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54BEF" w14:textId="6F214D04" w:rsidR="00A73B29" w:rsidRPr="000D2538" w:rsidRDefault="00A73B29" w:rsidP="00A73B29">
      <w:pPr>
        <w:jc w:val="center"/>
        <w:rPr>
          <w:rFonts w:ascii="Times New Roman" w:hAnsi="Times New Roman" w:cs="Times New Roman"/>
          <w:b/>
          <w:bCs/>
          <w:sz w:val="40"/>
          <w:szCs w:val="40"/>
        </w:rPr>
      </w:pPr>
      <w:r w:rsidRPr="000D2538">
        <w:rPr>
          <w:rFonts w:ascii="Times New Roman" w:hAnsi="Times New Roman" w:cs="Times New Roman"/>
          <w:b/>
          <w:bCs/>
          <w:sz w:val="40"/>
          <w:szCs w:val="40"/>
        </w:rPr>
        <w:t>International Dementia Polic</w:t>
      </w:r>
      <w:r w:rsidR="00B86DFD" w:rsidRPr="000D2538">
        <w:rPr>
          <w:rFonts w:ascii="Times New Roman" w:hAnsi="Times New Roman" w:cs="Times New Roman"/>
          <w:b/>
          <w:bCs/>
          <w:sz w:val="40"/>
          <w:szCs w:val="40"/>
        </w:rPr>
        <w:t>ies</w:t>
      </w:r>
      <w:r w:rsidRPr="000D2538">
        <w:rPr>
          <w:rFonts w:ascii="Times New Roman" w:hAnsi="Times New Roman" w:cs="Times New Roman"/>
          <w:b/>
          <w:bCs/>
          <w:sz w:val="40"/>
          <w:szCs w:val="40"/>
        </w:rPr>
        <w:t xml:space="preserve"> and Legacies of the COVID-19 Pandemic</w:t>
      </w:r>
    </w:p>
    <w:p w14:paraId="2C638C35" w14:textId="77777777" w:rsidR="000D2538" w:rsidRDefault="000D2538" w:rsidP="00A73B29">
      <w:pPr>
        <w:jc w:val="center"/>
        <w:rPr>
          <w:rFonts w:ascii="Times New Roman" w:hAnsi="Times New Roman" w:cs="Times New Roman"/>
          <w:sz w:val="24"/>
          <w:szCs w:val="24"/>
        </w:rPr>
      </w:pPr>
    </w:p>
    <w:p w14:paraId="2B0EFF2B" w14:textId="1C9572D8" w:rsidR="00A73B29" w:rsidRPr="00A73B29" w:rsidRDefault="00A73B29" w:rsidP="00A73B29">
      <w:pPr>
        <w:jc w:val="center"/>
        <w:rPr>
          <w:rFonts w:ascii="Times New Roman" w:hAnsi="Times New Roman" w:cs="Times New Roman"/>
          <w:sz w:val="24"/>
          <w:szCs w:val="24"/>
        </w:rPr>
      </w:pPr>
      <w:r w:rsidRPr="00A73B29">
        <w:rPr>
          <w:rFonts w:ascii="Times New Roman" w:hAnsi="Times New Roman" w:cs="Times New Roman"/>
          <w:sz w:val="24"/>
          <w:szCs w:val="24"/>
        </w:rPr>
        <w:t>Walter D</w:t>
      </w:r>
      <w:r w:rsidR="008C5B83">
        <w:rPr>
          <w:rFonts w:ascii="Times New Roman" w:hAnsi="Times New Roman" w:cs="Times New Roman"/>
          <w:sz w:val="24"/>
          <w:szCs w:val="24"/>
        </w:rPr>
        <w:t>.</w:t>
      </w:r>
      <w:r w:rsidRPr="00A73B29">
        <w:rPr>
          <w:rFonts w:ascii="Times New Roman" w:hAnsi="Times New Roman" w:cs="Times New Roman"/>
          <w:sz w:val="24"/>
          <w:szCs w:val="24"/>
        </w:rPr>
        <w:t xml:space="preserve"> Dawson</w:t>
      </w:r>
      <w:r w:rsidRPr="00A73B29">
        <w:rPr>
          <w:rFonts w:ascii="Times New Roman" w:hAnsi="Times New Roman" w:cs="Times New Roman"/>
          <w:sz w:val="24"/>
          <w:szCs w:val="24"/>
          <w:vertAlign w:val="superscript"/>
        </w:rPr>
        <w:t xml:space="preserve">1-3 </w:t>
      </w:r>
      <w:r w:rsidRPr="00A73B29">
        <w:rPr>
          <w:rFonts w:ascii="Times New Roman" w:hAnsi="Times New Roman" w:cs="Times New Roman"/>
          <w:sz w:val="24"/>
          <w:szCs w:val="24"/>
        </w:rPr>
        <w:t>and Adelina Comas-Herrera</w:t>
      </w:r>
      <w:r w:rsidRPr="00A73B29">
        <w:rPr>
          <w:rFonts w:ascii="Times New Roman" w:hAnsi="Times New Roman" w:cs="Times New Roman"/>
          <w:sz w:val="24"/>
          <w:szCs w:val="24"/>
          <w:vertAlign w:val="superscript"/>
        </w:rPr>
        <w:t>4</w:t>
      </w:r>
    </w:p>
    <w:p w14:paraId="795FEB76" w14:textId="777158D5" w:rsidR="00A73B29" w:rsidRPr="00A73B29" w:rsidRDefault="00A73B29" w:rsidP="00A73B29">
      <w:pPr>
        <w:jc w:val="center"/>
        <w:rPr>
          <w:rFonts w:ascii="Times New Roman" w:hAnsi="Times New Roman" w:cs="Times New Roman"/>
          <w:sz w:val="24"/>
          <w:szCs w:val="24"/>
          <w:vertAlign w:val="superscript"/>
        </w:rPr>
      </w:pPr>
      <w:r w:rsidRPr="00A73B29">
        <w:rPr>
          <w:rFonts w:ascii="Times New Roman" w:hAnsi="Times New Roman" w:cs="Times New Roman"/>
          <w:sz w:val="24"/>
          <w:szCs w:val="24"/>
          <w:vertAlign w:val="superscript"/>
        </w:rPr>
        <w:t>1</w:t>
      </w:r>
      <w:r w:rsidR="005B1449">
        <w:rPr>
          <w:rFonts w:ascii="Times New Roman" w:hAnsi="Times New Roman" w:cs="Times New Roman"/>
          <w:sz w:val="24"/>
          <w:szCs w:val="24"/>
        </w:rPr>
        <w:t>Department of Neurology, S</w:t>
      </w:r>
      <w:r w:rsidRPr="00A73B29">
        <w:rPr>
          <w:rFonts w:ascii="Times New Roman" w:hAnsi="Times New Roman" w:cs="Times New Roman"/>
          <w:sz w:val="24"/>
          <w:szCs w:val="24"/>
        </w:rPr>
        <w:t>chool of Medicine, Oregon Health &amp; Science University, Portland, Oregon, USA</w:t>
      </w:r>
    </w:p>
    <w:p w14:paraId="6FD8FBB6" w14:textId="5269E7ED" w:rsidR="00A73B29" w:rsidRPr="00A73B29" w:rsidRDefault="00A73B29" w:rsidP="00A73B29">
      <w:pPr>
        <w:jc w:val="center"/>
        <w:rPr>
          <w:rFonts w:ascii="Times New Roman" w:hAnsi="Times New Roman" w:cs="Times New Roman"/>
          <w:sz w:val="24"/>
          <w:szCs w:val="24"/>
          <w:vertAlign w:val="superscript"/>
        </w:rPr>
      </w:pPr>
      <w:r w:rsidRPr="00A73B29">
        <w:rPr>
          <w:rFonts w:ascii="Times New Roman" w:hAnsi="Times New Roman" w:cs="Times New Roman"/>
          <w:sz w:val="24"/>
          <w:szCs w:val="24"/>
          <w:vertAlign w:val="superscript"/>
        </w:rPr>
        <w:t>2</w:t>
      </w:r>
      <w:r w:rsidRPr="00A73B29">
        <w:rPr>
          <w:rFonts w:ascii="Times New Roman" w:hAnsi="Times New Roman" w:cs="Times New Roman"/>
          <w:sz w:val="24"/>
          <w:szCs w:val="24"/>
        </w:rPr>
        <w:t>Institute on Aging, College of Urban &amp; Public Affairs, Portland State University, Portland, Oregon, USA</w:t>
      </w:r>
    </w:p>
    <w:p w14:paraId="723D5A0B" w14:textId="43F35560" w:rsidR="00A73B29" w:rsidRPr="00A73B29" w:rsidRDefault="00A73B29" w:rsidP="00A73B29">
      <w:pPr>
        <w:jc w:val="center"/>
        <w:rPr>
          <w:rFonts w:ascii="Times New Roman" w:hAnsi="Times New Roman" w:cs="Times New Roman"/>
          <w:sz w:val="24"/>
          <w:szCs w:val="24"/>
          <w:vertAlign w:val="superscript"/>
        </w:rPr>
      </w:pPr>
      <w:r w:rsidRPr="00A73B29">
        <w:rPr>
          <w:rFonts w:ascii="Times New Roman" w:hAnsi="Times New Roman" w:cs="Times New Roman"/>
          <w:sz w:val="24"/>
          <w:szCs w:val="24"/>
          <w:vertAlign w:val="superscript"/>
        </w:rPr>
        <w:t>3</w:t>
      </w:r>
      <w:r w:rsidRPr="00A73B29">
        <w:rPr>
          <w:rFonts w:ascii="Times New Roman" w:hAnsi="Times New Roman" w:cs="Times New Roman"/>
          <w:sz w:val="24"/>
          <w:szCs w:val="24"/>
        </w:rPr>
        <w:t>Global Brain Health Institute at University of California, San Francisco (UCSF), San Francisco, California, USA and Trinity College Dublin, Dublin, Ireland</w:t>
      </w:r>
    </w:p>
    <w:p w14:paraId="36B44B9D" w14:textId="77777777" w:rsidR="00A73B29" w:rsidRPr="00A73B29" w:rsidRDefault="00A73B29" w:rsidP="00A73B29">
      <w:pPr>
        <w:jc w:val="center"/>
        <w:rPr>
          <w:rFonts w:ascii="Times New Roman" w:hAnsi="Times New Roman" w:cs="Times New Roman"/>
          <w:sz w:val="24"/>
          <w:szCs w:val="24"/>
          <w:vertAlign w:val="superscript"/>
        </w:rPr>
      </w:pPr>
      <w:r w:rsidRPr="00A73B29">
        <w:rPr>
          <w:rFonts w:ascii="Times New Roman" w:hAnsi="Times New Roman" w:cs="Times New Roman"/>
          <w:sz w:val="24"/>
          <w:szCs w:val="24"/>
          <w:vertAlign w:val="superscript"/>
        </w:rPr>
        <w:t xml:space="preserve">4 </w:t>
      </w:r>
      <w:r w:rsidRPr="00A73B29">
        <w:rPr>
          <w:rFonts w:ascii="Times New Roman" w:hAnsi="Times New Roman" w:cs="Times New Roman"/>
          <w:sz w:val="24"/>
          <w:szCs w:val="24"/>
        </w:rPr>
        <w:t>Care Policy and Evaluation Centre, Department of Health Policy, London School of Economics and Political Science, London, UK</w:t>
      </w:r>
    </w:p>
    <w:p w14:paraId="3DC58400" w14:textId="77777777" w:rsidR="00A73B29" w:rsidRPr="00A73B29" w:rsidRDefault="00A73B29" w:rsidP="00A73B29">
      <w:pPr>
        <w:rPr>
          <w:rFonts w:ascii="Times New Roman" w:hAnsi="Times New Roman" w:cs="Times New Roman"/>
          <w:b/>
          <w:bCs/>
          <w:sz w:val="24"/>
          <w:szCs w:val="24"/>
        </w:rPr>
      </w:pPr>
    </w:p>
    <w:p w14:paraId="4FB04A28" w14:textId="77777777" w:rsidR="000D2538" w:rsidRDefault="000D2538" w:rsidP="00A73B29">
      <w:pPr>
        <w:rPr>
          <w:rFonts w:ascii="Times New Roman" w:hAnsi="Times New Roman" w:cs="Times New Roman"/>
          <w:b/>
          <w:bCs/>
          <w:sz w:val="24"/>
          <w:szCs w:val="24"/>
        </w:rPr>
      </w:pPr>
    </w:p>
    <w:p w14:paraId="5D65D628" w14:textId="59A4FDB3" w:rsidR="00A73B29" w:rsidRPr="00A73B29" w:rsidRDefault="00A73B29" w:rsidP="00A73B29">
      <w:pPr>
        <w:rPr>
          <w:rFonts w:ascii="Times New Roman" w:hAnsi="Times New Roman" w:cs="Times New Roman"/>
          <w:sz w:val="24"/>
          <w:szCs w:val="24"/>
        </w:rPr>
      </w:pPr>
      <w:r w:rsidRPr="00A73B29">
        <w:rPr>
          <w:rFonts w:ascii="Times New Roman" w:hAnsi="Times New Roman" w:cs="Times New Roman"/>
          <w:b/>
          <w:bCs/>
          <w:sz w:val="24"/>
          <w:szCs w:val="24"/>
        </w:rPr>
        <w:t>Word Count:</w:t>
      </w:r>
      <w:r w:rsidRPr="00A73B29">
        <w:rPr>
          <w:rFonts w:ascii="Times New Roman" w:hAnsi="Times New Roman" w:cs="Times New Roman"/>
          <w:sz w:val="24"/>
          <w:szCs w:val="24"/>
        </w:rPr>
        <w:t xml:space="preserve"> </w:t>
      </w:r>
      <w:r w:rsidR="000F37A3">
        <w:rPr>
          <w:rFonts w:ascii="Times New Roman" w:hAnsi="Times New Roman" w:cs="Times New Roman"/>
          <w:sz w:val="24"/>
          <w:szCs w:val="24"/>
        </w:rPr>
        <w:t>3,</w:t>
      </w:r>
      <w:ins w:id="0" w:author="W D" w:date="2022-03-17T23:33:00Z">
        <w:r w:rsidR="00BE4D52">
          <w:rPr>
            <w:rFonts w:ascii="Times New Roman" w:hAnsi="Times New Roman" w:cs="Times New Roman"/>
            <w:sz w:val="24"/>
            <w:szCs w:val="24"/>
          </w:rPr>
          <w:t>59</w:t>
        </w:r>
      </w:ins>
      <w:ins w:id="1" w:author="W D" w:date="2022-03-18T13:20:00Z">
        <w:r w:rsidR="00401164">
          <w:rPr>
            <w:rFonts w:ascii="Times New Roman" w:hAnsi="Times New Roman" w:cs="Times New Roman"/>
            <w:sz w:val="24"/>
            <w:szCs w:val="24"/>
          </w:rPr>
          <w:t>7</w:t>
        </w:r>
      </w:ins>
    </w:p>
    <w:p w14:paraId="2600A0D5" w14:textId="77777777" w:rsidR="000D2538" w:rsidRDefault="000D2538" w:rsidP="009421F5">
      <w:pPr>
        <w:spacing w:after="0" w:line="240" w:lineRule="auto"/>
        <w:contextualSpacing/>
        <w:jc w:val="both"/>
        <w:rPr>
          <w:rFonts w:ascii="Times New Roman" w:hAnsi="Times New Roman" w:cs="Times New Roman"/>
          <w:b/>
          <w:bCs/>
          <w:sz w:val="24"/>
          <w:szCs w:val="24"/>
        </w:rPr>
      </w:pPr>
    </w:p>
    <w:p w14:paraId="3D51DB7C" w14:textId="17189B0B" w:rsidR="009421F5" w:rsidRPr="009421F5" w:rsidRDefault="009421F5" w:rsidP="009421F5">
      <w:pPr>
        <w:spacing w:after="0" w:line="240" w:lineRule="auto"/>
        <w:contextualSpacing/>
        <w:jc w:val="both"/>
        <w:rPr>
          <w:rFonts w:ascii="Times New Roman" w:eastAsia="Arial" w:hAnsi="Times New Roman" w:cs="Times New Roman"/>
          <w:b/>
          <w:sz w:val="24"/>
          <w:szCs w:val="24"/>
        </w:rPr>
      </w:pPr>
      <w:r w:rsidRPr="009421F5">
        <w:rPr>
          <w:rFonts w:ascii="Times New Roman" w:eastAsia="Arial" w:hAnsi="Times New Roman" w:cs="Times New Roman"/>
          <w:b/>
          <w:sz w:val="24"/>
          <w:szCs w:val="24"/>
        </w:rPr>
        <w:t>Corresponding Author</w:t>
      </w:r>
    </w:p>
    <w:p w14:paraId="085DFF8A" w14:textId="77777777" w:rsidR="009421F5" w:rsidRPr="009421F5" w:rsidRDefault="009421F5" w:rsidP="009421F5">
      <w:pPr>
        <w:spacing w:after="0" w:line="240" w:lineRule="auto"/>
        <w:contextualSpacing/>
        <w:jc w:val="both"/>
        <w:rPr>
          <w:rFonts w:ascii="Times New Roman" w:eastAsia="Arial" w:hAnsi="Times New Roman" w:cs="Times New Roman"/>
          <w:bCs/>
          <w:sz w:val="24"/>
          <w:szCs w:val="24"/>
        </w:rPr>
      </w:pPr>
      <w:r w:rsidRPr="009421F5">
        <w:rPr>
          <w:rFonts w:ascii="Times New Roman" w:eastAsia="Arial" w:hAnsi="Times New Roman" w:cs="Times New Roman"/>
          <w:bCs/>
          <w:sz w:val="24"/>
          <w:szCs w:val="24"/>
        </w:rPr>
        <w:t xml:space="preserve">Walter Dawson, D.Phil </w:t>
      </w:r>
    </w:p>
    <w:p w14:paraId="1920FC4B" w14:textId="77777777" w:rsidR="009421F5" w:rsidRPr="009421F5" w:rsidRDefault="009421F5" w:rsidP="009421F5">
      <w:pPr>
        <w:spacing w:after="0" w:line="240" w:lineRule="auto"/>
        <w:contextualSpacing/>
        <w:jc w:val="both"/>
        <w:rPr>
          <w:rFonts w:ascii="Times New Roman" w:eastAsia="Arial" w:hAnsi="Times New Roman" w:cs="Times New Roman"/>
          <w:bCs/>
          <w:sz w:val="24"/>
          <w:szCs w:val="24"/>
        </w:rPr>
      </w:pPr>
      <w:r w:rsidRPr="009421F5">
        <w:rPr>
          <w:rFonts w:ascii="Times New Roman" w:eastAsia="Arial" w:hAnsi="Times New Roman" w:cs="Times New Roman"/>
          <w:bCs/>
          <w:sz w:val="24"/>
          <w:szCs w:val="24"/>
        </w:rPr>
        <w:t xml:space="preserve">Department of Neurology, School of Medicine </w:t>
      </w:r>
    </w:p>
    <w:p w14:paraId="217B94B3" w14:textId="77777777" w:rsidR="009421F5" w:rsidRPr="009421F5" w:rsidRDefault="009421F5" w:rsidP="009421F5">
      <w:pPr>
        <w:spacing w:after="0" w:line="240" w:lineRule="auto"/>
        <w:contextualSpacing/>
        <w:jc w:val="both"/>
        <w:rPr>
          <w:rFonts w:ascii="Times New Roman" w:eastAsia="Arial" w:hAnsi="Times New Roman" w:cs="Times New Roman"/>
          <w:bCs/>
          <w:sz w:val="24"/>
          <w:szCs w:val="24"/>
        </w:rPr>
      </w:pPr>
      <w:r w:rsidRPr="009421F5">
        <w:rPr>
          <w:rFonts w:ascii="Times New Roman" w:eastAsia="Arial" w:hAnsi="Times New Roman" w:cs="Times New Roman"/>
          <w:bCs/>
          <w:sz w:val="24"/>
          <w:szCs w:val="24"/>
        </w:rPr>
        <w:t xml:space="preserve">Oregon Health &amp; Science University </w:t>
      </w:r>
    </w:p>
    <w:p w14:paraId="1D046D7F" w14:textId="77777777" w:rsidR="009421F5" w:rsidRPr="009421F5" w:rsidRDefault="009421F5" w:rsidP="009421F5">
      <w:pPr>
        <w:spacing w:after="0" w:line="240" w:lineRule="auto"/>
        <w:contextualSpacing/>
        <w:jc w:val="both"/>
        <w:rPr>
          <w:rFonts w:ascii="Times New Roman" w:eastAsia="Arial" w:hAnsi="Times New Roman" w:cs="Times New Roman"/>
          <w:bCs/>
          <w:sz w:val="24"/>
          <w:szCs w:val="24"/>
        </w:rPr>
      </w:pPr>
      <w:r w:rsidRPr="009421F5">
        <w:rPr>
          <w:rFonts w:ascii="Times New Roman" w:eastAsia="Arial" w:hAnsi="Times New Roman" w:cs="Times New Roman"/>
          <w:bCs/>
          <w:sz w:val="24"/>
          <w:szCs w:val="24"/>
        </w:rPr>
        <w:t>3181 SW Sam Jackson Park Road, CR131</w:t>
      </w:r>
    </w:p>
    <w:p w14:paraId="4DE96C24" w14:textId="77777777" w:rsidR="009421F5" w:rsidRPr="009421F5" w:rsidRDefault="009421F5" w:rsidP="009421F5">
      <w:pPr>
        <w:spacing w:after="0" w:line="240" w:lineRule="auto"/>
        <w:contextualSpacing/>
        <w:jc w:val="both"/>
        <w:rPr>
          <w:rFonts w:ascii="Times New Roman" w:eastAsia="Arial" w:hAnsi="Times New Roman" w:cs="Times New Roman"/>
          <w:bCs/>
          <w:sz w:val="24"/>
          <w:szCs w:val="24"/>
        </w:rPr>
      </w:pPr>
      <w:r w:rsidRPr="009421F5">
        <w:rPr>
          <w:rFonts w:ascii="Times New Roman" w:eastAsia="Arial" w:hAnsi="Times New Roman" w:cs="Times New Roman"/>
          <w:bCs/>
          <w:sz w:val="24"/>
          <w:szCs w:val="24"/>
        </w:rPr>
        <w:t>Portland, Oregon  97239</w:t>
      </w:r>
    </w:p>
    <w:p w14:paraId="71AABCDF" w14:textId="4172B18E" w:rsidR="00A73B29" w:rsidRPr="00A73B29" w:rsidRDefault="00E47D1D" w:rsidP="009421F5">
      <w:pPr>
        <w:spacing w:after="0" w:line="480" w:lineRule="auto"/>
        <w:rPr>
          <w:rFonts w:ascii="Times New Roman" w:hAnsi="Times New Roman" w:cs="Times New Roman"/>
          <w:b/>
          <w:bCs/>
          <w:sz w:val="24"/>
          <w:szCs w:val="24"/>
        </w:rPr>
      </w:pPr>
      <w:hyperlink r:id="rId7" w:history="1">
        <w:r w:rsidR="009421F5" w:rsidRPr="00512FA6">
          <w:rPr>
            <w:rStyle w:val="Hyperlink"/>
            <w:rFonts w:ascii="Times New Roman" w:eastAsia="Arial" w:hAnsi="Times New Roman" w:cs="Times New Roman"/>
            <w:bCs/>
            <w:sz w:val="24"/>
            <w:szCs w:val="24"/>
          </w:rPr>
          <w:t>dawsonw@ohsu.edu</w:t>
        </w:r>
      </w:hyperlink>
      <w:r w:rsidR="009421F5">
        <w:rPr>
          <w:rFonts w:ascii="Times New Roman" w:eastAsia="Arial" w:hAnsi="Times New Roman" w:cs="Times New Roman"/>
          <w:bCs/>
          <w:sz w:val="24"/>
          <w:szCs w:val="24"/>
        </w:rPr>
        <w:t xml:space="preserve"> </w:t>
      </w:r>
    </w:p>
    <w:p w14:paraId="3E1CB258" w14:textId="1070C9AA" w:rsidR="00551C04" w:rsidRDefault="00551C04" w:rsidP="00A73B29">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65A4B4C3" w14:textId="24F5F3F4" w:rsidR="00A73B29" w:rsidRPr="00A73B29" w:rsidRDefault="00A73B29" w:rsidP="00A73B29">
      <w:pPr>
        <w:spacing w:after="0" w:line="480" w:lineRule="auto"/>
        <w:rPr>
          <w:rFonts w:ascii="Times New Roman" w:hAnsi="Times New Roman" w:cs="Times New Roman"/>
          <w:b/>
          <w:bCs/>
          <w:sz w:val="24"/>
          <w:szCs w:val="24"/>
        </w:rPr>
      </w:pPr>
      <w:r w:rsidRPr="00A73B29">
        <w:rPr>
          <w:rFonts w:ascii="Times New Roman" w:hAnsi="Times New Roman" w:cs="Times New Roman"/>
          <w:b/>
          <w:bCs/>
          <w:sz w:val="24"/>
          <w:szCs w:val="24"/>
        </w:rPr>
        <w:lastRenderedPageBreak/>
        <w:t xml:space="preserve">Introduction: Where were we </w:t>
      </w:r>
      <w:r w:rsidR="009B0C33">
        <w:rPr>
          <w:rFonts w:ascii="Times New Roman" w:hAnsi="Times New Roman" w:cs="Times New Roman"/>
          <w:b/>
          <w:bCs/>
          <w:sz w:val="24"/>
          <w:szCs w:val="24"/>
        </w:rPr>
        <w:t>now</w:t>
      </w:r>
      <w:r w:rsidRPr="00A73B29">
        <w:rPr>
          <w:rFonts w:ascii="Times New Roman" w:hAnsi="Times New Roman" w:cs="Times New Roman"/>
          <w:b/>
          <w:bCs/>
          <w:sz w:val="24"/>
          <w:szCs w:val="24"/>
        </w:rPr>
        <w:t xml:space="preserve"> in relation to Dementia policy before the pandemic</w:t>
      </w:r>
    </w:p>
    <w:p w14:paraId="6C30F8CB" w14:textId="3190681B" w:rsidR="00A73B29" w:rsidRPr="00A73B29" w:rsidRDefault="00A73B29" w:rsidP="00404D4A">
      <w:pPr>
        <w:spacing w:after="0" w:line="480" w:lineRule="auto"/>
        <w:ind w:firstLine="720"/>
        <w:rPr>
          <w:rFonts w:ascii="Times New Roman" w:hAnsi="Times New Roman" w:cs="Times New Roman"/>
          <w:sz w:val="24"/>
          <w:szCs w:val="24"/>
        </w:rPr>
      </w:pPr>
      <w:r w:rsidRPr="00A73B29">
        <w:rPr>
          <w:rFonts w:ascii="Times New Roman" w:hAnsi="Times New Roman" w:cs="Times New Roman"/>
          <w:sz w:val="24"/>
          <w:szCs w:val="24"/>
        </w:rPr>
        <w:t>T</w:t>
      </w:r>
      <w:del w:id="2" w:author="Comas,A" w:date="2022-03-17T14:40:00Z">
        <w:r w:rsidRPr="00A73B29" w:rsidDel="0081787C">
          <w:rPr>
            <w:rFonts w:ascii="Times New Roman" w:hAnsi="Times New Roman" w:cs="Times New Roman"/>
            <w:sz w:val="24"/>
            <w:szCs w:val="24"/>
          </w:rPr>
          <w:delText>he t</w:delText>
        </w:r>
      </w:del>
      <w:r w:rsidRPr="00A73B29">
        <w:rPr>
          <w:rFonts w:ascii="Times New Roman" w:hAnsi="Times New Roman" w:cs="Times New Roman"/>
          <w:sz w:val="24"/>
          <w:szCs w:val="24"/>
        </w:rPr>
        <w:t xml:space="preserve">remendous successes in public health and economic development </w:t>
      </w:r>
      <w:del w:id="3" w:author="Comas,A" w:date="2022-03-17T14:43:00Z">
        <w:r w:rsidRPr="00A73B29" w:rsidDel="00FC03F9">
          <w:rPr>
            <w:rFonts w:ascii="Times New Roman" w:hAnsi="Times New Roman" w:cs="Times New Roman"/>
            <w:sz w:val="24"/>
            <w:szCs w:val="24"/>
          </w:rPr>
          <w:delText xml:space="preserve">that </w:delText>
        </w:r>
      </w:del>
      <w:r w:rsidRPr="00A73B29">
        <w:rPr>
          <w:rFonts w:ascii="Times New Roman" w:hAnsi="Times New Roman" w:cs="Times New Roman"/>
          <w:sz w:val="24"/>
          <w:szCs w:val="24"/>
        </w:rPr>
        <w:t xml:space="preserve">have enabled people all over the world to live longer </w:t>
      </w:r>
      <w:del w:id="4" w:author="Comas,A" w:date="2022-03-17T17:38:00Z">
        <w:r w:rsidRPr="00A73B29" w:rsidDel="007A16F6">
          <w:rPr>
            <w:rFonts w:ascii="Times New Roman" w:hAnsi="Times New Roman" w:cs="Times New Roman"/>
            <w:sz w:val="24"/>
            <w:szCs w:val="24"/>
          </w:rPr>
          <w:delText>lives</w:delText>
        </w:r>
      </w:del>
      <w:ins w:id="5" w:author="Comas,A" w:date="2022-03-17T14:43:00Z">
        <w:r w:rsidR="00FC03F9">
          <w:rPr>
            <w:rFonts w:ascii="Times New Roman" w:hAnsi="Times New Roman" w:cs="Times New Roman"/>
            <w:sz w:val="24"/>
            <w:szCs w:val="24"/>
          </w:rPr>
          <w:t xml:space="preserve">and, while this has many benefits, it </w:t>
        </w:r>
      </w:ins>
      <w:del w:id="6" w:author="Comas,A" w:date="2022-03-17T14:43:00Z">
        <w:r w:rsidRPr="00A73B29" w:rsidDel="00FC03F9">
          <w:rPr>
            <w:rFonts w:ascii="Times New Roman" w:hAnsi="Times New Roman" w:cs="Times New Roman"/>
            <w:sz w:val="24"/>
            <w:szCs w:val="24"/>
          </w:rPr>
          <w:delText xml:space="preserve"> </w:delText>
        </w:r>
      </w:del>
      <w:ins w:id="7" w:author="Comas,A" w:date="2022-03-17T14:41:00Z">
        <w:r w:rsidR="00724E9A">
          <w:rPr>
            <w:rFonts w:ascii="Times New Roman" w:hAnsi="Times New Roman" w:cs="Times New Roman"/>
            <w:sz w:val="24"/>
            <w:szCs w:val="24"/>
          </w:rPr>
          <w:t xml:space="preserve">also </w:t>
        </w:r>
      </w:ins>
      <w:r w:rsidRPr="00A73B29">
        <w:rPr>
          <w:rFonts w:ascii="Times New Roman" w:hAnsi="Times New Roman" w:cs="Times New Roman"/>
          <w:sz w:val="24"/>
          <w:szCs w:val="24"/>
        </w:rPr>
        <w:t>require</w:t>
      </w:r>
      <w:ins w:id="8" w:author="Comas,A" w:date="2022-03-17T14:43:00Z">
        <w:r w:rsidR="00FC03F9">
          <w:rPr>
            <w:rFonts w:ascii="Times New Roman" w:hAnsi="Times New Roman" w:cs="Times New Roman"/>
            <w:sz w:val="24"/>
            <w:szCs w:val="24"/>
          </w:rPr>
          <w:t>s</w:t>
        </w:r>
      </w:ins>
      <w:del w:id="9" w:author="Comas,A" w:date="2022-03-17T14:24:00Z">
        <w:r w:rsidRPr="00A73B29" w:rsidDel="00423666">
          <w:rPr>
            <w:rFonts w:ascii="Times New Roman" w:hAnsi="Times New Roman" w:cs="Times New Roman"/>
            <w:sz w:val="24"/>
            <w:szCs w:val="24"/>
          </w:rPr>
          <w:delText>s</w:delText>
        </w:r>
      </w:del>
      <w:r w:rsidRPr="00A73B29">
        <w:rPr>
          <w:rFonts w:ascii="Times New Roman" w:hAnsi="Times New Roman" w:cs="Times New Roman"/>
          <w:sz w:val="24"/>
          <w:szCs w:val="24"/>
        </w:rPr>
        <w:t xml:space="preserve"> countries</w:t>
      </w:r>
      <w:r>
        <w:rPr>
          <w:rFonts w:ascii="Times New Roman" w:hAnsi="Times New Roman" w:cs="Times New Roman"/>
          <w:sz w:val="24"/>
          <w:szCs w:val="24"/>
        </w:rPr>
        <w:t xml:space="preserve"> to</w:t>
      </w:r>
      <w:r w:rsidRPr="00A73B29">
        <w:rPr>
          <w:rFonts w:ascii="Times New Roman" w:hAnsi="Times New Roman" w:cs="Times New Roman"/>
          <w:sz w:val="24"/>
          <w:szCs w:val="24"/>
        </w:rPr>
        <w:t xml:space="preserve"> adapt their </w:t>
      </w:r>
      <w:del w:id="10" w:author="CFX" w:date="2022-03-21T10:54:00Z">
        <w:r w:rsidRPr="00A73B29" w:rsidDel="007C2DC3">
          <w:rPr>
            <w:rFonts w:ascii="Times New Roman" w:hAnsi="Times New Roman" w:cs="Times New Roman"/>
            <w:sz w:val="24"/>
            <w:szCs w:val="24"/>
          </w:rPr>
          <w:delText xml:space="preserve">social protection, </w:delText>
        </w:r>
      </w:del>
      <w:r w:rsidRPr="00A73B29">
        <w:rPr>
          <w:rFonts w:ascii="Times New Roman" w:hAnsi="Times New Roman" w:cs="Times New Roman"/>
          <w:sz w:val="24"/>
          <w:szCs w:val="24"/>
        </w:rPr>
        <w:t>health</w:t>
      </w:r>
      <w:ins w:id="11" w:author="CFX" w:date="2022-03-21T10:54:00Z">
        <w:r w:rsidR="007C2DC3">
          <w:rPr>
            <w:rFonts w:ascii="Times New Roman" w:hAnsi="Times New Roman" w:cs="Times New Roman"/>
            <w:sz w:val="24"/>
            <w:szCs w:val="24"/>
          </w:rPr>
          <w:t xml:space="preserve"> and </w:t>
        </w:r>
      </w:ins>
      <w:del w:id="12" w:author="CFX" w:date="2022-03-21T10:54:00Z">
        <w:r w:rsidRPr="00A73B29" w:rsidDel="007C2DC3">
          <w:rPr>
            <w:rFonts w:ascii="Times New Roman" w:hAnsi="Times New Roman" w:cs="Times New Roman"/>
            <w:sz w:val="24"/>
            <w:szCs w:val="24"/>
          </w:rPr>
          <w:delText xml:space="preserve"> and </w:delText>
        </w:r>
      </w:del>
      <w:r w:rsidRPr="00A73B29">
        <w:rPr>
          <w:rFonts w:ascii="Times New Roman" w:hAnsi="Times New Roman" w:cs="Times New Roman"/>
          <w:sz w:val="24"/>
          <w:szCs w:val="24"/>
        </w:rPr>
        <w:t>long-term services and supports (LTSS) systems</w:t>
      </w:r>
      <w:del w:id="13" w:author="CFX" w:date="2022-03-21T10:54:00Z">
        <w:r w:rsidRPr="00A73B29" w:rsidDel="007C2DC3">
          <w:rPr>
            <w:rFonts w:ascii="Times New Roman" w:hAnsi="Times New Roman" w:cs="Times New Roman"/>
            <w:sz w:val="24"/>
            <w:szCs w:val="24"/>
          </w:rPr>
          <w:delText>, as well as their labor markets, housing, and urban planning</w:delText>
        </w:r>
      </w:del>
      <w:r w:rsidRPr="00A73B29">
        <w:rPr>
          <w:rFonts w:ascii="Times New Roman" w:hAnsi="Times New Roman" w:cs="Times New Roman"/>
          <w:sz w:val="24"/>
          <w:szCs w:val="24"/>
        </w:rPr>
        <w:t xml:space="preserve"> to the implications of an increasingly older population</w:t>
      </w:r>
      <w:r w:rsidR="00404D4A">
        <w:rPr>
          <w:rFonts w:ascii="Times New Roman" w:hAnsi="Times New Roman" w:cs="Times New Roman"/>
          <w:sz w:val="24"/>
          <w:szCs w:val="24"/>
        </w:rPr>
        <w:t xml:space="preserve">. </w:t>
      </w:r>
      <w:del w:id="14" w:author="Comas,A" w:date="2022-03-17T14:42:00Z">
        <w:r w:rsidR="00B03EA8" w:rsidDel="006D7B87">
          <w:rPr>
            <w:rFonts w:ascii="Times New Roman" w:hAnsi="Times New Roman" w:cs="Times New Roman"/>
            <w:sz w:val="24"/>
            <w:szCs w:val="24"/>
          </w:rPr>
          <w:delText xml:space="preserve">While there are a multitude of benefits </w:delText>
        </w:r>
        <w:r w:rsidR="00E321DC" w:rsidDel="006D7B87">
          <w:rPr>
            <w:rFonts w:ascii="Times New Roman" w:hAnsi="Times New Roman" w:cs="Times New Roman"/>
            <w:sz w:val="24"/>
            <w:szCs w:val="24"/>
          </w:rPr>
          <w:delText xml:space="preserve">stemming from </w:delText>
        </w:r>
      </w:del>
      <w:del w:id="15" w:author="Comas,A" w:date="2022-03-17T14:26:00Z">
        <w:r w:rsidR="00B03EA8" w:rsidDel="00C61B13">
          <w:rPr>
            <w:rFonts w:ascii="Times New Roman" w:hAnsi="Times New Roman" w:cs="Times New Roman"/>
            <w:sz w:val="24"/>
            <w:szCs w:val="24"/>
          </w:rPr>
          <w:delText>these demographic changes</w:delText>
        </w:r>
      </w:del>
      <w:del w:id="16" w:author="Comas,A" w:date="2022-03-17T14:42:00Z">
        <w:r w:rsidR="00B03EA8" w:rsidDel="006D7B87">
          <w:rPr>
            <w:rFonts w:ascii="Times New Roman" w:hAnsi="Times New Roman" w:cs="Times New Roman"/>
            <w:sz w:val="24"/>
            <w:szCs w:val="24"/>
          </w:rPr>
          <w:delText xml:space="preserve">, </w:delText>
        </w:r>
      </w:del>
      <w:del w:id="17" w:author="Comas,A" w:date="2022-03-17T14:27:00Z">
        <w:r w:rsidR="00E321DC" w:rsidDel="00C61B13">
          <w:rPr>
            <w:rFonts w:ascii="Times New Roman" w:hAnsi="Times New Roman" w:cs="Times New Roman"/>
            <w:sz w:val="24"/>
            <w:szCs w:val="24"/>
          </w:rPr>
          <w:delText xml:space="preserve">another </w:delText>
        </w:r>
        <w:r w:rsidRPr="00A73B29" w:rsidDel="00C61B13">
          <w:rPr>
            <w:rFonts w:ascii="Times New Roman" w:hAnsi="Times New Roman" w:cs="Times New Roman"/>
            <w:sz w:val="24"/>
            <w:szCs w:val="24"/>
          </w:rPr>
          <w:delText>implication of increased human longevity</w:delText>
        </w:r>
      </w:del>
      <w:ins w:id="18" w:author="Comas,A" w:date="2022-03-17T14:42:00Z">
        <w:r w:rsidR="006D7B87">
          <w:rPr>
            <w:rFonts w:ascii="Times New Roman" w:hAnsi="Times New Roman" w:cs="Times New Roman"/>
            <w:sz w:val="24"/>
            <w:szCs w:val="24"/>
          </w:rPr>
          <w:t>One</w:t>
        </w:r>
      </w:ins>
      <w:ins w:id="19" w:author="Comas,A" w:date="2022-03-17T14:50:00Z">
        <w:r w:rsidR="00557CD7">
          <w:rPr>
            <w:rFonts w:ascii="Times New Roman" w:hAnsi="Times New Roman" w:cs="Times New Roman"/>
            <w:sz w:val="24"/>
            <w:szCs w:val="24"/>
          </w:rPr>
          <w:t xml:space="preserve"> </w:t>
        </w:r>
      </w:ins>
      <w:ins w:id="20" w:author="Comas,A" w:date="2022-03-17T14:27:00Z">
        <w:r w:rsidR="00C61B13">
          <w:rPr>
            <w:rFonts w:ascii="Times New Roman" w:hAnsi="Times New Roman" w:cs="Times New Roman"/>
            <w:sz w:val="24"/>
            <w:szCs w:val="24"/>
          </w:rPr>
          <w:t>implication</w:t>
        </w:r>
      </w:ins>
      <w:del w:id="21" w:author="Comas,A" w:date="2022-03-17T14:45:00Z">
        <w:r w:rsidRPr="00A73B29" w:rsidDel="0067641F">
          <w:rPr>
            <w:rFonts w:ascii="Times New Roman" w:hAnsi="Times New Roman" w:cs="Times New Roman"/>
            <w:sz w:val="24"/>
            <w:szCs w:val="24"/>
          </w:rPr>
          <w:delText xml:space="preserve"> </w:delText>
        </w:r>
        <w:r w:rsidR="00B03EA8" w:rsidDel="0067641F">
          <w:rPr>
            <w:rFonts w:ascii="Times New Roman" w:hAnsi="Times New Roman" w:cs="Times New Roman"/>
            <w:sz w:val="24"/>
            <w:szCs w:val="24"/>
          </w:rPr>
          <w:delText>i</w:delText>
        </w:r>
      </w:del>
      <w:del w:id="22" w:author="Comas,A" w:date="2022-03-17T14:50:00Z">
        <w:r w:rsidR="00B03EA8" w:rsidDel="005239A4">
          <w:rPr>
            <w:rFonts w:ascii="Times New Roman" w:hAnsi="Times New Roman" w:cs="Times New Roman"/>
            <w:sz w:val="24"/>
            <w:szCs w:val="24"/>
          </w:rPr>
          <w:delText>s</w:delText>
        </w:r>
      </w:del>
      <w:ins w:id="23" w:author="Comas,A" w:date="2022-03-17T14:45:00Z">
        <w:r w:rsidR="00B41D8A">
          <w:rPr>
            <w:rFonts w:ascii="Times New Roman" w:hAnsi="Times New Roman" w:cs="Times New Roman"/>
            <w:sz w:val="24"/>
            <w:szCs w:val="24"/>
          </w:rPr>
          <w:t xml:space="preserve"> is</w:t>
        </w:r>
      </w:ins>
      <w:r w:rsidRPr="00A73B29">
        <w:rPr>
          <w:rFonts w:ascii="Times New Roman" w:hAnsi="Times New Roman" w:cs="Times New Roman"/>
          <w:sz w:val="24"/>
          <w:szCs w:val="24"/>
        </w:rPr>
        <w:t xml:space="preserve"> a much larger number of people living with Alzheimer’s Disease and </w:t>
      </w:r>
      <w:r w:rsidR="00404D4A">
        <w:rPr>
          <w:rFonts w:ascii="Times New Roman" w:hAnsi="Times New Roman" w:cs="Times New Roman"/>
          <w:sz w:val="24"/>
          <w:szCs w:val="24"/>
        </w:rPr>
        <w:t xml:space="preserve">related </w:t>
      </w:r>
      <w:r w:rsidRPr="00A73B29">
        <w:rPr>
          <w:rFonts w:ascii="Times New Roman" w:hAnsi="Times New Roman" w:cs="Times New Roman"/>
          <w:sz w:val="24"/>
          <w:szCs w:val="24"/>
        </w:rPr>
        <w:t>dementia</w:t>
      </w:r>
      <w:ins w:id="24" w:author="W D" w:date="2022-03-17T21:41:00Z">
        <w:r w:rsidR="00AE1ECF">
          <w:rPr>
            <w:rFonts w:ascii="Times New Roman" w:hAnsi="Times New Roman" w:cs="Times New Roman"/>
            <w:sz w:val="24"/>
            <w:szCs w:val="24"/>
          </w:rPr>
          <w:t>s</w:t>
        </w:r>
      </w:ins>
      <w:del w:id="25" w:author="CFX" w:date="2022-03-21T10:55:00Z">
        <w:r w:rsidRPr="00A73B29" w:rsidDel="007C2DC3">
          <w:rPr>
            <w:rFonts w:ascii="Times New Roman" w:hAnsi="Times New Roman" w:cs="Times New Roman"/>
            <w:sz w:val="24"/>
            <w:szCs w:val="24"/>
          </w:rPr>
          <w:delText xml:space="preserve"> </w:delText>
        </w:r>
      </w:del>
      <w:del w:id="26" w:author="W D" w:date="2022-03-17T21:41:00Z">
        <w:r w:rsidRPr="00A73B29" w:rsidDel="00AE1ECF">
          <w:rPr>
            <w:rFonts w:ascii="Times New Roman" w:hAnsi="Times New Roman" w:cs="Times New Roman"/>
            <w:sz w:val="24"/>
            <w:szCs w:val="24"/>
          </w:rPr>
          <w:delText>(ADRD)</w:delText>
        </w:r>
      </w:del>
      <w:r w:rsidRPr="00A73B29">
        <w:rPr>
          <w:rFonts w:ascii="Times New Roman" w:hAnsi="Times New Roman" w:cs="Times New Roman"/>
          <w:sz w:val="24"/>
          <w:szCs w:val="24"/>
        </w:rPr>
        <w:t xml:space="preserve">. Worldwide it is estimated </w:t>
      </w:r>
      <w:del w:id="27" w:author="W D" w:date="2022-03-17T13:20:00Z">
        <w:r w:rsidRPr="00A73B29" w:rsidDel="00020689">
          <w:rPr>
            <w:rFonts w:ascii="Times New Roman" w:hAnsi="Times New Roman" w:cs="Times New Roman"/>
            <w:sz w:val="24"/>
            <w:szCs w:val="24"/>
          </w:rPr>
          <w:delText xml:space="preserve">there are </w:delText>
        </w:r>
      </w:del>
      <w:r w:rsidRPr="00A73B29">
        <w:rPr>
          <w:rFonts w:ascii="Times New Roman" w:hAnsi="Times New Roman" w:cs="Times New Roman"/>
          <w:sz w:val="24"/>
          <w:szCs w:val="24"/>
        </w:rPr>
        <w:t xml:space="preserve">more than 57 million people </w:t>
      </w:r>
      <w:ins w:id="28" w:author="W D" w:date="2022-03-17T13:20:00Z">
        <w:r w:rsidR="00020689">
          <w:rPr>
            <w:rFonts w:ascii="Times New Roman" w:hAnsi="Times New Roman" w:cs="Times New Roman"/>
            <w:sz w:val="24"/>
            <w:szCs w:val="24"/>
          </w:rPr>
          <w:t xml:space="preserve">are </w:t>
        </w:r>
      </w:ins>
      <w:r w:rsidRPr="00A73B29">
        <w:rPr>
          <w:rFonts w:ascii="Times New Roman" w:hAnsi="Times New Roman" w:cs="Times New Roman"/>
          <w:sz w:val="24"/>
          <w:szCs w:val="24"/>
        </w:rPr>
        <w:t xml:space="preserve">currently living with </w:t>
      </w:r>
      <w:del w:id="29" w:author="W D" w:date="2022-03-17T13:19:00Z">
        <w:r w:rsidRPr="00A73B29" w:rsidDel="00A107E9">
          <w:rPr>
            <w:rFonts w:ascii="Times New Roman" w:hAnsi="Times New Roman" w:cs="Times New Roman"/>
            <w:sz w:val="24"/>
            <w:szCs w:val="24"/>
          </w:rPr>
          <w:delText>ADRD</w:delText>
        </w:r>
      </w:del>
      <w:ins w:id="30" w:author="W D" w:date="2022-03-17T13:19:00Z">
        <w:r w:rsidR="00A107E9">
          <w:rPr>
            <w:rFonts w:ascii="Times New Roman" w:hAnsi="Times New Roman" w:cs="Times New Roman"/>
            <w:sz w:val="24"/>
            <w:szCs w:val="24"/>
          </w:rPr>
          <w:t>dementia</w:t>
        </w:r>
      </w:ins>
      <w:r w:rsidRPr="00A73B29">
        <w:rPr>
          <w:rFonts w:ascii="Times New Roman" w:hAnsi="Times New Roman" w:cs="Times New Roman"/>
          <w:sz w:val="24"/>
          <w:szCs w:val="24"/>
        </w:rPr>
        <w:t xml:space="preserve">, and that by 2050 </w:t>
      </w:r>
      <w:r w:rsidR="00404D4A">
        <w:rPr>
          <w:rFonts w:ascii="Times New Roman" w:hAnsi="Times New Roman" w:cs="Times New Roman"/>
          <w:sz w:val="24"/>
          <w:szCs w:val="24"/>
        </w:rPr>
        <w:t xml:space="preserve">that </w:t>
      </w:r>
      <w:r w:rsidRPr="00A73B29">
        <w:rPr>
          <w:rFonts w:ascii="Times New Roman" w:hAnsi="Times New Roman" w:cs="Times New Roman"/>
          <w:sz w:val="24"/>
          <w:szCs w:val="24"/>
        </w:rPr>
        <w:t>number will rise to nearly 153 million (</w:t>
      </w:r>
      <w:r w:rsidR="002A2AE9" w:rsidRPr="002A2AE9">
        <w:rPr>
          <w:rFonts w:ascii="Times New Roman" w:hAnsi="Times New Roman" w:cs="Times New Roman"/>
          <w:sz w:val="24"/>
          <w:szCs w:val="24"/>
        </w:rPr>
        <w:t>GBD 2019 Dementia Forecasting Collaborators</w:t>
      </w:r>
      <w:r w:rsidR="002A2AE9">
        <w:rPr>
          <w:rFonts w:ascii="Times New Roman" w:hAnsi="Times New Roman" w:cs="Times New Roman"/>
          <w:sz w:val="24"/>
          <w:szCs w:val="24"/>
        </w:rPr>
        <w:t>,</w:t>
      </w:r>
      <w:r w:rsidR="002A2AE9" w:rsidRPr="002A2AE9">
        <w:rPr>
          <w:rFonts w:ascii="Times New Roman" w:hAnsi="Times New Roman" w:cs="Times New Roman"/>
          <w:sz w:val="24"/>
          <w:szCs w:val="24"/>
        </w:rPr>
        <w:t xml:space="preserve"> </w:t>
      </w:r>
      <w:r w:rsidRPr="00A73B29">
        <w:rPr>
          <w:rFonts w:ascii="Times New Roman" w:hAnsi="Times New Roman" w:cs="Times New Roman"/>
          <w:sz w:val="24"/>
          <w:szCs w:val="24"/>
        </w:rPr>
        <w:t>2022)</w:t>
      </w:r>
      <w:r w:rsidR="00404D4A">
        <w:rPr>
          <w:rFonts w:ascii="Times New Roman" w:hAnsi="Times New Roman" w:cs="Times New Roman"/>
          <w:sz w:val="24"/>
          <w:szCs w:val="24"/>
        </w:rPr>
        <w:t xml:space="preserve">. </w:t>
      </w:r>
      <w:r w:rsidRPr="00A73B29">
        <w:rPr>
          <w:rFonts w:ascii="Times New Roman" w:hAnsi="Times New Roman" w:cs="Times New Roman"/>
          <w:sz w:val="24"/>
          <w:szCs w:val="24"/>
        </w:rPr>
        <w:t xml:space="preserve">This increase </w:t>
      </w:r>
      <w:del w:id="31" w:author="Comas,A" w:date="2022-03-17T14:51:00Z">
        <w:r w:rsidRPr="00A73B29" w:rsidDel="00D61B92">
          <w:rPr>
            <w:rFonts w:ascii="Times New Roman" w:hAnsi="Times New Roman" w:cs="Times New Roman"/>
            <w:sz w:val="24"/>
            <w:szCs w:val="24"/>
          </w:rPr>
          <w:delText xml:space="preserve">in ADRD </w:delText>
        </w:r>
      </w:del>
      <w:r w:rsidRPr="00A73B29">
        <w:rPr>
          <w:rFonts w:ascii="Times New Roman" w:hAnsi="Times New Roman" w:cs="Times New Roman"/>
          <w:sz w:val="24"/>
          <w:szCs w:val="24"/>
        </w:rPr>
        <w:t>has been recognized as a global challenge and, in response, in 2017 the World Health Assembly adopted the Global Action Plan on Dementia</w:t>
      </w:r>
      <w:r w:rsidR="004D1E51">
        <w:rPr>
          <w:rFonts w:ascii="Times New Roman" w:hAnsi="Times New Roman" w:cs="Times New Roman"/>
          <w:sz w:val="24"/>
          <w:szCs w:val="24"/>
        </w:rPr>
        <w:t xml:space="preserve"> (</w:t>
      </w:r>
      <w:del w:id="32" w:author="Comas,A" w:date="2022-03-17T17:43:00Z">
        <w:r w:rsidR="004D1E51" w:rsidRPr="004D1E51" w:rsidDel="00723055">
          <w:rPr>
            <w:rFonts w:ascii="Times New Roman" w:hAnsi="Times New Roman" w:cs="Times New Roman"/>
            <w:sz w:val="24"/>
            <w:szCs w:val="24"/>
          </w:rPr>
          <w:delText>World Health Organization</w:delText>
        </w:r>
      </w:del>
      <w:ins w:id="33" w:author="Comas,A" w:date="2022-03-17T17:43:00Z">
        <w:r w:rsidR="00723055">
          <w:rPr>
            <w:rFonts w:ascii="Times New Roman" w:hAnsi="Times New Roman" w:cs="Times New Roman"/>
            <w:sz w:val="24"/>
            <w:szCs w:val="24"/>
          </w:rPr>
          <w:t>WHO</w:t>
        </w:r>
      </w:ins>
      <w:r w:rsidR="004D1E51">
        <w:rPr>
          <w:rFonts w:ascii="Times New Roman" w:hAnsi="Times New Roman" w:cs="Times New Roman"/>
          <w:sz w:val="24"/>
          <w:szCs w:val="24"/>
        </w:rPr>
        <w:t>, 2017)</w:t>
      </w:r>
      <w:r w:rsidRPr="00A73B29">
        <w:rPr>
          <w:rFonts w:ascii="Times New Roman" w:hAnsi="Times New Roman" w:cs="Times New Roman"/>
          <w:sz w:val="24"/>
          <w:szCs w:val="24"/>
        </w:rPr>
        <w:t xml:space="preserve">. </w:t>
      </w:r>
    </w:p>
    <w:p w14:paraId="0872E0AF" w14:textId="6B894775" w:rsidR="00EE3DB4" w:rsidRDefault="00404D4A" w:rsidP="00EE3DB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Several countries have adopted national dementia plans (NDPs) </w:t>
      </w:r>
      <w:del w:id="34" w:author="Comas,A" w:date="2022-03-17T16:56:00Z">
        <w:r w:rsidDel="002E3E7F">
          <w:rPr>
            <w:rFonts w:ascii="Times New Roman" w:hAnsi="Times New Roman" w:cs="Times New Roman"/>
            <w:sz w:val="24"/>
            <w:szCs w:val="24"/>
          </w:rPr>
          <w:delText xml:space="preserve">in recent years </w:delText>
        </w:r>
      </w:del>
      <w:r w:rsidR="00A73B29" w:rsidRPr="00A73B29">
        <w:rPr>
          <w:rFonts w:ascii="Times New Roman" w:hAnsi="Times New Roman" w:cs="Times New Roman"/>
          <w:sz w:val="24"/>
          <w:szCs w:val="24"/>
        </w:rPr>
        <w:t xml:space="preserve">to coordinate efforts across different government departments and levels </w:t>
      </w:r>
      <w:r>
        <w:rPr>
          <w:rFonts w:ascii="Times New Roman" w:hAnsi="Times New Roman" w:cs="Times New Roman"/>
          <w:sz w:val="24"/>
          <w:szCs w:val="24"/>
        </w:rPr>
        <w:t xml:space="preserve">along </w:t>
      </w:r>
      <w:r w:rsidR="00A73B29" w:rsidRPr="00A73B29">
        <w:rPr>
          <w:rFonts w:ascii="Times New Roman" w:hAnsi="Times New Roman" w:cs="Times New Roman"/>
          <w:sz w:val="24"/>
          <w:szCs w:val="24"/>
        </w:rPr>
        <w:t xml:space="preserve">with non-governmental stakeholders to bring about policy change </w:t>
      </w:r>
      <w:r>
        <w:rPr>
          <w:rFonts w:ascii="Times New Roman" w:hAnsi="Times New Roman" w:cs="Times New Roman"/>
          <w:sz w:val="24"/>
          <w:szCs w:val="24"/>
        </w:rPr>
        <w:t xml:space="preserve">that </w:t>
      </w:r>
      <w:r w:rsidR="00A73B29" w:rsidRPr="00A73B29">
        <w:rPr>
          <w:rFonts w:ascii="Times New Roman" w:hAnsi="Times New Roman" w:cs="Times New Roman"/>
          <w:sz w:val="24"/>
          <w:szCs w:val="24"/>
        </w:rPr>
        <w:t>enhance</w:t>
      </w:r>
      <w:r>
        <w:rPr>
          <w:rFonts w:ascii="Times New Roman" w:hAnsi="Times New Roman" w:cs="Times New Roman"/>
          <w:sz w:val="24"/>
          <w:szCs w:val="24"/>
        </w:rPr>
        <w:t>s</w:t>
      </w:r>
      <w:r w:rsidR="00A73B29" w:rsidRPr="00A73B29">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A73B29" w:rsidRPr="00A73B29">
        <w:rPr>
          <w:rFonts w:ascii="Times New Roman" w:hAnsi="Times New Roman" w:cs="Times New Roman"/>
          <w:sz w:val="24"/>
          <w:szCs w:val="24"/>
        </w:rPr>
        <w:t xml:space="preserve">prevention, treatment, and care </w:t>
      </w:r>
      <w:r>
        <w:rPr>
          <w:rFonts w:ascii="Times New Roman" w:hAnsi="Times New Roman" w:cs="Times New Roman"/>
          <w:sz w:val="24"/>
          <w:szCs w:val="24"/>
        </w:rPr>
        <w:t>of</w:t>
      </w:r>
      <w:r w:rsidR="00A73B29" w:rsidRPr="00A73B29">
        <w:rPr>
          <w:rFonts w:ascii="Times New Roman" w:hAnsi="Times New Roman" w:cs="Times New Roman"/>
          <w:sz w:val="24"/>
          <w:szCs w:val="24"/>
        </w:rPr>
        <w:t xml:space="preserve"> people living with dementia and their care partners</w:t>
      </w:r>
      <w:r>
        <w:rPr>
          <w:rFonts w:ascii="Times New Roman" w:hAnsi="Times New Roman" w:cs="Times New Roman"/>
          <w:sz w:val="24"/>
          <w:szCs w:val="24"/>
        </w:rPr>
        <w:t xml:space="preserve"> (</w:t>
      </w:r>
      <w:del w:id="35" w:author="Comas,A" w:date="2022-03-17T17:43:00Z">
        <w:r w:rsidR="00A73B29" w:rsidRPr="00A73B29" w:rsidDel="00AB24EB">
          <w:rPr>
            <w:rFonts w:ascii="Times New Roman" w:hAnsi="Times New Roman" w:cs="Times New Roman"/>
            <w:sz w:val="24"/>
            <w:szCs w:val="24"/>
          </w:rPr>
          <w:delText>W</w:delText>
        </w:r>
        <w:r w:rsidR="00EE3DB4" w:rsidDel="00AB24EB">
          <w:rPr>
            <w:rFonts w:ascii="Times New Roman" w:hAnsi="Times New Roman" w:cs="Times New Roman"/>
            <w:sz w:val="24"/>
            <w:szCs w:val="24"/>
          </w:rPr>
          <w:delText>orld Health Organization</w:delText>
        </w:r>
      </w:del>
      <w:ins w:id="36" w:author="Comas,A" w:date="2022-03-17T17:43:00Z">
        <w:r w:rsidR="00AB24EB">
          <w:rPr>
            <w:rFonts w:ascii="Times New Roman" w:hAnsi="Times New Roman" w:cs="Times New Roman"/>
            <w:sz w:val="24"/>
            <w:szCs w:val="24"/>
          </w:rPr>
          <w:t>WHO</w:t>
        </w:r>
      </w:ins>
      <w:r w:rsidR="00EE3DB4">
        <w:rPr>
          <w:rFonts w:ascii="Times New Roman" w:hAnsi="Times New Roman" w:cs="Times New Roman"/>
          <w:sz w:val="24"/>
          <w:szCs w:val="24"/>
        </w:rPr>
        <w:t>,</w:t>
      </w:r>
      <w:r w:rsidR="00A73B29" w:rsidRPr="00A73B29">
        <w:rPr>
          <w:rFonts w:ascii="Times New Roman" w:hAnsi="Times New Roman" w:cs="Times New Roman"/>
          <w:sz w:val="24"/>
          <w:szCs w:val="24"/>
        </w:rPr>
        <w:t xml:space="preserve"> 201</w:t>
      </w:r>
      <w:ins w:id="37" w:author="Comas,A" w:date="2022-03-17T17:44:00Z">
        <w:r w:rsidR="00FA45A5">
          <w:rPr>
            <w:rFonts w:ascii="Times New Roman" w:hAnsi="Times New Roman" w:cs="Times New Roman"/>
            <w:sz w:val="24"/>
            <w:szCs w:val="24"/>
          </w:rPr>
          <w:t>7</w:t>
        </w:r>
      </w:ins>
      <w:del w:id="38" w:author="Comas,A" w:date="2022-03-17T17:44:00Z">
        <w:r w:rsidR="00A73B29" w:rsidRPr="00A73B29" w:rsidDel="00FA45A5">
          <w:rPr>
            <w:rFonts w:ascii="Times New Roman" w:hAnsi="Times New Roman" w:cs="Times New Roman"/>
            <w:sz w:val="24"/>
            <w:szCs w:val="24"/>
          </w:rPr>
          <w:delText>8</w:delText>
        </w:r>
      </w:del>
      <w:r w:rsidR="00A73B29" w:rsidRPr="00A73B29">
        <w:rPr>
          <w:rFonts w:ascii="Times New Roman" w:hAnsi="Times New Roman" w:cs="Times New Roman"/>
          <w:sz w:val="24"/>
          <w:szCs w:val="24"/>
        </w:rPr>
        <w:t xml:space="preserve">). </w:t>
      </w:r>
      <w:del w:id="39" w:author="Comas,A" w:date="2022-03-17T16:57:00Z">
        <w:r w:rsidR="00A73B29" w:rsidRPr="00A73B29" w:rsidDel="004F3DC4">
          <w:rPr>
            <w:rFonts w:ascii="Times New Roman" w:hAnsi="Times New Roman" w:cs="Times New Roman"/>
            <w:sz w:val="24"/>
            <w:szCs w:val="24"/>
          </w:rPr>
          <w:delText xml:space="preserve">The </w:delText>
        </w:r>
      </w:del>
      <w:ins w:id="40" w:author="W D" w:date="2022-03-15T23:33:00Z">
        <w:del w:id="41" w:author="Comas,A" w:date="2022-03-17T16:57:00Z">
          <w:r w:rsidR="00330B29" w:rsidDel="004F3DC4">
            <w:rPr>
              <w:rFonts w:ascii="Times New Roman" w:hAnsi="Times New Roman" w:cs="Times New Roman"/>
              <w:sz w:val="24"/>
              <w:szCs w:val="24"/>
            </w:rPr>
            <w:delText xml:space="preserve">WHO’s </w:delText>
          </w:r>
        </w:del>
      </w:ins>
      <w:del w:id="42" w:author="Comas,A" w:date="2022-03-17T16:57:00Z">
        <w:r w:rsidR="00A73B29" w:rsidRPr="00A73B29" w:rsidDel="004F3DC4">
          <w:rPr>
            <w:rFonts w:ascii="Times New Roman" w:hAnsi="Times New Roman" w:cs="Times New Roman"/>
            <w:sz w:val="24"/>
            <w:szCs w:val="24"/>
          </w:rPr>
          <w:delText xml:space="preserve">Global Action Plan on Dementia </w:delText>
        </w:r>
        <w:r w:rsidR="006526AA" w:rsidDel="004F3DC4">
          <w:rPr>
            <w:rFonts w:ascii="Times New Roman" w:hAnsi="Times New Roman" w:cs="Times New Roman"/>
            <w:sz w:val="24"/>
            <w:szCs w:val="24"/>
          </w:rPr>
          <w:delText xml:space="preserve">included the ambitious </w:delText>
        </w:r>
        <w:r w:rsidR="00A73B29" w:rsidRPr="00A73B29" w:rsidDel="004F3DC4">
          <w:rPr>
            <w:rFonts w:ascii="Times New Roman" w:hAnsi="Times New Roman" w:cs="Times New Roman"/>
            <w:sz w:val="24"/>
            <w:szCs w:val="24"/>
          </w:rPr>
          <w:delText>goal of</w:delText>
        </w:r>
        <w:r w:rsidR="00A73B29" w:rsidDel="004F3DC4">
          <w:rPr>
            <w:rFonts w:ascii="Times New Roman" w:hAnsi="Times New Roman" w:cs="Times New Roman"/>
            <w:sz w:val="24"/>
            <w:szCs w:val="24"/>
          </w:rPr>
          <w:delText xml:space="preserve"> </w:delText>
        </w:r>
        <w:r w:rsidR="00A73B29" w:rsidRPr="00A73B29" w:rsidDel="004F3DC4">
          <w:rPr>
            <w:rFonts w:ascii="Times New Roman" w:hAnsi="Times New Roman" w:cs="Times New Roman"/>
            <w:sz w:val="24"/>
            <w:szCs w:val="24"/>
          </w:rPr>
          <w:delText xml:space="preserve">reaching 146 countries with </w:delText>
        </w:r>
        <w:r w:rsidR="006526AA" w:rsidDel="004F3DC4">
          <w:rPr>
            <w:rFonts w:ascii="Times New Roman" w:hAnsi="Times New Roman" w:cs="Times New Roman"/>
            <w:sz w:val="24"/>
            <w:szCs w:val="24"/>
          </w:rPr>
          <w:delText xml:space="preserve">a </w:delText>
        </w:r>
        <w:r w:rsidR="00A73B29" w:rsidRPr="00A73B29" w:rsidDel="004F3DC4">
          <w:rPr>
            <w:rFonts w:ascii="Times New Roman" w:hAnsi="Times New Roman" w:cs="Times New Roman"/>
            <w:sz w:val="24"/>
            <w:szCs w:val="24"/>
          </w:rPr>
          <w:delText xml:space="preserve">National Dementia Plan by 2025. </w:delText>
        </w:r>
        <w:r w:rsidR="00EE3DB4" w:rsidDel="004F3DC4">
          <w:rPr>
            <w:rFonts w:ascii="Times New Roman" w:hAnsi="Times New Roman" w:cs="Times New Roman"/>
            <w:sz w:val="24"/>
            <w:szCs w:val="24"/>
          </w:rPr>
          <w:delText xml:space="preserve">Only </w:delText>
        </w:r>
        <w:r w:rsidR="00A73B29" w:rsidRPr="00A73B29" w:rsidDel="004F3DC4">
          <w:rPr>
            <w:rFonts w:ascii="Times New Roman" w:hAnsi="Times New Roman" w:cs="Times New Roman"/>
            <w:sz w:val="24"/>
            <w:szCs w:val="24"/>
          </w:rPr>
          <w:delText xml:space="preserve">40 national dementia plans </w:delText>
        </w:r>
        <w:r w:rsidR="006526AA" w:rsidDel="004F3DC4">
          <w:rPr>
            <w:rFonts w:ascii="Times New Roman" w:hAnsi="Times New Roman" w:cs="Times New Roman"/>
            <w:sz w:val="24"/>
            <w:szCs w:val="24"/>
          </w:rPr>
          <w:delText xml:space="preserve">were in place </w:delText>
        </w:r>
        <w:r w:rsidR="00A73B29" w:rsidRPr="00A73B29" w:rsidDel="004F3DC4">
          <w:rPr>
            <w:rFonts w:ascii="Times New Roman" w:hAnsi="Times New Roman" w:cs="Times New Roman"/>
            <w:sz w:val="24"/>
            <w:szCs w:val="24"/>
          </w:rPr>
          <w:delText>globally at the time of writing</w:delText>
        </w:r>
        <w:r w:rsidR="006526AA" w:rsidDel="004F3DC4">
          <w:rPr>
            <w:rFonts w:ascii="Times New Roman" w:hAnsi="Times New Roman" w:cs="Times New Roman"/>
            <w:sz w:val="24"/>
            <w:szCs w:val="24"/>
          </w:rPr>
          <w:delText xml:space="preserve"> (</w:delText>
        </w:r>
        <w:r w:rsidR="00EE3DB4" w:rsidDel="004F3DC4">
          <w:rPr>
            <w:rFonts w:ascii="Times New Roman" w:hAnsi="Times New Roman" w:cs="Times New Roman"/>
            <w:sz w:val="24"/>
            <w:szCs w:val="24"/>
          </w:rPr>
          <w:delText xml:space="preserve">ADI, </w:delText>
        </w:r>
        <w:r w:rsidR="004D1E51" w:rsidDel="004F3DC4">
          <w:rPr>
            <w:rFonts w:ascii="Times New Roman" w:hAnsi="Times New Roman" w:cs="Times New Roman"/>
            <w:sz w:val="24"/>
            <w:szCs w:val="24"/>
          </w:rPr>
          <w:delText>n</w:delText>
        </w:r>
        <w:r w:rsidR="00EE3DB4" w:rsidDel="004F3DC4">
          <w:rPr>
            <w:rFonts w:ascii="Times New Roman" w:hAnsi="Times New Roman" w:cs="Times New Roman"/>
            <w:sz w:val="24"/>
            <w:szCs w:val="24"/>
          </w:rPr>
          <w:delText>.</w:delText>
        </w:r>
        <w:r w:rsidR="004D1E51" w:rsidDel="004F3DC4">
          <w:rPr>
            <w:rFonts w:ascii="Times New Roman" w:hAnsi="Times New Roman" w:cs="Times New Roman"/>
            <w:sz w:val="24"/>
            <w:szCs w:val="24"/>
          </w:rPr>
          <w:delText>d</w:delText>
        </w:r>
        <w:r w:rsidR="00EE3DB4" w:rsidDel="004F3DC4">
          <w:rPr>
            <w:rFonts w:ascii="Times New Roman" w:hAnsi="Times New Roman" w:cs="Times New Roman"/>
            <w:sz w:val="24"/>
            <w:szCs w:val="24"/>
          </w:rPr>
          <w:delText>.</w:delText>
        </w:r>
        <w:r w:rsidR="006526AA" w:rsidDel="004F3DC4">
          <w:rPr>
            <w:rFonts w:ascii="Times New Roman" w:hAnsi="Times New Roman" w:cs="Times New Roman"/>
            <w:sz w:val="24"/>
            <w:szCs w:val="24"/>
          </w:rPr>
          <w:delText>)</w:delText>
        </w:r>
        <w:r w:rsidR="00A73B29" w:rsidRPr="00A73B29" w:rsidDel="004F3DC4">
          <w:rPr>
            <w:rFonts w:ascii="Times New Roman" w:hAnsi="Times New Roman" w:cs="Times New Roman"/>
            <w:sz w:val="24"/>
            <w:szCs w:val="24"/>
          </w:rPr>
          <w:delText>.</w:delText>
        </w:r>
        <w:r w:rsidR="00A73B29" w:rsidDel="004F3DC4">
          <w:rPr>
            <w:rFonts w:ascii="Times New Roman" w:hAnsi="Times New Roman" w:cs="Times New Roman"/>
            <w:sz w:val="24"/>
            <w:szCs w:val="24"/>
          </w:rPr>
          <w:delText xml:space="preserve"> </w:delText>
        </w:r>
      </w:del>
      <w:r w:rsidR="00A73B29" w:rsidRPr="00A73B29">
        <w:rPr>
          <w:rFonts w:ascii="Times New Roman" w:hAnsi="Times New Roman" w:cs="Times New Roman"/>
          <w:sz w:val="24"/>
          <w:szCs w:val="24"/>
        </w:rPr>
        <w:t>While the adoption of these plans is undoubtedly important</w:t>
      </w:r>
      <w:del w:id="43" w:author="Comas,A" w:date="2022-03-17T16:57:00Z">
        <w:r w:rsidR="00A73B29" w:rsidRPr="00A73B29" w:rsidDel="004244E9">
          <w:rPr>
            <w:rFonts w:ascii="Times New Roman" w:hAnsi="Times New Roman" w:cs="Times New Roman"/>
            <w:sz w:val="24"/>
            <w:szCs w:val="24"/>
          </w:rPr>
          <w:delText>, by signaling commitment and setting out plans for a coordinated response</w:delText>
        </w:r>
        <w:r w:rsidR="006526AA" w:rsidDel="004244E9">
          <w:rPr>
            <w:rFonts w:ascii="Times New Roman" w:hAnsi="Times New Roman" w:cs="Times New Roman"/>
            <w:sz w:val="24"/>
            <w:szCs w:val="24"/>
          </w:rPr>
          <w:delText xml:space="preserve"> to dementia</w:delText>
        </w:r>
      </w:del>
      <w:r w:rsidR="00A73B29" w:rsidRPr="00A73B29">
        <w:rPr>
          <w:rFonts w:ascii="Times New Roman" w:hAnsi="Times New Roman" w:cs="Times New Roman"/>
          <w:sz w:val="24"/>
          <w:szCs w:val="24"/>
        </w:rPr>
        <w:t xml:space="preserve">, the implementation and resourcing of the aspirations </w:t>
      </w:r>
      <w:r w:rsidR="00A73B29" w:rsidRPr="00A73B29">
        <w:rPr>
          <w:rFonts w:ascii="Times New Roman" w:hAnsi="Times New Roman" w:cs="Times New Roman"/>
          <w:sz w:val="24"/>
          <w:szCs w:val="24"/>
        </w:rPr>
        <w:lastRenderedPageBreak/>
        <w:t xml:space="preserve">contained </w:t>
      </w:r>
      <w:r w:rsidR="00A73B29">
        <w:rPr>
          <w:rFonts w:ascii="Times New Roman" w:hAnsi="Times New Roman" w:cs="Times New Roman"/>
          <w:sz w:val="24"/>
          <w:szCs w:val="24"/>
        </w:rPr>
        <w:t>with</w:t>
      </w:r>
      <w:r w:rsidR="00A73B29" w:rsidRPr="00A73B29">
        <w:rPr>
          <w:rFonts w:ascii="Times New Roman" w:hAnsi="Times New Roman" w:cs="Times New Roman"/>
          <w:sz w:val="24"/>
          <w:szCs w:val="24"/>
        </w:rPr>
        <w:t xml:space="preserve">in the national plans </w:t>
      </w:r>
      <w:del w:id="44" w:author="CFX" w:date="2022-03-21T10:55:00Z">
        <w:r w:rsidR="00A73B29" w:rsidRPr="00A73B29" w:rsidDel="007C2DC3">
          <w:rPr>
            <w:rFonts w:ascii="Times New Roman" w:hAnsi="Times New Roman" w:cs="Times New Roman"/>
            <w:sz w:val="24"/>
            <w:szCs w:val="24"/>
          </w:rPr>
          <w:delText xml:space="preserve">often </w:delText>
        </w:r>
      </w:del>
      <w:ins w:id="45" w:author="Comas,A" w:date="2022-03-17T16:57:00Z">
        <w:r w:rsidR="004244E9">
          <w:rPr>
            <w:rFonts w:ascii="Times New Roman" w:hAnsi="Times New Roman" w:cs="Times New Roman"/>
            <w:sz w:val="24"/>
            <w:szCs w:val="24"/>
          </w:rPr>
          <w:t xml:space="preserve">also </w:t>
        </w:r>
      </w:ins>
      <w:r w:rsidR="00A73B29" w:rsidRPr="00A73B29">
        <w:rPr>
          <w:rFonts w:ascii="Times New Roman" w:hAnsi="Times New Roman" w:cs="Times New Roman"/>
          <w:sz w:val="24"/>
          <w:szCs w:val="24"/>
        </w:rPr>
        <w:t>require</w:t>
      </w:r>
      <w:r w:rsidR="00A73B29">
        <w:rPr>
          <w:rFonts w:ascii="Times New Roman" w:hAnsi="Times New Roman" w:cs="Times New Roman"/>
          <w:sz w:val="24"/>
          <w:szCs w:val="24"/>
        </w:rPr>
        <w:t>s</w:t>
      </w:r>
      <w:del w:id="46" w:author="W D" w:date="2022-03-17T21:51:00Z">
        <w:r w:rsidR="00A73B29" w:rsidRPr="00A73B29" w:rsidDel="00E00F40">
          <w:rPr>
            <w:rFonts w:ascii="Times New Roman" w:hAnsi="Times New Roman" w:cs="Times New Roman"/>
            <w:sz w:val="24"/>
            <w:szCs w:val="24"/>
          </w:rPr>
          <w:delText xml:space="preserve"> other</w:delText>
        </w:r>
      </w:del>
      <w:r w:rsidR="00A73B29" w:rsidRPr="00A73B29">
        <w:rPr>
          <w:rFonts w:ascii="Times New Roman" w:hAnsi="Times New Roman" w:cs="Times New Roman"/>
          <w:sz w:val="24"/>
          <w:szCs w:val="24"/>
        </w:rPr>
        <w:t xml:space="preserve"> major reforms to the </w:t>
      </w:r>
      <w:ins w:id="47" w:author="CFX" w:date="2022-03-21T10:55:00Z">
        <w:r w:rsidR="007C2DC3">
          <w:rPr>
            <w:rFonts w:ascii="Times New Roman" w:hAnsi="Times New Roman" w:cs="Times New Roman"/>
            <w:sz w:val="24"/>
            <w:szCs w:val="24"/>
          </w:rPr>
          <w:t xml:space="preserve">health and </w:t>
        </w:r>
      </w:ins>
      <w:r w:rsidR="00A73B29" w:rsidRPr="00A73B29">
        <w:rPr>
          <w:rFonts w:ascii="Times New Roman" w:hAnsi="Times New Roman" w:cs="Times New Roman"/>
          <w:sz w:val="24"/>
          <w:szCs w:val="24"/>
        </w:rPr>
        <w:t>LTSS</w:t>
      </w:r>
      <w:del w:id="48" w:author="CFX" w:date="2022-03-21T10:55:00Z">
        <w:r w:rsidR="00A73B29" w:rsidRPr="00A73B29" w:rsidDel="007C2DC3">
          <w:rPr>
            <w:rFonts w:ascii="Times New Roman" w:hAnsi="Times New Roman" w:cs="Times New Roman"/>
            <w:sz w:val="24"/>
            <w:szCs w:val="24"/>
          </w:rPr>
          <w:delText>, social protection, and health</w:delText>
        </w:r>
      </w:del>
      <w:r w:rsidR="00A73B29" w:rsidRPr="00A73B29">
        <w:rPr>
          <w:rFonts w:ascii="Times New Roman" w:hAnsi="Times New Roman" w:cs="Times New Roman"/>
          <w:sz w:val="24"/>
          <w:szCs w:val="24"/>
        </w:rPr>
        <w:t xml:space="preserve"> systems</w:t>
      </w:r>
      <w:ins w:id="49" w:author="W D" w:date="2022-03-15T23:34:00Z">
        <w:r w:rsidR="00330B29">
          <w:rPr>
            <w:rFonts w:ascii="Times New Roman" w:hAnsi="Times New Roman" w:cs="Times New Roman"/>
            <w:sz w:val="24"/>
            <w:szCs w:val="24"/>
          </w:rPr>
          <w:t xml:space="preserve"> </w:t>
        </w:r>
      </w:ins>
      <w:ins w:id="50" w:author="CFX" w:date="2022-03-21T10:55:00Z">
        <w:r w:rsidR="007C2DC3">
          <w:rPr>
            <w:rFonts w:ascii="Times New Roman" w:hAnsi="Times New Roman" w:cs="Times New Roman"/>
            <w:sz w:val="24"/>
            <w:szCs w:val="24"/>
          </w:rPr>
          <w:t>o</w:t>
        </w:r>
      </w:ins>
      <w:ins w:id="51" w:author="W D" w:date="2022-03-15T23:34:00Z">
        <w:del w:id="52" w:author="CFX" w:date="2022-03-21T10:55:00Z">
          <w:r w:rsidR="00330B29" w:rsidDel="007C2DC3">
            <w:rPr>
              <w:rFonts w:ascii="Times New Roman" w:hAnsi="Times New Roman" w:cs="Times New Roman"/>
              <w:sz w:val="24"/>
              <w:szCs w:val="24"/>
            </w:rPr>
            <w:delText>o</w:delText>
          </w:r>
        </w:del>
        <w:r w:rsidR="00330B29">
          <w:rPr>
            <w:rFonts w:ascii="Times New Roman" w:hAnsi="Times New Roman" w:cs="Times New Roman"/>
            <w:sz w:val="24"/>
            <w:szCs w:val="24"/>
          </w:rPr>
          <w:t>f countries</w:t>
        </w:r>
      </w:ins>
      <w:r w:rsidR="00A73B29" w:rsidRPr="00A73B29">
        <w:rPr>
          <w:rFonts w:ascii="Times New Roman" w:hAnsi="Times New Roman" w:cs="Times New Roman"/>
          <w:sz w:val="24"/>
          <w:szCs w:val="24"/>
        </w:rPr>
        <w:t>.</w:t>
      </w:r>
    </w:p>
    <w:p w14:paraId="06EEB436" w14:textId="66F17995" w:rsidR="001B3A98" w:rsidRDefault="00A73B29" w:rsidP="00CC09EE">
      <w:pPr>
        <w:spacing w:after="0" w:line="480" w:lineRule="auto"/>
        <w:ind w:firstLine="720"/>
        <w:rPr>
          <w:rFonts w:ascii="Times New Roman" w:hAnsi="Times New Roman" w:cs="Times New Roman"/>
          <w:sz w:val="24"/>
          <w:szCs w:val="24"/>
        </w:rPr>
      </w:pPr>
      <w:bookmarkStart w:id="53" w:name="_Hlk98277549"/>
      <w:r w:rsidRPr="00A73B29">
        <w:rPr>
          <w:rFonts w:ascii="Times New Roman" w:hAnsi="Times New Roman" w:cs="Times New Roman"/>
          <w:sz w:val="24"/>
          <w:szCs w:val="24"/>
        </w:rPr>
        <w:t xml:space="preserve">The importance of tackling some of these reforms has been brought to </w:t>
      </w:r>
      <w:r>
        <w:rPr>
          <w:rFonts w:ascii="Times New Roman" w:hAnsi="Times New Roman" w:cs="Times New Roman"/>
          <w:sz w:val="24"/>
          <w:szCs w:val="24"/>
        </w:rPr>
        <w:t>the forefront of public</w:t>
      </w:r>
      <w:r w:rsidRPr="00A73B29">
        <w:rPr>
          <w:rFonts w:ascii="Times New Roman" w:hAnsi="Times New Roman" w:cs="Times New Roman"/>
          <w:sz w:val="24"/>
          <w:szCs w:val="24"/>
        </w:rPr>
        <w:t xml:space="preserve"> </w:t>
      </w:r>
      <w:r w:rsidR="006526AA">
        <w:rPr>
          <w:rFonts w:ascii="Times New Roman" w:hAnsi="Times New Roman" w:cs="Times New Roman"/>
          <w:sz w:val="24"/>
          <w:szCs w:val="24"/>
        </w:rPr>
        <w:t xml:space="preserve">discourse </w:t>
      </w:r>
      <w:del w:id="54" w:author="W D" w:date="2022-03-17T22:53:00Z">
        <w:r w:rsidR="006526AA" w:rsidDel="009F0141">
          <w:rPr>
            <w:rFonts w:ascii="Times New Roman" w:hAnsi="Times New Roman" w:cs="Times New Roman"/>
            <w:sz w:val="24"/>
            <w:szCs w:val="24"/>
          </w:rPr>
          <w:delText xml:space="preserve">across the globe </w:delText>
        </w:r>
      </w:del>
      <w:r w:rsidRPr="00A73B29">
        <w:rPr>
          <w:rFonts w:ascii="Times New Roman" w:hAnsi="Times New Roman" w:cs="Times New Roman"/>
          <w:sz w:val="24"/>
          <w:szCs w:val="24"/>
        </w:rPr>
        <w:t xml:space="preserve">during the SARS-COV-2 (COVID-19) pandemic. </w:t>
      </w:r>
      <w:commentRangeStart w:id="55"/>
      <w:r w:rsidRPr="00252606">
        <w:rPr>
          <w:rFonts w:ascii="Times New Roman" w:hAnsi="Times New Roman" w:cs="Times New Roman"/>
          <w:sz w:val="24"/>
          <w:szCs w:val="24"/>
          <w:highlight w:val="yellow"/>
        </w:rPr>
        <w:t xml:space="preserve">The multiple impacts of the COVID-19 pandemic on people living with dementia </w:t>
      </w:r>
      <w:ins w:id="56" w:author="Comas,A" w:date="2022-03-17T16:58:00Z">
        <w:r w:rsidR="0018236F">
          <w:rPr>
            <w:rFonts w:ascii="Times New Roman" w:hAnsi="Times New Roman" w:cs="Times New Roman"/>
            <w:sz w:val="24"/>
            <w:szCs w:val="24"/>
            <w:highlight w:val="yellow"/>
          </w:rPr>
          <w:t>and their care</w:t>
        </w:r>
      </w:ins>
      <w:ins w:id="57" w:author="W D" w:date="2022-03-17T11:28:00Z">
        <w:r w:rsidR="00E976F7">
          <w:rPr>
            <w:rFonts w:ascii="Times New Roman" w:hAnsi="Times New Roman" w:cs="Times New Roman"/>
            <w:sz w:val="24"/>
            <w:szCs w:val="24"/>
            <w:highlight w:val="yellow"/>
          </w:rPr>
          <w:t xml:space="preserve"> partner</w:t>
        </w:r>
      </w:ins>
      <w:ins w:id="58" w:author="Comas,A" w:date="2022-03-17T16:58:00Z">
        <w:del w:id="59" w:author="W D" w:date="2022-03-17T11:28:00Z">
          <w:r w:rsidR="0018236F" w:rsidDel="00E976F7">
            <w:rPr>
              <w:rFonts w:ascii="Times New Roman" w:hAnsi="Times New Roman" w:cs="Times New Roman"/>
              <w:sz w:val="24"/>
              <w:szCs w:val="24"/>
              <w:highlight w:val="yellow"/>
            </w:rPr>
            <w:delText>giver</w:delText>
          </w:r>
        </w:del>
        <w:r w:rsidR="0018236F">
          <w:rPr>
            <w:rFonts w:ascii="Times New Roman" w:hAnsi="Times New Roman" w:cs="Times New Roman"/>
            <w:sz w:val="24"/>
            <w:szCs w:val="24"/>
            <w:highlight w:val="yellow"/>
          </w:rPr>
          <w:t xml:space="preserve">s </w:t>
        </w:r>
      </w:ins>
      <w:r w:rsidRPr="00252606">
        <w:rPr>
          <w:rFonts w:ascii="Times New Roman" w:hAnsi="Times New Roman" w:cs="Times New Roman"/>
          <w:sz w:val="24"/>
          <w:szCs w:val="24"/>
          <w:highlight w:val="yellow"/>
        </w:rPr>
        <w:t>has exacerbated many</w:t>
      </w:r>
      <w:r w:rsidR="001B3A98" w:rsidRPr="00252606">
        <w:rPr>
          <w:rFonts w:ascii="Times New Roman" w:hAnsi="Times New Roman" w:cs="Times New Roman"/>
          <w:sz w:val="24"/>
          <w:szCs w:val="24"/>
          <w:highlight w:val="yellow"/>
        </w:rPr>
        <w:t xml:space="preserve"> deeply embedded</w:t>
      </w:r>
      <w:r w:rsidRPr="00252606">
        <w:rPr>
          <w:rFonts w:ascii="Times New Roman" w:hAnsi="Times New Roman" w:cs="Times New Roman"/>
          <w:sz w:val="24"/>
          <w:szCs w:val="24"/>
          <w:highlight w:val="yellow"/>
        </w:rPr>
        <w:t xml:space="preserve"> inequities and challenges</w:t>
      </w:r>
      <w:r w:rsidR="001B3A98" w:rsidRPr="00252606">
        <w:rPr>
          <w:rFonts w:ascii="Times New Roman" w:hAnsi="Times New Roman" w:cs="Times New Roman"/>
          <w:sz w:val="24"/>
          <w:szCs w:val="24"/>
          <w:highlight w:val="yellow"/>
        </w:rPr>
        <w:t xml:space="preserve"> to dementia care</w:t>
      </w:r>
      <w:r w:rsidR="0039527A" w:rsidRPr="00252606">
        <w:rPr>
          <w:rFonts w:ascii="Times New Roman" w:hAnsi="Times New Roman" w:cs="Times New Roman"/>
          <w:sz w:val="24"/>
          <w:szCs w:val="24"/>
          <w:highlight w:val="yellow"/>
        </w:rPr>
        <w:t xml:space="preserve"> around the world</w:t>
      </w:r>
      <w:r w:rsidRPr="00252606">
        <w:rPr>
          <w:rFonts w:ascii="Times New Roman" w:hAnsi="Times New Roman" w:cs="Times New Roman"/>
          <w:sz w:val="24"/>
          <w:szCs w:val="24"/>
          <w:highlight w:val="yellow"/>
        </w:rPr>
        <w:t>.</w:t>
      </w:r>
      <w:r w:rsidRPr="00A73B29">
        <w:rPr>
          <w:rFonts w:ascii="Times New Roman" w:hAnsi="Times New Roman" w:cs="Times New Roman"/>
          <w:sz w:val="24"/>
          <w:szCs w:val="24"/>
        </w:rPr>
        <w:t xml:space="preserve"> </w:t>
      </w:r>
      <w:commentRangeEnd w:id="55"/>
      <w:r w:rsidR="00252606">
        <w:rPr>
          <w:rStyle w:val="CommentReference"/>
        </w:rPr>
        <w:commentReference w:id="55"/>
      </w:r>
      <w:del w:id="60" w:author="Comas,A" w:date="2022-03-17T16:59:00Z">
        <w:r w:rsidRPr="00A73B29" w:rsidDel="00F50B32">
          <w:rPr>
            <w:rFonts w:ascii="Times New Roman" w:hAnsi="Times New Roman" w:cs="Times New Roman"/>
            <w:sz w:val="24"/>
            <w:szCs w:val="24"/>
          </w:rPr>
          <w:delText>Further, p</w:delText>
        </w:r>
      </w:del>
      <w:ins w:id="61" w:author="Comas,A" w:date="2022-03-17T16:59:00Z">
        <w:r w:rsidR="00F50B32">
          <w:rPr>
            <w:rFonts w:ascii="Times New Roman" w:hAnsi="Times New Roman" w:cs="Times New Roman"/>
            <w:sz w:val="24"/>
            <w:szCs w:val="24"/>
          </w:rPr>
          <w:t>P</w:t>
        </w:r>
      </w:ins>
      <w:r w:rsidRPr="00A73B29">
        <w:rPr>
          <w:rFonts w:ascii="Times New Roman" w:hAnsi="Times New Roman" w:cs="Times New Roman"/>
          <w:sz w:val="24"/>
          <w:szCs w:val="24"/>
        </w:rPr>
        <w:t xml:space="preserve">eople living with </w:t>
      </w:r>
      <w:del w:id="62" w:author="Comas,A" w:date="2022-03-17T16:59:00Z">
        <w:r w:rsidR="001B3A98" w:rsidDel="00F50B32">
          <w:rPr>
            <w:rFonts w:ascii="Times New Roman" w:hAnsi="Times New Roman" w:cs="Times New Roman"/>
            <w:sz w:val="24"/>
            <w:szCs w:val="24"/>
          </w:rPr>
          <w:delText xml:space="preserve">ADRD </w:delText>
        </w:r>
      </w:del>
      <w:ins w:id="63" w:author="Comas,A" w:date="2022-03-17T16:59:00Z">
        <w:r w:rsidR="00F50B32">
          <w:rPr>
            <w:rFonts w:ascii="Times New Roman" w:hAnsi="Times New Roman" w:cs="Times New Roman"/>
            <w:sz w:val="24"/>
            <w:szCs w:val="24"/>
          </w:rPr>
          <w:t xml:space="preserve">dementia </w:t>
        </w:r>
      </w:ins>
      <w:r w:rsidRPr="00A73B29">
        <w:rPr>
          <w:rFonts w:ascii="Times New Roman" w:hAnsi="Times New Roman" w:cs="Times New Roman"/>
          <w:sz w:val="24"/>
          <w:szCs w:val="24"/>
        </w:rPr>
        <w:t xml:space="preserve">are at </w:t>
      </w:r>
      <w:r>
        <w:rPr>
          <w:rFonts w:ascii="Times New Roman" w:hAnsi="Times New Roman" w:cs="Times New Roman"/>
          <w:sz w:val="24"/>
          <w:szCs w:val="24"/>
        </w:rPr>
        <w:t xml:space="preserve">a </w:t>
      </w:r>
      <w:r w:rsidRPr="00A73B29">
        <w:rPr>
          <w:rFonts w:ascii="Times New Roman" w:hAnsi="Times New Roman" w:cs="Times New Roman"/>
          <w:sz w:val="24"/>
          <w:szCs w:val="24"/>
        </w:rPr>
        <w:t>heightened risk of poor outcomes after contracting COVID-19</w:t>
      </w:r>
      <w:r w:rsidR="001B3A98">
        <w:rPr>
          <w:rFonts w:ascii="Times New Roman" w:hAnsi="Times New Roman" w:cs="Times New Roman"/>
          <w:sz w:val="24"/>
          <w:szCs w:val="24"/>
        </w:rPr>
        <w:t xml:space="preserve"> (</w:t>
      </w:r>
      <w:r w:rsidR="00CC09EE" w:rsidRPr="003C1739">
        <w:rPr>
          <w:rFonts w:ascii="Times New Roman" w:hAnsi="Times New Roman" w:cs="Times New Roman"/>
          <w:sz w:val="24"/>
          <w:szCs w:val="24"/>
          <w:rPrChange w:id="64" w:author="W D" w:date="2022-03-17T23:42:00Z">
            <w:rPr>
              <w:rFonts w:ascii="Times New Roman" w:hAnsi="Times New Roman" w:cs="Times New Roman"/>
              <w:sz w:val="24"/>
              <w:szCs w:val="24"/>
              <w:highlight w:val="cyan"/>
            </w:rPr>
          </w:rPrChange>
        </w:rPr>
        <w:t>Tahira, Verjovski-Almeida &amp; Ferreira, 2021</w:t>
      </w:r>
      <w:r w:rsidR="00CC09EE">
        <w:rPr>
          <w:rFonts w:ascii="Times New Roman" w:hAnsi="Times New Roman" w:cs="Times New Roman"/>
          <w:sz w:val="24"/>
          <w:szCs w:val="24"/>
        </w:rPr>
        <w:t>)</w:t>
      </w:r>
      <w:ins w:id="65" w:author="Comas,A" w:date="2022-03-17T16:59:00Z">
        <w:r w:rsidR="00F50B32">
          <w:rPr>
            <w:rFonts w:ascii="Times New Roman" w:hAnsi="Times New Roman" w:cs="Times New Roman"/>
            <w:sz w:val="24"/>
            <w:szCs w:val="24"/>
          </w:rPr>
          <w:t xml:space="preserve"> and </w:t>
        </w:r>
        <w:r w:rsidR="00407236">
          <w:rPr>
            <w:rFonts w:ascii="Times New Roman" w:hAnsi="Times New Roman" w:cs="Times New Roman"/>
            <w:sz w:val="24"/>
            <w:szCs w:val="24"/>
          </w:rPr>
          <w:t>account for a</w:t>
        </w:r>
      </w:ins>
      <w:del w:id="66" w:author="Comas,A" w:date="2022-03-17T16:59:00Z">
        <w:r w:rsidR="00CC09EE" w:rsidDel="00F50B32">
          <w:rPr>
            <w:rFonts w:ascii="Times New Roman" w:hAnsi="Times New Roman" w:cs="Times New Roman"/>
            <w:sz w:val="24"/>
            <w:szCs w:val="24"/>
          </w:rPr>
          <w:delText xml:space="preserve">. </w:delText>
        </w:r>
        <w:r w:rsidRPr="00A73B29" w:rsidDel="00F50B32">
          <w:rPr>
            <w:rFonts w:ascii="Times New Roman" w:hAnsi="Times New Roman" w:cs="Times New Roman"/>
            <w:sz w:val="24"/>
            <w:szCs w:val="24"/>
          </w:rPr>
          <w:delText>A</w:delText>
        </w:r>
      </w:del>
      <w:r w:rsidRPr="00A73B29">
        <w:rPr>
          <w:rFonts w:ascii="Times New Roman" w:hAnsi="Times New Roman" w:cs="Times New Roman"/>
          <w:sz w:val="24"/>
          <w:szCs w:val="24"/>
        </w:rPr>
        <w:t xml:space="preserve"> disproportionate share of </w:t>
      </w:r>
      <w:r w:rsidR="001B3A98">
        <w:rPr>
          <w:rFonts w:ascii="Times New Roman" w:hAnsi="Times New Roman" w:cs="Times New Roman"/>
          <w:sz w:val="24"/>
          <w:szCs w:val="24"/>
        </w:rPr>
        <w:t xml:space="preserve">all </w:t>
      </w:r>
      <w:r w:rsidRPr="00A73B29">
        <w:rPr>
          <w:rFonts w:ascii="Times New Roman" w:hAnsi="Times New Roman" w:cs="Times New Roman"/>
          <w:sz w:val="24"/>
          <w:szCs w:val="24"/>
        </w:rPr>
        <w:t>COVID-19 cases and deaths</w:t>
      </w:r>
      <w:ins w:id="67" w:author="Comas,A" w:date="2022-03-17T16:59:00Z">
        <w:r w:rsidR="00407236">
          <w:rPr>
            <w:rFonts w:ascii="Times New Roman" w:hAnsi="Times New Roman" w:cs="Times New Roman"/>
            <w:sz w:val="24"/>
            <w:szCs w:val="24"/>
          </w:rPr>
          <w:t xml:space="preserve"> </w:t>
        </w:r>
      </w:ins>
      <w:del w:id="68" w:author="Comas,A" w:date="2022-03-17T16:59:00Z">
        <w:r w:rsidRPr="00A73B29" w:rsidDel="00407236">
          <w:rPr>
            <w:rFonts w:ascii="Times New Roman" w:hAnsi="Times New Roman" w:cs="Times New Roman"/>
            <w:sz w:val="24"/>
            <w:szCs w:val="24"/>
          </w:rPr>
          <w:delText xml:space="preserve"> have been amongst people living with dementia </w:delText>
        </w:r>
      </w:del>
      <w:r w:rsidRPr="00A73B29">
        <w:rPr>
          <w:rFonts w:ascii="Times New Roman" w:hAnsi="Times New Roman" w:cs="Times New Roman"/>
          <w:sz w:val="24"/>
          <w:szCs w:val="24"/>
        </w:rPr>
        <w:t>(Suarez</w:t>
      </w:r>
      <w:ins w:id="69" w:author="Comas,A" w:date="2022-03-17T17:46:00Z">
        <w:r w:rsidR="00917DBA">
          <w:rPr>
            <w:rFonts w:ascii="Times New Roman" w:hAnsi="Times New Roman" w:cs="Times New Roman"/>
            <w:sz w:val="24"/>
            <w:szCs w:val="24"/>
          </w:rPr>
          <w:t>-Gonzalez</w:t>
        </w:r>
      </w:ins>
      <w:r w:rsidRPr="00A73B29">
        <w:rPr>
          <w:rFonts w:ascii="Times New Roman" w:hAnsi="Times New Roman" w:cs="Times New Roman"/>
          <w:sz w:val="24"/>
          <w:szCs w:val="24"/>
        </w:rPr>
        <w:t xml:space="preserve"> et al.</w:t>
      </w:r>
      <w:r w:rsidR="003D7393">
        <w:rPr>
          <w:rFonts w:ascii="Times New Roman" w:hAnsi="Times New Roman" w:cs="Times New Roman"/>
          <w:sz w:val="24"/>
          <w:szCs w:val="24"/>
        </w:rPr>
        <w:t>,</w:t>
      </w:r>
      <w:r w:rsidRPr="00A73B29">
        <w:rPr>
          <w:rFonts w:ascii="Times New Roman" w:hAnsi="Times New Roman" w:cs="Times New Roman"/>
          <w:sz w:val="24"/>
          <w:szCs w:val="24"/>
        </w:rPr>
        <w:t xml:space="preserve"> 2020; Gilstrap et al.</w:t>
      </w:r>
      <w:r w:rsidR="003D7393">
        <w:rPr>
          <w:rFonts w:ascii="Times New Roman" w:hAnsi="Times New Roman" w:cs="Times New Roman"/>
          <w:sz w:val="24"/>
          <w:szCs w:val="24"/>
        </w:rPr>
        <w:t>,</w:t>
      </w:r>
      <w:r w:rsidRPr="00A73B29">
        <w:rPr>
          <w:rFonts w:ascii="Times New Roman" w:hAnsi="Times New Roman" w:cs="Times New Roman"/>
          <w:sz w:val="24"/>
          <w:szCs w:val="24"/>
        </w:rPr>
        <w:t xml:space="preserve"> 2022). Throughout the pandemic, </w:t>
      </w:r>
      <w:r>
        <w:rPr>
          <w:rFonts w:ascii="Times New Roman" w:hAnsi="Times New Roman" w:cs="Times New Roman"/>
          <w:sz w:val="24"/>
          <w:szCs w:val="24"/>
        </w:rPr>
        <w:t xml:space="preserve">dementia </w:t>
      </w:r>
      <w:r w:rsidRPr="00A73B29">
        <w:rPr>
          <w:rFonts w:ascii="Times New Roman" w:hAnsi="Times New Roman" w:cs="Times New Roman"/>
          <w:sz w:val="24"/>
          <w:szCs w:val="24"/>
        </w:rPr>
        <w:t xml:space="preserve">care partners have </w:t>
      </w:r>
      <w:del w:id="70" w:author="Comas,A" w:date="2022-03-17T17:00:00Z">
        <w:r w:rsidRPr="00A73B29" w:rsidDel="00705D11">
          <w:rPr>
            <w:rFonts w:ascii="Times New Roman" w:hAnsi="Times New Roman" w:cs="Times New Roman"/>
            <w:sz w:val="24"/>
            <w:szCs w:val="24"/>
          </w:rPr>
          <w:delText xml:space="preserve">also </w:delText>
        </w:r>
      </w:del>
      <w:r w:rsidRPr="00A73B29">
        <w:rPr>
          <w:rFonts w:ascii="Times New Roman" w:hAnsi="Times New Roman" w:cs="Times New Roman"/>
          <w:sz w:val="24"/>
          <w:szCs w:val="24"/>
        </w:rPr>
        <w:t>shouldered bigger burdens due to reduced support</w:t>
      </w:r>
      <w:r w:rsidR="001B3A98">
        <w:rPr>
          <w:rFonts w:ascii="Times New Roman" w:hAnsi="Times New Roman" w:cs="Times New Roman"/>
          <w:sz w:val="24"/>
          <w:szCs w:val="24"/>
        </w:rPr>
        <w:t>s</w:t>
      </w:r>
      <w:r w:rsidRPr="00A73B29">
        <w:rPr>
          <w:rFonts w:ascii="Times New Roman" w:hAnsi="Times New Roman" w:cs="Times New Roman"/>
          <w:sz w:val="24"/>
          <w:szCs w:val="24"/>
        </w:rPr>
        <w:t xml:space="preserve"> and </w:t>
      </w:r>
      <w:ins w:id="71" w:author="W D" w:date="2022-03-15T23:00:00Z">
        <w:r w:rsidR="00CE2A03">
          <w:rPr>
            <w:rFonts w:ascii="Times New Roman" w:hAnsi="Times New Roman" w:cs="Times New Roman"/>
            <w:sz w:val="24"/>
            <w:szCs w:val="24"/>
          </w:rPr>
          <w:t xml:space="preserve">increased </w:t>
        </w:r>
      </w:ins>
      <w:r w:rsidRPr="00A73B29">
        <w:rPr>
          <w:rFonts w:ascii="Times New Roman" w:hAnsi="Times New Roman" w:cs="Times New Roman"/>
          <w:sz w:val="24"/>
          <w:szCs w:val="24"/>
        </w:rPr>
        <w:t xml:space="preserve">isolation </w:t>
      </w:r>
      <w:r w:rsidR="00CC09EE">
        <w:rPr>
          <w:rFonts w:ascii="Times New Roman" w:hAnsi="Times New Roman" w:cs="Times New Roman"/>
          <w:sz w:val="24"/>
          <w:szCs w:val="24"/>
        </w:rPr>
        <w:t>resulting in part</w:t>
      </w:r>
      <w:ins w:id="72" w:author="Comas,A" w:date="2022-03-17T17:00:00Z">
        <w:r w:rsidR="00705D11">
          <w:rPr>
            <w:rFonts w:ascii="Times New Roman" w:hAnsi="Times New Roman" w:cs="Times New Roman"/>
            <w:sz w:val="24"/>
            <w:szCs w:val="24"/>
          </w:rPr>
          <w:t xml:space="preserve"> </w:t>
        </w:r>
      </w:ins>
      <w:ins w:id="73" w:author="W D" w:date="2022-03-17T13:23:00Z">
        <w:r w:rsidR="004D66C8">
          <w:rPr>
            <w:rFonts w:ascii="Times New Roman" w:hAnsi="Times New Roman" w:cs="Times New Roman"/>
            <w:sz w:val="24"/>
            <w:szCs w:val="24"/>
          </w:rPr>
          <w:t xml:space="preserve">from </w:t>
        </w:r>
      </w:ins>
      <w:ins w:id="74" w:author="W D" w:date="2022-03-17T23:30:00Z">
        <w:r w:rsidR="00053CA9">
          <w:rPr>
            <w:rFonts w:ascii="Times New Roman" w:hAnsi="Times New Roman" w:cs="Times New Roman"/>
            <w:sz w:val="24"/>
            <w:szCs w:val="24"/>
          </w:rPr>
          <w:t xml:space="preserve">curtailed </w:t>
        </w:r>
      </w:ins>
      <w:ins w:id="75" w:author="Comas,A" w:date="2022-03-17T17:00:00Z">
        <w:del w:id="76" w:author="W D" w:date="2022-03-17T23:30:00Z">
          <w:r w:rsidR="00705D11" w:rsidDel="00053CA9">
            <w:rPr>
              <w:rFonts w:ascii="Times New Roman" w:hAnsi="Times New Roman" w:cs="Times New Roman"/>
              <w:sz w:val="24"/>
              <w:szCs w:val="24"/>
            </w:rPr>
            <w:delText>reduced</w:delText>
          </w:r>
        </w:del>
        <w:r w:rsidR="00705D11">
          <w:rPr>
            <w:rFonts w:ascii="Times New Roman" w:hAnsi="Times New Roman" w:cs="Times New Roman"/>
            <w:sz w:val="24"/>
            <w:szCs w:val="24"/>
          </w:rPr>
          <w:t xml:space="preserve"> access to </w:t>
        </w:r>
        <w:del w:id="77" w:author="W D" w:date="2022-03-17T23:31:00Z">
          <w:r w:rsidR="00705D11" w:rsidDel="00047AA9">
            <w:rPr>
              <w:rFonts w:ascii="Times New Roman" w:hAnsi="Times New Roman" w:cs="Times New Roman"/>
              <w:sz w:val="24"/>
              <w:szCs w:val="24"/>
            </w:rPr>
            <w:delText>other</w:delText>
          </w:r>
        </w:del>
        <w:r w:rsidR="00705D11">
          <w:rPr>
            <w:rFonts w:ascii="Times New Roman" w:hAnsi="Times New Roman" w:cs="Times New Roman"/>
            <w:sz w:val="24"/>
            <w:szCs w:val="24"/>
          </w:rPr>
          <w:t xml:space="preserve"> </w:t>
        </w:r>
      </w:ins>
      <w:ins w:id="78" w:author="W D" w:date="2022-03-17T23:31:00Z">
        <w:r w:rsidR="00047AA9">
          <w:rPr>
            <w:rFonts w:ascii="Times New Roman" w:hAnsi="Times New Roman" w:cs="Times New Roman"/>
            <w:sz w:val="24"/>
            <w:szCs w:val="24"/>
          </w:rPr>
          <w:t xml:space="preserve">typical </w:t>
        </w:r>
      </w:ins>
      <w:ins w:id="79" w:author="Comas,A" w:date="2022-03-17T17:00:00Z">
        <w:r w:rsidR="00705D11">
          <w:rPr>
            <w:rFonts w:ascii="Times New Roman" w:hAnsi="Times New Roman" w:cs="Times New Roman"/>
            <w:sz w:val="24"/>
            <w:szCs w:val="24"/>
          </w:rPr>
          <w:t>sources of care and support and some</w:t>
        </w:r>
      </w:ins>
      <w:r w:rsidR="00CC09EE">
        <w:rPr>
          <w:rFonts w:ascii="Times New Roman" w:hAnsi="Times New Roman" w:cs="Times New Roman"/>
          <w:sz w:val="24"/>
          <w:szCs w:val="24"/>
        </w:rPr>
        <w:t xml:space="preserve"> </w:t>
      </w:r>
      <w:del w:id="80" w:author="Comas,A" w:date="2022-03-17T17:00:00Z">
        <w:r w:rsidR="00CC09EE" w:rsidDel="00705D11">
          <w:rPr>
            <w:rFonts w:ascii="Times New Roman" w:hAnsi="Times New Roman" w:cs="Times New Roman"/>
            <w:sz w:val="24"/>
            <w:szCs w:val="24"/>
          </w:rPr>
          <w:delText xml:space="preserve">from </w:delText>
        </w:r>
        <w:r w:rsidDel="00705D11">
          <w:rPr>
            <w:rFonts w:ascii="Times New Roman" w:hAnsi="Times New Roman" w:cs="Times New Roman"/>
            <w:sz w:val="24"/>
            <w:szCs w:val="24"/>
          </w:rPr>
          <w:delText xml:space="preserve">the </w:delText>
        </w:r>
      </w:del>
      <w:r w:rsidR="00EF1003">
        <w:rPr>
          <w:rFonts w:ascii="Times New Roman" w:hAnsi="Times New Roman" w:cs="Times New Roman"/>
          <w:sz w:val="24"/>
          <w:szCs w:val="24"/>
        </w:rPr>
        <w:t xml:space="preserve">unintended effects of </w:t>
      </w:r>
      <w:r w:rsidRPr="00A73B29">
        <w:rPr>
          <w:rFonts w:ascii="Times New Roman" w:hAnsi="Times New Roman" w:cs="Times New Roman"/>
          <w:sz w:val="24"/>
          <w:szCs w:val="24"/>
        </w:rPr>
        <w:t>infection avoidance</w:t>
      </w:r>
      <w:r w:rsidR="001B3A98">
        <w:rPr>
          <w:rFonts w:ascii="Times New Roman" w:hAnsi="Times New Roman" w:cs="Times New Roman"/>
          <w:sz w:val="24"/>
          <w:szCs w:val="24"/>
        </w:rPr>
        <w:t xml:space="preserve"> </w:t>
      </w:r>
      <w:r w:rsidRPr="00A73B29">
        <w:rPr>
          <w:rFonts w:ascii="Times New Roman" w:hAnsi="Times New Roman" w:cs="Times New Roman"/>
          <w:sz w:val="24"/>
          <w:szCs w:val="24"/>
        </w:rPr>
        <w:t xml:space="preserve">practices </w:t>
      </w:r>
      <w:del w:id="81" w:author="W D" w:date="2022-03-17T13:23:00Z">
        <w:r w:rsidR="001B3A98" w:rsidDel="004D66C8">
          <w:rPr>
            <w:rFonts w:ascii="Times New Roman" w:hAnsi="Times New Roman" w:cs="Times New Roman"/>
            <w:sz w:val="24"/>
            <w:szCs w:val="24"/>
          </w:rPr>
          <w:delText xml:space="preserve">and policies </w:delText>
        </w:r>
      </w:del>
      <w:r w:rsidRPr="00A73B29">
        <w:rPr>
          <w:rFonts w:ascii="Times New Roman" w:hAnsi="Times New Roman" w:cs="Times New Roman"/>
          <w:sz w:val="24"/>
          <w:szCs w:val="24"/>
        </w:rPr>
        <w:t>(Giebel et al</w:t>
      </w:r>
      <w:r w:rsidR="00735D76">
        <w:rPr>
          <w:rFonts w:ascii="Times New Roman" w:hAnsi="Times New Roman" w:cs="Times New Roman"/>
          <w:sz w:val="24"/>
          <w:szCs w:val="24"/>
        </w:rPr>
        <w:t>.</w:t>
      </w:r>
      <w:r w:rsidR="00A46D28">
        <w:rPr>
          <w:rFonts w:ascii="Times New Roman" w:hAnsi="Times New Roman" w:cs="Times New Roman"/>
          <w:sz w:val="24"/>
          <w:szCs w:val="24"/>
        </w:rPr>
        <w:t>,</w:t>
      </w:r>
      <w:r w:rsidRPr="00A73B29">
        <w:rPr>
          <w:rFonts w:ascii="Times New Roman" w:hAnsi="Times New Roman" w:cs="Times New Roman"/>
          <w:sz w:val="24"/>
          <w:szCs w:val="24"/>
        </w:rPr>
        <w:t xml:space="preserve"> 2020</w:t>
      </w:r>
      <w:ins w:id="82" w:author="W D" w:date="2022-03-15T23:00:00Z">
        <w:r w:rsidR="00CE2A03">
          <w:rPr>
            <w:rFonts w:ascii="Times New Roman" w:hAnsi="Times New Roman" w:cs="Times New Roman"/>
            <w:sz w:val="24"/>
            <w:szCs w:val="24"/>
          </w:rPr>
          <w:t>;</w:t>
        </w:r>
      </w:ins>
      <w:ins w:id="83" w:author="Comas,A" w:date="2022-03-17T17:00:00Z">
        <w:r w:rsidR="00705D11">
          <w:rPr>
            <w:rFonts w:ascii="Times New Roman" w:hAnsi="Times New Roman" w:cs="Times New Roman"/>
            <w:sz w:val="24"/>
            <w:szCs w:val="24"/>
          </w:rPr>
          <w:t xml:space="preserve"> </w:t>
        </w:r>
      </w:ins>
      <w:del w:id="84" w:author="W D" w:date="2022-03-15T23:00:00Z">
        <w:r w:rsidR="00735D76" w:rsidDel="00CE2A03">
          <w:rPr>
            <w:rFonts w:ascii="Times New Roman" w:hAnsi="Times New Roman" w:cs="Times New Roman"/>
            <w:sz w:val="24"/>
            <w:szCs w:val="24"/>
          </w:rPr>
          <w:delText xml:space="preserve"> and </w:delText>
        </w:r>
      </w:del>
      <w:r w:rsidR="00735D76">
        <w:rPr>
          <w:rFonts w:ascii="Times New Roman" w:hAnsi="Times New Roman" w:cs="Times New Roman"/>
          <w:sz w:val="24"/>
          <w:szCs w:val="24"/>
        </w:rPr>
        <w:t>Carbone et al., 2021</w:t>
      </w:r>
      <w:r w:rsidRPr="00A73B29">
        <w:rPr>
          <w:rFonts w:ascii="Times New Roman" w:hAnsi="Times New Roman" w:cs="Times New Roman"/>
          <w:sz w:val="24"/>
          <w:szCs w:val="24"/>
        </w:rPr>
        <w:t xml:space="preserve">). </w:t>
      </w:r>
    </w:p>
    <w:bookmarkEnd w:id="53"/>
    <w:p w14:paraId="0C2FDB7E" w14:textId="11C7646A" w:rsidR="00A73B29" w:rsidRPr="00A73B29" w:rsidRDefault="001B3A98" w:rsidP="00A73B29">
      <w:pPr>
        <w:tabs>
          <w:tab w:val="left" w:pos="1054"/>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A73B29" w:rsidRPr="00A73B29">
        <w:rPr>
          <w:rFonts w:ascii="Times New Roman" w:hAnsi="Times New Roman" w:cs="Times New Roman"/>
          <w:sz w:val="24"/>
          <w:szCs w:val="24"/>
        </w:rPr>
        <w:t xml:space="preserve">The </w:t>
      </w:r>
      <w:del w:id="85" w:author="Comas,A" w:date="2022-03-17T17:00:00Z">
        <w:r w:rsidR="00A73B29" w:rsidRPr="00A73B29" w:rsidDel="00821A89">
          <w:rPr>
            <w:rFonts w:ascii="Times New Roman" w:hAnsi="Times New Roman" w:cs="Times New Roman"/>
            <w:sz w:val="24"/>
            <w:szCs w:val="24"/>
          </w:rPr>
          <w:delText xml:space="preserve">COVID-19 </w:delText>
        </w:r>
      </w:del>
      <w:r w:rsidR="00A73B29" w:rsidRPr="00A73B29">
        <w:rPr>
          <w:rFonts w:ascii="Times New Roman" w:hAnsi="Times New Roman" w:cs="Times New Roman"/>
          <w:sz w:val="24"/>
          <w:szCs w:val="24"/>
        </w:rPr>
        <w:t xml:space="preserve">pandemic </w:t>
      </w:r>
      <w:ins w:id="86" w:author="CFX" w:date="2022-03-21T10:56:00Z">
        <w:r w:rsidR="007C2DC3">
          <w:rPr>
            <w:rFonts w:ascii="Times New Roman" w:hAnsi="Times New Roman" w:cs="Times New Roman"/>
            <w:sz w:val="24"/>
            <w:szCs w:val="24"/>
          </w:rPr>
          <w:t xml:space="preserve">also </w:t>
        </w:r>
      </w:ins>
      <w:r w:rsidR="00A73B29" w:rsidRPr="00A73B29">
        <w:rPr>
          <w:rFonts w:ascii="Times New Roman" w:hAnsi="Times New Roman" w:cs="Times New Roman"/>
          <w:sz w:val="24"/>
          <w:szCs w:val="24"/>
        </w:rPr>
        <w:t>has</w:t>
      </w:r>
      <w:ins w:id="87" w:author="Comas,A" w:date="2022-03-17T17:01:00Z">
        <w:r w:rsidR="00821A89">
          <w:rPr>
            <w:rFonts w:ascii="Times New Roman" w:hAnsi="Times New Roman" w:cs="Times New Roman"/>
            <w:sz w:val="24"/>
            <w:szCs w:val="24"/>
          </w:rPr>
          <w:t xml:space="preserve"> </w:t>
        </w:r>
      </w:ins>
      <w:del w:id="88" w:author="Comas,A" w:date="2022-03-17T17:01:00Z">
        <w:r w:rsidR="00A73B29" w:rsidRPr="00A73B29" w:rsidDel="00821A89">
          <w:rPr>
            <w:rFonts w:ascii="Times New Roman" w:hAnsi="Times New Roman" w:cs="Times New Roman"/>
            <w:sz w:val="24"/>
            <w:szCs w:val="24"/>
          </w:rPr>
          <w:delText xml:space="preserve">, quite justifiably, </w:delText>
        </w:r>
      </w:del>
      <w:r w:rsidR="00A73B29" w:rsidRPr="00A73B29">
        <w:rPr>
          <w:rFonts w:ascii="Times New Roman" w:hAnsi="Times New Roman" w:cs="Times New Roman"/>
          <w:sz w:val="24"/>
          <w:szCs w:val="24"/>
        </w:rPr>
        <w:t xml:space="preserve">diverted the attention of governments, in particular the </w:t>
      </w:r>
      <w:del w:id="89" w:author="Comas,A" w:date="2022-03-17T17:03:00Z">
        <w:r w:rsidR="00A73B29" w:rsidRPr="00A73B29" w:rsidDel="0063193C">
          <w:rPr>
            <w:rFonts w:ascii="Times New Roman" w:hAnsi="Times New Roman" w:cs="Times New Roman"/>
            <w:sz w:val="24"/>
            <w:szCs w:val="24"/>
          </w:rPr>
          <w:delText xml:space="preserve">very </w:delText>
        </w:r>
        <w:r w:rsidR="00EF1003" w:rsidDel="0063193C">
          <w:rPr>
            <w:rFonts w:ascii="Times New Roman" w:hAnsi="Times New Roman" w:cs="Times New Roman"/>
            <w:sz w:val="24"/>
            <w:szCs w:val="24"/>
          </w:rPr>
          <w:delText xml:space="preserve">governmental </w:delText>
        </w:r>
      </w:del>
      <w:r w:rsidR="00A73B29" w:rsidRPr="00A73B29">
        <w:rPr>
          <w:rFonts w:ascii="Times New Roman" w:hAnsi="Times New Roman" w:cs="Times New Roman"/>
          <w:sz w:val="24"/>
          <w:szCs w:val="24"/>
        </w:rPr>
        <w:t>departments and ministries that would usually be involved in developing</w:t>
      </w:r>
      <w:ins w:id="90" w:author="Comas,A" w:date="2022-03-17T17:02:00Z">
        <w:r w:rsidR="00D10B56">
          <w:rPr>
            <w:rFonts w:ascii="Times New Roman" w:hAnsi="Times New Roman" w:cs="Times New Roman"/>
            <w:sz w:val="24"/>
            <w:szCs w:val="24"/>
          </w:rPr>
          <w:t xml:space="preserve"> and implementing</w:t>
        </w:r>
      </w:ins>
      <w:r w:rsidR="00A73B29" w:rsidRPr="00A73B29">
        <w:rPr>
          <w:rFonts w:ascii="Times New Roman" w:hAnsi="Times New Roman" w:cs="Times New Roman"/>
          <w:sz w:val="24"/>
          <w:szCs w:val="24"/>
        </w:rPr>
        <w:t xml:space="preserve"> dementia</w:t>
      </w:r>
      <w:ins w:id="91" w:author="Comas,A" w:date="2022-03-17T17:02:00Z">
        <w:r w:rsidR="00D10B56">
          <w:rPr>
            <w:rFonts w:ascii="Times New Roman" w:hAnsi="Times New Roman" w:cs="Times New Roman"/>
            <w:sz w:val="24"/>
            <w:szCs w:val="24"/>
          </w:rPr>
          <w:t>-relevant</w:t>
        </w:r>
      </w:ins>
      <w:r w:rsidR="00A73B29" w:rsidRPr="00A73B29">
        <w:rPr>
          <w:rFonts w:ascii="Times New Roman" w:hAnsi="Times New Roman" w:cs="Times New Roman"/>
          <w:sz w:val="24"/>
          <w:szCs w:val="24"/>
        </w:rPr>
        <w:t xml:space="preserve"> policies</w:t>
      </w:r>
      <w:ins w:id="92" w:author="CFX" w:date="2022-03-21T11:08:00Z">
        <w:r w:rsidR="00CF7308">
          <w:rPr>
            <w:rFonts w:ascii="Times New Roman" w:hAnsi="Times New Roman" w:cs="Times New Roman"/>
            <w:sz w:val="24"/>
            <w:szCs w:val="24"/>
          </w:rPr>
          <w:t xml:space="preserve"> and programs</w:t>
        </w:r>
      </w:ins>
      <w:r w:rsidR="00A73B29" w:rsidRPr="00A73B29">
        <w:rPr>
          <w:rFonts w:ascii="Times New Roman" w:hAnsi="Times New Roman" w:cs="Times New Roman"/>
          <w:sz w:val="24"/>
          <w:szCs w:val="24"/>
        </w:rPr>
        <w:t xml:space="preserve">. This </w:t>
      </w:r>
      <w:r w:rsidR="00587EBE">
        <w:rPr>
          <w:rFonts w:ascii="Times New Roman" w:hAnsi="Times New Roman" w:cs="Times New Roman"/>
          <w:sz w:val="24"/>
          <w:szCs w:val="24"/>
        </w:rPr>
        <w:t xml:space="preserve">reduced focus </w:t>
      </w:r>
      <w:del w:id="93" w:author="Comas,A" w:date="2022-03-17T17:02:00Z">
        <w:r w:rsidR="00587EBE" w:rsidDel="00D10B56">
          <w:rPr>
            <w:rFonts w:ascii="Times New Roman" w:hAnsi="Times New Roman" w:cs="Times New Roman"/>
            <w:sz w:val="24"/>
            <w:szCs w:val="24"/>
          </w:rPr>
          <w:delText xml:space="preserve">and </w:delText>
        </w:r>
        <w:r w:rsidR="00A73B29" w:rsidRPr="00A73B29" w:rsidDel="00D10B56">
          <w:rPr>
            <w:rFonts w:ascii="Times New Roman" w:hAnsi="Times New Roman" w:cs="Times New Roman"/>
            <w:sz w:val="24"/>
            <w:szCs w:val="24"/>
          </w:rPr>
          <w:delText xml:space="preserve">attention </w:delText>
        </w:r>
      </w:del>
      <w:r w:rsidR="00A73B29" w:rsidRPr="00A73B29">
        <w:rPr>
          <w:rFonts w:ascii="Times New Roman" w:hAnsi="Times New Roman" w:cs="Times New Roman"/>
          <w:sz w:val="24"/>
          <w:szCs w:val="24"/>
        </w:rPr>
        <w:t xml:space="preserve">has resulted in disruptions in </w:t>
      </w:r>
      <w:del w:id="94" w:author="CFX" w:date="2022-03-21T11:08:00Z">
        <w:r w:rsidR="00A73B29" w:rsidRPr="00A73B29" w:rsidDel="00CF7308">
          <w:rPr>
            <w:rFonts w:ascii="Times New Roman" w:hAnsi="Times New Roman" w:cs="Times New Roman"/>
            <w:sz w:val="24"/>
            <w:szCs w:val="24"/>
          </w:rPr>
          <w:delText>policy</w:delText>
        </w:r>
      </w:del>
      <w:ins w:id="95" w:author="CFX" w:date="2022-03-21T11:08:00Z">
        <w:r w:rsidR="00CF7308">
          <w:rPr>
            <w:rFonts w:ascii="Times New Roman" w:hAnsi="Times New Roman" w:cs="Times New Roman"/>
            <w:sz w:val="24"/>
            <w:szCs w:val="24"/>
          </w:rPr>
          <w:t xml:space="preserve">policy making and implementation </w:t>
        </w:r>
      </w:ins>
      <w:del w:id="96" w:author="CFX" w:date="2022-03-21T11:08:00Z">
        <w:r w:rsidR="00A73B29" w:rsidRPr="00A73B29" w:rsidDel="00CF7308">
          <w:rPr>
            <w:rFonts w:ascii="Times New Roman" w:hAnsi="Times New Roman" w:cs="Times New Roman"/>
            <w:sz w:val="24"/>
            <w:szCs w:val="24"/>
          </w:rPr>
          <w:delText xml:space="preserve"> </w:delText>
        </w:r>
      </w:del>
      <w:r w:rsidR="00A73B29" w:rsidRPr="00A73B29">
        <w:rPr>
          <w:rFonts w:ascii="Times New Roman" w:hAnsi="Times New Roman" w:cs="Times New Roman"/>
          <w:sz w:val="24"/>
          <w:szCs w:val="24"/>
        </w:rPr>
        <w:t xml:space="preserve">processes and </w:t>
      </w:r>
      <w:del w:id="97" w:author="W D" w:date="2022-03-17T23:32:00Z">
        <w:r w:rsidR="00A73B29" w:rsidRPr="00A73B29" w:rsidDel="00412019">
          <w:rPr>
            <w:rFonts w:ascii="Times New Roman" w:hAnsi="Times New Roman" w:cs="Times New Roman"/>
            <w:sz w:val="24"/>
            <w:szCs w:val="24"/>
          </w:rPr>
          <w:delText>the</w:delText>
        </w:r>
      </w:del>
      <w:r w:rsidR="00A73B29" w:rsidRPr="00A73B29">
        <w:rPr>
          <w:rFonts w:ascii="Times New Roman" w:hAnsi="Times New Roman" w:cs="Times New Roman"/>
          <w:sz w:val="24"/>
          <w:szCs w:val="24"/>
        </w:rPr>
        <w:t xml:space="preserve"> postponement or shelving of </w:t>
      </w:r>
      <w:r w:rsidR="00587EBE">
        <w:rPr>
          <w:rFonts w:ascii="Times New Roman" w:hAnsi="Times New Roman" w:cs="Times New Roman"/>
          <w:sz w:val="24"/>
          <w:szCs w:val="24"/>
        </w:rPr>
        <w:t xml:space="preserve">many </w:t>
      </w:r>
      <w:del w:id="98" w:author="Comas,A" w:date="2022-03-17T17:03:00Z">
        <w:r w:rsidR="00A73B29" w:rsidRPr="00A73B29" w:rsidDel="002C3889">
          <w:rPr>
            <w:rFonts w:ascii="Times New Roman" w:hAnsi="Times New Roman" w:cs="Times New Roman"/>
            <w:sz w:val="24"/>
            <w:szCs w:val="24"/>
          </w:rPr>
          <w:delText xml:space="preserve">longer-term </w:delText>
        </w:r>
      </w:del>
      <w:r w:rsidR="00A73B29" w:rsidRPr="00A73B29">
        <w:rPr>
          <w:rFonts w:ascii="Times New Roman" w:hAnsi="Times New Roman" w:cs="Times New Roman"/>
          <w:sz w:val="24"/>
          <w:szCs w:val="24"/>
        </w:rPr>
        <w:t>reforms (ADI, 2021).</w:t>
      </w:r>
      <w:del w:id="99" w:author="CFX" w:date="2022-03-21T10:57:00Z">
        <w:r w:rsidR="00A73B29" w:rsidRPr="00A73B29" w:rsidDel="007C2DC3">
          <w:rPr>
            <w:rFonts w:ascii="Times New Roman" w:hAnsi="Times New Roman" w:cs="Times New Roman"/>
            <w:sz w:val="24"/>
            <w:szCs w:val="24"/>
          </w:rPr>
          <w:delText xml:space="preserve"> </w:delText>
        </w:r>
        <w:r w:rsidR="00E321DC" w:rsidDel="007C2DC3">
          <w:rPr>
            <w:rFonts w:ascii="Times New Roman" w:hAnsi="Times New Roman" w:cs="Times New Roman"/>
            <w:sz w:val="24"/>
            <w:szCs w:val="24"/>
          </w:rPr>
          <w:delText xml:space="preserve">With the </w:delText>
        </w:r>
        <w:r w:rsidR="00A73B29" w:rsidRPr="00A73B29" w:rsidDel="007C2DC3">
          <w:rPr>
            <w:rFonts w:ascii="Times New Roman" w:hAnsi="Times New Roman" w:cs="Times New Roman"/>
            <w:sz w:val="24"/>
            <w:szCs w:val="24"/>
          </w:rPr>
          <w:delText xml:space="preserve">negative impacts </w:delText>
        </w:r>
        <w:r w:rsidR="00587EBE" w:rsidDel="007C2DC3">
          <w:rPr>
            <w:rFonts w:ascii="Times New Roman" w:hAnsi="Times New Roman" w:cs="Times New Roman"/>
            <w:sz w:val="24"/>
            <w:szCs w:val="24"/>
          </w:rPr>
          <w:delText xml:space="preserve">of the pandemic </w:delText>
        </w:r>
        <w:r w:rsidR="00E321DC" w:rsidDel="007C2DC3">
          <w:rPr>
            <w:rFonts w:ascii="Times New Roman" w:hAnsi="Times New Roman" w:cs="Times New Roman"/>
            <w:sz w:val="24"/>
            <w:szCs w:val="24"/>
          </w:rPr>
          <w:delText xml:space="preserve">and </w:delText>
        </w:r>
        <w:r w:rsidR="00587EBE" w:rsidDel="007C2DC3">
          <w:rPr>
            <w:rFonts w:ascii="Times New Roman" w:hAnsi="Times New Roman" w:cs="Times New Roman"/>
            <w:sz w:val="24"/>
            <w:szCs w:val="24"/>
          </w:rPr>
          <w:delText xml:space="preserve">the emergence </w:delText>
        </w:r>
        <w:r w:rsidR="00E321DC" w:rsidDel="007C2DC3">
          <w:rPr>
            <w:rFonts w:ascii="Times New Roman" w:hAnsi="Times New Roman" w:cs="Times New Roman"/>
            <w:sz w:val="24"/>
            <w:szCs w:val="24"/>
          </w:rPr>
          <w:delText>of</w:delText>
        </w:r>
        <w:r w:rsidR="00587EBE" w:rsidDel="007C2DC3">
          <w:rPr>
            <w:rFonts w:ascii="Times New Roman" w:hAnsi="Times New Roman" w:cs="Times New Roman"/>
            <w:sz w:val="24"/>
            <w:szCs w:val="24"/>
          </w:rPr>
          <w:delText xml:space="preserve"> </w:delText>
        </w:r>
        <w:r w:rsidR="00A73B29" w:rsidRPr="00A73B29" w:rsidDel="007C2DC3">
          <w:rPr>
            <w:rFonts w:ascii="Times New Roman" w:hAnsi="Times New Roman" w:cs="Times New Roman"/>
            <w:sz w:val="24"/>
            <w:szCs w:val="24"/>
          </w:rPr>
          <w:delText>disease modifying therapies (e.g., Aducanumab) on</w:delText>
        </w:r>
        <w:r w:rsidR="00587EBE" w:rsidDel="007C2DC3">
          <w:rPr>
            <w:rFonts w:ascii="Times New Roman" w:hAnsi="Times New Roman" w:cs="Times New Roman"/>
            <w:sz w:val="24"/>
            <w:szCs w:val="24"/>
          </w:rPr>
          <w:delText>to</w:delText>
        </w:r>
        <w:r w:rsidR="00A73B29" w:rsidRPr="00A73B29" w:rsidDel="007C2DC3">
          <w:rPr>
            <w:rFonts w:ascii="Times New Roman" w:hAnsi="Times New Roman" w:cs="Times New Roman"/>
            <w:sz w:val="24"/>
            <w:szCs w:val="24"/>
          </w:rPr>
          <w:delText xml:space="preserve"> the policy agenda</w:delText>
        </w:r>
      </w:del>
      <w:ins w:id="100" w:author="CFX" w:date="2022-03-21T10:57:00Z">
        <w:r w:rsidR="007C2DC3">
          <w:rPr>
            <w:rFonts w:ascii="Times New Roman" w:hAnsi="Times New Roman" w:cs="Times New Roman"/>
            <w:sz w:val="24"/>
            <w:szCs w:val="24"/>
          </w:rPr>
          <w:t xml:space="preserve"> Indeed, </w:t>
        </w:r>
      </w:ins>
      <w:del w:id="101" w:author="CFX" w:date="2022-03-21T10:57:00Z">
        <w:r w:rsidR="00A73B29" w:rsidRPr="00A73B29" w:rsidDel="007C2DC3">
          <w:rPr>
            <w:rFonts w:ascii="Times New Roman" w:hAnsi="Times New Roman" w:cs="Times New Roman"/>
            <w:sz w:val="24"/>
            <w:szCs w:val="24"/>
          </w:rPr>
          <w:delText xml:space="preserve">, </w:delText>
        </w:r>
      </w:del>
      <w:ins w:id="102" w:author="CFX" w:date="2022-03-21T10:57:00Z">
        <w:r w:rsidR="007C2DC3">
          <w:rPr>
            <w:rFonts w:ascii="Times New Roman" w:hAnsi="Times New Roman" w:cs="Times New Roman"/>
            <w:sz w:val="24"/>
            <w:szCs w:val="24"/>
          </w:rPr>
          <w:t xml:space="preserve">in an effort to re-focus </w:t>
        </w:r>
      </w:ins>
      <w:del w:id="103" w:author="CFX" w:date="2022-03-21T10:58:00Z">
        <w:r w:rsidR="00A73B29" w:rsidRPr="00A73B29" w:rsidDel="007C2DC3">
          <w:rPr>
            <w:rFonts w:ascii="Times New Roman" w:hAnsi="Times New Roman" w:cs="Times New Roman"/>
            <w:sz w:val="24"/>
            <w:szCs w:val="24"/>
          </w:rPr>
          <w:delText xml:space="preserve">it </w:delText>
        </w:r>
      </w:del>
      <w:ins w:id="104" w:author="Comas,A" w:date="2022-03-17T17:40:00Z">
        <w:del w:id="105" w:author="CFX" w:date="2022-03-21T10:58:00Z">
          <w:r w:rsidR="00753610" w:rsidDel="007C2DC3">
            <w:rPr>
              <w:rFonts w:ascii="Times New Roman" w:hAnsi="Times New Roman" w:cs="Times New Roman"/>
              <w:sz w:val="24"/>
              <w:szCs w:val="24"/>
            </w:rPr>
            <w:delText>is</w:delText>
          </w:r>
        </w:del>
      </w:ins>
      <w:ins w:id="106" w:author="CFX" w:date="2022-03-21T10:58:00Z">
        <w:r w:rsidR="007C2DC3">
          <w:rPr>
            <w:rFonts w:ascii="Times New Roman" w:hAnsi="Times New Roman" w:cs="Times New Roman"/>
            <w:sz w:val="24"/>
            <w:szCs w:val="24"/>
          </w:rPr>
          <w:t xml:space="preserve">the important work, </w:t>
        </w:r>
      </w:ins>
      <w:ins w:id="107" w:author="Comas,A" w:date="2022-03-17T17:40:00Z">
        <w:del w:id="108" w:author="CFX" w:date="2022-03-21T10:58:00Z">
          <w:r w:rsidR="00753610" w:rsidDel="007C2DC3">
            <w:rPr>
              <w:rFonts w:ascii="Times New Roman" w:hAnsi="Times New Roman" w:cs="Times New Roman"/>
              <w:sz w:val="24"/>
              <w:szCs w:val="24"/>
            </w:rPr>
            <w:delText xml:space="preserve"> </w:delText>
          </w:r>
        </w:del>
      </w:ins>
      <w:ins w:id="109" w:author="CFX" w:date="2022-03-21T10:58:00Z">
        <w:r w:rsidR="007C2DC3">
          <w:rPr>
            <w:rFonts w:ascii="Times New Roman" w:hAnsi="Times New Roman" w:cs="Times New Roman"/>
            <w:sz w:val="24"/>
            <w:szCs w:val="24"/>
          </w:rPr>
          <w:t xml:space="preserve">it is </w:t>
        </w:r>
      </w:ins>
      <w:ins w:id="110" w:author="Comas,A" w:date="2022-03-17T17:40:00Z">
        <w:r w:rsidR="00753610">
          <w:rPr>
            <w:rFonts w:ascii="Times New Roman" w:hAnsi="Times New Roman" w:cs="Times New Roman"/>
            <w:sz w:val="24"/>
            <w:szCs w:val="24"/>
          </w:rPr>
          <w:t xml:space="preserve">even </w:t>
        </w:r>
      </w:ins>
      <w:del w:id="111" w:author="Comas,A" w:date="2022-03-17T17:04:00Z">
        <w:r w:rsidR="00A73B29" w:rsidRPr="00A73B29" w:rsidDel="00E75C26">
          <w:rPr>
            <w:rFonts w:ascii="Times New Roman" w:hAnsi="Times New Roman" w:cs="Times New Roman"/>
            <w:sz w:val="24"/>
            <w:szCs w:val="24"/>
          </w:rPr>
          <w:delText xml:space="preserve">is </w:delText>
        </w:r>
      </w:del>
      <w:r w:rsidR="00A73B29" w:rsidRPr="00A73B29">
        <w:rPr>
          <w:rFonts w:ascii="Times New Roman" w:hAnsi="Times New Roman" w:cs="Times New Roman"/>
          <w:sz w:val="24"/>
          <w:szCs w:val="24"/>
        </w:rPr>
        <w:t xml:space="preserve">more important </w:t>
      </w:r>
      <w:del w:id="112" w:author="Comas,A" w:date="2022-03-17T17:04:00Z">
        <w:r w:rsidR="00A73B29" w:rsidRPr="00A73B29" w:rsidDel="00E75C26">
          <w:rPr>
            <w:rFonts w:ascii="Times New Roman" w:hAnsi="Times New Roman" w:cs="Times New Roman"/>
            <w:sz w:val="24"/>
            <w:szCs w:val="24"/>
          </w:rPr>
          <w:delText xml:space="preserve">than ever </w:delText>
        </w:r>
      </w:del>
      <w:r w:rsidR="00A73B29" w:rsidRPr="00A73B29">
        <w:rPr>
          <w:rFonts w:ascii="Times New Roman" w:hAnsi="Times New Roman" w:cs="Times New Roman"/>
          <w:sz w:val="24"/>
          <w:szCs w:val="24"/>
        </w:rPr>
        <w:t xml:space="preserve">to </w:t>
      </w:r>
      <w:ins w:id="113" w:author="Comas,A" w:date="2022-03-17T17:04:00Z">
        <w:r w:rsidR="00E75C26">
          <w:rPr>
            <w:rFonts w:ascii="Times New Roman" w:hAnsi="Times New Roman" w:cs="Times New Roman"/>
            <w:sz w:val="24"/>
            <w:szCs w:val="24"/>
          </w:rPr>
          <w:t xml:space="preserve">take stock and </w:t>
        </w:r>
      </w:ins>
      <w:r w:rsidR="00A73B29" w:rsidRPr="00A73B29">
        <w:rPr>
          <w:rFonts w:ascii="Times New Roman" w:hAnsi="Times New Roman" w:cs="Times New Roman"/>
          <w:sz w:val="24"/>
          <w:szCs w:val="24"/>
        </w:rPr>
        <w:t>consider</w:t>
      </w:r>
      <w:ins w:id="114" w:author="Comas,A" w:date="2022-03-17T17:04:00Z">
        <w:r w:rsidR="00E75C26">
          <w:rPr>
            <w:rFonts w:ascii="Times New Roman" w:hAnsi="Times New Roman" w:cs="Times New Roman"/>
            <w:sz w:val="24"/>
            <w:szCs w:val="24"/>
          </w:rPr>
          <w:t xml:space="preserve"> </w:t>
        </w:r>
      </w:ins>
      <w:del w:id="115" w:author="Comas,A" w:date="2022-03-17T17:04:00Z">
        <w:r w:rsidR="00A73B29" w:rsidRPr="00A73B29" w:rsidDel="00E75C26">
          <w:rPr>
            <w:rFonts w:ascii="Times New Roman" w:hAnsi="Times New Roman" w:cs="Times New Roman"/>
            <w:sz w:val="24"/>
            <w:szCs w:val="24"/>
          </w:rPr>
          <w:delText xml:space="preserve"> policies that </w:delText>
        </w:r>
      </w:del>
      <w:ins w:id="116" w:author="W D" w:date="2022-03-15T23:37:00Z">
        <w:del w:id="117" w:author="Comas,A" w:date="2022-03-17T17:04:00Z">
          <w:r w:rsidR="00330B29" w:rsidDel="00E75C26">
            <w:rPr>
              <w:rFonts w:ascii="Times New Roman" w:hAnsi="Times New Roman" w:cs="Times New Roman"/>
              <w:sz w:val="24"/>
              <w:szCs w:val="24"/>
            </w:rPr>
            <w:delText xml:space="preserve">will </w:delText>
          </w:r>
        </w:del>
      </w:ins>
      <w:del w:id="118" w:author="Comas,A" w:date="2022-03-17T17:04:00Z">
        <w:r w:rsidR="00A73B29" w:rsidRPr="00A73B29" w:rsidDel="00E75C26">
          <w:rPr>
            <w:rFonts w:ascii="Times New Roman" w:hAnsi="Times New Roman" w:cs="Times New Roman"/>
            <w:sz w:val="24"/>
            <w:szCs w:val="24"/>
          </w:rPr>
          <w:delText>have a</w:delText>
        </w:r>
        <w:r w:rsidR="00E321DC" w:rsidDel="00E75C26">
          <w:rPr>
            <w:rFonts w:ascii="Times New Roman" w:hAnsi="Times New Roman" w:cs="Times New Roman"/>
            <w:sz w:val="24"/>
            <w:szCs w:val="24"/>
          </w:rPr>
          <w:delText xml:space="preserve"> positive </w:delText>
        </w:r>
        <w:r w:rsidR="00A73B29" w:rsidRPr="00A73B29" w:rsidDel="00E75C26">
          <w:rPr>
            <w:rFonts w:ascii="Times New Roman" w:hAnsi="Times New Roman" w:cs="Times New Roman"/>
            <w:sz w:val="24"/>
            <w:szCs w:val="24"/>
          </w:rPr>
          <w:delText xml:space="preserve">impact on </w:delText>
        </w:r>
        <w:r w:rsidR="00587EBE" w:rsidDel="00E75C26">
          <w:rPr>
            <w:rFonts w:ascii="Times New Roman" w:hAnsi="Times New Roman" w:cs="Times New Roman"/>
            <w:sz w:val="24"/>
            <w:szCs w:val="24"/>
          </w:rPr>
          <w:delText xml:space="preserve">the </w:delText>
        </w:r>
        <w:r w:rsidR="00A73B29" w:rsidRPr="00A73B29" w:rsidDel="00E75C26">
          <w:rPr>
            <w:rFonts w:ascii="Times New Roman" w:hAnsi="Times New Roman" w:cs="Times New Roman"/>
            <w:sz w:val="24"/>
            <w:szCs w:val="24"/>
          </w:rPr>
          <w:delText>care and support of people living with dementia and their care partners moving forward.</w:delText>
        </w:r>
        <w:r w:rsidR="00E321DC" w:rsidDel="00E75C26">
          <w:rPr>
            <w:rFonts w:ascii="Times New Roman" w:hAnsi="Times New Roman" w:cs="Times New Roman"/>
            <w:sz w:val="24"/>
            <w:szCs w:val="24"/>
          </w:rPr>
          <w:delText xml:space="preserve"> </w:delText>
        </w:r>
        <w:r w:rsidR="00A73B29" w:rsidRPr="00A73B29" w:rsidDel="00E75C26">
          <w:rPr>
            <w:rFonts w:ascii="Times New Roman" w:hAnsi="Times New Roman" w:cs="Times New Roman"/>
            <w:sz w:val="24"/>
            <w:szCs w:val="24"/>
          </w:rPr>
          <w:delText>In the following sections</w:delText>
        </w:r>
        <w:r w:rsidR="00E321DC" w:rsidDel="00E75C26">
          <w:rPr>
            <w:rFonts w:ascii="Times New Roman" w:hAnsi="Times New Roman" w:cs="Times New Roman"/>
            <w:sz w:val="24"/>
            <w:szCs w:val="24"/>
          </w:rPr>
          <w:delText>,</w:delText>
        </w:r>
        <w:r w:rsidR="00A73B29" w:rsidRPr="00A73B29" w:rsidDel="00E75C26">
          <w:rPr>
            <w:rFonts w:ascii="Times New Roman" w:hAnsi="Times New Roman" w:cs="Times New Roman"/>
            <w:sz w:val="24"/>
            <w:szCs w:val="24"/>
          </w:rPr>
          <w:delText xml:space="preserve"> we consider </w:delText>
        </w:r>
      </w:del>
      <w:r w:rsidR="00A73B29" w:rsidRPr="00A73B29">
        <w:rPr>
          <w:rFonts w:ascii="Times New Roman" w:hAnsi="Times New Roman" w:cs="Times New Roman"/>
          <w:sz w:val="24"/>
          <w:szCs w:val="24"/>
        </w:rPr>
        <w:t xml:space="preserve">what </w:t>
      </w:r>
      <w:del w:id="119" w:author="W D" w:date="2022-03-17T21:28:00Z">
        <w:r w:rsidR="00A73B29" w:rsidRPr="00A73B29" w:rsidDel="0065184D">
          <w:rPr>
            <w:rFonts w:ascii="Times New Roman" w:hAnsi="Times New Roman" w:cs="Times New Roman"/>
            <w:sz w:val="24"/>
            <w:szCs w:val="24"/>
          </w:rPr>
          <w:delText xml:space="preserve">can and </w:delText>
        </w:r>
      </w:del>
      <w:r w:rsidR="00A73B29" w:rsidRPr="00A73B29">
        <w:rPr>
          <w:rFonts w:ascii="Times New Roman" w:hAnsi="Times New Roman" w:cs="Times New Roman"/>
          <w:sz w:val="24"/>
          <w:szCs w:val="24"/>
        </w:rPr>
        <w:t xml:space="preserve">should be learned from </w:t>
      </w:r>
      <w:del w:id="120" w:author="Comas,A" w:date="2022-03-17T17:40:00Z">
        <w:r w:rsidR="00A73B29" w:rsidRPr="00A73B29" w:rsidDel="00753610">
          <w:rPr>
            <w:rFonts w:ascii="Times New Roman" w:hAnsi="Times New Roman" w:cs="Times New Roman"/>
            <w:sz w:val="24"/>
            <w:szCs w:val="24"/>
          </w:rPr>
          <w:delText xml:space="preserve">the impacts of </w:delText>
        </w:r>
      </w:del>
      <w:r w:rsidR="00A73B29" w:rsidRPr="00A73B29">
        <w:rPr>
          <w:rFonts w:ascii="Times New Roman" w:hAnsi="Times New Roman" w:cs="Times New Roman"/>
          <w:sz w:val="24"/>
          <w:szCs w:val="24"/>
        </w:rPr>
        <w:t>the pandemic</w:t>
      </w:r>
      <w:del w:id="121" w:author="Comas,A" w:date="2022-03-17T17:40:00Z">
        <w:r w:rsidR="00A73B29" w:rsidRPr="00A73B29" w:rsidDel="00753610">
          <w:rPr>
            <w:rFonts w:ascii="Times New Roman" w:hAnsi="Times New Roman" w:cs="Times New Roman"/>
            <w:sz w:val="24"/>
            <w:szCs w:val="24"/>
          </w:rPr>
          <w:delText xml:space="preserve"> on people living with dementia and their </w:delText>
        </w:r>
      </w:del>
      <w:del w:id="122" w:author="Comas,A" w:date="2022-03-17T17:05:00Z">
        <w:r w:rsidR="00A73B29" w:rsidRPr="00A73B29" w:rsidDel="00E75C26">
          <w:rPr>
            <w:rFonts w:ascii="Times New Roman" w:hAnsi="Times New Roman" w:cs="Times New Roman"/>
            <w:sz w:val="24"/>
            <w:szCs w:val="24"/>
          </w:rPr>
          <w:delText>family care partners</w:delText>
        </w:r>
      </w:del>
      <w:del w:id="123" w:author="CFX" w:date="2022-03-21T10:58:00Z">
        <w:r w:rsidR="00A73B29" w:rsidRPr="00A73B29" w:rsidDel="007C2DC3">
          <w:rPr>
            <w:rFonts w:ascii="Times New Roman" w:hAnsi="Times New Roman" w:cs="Times New Roman"/>
            <w:sz w:val="24"/>
            <w:szCs w:val="24"/>
          </w:rPr>
          <w:delText>,</w:delText>
        </w:r>
      </w:del>
      <w:r w:rsidR="00A73B29" w:rsidRPr="00A73B29">
        <w:rPr>
          <w:rFonts w:ascii="Times New Roman" w:hAnsi="Times New Roman" w:cs="Times New Roman"/>
          <w:sz w:val="24"/>
          <w:szCs w:val="24"/>
        </w:rPr>
        <w:t xml:space="preserve"> and how </w:t>
      </w:r>
      <w:ins w:id="124" w:author="CFX" w:date="2022-03-21T10:58:00Z">
        <w:r w:rsidR="007C2DC3">
          <w:rPr>
            <w:rFonts w:ascii="Times New Roman" w:hAnsi="Times New Roman" w:cs="Times New Roman"/>
            <w:sz w:val="24"/>
            <w:szCs w:val="24"/>
          </w:rPr>
          <w:t xml:space="preserve">these lessons </w:t>
        </w:r>
      </w:ins>
      <w:del w:id="125" w:author="Comas,A" w:date="2022-03-17T17:40:00Z">
        <w:r w:rsidR="00A73B29" w:rsidRPr="00A73B29" w:rsidDel="00753610">
          <w:rPr>
            <w:rFonts w:ascii="Times New Roman" w:hAnsi="Times New Roman" w:cs="Times New Roman"/>
            <w:sz w:val="24"/>
            <w:szCs w:val="24"/>
          </w:rPr>
          <w:delText xml:space="preserve">these </w:delText>
        </w:r>
      </w:del>
      <w:ins w:id="126" w:author="Comas,A" w:date="2022-03-17T17:40:00Z">
        <w:del w:id="127" w:author="CFX" w:date="2022-03-21T10:58:00Z">
          <w:r w:rsidR="00753610" w:rsidDel="007C2DC3">
            <w:rPr>
              <w:rFonts w:ascii="Times New Roman" w:hAnsi="Times New Roman" w:cs="Times New Roman"/>
              <w:sz w:val="24"/>
              <w:szCs w:val="24"/>
            </w:rPr>
            <w:delText>its</w:delText>
          </w:r>
          <w:r w:rsidR="00753610" w:rsidRPr="00A73B29" w:rsidDel="007C2DC3">
            <w:rPr>
              <w:rFonts w:ascii="Times New Roman" w:hAnsi="Times New Roman" w:cs="Times New Roman"/>
              <w:sz w:val="24"/>
              <w:szCs w:val="24"/>
            </w:rPr>
            <w:delText xml:space="preserve"> </w:delText>
          </w:r>
        </w:del>
      </w:ins>
      <w:del w:id="128" w:author="CFX" w:date="2022-03-21T10:58:00Z">
        <w:r w:rsidR="00A73B29" w:rsidRPr="00A73B29" w:rsidDel="007C2DC3">
          <w:rPr>
            <w:rFonts w:ascii="Times New Roman" w:hAnsi="Times New Roman" w:cs="Times New Roman"/>
            <w:sz w:val="24"/>
            <w:szCs w:val="24"/>
          </w:rPr>
          <w:delText>impacts should in</w:delText>
        </w:r>
      </w:del>
      <w:ins w:id="129" w:author="CFX" w:date="2022-03-21T10:58:00Z">
        <w:r w:rsidR="007C2DC3">
          <w:rPr>
            <w:rFonts w:ascii="Times New Roman" w:hAnsi="Times New Roman" w:cs="Times New Roman"/>
            <w:sz w:val="24"/>
            <w:szCs w:val="24"/>
          </w:rPr>
          <w:t xml:space="preserve">can </w:t>
        </w:r>
      </w:ins>
      <w:del w:id="130" w:author="CFX" w:date="2022-03-21T10:58:00Z">
        <w:r w:rsidR="00A73B29" w:rsidRPr="00A73B29" w:rsidDel="007C2DC3">
          <w:rPr>
            <w:rFonts w:ascii="Times New Roman" w:hAnsi="Times New Roman" w:cs="Times New Roman"/>
            <w:sz w:val="24"/>
            <w:szCs w:val="24"/>
          </w:rPr>
          <w:delText xml:space="preserve"> turn </w:delText>
        </w:r>
      </w:del>
      <w:del w:id="131" w:author="Comas,A" w:date="2022-03-17T17:40:00Z">
        <w:r w:rsidR="00A73B29" w:rsidRPr="00A73B29" w:rsidDel="00D80670">
          <w:rPr>
            <w:rFonts w:ascii="Times New Roman" w:hAnsi="Times New Roman" w:cs="Times New Roman"/>
            <w:sz w:val="24"/>
            <w:szCs w:val="24"/>
          </w:rPr>
          <w:delText xml:space="preserve">impact </w:delText>
        </w:r>
      </w:del>
      <w:ins w:id="132" w:author="Comas,A" w:date="2022-03-17T17:40:00Z">
        <w:r w:rsidR="00D80670">
          <w:rPr>
            <w:rFonts w:ascii="Times New Roman" w:hAnsi="Times New Roman" w:cs="Times New Roman"/>
            <w:sz w:val="24"/>
            <w:szCs w:val="24"/>
          </w:rPr>
          <w:t>shape</w:t>
        </w:r>
        <w:r w:rsidR="00D80670" w:rsidRPr="00A73B29">
          <w:rPr>
            <w:rFonts w:ascii="Times New Roman" w:hAnsi="Times New Roman" w:cs="Times New Roman"/>
            <w:sz w:val="24"/>
            <w:szCs w:val="24"/>
          </w:rPr>
          <w:t xml:space="preserve"> </w:t>
        </w:r>
      </w:ins>
      <w:r w:rsidR="00A73B29" w:rsidRPr="00A73B29">
        <w:rPr>
          <w:rFonts w:ascii="Times New Roman" w:hAnsi="Times New Roman" w:cs="Times New Roman"/>
          <w:sz w:val="24"/>
          <w:szCs w:val="24"/>
        </w:rPr>
        <w:t>national dementia</w:t>
      </w:r>
      <w:ins w:id="133" w:author="Comas,A" w:date="2022-03-17T17:40:00Z">
        <w:r w:rsidR="00D80670">
          <w:rPr>
            <w:rFonts w:ascii="Times New Roman" w:hAnsi="Times New Roman" w:cs="Times New Roman"/>
            <w:sz w:val="24"/>
            <w:szCs w:val="24"/>
          </w:rPr>
          <w:t>-re</w:t>
        </w:r>
      </w:ins>
      <w:ins w:id="134" w:author="Comas,A" w:date="2022-03-17T17:41:00Z">
        <w:r w:rsidR="00D80670">
          <w:rPr>
            <w:rFonts w:ascii="Times New Roman" w:hAnsi="Times New Roman" w:cs="Times New Roman"/>
            <w:sz w:val="24"/>
            <w:szCs w:val="24"/>
          </w:rPr>
          <w:t>levant</w:t>
        </w:r>
      </w:ins>
      <w:r w:rsidR="00A73B29" w:rsidRPr="00A73B29">
        <w:rPr>
          <w:rFonts w:ascii="Times New Roman" w:hAnsi="Times New Roman" w:cs="Times New Roman"/>
          <w:sz w:val="24"/>
          <w:szCs w:val="24"/>
        </w:rPr>
        <w:t xml:space="preserve"> policies</w:t>
      </w:r>
      <w:ins w:id="135" w:author="CFX" w:date="2022-03-21T10:59:00Z">
        <w:r w:rsidR="007C2DC3">
          <w:rPr>
            <w:rFonts w:ascii="Times New Roman" w:hAnsi="Times New Roman" w:cs="Times New Roman"/>
            <w:sz w:val="24"/>
            <w:szCs w:val="24"/>
          </w:rPr>
          <w:t xml:space="preserve"> and planning efforts</w:t>
        </w:r>
      </w:ins>
      <w:r w:rsidR="00A73B29" w:rsidRPr="00A73B29">
        <w:rPr>
          <w:rFonts w:ascii="Times New Roman" w:hAnsi="Times New Roman" w:cs="Times New Roman"/>
          <w:sz w:val="24"/>
          <w:szCs w:val="24"/>
        </w:rPr>
        <w:t xml:space="preserve">. We use the </w:t>
      </w:r>
      <w:r w:rsidR="00EF2BCC">
        <w:rPr>
          <w:rFonts w:ascii="Times New Roman" w:hAnsi="Times New Roman" w:cs="Times New Roman"/>
          <w:sz w:val="24"/>
          <w:szCs w:val="24"/>
        </w:rPr>
        <w:t>World Health Organization’s (</w:t>
      </w:r>
      <w:r w:rsidR="00A73B29" w:rsidRPr="00A73B29">
        <w:rPr>
          <w:rFonts w:ascii="Times New Roman" w:hAnsi="Times New Roman" w:cs="Times New Roman"/>
          <w:sz w:val="24"/>
          <w:szCs w:val="24"/>
        </w:rPr>
        <w:t>WHO</w:t>
      </w:r>
      <w:r w:rsidR="00EF2BCC">
        <w:rPr>
          <w:rFonts w:ascii="Times New Roman" w:hAnsi="Times New Roman" w:cs="Times New Roman"/>
          <w:sz w:val="24"/>
          <w:szCs w:val="24"/>
        </w:rPr>
        <w:t>)</w:t>
      </w:r>
      <w:r w:rsidR="00A73B29" w:rsidRPr="00A73B29">
        <w:rPr>
          <w:rFonts w:ascii="Times New Roman" w:hAnsi="Times New Roman" w:cs="Times New Roman"/>
          <w:sz w:val="24"/>
          <w:szCs w:val="24"/>
        </w:rPr>
        <w:t xml:space="preserve"> Global Action Plan on </w:t>
      </w:r>
      <w:r w:rsidR="00E321DC">
        <w:rPr>
          <w:rFonts w:ascii="Times New Roman" w:hAnsi="Times New Roman" w:cs="Times New Roman"/>
          <w:sz w:val="24"/>
          <w:szCs w:val="24"/>
        </w:rPr>
        <w:t>D</w:t>
      </w:r>
      <w:r w:rsidR="00A73B29" w:rsidRPr="00A73B29">
        <w:rPr>
          <w:rFonts w:ascii="Times New Roman" w:hAnsi="Times New Roman" w:cs="Times New Roman"/>
          <w:sz w:val="24"/>
          <w:szCs w:val="24"/>
        </w:rPr>
        <w:t>ementia’s</w:t>
      </w:r>
      <w:r w:rsidR="00E321DC">
        <w:rPr>
          <w:rFonts w:ascii="Times New Roman" w:hAnsi="Times New Roman" w:cs="Times New Roman"/>
          <w:sz w:val="24"/>
          <w:szCs w:val="24"/>
        </w:rPr>
        <w:t xml:space="preserve"> seven </w:t>
      </w:r>
      <w:r w:rsidR="00A73B29" w:rsidRPr="00A73B29">
        <w:rPr>
          <w:rFonts w:ascii="Times New Roman" w:hAnsi="Times New Roman" w:cs="Times New Roman"/>
          <w:sz w:val="24"/>
          <w:szCs w:val="24"/>
        </w:rPr>
        <w:t>action areas to structure the discussion of these considerations (WHO, 201</w:t>
      </w:r>
      <w:ins w:id="136" w:author="Comas,A" w:date="2022-03-17T17:44:00Z">
        <w:r w:rsidR="00FA45A5">
          <w:rPr>
            <w:rFonts w:ascii="Times New Roman" w:hAnsi="Times New Roman" w:cs="Times New Roman"/>
            <w:sz w:val="24"/>
            <w:szCs w:val="24"/>
          </w:rPr>
          <w:t>7</w:t>
        </w:r>
      </w:ins>
      <w:del w:id="137" w:author="Comas,A" w:date="2022-03-17T17:44:00Z">
        <w:r w:rsidR="00A73B29" w:rsidRPr="00A73B29" w:rsidDel="00FA45A5">
          <w:rPr>
            <w:rFonts w:ascii="Times New Roman" w:hAnsi="Times New Roman" w:cs="Times New Roman"/>
            <w:sz w:val="24"/>
            <w:szCs w:val="24"/>
          </w:rPr>
          <w:delText>8</w:delText>
        </w:r>
      </w:del>
      <w:r w:rsidR="00A73B29" w:rsidRPr="00A73B29">
        <w:rPr>
          <w:rFonts w:ascii="Times New Roman" w:hAnsi="Times New Roman" w:cs="Times New Roman"/>
          <w:sz w:val="24"/>
          <w:szCs w:val="24"/>
        </w:rPr>
        <w:t xml:space="preserve">). </w:t>
      </w:r>
    </w:p>
    <w:p w14:paraId="2304230D" w14:textId="77777777" w:rsidR="00A73B29" w:rsidRPr="00A73B29" w:rsidRDefault="00A73B29" w:rsidP="00A73B29">
      <w:pPr>
        <w:spacing w:after="0" w:line="480" w:lineRule="auto"/>
        <w:rPr>
          <w:rFonts w:ascii="Times New Roman" w:hAnsi="Times New Roman" w:cs="Times New Roman"/>
          <w:b/>
          <w:bCs/>
          <w:sz w:val="24"/>
          <w:szCs w:val="24"/>
        </w:rPr>
      </w:pPr>
    </w:p>
    <w:p w14:paraId="6D8EEDAE" w14:textId="77777777" w:rsidR="00A73B29" w:rsidRPr="00A73B29" w:rsidRDefault="00A73B29" w:rsidP="00A73B29">
      <w:pPr>
        <w:spacing w:after="0" w:line="480" w:lineRule="auto"/>
        <w:rPr>
          <w:rFonts w:ascii="Times New Roman" w:hAnsi="Times New Roman" w:cs="Times New Roman"/>
          <w:b/>
          <w:bCs/>
          <w:sz w:val="24"/>
          <w:szCs w:val="24"/>
        </w:rPr>
      </w:pPr>
      <w:r w:rsidRPr="00A73B29">
        <w:rPr>
          <w:rFonts w:ascii="Times New Roman" w:hAnsi="Times New Roman" w:cs="Times New Roman"/>
          <w:b/>
          <w:bCs/>
          <w:sz w:val="24"/>
          <w:szCs w:val="24"/>
        </w:rPr>
        <w:t>Dementia as a public health priority and impacts on human rights</w:t>
      </w:r>
    </w:p>
    <w:p w14:paraId="1F4110EB" w14:textId="06463A80" w:rsidR="00A73B29" w:rsidRPr="00A73B29" w:rsidRDefault="00A73B29" w:rsidP="00A73B29">
      <w:pPr>
        <w:spacing w:after="0" w:line="480" w:lineRule="auto"/>
        <w:ind w:firstLine="720"/>
        <w:rPr>
          <w:rFonts w:ascii="Times New Roman" w:hAnsi="Times New Roman" w:cs="Times New Roman"/>
          <w:b/>
          <w:bCs/>
          <w:sz w:val="24"/>
          <w:szCs w:val="24"/>
        </w:rPr>
      </w:pPr>
      <w:r w:rsidRPr="00A73B29">
        <w:rPr>
          <w:rFonts w:ascii="Times New Roman" w:hAnsi="Times New Roman" w:cs="Times New Roman"/>
          <w:sz w:val="24"/>
          <w:szCs w:val="24"/>
        </w:rPr>
        <w:t>Progress in the development and implementation of National Dementia Plans</w:t>
      </w:r>
      <w:r w:rsidR="00EF1003">
        <w:rPr>
          <w:rFonts w:ascii="Times New Roman" w:hAnsi="Times New Roman" w:cs="Times New Roman"/>
          <w:sz w:val="24"/>
          <w:szCs w:val="24"/>
        </w:rPr>
        <w:t xml:space="preserve"> (NDP)</w:t>
      </w:r>
      <w:r w:rsidRPr="00A73B29">
        <w:rPr>
          <w:rFonts w:ascii="Times New Roman" w:hAnsi="Times New Roman" w:cs="Times New Roman"/>
          <w:sz w:val="24"/>
          <w:szCs w:val="24"/>
        </w:rPr>
        <w:t>, or key reforms to support their implementation</w:t>
      </w:r>
      <w:r w:rsidR="00EF1003">
        <w:rPr>
          <w:rFonts w:ascii="Times New Roman" w:hAnsi="Times New Roman" w:cs="Times New Roman"/>
          <w:sz w:val="24"/>
          <w:szCs w:val="24"/>
        </w:rPr>
        <w:t>,</w:t>
      </w:r>
      <w:r w:rsidRPr="00A73B29">
        <w:rPr>
          <w:rFonts w:ascii="Times New Roman" w:hAnsi="Times New Roman" w:cs="Times New Roman"/>
          <w:sz w:val="24"/>
          <w:szCs w:val="24"/>
        </w:rPr>
        <w:t xml:space="preserve"> </w:t>
      </w:r>
      <w:del w:id="138" w:author="W D" w:date="2022-03-17T13:25:00Z">
        <w:r w:rsidRPr="00A73B29" w:rsidDel="004D66C8">
          <w:rPr>
            <w:rFonts w:ascii="Times New Roman" w:hAnsi="Times New Roman" w:cs="Times New Roman"/>
            <w:sz w:val="24"/>
            <w:szCs w:val="24"/>
          </w:rPr>
          <w:delText xml:space="preserve">has </w:delText>
        </w:r>
      </w:del>
      <w:r w:rsidRPr="00A73B29">
        <w:rPr>
          <w:rFonts w:ascii="Times New Roman" w:hAnsi="Times New Roman" w:cs="Times New Roman"/>
          <w:sz w:val="24"/>
          <w:szCs w:val="24"/>
        </w:rPr>
        <w:t xml:space="preserve">stalled during the pandemic. In England, for example, the equivalent of the National Dementia plan </w:t>
      </w:r>
      <w:del w:id="139" w:author="Comas,A" w:date="2022-03-17T17:05:00Z">
        <w:r w:rsidRPr="00A73B29" w:rsidDel="00C8405B">
          <w:rPr>
            <w:rFonts w:ascii="Times New Roman" w:hAnsi="Times New Roman" w:cs="Times New Roman"/>
            <w:sz w:val="24"/>
            <w:szCs w:val="24"/>
          </w:rPr>
          <w:delText xml:space="preserve">only </w:delText>
        </w:r>
      </w:del>
      <w:r w:rsidRPr="00A73B29">
        <w:rPr>
          <w:rFonts w:ascii="Times New Roman" w:hAnsi="Times New Roman" w:cs="Times New Roman"/>
          <w:sz w:val="24"/>
          <w:szCs w:val="24"/>
        </w:rPr>
        <w:t xml:space="preserve">covered the </w:t>
      </w:r>
      <w:del w:id="140" w:author="Comas,A" w:date="2022-03-17T17:05:00Z">
        <w:r w:rsidR="00F86AC2" w:rsidDel="00C8405B">
          <w:rPr>
            <w:rFonts w:ascii="Times New Roman" w:hAnsi="Times New Roman" w:cs="Times New Roman"/>
            <w:sz w:val="24"/>
            <w:szCs w:val="24"/>
          </w:rPr>
          <w:delText xml:space="preserve">time frame </w:delText>
        </w:r>
        <w:r w:rsidR="00F86AC2" w:rsidRPr="00F86AC2" w:rsidDel="00C8405B">
          <w:rPr>
            <w:rFonts w:ascii="Times New Roman" w:hAnsi="Times New Roman" w:cs="Times New Roman"/>
            <w:sz w:val="24"/>
            <w:szCs w:val="24"/>
          </w:rPr>
          <w:delText>of</w:delText>
        </w:r>
      </w:del>
      <w:ins w:id="141" w:author="Comas,A" w:date="2022-03-17T17:05:00Z">
        <w:r w:rsidR="00C8405B">
          <w:rPr>
            <w:rFonts w:ascii="Times New Roman" w:hAnsi="Times New Roman" w:cs="Times New Roman"/>
            <w:sz w:val="24"/>
            <w:szCs w:val="24"/>
          </w:rPr>
          <w:t>period</w:t>
        </w:r>
      </w:ins>
      <w:r w:rsidR="00F86AC2" w:rsidRPr="00F86AC2">
        <w:rPr>
          <w:rFonts w:ascii="Times New Roman" w:hAnsi="Times New Roman" w:cs="Times New Roman"/>
          <w:sz w:val="24"/>
          <w:szCs w:val="24"/>
        </w:rPr>
        <w:t xml:space="preserve"> </w:t>
      </w:r>
      <w:r w:rsidR="006439D5" w:rsidRPr="00F86AC2">
        <w:rPr>
          <w:rFonts w:ascii="Times New Roman" w:hAnsi="Times New Roman" w:cs="Times New Roman"/>
          <w:sz w:val="24"/>
          <w:szCs w:val="24"/>
        </w:rPr>
        <w:t>2015-</w:t>
      </w:r>
      <w:r w:rsidRPr="00F86AC2">
        <w:rPr>
          <w:rFonts w:ascii="Times New Roman" w:hAnsi="Times New Roman" w:cs="Times New Roman"/>
          <w:sz w:val="24"/>
          <w:szCs w:val="24"/>
        </w:rPr>
        <w:t>2020 (</w:t>
      </w:r>
      <w:del w:id="142" w:author="Comas,A" w:date="2022-03-17T17:41:00Z">
        <w:r w:rsidRPr="00A73B29" w:rsidDel="002C15A5">
          <w:rPr>
            <w:rFonts w:ascii="Times New Roman" w:hAnsi="Times New Roman" w:cs="Times New Roman"/>
            <w:sz w:val="24"/>
            <w:szCs w:val="24"/>
          </w:rPr>
          <w:delText>Department of Health</w:delText>
        </w:r>
      </w:del>
      <w:ins w:id="143" w:author="Comas,A" w:date="2022-03-17T17:41:00Z">
        <w:r w:rsidR="002C15A5">
          <w:rPr>
            <w:rFonts w:ascii="Times New Roman" w:hAnsi="Times New Roman" w:cs="Times New Roman"/>
            <w:sz w:val="24"/>
            <w:szCs w:val="24"/>
          </w:rPr>
          <w:t>DoH</w:t>
        </w:r>
      </w:ins>
      <w:r w:rsidRPr="00A73B29">
        <w:rPr>
          <w:rFonts w:ascii="Times New Roman" w:hAnsi="Times New Roman" w:cs="Times New Roman"/>
          <w:sz w:val="24"/>
          <w:szCs w:val="24"/>
        </w:rPr>
        <w:t xml:space="preserve">, 2015), and at the time of writing, </w:t>
      </w:r>
      <w:del w:id="144" w:author="W D" w:date="2022-03-17T22:14:00Z">
        <w:r w:rsidRPr="00A73B29" w:rsidDel="002A3B01">
          <w:rPr>
            <w:rFonts w:ascii="Times New Roman" w:hAnsi="Times New Roman" w:cs="Times New Roman"/>
            <w:sz w:val="24"/>
            <w:szCs w:val="24"/>
          </w:rPr>
          <w:delText>it</w:delText>
        </w:r>
      </w:del>
      <w:r w:rsidRPr="00A73B29">
        <w:rPr>
          <w:rFonts w:ascii="Times New Roman" w:hAnsi="Times New Roman" w:cs="Times New Roman"/>
          <w:sz w:val="24"/>
          <w:szCs w:val="24"/>
        </w:rPr>
        <w:t xml:space="preserve"> has not </w:t>
      </w:r>
      <w:ins w:id="145" w:author="Comas,A" w:date="2022-03-17T17:06:00Z">
        <w:r w:rsidR="002D1006">
          <w:rPr>
            <w:rFonts w:ascii="Times New Roman" w:hAnsi="Times New Roman" w:cs="Times New Roman"/>
            <w:sz w:val="24"/>
            <w:szCs w:val="24"/>
          </w:rPr>
          <w:t xml:space="preserve">yet </w:t>
        </w:r>
      </w:ins>
      <w:r w:rsidRPr="00A73B29">
        <w:rPr>
          <w:rFonts w:ascii="Times New Roman" w:hAnsi="Times New Roman" w:cs="Times New Roman"/>
          <w:sz w:val="24"/>
          <w:szCs w:val="24"/>
        </w:rPr>
        <w:t>been updated.</w:t>
      </w:r>
      <w:r w:rsidR="006439D5">
        <w:rPr>
          <w:rFonts w:ascii="Times New Roman" w:hAnsi="Times New Roman" w:cs="Times New Roman"/>
          <w:sz w:val="24"/>
          <w:szCs w:val="24"/>
        </w:rPr>
        <w:t xml:space="preserve"> </w:t>
      </w:r>
      <w:r w:rsidRPr="00A73B29">
        <w:rPr>
          <w:rFonts w:ascii="Times New Roman" w:hAnsi="Times New Roman" w:cs="Times New Roman"/>
          <w:sz w:val="24"/>
          <w:szCs w:val="24"/>
        </w:rPr>
        <w:t xml:space="preserve">Similarly, </w:t>
      </w:r>
      <w:ins w:id="146" w:author="Comas,A" w:date="2022-03-17T17:06:00Z">
        <w:r w:rsidR="002D1006">
          <w:rPr>
            <w:rFonts w:ascii="Times New Roman" w:hAnsi="Times New Roman" w:cs="Times New Roman"/>
            <w:sz w:val="24"/>
            <w:szCs w:val="24"/>
          </w:rPr>
          <w:t xml:space="preserve">the implementation of </w:t>
        </w:r>
      </w:ins>
      <w:r w:rsidRPr="00A73B29">
        <w:rPr>
          <w:rFonts w:ascii="Times New Roman" w:hAnsi="Times New Roman" w:cs="Times New Roman"/>
          <w:sz w:val="24"/>
          <w:szCs w:val="24"/>
        </w:rPr>
        <w:t>key reforms to the</w:t>
      </w:r>
      <w:r w:rsidR="006439D5">
        <w:rPr>
          <w:rFonts w:ascii="Times New Roman" w:hAnsi="Times New Roman" w:cs="Times New Roman"/>
          <w:sz w:val="24"/>
          <w:szCs w:val="24"/>
        </w:rPr>
        <w:t xml:space="preserve"> LTSS </w:t>
      </w:r>
      <w:r w:rsidRPr="00A73B29">
        <w:rPr>
          <w:rFonts w:ascii="Times New Roman" w:hAnsi="Times New Roman" w:cs="Times New Roman"/>
          <w:sz w:val="24"/>
          <w:szCs w:val="24"/>
        </w:rPr>
        <w:t xml:space="preserve">financing system </w:t>
      </w:r>
      <w:del w:id="147" w:author="W D" w:date="2022-03-17T22:15:00Z">
        <w:r w:rsidRPr="00A73B29" w:rsidDel="002A3B01">
          <w:rPr>
            <w:rFonts w:ascii="Times New Roman" w:hAnsi="Times New Roman" w:cs="Times New Roman"/>
            <w:sz w:val="24"/>
            <w:szCs w:val="24"/>
          </w:rPr>
          <w:delText xml:space="preserve">that had been </w:delText>
        </w:r>
      </w:del>
      <w:r w:rsidRPr="00A73B29">
        <w:rPr>
          <w:rFonts w:ascii="Times New Roman" w:hAnsi="Times New Roman" w:cs="Times New Roman"/>
          <w:sz w:val="24"/>
          <w:szCs w:val="24"/>
        </w:rPr>
        <w:t xml:space="preserve">initially adopted in 2015 </w:t>
      </w:r>
      <w:del w:id="148" w:author="Comas,A" w:date="2022-03-17T17:06:00Z">
        <w:r w:rsidRPr="00A73B29" w:rsidDel="002D1006">
          <w:rPr>
            <w:rFonts w:ascii="Times New Roman" w:hAnsi="Times New Roman" w:cs="Times New Roman"/>
            <w:sz w:val="24"/>
            <w:szCs w:val="24"/>
          </w:rPr>
          <w:delText>but then postponed have now been</w:delText>
        </w:r>
      </w:del>
      <w:ins w:id="149" w:author="Comas,A" w:date="2022-03-17T17:06:00Z">
        <w:r w:rsidR="002D1006">
          <w:rPr>
            <w:rFonts w:ascii="Times New Roman" w:hAnsi="Times New Roman" w:cs="Times New Roman"/>
            <w:sz w:val="24"/>
            <w:szCs w:val="24"/>
          </w:rPr>
          <w:t>are now</w:t>
        </w:r>
      </w:ins>
      <w:r w:rsidRPr="00A73B29">
        <w:rPr>
          <w:rFonts w:ascii="Times New Roman" w:hAnsi="Times New Roman" w:cs="Times New Roman"/>
          <w:sz w:val="24"/>
          <w:szCs w:val="24"/>
        </w:rPr>
        <w:t xml:space="preserve"> announced to take place from October 2023 (</w:t>
      </w:r>
      <w:del w:id="150" w:author="Comas,A" w:date="2022-03-17T17:41:00Z">
        <w:r w:rsidRPr="00A73B29" w:rsidDel="002C15A5">
          <w:rPr>
            <w:rFonts w:ascii="Times New Roman" w:hAnsi="Times New Roman" w:cs="Times New Roman"/>
            <w:sz w:val="24"/>
            <w:szCs w:val="24"/>
          </w:rPr>
          <w:delText>Department of Health and Social Care</w:delText>
        </w:r>
      </w:del>
      <w:ins w:id="151" w:author="Comas,A" w:date="2022-03-17T17:41:00Z">
        <w:r w:rsidR="002C15A5">
          <w:rPr>
            <w:rFonts w:ascii="Times New Roman" w:hAnsi="Times New Roman" w:cs="Times New Roman"/>
            <w:sz w:val="24"/>
            <w:szCs w:val="24"/>
          </w:rPr>
          <w:t>DoHSC</w:t>
        </w:r>
      </w:ins>
      <w:r w:rsidRPr="00A73B29">
        <w:rPr>
          <w:rFonts w:ascii="Times New Roman" w:hAnsi="Times New Roman" w:cs="Times New Roman"/>
          <w:sz w:val="24"/>
          <w:szCs w:val="24"/>
        </w:rPr>
        <w:t>, 2022).</w:t>
      </w:r>
      <w:r w:rsidR="006439D5">
        <w:rPr>
          <w:rFonts w:ascii="Times New Roman" w:hAnsi="Times New Roman" w:cs="Times New Roman"/>
          <w:sz w:val="24"/>
          <w:szCs w:val="24"/>
        </w:rPr>
        <w:t xml:space="preserve"> </w:t>
      </w:r>
      <w:del w:id="152" w:author="W D" w:date="2022-03-17T21:26:00Z">
        <w:r w:rsidR="00915F4B" w:rsidDel="001A3BA1">
          <w:rPr>
            <w:rFonts w:ascii="Times New Roman" w:hAnsi="Times New Roman" w:cs="Times New Roman"/>
            <w:sz w:val="24"/>
            <w:szCs w:val="24"/>
          </w:rPr>
          <w:delText xml:space="preserve">The case of </w:delText>
        </w:r>
      </w:del>
      <w:del w:id="153" w:author="CFX" w:date="2022-03-21T10:59:00Z">
        <w:r w:rsidR="006439D5" w:rsidDel="007C2DC3">
          <w:rPr>
            <w:rFonts w:ascii="Times New Roman" w:hAnsi="Times New Roman" w:cs="Times New Roman"/>
            <w:sz w:val="24"/>
            <w:szCs w:val="24"/>
          </w:rPr>
          <w:delText xml:space="preserve">England </w:delText>
        </w:r>
      </w:del>
      <w:ins w:id="154" w:author="W D" w:date="2022-03-17T22:19:00Z">
        <w:del w:id="155" w:author="CFX" w:date="2022-03-21T10:59:00Z">
          <w:r w:rsidR="00123626" w:rsidDel="007C2DC3">
            <w:rPr>
              <w:rFonts w:ascii="Times New Roman" w:hAnsi="Times New Roman" w:cs="Times New Roman"/>
              <w:sz w:val="24"/>
              <w:szCs w:val="24"/>
            </w:rPr>
            <w:delText>offers</w:delText>
          </w:r>
        </w:del>
      </w:ins>
      <w:ins w:id="156" w:author="W D" w:date="2022-03-17T21:26:00Z">
        <w:del w:id="157" w:author="CFX" w:date="2022-03-21T10:59:00Z">
          <w:r w:rsidR="00FA302C" w:rsidDel="007C2DC3">
            <w:rPr>
              <w:rFonts w:ascii="Times New Roman" w:hAnsi="Times New Roman" w:cs="Times New Roman"/>
              <w:sz w:val="24"/>
              <w:szCs w:val="24"/>
            </w:rPr>
            <w:delText xml:space="preserve"> </w:delText>
          </w:r>
        </w:del>
      </w:ins>
      <w:del w:id="158" w:author="W D" w:date="2022-03-17T21:26:00Z">
        <w:r w:rsidR="006439D5" w:rsidDel="00FA302C">
          <w:rPr>
            <w:rFonts w:ascii="Times New Roman" w:hAnsi="Times New Roman" w:cs="Times New Roman"/>
            <w:sz w:val="24"/>
            <w:szCs w:val="24"/>
          </w:rPr>
          <w:delText>is</w:delText>
        </w:r>
      </w:del>
      <w:del w:id="159" w:author="CFX" w:date="2022-03-21T10:59:00Z">
        <w:r w:rsidR="006439D5" w:rsidDel="007C2DC3">
          <w:rPr>
            <w:rFonts w:ascii="Times New Roman" w:hAnsi="Times New Roman" w:cs="Times New Roman"/>
            <w:sz w:val="24"/>
            <w:szCs w:val="24"/>
          </w:rPr>
          <w:delText xml:space="preserve"> a clear example of delayed advancement</w:delText>
        </w:r>
        <w:r w:rsidR="00915F4B" w:rsidDel="007C2DC3">
          <w:rPr>
            <w:rFonts w:ascii="Times New Roman" w:hAnsi="Times New Roman" w:cs="Times New Roman"/>
            <w:sz w:val="24"/>
            <w:szCs w:val="24"/>
          </w:rPr>
          <w:delText>s</w:delText>
        </w:r>
        <w:r w:rsidR="006439D5" w:rsidDel="007C2DC3">
          <w:rPr>
            <w:rFonts w:ascii="Times New Roman" w:hAnsi="Times New Roman" w:cs="Times New Roman"/>
            <w:sz w:val="24"/>
            <w:szCs w:val="24"/>
          </w:rPr>
          <w:delText xml:space="preserve"> </w:delText>
        </w:r>
        <w:r w:rsidR="00F86AC2" w:rsidDel="007C2DC3">
          <w:rPr>
            <w:rFonts w:ascii="Times New Roman" w:hAnsi="Times New Roman" w:cs="Times New Roman"/>
            <w:sz w:val="24"/>
            <w:szCs w:val="24"/>
          </w:rPr>
          <w:delText xml:space="preserve">in </w:delText>
        </w:r>
      </w:del>
      <w:del w:id="160" w:author="Comas,A" w:date="2022-03-17T17:07:00Z">
        <w:r w:rsidR="006439D5" w:rsidDel="00562CB0">
          <w:rPr>
            <w:rFonts w:ascii="Times New Roman" w:hAnsi="Times New Roman" w:cs="Times New Roman"/>
            <w:sz w:val="24"/>
            <w:szCs w:val="24"/>
          </w:rPr>
          <w:delText xml:space="preserve">needed </w:delText>
        </w:r>
      </w:del>
      <w:del w:id="161" w:author="CFX" w:date="2022-03-21T10:59:00Z">
        <w:r w:rsidR="00F86AC2" w:rsidDel="007C2DC3">
          <w:rPr>
            <w:rFonts w:ascii="Times New Roman" w:hAnsi="Times New Roman" w:cs="Times New Roman"/>
            <w:sz w:val="24"/>
            <w:szCs w:val="24"/>
          </w:rPr>
          <w:delText xml:space="preserve">dementia-related policy </w:delText>
        </w:r>
        <w:r w:rsidR="006439D5" w:rsidDel="007C2DC3">
          <w:rPr>
            <w:rFonts w:ascii="Times New Roman" w:hAnsi="Times New Roman" w:cs="Times New Roman"/>
            <w:sz w:val="24"/>
            <w:szCs w:val="24"/>
          </w:rPr>
          <w:delText>reforms</w:delText>
        </w:r>
        <w:r w:rsidR="00F86AC2" w:rsidDel="007C2DC3">
          <w:rPr>
            <w:rFonts w:ascii="Times New Roman" w:hAnsi="Times New Roman" w:cs="Times New Roman"/>
            <w:sz w:val="24"/>
            <w:szCs w:val="24"/>
          </w:rPr>
          <w:delText xml:space="preserve"> </w:delText>
        </w:r>
        <w:r w:rsidR="006439D5" w:rsidDel="007C2DC3">
          <w:rPr>
            <w:rFonts w:ascii="Times New Roman" w:hAnsi="Times New Roman" w:cs="Times New Roman"/>
            <w:sz w:val="24"/>
            <w:szCs w:val="24"/>
          </w:rPr>
          <w:delText>during the pandemic.</w:delText>
        </w:r>
      </w:del>
      <w:r w:rsidR="006439D5">
        <w:rPr>
          <w:rFonts w:ascii="Times New Roman" w:hAnsi="Times New Roman" w:cs="Times New Roman"/>
          <w:sz w:val="24"/>
          <w:szCs w:val="24"/>
        </w:rPr>
        <w:t xml:space="preserve">  </w:t>
      </w:r>
    </w:p>
    <w:p w14:paraId="001533F1" w14:textId="77777777" w:rsidR="007C2DC3" w:rsidRDefault="00A73B29" w:rsidP="00411D0A">
      <w:pPr>
        <w:spacing w:after="0" w:line="480" w:lineRule="auto"/>
        <w:ind w:firstLine="720"/>
        <w:rPr>
          <w:ins w:id="162" w:author="CFX" w:date="2022-03-21T11:00:00Z"/>
          <w:rFonts w:ascii="Times New Roman" w:hAnsi="Times New Roman" w:cs="Times New Roman"/>
          <w:sz w:val="24"/>
          <w:szCs w:val="24"/>
        </w:rPr>
      </w:pPr>
      <w:bookmarkStart w:id="163" w:name="_Hlk98274390"/>
      <w:commentRangeStart w:id="164"/>
      <w:commentRangeStart w:id="165"/>
      <w:r w:rsidRPr="00A73B29">
        <w:rPr>
          <w:rFonts w:ascii="Times New Roman" w:hAnsi="Times New Roman" w:cs="Times New Roman"/>
          <w:sz w:val="24"/>
          <w:szCs w:val="24"/>
        </w:rPr>
        <w:t xml:space="preserve">The </w:t>
      </w:r>
      <w:del w:id="166" w:author="Comas,A" w:date="2022-03-17T17:07:00Z">
        <w:r w:rsidR="006439D5" w:rsidDel="00562CB0">
          <w:rPr>
            <w:rFonts w:ascii="Times New Roman" w:hAnsi="Times New Roman" w:cs="Times New Roman"/>
            <w:sz w:val="24"/>
            <w:szCs w:val="24"/>
          </w:rPr>
          <w:delText xml:space="preserve">COVID-19 </w:delText>
        </w:r>
      </w:del>
      <w:r w:rsidRPr="00A73B29">
        <w:rPr>
          <w:rFonts w:ascii="Times New Roman" w:hAnsi="Times New Roman" w:cs="Times New Roman"/>
          <w:sz w:val="24"/>
          <w:szCs w:val="24"/>
        </w:rPr>
        <w:t xml:space="preserve">pandemic has </w:t>
      </w:r>
      <w:r w:rsidR="00915F4B">
        <w:rPr>
          <w:rFonts w:ascii="Times New Roman" w:hAnsi="Times New Roman" w:cs="Times New Roman"/>
          <w:sz w:val="24"/>
          <w:szCs w:val="24"/>
        </w:rPr>
        <w:t xml:space="preserve">also </w:t>
      </w:r>
      <w:r w:rsidRPr="00A73B29">
        <w:rPr>
          <w:rFonts w:ascii="Times New Roman" w:hAnsi="Times New Roman" w:cs="Times New Roman"/>
          <w:sz w:val="24"/>
          <w:szCs w:val="24"/>
        </w:rPr>
        <w:t xml:space="preserve">demonstrated </w:t>
      </w:r>
      <w:ins w:id="167" w:author="Comas,A" w:date="2022-03-17T17:07:00Z">
        <w:r w:rsidR="00CD7F45">
          <w:rPr>
            <w:rFonts w:ascii="Times New Roman" w:hAnsi="Times New Roman" w:cs="Times New Roman"/>
            <w:sz w:val="24"/>
            <w:szCs w:val="24"/>
          </w:rPr>
          <w:t xml:space="preserve">systemic </w:t>
        </w:r>
      </w:ins>
      <w:ins w:id="168" w:author="Comas,A" w:date="2022-03-17T17:08:00Z">
        <w:r w:rsidR="00CD7F45">
          <w:rPr>
            <w:rFonts w:ascii="Times New Roman" w:hAnsi="Times New Roman" w:cs="Times New Roman"/>
            <w:sz w:val="24"/>
            <w:szCs w:val="24"/>
          </w:rPr>
          <w:t>weaknesses</w:t>
        </w:r>
      </w:ins>
      <w:ins w:id="169" w:author="Comas,A" w:date="2022-03-17T17:07:00Z">
        <w:r w:rsidR="00CD7F45">
          <w:rPr>
            <w:rFonts w:ascii="Times New Roman" w:hAnsi="Times New Roman" w:cs="Times New Roman"/>
            <w:sz w:val="24"/>
            <w:szCs w:val="24"/>
          </w:rPr>
          <w:t xml:space="preserve"> in the me</w:t>
        </w:r>
      </w:ins>
      <w:ins w:id="170" w:author="Comas,A" w:date="2022-03-17T17:08:00Z">
        <w:r w:rsidR="00CD7F45">
          <w:rPr>
            <w:rFonts w:ascii="Times New Roman" w:hAnsi="Times New Roman" w:cs="Times New Roman"/>
            <w:sz w:val="24"/>
            <w:szCs w:val="24"/>
          </w:rPr>
          <w:t>chanism</w:t>
        </w:r>
      </w:ins>
      <w:ins w:id="171" w:author="Comas,A" w:date="2022-03-17T18:03:00Z">
        <w:r w:rsidR="002923DB">
          <w:rPr>
            <w:rFonts w:ascii="Times New Roman" w:hAnsi="Times New Roman" w:cs="Times New Roman"/>
            <w:sz w:val="24"/>
            <w:szCs w:val="24"/>
          </w:rPr>
          <w:t>s</w:t>
        </w:r>
      </w:ins>
      <w:ins w:id="172" w:author="Comas,A" w:date="2022-03-17T17:08:00Z">
        <w:r w:rsidR="00CD7F45">
          <w:rPr>
            <w:rFonts w:ascii="Times New Roman" w:hAnsi="Times New Roman" w:cs="Times New Roman"/>
            <w:sz w:val="24"/>
            <w:szCs w:val="24"/>
          </w:rPr>
          <w:t xml:space="preserve"> to </w:t>
        </w:r>
      </w:ins>
      <w:del w:id="173" w:author="Comas,A" w:date="2022-03-17T17:08:00Z">
        <w:r w:rsidRPr="00A73B29" w:rsidDel="00CD7F45">
          <w:rPr>
            <w:rFonts w:ascii="Times New Roman" w:hAnsi="Times New Roman" w:cs="Times New Roman"/>
            <w:sz w:val="24"/>
            <w:szCs w:val="24"/>
          </w:rPr>
          <w:delText xml:space="preserve">how easily the </w:delText>
        </w:r>
      </w:del>
      <w:ins w:id="174" w:author="W D" w:date="2022-03-15T22:37:00Z">
        <w:del w:id="175" w:author="Comas,A" w:date="2022-03-17T17:08:00Z">
          <w:r w:rsidR="00187EE0" w:rsidDel="00CD7F45">
            <w:rPr>
              <w:rFonts w:ascii="Times New Roman" w:hAnsi="Times New Roman" w:cs="Times New Roman"/>
              <w:sz w:val="24"/>
              <w:szCs w:val="24"/>
            </w:rPr>
            <w:delText>protection</w:delText>
          </w:r>
        </w:del>
      </w:ins>
      <w:ins w:id="176" w:author="Comas,A" w:date="2022-03-17T17:08:00Z">
        <w:r w:rsidR="00CD7F45">
          <w:rPr>
            <w:rFonts w:ascii="Times New Roman" w:hAnsi="Times New Roman" w:cs="Times New Roman"/>
            <w:sz w:val="24"/>
            <w:szCs w:val="24"/>
          </w:rPr>
          <w:t>protect</w:t>
        </w:r>
      </w:ins>
      <w:ins w:id="177" w:author="W D" w:date="2022-03-15T22:37:00Z">
        <w:del w:id="178" w:author="Comas,A" w:date="2022-03-17T17:08:00Z">
          <w:r w:rsidR="00187EE0" w:rsidDel="00CD7F45">
            <w:rPr>
              <w:rFonts w:ascii="Times New Roman" w:hAnsi="Times New Roman" w:cs="Times New Roman"/>
              <w:sz w:val="24"/>
              <w:szCs w:val="24"/>
            </w:rPr>
            <w:delText xml:space="preserve"> of</w:delText>
          </w:r>
        </w:del>
        <w:r w:rsidR="00187EE0">
          <w:rPr>
            <w:rFonts w:ascii="Times New Roman" w:hAnsi="Times New Roman" w:cs="Times New Roman"/>
            <w:sz w:val="24"/>
            <w:szCs w:val="24"/>
          </w:rPr>
          <w:t xml:space="preserve"> the </w:t>
        </w:r>
      </w:ins>
      <w:r w:rsidRPr="00A73B29">
        <w:rPr>
          <w:rFonts w:ascii="Times New Roman" w:hAnsi="Times New Roman" w:cs="Times New Roman"/>
          <w:sz w:val="24"/>
          <w:szCs w:val="24"/>
        </w:rPr>
        <w:t>human rights of people living with dementia</w:t>
      </w:r>
      <w:ins w:id="179" w:author="Comas,A" w:date="2022-03-17T17:08:00Z">
        <w:r w:rsidR="00CD7F45">
          <w:rPr>
            <w:rFonts w:ascii="Times New Roman" w:hAnsi="Times New Roman" w:cs="Times New Roman"/>
            <w:sz w:val="24"/>
            <w:szCs w:val="24"/>
          </w:rPr>
          <w:t xml:space="preserve"> </w:t>
        </w:r>
      </w:ins>
      <w:del w:id="180" w:author="Comas,A" w:date="2022-03-17T17:08:00Z">
        <w:r w:rsidRPr="00A73B29" w:rsidDel="00CD7F45">
          <w:rPr>
            <w:rFonts w:ascii="Times New Roman" w:hAnsi="Times New Roman" w:cs="Times New Roman"/>
            <w:sz w:val="24"/>
            <w:szCs w:val="24"/>
          </w:rPr>
          <w:delText xml:space="preserve"> have </w:delText>
        </w:r>
      </w:del>
      <w:del w:id="181" w:author="W D" w:date="2022-03-15T22:38:00Z">
        <w:r w:rsidRPr="00A73B29" w:rsidDel="00187EE0">
          <w:rPr>
            <w:rFonts w:ascii="Times New Roman" w:hAnsi="Times New Roman" w:cs="Times New Roman"/>
            <w:sz w:val="24"/>
            <w:szCs w:val="24"/>
          </w:rPr>
          <w:delText>been disregarded</w:delText>
        </w:r>
      </w:del>
      <w:ins w:id="182" w:author="W D" w:date="2022-03-15T22:38:00Z">
        <w:del w:id="183" w:author="Comas,A" w:date="2022-03-17T17:08:00Z">
          <w:r w:rsidR="00187EE0" w:rsidDel="00CD7F45">
            <w:rPr>
              <w:rFonts w:ascii="Times New Roman" w:hAnsi="Times New Roman" w:cs="Times New Roman"/>
              <w:sz w:val="24"/>
              <w:szCs w:val="24"/>
            </w:rPr>
            <w:delText xml:space="preserve"> stalled </w:delText>
          </w:r>
        </w:del>
      </w:ins>
      <w:del w:id="184" w:author="W D" w:date="2022-03-15T22:38:00Z">
        <w:r w:rsidRPr="00A73B29" w:rsidDel="00187EE0">
          <w:rPr>
            <w:rFonts w:ascii="Times New Roman" w:hAnsi="Times New Roman" w:cs="Times New Roman"/>
            <w:sz w:val="24"/>
            <w:szCs w:val="24"/>
          </w:rPr>
          <w:delText xml:space="preserve"> </w:delText>
        </w:r>
      </w:del>
      <w:r w:rsidRPr="00A73B29">
        <w:rPr>
          <w:rFonts w:ascii="Times New Roman" w:hAnsi="Times New Roman" w:cs="Times New Roman"/>
          <w:sz w:val="24"/>
          <w:szCs w:val="24"/>
        </w:rPr>
        <w:t>(and</w:t>
      </w:r>
      <w:ins w:id="185" w:author="Comas,A" w:date="2022-03-17T18:03:00Z">
        <w:r w:rsidR="002923DB">
          <w:rPr>
            <w:rFonts w:ascii="Times New Roman" w:hAnsi="Times New Roman" w:cs="Times New Roman"/>
            <w:sz w:val="24"/>
            <w:szCs w:val="24"/>
          </w:rPr>
          <w:t>,</w:t>
        </w:r>
      </w:ins>
      <w:r w:rsidRPr="00A73B29">
        <w:rPr>
          <w:rFonts w:ascii="Times New Roman" w:hAnsi="Times New Roman" w:cs="Times New Roman"/>
          <w:sz w:val="24"/>
          <w:szCs w:val="24"/>
        </w:rPr>
        <w:t xml:space="preserve"> more </w:t>
      </w:r>
      <w:r w:rsidR="00915F4B">
        <w:rPr>
          <w:rFonts w:ascii="Times New Roman" w:hAnsi="Times New Roman" w:cs="Times New Roman"/>
          <w:sz w:val="24"/>
          <w:szCs w:val="24"/>
        </w:rPr>
        <w:t>broadly</w:t>
      </w:r>
      <w:ins w:id="186" w:author="Comas,A" w:date="2022-03-17T18:03:00Z">
        <w:r w:rsidR="002923DB">
          <w:rPr>
            <w:rFonts w:ascii="Times New Roman" w:hAnsi="Times New Roman" w:cs="Times New Roman"/>
            <w:sz w:val="24"/>
            <w:szCs w:val="24"/>
          </w:rPr>
          <w:t xml:space="preserve">, </w:t>
        </w:r>
      </w:ins>
      <w:del w:id="187" w:author="Comas,A" w:date="2022-03-17T18:03:00Z">
        <w:r w:rsidRPr="00A73B29" w:rsidDel="002923DB">
          <w:rPr>
            <w:rFonts w:ascii="Times New Roman" w:hAnsi="Times New Roman" w:cs="Times New Roman"/>
            <w:sz w:val="24"/>
            <w:szCs w:val="24"/>
          </w:rPr>
          <w:delText xml:space="preserve"> the rights of </w:delText>
        </w:r>
      </w:del>
      <w:r w:rsidRPr="00A73B29">
        <w:rPr>
          <w:rFonts w:ascii="Times New Roman" w:hAnsi="Times New Roman" w:cs="Times New Roman"/>
          <w:sz w:val="24"/>
          <w:szCs w:val="24"/>
        </w:rPr>
        <w:t>people living with disabilities and older people)</w:t>
      </w:r>
      <w:ins w:id="188" w:author="Comas,A" w:date="2022-03-17T17:08:00Z">
        <w:r w:rsidR="00291E99">
          <w:rPr>
            <w:rFonts w:ascii="Times New Roman" w:hAnsi="Times New Roman" w:cs="Times New Roman"/>
            <w:sz w:val="24"/>
            <w:szCs w:val="24"/>
          </w:rPr>
          <w:t xml:space="preserve"> </w:t>
        </w:r>
      </w:ins>
      <w:del w:id="189" w:author="Comas,A" w:date="2022-03-17T17:08:00Z">
        <w:r w:rsidR="0082509F" w:rsidDel="00CD7F45">
          <w:rPr>
            <w:rFonts w:ascii="Times New Roman" w:hAnsi="Times New Roman" w:cs="Times New Roman"/>
            <w:sz w:val="24"/>
            <w:szCs w:val="24"/>
          </w:rPr>
          <w:delText>, as well as the rights of</w:delText>
        </w:r>
        <w:r w:rsidRPr="00A73B29" w:rsidDel="00CD7F45">
          <w:rPr>
            <w:rFonts w:ascii="Times New Roman" w:hAnsi="Times New Roman" w:cs="Times New Roman"/>
            <w:sz w:val="24"/>
            <w:szCs w:val="24"/>
          </w:rPr>
          <w:delText xml:space="preserve"> </w:delText>
        </w:r>
        <w:r w:rsidR="0082509F" w:rsidDel="00CD7F45">
          <w:rPr>
            <w:rFonts w:ascii="Times New Roman" w:hAnsi="Times New Roman" w:cs="Times New Roman"/>
            <w:sz w:val="24"/>
            <w:szCs w:val="24"/>
          </w:rPr>
          <w:delText>t</w:delText>
        </w:r>
        <w:r w:rsidRPr="00A73B29" w:rsidDel="00CD7F45">
          <w:rPr>
            <w:rFonts w:ascii="Times New Roman" w:hAnsi="Times New Roman" w:cs="Times New Roman"/>
            <w:sz w:val="24"/>
            <w:szCs w:val="24"/>
          </w:rPr>
          <w:delText xml:space="preserve">heir care partners </w:delText>
        </w:r>
      </w:del>
      <w:r w:rsidRPr="00A73B29">
        <w:rPr>
          <w:rFonts w:ascii="Times New Roman" w:hAnsi="Times New Roman" w:cs="Times New Roman"/>
          <w:sz w:val="24"/>
          <w:szCs w:val="24"/>
        </w:rPr>
        <w:t xml:space="preserve">(Suarez-Gonzalez et al., 2020). </w:t>
      </w:r>
      <w:ins w:id="190" w:author="Comas,A" w:date="2022-03-17T17:10:00Z">
        <w:r w:rsidR="008F27BE">
          <w:rPr>
            <w:rFonts w:ascii="Times New Roman" w:hAnsi="Times New Roman" w:cs="Times New Roman"/>
            <w:sz w:val="24"/>
            <w:szCs w:val="24"/>
          </w:rPr>
          <w:t>The</w:t>
        </w:r>
      </w:ins>
      <w:ins w:id="191" w:author="Comas,A" w:date="2022-03-17T17:09:00Z">
        <w:r w:rsidR="00386808">
          <w:rPr>
            <w:rFonts w:ascii="Times New Roman" w:hAnsi="Times New Roman" w:cs="Times New Roman"/>
            <w:sz w:val="24"/>
            <w:szCs w:val="24"/>
          </w:rPr>
          <w:t xml:space="preserve"> </w:t>
        </w:r>
      </w:ins>
      <w:del w:id="192" w:author="Comas,A" w:date="2022-03-17T17:09:00Z">
        <w:r w:rsidRPr="00A73B29" w:rsidDel="00386808">
          <w:rPr>
            <w:rFonts w:ascii="Times New Roman" w:hAnsi="Times New Roman" w:cs="Times New Roman"/>
            <w:sz w:val="24"/>
            <w:szCs w:val="24"/>
          </w:rPr>
          <w:delText>T</w:delText>
        </w:r>
      </w:del>
      <w:del w:id="193" w:author="Comas,A" w:date="2022-03-17T17:10:00Z">
        <w:r w:rsidRPr="00A73B29" w:rsidDel="008F27BE">
          <w:rPr>
            <w:rFonts w:ascii="Times New Roman" w:hAnsi="Times New Roman" w:cs="Times New Roman"/>
            <w:sz w:val="24"/>
            <w:szCs w:val="24"/>
          </w:rPr>
          <w:delText xml:space="preserve">he </w:delText>
        </w:r>
      </w:del>
      <w:r w:rsidRPr="00A73B29">
        <w:rPr>
          <w:rFonts w:ascii="Times New Roman" w:hAnsi="Times New Roman" w:cs="Times New Roman"/>
          <w:sz w:val="24"/>
          <w:szCs w:val="24"/>
        </w:rPr>
        <w:t>United Nations Convention on the Rights of Persons with Disabilities (CRPD)</w:t>
      </w:r>
      <w:ins w:id="194" w:author="Comas,A" w:date="2022-03-17T17:10:00Z">
        <w:r w:rsidR="00265390">
          <w:rPr>
            <w:rFonts w:ascii="Times New Roman" w:hAnsi="Times New Roman" w:cs="Times New Roman"/>
            <w:sz w:val="24"/>
            <w:szCs w:val="24"/>
          </w:rPr>
          <w:t xml:space="preserve"> </w:t>
        </w:r>
      </w:ins>
      <w:ins w:id="195" w:author="Comas,A" w:date="2022-03-17T18:04:00Z">
        <w:r w:rsidR="005857FB">
          <w:rPr>
            <w:rFonts w:ascii="Times New Roman" w:hAnsi="Times New Roman" w:cs="Times New Roman"/>
            <w:sz w:val="24"/>
            <w:szCs w:val="24"/>
          </w:rPr>
          <w:t>includes</w:t>
        </w:r>
      </w:ins>
      <w:ins w:id="196" w:author="Comas,A" w:date="2022-03-17T17:14:00Z">
        <w:r w:rsidR="00D6067C">
          <w:rPr>
            <w:rFonts w:ascii="Times New Roman" w:hAnsi="Times New Roman" w:cs="Times New Roman"/>
            <w:sz w:val="24"/>
            <w:szCs w:val="24"/>
          </w:rPr>
          <w:t xml:space="preserve"> the </w:t>
        </w:r>
      </w:ins>
      <w:del w:id="197" w:author="Comas,A" w:date="2022-03-17T17:09:00Z">
        <w:r w:rsidRPr="00A73B29" w:rsidDel="00386808">
          <w:rPr>
            <w:rFonts w:ascii="Times New Roman" w:hAnsi="Times New Roman" w:cs="Times New Roman"/>
            <w:sz w:val="24"/>
            <w:szCs w:val="24"/>
          </w:rPr>
          <w:delText xml:space="preserve"> </w:delText>
        </w:r>
      </w:del>
      <w:ins w:id="198" w:author="W D" w:date="2022-03-15T22:38:00Z">
        <w:del w:id="199" w:author="Comas,A" w:date="2022-03-17T17:09:00Z">
          <w:r w:rsidR="00187EE0" w:rsidRPr="00187EE0" w:rsidDel="00386808">
            <w:rPr>
              <w:rFonts w:ascii="Times New Roman" w:hAnsi="Times New Roman" w:cs="Times New Roman"/>
              <w:sz w:val="24"/>
              <w:szCs w:val="24"/>
            </w:rPr>
            <w:delText>provides a framework</w:delText>
          </w:r>
        </w:del>
      </w:ins>
      <w:ins w:id="200" w:author="W D" w:date="2022-03-15T22:39:00Z">
        <w:del w:id="201" w:author="Comas,A" w:date="2022-03-17T17:09:00Z">
          <w:r w:rsidR="00187EE0" w:rsidDel="00386808">
            <w:rPr>
              <w:rFonts w:ascii="Times New Roman" w:hAnsi="Times New Roman" w:cs="Times New Roman"/>
              <w:sz w:val="24"/>
              <w:szCs w:val="24"/>
            </w:rPr>
            <w:delText xml:space="preserve"> for</w:delText>
          </w:r>
        </w:del>
      </w:ins>
      <w:ins w:id="202" w:author="W D" w:date="2022-03-15T22:38:00Z">
        <w:del w:id="203" w:author="Comas,A" w:date="2022-03-17T17:08:00Z">
          <w:r w:rsidR="00187EE0" w:rsidRPr="00187EE0" w:rsidDel="00291E99">
            <w:rPr>
              <w:rFonts w:ascii="Times New Roman" w:hAnsi="Times New Roman" w:cs="Times New Roman"/>
              <w:sz w:val="24"/>
              <w:szCs w:val="24"/>
            </w:rPr>
            <w:delText xml:space="preserve"> </w:delText>
          </w:r>
        </w:del>
      </w:ins>
      <w:del w:id="204" w:author="Comas,A" w:date="2022-03-17T17:09:00Z">
        <w:r w:rsidRPr="00A73B29" w:rsidDel="00386808">
          <w:rPr>
            <w:rFonts w:ascii="Times New Roman" w:hAnsi="Times New Roman" w:cs="Times New Roman"/>
            <w:sz w:val="24"/>
            <w:szCs w:val="24"/>
          </w:rPr>
          <w:delText xml:space="preserve">includes the </w:delText>
        </w:r>
      </w:del>
      <w:r w:rsidRPr="00A73B29">
        <w:rPr>
          <w:rFonts w:ascii="Times New Roman" w:hAnsi="Times New Roman" w:cs="Times New Roman"/>
          <w:sz w:val="24"/>
          <w:szCs w:val="24"/>
        </w:rPr>
        <w:t xml:space="preserve">rights to equal legal capacity, expression of will and preferences, the right to be safeguarded against undue influence and abuse, the rights to liberty and security of the person, to live independently, </w:t>
      </w:r>
      <w:del w:id="205" w:author="Comas,A" w:date="2022-03-17T17:10:00Z">
        <w:r w:rsidRPr="00A73B29" w:rsidDel="008F27BE">
          <w:rPr>
            <w:rFonts w:ascii="Times New Roman" w:hAnsi="Times New Roman" w:cs="Times New Roman"/>
            <w:sz w:val="24"/>
            <w:szCs w:val="24"/>
          </w:rPr>
          <w:delText xml:space="preserve">a </w:delText>
        </w:r>
      </w:del>
      <w:r w:rsidRPr="00A73B29">
        <w:rPr>
          <w:rFonts w:ascii="Times New Roman" w:hAnsi="Times New Roman" w:cs="Times New Roman"/>
          <w:sz w:val="24"/>
          <w:szCs w:val="24"/>
        </w:rPr>
        <w:t>respect for privacy, respect for home and family and relationships, and right to the highest attainable standard of health without discrimination</w:t>
      </w:r>
      <w:r w:rsidR="00616EAB">
        <w:rPr>
          <w:rFonts w:ascii="Times New Roman" w:hAnsi="Times New Roman" w:cs="Times New Roman"/>
          <w:sz w:val="24"/>
          <w:szCs w:val="24"/>
        </w:rPr>
        <w:t xml:space="preserve"> (</w:t>
      </w:r>
      <w:del w:id="206" w:author="Comas,A" w:date="2022-03-17T17:41:00Z">
        <w:r w:rsidR="00616EAB" w:rsidDel="002C15A5">
          <w:rPr>
            <w:rFonts w:ascii="Times New Roman" w:hAnsi="Times New Roman" w:cs="Times New Roman"/>
            <w:sz w:val="24"/>
            <w:szCs w:val="24"/>
          </w:rPr>
          <w:delText>United Nations</w:delText>
        </w:r>
      </w:del>
      <w:ins w:id="207" w:author="Comas,A" w:date="2022-03-17T17:41:00Z">
        <w:r w:rsidR="002C15A5">
          <w:rPr>
            <w:rFonts w:ascii="Times New Roman" w:hAnsi="Times New Roman" w:cs="Times New Roman"/>
            <w:sz w:val="24"/>
            <w:szCs w:val="24"/>
          </w:rPr>
          <w:t>UN</w:t>
        </w:r>
      </w:ins>
      <w:r w:rsidR="00616EAB">
        <w:rPr>
          <w:rFonts w:ascii="Times New Roman" w:hAnsi="Times New Roman" w:cs="Times New Roman"/>
          <w:sz w:val="24"/>
          <w:szCs w:val="24"/>
        </w:rPr>
        <w:t xml:space="preserve">, </w:t>
      </w:r>
      <w:r w:rsidR="008022F5">
        <w:rPr>
          <w:rFonts w:ascii="Times New Roman" w:hAnsi="Times New Roman" w:cs="Times New Roman"/>
          <w:sz w:val="24"/>
          <w:szCs w:val="24"/>
        </w:rPr>
        <w:t>n</w:t>
      </w:r>
      <w:r w:rsidR="00616EAB">
        <w:rPr>
          <w:rFonts w:ascii="Times New Roman" w:hAnsi="Times New Roman" w:cs="Times New Roman"/>
          <w:sz w:val="24"/>
          <w:szCs w:val="24"/>
        </w:rPr>
        <w:t>.</w:t>
      </w:r>
      <w:r w:rsidR="008022F5">
        <w:rPr>
          <w:rFonts w:ascii="Times New Roman" w:hAnsi="Times New Roman" w:cs="Times New Roman"/>
          <w:sz w:val="24"/>
          <w:szCs w:val="24"/>
        </w:rPr>
        <w:t>d</w:t>
      </w:r>
      <w:r w:rsidR="00616EAB">
        <w:rPr>
          <w:rFonts w:ascii="Times New Roman" w:hAnsi="Times New Roman" w:cs="Times New Roman"/>
          <w:sz w:val="24"/>
          <w:szCs w:val="24"/>
        </w:rPr>
        <w:t>).</w:t>
      </w:r>
      <w:r w:rsidRPr="00A73B29">
        <w:rPr>
          <w:rFonts w:ascii="Times New Roman" w:hAnsi="Times New Roman" w:cs="Times New Roman"/>
          <w:sz w:val="24"/>
          <w:szCs w:val="24"/>
        </w:rPr>
        <w:t xml:space="preserve"> As </w:t>
      </w:r>
      <w:del w:id="208" w:author="W D" w:date="2022-03-15T22:46:00Z">
        <w:r w:rsidRPr="00A73B29" w:rsidDel="00D00F44">
          <w:rPr>
            <w:rFonts w:ascii="Times New Roman" w:hAnsi="Times New Roman" w:cs="Times New Roman"/>
            <w:sz w:val="24"/>
            <w:szCs w:val="24"/>
          </w:rPr>
          <w:delText xml:space="preserve">highlighted by </w:delText>
        </w:r>
      </w:del>
      <w:r w:rsidRPr="00A73B29">
        <w:rPr>
          <w:rFonts w:ascii="Times New Roman" w:hAnsi="Times New Roman" w:cs="Times New Roman"/>
          <w:sz w:val="24"/>
          <w:szCs w:val="24"/>
        </w:rPr>
        <w:t>Peisah et al., (2020)</w:t>
      </w:r>
      <w:ins w:id="209" w:author="W D" w:date="2022-03-15T22:46:00Z">
        <w:r w:rsidR="00D00F44">
          <w:rPr>
            <w:rFonts w:ascii="Times New Roman" w:hAnsi="Times New Roman" w:cs="Times New Roman"/>
            <w:sz w:val="24"/>
            <w:szCs w:val="24"/>
          </w:rPr>
          <w:t xml:space="preserve"> </w:t>
        </w:r>
        <w:r w:rsidR="00411D0A">
          <w:rPr>
            <w:rFonts w:ascii="Times New Roman" w:hAnsi="Times New Roman" w:cs="Times New Roman"/>
            <w:sz w:val="24"/>
            <w:szCs w:val="24"/>
          </w:rPr>
          <w:t>note</w:t>
        </w:r>
      </w:ins>
      <w:r w:rsidRPr="00A73B29">
        <w:rPr>
          <w:rFonts w:ascii="Times New Roman" w:hAnsi="Times New Roman" w:cs="Times New Roman"/>
          <w:sz w:val="24"/>
          <w:szCs w:val="24"/>
        </w:rPr>
        <w:t>, the human rights under the CRPD and other human rights treaties had not been adequately implemented in many LTSS settings prior to the pandemic.</w:t>
      </w:r>
      <w:ins w:id="210" w:author="W D" w:date="2022-03-15T22:47:00Z">
        <w:r w:rsidR="00411D0A">
          <w:rPr>
            <w:rFonts w:ascii="Times New Roman" w:hAnsi="Times New Roman" w:cs="Times New Roman"/>
            <w:sz w:val="24"/>
            <w:szCs w:val="24"/>
          </w:rPr>
          <w:t xml:space="preserve"> </w:t>
        </w:r>
      </w:ins>
    </w:p>
    <w:p w14:paraId="1BEEE03B" w14:textId="3E646266" w:rsidR="00A73B29" w:rsidRPr="00A73B29" w:rsidRDefault="00A73B29" w:rsidP="00411D0A">
      <w:pPr>
        <w:spacing w:after="0" w:line="480" w:lineRule="auto"/>
        <w:ind w:firstLine="720"/>
        <w:rPr>
          <w:rFonts w:ascii="Times New Roman" w:hAnsi="Times New Roman" w:cs="Times New Roman"/>
          <w:b/>
          <w:bCs/>
          <w:sz w:val="24"/>
          <w:szCs w:val="24"/>
        </w:rPr>
      </w:pPr>
      <w:r w:rsidRPr="00A73B29">
        <w:rPr>
          <w:rFonts w:ascii="Times New Roman" w:hAnsi="Times New Roman" w:cs="Times New Roman"/>
          <w:sz w:val="24"/>
          <w:szCs w:val="24"/>
        </w:rPr>
        <w:t>Suarez-Gonzalez et al.</w:t>
      </w:r>
      <w:r w:rsidR="00820FA3">
        <w:rPr>
          <w:rFonts w:ascii="Times New Roman" w:hAnsi="Times New Roman" w:cs="Times New Roman"/>
          <w:sz w:val="24"/>
          <w:szCs w:val="24"/>
        </w:rPr>
        <w:t>,</w:t>
      </w:r>
      <w:r w:rsidRPr="00A73B29">
        <w:rPr>
          <w:rFonts w:ascii="Times New Roman" w:hAnsi="Times New Roman" w:cs="Times New Roman"/>
          <w:sz w:val="24"/>
          <w:szCs w:val="24"/>
        </w:rPr>
        <w:t xml:space="preserve"> </w:t>
      </w:r>
      <w:ins w:id="211" w:author="Comas,A" w:date="2022-03-17T17:14:00Z">
        <w:r w:rsidR="004371B6">
          <w:rPr>
            <w:rFonts w:ascii="Times New Roman" w:hAnsi="Times New Roman" w:cs="Times New Roman"/>
            <w:sz w:val="24"/>
            <w:szCs w:val="24"/>
          </w:rPr>
          <w:t>(</w:t>
        </w:r>
      </w:ins>
      <w:r w:rsidRPr="00A73B29">
        <w:rPr>
          <w:rFonts w:ascii="Times New Roman" w:hAnsi="Times New Roman" w:cs="Times New Roman"/>
          <w:sz w:val="24"/>
          <w:szCs w:val="24"/>
        </w:rPr>
        <w:t>2020</w:t>
      </w:r>
      <w:ins w:id="212" w:author="Comas,A" w:date="2022-03-17T17:14:00Z">
        <w:r w:rsidR="004371B6">
          <w:rPr>
            <w:rFonts w:ascii="Times New Roman" w:hAnsi="Times New Roman" w:cs="Times New Roman"/>
            <w:sz w:val="24"/>
            <w:szCs w:val="24"/>
          </w:rPr>
          <w:t>)</w:t>
        </w:r>
      </w:ins>
      <w:r w:rsidRPr="00A73B29">
        <w:rPr>
          <w:rFonts w:ascii="Times New Roman" w:hAnsi="Times New Roman" w:cs="Times New Roman"/>
          <w:sz w:val="24"/>
          <w:szCs w:val="24"/>
        </w:rPr>
        <w:t xml:space="preserve"> provide</w:t>
      </w:r>
      <w:ins w:id="213" w:author="W D" w:date="2022-03-15T22:46:00Z">
        <w:r w:rsidR="00411D0A">
          <w:rPr>
            <w:rFonts w:ascii="Times New Roman" w:hAnsi="Times New Roman" w:cs="Times New Roman"/>
            <w:sz w:val="24"/>
            <w:szCs w:val="24"/>
          </w:rPr>
          <w:t xml:space="preserve"> several</w:t>
        </w:r>
      </w:ins>
      <w:r w:rsidRPr="00A73B29">
        <w:rPr>
          <w:rFonts w:ascii="Times New Roman" w:hAnsi="Times New Roman" w:cs="Times New Roman"/>
          <w:sz w:val="24"/>
          <w:szCs w:val="24"/>
        </w:rPr>
        <w:t xml:space="preserve"> </w:t>
      </w:r>
      <w:ins w:id="214" w:author="CFX" w:date="2022-03-21T11:00:00Z">
        <w:r w:rsidR="007C2DC3">
          <w:rPr>
            <w:rFonts w:ascii="Times New Roman" w:hAnsi="Times New Roman" w:cs="Times New Roman"/>
            <w:sz w:val="24"/>
            <w:szCs w:val="24"/>
          </w:rPr>
          <w:t xml:space="preserve">specific </w:t>
        </w:r>
      </w:ins>
      <w:del w:id="215" w:author="W D" w:date="2022-03-15T22:46:00Z">
        <w:r w:rsidRPr="00A73B29" w:rsidDel="00411D0A">
          <w:rPr>
            <w:rFonts w:ascii="Times New Roman" w:hAnsi="Times New Roman" w:cs="Times New Roman"/>
            <w:sz w:val="24"/>
            <w:szCs w:val="24"/>
          </w:rPr>
          <w:delText xml:space="preserve">an overview of </w:delText>
        </w:r>
      </w:del>
      <w:r w:rsidRPr="00A73B29">
        <w:rPr>
          <w:rFonts w:ascii="Times New Roman" w:hAnsi="Times New Roman" w:cs="Times New Roman"/>
          <w:sz w:val="24"/>
          <w:szCs w:val="24"/>
        </w:rPr>
        <w:t xml:space="preserve">international examples of discrimination in access to health care </w:t>
      </w:r>
      <w:r w:rsidR="007748B9" w:rsidRPr="00A73B29">
        <w:rPr>
          <w:rFonts w:ascii="Times New Roman" w:hAnsi="Times New Roman" w:cs="Times New Roman"/>
          <w:sz w:val="24"/>
          <w:szCs w:val="24"/>
        </w:rPr>
        <w:t>based on</w:t>
      </w:r>
      <w:r w:rsidR="00915F4B">
        <w:rPr>
          <w:rFonts w:ascii="Times New Roman" w:hAnsi="Times New Roman" w:cs="Times New Roman"/>
          <w:sz w:val="24"/>
          <w:szCs w:val="24"/>
        </w:rPr>
        <w:t xml:space="preserve"> a dementia </w:t>
      </w:r>
      <w:r w:rsidRPr="00A73B29">
        <w:rPr>
          <w:rFonts w:ascii="Times New Roman" w:hAnsi="Times New Roman" w:cs="Times New Roman"/>
          <w:sz w:val="24"/>
          <w:szCs w:val="24"/>
        </w:rPr>
        <w:t>diagnosis</w:t>
      </w:r>
      <w:r w:rsidR="00915F4B">
        <w:rPr>
          <w:rFonts w:ascii="Times New Roman" w:hAnsi="Times New Roman" w:cs="Times New Roman"/>
          <w:sz w:val="24"/>
          <w:szCs w:val="24"/>
        </w:rPr>
        <w:t xml:space="preserve"> </w:t>
      </w:r>
      <w:r w:rsidRPr="00A73B29">
        <w:rPr>
          <w:rFonts w:ascii="Times New Roman" w:hAnsi="Times New Roman" w:cs="Times New Roman"/>
          <w:sz w:val="24"/>
          <w:szCs w:val="24"/>
        </w:rPr>
        <w:t>or</w:t>
      </w:r>
      <w:r w:rsidR="007748B9">
        <w:rPr>
          <w:rFonts w:ascii="Times New Roman" w:hAnsi="Times New Roman" w:cs="Times New Roman"/>
          <w:sz w:val="24"/>
          <w:szCs w:val="24"/>
        </w:rPr>
        <w:t xml:space="preserve"> </w:t>
      </w:r>
      <w:ins w:id="216" w:author="W D" w:date="2022-03-17T22:58:00Z">
        <w:r w:rsidR="008F3B5B">
          <w:rPr>
            <w:rFonts w:ascii="Times New Roman" w:hAnsi="Times New Roman" w:cs="Times New Roman"/>
            <w:sz w:val="24"/>
            <w:szCs w:val="24"/>
          </w:rPr>
          <w:t xml:space="preserve">residence </w:t>
        </w:r>
      </w:ins>
      <w:ins w:id="217" w:author="Comas,A" w:date="2022-03-17T18:04:00Z">
        <w:del w:id="218" w:author="W D" w:date="2022-03-17T22:58:00Z">
          <w:r w:rsidR="001B19EA" w:rsidDel="008F3B5B">
            <w:rPr>
              <w:rFonts w:ascii="Times New Roman" w:hAnsi="Times New Roman" w:cs="Times New Roman"/>
              <w:sz w:val="24"/>
              <w:szCs w:val="24"/>
            </w:rPr>
            <w:delText xml:space="preserve">being resident </w:delText>
          </w:r>
        </w:del>
      </w:ins>
      <w:del w:id="219" w:author="Comas,A" w:date="2022-03-17T18:05:00Z">
        <w:r w:rsidRPr="00A73B29" w:rsidDel="001B19EA">
          <w:rPr>
            <w:rFonts w:ascii="Times New Roman" w:hAnsi="Times New Roman" w:cs="Times New Roman"/>
            <w:sz w:val="24"/>
            <w:szCs w:val="24"/>
          </w:rPr>
          <w:delText xml:space="preserve">place of residence </w:delText>
        </w:r>
      </w:del>
      <w:ins w:id="220" w:author="W D" w:date="2022-03-15T23:39:00Z">
        <w:r w:rsidR="00BE0C90">
          <w:rPr>
            <w:rFonts w:ascii="Times New Roman" w:hAnsi="Times New Roman" w:cs="Times New Roman"/>
            <w:sz w:val="24"/>
            <w:szCs w:val="24"/>
          </w:rPr>
          <w:t>in</w:t>
        </w:r>
      </w:ins>
      <w:ins w:id="221" w:author="W D" w:date="2022-03-15T22:47:00Z">
        <w:r w:rsidR="00411D0A">
          <w:rPr>
            <w:rFonts w:ascii="Times New Roman" w:hAnsi="Times New Roman" w:cs="Times New Roman"/>
            <w:sz w:val="24"/>
            <w:szCs w:val="24"/>
          </w:rPr>
          <w:t xml:space="preserve"> </w:t>
        </w:r>
      </w:ins>
      <w:del w:id="222" w:author="W D" w:date="2022-03-15T22:47:00Z">
        <w:r w:rsidRPr="00A73B29" w:rsidDel="00411D0A">
          <w:rPr>
            <w:rFonts w:ascii="Times New Roman" w:hAnsi="Times New Roman" w:cs="Times New Roman"/>
            <w:sz w:val="24"/>
            <w:szCs w:val="24"/>
          </w:rPr>
          <w:delText>being</w:delText>
        </w:r>
      </w:del>
      <w:del w:id="223" w:author="Comas,A" w:date="2022-03-17T18:04:00Z">
        <w:r w:rsidRPr="00A73B29" w:rsidDel="001B19EA">
          <w:rPr>
            <w:rFonts w:ascii="Times New Roman" w:hAnsi="Times New Roman" w:cs="Times New Roman"/>
            <w:sz w:val="24"/>
            <w:szCs w:val="24"/>
          </w:rPr>
          <w:delText xml:space="preserve"> </w:delText>
        </w:r>
      </w:del>
      <w:r w:rsidRPr="00A73B29">
        <w:rPr>
          <w:rFonts w:ascii="Times New Roman" w:hAnsi="Times New Roman" w:cs="Times New Roman"/>
          <w:sz w:val="24"/>
          <w:szCs w:val="24"/>
        </w:rPr>
        <w:t>a</w:t>
      </w:r>
      <w:r w:rsidR="00915F4B">
        <w:rPr>
          <w:rFonts w:ascii="Times New Roman" w:hAnsi="Times New Roman" w:cs="Times New Roman"/>
          <w:sz w:val="24"/>
          <w:szCs w:val="24"/>
        </w:rPr>
        <w:t xml:space="preserve"> LTSS facility </w:t>
      </w:r>
      <w:r w:rsidRPr="00A73B29">
        <w:rPr>
          <w:rFonts w:ascii="Times New Roman" w:hAnsi="Times New Roman" w:cs="Times New Roman"/>
          <w:sz w:val="24"/>
          <w:szCs w:val="24"/>
        </w:rPr>
        <w:t>(for example, in Italy, see Perobelli and Notarnicola, 2022)</w:t>
      </w:r>
      <w:ins w:id="224" w:author="Comas,A" w:date="2022-03-17T18:05:00Z">
        <w:r w:rsidR="00B41396">
          <w:rPr>
            <w:rFonts w:ascii="Times New Roman" w:hAnsi="Times New Roman" w:cs="Times New Roman"/>
            <w:sz w:val="24"/>
            <w:szCs w:val="24"/>
          </w:rPr>
          <w:t xml:space="preserve">. </w:t>
        </w:r>
      </w:ins>
      <w:ins w:id="225" w:author="CFX" w:date="2022-03-21T11:00:00Z">
        <w:r w:rsidR="007C2DC3">
          <w:rPr>
            <w:rFonts w:ascii="Times New Roman" w:hAnsi="Times New Roman" w:cs="Times New Roman"/>
            <w:sz w:val="24"/>
            <w:szCs w:val="24"/>
          </w:rPr>
          <w:t>For example, p</w:t>
        </w:r>
      </w:ins>
      <w:ins w:id="226" w:author="W D" w:date="2022-03-17T13:26:00Z">
        <w:del w:id="227" w:author="CFX" w:date="2022-03-21T11:00:00Z">
          <w:r w:rsidR="004D66C8" w:rsidDel="007C2DC3">
            <w:rPr>
              <w:rFonts w:ascii="Times New Roman" w:hAnsi="Times New Roman" w:cs="Times New Roman"/>
              <w:sz w:val="24"/>
              <w:szCs w:val="24"/>
            </w:rPr>
            <w:delText>P</w:delText>
          </w:r>
        </w:del>
        <w:r w:rsidR="004D66C8">
          <w:rPr>
            <w:rFonts w:ascii="Times New Roman" w:hAnsi="Times New Roman" w:cs="Times New Roman"/>
            <w:sz w:val="24"/>
            <w:szCs w:val="24"/>
          </w:rPr>
          <w:t>rolonged</w:t>
        </w:r>
      </w:ins>
      <w:ins w:id="228" w:author="Comas,A" w:date="2022-03-17T18:05:00Z">
        <w:r w:rsidR="00B41396">
          <w:rPr>
            <w:rFonts w:ascii="Times New Roman" w:hAnsi="Times New Roman" w:cs="Times New Roman"/>
            <w:sz w:val="24"/>
            <w:szCs w:val="24"/>
          </w:rPr>
          <w:t xml:space="preserve"> restrictions on visiting </w:t>
        </w:r>
        <w:r w:rsidR="0047553F">
          <w:rPr>
            <w:rFonts w:ascii="Times New Roman" w:hAnsi="Times New Roman" w:cs="Times New Roman"/>
            <w:sz w:val="24"/>
            <w:szCs w:val="24"/>
          </w:rPr>
          <w:t>have impacted the right</w:t>
        </w:r>
      </w:ins>
      <w:ins w:id="229" w:author="Comas,A" w:date="2022-03-17T18:06:00Z">
        <w:r w:rsidR="0047553F">
          <w:rPr>
            <w:rFonts w:ascii="Times New Roman" w:hAnsi="Times New Roman" w:cs="Times New Roman"/>
            <w:sz w:val="24"/>
            <w:szCs w:val="24"/>
          </w:rPr>
          <w:t xml:space="preserve"> </w:t>
        </w:r>
      </w:ins>
      <w:ins w:id="230" w:author="W D" w:date="2022-03-17T22:27:00Z">
        <w:r w:rsidR="00E645B3">
          <w:rPr>
            <w:rFonts w:ascii="Times New Roman" w:hAnsi="Times New Roman" w:cs="Times New Roman"/>
            <w:sz w:val="24"/>
            <w:szCs w:val="24"/>
          </w:rPr>
          <w:t xml:space="preserve">to </w:t>
        </w:r>
      </w:ins>
      <w:del w:id="231" w:author="Comas,A" w:date="2022-03-17T18:06:00Z">
        <w:r w:rsidRPr="00A73B29" w:rsidDel="0047553F">
          <w:rPr>
            <w:rFonts w:ascii="Times New Roman" w:hAnsi="Times New Roman" w:cs="Times New Roman"/>
            <w:sz w:val="24"/>
            <w:szCs w:val="24"/>
          </w:rPr>
          <w:delText xml:space="preserve">, to the lack of respect for their rights to expression of will and, </w:delText>
        </w:r>
      </w:del>
      <w:r w:rsidRPr="00A73B29">
        <w:rPr>
          <w:rFonts w:ascii="Times New Roman" w:hAnsi="Times New Roman" w:cs="Times New Roman"/>
          <w:sz w:val="24"/>
          <w:szCs w:val="24"/>
        </w:rPr>
        <w:t xml:space="preserve">family life for those living in </w:t>
      </w:r>
      <w:r w:rsidR="00915F4B">
        <w:rPr>
          <w:rFonts w:ascii="Times New Roman" w:hAnsi="Times New Roman" w:cs="Times New Roman"/>
          <w:sz w:val="24"/>
          <w:szCs w:val="24"/>
        </w:rPr>
        <w:t xml:space="preserve">LTSS </w:t>
      </w:r>
      <w:r w:rsidRPr="00A73B29">
        <w:rPr>
          <w:rFonts w:ascii="Times New Roman" w:hAnsi="Times New Roman" w:cs="Times New Roman"/>
          <w:sz w:val="24"/>
          <w:szCs w:val="24"/>
        </w:rPr>
        <w:t>facilities</w:t>
      </w:r>
      <w:ins w:id="232" w:author="Comas,A" w:date="2022-03-17T18:06:00Z">
        <w:r w:rsidR="0047553F">
          <w:rPr>
            <w:rFonts w:ascii="Times New Roman" w:hAnsi="Times New Roman" w:cs="Times New Roman"/>
            <w:sz w:val="24"/>
            <w:szCs w:val="24"/>
          </w:rPr>
          <w:t xml:space="preserve">, and </w:t>
        </w:r>
        <w:r w:rsidR="00C53DF1">
          <w:rPr>
            <w:rFonts w:ascii="Times New Roman" w:hAnsi="Times New Roman" w:cs="Times New Roman"/>
            <w:sz w:val="24"/>
            <w:szCs w:val="24"/>
          </w:rPr>
          <w:t xml:space="preserve">measures have </w:t>
        </w:r>
      </w:ins>
      <w:ins w:id="233" w:author="Comas,A" w:date="2022-03-17T18:07:00Z">
        <w:r w:rsidR="00C53DF1">
          <w:rPr>
            <w:rFonts w:ascii="Times New Roman" w:hAnsi="Times New Roman" w:cs="Times New Roman"/>
            <w:sz w:val="24"/>
            <w:szCs w:val="24"/>
          </w:rPr>
          <w:t>often</w:t>
        </w:r>
      </w:ins>
      <w:ins w:id="234" w:author="Comas,A" w:date="2022-03-17T18:06:00Z">
        <w:r w:rsidR="00C53DF1">
          <w:rPr>
            <w:rFonts w:ascii="Times New Roman" w:hAnsi="Times New Roman" w:cs="Times New Roman"/>
            <w:sz w:val="24"/>
            <w:szCs w:val="24"/>
          </w:rPr>
          <w:t xml:space="preserve"> resulted in </w:t>
        </w:r>
        <w:r w:rsidR="00C53DF1" w:rsidRPr="00A73B29">
          <w:rPr>
            <w:rFonts w:ascii="Times New Roman" w:hAnsi="Times New Roman" w:cs="Times New Roman"/>
            <w:sz w:val="24"/>
            <w:szCs w:val="24"/>
          </w:rPr>
          <w:t>lack of respect for their rights to expression of will</w:t>
        </w:r>
      </w:ins>
      <w:r w:rsidRPr="00A73B29">
        <w:rPr>
          <w:rFonts w:ascii="Times New Roman" w:hAnsi="Times New Roman" w:cs="Times New Roman"/>
          <w:sz w:val="24"/>
          <w:szCs w:val="24"/>
        </w:rPr>
        <w:t xml:space="preserve"> (Knapp et al., 2021). </w:t>
      </w:r>
      <w:ins w:id="235" w:author="W D" w:date="2022-03-15T22:48:00Z">
        <w:del w:id="236" w:author="Comas,A" w:date="2022-03-17T17:15:00Z">
          <w:r w:rsidR="00411D0A" w:rsidDel="0062493A">
            <w:rPr>
              <w:rFonts w:ascii="Times New Roman" w:hAnsi="Times New Roman" w:cs="Times New Roman"/>
              <w:sz w:val="24"/>
              <w:szCs w:val="24"/>
            </w:rPr>
            <w:delText xml:space="preserve">It </w:delText>
          </w:r>
        </w:del>
      </w:ins>
      <w:ins w:id="237" w:author="W D" w:date="2022-03-15T22:47:00Z">
        <w:del w:id="238" w:author="Comas,A" w:date="2022-03-17T17:15:00Z">
          <w:r w:rsidR="00411D0A" w:rsidRPr="00411D0A" w:rsidDel="0062493A">
            <w:rPr>
              <w:rFonts w:ascii="Times New Roman" w:hAnsi="Times New Roman" w:cs="Times New Roman"/>
              <w:sz w:val="24"/>
              <w:szCs w:val="24"/>
            </w:rPr>
            <w:delText>important it is to have the legal</w:delText>
          </w:r>
        </w:del>
      </w:ins>
      <w:ins w:id="239" w:author="Comas,A" w:date="2022-03-17T17:15:00Z">
        <w:r w:rsidR="00C019E6">
          <w:rPr>
            <w:rFonts w:ascii="Times New Roman" w:hAnsi="Times New Roman" w:cs="Times New Roman"/>
            <w:sz w:val="24"/>
            <w:szCs w:val="24"/>
          </w:rPr>
          <w:t xml:space="preserve">Countries should review the mechanisms </w:t>
        </w:r>
        <w:del w:id="240" w:author="W D" w:date="2022-03-17T23:20:00Z">
          <w:r w:rsidR="00C019E6" w:rsidDel="00212AB1">
            <w:rPr>
              <w:rFonts w:ascii="Times New Roman" w:hAnsi="Times New Roman" w:cs="Times New Roman"/>
              <w:sz w:val="24"/>
              <w:szCs w:val="24"/>
            </w:rPr>
            <w:delText>they have</w:delText>
          </w:r>
        </w:del>
        <w:r w:rsidR="00C019E6">
          <w:rPr>
            <w:rFonts w:ascii="Times New Roman" w:hAnsi="Times New Roman" w:cs="Times New Roman"/>
            <w:sz w:val="24"/>
            <w:szCs w:val="24"/>
          </w:rPr>
          <w:t xml:space="preserve"> in place to </w:t>
        </w:r>
      </w:ins>
      <w:ins w:id="241" w:author="W D" w:date="2022-03-15T22:47:00Z">
        <w:del w:id="242" w:author="Comas,A" w:date="2022-03-17T17:15:00Z">
          <w:r w:rsidR="00411D0A" w:rsidRPr="00411D0A" w:rsidDel="0062493A">
            <w:rPr>
              <w:rFonts w:ascii="Times New Roman" w:hAnsi="Times New Roman" w:cs="Times New Roman"/>
              <w:sz w:val="24"/>
              <w:szCs w:val="24"/>
            </w:rPr>
            <w:delText>m</w:delText>
          </w:r>
          <w:r w:rsidR="00411D0A" w:rsidRPr="00411D0A" w:rsidDel="00C019E6">
            <w:rPr>
              <w:rFonts w:ascii="Times New Roman" w:hAnsi="Times New Roman" w:cs="Times New Roman"/>
              <w:sz w:val="24"/>
              <w:szCs w:val="24"/>
            </w:rPr>
            <w:delText>echanisms in place t</w:delText>
          </w:r>
        </w:del>
        <w:del w:id="243" w:author="Comas,A" w:date="2022-03-17T17:16:00Z">
          <w:r w:rsidR="00411D0A" w:rsidRPr="00411D0A" w:rsidDel="00C019E6">
            <w:rPr>
              <w:rFonts w:ascii="Times New Roman" w:hAnsi="Times New Roman" w:cs="Times New Roman"/>
              <w:sz w:val="24"/>
              <w:szCs w:val="24"/>
            </w:rPr>
            <w:delText xml:space="preserve">o </w:delText>
          </w:r>
        </w:del>
        <w:r w:rsidR="00411D0A" w:rsidRPr="00411D0A">
          <w:rPr>
            <w:rFonts w:ascii="Times New Roman" w:hAnsi="Times New Roman" w:cs="Times New Roman"/>
            <w:sz w:val="24"/>
            <w:szCs w:val="24"/>
          </w:rPr>
          <w:t>ensure the rights of people living with dementia and other people living with disabilities are protecte</w:t>
        </w:r>
      </w:ins>
      <w:ins w:id="244" w:author="Comas,A" w:date="2022-03-17T17:16:00Z">
        <w:r w:rsidR="00A3292F">
          <w:rPr>
            <w:rFonts w:ascii="Times New Roman" w:hAnsi="Times New Roman" w:cs="Times New Roman"/>
            <w:sz w:val="24"/>
            <w:szCs w:val="24"/>
          </w:rPr>
          <w:t xml:space="preserve">d, and not just </w:t>
        </w:r>
      </w:ins>
      <w:ins w:id="245" w:author="W D" w:date="2022-03-15T22:47:00Z">
        <w:del w:id="246" w:author="Comas,A" w:date="2022-03-17T17:16:00Z">
          <w:r w:rsidR="00411D0A" w:rsidRPr="00411D0A" w:rsidDel="00A3292F">
            <w:rPr>
              <w:rFonts w:ascii="Times New Roman" w:hAnsi="Times New Roman" w:cs="Times New Roman"/>
              <w:sz w:val="24"/>
              <w:szCs w:val="24"/>
            </w:rPr>
            <w:delText>d</w:delText>
          </w:r>
          <w:r w:rsidR="00411D0A" w:rsidRPr="00411D0A" w:rsidDel="00C019E6">
            <w:rPr>
              <w:rFonts w:ascii="Times New Roman" w:hAnsi="Times New Roman" w:cs="Times New Roman"/>
              <w:sz w:val="24"/>
              <w:szCs w:val="24"/>
            </w:rPr>
            <w:delText xml:space="preserve"> </w:delText>
          </w:r>
        </w:del>
        <w:r w:rsidR="00411D0A" w:rsidRPr="00411D0A">
          <w:rPr>
            <w:rFonts w:ascii="Times New Roman" w:hAnsi="Times New Roman" w:cs="Times New Roman"/>
            <w:sz w:val="24"/>
            <w:szCs w:val="24"/>
          </w:rPr>
          <w:t>during public health emergencies</w:t>
        </w:r>
      </w:ins>
      <w:ins w:id="247" w:author="Comas,A" w:date="2022-03-17T17:16:00Z">
        <w:r w:rsidR="00A3292F">
          <w:rPr>
            <w:rFonts w:ascii="Times New Roman" w:hAnsi="Times New Roman" w:cs="Times New Roman"/>
            <w:sz w:val="24"/>
            <w:szCs w:val="24"/>
          </w:rPr>
          <w:t>.</w:t>
        </w:r>
      </w:ins>
      <w:ins w:id="248" w:author="W D" w:date="2022-03-15T22:47:00Z">
        <w:del w:id="249" w:author="Comas,A" w:date="2022-03-17T17:16:00Z">
          <w:r w:rsidR="00411D0A" w:rsidRPr="00411D0A" w:rsidDel="00A3292F">
            <w:rPr>
              <w:rFonts w:ascii="Times New Roman" w:hAnsi="Times New Roman" w:cs="Times New Roman"/>
              <w:sz w:val="24"/>
              <w:szCs w:val="24"/>
            </w:rPr>
            <w:delText>.</w:delText>
          </w:r>
        </w:del>
      </w:ins>
    </w:p>
    <w:p w14:paraId="36028C00" w14:textId="39D059B2" w:rsidR="00915F4B" w:rsidRPr="00D3607E" w:rsidDel="00D00F44" w:rsidRDefault="00A73B29" w:rsidP="00D3607E">
      <w:pPr>
        <w:spacing w:after="0" w:line="480" w:lineRule="auto"/>
        <w:ind w:firstLine="720"/>
        <w:rPr>
          <w:del w:id="250" w:author="W D" w:date="2022-03-15T22:45:00Z"/>
          <w:rFonts w:ascii="Times New Roman" w:eastAsia="Times New Roman" w:hAnsi="Times New Roman" w:cs="Times New Roman"/>
          <w:sz w:val="24"/>
          <w:szCs w:val="24"/>
          <w:lang w:val="en-GB" w:eastAsia="zh-CN"/>
        </w:rPr>
      </w:pPr>
      <w:del w:id="251" w:author="W D" w:date="2022-03-15T22:45:00Z">
        <w:r w:rsidRPr="00A73B29" w:rsidDel="00D00F44">
          <w:rPr>
            <w:rFonts w:ascii="Times New Roman" w:hAnsi="Times New Roman" w:cs="Times New Roman"/>
            <w:sz w:val="24"/>
            <w:szCs w:val="24"/>
          </w:rPr>
          <w:delText xml:space="preserve">Research from the United Kingdom (UK) has </w:delText>
        </w:r>
        <w:r w:rsidR="00D3607E" w:rsidDel="00D00F44">
          <w:rPr>
            <w:rFonts w:ascii="Times New Roman" w:hAnsi="Times New Roman" w:cs="Times New Roman"/>
            <w:sz w:val="24"/>
            <w:szCs w:val="24"/>
          </w:rPr>
          <w:delText xml:space="preserve">also </w:delText>
        </w:r>
        <w:r w:rsidRPr="00A73B29" w:rsidDel="00D00F44">
          <w:rPr>
            <w:rFonts w:ascii="Times New Roman" w:hAnsi="Times New Roman" w:cs="Times New Roman"/>
            <w:sz w:val="24"/>
            <w:szCs w:val="24"/>
          </w:rPr>
          <w:delText xml:space="preserve">shown that the </w:delText>
        </w:r>
        <w:r w:rsidRPr="00A73B29" w:rsidDel="00D00F44">
          <w:rPr>
            <w:rFonts w:ascii="Times New Roman" w:eastAsia="Times New Roman" w:hAnsi="Times New Roman" w:cs="Times New Roman"/>
            <w:sz w:val="24"/>
            <w:szCs w:val="24"/>
            <w:lang w:val="en-GB" w:eastAsia="zh-CN"/>
          </w:rPr>
          <w:delText xml:space="preserve">key legal mechanisms </w:delText>
        </w:r>
        <w:r w:rsidR="00D3607E" w:rsidDel="00D00F44">
          <w:rPr>
            <w:rFonts w:ascii="Times New Roman" w:eastAsia="Times New Roman" w:hAnsi="Times New Roman" w:cs="Times New Roman"/>
            <w:sz w:val="24"/>
            <w:szCs w:val="24"/>
            <w:lang w:val="en-GB" w:eastAsia="zh-CN"/>
          </w:rPr>
          <w:delText xml:space="preserve">in place </w:delText>
        </w:r>
        <w:r w:rsidRPr="00A73B29" w:rsidDel="00D00F44">
          <w:rPr>
            <w:rFonts w:ascii="Times New Roman" w:eastAsia="Times New Roman" w:hAnsi="Times New Roman" w:cs="Times New Roman"/>
            <w:sz w:val="24"/>
            <w:szCs w:val="24"/>
            <w:lang w:val="en-GB" w:eastAsia="zh-CN"/>
          </w:rPr>
          <w:delText xml:space="preserve">to protect the human rights of people living with severe cognitive impairment in LTSS settings did not operate </w:delText>
        </w:r>
        <w:r w:rsidR="00D3607E" w:rsidDel="00D00F44">
          <w:rPr>
            <w:rFonts w:ascii="Times New Roman" w:eastAsia="Times New Roman" w:hAnsi="Times New Roman" w:cs="Times New Roman"/>
            <w:sz w:val="24"/>
            <w:szCs w:val="24"/>
            <w:lang w:val="en-GB" w:eastAsia="zh-CN"/>
          </w:rPr>
          <w:delText xml:space="preserve">particularly </w:delText>
        </w:r>
        <w:r w:rsidRPr="00A73B29" w:rsidDel="00D00F44">
          <w:rPr>
            <w:rFonts w:ascii="Times New Roman" w:eastAsia="Times New Roman" w:hAnsi="Times New Roman" w:cs="Times New Roman"/>
            <w:sz w:val="24"/>
            <w:szCs w:val="24"/>
            <w:lang w:val="en-GB" w:eastAsia="zh-CN"/>
          </w:rPr>
          <w:delText>well</w:delText>
        </w:r>
        <w:r w:rsidR="00D3607E" w:rsidDel="00D00F44">
          <w:rPr>
            <w:rFonts w:ascii="Times New Roman" w:eastAsia="Times New Roman" w:hAnsi="Times New Roman" w:cs="Times New Roman"/>
            <w:sz w:val="24"/>
            <w:szCs w:val="24"/>
            <w:lang w:val="en-GB" w:eastAsia="zh-CN"/>
          </w:rPr>
          <w:delText xml:space="preserve"> during the pandemic. Care </w:delText>
        </w:r>
        <w:r w:rsidRPr="00A73B29" w:rsidDel="00D00F44">
          <w:rPr>
            <w:rFonts w:ascii="Times New Roman" w:eastAsia="Times New Roman" w:hAnsi="Times New Roman" w:cs="Times New Roman"/>
            <w:sz w:val="24"/>
            <w:szCs w:val="24"/>
            <w:lang w:val="en-GB" w:eastAsia="zh-CN"/>
          </w:rPr>
          <w:delText xml:space="preserve">professionals </w:delText>
        </w:r>
        <w:r w:rsidR="00D3607E" w:rsidDel="00D00F44">
          <w:rPr>
            <w:rFonts w:ascii="Times New Roman" w:eastAsia="Times New Roman" w:hAnsi="Times New Roman" w:cs="Times New Roman"/>
            <w:sz w:val="24"/>
            <w:szCs w:val="24"/>
            <w:lang w:val="en-GB" w:eastAsia="zh-CN"/>
          </w:rPr>
          <w:delText xml:space="preserve">often </w:delText>
        </w:r>
        <w:r w:rsidRPr="00A73B29" w:rsidDel="00D00F44">
          <w:rPr>
            <w:rFonts w:ascii="Times New Roman" w:eastAsia="Times New Roman" w:hAnsi="Times New Roman" w:cs="Times New Roman"/>
            <w:sz w:val="24"/>
            <w:szCs w:val="24"/>
            <w:lang w:val="en-GB" w:eastAsia="zh-CN"/>
          </w:rPr>
          <w:delText>f</w:delText>
        </w:r>
        <w:r w:rsidR="00D3607E" w:rsidDel="00D00F44">
          <w:rPr>
            <w:rFonts w:ascii="Times New Roman" w:eastAsia="Times New Roman" w:hAnsi="Times New Roman" w:cs="Times New Roman"/>
            <w:sz w:val="24"/>
            <w:szCs w:val="24"/>
            <w:lang w:val="en-GB" w:eastAsia="zh-CN"/>
          </w:rPr>
          <w:delText>ound</w:delText>
        </w:r>
        <w:r w:rsidRPr="00A73B29" w:rsidDel="00D00F44">
          <w:rPr>
            <w:rFonts w:ascii="Times New Roman" w:eastAsia="Times New Roman" w:hAnsi="Times New Roman" w:cs="Times New Roman"/>
            <w:sz w:val="24"/>
            <w:szCs w:val="24"/>
            <w:lang w:val="en-GB" w:eastAsia="zh-CN"/>
          </w:rPr>
          <w:delText xml:space="preserve"> there was little clarity on whether the public health and infection control guidance </w:delText>
        </w:r>
        <w:r w:rsidR="00D3607E" w:rsidDel="00D00F44">
          <w:rPr>
            <w:rFonts w:ascii="Times New Roman" w:eastAsia="Times New Roman" w:hAnsi="Times New Roman" w:cs="Times New Roman"/>
            <w:sz w:val="24"/>
            <w:szCs w:val="24"/>
            <w:lang w:val="en-GB" w:eastAsia="zh-CN"/>
          </w:rPr>
          <w:delText xml:space="preserve">put in place </w:delText>
        </w:r>
        <w:r w:rsidRPr="00A73B29" w:rsidDel="00D00F44">
          <w:rPr>
            <w:rFonts w:ascii="Times New Roman" w:eastAsia="Times New Roman" w:hAnsi="Times New Roman" w:cs="Times New Roman"/>
            <w:sz w:val="24"/>
            <w:szCs w:val="24"/>
            <w:lang w:val="en-GB" w:eastAsia="zh-CN"/>
          </w:rPr>
          <w:delText>should supersede, or not, the legal framework that protects the rights of residents who lack mental capacity (Kuylen et al.</w:delText>
        </w:r>
        <w:r w:rsidR="00820FA3" w:rsidDel="00D00F44">
          <w:rPr>
            <w:rFonts w:ascii="Times New Roman" w:eastAsia="Times New Roman" w:hAnsi="Times New Roman" w:cs="Times New Roman"/>
            <w:sz w:val="24"/>
            <w:szCs w:val="24"/>
            <w:lang w:val="en-GB" w:eastAsia="zh-CN"/>
          </w:rPr>
          <w:delText>,</w:delText>
        </w:r>
        <w:r w:rsidRPr="00A73B29" w:rsidDel="00D00F44">
          <w:rPr>
            <w:rFonts w:ascii="Times New Roman" w:eastAsia="Times New Roman" w:hAnsi="Times New Roman" w:cs="Times New Roman"/>
            <w:sz w:val="24"/>
            <w:szCs w:val="24"/>
            <w:lang w:val="en-GB" w:eastAsia="zh-CN"/>
          </w:rPr>
          <w:delText xml:space="preserve"> 2022).</w:delText>
        </w:r>
      </w:del>
    </w:p>
    <w:p w14:paraId="0F1376D2" w14:textId="73E2286D" w:rsidR="00A73B29" w:rsidRPr="00A73B29" w:rsidDel="00D00F44" w:rsidRDefault="00A73B29" w:rsidP="00915F4B">
      <w:pPr>
        <w:spacing w:after="0" w:line="480" w:lineRule="auto"/>
        <w:ind w:firstLine="720"/>
        <w:rPr>
          <w:del w:id="252" w:author="W D" w:date="2022-03-15T22:45:00Z"/>
          <w:rFonts w:ascii="Times New Roman" w:hAnsi="Times New Roman" w:cs="Times New Roman"/>
          <w:b/>
          <w:bCs/>
          <w:sz w:val="24"/>
          <w:szCs w:val="24"/>
        </w:rPr>
      </w:pPr>
      <w:del w:id="253" w:author="W D" w:date="2022-03-15T22:45:00Z">
        <w:r w:rsidRPr="00A73B29" w:rsidDel="00D00F44">
          <w:rPr>
            <w:rFonts w:ascii="Times New Roman" w:eastAsia="Times New Roman" w:hAnsi="Times New Roman" w:cs="Times New Roman"/>
            <w:sz w:val="24"/>
            <w:szCs w:val="24"/>
            <w:lang w:val="en-GB" w:eastAsia="zh-CN"/>
          </w:rPr>
          <w:delText>Restrictions on visitations put in place to prevent the spread of infection also brought with them tensions between the rights of residents and their families and public health measures, in most countries there were blanket bans on visiting in the earlier part of the pandemic and gradually rights to visit (at least for nominated “essential caregivers”) were restored. However, in most countries there are no legal mechanisms to ensure that visits happen, with decisions being at the discretion of individual care providers (Low et al, 2021). An exception to this is the Netherlands, where legislation was passed to guarantee the right to having visitors (Comas-Herrera et al., 2022).</w:delText>
        </w:r>
      </w:del>
    </w:p>
    <w:p w14:paraId="78C20078" w14:textId="638017DE" w:rsidR="00A73B29" w:rsidRPr="00393F59" w:rsidDel="00D00F44" w:rsidRDefault="00A73B29" w:rsidP="00393F59">
      <w:pPr>
        <w:spacing w:after="0" w:line="480" w:lineRule="auto"/>
        <w:ind w:firstLine="720"/>
        <w:rPr>
          <w:del w:id="254" w:author="W D" w:date="2022-03-15T22:45:00Z"/>
          <w:rFonts w:ascii="Times New Roman" w:hAnsi="Times New Roman" w:cs="Times New Roman"/>
          <w:sz w:val="24"/>
          <w:szCs w:val="24"/>
        </w:rPr>
      </w:pPr>
      <w:del w:id="255" w:author="W D" w:date="2022-03-15T22:45:00Z">
        <w:r w:rsidRPr="00A73B29" w:rsidDel="00D00F44">
          <w:rPr>
            <w:rFonts w:ascii="Times New Roman" w:hAnsi="Times New Roman" w:cs="Times New Roman"/>
            <w:sz w:val="24"/>
            <w:szCs w:val="24"/>
          </w:rPr>
          <w:delText xml:space="preserve">The pandemic has </w:delText>
        </w:r>
        <w:r w:rsidR="00E6551F" w:rsidDel="00D00F44">
          <w:rPr>
            <w:rFonts w:ascii="Times New Roman" w:hAnsi="Times New Roman" w:cs="Times New Roman"/>
            <w:sz w:val="24"/>
            <w:szCs w:val="24"/>
          </w:rPr>
          <w:delText xml:space="preserve">demonstrated </w:delText>
        </w:r>
        <w:r w:rsidR="00393F59" w:rsidDel="00D00F44">
          <w:rPr>
            <w:rFonts w:ascii="Times New Roman" w:hAnsi="Times New Roman" w:cs="Times New Roman"/>
            <w:sz w:val="24"/>
            <w:szCs w:val="24"/>
          </w:rPr>
          <w:delText xml:space="preserve">just </w:delText>
        </w:r>
        <w:r w:rsidRPr="00A73B29" w:rsidDel="00D00F44">
          <w:rPr>
            <w:rFonts w:ascii="Times New Roman" w:hAnsi="Times New Roman" w:cs="Times New Roman"/>
            <w:sz w:val="24"/>
            <w:szCs w:val="24"/>
          </w:rPr>
          <w:delText>how important it is to have legal mechanisms in place t</w:delText>
        </w:r>
        <w:r w:rsidR="00E6551F" w:rsidDel="00D00F44">
          <w:rPr>
            <w:rFonts w:ascii="Times New Roman" w:hAnsi="Times New Roman" w:cs="Times New Roman"/>
            <w:sz w:val="24"/>
            <w:szCs w:val="24"/>
          </w:rPr>
          <w:delText>o</w:delText>
        </w:r>
        <w:r w:rsidRPr="00A73B29" w:rsidDel="00D00F44">
          <w:rPr>
            <w:rFonts w:ascii="Times New Roman" w:hAnsi="Times New Roman" w:cs="Times New Roman"/>
            <w:sz w:val="24"/>
            <w:szCs w:val="24"/>
          </w:rPr>
          <w:delText xml:space="preserve"> ensure that the rights of people living with dementia and other </w:delText>
        </w:r>
        <w:r w:rsidR="00393F59" w:rsidDel="00D00F44">
          <w:rPr>
            <w:rFonts w:ascii="Times New Roman" w:hAnsi="Times New Roman" w:cs="Times New Roman"/>
            <w:sz w:val="24"/>
            <w:szCs w:val="24"/>
          </w:rPr>
          <w:delText xml:space="preserve">people </w:delText>
        </w:r>
        <w:r w:rsidRPr="00A73B29" w:rsidDel="00D00F44">
          <w:rPr>
            <w:rFonts w:ascii="Times New Roman" w:hAnsi="Times New Roman" w:cs="Times New Roman"/>
            <w:sz w:val="24"/>
            <w:szCs w:val="24"/>
          </w:rPr>
          <w:delText xml:space="preserve">living with disabilities are protected </w:delText>
        </w:r>
        <w:r w:rsidR="00E6551F" w:rsidDel="00D00F44">
          <w:rPr>
            <w:rFonts w:ascii="Times New Roman" w:hAnsi="Times New Roman" w:cs="Times New Roman"/>
            <w:sz w:val="24"/>
            <w:szCs w:val="24"/>
          </w:rPr>
          <w:delText>during</w:delText>
        </w:r>
        <w:r w:rsidRPr="00A73B29" w:rsidDel="00D00F44">
          <w:rPr>
            <w:rFonts w:ascii="Times New Roman" w:hAnsi="Times New Roman" w:cs="Times New Roman"/>
            <w:sz w:val="24"/>
            <w:szCs w:val="24"/>
          </w:rPr>
          <w:delText xml:space="preserve"> public health emergencies. Policymak</w:delText>
        </w:r>
        <w:r w:rsidR="00393F59" w:rsidDel="00D00F44">
          <w:rPr>
            <w:rFonts w:ascii="Times New Roman" w:hAnsi="Times New Roman" w:cs="Times New Roman"/>
            <w:sz w:val="24"/>
            <w:szCs w:val="24"/>
          </w:rPr>
          <w:delText>ing</w:delText>
        </w:r>
        <w:r w:rsidRPr="00A73B29" w:rsidDel="00D00F44">
          <w:rPr>
            <w:rFonts w:ascii="Times New Roman" w:hAnsi="Times New Roman" w:cs="Times New Roman"/>
            <w:sz w:val="24"/>
            <w:szCs w:val="24"/>
          </w:rPr>
          <w:delText xml:space="preserve"> could look to examples such as </w:delText>
        </w:r>
        <w:r w:rsidR="00E6551F" w:rsidDel="00D00F44">
          <w:rPr>
            <w:rFonts w:ascii="Times New Roman" w:hAnsi="Times New Roman" w:cs="Times New Roman"/>
            <w:sz w:val="24"/>
            <w:szCs w:val="24"/>
          </w:rPr>
          <w:delText xml:space="preserve">from </w:delText>
        </w:r>
        <w:r w:rsidRPr="00A73B29" w:rsidDel="00D00F44">
          <w:rPr>
            <w:rFonts w:ascii="Times New Roman" w:hAnsi="Times New Roman" w:cs="Times New Roman"/>
            <w:sz w:val="24"/>
            <w:szCs w:val="24"/>
          </w:rPr>
          <w:delText xml:space="preserve">the Netherlands to establish mechanisms that can ensure people living in facilities </w:delText>
        </w:r>
        <w:r w:rsidR="00E6551F" w:rsidDel="00D00F44">
          <w:rPr>
            <w:rFonts w:ascii="Times New Roman" w:hAnsi="Times New Roman" w:cs="Times New Roman"/>
            <w:sz w:val="24"/>
            <w:szCs w:val="24"/>
          </w:rPr>
          <w:delText xml:space="preserve">retain a </w:delText>
        </w:r>
        <w:r w:rsidRPr="00A73B29" w:rsidDel="00D00F44">
          <w:rPr>
            <w:rFonts w:ascii="Times New Roman" w:hAnsi="Times New Roman" w:cs="Times New Roman"/>
            <w:sz w:val="24"/>
            <w:szCs w:val="24"/>
          </w:rPr>
          <w:delText xml:space="preserve">say </w:delText>
        </w:r>
        <w:r w:rsidR="00E6551F" w:rsidDel="00D00F44">
          <w:rPr>
            <w:rFonts w:ascii="Times New Roman" w:hAnsi="Times New Roman" w:cs="Times New Roman"/>
            <w:sz w:val="24"/>
            <w:szCs w:val="24"/>
          </w:rPr>
          <w:delText>in</w:delText>
        </w:r>
        <w:r w:rsidRPr="00A73B29" w:rsidDel="00D00F44">
          <w:rPr>
            <w:rFonts w:ascii="Times New Roman" w:hAnsi="Times New Roman" w:cs="Times New Roman"/>
            <w:sz w:val="24"/>
            <w:szCs w:val="24"/>
          </w:rPr>
          <w:delText xml:space="preserve"> their da</w:delText>
        </w:r>
        <w:r w:rsidR="00E6551F" w:rsidDel="00D00F44">
          <w:rPr>
            <w:rFonts w:ascii="Times New Roman" w:hAnsi="Times New Roman" w:cs="Times New Roman"/>
            <w:sz w:val="24"/>
            <w:szCs w:val="24"/>
          </w:rPr>
          <w:delText>y-</w:delText>
        </w:r>
        <w:r w:rsidRPr="00A73B29" w:rsidDel="00D00F44">
          <w:rPr>
            <w:rFonts w:ascii="Times New Roman" w:hAnsi="Times New Roman" w:cs="Times New Roman"/>
            <w:sz w:val="24"/>
            <w:szCs w:val="24"/>
          </w:rPr>
          <w:delText>to</w:delText>
        </w:r>
        <w:r w:rsidR="00E6551F" w:rsidDel="00D00F44">
          <w:rPr>
            <w:rFonts w:ascii="Times New Roman" w:hAnsi="Times New Roman" w:cs="Times New Roman"/>
            <w:sz w:val="24"/>
            <w:szCs w:val="24"/>
          </w:rPr>
          <w:delText>-</w:delText>
        </w:r>
        <w:r w:rsidRPr="00A73B29" w:rsidDel="00D00F44">
          <w:rPr>
            <w:rFonts w:ascii="Times New Roman" w:hAnsi="Times New Roman" w:cs="Times New Roman"/>
            <w:sz w:val="24"/>
            <w:szCs w:val="24"/>
          </w:rPr>
          <w:delText>day lives.</w:delText>
        </w:r>
        <w:commentRangeEnd w:id="164"/>
        <w:r w:rsidR="00A84EFE" w:rsidDel="00D00F44">
          <w:rPr>
            <w:rStyle w:val="CommentReference"/>
          </w:rPr>
          <w:commentReference w:id="164"/>
        </w:r>
      </w:del>
      <w:commentRangeEnd w:id="165"/>
      <w:r w:rsidR="00EF5389">
        <w:rPr>
          <w:rStyle w:val="CommentReference"/>
        </w:rPr>
        <w:commentReference w:id="165"/>
      </w:r>
    </w:p>
    <w:bookmarkEnd w:id="163"/>
    <w:p w14:paraId="459905E9" w14:textId="08278F4A" w:rsidR="00A73B29" w:rsidDel="00A3292F" w:rsidRDefault="00A73B29" w:rsidP="00A73B29">
      <w:pPr>
        <w:spacing w:after="0" w:line="480" w:lineRule="auto"/>
        <w:rPr>
          <w:del w:id="256" w:author="Comas,A" w:date="2022-03-17T17:16:00Z"/>
          <w:rFonts w:ascii="Times New Roman" w:hAnsi="Times New Roman" w:cs="Times New Roman"/>
          <w:b/>
          <w:bCs/>
          <w:sz w:val="24"/>
          <w:szCs w:val="24"/>
        </w:rPr>
      </w:pPr>
    </w:p>
    <w:p w14:paraId="70B0C7EC" w14:textId="5B09125C" w:rsidR="00393F59" w:rsidRPr="00A73B29" w:rsidDel="007C2DC3" w:rsidRDefault="00393F59" w:rsidP="00A73B29">
      <w:pPr>
        <w:spacing w:after="0" w:line="480" w:lineRule="auto"/>
        <w:rPr>
          <w:del w:id="257" w:author="CFX" w:date="2022-03-21T11:01:00Z"/>
          <w:rFonts w:ascii="Times New Roman" w:hAnsi="Times New Roman" w:cs="Times New Roman"/>
          <w:b/>
          <w:bCs/>
          <w:sz w:val="24"/>
          <w:szCs w:val="24"/>
        </w:rPr>
      </w:pPr>
    </w:p>
    <w:p w14:paraId="1A84A17A" w14:textId="73042D15" w:rsidR="00A73B29" w:rsidRPr="00A73B29" w:rsidDel="006F358F" w:rsidRDefault="00A73B29" w:rsidP="00A73B29">
      <w:pPr>
        <w:spacing w:after="0" w:line="480" w:lineRule="auto"/>
        <w:rPr>
          <w:del w:id="258" w:author="W D" w:date="2022-03-15T21:52:00Z"/>
          <w:rFonts w:ascii="Times New Roman" w:hAnsi="Times New Roman" w:cs="Times New Roman"/>
          <w:b/>
          <w:bCs/>
          <w:sz w:val="24"/>
          <w:szCs w:val="24"/>
        </w:rPr>
      </w:pPr>
      <w:commentRangeStart w:id="259"/>
      <w:commentRangeStart w:id="260"/>
      <w:del w:id="261" w:author="W D" w:date="2022-03-15T21:52:00Z">
        <w:r w:rsidRPr="00A73B29" w:rsidDel="006F358F">
          <w:rPr>
            <w:rFonts w:ascii="Times New Roman" w:hAnsi="Times New Roman" w:cs="Times New Roman"/>
            <w:b/>
            <w:bCs/>
            <w:sz w:val="24"/>
            <w:szCs w:val="24"/>
          </w:rPr>
          <w:delText>Dementia Awareness and Friendliness</w:delText>
        </w:r>
      </w:del>
    </w:p>
    <w:p w14:paraId="6D337306" w14:textId="46D616B9" w:rsidR="00A73B29" w:rsidRPr="00393F59" w:rsidDel="006F358F" w:rsidRDefault="00A73B29" w:rsidP="00393F59">
      <w:pPr>
        <w:spacing w:after="0" w:line="480" w:lineRule="auto"/>
        <w:ind w:firstLine="720"/>
        <w:rPr>
          <w:del w:id="262" w:author="W D" w:date="2022-03-15T21:52:00Z"/>
          <w:rFonts w:ascii="Times New Roman" w:hAnsi="Times New Roman" w:cs="Times New Roman"/>
          <w:sz w:val="24"/>
          <w:szCs w:val="24"/>
        </w:rPr>
      </w:pPr>
      <w:del w:id="263" w:author="W D" w:date="2022-03-15T21:52:00Z">
        <w:r w:rsidRPr="00A73B29" w:rsidDel="006F358F">
          <w:rPr>
            <w:rFonts w:ascii="Times New Roman" w:hAnsi="Times New Roman" w:cs="Times New Roman"/>
            <w:sz w:val="24"/>
            <w:szCs w:val="24"/>
          </w:rPr>
          <w:delText xml:space="preserve">It is well documented that the initial policy responses to the pandemic </w:delText>
        </w:r>
        <w:r w:rsidR="00393F59" w:rsidDel="006F358F">
          <w:rPr>
            <w:rFonts w:ascii="Times New Roman" w:hAnsi="Times New Roman" w:cs="Times New Roman"/>
            <w:sz w:val="24"/>
            <w:szCs w:val="24"/>
          </w:rPr>
          <w:delText xml:space="preserve">largely </w:delText>
        </w:r>
        <w:r w:rsidRPr="00A73B29" w:rsidDel="006F358F">
          <w:rPr>
            <w:rFonts w:ascii="Times New Roman" w:hAnsi="Times New Roman" w:cs="Times New Roman"/>
            <w:sz w:val="24"/>
            <w:szCs w:val="24"/>
          </w:rPr>
          <w:delText>neglected</w:delText>
        </w:r>
        <w:r w:rsidR="00393F59" w:rsidDel="006F358F">
          <w:rPr>
            <w:rFonts w:ascii="Times New Roman" w:hAnsi="Times New Roman" w:cs="Times New Roman"/>
            <w:sz w:val="24"/>
            <w:szCs w:val="24"/>
          </w:rPr>
          <w:delText xml:space="preserve"> LTSS</w:delText>
        </w:r>
        <w:r w:rsidRPr="00A73B29" w:rsidDel="006F358F">
          <w:rPr>
            <w:rFonts w:ascii="Times New Roman" w:hAnsi="Times New Roman" w:cs="Times New Roman"/>
            <w:sz w:val="24"/>
            <w:szCs w:val="24"/>
          </w:rPr>
          <w:delText>, both in the community and</w:delText>
        </w:r>
        <w:r w:rsidR="00FC0050" w:rsidDel="006F358F">
          <w:rPr>
            <w:rFonts w:ascii="Times New Roman" w:hAnsi="Times New Roman" w:cs="Times New Roman"/>
            <w:sz w:val="24"/>
            <w:szCs w:val="24"/>
          </w:rPr>
          <w:delText xml:space="preserve"> in facilities, </w:delText>
        </w:r>
        <w:r w:rsidR="00100A50" w:rsidDel="006F358F">
          <w:rPr>
            <w:rFonts w:ascii="Times New Roman" w:hAnsi="Times New Roman" w:cs="Times New Roman"/>
            <w:sz w:val="24"/>
            <w:szCs w:val="24"/>
          </w:rPr>
          <w:delText>resulting in</w:delText>
        </w:r>
        <w:r w:rsidR="00FC0050" w:rsidDel="006F358F">
          <w:rPr>
            <w:rFonts w:ascii="Times New Roman" w:hAnsi="Times New Roman" w:cs="Times New Roman"/>
            <w:sz w:val="24"/>
            <w:szCs w:val="24"/>
          </w:rPr>
          <w:delText xml:space="preserve"> delays </w:delText>
        </w:r>
        <w:r w:rsidR="00841007" w:rsidDel="006F358F">
          <w:rPr>
            <w:rFonts w:ascii="Times New Roman" w:hAnsi="Times New Roman" w:cs="Times New Roman"/>
            <w:sz w:val="24"/>
            <w:szCs w:val="24"/>
          </w:rPr>
          <w:delText xml:space="preserve">in access to testing, </w:delText>
        </w:r>
        <w:r w:rsidR="00A46D28" w:rsidDel="006F358F">
          <w:rPr>
            <w:rFonts w:ascii="Times New Roman" w:hAnsi="Times New Roman" w:cs="Times New Roman"/>
            <w:sz w:val="24"/>
            <w:szCs w:val="24"/>
          </w:rPr>
          <w:delText>p</w:delText>
        </w:r>
        <w:r w:rsidR="00806A08" w:rsidDel="006F358F">
          <w:rPr>
            <w:rFonts w:ascii="Times New Roman" w:hAnsi="Times New Roman" w:cs="Times New Roman"/>
            <w:sz w:val="24"/>
            <w:szCs w:val="24"/>
          </w:rPr>
          <w:delText xml:space="preserve">ersonal </w:delText>
        </w:r>
        <w:r w:rsidR="00A46D28" w:rsidDel="006F358F">
          <w:rPr>
            <w:rFonts w:ascii="Times New Roman" w:hAnsi="Times New Roman" w:cs="Times New Roman"/>
            <w:sz w:val="24"/>
            <w:szCs w:val="24"/>
          </w:rPr>
          <w:delText>p</w:delText>
        </w:r>
        <w:r w:rsidR="00806A08" w:rsidDel="006F358F">
          <w:rPr>
            <w:rFonts w:ascii="Times New Roman" w:hAnsi="Times New Roman" w:cs="Times New Roman"/>
            <w:sz w:val="24"/>
            <w:szCs w:val="24"/>
          </w:rPr>
          <w:delText xml:space="preserve">rotection </w:delText>
        </w:r>
        <w:r w:rsidR="00A46D28" w:rsidDel="006F358F">
          <w:rPr>
            <w:rFonts w:ascii="Times New Roman" w:hAnsi="Times New Roman" w:cs="Times New Roman"/>
            <w:sz w:val="24"/>
            <w:szCs w:val="24"/>
          </w:rPr>
          <w:delText>e</w:delText>
        </w:r>
        <w:r w:rsidR="00806A08" w:rsidDel="006F358F">
          <w:rPr>
            <w:rFonts w:ascii="Times New Roman" w:hAnsi="Times New Roman" w:cs="Times New Roman"/>
            <w:sz w:val="24"/>
            <w:szCs w:val="24"/>
          </w:rPr>
          <w:delText>quipment and medical care, supplies and equipment</w:delText>
        </w:r>
        <w:r w:rsidRPr="00A73B29" w:rsidDel="006F358F">
          <w:rPr>
            <w:rFonts w:ascii="Times New Roman" w:hAnsi="Times New Roman" w:cs="Times New Roman"/>
            <w:sz w:val="24"/>
            <w:szCs w:val="24"/>
          </w:rPr>
          <w:delText xml:space="preserve">, </w:delText>
        </w:r>
        <w:r w:rsidR="00CD3165" w:rsidDel="006F358F">
          <w:rPr>
            <w:rFonts w:ascii="Times New Roman" w:hAnsi="Times New Roman" w:cs="Times New Roman"/>
            <w:sz w:val="24"/>
            <w:szCs w:val="24"/>
          </w:rPr>
          <w:delText xml:space="preserve">with </w:delText>
        </w:r>
        <w:r w:rsidRPr="00A73B29" w:rsidDel="006F358F">
          <w:rPr>
            <w:rFonts w:ascii="Times New Roman" w:hAnsi="Times New Roman" w:cs="Times New Roman"/>
            <w:sz w:val="24"/>
            <w:szCs w:val="24"/>
          </w:rPr>
          <w:delText>tragic</w:delText>
        </w:r>
        <w:r w:rsidR="00CD3165" w:rsidDel="006F358F">
          <w:rPr>
            <w:rFonts w:ascii="Times New Roman" w:hAnsi="Times New Roman" w:cs="Times New Roman"/>
            <w:sz w:val="24"/>
            <w:szCs w:val="24"/>
          </w:rPr>
          <w:delText xml:space="preserve"> consequences</w:delText>
        </w:r>
        <w:r w:rsidRPr="00A73B29" w:rsidDel="006F358F">
          <w:rPr>
            <w:rFonts w:ascii="Times New Roman" w:hAnsi="Times New Roman" w:cs="Times New Roman"/>
            <w:sz w:val="24"/>
            <w:szCs w:val="24"/>
          </w:rPr>
          <w:delText>.</w:delText>
        </w:r>
        <w:r w:rsidR="00393F59" w:rsidDel="006F358F">
          <w:rPr>
            <w:rFonts w:ascii="Times New Roman" w:hAnsi="Times New Roman" w:cs="Times New Roman"/>
            <w:sz w:val="24"/>
            <w:szCs w:val="24"/>
          </w:rPr>
          <w:delText xml:space="preserve"> </w:delText>
        </w:r>
        <w:r w:rsidRPr="00A73B29" w:rsidDel="006F358F">
          <w:rPr>
            <w:rFonts w:ascii="Times New Roman" w:hAnsi="Times New Roman" w:cs="Times New Roman"/>
            <w:sz w:val="24"/>
            <w:szCs w:val="24"/>
          </w:rPr>
          <w:delText xml:space="preserve">Often </w:delText>
        </w:r>
        <w:r w:rsidR="00393F59" w:rsidDel="006F358F">
          <w:rPr>
            <w:rFonts w:ascii="Times New Roman" w:hAnsi="Times New Roman" w:cs="Times New Roman"/>
            <w:sz w:val="24"/>
            <w:szCs w:val="24"/>
          </w:rPr>
          <w:delText xml:space="preserve">responsibility for </w:delText>
        </w:r>
        <w:r w:rsidR="00727912" w:rsidDel="006F358F">
          <w:rPr>
            <w:rFonts w:ascii="Times New Roman" w:hAnsi="Times New Roman" w:cs="Times New Roman"/>
            <w:sz w:val="24"/>
            <w:szCs w:val="24"/>
          </w:rPr>
          <w:delText xml:space="preserve">the </w:delText>
        </w:r>
        <w:r w:rsidR="00AC4896" w:rsidDel="006F358F">
          <w:rPr>
            <w:rFonts w:ascii="Times New Roman" w:hAnsi="Times New Roman" w:cs="Times New Roman"/>
            <w:sz w:val="24"/>
            <w:szCs w:val="24"/>
          </w:rPr>
          <w:delText xml:space="preserve">COVID-19 </w:delText>
        </w:r>
        <w:r w:rsidR="00727912" w:rsidDel="006F358F">
          <w:rPr>
            <w:rFonts w:ascii="Times New Roman" w:hAnsi="Times New Roman" w:cs="Times New Roman"/>
            <w:sz w:val="24"/>
            <w:szCs w:val="24"/>
          </w:rPr>
          <w:delText xml:space="preserve">response and </w:delText>
        </w:r>
        <w:r w:rsidRPr="00A73B29" w:rsidDel="006F358F">
          <w:rPr>
            <w:rFonts w:ascii="Times New Roman" w:hAnsi="Times New Roman" w:cs="Times New Roman"/>
            <w:sz w:val="24"/>
            <w:szCs w:val="24"/>
          </w:rPr>
          <w:delText>guidance provided was largely up to local or regional governments such as in Germany and the United States (Dawson et al</w:delText>
        </w:r>
        <w:r w:rsidR="00537393" w:rsidDel="006F358F">
          <w:rPr>
            <w:rFonts w:ascii="Times New Roman" w:hAnsi="Times New Roman" w:cs="Times New Roman"/>
            <w:sz w:val="24"/>
            <w:szCs w:val="24"/>
          </w:rPr>
          <w:delText>.,</w:delText>
        </w:r>
        <w:r w:rsidRPr="00A73B29" w:rsidDel="006F358F">
          <w:rPr>
            <w:rFonts w:ascii="Times New Roman" w:hAnsi="Times New Roman" w:cs="Times New Roman"/>
            <w:sz w:val="24"/>
            <w:szCs w:val="24"/>
          </w:rPr>
          <w:delText xml:space="preserve"> 202</w:delText>
        </w:r>
        <w:r w:rsidR="00537393" w:rsidDel="006F358F">
          <w:rPr>
            <w:rFonts w:ascii="Times New Roman" w:hAnsi="Times New Roman" w:cs="Times New Roman"/>
            <w:sz w:val="24"/>
            <w:szCs w:val="24"/>
          </w:rPr>
          <w:delText>0</w:delText>
        </w:r>
        <w:r w:rsidRPr="00A73B29" w:rsidDel="006F358F">
          <w:rPr>
            <w:rFonts w:ascii="Times New Roman" w:hAnsi="Times New Roman" w:cs="Times New Roman"/>
            <w:sz w:val="24"/>
            <w:szCs w:val="24"/>
          </w:rPr>
          <w:delText>; Dawson</w:delText>
        </w:r>
        <w:r w:rsidR="00537393" w:rsidDel="006F358F">
          <w:rPr>
            <w:rFonts w:ascii="Times New Roman" w:hAnsi="Times New Roman" w:cs="Times New Roman"/>
            <w:sz w:val="24"/>
            <w:szCs w:val="24"/>
          </w:rPr>
          <w:delText xml:space="preserve"> et al.,</w:delText>
        </w:r>
        <w:r w:rsidRPr="00A73B29" w:rsidDel="006F358F">
          <w:rPr>
            <w:rFonts w:ascii="Times New Roman" w:hAnsi="Times New Roman" w:cs="Times New Roman"/>
            <w:sz w:val="24"/>
            <w:szCs w:val="24"/>
          </w:rPr>
          <w:delText xml:space="preserve"> 202</w:delText>
        </w:r>
        <w:r w:rsidR="00537393" w:rsidDel="006F358F">
          <w:rPr>
            <w:rFonts w:ascii="Times New Roman" w:hAnsi="Times New Roman" w:cs="Times New Roman"/>
            <w:sz w:val="24"/>
            <w:szCs w:val="24"/>
          </w:rPr>
          <w:delText>1</w:delText>
        </w:r>
        <w:r w:rsidR="00A86090" w:rsidDel="006F358F">
          <w:rPr>
            <w:rFonts w:ascii="Times New Roman" w:hAnsi="Times New Roman" w:cs="Times New Roman"/>
            <w:sz w:val="24"/>
            <w:szCs w:val="24"/>
          </w:rPr>
          <w:delText>;</w:delText>
        </w:r>
        <w:r w:rsidR="00A86090" w:rsidRPr="00A86090" w:rsidDel="006F358F">
          <w:rPr>
            <w:rFonts w:ascii="Times New Roman" w:hAnsi="Times New Roman" w:cs="Times New Roman"/>
            <w:sz w:val="24"/>
            <w:szCs w:val="24"/>
          </w:rPr>
          <w:delText xml:space="preserve"> </w:delText>
        </w:r>
        <w:r w:rsidR="00A86090" w:rsidRPr="002B6075" w:rsidDel="006F358F">
          <w:rPr>
            <w:rFonts w:ascii="Times New Roman" w:hAnsi="Times New Roman" w:cs="Times New Roman"/>
            <w:sz w:val="24"/>
            <w:szCs w:val="24"/>
          </w:rPr>
          <w:delText>Van Houtven</w:delText>
        </w:r>
        <w:r w:rsidR="00A86090" w:rsidDel="006F358F">
          <w:rPr>
            <w:rFonts w:ascii="Times New Roman" w:hAnsi="Times New Roman" w:cs="Times New Roman"/>
            <w:sz w:val="24"/>
            <w:szCs w:val="24"/>
          </w:rPr>
          <w:delText xml:space="preserve"> et al., 2021</w:delText>
        </w:r>
        <w:r w:rsidRPr="00A73B29" w:rsidDel="006F358F">
          <w:rPr>
            <w:rFonts w:ascii="Times New Roman" w:hAnsi="Times New Roman" w:cs="Times New Roman"/>
            <w:sz w:val="24"/>
            <w:szCs w:val="24"/>
          </w:rPr>
          <w:delText xml:space="preserve">). Even when guidance was issued for </w:delText>
        </w:r>
        <w:r w:rsidR="00727912" w:rsidDel="006F358F">
          <w:rPr>
            <w:rFonts w:ascii="Times New Roman" w:hAnsi="Times New Roman" w:cs="Times New Roman"/>
            <w:sz w:val="24"/>
            <w:szCs w:val="24"/>
          </w:rPr>
          <w:delText>LTSS facilities</w:delText>
        </w:r>
        <w:r w:rsidRPr="00A73B29" w:rsidDel="006F358F">
          <w:rPr>
            <w:rFonts w:ascii="Times New Roman" w:hAnsi="Times New Roman" w:cs="Times New Roman"/>
            <w:sz w:val="24"/>
            <w:szCs w:val="24"/>
          </w:rPr>
          <w:delText xml:space="preserve">, not enough consideration was </w:delText>
        </w:r>
        <w:r w:rsidR="00727912" w:rsidDel="006F358F">
          <w:rPr>
            <w:rFonts w:ascii="Times New Roman" w:hAnsi="Times New Roman" w:cs="Times New Roman"/>
            <w:sz w:val="24"/>
            <w:szCs w:val="24"/>
          </w:rPr>
          <w:delText>afforded to</w:delText>
        </w:r>
        <w:r w:rsidRPr="00A73B29" w:rsidDel="006F358F">
          <w:rPr>
            <w:rFonts w:ascii="Times New Roman" w:hAnsi="Times New Roman" w:cs="Times New Roman"/>
            <w:sz w:val="24"/>
            <w:szCs w:val="24"/>
          </w:rPr>
          <w:delText xml:space="preserve"> the </w:delText>
        </w:r>
        <w:r w:rsidR="00727912" w:rsidDel="006F358F">
          <w:rPr>
            <w:rFonts w:ascii="Times New Roman" w:hAnsi="Times New Roman" w:cs="Times New Roman"/>
            <w:sz w:val="24"/>
            <w:szCs w:val="24"/>
          </w:rPr>
          <w:delText xml:space="preserve">unintended </w:delText>
        </w:r>
        <w:r w:rsidRPr="00A73B29" w:rsidDel="006F358F">
          <w:rPr>
            <w:rFonts w:ascii="Times New Roman" w:hAnsi="Times New Roman" w:cs="Times New Roman"/>
            <w:sz w:val="24"/>
            <w:szCs w:val="24"/>
          </w:rPr>
          <w:delText xml:space="preserve">consequences of </w:delText>
        </w:r>
        <w:r w:rsidR="00727912" w:rsidDel="006F358F">
          <w:rPr>
            <w:rFonts w:ascii="Times New Roman" w:hAnsi="Times New Roman" w:cs="Times New Roman"/>
            <w:sz w:val="24"/>
            <w:szCs w:val="24"/>
          </w:rPr>
          <w:delText xml:space="preserve">protective </w:delText>
        </w:r>
        <w:r w:rsidRPr="00A73B29" w:rsidDel="006F358F">
          <w:rPr>
            <w:rFonts w:ascii="Times New Roman" w:hAnsi="Times New Roman" w:cs="Times New Roman"/>
            <w:sz w:val="24"/>
            <w:szCs w:val="24"/>
          </w:rPr>
          <w:delText>measures such as isolation in bedrooms</w:delText>
        </w:r>
        <w:r w:rsidR="00E6551F" w:rsidDel="006F358F">
          <w:rPr>
            <w:rFonts w:ascii="Times New Roman" w:hAnsi="Times New Roman" w:cs="Times New Roman"/>
            <w:sz w:val="24"/>
            <w:szCs w:val="24"/>
          </w:rPr>
          <w:delText xml:space="preserve">, </w:delText>
        </w:r>
        <w:r w:rsidRPr="00A73B29" w:rsidDel="006F358F">
          <w:rPr>
            <w:rFonts w:ascii="Times New Roman" w:hAnsi="Times New Roman" w:cs="Times New Roman"/>
            <w:sz w:val="24"/>
            <w:szCs w:val="24"/>
          </w:rPr>
          <w:delText>mask wearing</w:delText>
        </w:r>
        <w:r w:rsidR="00A140FD" w:rsidDel="006F358F">
          <w:rPr>
            <w:rFonts w:ascii="Times New Roman" w:hAnsi="Times New Roman" w:cs="Times New Roman"/>
            <w:sz w:val="24"/>
            <w:szCs w:val="24"/>
          </w:rPr>
          <w:delText>,</w:delText>
        </w:r>
        <w:r w:rsidR="00E6551F" w:rsidDel="006F358F">
          <w:rPr>
            <w:rFonts w:ascii="Times New Roman" w:hAnsi="Times New Roman" w:cs="Times New Roman"/>
            <w:sz w:val="24"/>
            <w:szCs w:val="24"/>
          </w:rPr>
          <w:delText xml:space="preserve"> or </w:delText>
        </w:r>
        <w:r w:rsidRPr="00A73B29" w:rsidDel="006F358F">
          <w:rPr>
            <w:rFonts w:ascii="Times New Roman" w:hAnsi="Times New Roman" w:cs="Times New Roman"/>
            <w:sz w:val="24"/>
            <w:szCs w:val="24"/>
          </w:rPr>
          <w:delText xml:space="preserve">visitation restrictions on people </w:delText>
        </w:r>
        <w:r w:rsidR="00E6551F" w:rsidDel="006F358F">
          <w:rPr>
            <w:rFonts w:ascii="Times New Roman" w:hAnsi="Times New Roman" w:cs="Times New Roman"/>
            <w:sz w:val="24"/>
            <w:szCs w:val="24"/>
          </w:rPr>
          <w:delText xml:space="preserve">living </w:delText>
        </w:r>
        <w:r w:rsidRPr="00A73B29" w:rsidDel="006F358F">
          <w:rPr>
            <w:rFonts w:ascii="Times New Roman" w:hAnsi="Times New Roman" w:cs="Times New Roman"/>
            <w:sz w:val="24"/>
            <w:szCs w:val="24"/>
          </w:rPr>
          <w:delText xml:space="preserve">with more advanced </w:delText>
        </w:r>
        <w:r w:rsidR="00E6551F" w:rsidDel="006F358F">
          <w:rPr>
            <w:rFonts w:ascii="Times New Roman" w:hAnsi="Times New Roman" w:cs="Times New Roman"/>
            <w:sz w:val="24"/>
            <w:szCs w:val="24"/>
          </w:rPr>
          <w:delText xml:space="preserve">stages of </w:delText>
        </w:r>
        <w:r w:rsidRPr="00A73B29" w:rsidDel="006F358F">
          <w:rPr>
            <w:rFonts w:ascii="Times New Roman" w:hAnsi="Times New Roman" w:cs="Times New Roman"/>
            <w:sz w:val="24"/>
            <w:szCs w:val="24"/>
          </w:rPr>
          <w:delText>dementia.</w:delText>
        </w:r>
        <w:r w:rsidR="00393F59" w:rsidDel="006F358F">
          <w:rPr>
            <w:rFonts w:ascii="Times New Roman" w:hAnsi="Times New Roman" w:cs="Times New Roman"/>
            <w:sz w:val="24"/>
            <w:szCs w:val="24"/>
          </w:rPr>
          <w:delText xml:space="preserve"> </w:delText>
        </w:r>
        <w:r w:rsidRPr="00A73B29" w:rsidDel="006F358F">
          <w:rPr>
            <w:rFonts w:ascii="Times New Roman" w:hAnsi="Times New Roman" w:cs="Times New Roman"/>
            <w:sz w:val="24"/>
            <w:szCs w:val="24"/>
          </w:rPr>
          <w:delText xml:space="preserve">This meant </w:delText>
        </w:r>
        <w:r w:rsidR="00EB07E9" w:rsidDel="006F358F">
          <w:rPr>
            <w:rFonts w:ascii="Times New Roman" w:hAnsi="Times New Roman" w:cs="Times New Roman"/>
            <w:sz w:val="24"/>
            <w:szCs w:val="24"/>
          </w:rPr>
          <w:delText xml:space="preserve">that </w:delText>
        </w:r>
        <w:r w:rsidR="00E6551F" w:rsidDel="006F358F">
          <w:rPr>
            <w:rFonts w:ascii="Times New Roman" w:hAnsi="Times New Roman" w:cs="Times New Roman"/>
            <w:sz w:val="24"/>
            <w:szCs w:val="24"/>
          </w:rPr>
          <w:delText xml:space="preserve">protective </w:delText>
        </w:r>
        <w:r w:rsidRPr="00A73B29" w:rsidDel="006F358F">
          <w:rPr>
            <w:rFonts w:ascii="Times New Roman" w:hAnsi="Times New Roman" w:cs="Times New Roman"/>
            <w:sz w:val="24"/>
            <w:szCs w:val="24"/>
          </w:rPr>
          <w:delText xml:space="preserve">measures could not always be </w:delText>
        </w:r>
        <w:r w:rsidR="00A140FD" w:rsidDel="006F358F">
          <w:rPr>
            <w:rFonts w:ascii="Times New Roman" w:hAnsi="Times New Roman" w:cs="Times New Roman"/>
            <w:sz w:val="24"/>
            <w:szCs w:val="24"/>
          </w:rPr>
          <w:delText xml:space="preserve">properly </w:delText>
        </w:r>
        <w:r w:rsidRPr="00A73B29" w:rsidDel="006F358F">
          <w:rPr>
            <w:rFonts w:ascii="Times New Roman" w:hAnsi="Times New Roman" w:cs="Times New Roman"/>
            <w:sz w:val="24"/>
            <w:szCs w:val="24"/>
          </w:rPr>
          <w:delText>implemented, and staff were morally conflicted due to the distress caused to residents when they tried to adhere to guidance (Kuylen et al., 2022, Iaboni et al., 2022). Increases in distressed behaviors</w:delText>
        </w:r>
        <w:r w:rsidR="00393F59" w:rsidDel="006F358F">
          <w:rPr>
            <w:rFonts w:ascii="Times New Roman" w:hAnsi="Times New Roman" w:cs="Times New Roman"/>
            <w:sz w:val="24"/>
            <w:szCs w:val="24"/>
          </w:rPr>
          <w:delText xml:space="preserve">, </w:delText>
        </w:r>
        <w:r w:rsidRPr="00A73B29" w:rsidDel="006F358F">
          <w:rPr>
            <w:rFonts w:ascii="Times New Roman" w:hAnsi="Times New Roman" w:cs="Times New Roman"/>
            <w:sz w:val="24"/>
            <w:szCs w:val="24"/>
          </w:rPr>
          <w:delText>depression</w:delText>
        </w:r>
        <w:r w:rsidR="00393F59" w:rsidDel="006F358F">
          <w:rPr>
            <w:rFonts w:ascii="Times New Roman" w:hAnsi="Times New Roman" w:cs="Times New Roman"/>
            <w:sz w:val="24"/>
            <w:szCs w:val="24"/>
          </w:rPr>
          <w:delText>,</w:delText>
        </w:r>
        <w:r w:rsidRPr="00A73B29" w:rsidDel="006F358F">
          <w:rPr>
            <w:rFonts w:ascii="Times New Roman" w:hAnsi="Times New Roman" w:cs="Times New Roman"/>
            <w:sz w:val="24"/>
            <w:szCs w:val="24"/>
          </w:rPr>
          <w:delText xml:space="preserve"> and anxiety among people living with dementia residing in LTSS settings ha</w:delText>
        </w:r>
        <w:r w:rsidR="00CA331B" w:rsidDel="006F358F">
          <w:rPr>
            <w:rFonts w:ascii="Times New Roman" w:hAnsi="Times New Roman" w:cs="Times New Roman"/>
            <w:sz w:val="24"/>
            <w:szCs w:val="24"/>
          </w:rPr>
          <w:delText>ve</w:delText>
        </w:r>
        <w:r w:rsidRPr="00A73B29" w:rsidDel="006F358F">
          <w:rPr>
            <w:rFonts w:ascii="Times New Roman" w:hAnsi="Times New Roman" w:cs="Times New Roman"/>
            <w:sz w:val="24"/>
            <w:szCs w:val="24"/>
          </w:rPr>
          <w:delText xml:space="preserve"> been attributed to these measures (El Haj et al, 2020</w:delText>
        </w:r>
        <w:r w:rsidR="00AA4E10" w:rsidDel="006F358F">
          <w:rPr>
            <w:rFonts w:ascii="Times New Roman" w:hAnsi="Times New Roman" w:cs="Times New Roman"/>
            <w:sz w:val="24"/>
            <w:szCs w:val="24"/>
          </w:rPr>
          <w:delText>;</w:delText>
        </w:r>
        <w:r w:rsidRPr="00A73B29" w:rsidDel="006F358F">
          <w:rPr>
            <w:rFonts w:ascii="Times New Roman" w:hAnsi="Times New Roman" w:cs="Times New Roman"/>
            <w:sz w:val="24"/>
            <w:szCs w:val="24"/>
          </w:rPr>
          <w:delText xml:space="preserve"> Leontjevas et al., 2021</w:delText>
        </w:r>
        <w:r w:rsidR="00AA4E10" w:rsidDel="006F358F">
          <w:rPr>
            <w:rFonts w:ascii="Times New Roman" w:hAnsi="Times New Roman" w:cs="Times New Roman"/>
            <w:sz w:val="24"/>
            <w:szCs w:val="24"/>
          </w:rPr>
          <w:delText>;</w:delText>
        </w:r>
        <w:r w:rsidRPr="00A73B29" w:rsidDel="006F358F">
          <w:rPr>
            <w:rFonts w:ascii="Times New Roman" w:hAnsi="Times New Roman" w:cs="Times New Roman"/>
            <w:sz w:val="24"/>
            <w:szCs w:val="24"/>
          </w:rPr>
          <w:delText xml:space="preserve"> Smaling et al, 2022). </w:delText>
        </w:r>
      </w:del>
    </w:p>
    <w:commentRangeEnd w:id="259"/>
    <w:p w14:paraId="69D0A5BD" w14:textId="322390E2" w:rsidR="00A73B29" w:rsidRPr="00A73B29" w:rsidDel="007C2DC3" w:rsidRDefault="00A84EFE" w:rsidP="00A73B29">
      <w:pPr>
        <w:pStyle w:val="ListParagraph"/>
        <w:spacing w:after="0" w:line="480" w:lineRule="auto"/>
        <w:rPr>
          <w:del w:id="264" w:author="CFX" w:date="2022-03-21T11:01:00Z"/>
          <w:rFonts w:ascii="Times New Roman" w:hAnsi="Times New Roman" w:cs="Times New Roman"/>
          <w:sz w:val="24"/>
          <w:szCs w:val="24"/>
        </w:rPr>
      </w:pPr>
      <w:r>
        <w:rPr>
          <w:rStyle w:val="CommentReference"/>
        </w:rPr>
        <w:commentReference w:id="259"/>
      </w:r>
      <w:commentRangeEnd w:id="260"/>
      <w:r w:rsidR="00553407">
        <w:rPr>
          <w:rStyle w:val="CommentReference"/>
        </w:rPr>
        <w:commentReference w:id="260"/>
      </w:r>
    </w:p>
    <w:p w14:paraId="746BC85F" w14:textId="77777777" w:rsidR="004268F6" w:rsidRDefault="004268F6" w:rsidP="007C2DC3">
      <w:pPr>
        <w:pStyle w:val="ListParagraph"/>
        <w:spacing w:after="0" w:line="480" w:lineRule="auto"/>
        <w:rPr>
          <w:ins w:id="265" w:author="W D" w:date="2022-03-18T12:36:00Z"/>
          <w:rFonts w:ascii="Times New Roman" w:hAnsi="Times New Roman" w:cs="Times New Roman"/>
          <w:b/>
          <w:bCs/>
          <w:sz w:val="24"/>
          <w:szCs w:val="24"/>
        </w:rPr>
        <w:pPrChange w:id="266" w:author="CFX" w:date="2022-03-21T11:01:00Z">
          <w:pPr>
            <w:spacing w:after="0" w:line="480" w:lineRule="auto"/>
          </w:pPr>
        </w:pPrChange>
      </w:pPr>
    </w:p>
    <w:p w14:paraId="067092B5" w14:textId="77777777" w:rsidR="009C4289" w:rsidRDefault="009C4289" w:rsidP="00393F59">
      <w:pPr>
        <w:spacing w:after="0" w:line="480" w:lineRule="auto"/>
        <w:rPr>
          <w:ins w:id="267" w:author="W D" w:date="2022-03-18T12:36:00Z"/>
          <w:rFonts w:ascii="Times New Roman" w:hAnsi="Times New Roman" w:cs="Times New Roman"/>
          <w:b/>
          <w:bCs/>
          <w:sz w:val="24"/>
          <w:szCs w:val="24"/>
        </w:rPr>
      </w:pPr>
    </w:p>
    <w:p w14:paraId="505AB2BE" w14:textId="49D7BC9E" w:rsidR="00393F59" w:rsidRDefault="00A73B29" w:rsidP="00393F59">
      <w:pPr>
        <w:spacing w:after="0" w:line="480" w:lineRule="auto"/>
        <w:rPr>
          <w:rFonts w:ascii="Times New Roman" w:hAnsi="Times New Roman" w:cs="Times New Roman"/>
          <w:sz w:val="24"/>
          <w:szCs w:val="24"/>
        </w:rPr>
      </w:pPr>
      <w:r w:rsidRPr="00A73B29">
        <w:rPr>
          <w:rFonts w:ascii="Times New Roman" w:hAnsi="Times New Roman" w:cs="Times New Roman"/>
          <w:b/>
          <w:bCs/>
          <w:sz w:val="24"/>
          <w:szCs w:val="24"/>
        </w:rPr>
        <w:t xml:space="preserve">Dementia Risk Reduction Approaches </w:t>
      </w:r>
    </w:p>
    <w:p w14:paraId="65EACA45" w14:textId="758AE283" w:rsidR="00A73B29" w:rsidRPr="00A73B29" w:rsidRDefault="00CD26AE" w:rsidP="00824FCA">
      <w:pPr>
        <w:spacing w:after="0" w:line="480" w:lineRule="auto"/>
        <w:ind w:firstLine="720"/>
        <w:rPr>
          <w:rFonts w:ascii="Times New Roman" w:hAnsi="Times New Roman" w:cs="Times New Roman"/>
          <w:sz w:val="24"/>
          <w:szCs w:val="24"/>
        </w:rPr>
      </w:pPr>
      <w:bookmarkStart w:id="268" w:name="_Hlk98277086"/>
      <w:ins w:id="269" w:author="Comas,A" w:date="2022-03-17T17:17:00Z">
        <w:r>
          <w:rPr>
            <w:rFonts w:ascii="Times New Roman" w:hAnsi="Times New Roman" w:cs="Times New Roman"/>
            <w:sz w:val="24"/>
            <w:szCs w:val="24"/>
          </w:rPr>
          <w:t>Early evidence suggests t</w:t>
        </w:r>
      </w:ins>
      <w:commentRangeStart w:id="270"/>
      <w:commentRangeStart w:id="271"/>
      <w:del w:id="272" w:author="Comas,A" w:date="2022-03-17T17:17:00Z">
        <w:r w:rsidR="00A73B29" w:rsidRPr="00A73B29" w:rsidDel="00CD26AE">
          <w:rPr>
            <w:rFonts w:ascii="Times New Roman" w:hAnsi="Times New Roman" w:cs="Times New Roman"/>
            <w:sz w:val="24"/>
            <w:szCs w:val="24"/>
          </w:rPr>
          <w:delText>T</w:delText>
        </w:r>
      </w:del>
      <w:r w:rsidR="00A73B29" w:rsidRPr="00A73B29">
        <w:rPr>
          <w:rFonts w:ascii="Times New Roman" w:hAnsi="Times New Roman" w:cs="Times New Roman"/>
          <w:sz w:val="24"/>
          <w:szCs w:val="24"/>
        </w:rPr>
        <w:t xml:space="preserve">he pandemic has </w:t>
      </w:r>
      <w:del w:id="273" w:author="Comas,A" w:date="2022-03-17T17:17:00Z">
        <w:r w:rsidR="00A73B29" w:rsidRPr="00A73B29" w:rsidDel="00CD26AE">
          <w:rPr>
            <w:rFonts w:ascii="Times New Roman" w:hAnsi="Times New Roman" w:cs="Times New Roman"/>
            <w:sz w:val="24"/>
            <w:szCs w:val="24"/>
          </w:rPr>
          <w:delText xml:space="preserve">also </w:delText>
        </w:r>
      </w:del>
      <w:r w:rsidR="00A73B29" w:rsidRPr="00A73B29">
        <w:rPr>
          <w:rFonts w:ascii="Times New Roman" w:hAnsi="Times New Roman" w:cs="Times New Roman"/>
          <w:sz w:val="24"/>
          <w:szCs w:val="24"/>
        </w:rPr>
        <w:t xml:space="preserve">increased the potential risk of </w:t>
      </w:r>
      <w:r w:rsidR="00393F59">
        <w:rPr>
          <w:rFonts w:ascii="Times New Roman" w:hAnsi="Times New Roman" w:cs="Times New Roman"/>
          <w:sz w:val="24"/>
          <w:szCs w:val="24"/>
        </w:rPr>
        <w:t xml:space="preserve">developing </w:t>
      </w:r>
      <w:r w:rsidR="00A73B29" w:rsidRPr="00A73B29">
        <w:rPr>
          <w:rFonts w:ascii="Times New Roman" w:hAnsi="Times New Roman" w:cs="Times New Roman"/>
          <w:sz w:val="24"/>
          <w:szCs w:val="24"/>
        </w:rPr>
        <w:t xml:space="preserve">dementia. </w:t>
      </w:r>
      <w:r w:rsidR="00E65057">
        <w:rPr>
          <w:rFonts w:ascii="Times New Roman" w:hAnsi="Times New Roman" w:cs="Times New Roman"/>
          <w:sz w:val="24"/>
          <w:szCs w:val="24"/>
        </w:rPr>
        <w:t xml:space="preserve">Reduced </w:t>
      </w:r>
      <w:r w:rsidR="00A73B29" w:rsidRPr="00A73B29">
        <w:rPr>
          <w:rFonts w:ascii="Times New Roman" w:hAnsi="Times New Roman" w:cs="Times New Roman"/>
          <w:sz w:val="24"/>
          <w:szCs w:val="24"/>
        </w:rPr>
        <w:t>exercise</w:t>
      </w:r>
      <w:r w:rsidR="008022F5">
        <w:rPr>
          <w:rFonts w:ascii="Times New Roman" w:hAnsi="Times New Roman" w:cs="Times New Roman"/>
          <w:sz w:val="24"/>
          <w:szCs w:val="24"/>
        </w:rPr>
        <w:t xml:space="preserve"> and increased sedentary behaviors</w:t>
      </w:r>
      <w:r w:rsidR="00A73B29" w:rsidRPr="00A73B29">
        <w:rPr>
          <w:rFonts w:ascii="Times New Roman" w:hAnsi="Times New Roman" w:cs="Times New Roman"/>
          <w:sz w:val="24"/>
          <w:szCs w:val="24"/>
        </w:rPr>
        <w:t xml:space="preserve">, less cognitive stimulation, poor mental health, </w:t>
      </w:r>
      <w:r w:rsidR="00E65057">
        <w:rPr>
          <w:rFonts w:ascii="Times New Roman" w:hAnsi="Times New Roman" w:cs="Times New Roman"/>
          <w:sz w:val="24"/>
          <w:szCs w:val="24"/>
        </w:rPr>
        <w:t xml:space="preserve">and </w:t>
      </w:r>
      <w:del w:id="274" w:author="Comas,A" w:date="2022-03-17T17:17:00Z">
        <w:r w:rsidR="00E65057" w:rsidDel="009B59AA">
          <w:rPr>
            <w:rFonts w:ascii="Times New Roman" w:hAnsi="Times New Roman" w:cs="Times New Roman"/>
            <w:sz w:val="24"/>
            <w:szCs w:val="24"/>
          </w:rPr>
          <w:delText xml:space="preserve">the </w:delText>
        </w:r>
        <w:r w:rsidR="00A73B29" w:rsidRPr="00A73B29" w:rsidDel="009B59AA">
          <w:rPr>
            <w:rFonts w:ascii="Times New Roman" w:hAnsi="Times New Roman" w:cs="Times New Roman"/>
            <w:sz w:val="24"/>
            <w:szCs w:val="24"/>
          </w:rPr>
          <w:delText>worse</w:delText>
        </w:r>
      </w:del>
      <w:ins w:id="275" w:author="Comas,A" w:date="2022-03-17T17:17:00Z">
        <w:r w:rsidR="009B59AA">
          <w:rPr>
            <w:rFonts w:ascii="Times New Roman" w:hAnsi="Times New Roman" w:cs="Times New Roman"/>
            <w:sz w:val="24"/>
            <w:szCs w:val="24"/>
          </w:rPr>
          <w:t>lack of</w:t>
        </w:r>
      </w:ins>
      <w:r w:rsidR="00A73B29" w:rsidRPr="00A73B29">
        <w:rPr>
          <w:rFonts w:ascii="Times New Roman" w:hAnsi="Times New Roman" w:cs="Times New Roman"/>
          <w:sz w:val="24"/>
          <w:szCs w:val="24"/>
        </w:rPr>
        <w:t xml:space="preserve"> monitoring of </w:t>
      </w:r>
      <w:del w:id="276" w:author="W D" w:date="2022-03-17T23:01:00Z">
        <w:r w:rsidR="00A73B29" w:rsidRPr="00A73B29" w:rsidDel="001C1A23">
          <w:rPr>
            <w:rFonts w:ascii="Times New Roman" w:hAnsi="Times New Roman" w:cs="Times New Roman"/>
            <w:sz w:val="24"/>
            <w:szCs w:val="24"/>
          </w:rPr>
          <w:delText xml:space="preserve">other </w:delText>
        </w:r>
      </w:del>
      <w:del w:id="277" w:author="W D" w:date="2022-03-17T21:22:00Z">
        <w:r w:rsidR="00A73B29" w:rsidRPr="00A73B29" w:rsidDel="00CF7B09">
          <w:rPr>
            <w:rFonts w:ascii="Times New Roman" w:hAnsi="Times New Roman" w:cs="Times New Roman"/>
            <w:sz w:val="24"/>
            <w:szCs w:val="24"/>
          </w:rPr>
          <w:delText xml:space="preserve">chronic </w:delText>
        </w:r>
      </w:del>
      <w:r w:rsidR="00A73B29" w:rsidRPr="00A73B29">
        <w:rPr>
          <w:rFonts w:ascii="Times New Roman" w:hAnsi="Times New Roman" w:cs="Times New Roman"/>
          <w:sz w:val="24"/>
          <w:szCs w:val="24"/>
        </w:rPr>
        <w:t xml:space="preserve">co-occurring health conditions (e.g., diabetes mellitus) that </w:t>
      </w:r>
      <w:r w:rsidR="00E65057">
        <w:rPr>
          <w:rFonts w:ascii="Times New Roman" w:hAnsi="Times New Roman" w:cs="Times New Roman"/>
          <w:sz w:val="24"/>
          <w:szCs w:val="24"/>
        </w:rPr>
        <w:t xml:space="preserve">in turn </w:t>
      </w:r>
      <w:r w:rsidR="00A73B29" w:rsidRPr="00A73B29">
        <w:rPr>
          <w:rFonts w:ascii="Times New Roman" w:hAnsi="Times New Roman" w:cs="Times New Roman"/>
          <w:sz w:val="24"/>
          <w:szCs w:val="24"/>
        </w:rPr>
        <w:t>increase the risk of developing dementia have all been documented during the pandemic</w:t>
      </w:r>
      <w:r w:rsidR="008D048B">
        <w:rPr>
          <w:rFonts w:ascii="Times New Roman" w:hAnsi="Times New Roman" w:cs="Times New Roman"/>
          <w:sz w:val="24"/>
          <w:szCs w:val="24"/>
        </w:rPr>
        <w:t xml:space="preserve"> (Stockwell et al., 2021</w:t>
      </w:r>
      <w:r w:rsidR="008022F5">
        <w:rPr>
          <w:rFonts w:ascii="Times New Roman" w:hAnsi="Times New Roman" w:cs="Times New Roman"/>
          <w:sz w:val="24"/>
          <w:szCs w:val="24"/>
        </w:rPr>
        <w:t xml:space="preserve">; </w:t>
      </w:r>
      <w:r w:rsidR="00824FCA" w:rsidRPr="00824FCA">
        <w:rPr>
          <w:rFonts w:ascii="Times New Roman" w:hAnsi="Times New Roman" w:cs="Times New Roman"/>
          <w:sz w:val="24"/>
          <w:szCs w:val="24"/>
        </w:rPr>
        <w:t xml:space="preserve">Sepúlveda-Loyola </w:t>
      </w:r>
      <w:r w:rsidR="00824FCA">
        <w:rPr>
          <w:rFonts w:ascii="Times New Roman" w:hAnsi="Times New Roman" w:cs="Times New Roman"/>
          <w:sz w:val="24"/>
          <w:szCs w:val="24"/>
        </w:rPr>
        <w:t xml:space="preserve">et al., 2020; </w:t>
      </w:r>
      <w:r w:rsidR="008022F5">
        <w:rPr>
          <w:rFonts w:ascii="Times New Roman" w:hAnsi="Times New Roman" w:cs="Times New Roman"/>
          <w:sz w:val="24"/>
          <w:szCs w:val="24"/>
        </w:rPr>
        <w:t>OECD, 2021</w:t>
      </w:r>
      <w:ins w:id="278" w:author="Comas,A" w:date="2022-03-17T17:59:00Z">
        <w:r w:rsidR="00CF62C7">
          <w:rPr>
            <w:rFonts w:ascii="Times New Roman" w:hAnsi="Times New Roman" w:cs="Times New Roman"/>
            <w:sz w:val="24"/>
            <w:szCs w:val="24"/>
          </w:rPr>
          <w:t>; Suarez-Gonzalez et al., 2021</w:t>
        </w:r>
      </w:ins>
      <w:r w:rsidR="008D048B">
        <w:rPr>
          <w:rFonts w:ascii="Times New Roman" w:hAnsi="Times New Roman" w:cs="Times New Roman"/>
          <w:sz w:val="24"/>
          <w:szCs w:val="24"/>
        </w:rPr>
        <w:t>)</w:t>
      </w:r>
      <w:r w:rsidR="00E65057">
        <w:rPr>
          <w:rFonts w:ascii="Times New Roman" w:hAnsi="Times New Roman" w:cs="Times New Roman"/>
          <w:sz w:val="24"/>
          <w:szCs w:val="24"/>
        </w:rPr>
        <w:t xml:space="preserve">. </w:t>
      </w:r>
      <w:r w:rsidR="00A73B29" w:rsidRPr="00A73B29">
        <w:rPr>
          <w:rFonts w:ascii="Times New Roman" w:hAnsi="Times New Roman" w:cs="Times New Roman"/>
          <w:sz w:val="24"/>
          <w:szCs w:val="24"/>
        </w:rPr>
        <w:t xml:space="preserve">The risks </w:t>
      </w:r>
      <w:del w:id="279" w:author="W D" w:date="2022-03-17T22:59:00Z">
        <w:r w:rsidR="00A73B29" w:rsidRPr="00A73B29" w:rsidDel="00F02F7E">
          <w:rPr>
            <w:rFonts w:ascii="Times New Roman" w:hAnsi="Times New Roman" w:cs="Times New Roman"/>
            <w:sz w:val="24"/>
            <w:szCs w:val="24"/>
          </w:rPr>
          <w:delText xml:space="preserve">to brain health and </w:delText>
        </w:r>
      </w:del>
      <w:r w:rsidR="00A73B29" w:rsidRPr="00A73B29">
        <w:rPr>
          <w:rFonts w:ascii="Times New Roman" w:hAnsi="Times New Roman" w:cs="Times New Roman"/>
          <w:sz w:val="24"/>
          <w:szCs w:val="24"/>
        </w:rPr>
        <w:t xml:space="preserve">of dementia may also increase due to impacts of COVID-19 </w:t>
      </w:r>
      <w:r w:rsidR="00432539">
        <w:rPr>
          <w:rFonts w:ascii="Times New Roman" w:hAnsi="Times New Roman" w:cs="Times New Roman"/>
          <w:sz w:val="24"/>
          <w:szCs w:val="24"/>
        </w:rPr>
        <w:t xml:space="preserve">infection </w:t>
      </w:r>
      <w:r w:rsidR="00A73B29" w:rsidRPr="00A73B29">
        <w:rPr>
          <w:rFonts w:ascii="Times New Roman" w:hAnsi="Times New Roman" w:cs="Times New Roman"/>
          <w:sz w:val="24"/>
          <w:szCs w:val="24"/>
        </w:rPr>
        <w:t>itself (Daroische</w:t>
      </w:r>
      <w:r w:rsidR="00824FCA">
        <w:rPr>
          <w:rFonts w:ascii="Times New Roman" w:hAnsi="Times New Roman" w:cs="Times New Roman"/>
          <w:sz w:val="24"/>
          <w:szCs w:val="24"/>
        </w:rPr>
        <w:t xml:space="preserve">, </w:t>
      </w:r>
      <w:r w:rsidR="00A73B29" w:rsidRPr="00A73B29">
        <w:rPr>
          <w:rFonts w:ascii="Times New Roman" w:hAnsi="Times New Roman" w:cs="Times New Roman"/>
          <w:sz w:val="24"/>
          <w:szCs w:val="24"/>
        </w:rPr>
        <w:t>2021</w:t>
      </w:r>
      <w:r w:rsidR="00800781">
        <w:rPr>
          <w:rFonts w:ascii="Times New Roman" w:hAnsi="Times New Roman" w:cs="Times New Roman"/>
          <w:sz w:val="24"/>
          <w:szCs w:val="24"/>
        </w:rPr>
        <w:t>;</w:t>
      </w:r>
      <w:ins w:id="280" w:author="Comas,A" w:date="2022-03-17T17:18:00Z">
        <w:r w:rsidR="00CD17A8">
          <w:rPr>
            <w:rFonts w:ascii="Times New Roman" w:hAnsi="Times New Roman" w:cs="Times New Roman"/>
            <w:sz w:val="24"/>
            <w:szCs w:val="24"/>
          </w:rPr>
          <w:t xml:space="preserve">, </w:t>
        </w:r>
      </w:ins>
      <w:del w:id="281" w:author="Comas,A" w:date="2022-03-17T17:18:00Z">
        <w:r w:rsidR="00A73B29" w:rsidRPr="00A73B29" w:rsidDel="00CD17A8">
          <w:rPr>
            <w:rFonts w:ascii="Times New Roman" w:hAnsi="Times New Roman" w:cs="Times New Roman"/>
            <w:sz w:val="24"/>
            <w:szCs w:val="24"/>
          </w:rPr>
          <w:delText>).</w:delText>
        </w:r>
      </w:del>
      <w:del w:id="282" w:author="W D" w:date="2022-03-15T23:04:00Z">
        <w:r w:rsidR="00A73B29" w:rsidRPr="00A73B29" w:rsidDel="004A4B5B">
          <w:rPr>
            <w:rFonts w:ascii="Times New Roman" w:hAnsi="Times New Roman" w:cs="Times New Roman"/>
            <w:sz w:val="24"/>
            <w:szCs w:val="24"/>
          </w:rPr>
          <w:delText xml:space="preserve"> The heightened risk for dementia posed by COVID-19 may take years to fully determine. However, cognitive impairment post-COVID-19 infection may last for several months </w:delText>
        </w:r>
        <w:r w:rsidR="00023AFC" w:rsidDel="004A4B5B">
          <w:rPr>
            <w:rFonts w:ascii="Times New Roman" w:hAnsi="Times New Roman" w:cs="Times New Roman"/>
            <w:sz w:val="24"/>
            <w:szCs w:val="24"/>
          </w:rPr>
          <w:delText>post-</w:delText>
        </w:r>
        <w:r w:rsidR="00432539" w:rsidDel="004A4B5B">
          <w:rPr>
            <w:rFonts w:ascii="Times New Roman" w:hAnsi="Times New Roman" w:cs="Times New Roman"/>
            <w:sz w:val="24"/>
            <w:szCs w:val="24"/>
          </w:rPr>
          <w:delText xml:space="preserve">recovery </w:delText>
        </w:r>
      </w:del>
      <w:del w:id="283" w:author="Comas,A" w:date="2022-03-17T17:18:00Z">
        <w:r w:rsidR="00A73B29" w:rsidRPr="00A73B29" w:rsidDel="00CD17A8">
          <w:rPr>
            <w:rFonts w:ascii="Times New Roman" w:hAnsi="Times New Roman" w:cs="Times New Roman"/>
            <w:sz w:val="24"/>
            <w:szCs w:val="24"/>
          </w:rPr>
          <w:delText>(</w:delText>
        </w:r>
      </w:del>
      <w:r w:rsidR="00A73B29" w:rsidRPr="00A73B29">
        <w:rPr>
          <w:rFonts w:ascii="Times New Roman" w:hAnsi="Times New Roman" w:cs="Times New Roman"/>
          <w:sz w:val="24"/>
          <w:szCs w:val="24"/>
        </w:rPr>
        <w:t>Becker et al</w:t>
      </w:r>
      <w:r w:rsidR="00824FCA">
        <w:rPr>
          <w:rFonts w:ascii="Times New Roman" w:hAnsi="Times New Roman" w:cs="Times New Roman"/>
          <w:sz w:val="24"/>
          <w:szCs w:val="24"/>
        </w:rPr>
        <w:t>.,</w:t>
      </w:r>
      <w:r w:rsidR="00A73B29" w:rsidRPr="00A73B29">
        <w:rPr>
          <w:rFonts w:ascii="Times New Roman" w:hAnsi="Times New Roman" w:cs="Times New Roman"/>
          <w:sz w:val="24"/>
          <w:szCs w:val="24"/>
        </w:rPr>
        <w:t xml:space="preserve"> 2021</w:t>
      </w:r>
      <w:ins w:id="284" w:author="W D" w:date="2022-03-18T12:35:00Z">
        <w:r w:rsidR="004C0379">
          <w:rPr>
            <w:rFonts w:ascii="Times New Roman" w:hAnsi="Times New Roman" w:cs="Times New Roman"/>
            <w:sz w:val="24"/>
            <w:szCs w:val="24"/>
          </w:rPr>
          <w:t>).</w:t>
        </w:r>
      </w:ins>
      <w:ins w:id="285" w:author="Comas,A" w:date="2022-03-17T17:57:00Z">
        <w:r w:rsidR="00190ADF">
          <w:rPr>
            <w:rFonts w:ascii="Times New Roman" w:hAnsi="Times New Roman" w:cs="Times New Roman"/>
            <w:sz w:val="24"/>
            <w:szCs w:val="24"/>
          </w:rPr>
          <w:t xml:space="preserve">, </w:t>
        </w:r>
      </w:ins>
      <w:del w:id="286" w:author="Comas,A" w:date="2022-03-17T17:57:00Z">
        <w:r w:rsidR="00A73B29" w:rsidRPr="00A73B29" w:rsidDel="00190ADF">
          <w:rPr>
            <w:rFonts w:ascii="Times New Roman" w:hAnsi="Times New Roman" w:cs="Times New Roman"/>
            <w:sz w:val="24"/>
            <w:szCs w:val="24"/>
          </w:rPr>
          <w:delText xml:space="preserve">). </w:delText>
        </w:r>
      </w:del>
      <w:del w:id="287" w:author="W D" w:date="2022-03-15T23:04:00Z">
        <w:r w:rsidR="00A73B29" w:rsidRPr="00A73B29" w:rsidDel="004A4B5B">
          <w:rPr>
            <w:rFonts w:ascii="Times New Roman" w:hAnsi="Times New Roman" w:cs="Times New Roman"/>
            <w:sz w:val="24"/>
            <w:szCs w:val="24"/>
          </w:rPr>
          <w:delText xml:space="preserve">Further, as many as 82% of all people with COVID-19 experienced some form of neurological issue – albeit these were often temporary </w:delText>
        </w:r>
      </w:del>
      <w:del w:id="288" w:author="W D" w:date="2022-03-17T13:29:00Z">
        <w:r w:rsidR="00A73B29" w:rsidRPr="00A73B29" w:rsidDel="006E0DF4">
          <w:rPr>
            <w:rFonts w:ascii="Times New Roman" w:hAnsi="Times New Roman" w:cs="Times New Roman"/>
            <w:sz w:val="24"/>
            <w:szCs w:val="24"/>
          </w:rPr>
          <w:delText>(Liotta et al</w:delText>
        </w:r>
        <w:r w:rsidR="00824FCA" w:rsidDel="006E0DF4">
          <w:rPr>
            <w:rFonts w:ascii="Times New Roman" w:hAnsi="Times New Roman" w:cs="Times New Roman"/>
            <w:sz w:val="24"/>
            <w:szCs w:val="24"/>
          </w:rPr>
          <w:delText>.,</w:delText>
        </w:r>
        <w:r w:rsidR="00A73B29" w:rsidRPr="00A73B29" w:rsidDel="006E0DF4">
          <w:rPr>
            <w:rFonts w:ascii="Times New Roman" w:hAnsi="Times New Roman" w:cs="Times New Roman"/>
            <w:sz w:val="24"/>
            <w:szCs w:val="24"/>
          </w:rPr>
          <w:delText xml:space="preserve"> 2020).</w:delText>
        </w:r>
      </w:del>
      <w:r w:rsidR="00A73B29" w:rsidRPr="00A73B29">
        <w:rPr>
          <w:rFonts w:ascii="Times New Roman" w:hAnsi="Times New Roman" w:cs="Times New Roman"/>
          <w:sz w:val="24"/>
          <w:szCs w:val="24"/>
        </w:rPr>
        <w:t xml:space="preserve"> The need to re</w:t>
      </w:r>
      <w:ins w:id="289" w:author="CFX" w:date="2022-03-21T11:02:00Z">
        <w:r w:rsidR="00CF7308">
          <w:rPr>
            <w:rFonts w:ascii="Times New Roman" w:hAnsi="Times New Roman" w:cs="Times New Roman"/>
            <w:sz w:val="24"/>
            <w:szCs w:val="24"/>
          </w:rPr>
          <w:t xml:space="preserve">visit </w:t>
        </w:r>
      </w:ins>
      <w:del w:id="290" w:author="CFX" w:date="2022-03-21T11:02:00Z">
        <w:r w:rsidR="00A73B29" w:rsidRPr="00A73B29" w:rsidDel="00CF7308">
          <w:rPr>
            <w:rFonts w:ascii="Times New Roman" w:hAnsi="Times New Roman" w:cs="Times New Roman"/>
            <w:sz w:val="24"/>
            <w:szCs w:val="24"/>
          </w:rPr>
          <w:delText xml:space="preserve">double </w:delText>
        </w:r>
      </w:del>
      <w:r w:rsidR="00A73B29" w:rsidRPr="00A73B29">
        <w:rPr>
          <w:rFonts w:ascii="Times New Roman" w:hAnsi="Times New Roman" w:cs="Times New Roman"/>
          <w:sz w:val="24"/>
          <w:szCs w:val="24"/>
        </w:rPr>
        <w:t xml:space="preserve">efforts to support dementia risk reduction strategies </w:t>
      </w:r>
      <w:r w:rsidR="006E708D">
        <w:rPr>
          <w:rFonts w:ascii="Times New Roman" w:hAnsi="Times New Roman" w:cs="Times New Roman"/>
          <w:sz w:val="24"/>
          <w:szCs w:val="24"/>
        </w:rPr>
        <w:t>by governments</w:t>
      </w:r>
      <w:del w:id="291" w:author="W D" w:date="2022-03-15T23:39:00Z">
        <w:r w:rsidR="006E708D" w:rsidDel="00BE0C90">
          <w:rPr>
            <w:rFonts w:ascii="Times New Roman" w:hAnsi="Times New Roman" w:cs="Times New Roman"/>
            <w:sz w:val="24"/>
            <w:szCs w:val="24"/>
          </w:rPr>
          <w:delText xml:space="preserve"> </w:delText>
        </w:r>
      </w:del>
      <w:ins w:id="292" w:author="W D" w:date="2022-03-15T23:09:00Z">
        <w:r w:rsidR="00572F45">
          <w:rPr>
            <w:rFonts w:ascii="Times New Roman" w:hAnsi="Times New Roman" w:cs="Times New Roman"/>
            <w:sz w:val="24"/>
            <w:szCs w:val="24"/>
          </w:rPr>
          <w:t xml:space="preserve"> </w:t>
        </w:r>
      </w:ins>
      <w:del w:id="293" w:author="W D" w:date="2022-03-15T23:09:00Z">
        <w:r w:rsidR="006E708D" w:rsidDel="00572F45">
          <w:rPr>
            <w:rFonts w:ascii="Times New Roman" w:hAnsi="Times New Roman" w:cs="Times New Roman"/>
            <w:sz w:val="24"/>
            <w:szCs w:val="24"/>
          </w:rPr>
          <w:delText>along</w:delText>
        </w:r>
      </w:del>
      <w:r w:rsidR="006E708D">
        <w:rPr>
          <w:rFonts w:ascii="Times New Roman" w:hAnsi="Times New Roman" w:cs="Times New Roman"/>
          <w:sz w:val="24"/>
          <w:szCs w:val="24"/>
        </w:rPr>
        <w:t xml:space="preserve"> </w:t>
      </w:r>
      <w:ins w:id="294" w:author="W D" w:date="2022-03-15T23:40:00Z">
        <w:r w:rsidR="00BE0C90">
          <w:rPr>
            <w:rFonts w:ascii="Times New Roman" w:hAnsi="Times New Roman" w:cs="Times New Roman"/>
            <w:sz w:val="24"/>
            <w:szCs w:val="24"/>
          </w:rPr>
          <w:t xml:space="preserve">in partnership </w:t>
        </w:r>
      </w:ins>
      <w:r w:rsidR="006E708D">
        <w:rPr>
          <w:rFonts w:ascii="Times New Roman" w:hAnsi="Times New Roman" w:cs="Times New Roman"/>
          <w:sz w:val="24"/>
          <w:szCs w:val="24"/>
        </w:rPr>
        <w:t xml:space="preserve">with key stakeholders </w:t>
      </w:r>
      <w:r w:rsidR="00A73B29" w:rsidRPr="00A73B29">
        <w:rPr>
          <w:rFonts w:ascii="Times New Roman" w:hAnsi="Times New Roman" w:cs="Times New Roman"/>
          <w:sz w:val="24"/>
          <w:szCs w:val="24"/>
        </w:rPr>
        <w:t xml:space="preserve">is clearer than ever. </w:t>
      </w:r>
      <w:commentRangeEnd w:id="270"/>
      <w:r w:rsidR="00A84EFE">
        <w:rPr>
          <w:rStyle w:val="CommentReference"/>
        </w:rPr>
        <w:commentReference w:id="270"/>
      </w:r>
      <w:commentRangeEnd w:id="271"/>
      <w:r w:rsidR="00572F45">
        <w:rPr>
          <w:rStyle w:val="CommentReference"/>
        </w:rPr>
        <w:commentReference w:id="271"/>
      </w:r>
    </w:p>
    <w:bookmarkEnd w:id="268"/>
    <w:p w14:paraId="7B5E9FA4" w14:textId="77777777" w:rsidR="00A73B29" w:rsidRPr="00A73B29" w:rsidRDefault="00A73B29" w:rsidP="00A73B29">
      <w:pPr>
        <w:spacing w:after="0" w:line="480" w:lineRule="auto"/>
        <w:rPr>
          <w:rFonts w:ascii="Times New Roman" w:hAnsi="Times New Roman" w:cs="Times New Roman"/>
          <w:b/>
          <w:bCs/>
          <w:sz w:val="24"/>
          <w:szCs w:val="24"/>
        </w:rPr>
      </w:pPr>
    </w:p>
    <w:p w14:paraId="781F49F7" w14:textId="77777777" w:rsidR="00A73B29" w:rsidRPr="00A73B29" w:rsidRDefault="00A73B29" w:rsidP="00A73B29">
      <w:pPr>
        <w:spacing w:after="0" w:line="480" w:lineRule="auto"/>
        <w:rPr>
          <w:rFonts w:ascii="Times New Roman" w:hAnsi="Times New Roman" w:cs="Times New Roman"/>
          <w:sz w:val="24"/>
          <w:szCs w:val="24"/>
        </w:rPr>
      </w:pPr>
      <w:r w:rsidRPr="00A73B29">
        <w:rPr>
          <w:rFonts w:ascii="Times New Roman" w:hAnsi="Times New Roman" w:cs="Times New Roman"/>
          <w:b/>
          <w:bCs/>
          <w:sz w:val="24"/>
          <w:szCs w:val="24"/>
        </w:rPr>
        <w:t>Diagnosis, Treatment, Care and Support</w:t>
      </w:r>
    </w:p>
    <w:p w14:paraId="653070E8" w14:textId="6D696999" w:rsidR="00E62D02" w:rsidRDefault="00A73B29" w:rsidP="000D0DC6">
      <w:pPr>
        <w:spacing w:after="0" w:line="480" w:lineRule="auto"/>
        <w:ind w:firstLine="720"/>
        <w:rPr>
          <w:rFonts w:ascii="Times New Roman" w:hAnsi="Times New Roman" w:cs="Times New Roman"/>
          <w:sz w:val="24"/>
          <w:szCs w:val="24"/>
        </w:rPr>
      </w:pPr>
      <w:r w:rsidRPr="00A73B29">
        <w:rPr>
          <w:rFonts w:ascii="Times New Roman" w:hAnsi="Times New Roman" w:cs="Times New Roman"/>
          <w:sz w:val="24"/>
          <w:szCs w:val="24"/>
        </w:rPr>
        <w:t xml:space="preserve">The continuum of care for people living with </w:t>
      </w:r>
      <w:del w:id="295" w:author="W D" w:date="2022-03-17T13:12:00Z">
        <w:r w:rsidR="00432539" w:rsidDel="00C93C2B">
          <w:rPr>
            <w:rFonts w:ascii="Times New Roman" w:hAnsi="Times New Roman" w:cs="Times New Roman"/>
            <w:sz w:val="24"/>
            <w:szCs w:val="24"/>
          </w:rPr>
          <w:delText xml:space="preserve">ADRD </w:delText>
        </w:r>
      </w:del>
      <w:ins w:id="296" w:author="W D" w:date="2022-03-17T13:12:00Z">
        <w:r w:rsidR="00C93C2B">
          <w:rPr>
            <w:rFonts w:ascii="Times New Roman" w:hAnsi="Times New Roman" w:cs="Times New Roman"/>
            <w:sz w:val="24"/>
            <w:szCs w:val="24"/>
          </w:rPr>
          <w:t xml:space="preserve">dementia </w:t>
        </w:r>
      </w:ins>
      <w:r w:rsidRPr="00A73B29">
        <w:rPr>
          <w:rFonts w:ascii="Times New Roman" w:hAnsi="Times New Roman" w:cs="Times New Roman"/>
          <w:sz w:val="24"/>
          <w:szCs w:val="24"/>
        </w:rPr>
        <w:t xml:space="preserve">was significantly impacted by the pandemic. Early detection of </w:t>
      </w:r>
      <w:ins w:id="297" w:author="W D" w:date="2022-03-17T13:12:00Z">
        <w:r w:rsidR="00C93C2B">
          <w:rPr>
            <w:rFonts w:ascii="Times New Roman" w:hAnsi="Times New Roman" w:cs="Times New Roman"/>
            <w:sz w:val="24"/>
            <w:szCs w:val="24"/>
          </w:rPr>
          <w:t>dementia</w:t>
        </w:r>
      </w:ins>
      <w:del w:id="298" w:author="W D" w:date="2022-03-17T13:12:00Z">
        <w:r w:rsidR="00432539" w:rsidDel="00C93C2B">
          <w:rPr>
            <w:rFonts w:ascii="Times New Roman" w:hAnsi="Times New Roman" w:cs="Times New Roman"/>
            <w:sz w:val="24"/>
            <w:szCs w:val="24"/>
          </w:rPr>
          <w:delText>ADRD</w:delText>
        </w:r>
      </w:del>
      <w:r w:rsidRPr="00A73B29">
        <w:rPr>
          <w:rFonts w:ascii="Times New Roman" w:hAnsi="Times New Roman" w:cs="Times New Roman"/>
          <w:sz w:val="24"/>
          <w:szCs w:val="24"/>
        </w:rPr>
        <w:t xml:space="preserve"> has been identified as a </w:t>
      </w:r>
      <w:r w:rsidR="00432539">
        <w:rPr>
          <w:rFonts w:ascii="Times New Roman" w:hAnsi="Times New Roman" w:cs="Times New Roman"/>
          <w:sz w:val="24"/>
          <w:szCs w:val="24"/>
        </w:rPr>
        <w:t xml:space="preserve">global </w:t>
      </w:r>
      <w:r w:rsidRPr="00A73B29">
        <w:rPr>
          <w:rFonts w:ascii="Times New Roman" w:hAnsi="Times New Roman" w:cs="Times New Roman"/>
          <w:sz w:val="24"/>
          <w:szCs w:val="24"/>
        </w:rPr>
        <w:t xml:space="preserve">public health priority as it allows for better care planning </w:t>
      </w:r>
      <w:del w:id="299" w:author="W D" w:date="2022-03-17T20:57:00Z">
        <w:r w:rsidRPr="00A73B29" w:rsidDel="00E16A66">
          <w:rPr>
            <w:rFonts w:ascii="Times New Roman" w:hAnsi="Times New Roman" w:cs="Times New Roman"/>
            <w:sz w:val="24"/>
            <w:szCs w:val="24"/>
          </w:rPr>
          <w:delText>and</w:delText>
        </w:r>
      </w:del>
      <w:del w:id="300" w:author="W D" w:date="2022-03-17T13:30:00Z">
        <w:r w:rsidRPr="00A73B29" w:rsidDel="00130460">
          <w:rPr>
            <w:rFonts w:ascii="Times New Roman" w:hAnsi="Times New Roman" w:cs="Times New Roman"/>
            <w:sz w:val="24"/>
            <w:szCs w:val="24"/>
          </w:rPr>
          <w:delText xml:space="preserve"> care </w:delText>
        </w:r>
      </w:del>
      <w:del w:id="301" w:author="W D" w:date="2022-03-17T20:57:00Z">
        <w:r w:rsidRPr="00A73B29" w:rsidDel="00E16A66">
          <w:rPr>
            <w:rFonts w:ascii="Times New Roman" w:hAnsi="Times New Roman" w:cs="Times New Roman"/>
            <w:sz w:val="24"/>
            <w:szCs w:val="24"/>
          </w:rPr>
          <w:delText>management</w:delText>
        </w:r>
      </w:del>
      <w:ins w:id="302" w:author="W D" w:date="2022-03-17T20:57:00Z">
        <w:r w:rsidR="00E16A66" w:rsidRPr="00A73B29">
          <w:rPr>
            <w:rFonts w:ascii="Times New Roman" w:hAnsi="Times New Roman" w:cs="Times New Roman"/>
            <w:sz w:val="24"/>
            <w:szCs w:val="24"/>
          </w:rPr>
          <w:t>and management</w:t>
        </w:r>
      </w:ins>
      <w:r w:rsidRPr="00A73B29">
        <w:rPr>
          <w:rFonts w:ascii="Times New Roman" w:hAnsi="Times New Roman" w:cs="Times New Roman"/>
          <w:sz w:val="24"/>
          <w:szCs w:val="24"/>
        </w:rPr>
        <w:t xml:space="preserve"> </w:t>
      </w:r>
      <w:del w:id="303" w:author="W D" w:date="2022-03-17T13:30:00Z">
        <w:r w:rsidRPr="00A73B29" w:rsidDel="008B340A">
          <w:rPr>
            <w:rFonts w:ascii="Times New Roman" w:hAnsi="Times New Roman" w:cs="Times New Roman"/>
            <w:sz w:val="24"/>
            <w:szCs w:val="24"/>
          </w:rPr>
          <w:delText xml:space="preserve">as well as </w:delText>
        </w:r>
      </w:del>
      <w:ins w:id="304" w:author="W D" w:date="2022-03-17T13:30:00Z">
        <w:r w:rsidR="008B340A">
          <w:rPr>
            <w:rFonts w:ascii="Times New Roman" w:hAnsi="Times New Roman" w:cs="Times New Roman"/>
            <w:sz w:val="24"/>
            <w:szCs w:val="24"/>
          </w:rPr>
          <w:t xml:space="preserve">along with </w:t>
        </w:r>
      </w:ins>
      <w:r w:rsidRPr="00A73B29">
        <w:rPr>
          <w:rFonts w:ascii="Times New Roman" w:hAnsi="Times New Roman" w:cs="Times New Roman"/>
          <w:sz w:val="24"/>
          <w:szCs w:val="24"/>
        </w:rPr>
        <w:t>the potential for individuals to receive disease modifying treatments</w:t>
      </w:r>
      <w:del w:id="305" w:author="Comas,A" w:date="2022-03-17T17:20:00Z">
        <w:r w:rsidRPr="00A73B29" w:rsidDel="00EA58F3">
          <w:rPr>
            <w:rFonts w:ascii="Times New Roman" w:hAnsi="Times New Roman" w:cs="Times New Roman"/>
            <w:sz w:val="24"/>
            <w:szCs w:val="24"/>
          </w:rPr>
          <w:delText xml:space="preserve"> when there may still be an opportunity to modify the course of the disease, before irreversible damage takes place</w:delText>
        </w:r>
      </w:del>
      <w:r w:rsidRPr="00A73B29">
        <w:rPr>
          <w:rFonts w:ascii="Times New Roman" w:hAnsi="Times New Roman" w:cs="Times New Roman"/>
          <w:sz w:val="24"/>
          <w:szCs w:val="24"/>
        </w:rPr>
        <w:t xml:space="preserve">. </w:t>
      </w:r>
      <w:r w:rsidR="00360651">
        <w:rPr>
          <w:rFonts w:ascii="Times New Roman" w:hAnsi="Times New Roman" w:cs="Times New Roman"/>
          <w:sz w:val="24"/>
          <w:szCs w:val="24"/>
        </w:rPr>
        <w:t>Yet, m</w:t>
      </w:r>
      <w:r w:rsidRPr="00A73B29">
        <w:rPr>
          <w:rFonts w:ascii="Times New Roman" w:hAnsi="Times New Roman" w:cs="Times New Roman"/>
          <w:sz w:val="24"/>
          <w:szCs w:val="24"/>
        </w:rPr>
        <w:t>uch health</w:t>
      </w:r>
      <w:del w:id="306" w:author="Comas,A" w:date="2022-03-17T17:20:00Z">
        <w:r w:rsidRPr="00A73B29" w:rsidDel="0043079D">
          <w:rPr>
            <w:rFonts w:ascii="Times New Roman" w:hAnsi="Times New Roman" w:cs="Times New Roman"/>
            <w:sz w:val="24"/>
            <w:szCs w:val="24"/>
          </w:rPr>
          <w:delText xml:space="preserve"> </w:delText>
        </w:r>
      </w:del>
      <w:r w:rsidRPr="00A73B29">
        <w:rPr>
          <w:rFonts w:ascii="Times New Roman" w:hAnsi="Times New Roman" w:cs="Times New Roman"/>
          <w:sz w:val="24"/>
          <w:szCs w:val="24"/>
        </w:rPr>
        <w:t>care utilization declined during the pandemic as in-person visits were canceled or avoided. There is evidence of reduction in the dementia diagnostic rate from England (Office for Health Improvement &amp; Disparities, 2021)</w:t>
      </w:r>
      <w:r w:rsidR="00432539">
        <w:rPr>
          <w:rFonts w:ascii="Times New Roman" w:hAnsi="Times New Roman" w:cs="Times New Roman"/>
          <w:sz w:val="24"/>
          <w:szCs w:val="24"/>
        </w:rPr>
        <w:t xml:space="preserve">. </w:t>
      </w:r>
      <w:r w:rsidRPr="00A73B29">
        <w:rPr>
          <w:rFonts w:ascii="Times New Roman" w:hAnsi="Times New Roman" w:cs="Times New Roman"/>
          <w:sz w:val="24"/>
          <w:szCs w:val="24"/>
        </w:rPr>
        <w:t>Another</w:t>
      </w:r>
      <w:r w:rsidR="00432539">
        <w:rPr>
          <w:rFonts w:ascii="Times New Roman" w:hAnsi="Times New Roman" w:cs="Times New Roman"/>
          <w:sz w:val="24"/>
          <w:szCs w:val="24"/>
        </w:rPr>
        <w:t xml:space="preserve"> pandemic-induced</w:t>
      </w:r>
      <w:r w:rsidRPr="00A73B29">
        <w:rPr>
          <w:rFonts w:ascii="Times New Roman" w:hAnsi="Times New Roman" w:cs="Times New Roman"/>
          <w:sz w:val="24"/>
          <w:szCs w:val="24"/>
        </w:rPr>
        <w:t xml:space="preserve"> outcome was increased use of psychotropics among people living with dementia in LTSS settings in Canada and the UK (Stall et al.</w:t>
      </w:r>
      <w:r w:rsidR="00514E67">
        <w:rPr>
          <w:rFonts w:ascii="Times New Roman" w:hAnsi="Times New Roman" w:cs="Times New Roman"/>
          <w:sz w:val="24"/>
          <w:szCs w:val="24"/>
        </w:rPr>
        <w:t>,</w:t>
      </w:r>
      <w:r w:rsidRPr="00A73B29">
        <w:rPr>
          <w:rFonts w:ascii="Times New Roman" w:hAnsi="Times New Roman" w:cs="Times New Roman"/>
          <w:sz w:val="24"/>
          <w:szCs w:val="24"/>
        </w:rPr>
        <w:t xml:space="preserve"> 2020; Howard</w:t>
      </w:r>
      <w:del w:id="307" w:author="Comas,A" w:date="2022-03-17T17:50:00Z">
        <w:r w:rsidRPr="00A73B29" w:rsidDel="00255EAD">
          <w:rPr>
            <w:rFonts w:ascii="Times New Roman" w:hAnsi="Times New Roman" w:cs="Times New Roman"/>
            <w:sz w:val="24"/>
            <w:szCs w:val="24"/>
          </w:rPr>
          <w:delText>s, Burns &amp; Schneider</w:delText>
        </w:r>
      </w:del>
      <w:ins w:id="308" w:author="Comas,A" w:date="2022-03-17T17:50:00Z">
        <w:r w:rsidR="00255EAD">
          <w:rPr>
            <w:rFonts w:ascii="Times New Roman" w:hAnsi="Times New Roman" w:cs="Times New Roman"/>
            <w:sz w:val="24"/>
            <w:szCs w:val="24"/>
          </w:rPr>
          <w:t xml:space="preserve"> et al</w:t>
        </w:r>
      </w:ins>
      <w:ins w:id="309" w:author="W D" w:date="2022-03-18T13:28:00Z">
        <w:r w:rsidR="00AF1F0C">
          <w:rPr>
            <w:rFonts w:ascii="Times New Roman" w:hAnsi="Times New Roman" w:cs="Times New Roman"/>
            <w:sz w:val="24"/>
            <w:szCs w:val="24"/>
          </w:rPr>
          <w:t>.</w:t>
        </w:r>
      </w:ins>
      <w:r w:rsidRPr="00A73B29">
        <w:rPr>
          <w:rFonts w:ascii="Times New Roman" w:hAnsi="Times New Roman" w:cs="Times New Roman"/>
          <w:sz w:val="24"/>
          <w:szCs w:val="24"/>
        </w:rPr>
        <w:t>, 2020). Th</w:t>
      </w:r>
      <w:r w:rsidR="00432539">
        <w:rPr>
          <w:rFonts w:ascii="Times New Roman" w:hAnsi="Times New Roman" w:cs="Times New Roman"/>
          <w:sz w:val="24"/>
          <w:szCs w:val="24"/>
        </w:rPr>
        <w:t>ese</w:t>
      </w:r>
      <w:r w:rsidRPr="00A73B29">
        <w:rPr>
          <w:rFonts w:ascii="Times New Roman" w:hAnsi="Times New Roman" w:cs="Times New Roman"/>
          <w:sz w:val="24"/>
          <w:szCs w:val="24"/>
        </w:rPr>
        <w:t xml:space="preserve"> </w:t>
      </w:r>
      <w:r w:rsidR="008A5A50">
        <w:rPr>
          <w:rFonts w:ascii="Times New Roman" w:hAnsi="Times New Roman" w:cs="Times New Roman"/>
          <w:sz w:val="24"/>
          <w:szCs w:val="24"/>
        </w:rPr>
        <w:t xml:space="preserve">findings speak to the </w:t>
      </w:r>
      <w:r w:rsidR="00090EDA">
        <w:rPr>
          <w:rFonts w:ascii="Times New Roman" w:hAnsi="Times New Roman" w:cs="Times New Roman"/>
          <w:sz w:val="24"/>
          <w:szCs w:val="24"/>
        </w:rPr>
        <w:t xml:space="preserve">pandemic’s </w:t>
      </w:r>
      <w:ins w:id="310" w:author="W D" w:date="2022-03-17T13:32:00Z">
        <w:r w:rsidR="00927991">
          <w:rPr>
            <w:rFonts w:ascii="Times New Roman" w:hAnsi="Times New Roman" w:cs="Times New Roman"/>
            <w:sz w:val="24"/>
            <w:szCs w:val="24"/>
          </w:rPr>
          <w:t xml:space="preserve">negative </w:t>
        </w:r>
      </w:ins>
      <w:r w:rsidR="00090EDA">
        <w:rPr>
          <w:rFonts w:ascii="Times New Roman" w:hAnsi="Times New Roman" w:cs="Times New Roman"/>
          <w:sz w:val="24"/>
          <w:szCs w:val="24"/>
        </w:rPr>
        <w:t xml:space="preserve">impacts on </w:t>
      </w:r>
      <w:ins w:id="311" w:author="W D" w:date="2022-03-17T13:32:00Z">
        <w:r w:rsidR="00927991">
          <w:rPr>
            <w:rFonts w:ascii="Times New Roman" w:hAnsi="Times New Roman" w:cs="Times New Roman"/>
            <w:sz w:val="24"/>
            <w:szCs w:val="24"/>
          </w:rPr>
          <w:t xml:space="preserve">the </w:t>
        </w:r>
      </w:ins>
      <w:r w:rsidR="00090EDA">
        <w:rPr>
          <w:rFonts w:ascii="Times New Roman" w:hAnsi="Times New Roman" w:cs="Times New Roman"/>
          <w:sz w:val="24"/>
          <w:szCs w:val="24"/>
        </w:rPr>
        <w:t>mental health of people living with dementia</w:t>
      </w:r>
      <w:ins w:id="312" w:author="W D" w:date="2022-03-17T13:32:00Z">
        <w:r w:rsidR="001976FC">
          <w:rPr>
            <w:rFonts w:ascii="Times New Roman" w:hAnsi="Times New Roman" w:cs="Times New Roman"/>
            <w:sz w:val="24"/>
            <w:szCs w:val="24"/>
          </w:rPr>
          <w:t>.</w:t>
        </w:r>
      </w:ins>
      <w:r w:rsidR="00090EDA">
        <w:rPr>
          <w:rFonts w:ascii="Times New Roman" w:hAnsi="Times New Roman" w:cs="Times New Roman"/>
          <w:sz w:val="24"/>
          <w:szCs w:val="24"/>
        </w:rPr>
        <w:t xml:space="preserve"> </w:t>
      </w:r>
      <w:del w:id="313" w:author="W D" w:date="2022-03-17T13:32:00Z">
        <w:r w:rsidR="00090EDA" w:rsidDel="001976FC">
          <w:rPr>
            <w:rFonts w:ascii="Times New Roman" w:hAnsi="Times New Roman" w:cs="Times New Roman"/>
            <w:sz w:val="24"/>
            <w:szCs w:val="24"/>
          </w:rPr>
          <w:delText>and</w:delText>
        </w:r>
        <w:r w:rsidR="00FB004B" w:rsidDel="001976FC">
          <w:rPr>
            <w:rFonts w:ascii="Times New Roman" w:hAnsi="Times New Roman" w:cs="Times New Roman"/>
            <w:sz w:val="24"/>
            <w:szCs w:val="24"/>
          </w:rPr>
          <w:delText xml:space="preserve"> run </w:delText>
        </w:r>
        <w:r w:rsidRPr="00A73B29" w:rsidDel="001976FC">
          <w:rPr>
            <w:rFonts w:ascii="Times New Roman" w:hAnsi="Times New Roman" w:cs="Times New Roman"/>
            <w:sz w:val="24"/>
            <w:szCs w:val="24"/>
          </w:rPr>
          <w:delText xml:space="preserve">counter to efforts to reduce </w:delText>
        </w:r>
      </w:del>
      <w:del w:id="314" w:author="W D" w:date="2022-03-17T13:31:00Z">
        <w:r w:rsidRPr="00A73B29" w:rsidDel="001976FC">
          <w:rPr>
            <w:rFonts w:ascii="Times New Roman" w:hAnsi="Times New Roman" w:cs="Times New Roman"/>
            <w:sz w:val="24"/>
            <w:szCs w:val="24"/>
          </w:rPr>
          <w:delText>the</w:delText>
        </w:r>
      </w:del>
      <w:del w:id="315" w:author="W D" w:date="2022-03-17T13:32:00Z">
        <w:r w:rsidRPr="00A73B29" w:rsidDel="001976FC">
          <w:rPr>
            <w:rFonts w:ascii="Times New Roman" w:hAnsi="Times New Roman" w:cs="Times New Roman"/>
            <w:sz w:val="24"/>
            <w:szCs w:val="24"/>
          </w:rPr>
          <w:delText xml:space="preserve"> </w:delText>
        </w:r>
        <w:r w:rsidR="008A5A50" w:rsidDel="001976FC">
          <w:rPr>
            <w:rFonts w:ascii="Times New Roman" w:hAnsi="Times New Roman" w:cs="Times New Roman"/>
            <w:sz w:val="24"/>
            <w:szCs w:val="24"/>
          </w:rPr>
          <w:delText xml:space="preserve">inappropriate </w:delText>
        </w:r>
        <w:r w:rsidRPr="00A73B29" w:rsidDel="001976FC">
          <w:rPr>
            <w:rFonts w:ascii="Times New Roman" w:hAnsi="Times New Roman" w:cs="Times New Roman"/>
            <w:sz w:val="24"/>
            <w:szCs w:val="24"/>
          </w:rPr>
          <w:delText xml:space="preserve">use of psychotropics </w:delText>
        </w:r>
        <w:r w:rsidR="008A5A50" w:rsidDel="001976FC">
          <w:rPr>
            <w:rFonts w:ascii="Times New Roman" w:hAnsi="Times New Roman" w:cs="Times New Roman"/>
            <w:sz w:val="24"/>
            <w:szCs w:val="24"/>
          </w:rPr>
          <w:delText>for</w:delText>
        </w:r>
        <w:r w:rsidR="00090EDA" w:rsidDel="001976FC">
          <w:rPr>
            <w:rFonts w:ascii="Times New Roman" w:hAnsi="Times New Roman" w:cs="Times New Roman"/>
            <w:sz w:val="24"/>
            <w:szCs w:val="24"/>
          </w:rPr>
          <w:delText xml:space="preserve"> this population</w:delText>
        </w:r>
        <w:r w:rsidR="008A5A50" w:rsidDel="001976FC">
          <w:rPr>
            <w:rFonts w:ascii="Times New Roman" w:hAnsi="Times New Roman" w:cs="Times New Roman"/>
            <w:sz w:val="24"/>
            <w:szCs w:val="24"/>
          </w:rPr>
          <w:delText xml:space="preserve">. </w:delText>
        </w:r>
      </w:del>
    </w:p>
    <w:p w14:paraId="6C348BF5" w14:textId="4C05F7C8" w:rsidR="008D50A7" w:rsidDel="00CF7308" w:rsidRDefault="008D50A7" w:rsidP="008D50A7">
      <w:pPr>
        <w:spacing w:after="0" w:line="480" w:lineRule="auto"/>
        <w:ind w:firstLine="720"/>
        <w:rPr>
          <w:del w:id="316" w:author="CFX" w:date="2022-03-21T11:04:00Z"/>
          <w:rFonts w:ascii="Times New Roman" w:hAnsi="Times New Roman" w:cs="Times New Roman"/>
          <w:sz w:val="24"/>
          <w:szCs w:val="24"/>
        </w:rPr>
      </w:pPr>
      <w:r>
        <w:rPr>
          <w:rFonts w:ascii="Times New Roman" w:hAnsi="Times New Roman" w:cs="Times New Roman"/>
          <w:sz w:val="24"/>
          <w:szCs w:val="24"/>
        </w:rPr>
        <w:t xml:space="preserve">There is evidence of robust </w:t>
      </w:r>
      <w:r w:rsidRPr="00A73B29">
        <w:rPr>
          <w:rFonts w:ascii="Times New Roman" w:hAnsi="Times New Roman" w:cs="Times New Roman"/>
          <w:sz w:val="24"/>
          <w:szCs w:val="24"/>
        </w:rPr>
        <w:t xml:space="preserve">care approaches </w:t>
      </w:r>
      <w:del w:id="317" w:author="CFX" w:date="2022-03-21T11:03:00Z">
        <w:r w:rsidDel="00CF7308">
          <w:rPr>
            <w:rFonts w:ascii="Times New Roman" w:hAnsi="Times New Roman" w:cs="Times New Roman"/>
            <w:sz w:val="24"/>
            <w:szCs w:val="24"/>
          </w:rPr>
          <w:delText xml:space="preserve">that were working well prior to the </w:delText>
        </w:r>
        <w:r w:rsidRPr="00A73B29" w:rsidDel="00CF7308">
          <w:rPr>
            <w:rFonts w:ascii="Times New Roman" w:hAnsi="Times New Roman" w:cs="Times New Roman"/>
            <w:sz w:val="24"/>
            <w:szCs w:val="24"/>
          </w:rPr>
          <w:delText xml:space="preserve">pandemic </w:delText>
        </w:r>
        <w:r w:rsidDel="00CF7308">
          <w:rPr>
            <w:rFonts w:ascii="Times New Roman" w:hAnsi="Times New Roman" w:cs="Times New Roman"/>
            <w:sz w:val="24"/>
            <w:szCs w:val="24"/>
          </w:rPr>
          <w:delText xml:space="preserve">that </w:delText>
        </w:r>
        <w:r w:rsidRPr="00A73B29" w:rsidDel="00CF7308">
          <w:rPr>
            <w:rFonts w:ascii="Times New Roman" w:hAnsi="Times New Roman" w:cs="Times New Roman"/>
            <w:sz w:val="24"/>
            <w:szCs w:val="24"/>
          </w:rPr>
          <w:delText>w</w:delText>
        </w:r>
      </w:del>
      <w:ins w:id="318" w:author="CFX" w:date="2022-03-21T11:03:00Z">
        <w:r w:rsidR="00CF7308">
          <w:rPr>
            <w:rFonts w:ascii="Times New Roman" w:hAnsi="Times New Roman" w:cs="Times New Roman"/>
            <w:sz w:val="24"/>
            <w:szCs w:val="24"/>
          </w:rPr>
          <w:t>w</w:t>
        </w:r>
      </w:ins>
      <w:r w:rsidRPr="00A73B29">
        <w:rPr>
          <w:rFonts w:ascii="Times New Roman" w:hAnsi="Times New Roman" w:cs="Times New Roman"/>
          <w:sz w:val="24"/>
          <w:szCs w:val="24"/>
        </w:rPr>
        <w:t xml:space="preserve">ere able to pivot </w:t>
      </w:r>
      <w:ins w:id="319" w:author="CFX" w:date="2022-03-21T11:03:00Z">
        <w:r w:rsidR="00CF7308">
          <w:rPr>
            <w:rFonts w:ascii="Times New Roman" w:hAnsi="Times New Roman" w:cs="Times New Roman"/>
            <w:sz w:val="24"/>
            <w:szCs w:val="24"/>
          </w:rPr>
          <w:t>in response to the pandemic</w:t>
        </w:r>
      </w:ins>
      <w:ins w:id="320" w:author="CFX" w:date="2022-03-21T11:04:00Z">
        <w:r w:rsidR="00CF7308">
          <w:rPr>
            <w:rFonts w:ascii="Times New Roman" w:hAnsi="Times New Roman" w:cs="Times New Roman"/>
            <w:sz w:val="24"/>
            <w:szCs w:val="24"/>
          </w:rPr>
          <w:t xml:space="preserve"> such as t</w:t>
        </w:r>
      </w:ins>
      <w:del w:id="321" w:author="CFX" w:date="2022-03-21T11:03:00Z">
        <w:r w:rsidRPr="00A73B29" w:rsidDel="00CF7308">
          <w:rPr>
            <w:rFonts w:ascii="Times New Roman" w:hAnsi="Times New Roman" w:cs="Times New Roman"/>
            <w:sz w:val="24"/>
            <w:szCs w:val="24"/>
          </w:rPr>
          <w:delText xml:space="preserve">to support people </w:delText>
        </w:r>
        <w:r w:rsidDel="00CF7308">
          <w:rPr>
            <w:rFonts w:ascii="Times New Roman" w:hAnsi="Times New Roman" w:cs="Times New Roman"/>
            <w:sz w:val="24"/>
            <w:szCs w:val="24"/>
          </w:rPr>
          <w:delText xml:space="preserve">once the pandemic </w:delText>
        </w:r>
      </w:del>
      <w:del w:id="322" w:author="CFX" w:date="2022-03-21T11:04:00Z">
        <w:r w:rsidDel="00CF7308">
          <w:rPr>
            <w:rFonts w:ascii="Times New Roman" w:hAnsi="Times New Roman" w:cs="Times New Roman"/>
            <w:sz w:val="24"/>
            <w:szCs w:val="24"/>
          </w:rPr>
          <w:delText>began</w:delText>
        </w:r>
      </w:del>
      <w:ins w:id="323" w:author="Comas,A" w:date="2022-03-17T17:22:00Z">
        <w:del w:id="324" w:author="CFX" w:date="2022-03-21T11:04:00Z">
          <w:r w:rsidR="0009564D" w:rsidDel="00CF7308">
            <w:rPr>
              <w:rFonts w:ascii="Times New Roman" w:hAnsi="Times New Roman" w:cs="Times New Roman"/>
              <w:sz w:val="24"/>
              <w:szCs w:val="24"/>
            </w:rPr>
            <w:delText>,</w:delText>
          </w:r>
        </w:del>
      </w:ins>
      <w:del w:id="325" w:author="CFX" w:date="2022-03-21T11:04:00Z">
        <w:r w:rsidDel="00CF7308">
          <w:rPr>
            <w:rFonts w:ascii="Times New Roman" w:hAnsi="Times New Roman" w:cs="Times New Roman"/>
            <w:sz w:val="24"/>
            <w:szCs w:val="24"/>
          </w:rPr>
          <w:delText xml:space="preserve"> such as t</w:delText>
        </w:r>
      </w:del>
      <w:r>
        <w:rPr>
          <w:rFonts w:ascii="Times New Roman" w:hAnsi="Times New Roman" w:cs="Times New Roman"/>
          <w:sz w:val="24"/>
          <w:szCs w:val="24"/>
        </w:rPr>
        <w:t xml:space="preserve">he </w:t>
      </w:r>
      <w:r w:rsidRPr="001D3E56">
        <w:rPr>
          <w:rFonts w:ascii="Times New Roman" w:hAnsi="Times New Roman" w:cs="Times New Roman"/>
          <w:sz w:val="24"/>
          <w:szCs w:val="24"/>
        </w:rPr>
        <w:t>Care Ecosystem model</w:t>
      </w:r>
      <w:ins w:id="326" w:author="Comas,A" w:date="2022-03-17T17:21:00Z">
        <w:r w:rsidR="0081224B">
          <w:rPr>
            <w:rFonts w:ascii="Times New Roman" w:hAnsi="Times New Roman" w:cs="Times New Roman"/>
            <w:sz w:val="24"/>
            <w:szCs w:val="24"/>
          </w:rPr>
          <w:t xml:space="preserve"> where care support workers were able to support care</w:t>
        </w:r>
      </w:ins>
      <w:ins w:id="327" w:author="W D" w:date="2022-03-17T11:29:00Z">
        <w:r w:rsidR="00E976F7">
          <w:rPr>
            <w:rFonts w:ascii="Times New Roman" w:hAnsi="Times New Roman" w:cs="Times New Roman"/>
            <w:sz w:val="24"/>
            <w:szCs w:val="24"/>
          </w:rPr>
          <w:t xml:space="preserve"> partn</w:t>
        </w:r>
      </w:ins>
      <w:ins w:id="328" w:author="Comas,A" w:date="2022-03-17T17:21:00Z">
        <w:r w:rsidR="0081224B">
          <w:rPr>
            <w:rFonts w:ascii="Times New Roman" w:hAnsi="Times New Roman" w:cs="Times New Roman"/>
            <w:sz w:val="24"/>
            <w:szCs w:val="24"/>
          </w:rPr>
          <w:t>ers</w:t>
        </w:r>
        <w:r w:rsidR="00482D5F">
          <w:rPr>
            <w:rFonts w:ascii="Times New Roman" w:hAnsi="Times New Roman" w:cs="Times New Roman"/>
            <w:sz w:val="24"/>
            <w:szCs w:val="24"/>
          </w:rPr>
          <w:t xml:space="preserve"> </w:t>
        </w:r>
      </w:ins>
      <w:ins w:id="329" w:author="Comas,A" w:date="2022-03-17T17:22:00Z">
        <w:r w:rsidR="00482D5F">
          <w:rPr>
            <w:rFonts w:ascii="Times New Roman" w:hAnsi="Times New Roman" w:cs="Times New Roman"/>
            <w:sz w:val="24"/>
            <w:szCs w:val="24"/>
          </w:rPr>
          <w:t xml:space="preserve">of people with dementia </w:t>
        </w:r>
        <w:del w:id="330" w:author="W D" w:date="2022-03-17T21:46:00Z">
          <w:r w:rsidR="00482D5F" w:rsidDel="00001ED3">
            <w:rPr>
              <w:rFonts w:ascii="Times New Roman" w:hAnsi="Times New Roman" w:cs="Times New Roman"/>
              <w:sz w:val="24"/>
              <w:szCs w:val="24"/>
            </w:rPr>
            <w:delText>with</w:delText>
          </w:r>
        </w:del>
        <w:r w:rsidR="00482D5F">
          <w:rPr>
            <w:rFonts w:ascii="Times New Roman" w:hAnsi="Times New Roman" w:cs="Times New Roman"/>
            <w:sz w:val="24"/>
            <w:szCs w:val="24"/>
          </w:rPr>
          <w:t xml:space="preserve"> </w:t>
        </w:r>
      </w:ins>
      <w:ins w:id="331" w:author="W D" w:date="2022-03-17T21:46:00Z">
        <w:r w:rsidR="00001ED3">
          <w:rPr>
            <w:rFonts w:ascii="Times New Roman" w:hAnsi="Times New Roman" w:cs="Times New Roman"/>
            <w:sz w:val="24"/>
            <w:szCs w:val="24"/>
          </w:rPr>
          <w:t xml:space="preserve">by </w:t>
        </w:r>
      </w:ins>
      <w:ins w:id="332" w:author="Comas,A" w:date="2022-03-17T17:22:00Z">
        <w:r w:rsidR="00482D5F">
          <w:rPr>
            <w:rFonts w:ascii="Times New Roman" w:hAnsi="Times New Roman" w:cs="Times New Roman"/>
            <w:sz w:val="24"/>
            <w:szCs w:val="24"/>
          </w:rPr>
          <w:t xml:space="preserve">adapting to providing care in </w:t>
        </w:r>
        <w:r w:rsidR="0009564D">
          <w:rPr>
            <w:rFonts w:ascii="Times New Roman" w:hAnsi="Times New Roman" w:cs="Times New Roman"/>
            <w:sz w:val="24"/>
            <w:szCs w:val="24"/>
          </w:rPr>
          <w:t>new ways</w:t>
        </w:r>
      </w:ins>
      <w:r>
        <w:rPr>
          <w:rFonts w:ascii="Times New Roman" w:hAnsi="Times New Roman" w:cs="Times New Roman"/>
          <w:sz w:val="24"/>
          <w:szCs w:val="24"/>
        </w:rPr>
        <w:t xml:space="preserve"> </w:t>
      </w:r>
      <w:r w:rsidRPr="001D3E56">
        <w:rPr>
          <w:rFonts w:ascii="Times New Roman" w:hAnsi="Times New Roman" w:cs="Times New Roman"/>
          <w:sz w:val="24"/>
          <w:szCs w:val="24"/>
        </w:rPr>
        <w:t>(Merrilees et al</w:t>
      </w:r>
      <w:r>
        <w:rPr>
          <w:rFonts w:ascii="Times New Roman" w:hAnsi="Times New Roman" w:cs="Times New Roman"/>
          <w:sz w:val="24"/>
          <w:szCs w:val="24"/>
        </w:rPr>
        <w:t>.,</w:t>
      </w:r>
      <w:r w:rsidRPr="001D3E56">
        <w:rPr>
          <w:rFonts w:ascii="Times New Roman" w:hAnsi="Times New Roman" w:cs="Times New Roman"/>
          <w:sz w:val="24"/>
          <w:szCs w:val="24"/>
        </w:rPr>
        <w:t xml:space="preserve"> 2022)</w:t>
      </w:r>
      <w:r>
        <w:rPr>
          <w:rFonts w:ascii="Times New Roman" w:hAnsi="Times New Roman" w:cs="Times New Roman"/>
          <w:sz w:val="24"/>
          <w:szCs w:val="24"/>
        </w:rPr>
        <w:t xml:space="preserve">. </w:t>
      </w:r>
      <w:ins w:id="333" w:author="Comas,A" w:date="2022-03-17T17:22:00Z">
        <w:r w:rsidR="0009564D">
          <w:rPr>
            <w:rFonts w:ascii="Times New Roman" w:hAnsi="Times New Roman" w:cs="Times New Roman"/>
            <w:sz w:val="24"/>
            <w:szCs w:val="24"/>
          </w:rPr>
          <w:t>Another example is t</w:t>
        </w:r>
      </w:ins>
      <w:del w:id="334" w:author="Comas,A" w:date="2022-03-17T17:22:00Z">
        <w:r w:rsidDel="0009564D">
          <w:rPr>
            <w:rFonts w:ascii="Times New Roman" w:hAnsi="Times New Roman" w:cs="Times New Roman"/>
            <w:sz w:val="24"/>
            <w:szCs w:val="24"/>
          </w:rPr>
          <w:delText>T</w:delText>
        </w:r>
      </w:del>
      <w:r>
        <w:rPr>
          <w:rFonts w:ascii="Times New Roman" w:hAnsi="Times New Roman" w:cs="Times New Roman"/>
          <w:sz w:val="24"/>
          <w:szCs w:val="24"/>
        </w:rPr>
        <w:t>he Green House model, a well-established approach to smaller group housin</w:t>
      </w:r>
      <w:ins w:id="335" w:author="Comas,A" w:date="2022-03-17T17:23:00Z">
        <w:r w:rsidR="0009564D">
          <w:rPr>
            <w:rFonts w:ascii="Times New Roman" w:hAnsi="Times New Roman" w:cs="Times New Roman"/>
            <w:sz w:val="24"/>
            <w:szCs w:val="24"/>
          </w:rPr>
          <w:t xml:space="preserve">g, which </w:t>
        </w:r>
      </w:ins>
      <w:del w:id="336" w:author="Comas,A" w:date="2022-03-17T17:23:00Z">
        <w:r w:rsidDel="0009564D">
          <w:rPr>
            <w:rFonts w:ascii="Times New Roman" w:hAnsi="Times New Roman" w:cs="Times New Roman"/>
            <w:sz w:val="24"/>
            <w:szCs w:val="24"/>
          </w:rPr>
          <w:delText xml:space="preserve">g, </w:delText>
        </w:r>
      </w:del>
      <w:r>
        <w:rPr>
          <w:rFonts w:ascii="Times New Roman" w:hAnsi="Times New Roman" w:cs="Times New Roman"/>
          <w:sz w:val="24"/>
          <w:szCs w:val="24"/>
        </w:rPr>
        <w:t xml:space="preserve">also </w:t>
      </w:r>
      <w:r w:rsidR="002A4C28">
        <w:rPr>
          <w:rFonts w:ascii="Times New Roman" w:hAnsi="Times New Roman" w:cs="Times New Roman"/>
          <w:sz w:val="24"/>
          <w:szCs w:val="24"/>
        </w:rPr>
        <w:t xml:space="preserve">appeared </w:t>
      </w:r>
      <w:ins w:id="337" w:author="Comas,A" w:date="2022-03-17T17:23:00Z">
        <w:r w:rsidR="0009564D">
          <w:rPr>
            <w:rFonts w:ascii="Times New Roman" w:hAnsi="Times New Roman" w:cs="Times New Roman"/>
            <w:sz w:val="24"/>
            <w:szCs w:val="24"/>
          </w:rPr>
          <w:t xml:space="preserve">to </w:t>
        </w:r>
      </w:ins>
      <w:r>
        <w:rPr>
          <w:rFonts w:ascii="Times New Roman" w:hAnsi="Times New Roman" w:cs="Times New Roman"/>
          <w:sz w:val="24"/>
          <w:szCs w:val="24"/>
        </w:rPr>
        <w:t>fare</w:t>
      </w:r>
      <w:del w:id="338" w:author="Comas,A" w:date="2022-03-17T17:23:00Z">
        <w:r w:rsidDel="0009564D">
          <w:rPr>
            <w:rFonts w:ascii="Times New Roman" w:hAnsi="Times New Roman" w:cs="Times New Roman"/>
            <w:sz w:val="24"/>
            <w:szCs w:val="24"/>
          </w:rPr>
          <w:delText>d</w:delText>
        </w:r>
      </w:del>
      <w:r>
        <w:rPr>
          <w:rFonts w:ascii="Times New Roman" w:hAnsi="Times New Roman" w:cs="Times New Roman"/>
          <w:sz w:val="24"/>
          <w:szCs w:val="24"/>
        </w:rPr>
        <w:t xml:space="preserve"> </w:t>
      </w:r>
      <w:del w:id="339" w:author="Comas,A" w:date="2022-03-17T17:23:00Z">
        <w:r w:rsidDel="0009564D">
          <w:rPr>
            <w:rFonts w:ascii="Times New Roman" w:hAnsi="Times New Roman" w:cs="Times New Roman"/>
            <w:sz w:val="24"/>
            <w:szCs w:val="24"/>
          </w:rPr>
          <w:delText xml:space="preserve">well </w:delText>
        </w:r>
      </w:del>
      <w:ins w:id="340" w:author="Comas,A" w:date="2022-03-17T17:23:00Z">
        <w:r w:rsidR="0009564D">
          <w:rPr>
            <w:rFonts w:ascii="Times New Roman" w:hAnsi="Times New Roman" w:cs="Times New Roman"/>
            <w:sz w:val="24"/>
            <w:szCs w:val="24"/>
          </w:rPr>
          <w:t xml:space="preserve">better than </w:t>
        </w:r>
        <w:del w:id="341" w:author="W D" w:date="2022-03-17T13:33:00Z">
          <w:r w:rsidR="0009564D" w:rsidDel="00927991">
            <w:rPr>
              <w:rFonts w:ascii="Times New Roman" w:hAnsi="Times New Roman" w:cs="Times New Roman"/>
              <w:sz w:val="24"/>
              <w:szCs w:val="24"/>
            </w:rPr>
            <w:delText>more traditional</w:delText>
          </w:r>
        </w:del>
      </w:ins>
      <w:ins w:id="342" w:author="W D" w:date="2022-03-17T13:33:00Z">
        <w:r w:rsidR="00927991">
          <w:rPr>
            <w:rFonts w:ascii="Times New Roman" w:hAnsi="Times New Roman" w:cs="Times New Roman"/>
            <w:sz w:val="24"/>
            <w:szCs w:val="24"/>
          </w:rPr>
          <w:t>larger</w:t>
        </w:r>
      </w:ins>
      <w:ins w:id="343" w:author="Comas,A" w:date="2022-03-17T17:23:00Z">
        <w:r w:rsidR="0009564D">
          <w:rPr>
            <w:rFonts w:ascii="Times New Roman" w:hAnsi="Times New Roman" w:cs="Times New Roman"/>
            <w:sz w:val="24"/>
            <w:szCs w:val="24"/>
          </w:rPr>
          <w:t xml:space="preserve"> facilities </w:t>
        </w:r>
      </w:ins>
      <w:r>
        <w:rPr>
          <w:rFonts w:ascii="Times New Roman" w:hAnsi="Times New Roman" w:cs="Times New Roman"/>
          <w:sz w:val="24"/>
          <w:szCs w:val="24"/>
        </w:rPr>
        <w:t xml:space="preserve">during the pandemic </w:t>
      </w:r>
      <w:del w:id="344" w:author="Comas,A" w:date="2022-03-17T17:23:00Z">
        <w:r w:rsidDel="0009564D">
          <w:rPr>
            <w:rFonts w:ascii="Times New Roman" w:hAnsi="Times New Roman" w:cs="Times New Roman"/>
            <w:sz w:val="24"/>
            <w:szCs w:val="24"/>
          </w:rPr>
          <w:delText xml:space="preserve">with evidence suggesting these settings saw fewer cases and deaths from </w:delText>
        </w:r>
      </w:del>
      <w:del w:id="345" w:author="W D" w:date="2022-03-17T21:46:00Z">
        <w:r w:rsidDel="00001ED3">
          <w:rPr>
            <w:rFonts w:ascii="Times New Roman" w:hAnsi="Times New Roman" w:cs="Times New Roman"/>
            <w:sz w:val="24"/>
            <w:szCs w:val="24"/>
          </w:rPr>
          <w:delText xml:space="preserve">COVID-19 </w:delText>
        </w:r>
      </w:del>
      <w:r>
        <w:rPr>
          <w:rFonts w:ascii="Times New Roman" w:hAnsi="Times New Roman" w:cs="Times New Roman"/>
          <w:sz w:val="24"/>
          <w:szCs w:val="24"/>
        </w:rPr>
        <w:t>(</w:t>
      </w:r>
      <w:r w:rsidRPr="00E813BB">
        <w:rPr>
          <w:rFonts w:ascii="Times New Roman" w:hAnsi="Times New Roman" w:cs="Times New Roman"/>
          <w:sz w:val="24"/>
          <w:szCs w:val="24"/>
        </w:rPr>
        <w:t>Zimmerman</w:t>
      </w:r>
      <w:r>
        <w:rPr>
          <w:rFonts w:ascii="Times New Roman" w:hAnsi="Times New Roman" w:cs="Times New Roman"/>
          <w:sz w:val="24"/>
          <w:szCs w:val="24"/>
        </w:rPr>
        <w:t xml:space="preserve"> et al</w:t>
      </w:r>
      <w:r w:rsidR="002A4C28">
        <w:rPr>
          <w:rFonts w:ascii="Times New Roman" w:hAnsi="Times New Roman" w:cs="Times New Roman"/>
          <w:sz w:val="24"/>
          <w:szCs w:val="24"/>
        </w:rPr>
        <w:t>.,</w:t>
      </w:r>
      <w:r>
        <w:rPr>
          <w:rFonts w:ascii="Times New Roman" w:hAnsi="Times New Roman" w:cs="Times New Roman"/>
          <w:sz w:val="24"/>
          <w:szCs w:val="24"/>
        </w:rPr>
        <w:t xml:space="preserve"> 2021). Innovative approaches to </w:t>
      </w:r>
      <w:r w:rsidR="00533128">
        <w:rPr>
          <w:rFonts w:ascii="Times New Roman" w:hAnsi="Times New Roman" w:cs="Times New Roman"/>
          <w:sz w:val="24"/>
          <w:szCs w:val="24"/>
        </w:rPr>
        <w:t xml:space="preserve">dementia </w:t>
      </w:r>
      <w:r>
        <w:rPr>
          <w:rFonts w:ascii="Times New Roman" w:hAnsi="Times New Roman" w:cs="Times New Roman"/>
          <w:sz w:val="24"/>
          <w:szCs w:val="24"/>
        </w:rPr>
        <w:t xml:space="preserve">care should be encouraged and supported by policymakers. </w:t>
      </w:r>
      <w:del w:id="346" w:author="CFX" w:date="2022-03-21T11:04:00Z">
        <w:r w:rsidDel="00CF7308">
          <w:rPr>
            <w:rFonts w:ascii="Times New Roman" w:hAnsi="Times New Roman" w:cs="Times New Roman"/>
            <w:sz w:val="24"/>
            <w:szCs w:val="24"/>
          </w:rPr>
          <w:delText>General workforce measures are also needed to support living wages, working conditions</w:delText>
        </w:r>
        <w:r w:rsidR="00533128" w:rsidDel="00CF7308">
          <w:rPr>
            <w:rFonts w:ascii="Times New Roman" w:hAnsi="Times New Roman" w:cs="Times New Roman"/>
            <w:sz w:val="24"/>
            <w:szCs w:val="24"/>
          </w:rPr>
          <w:delText>,</w:delText>
        </w:r>
        <w:r w:rsidDel="00CF7308">
          <w:rPr>
            <w:rFonts w:ascii="Times New Roman" w:hAnsi="Times New Roman" w:cs="Times New Roman"/>
            <w:sz w:val="24"/>
            <w:szCs w:val="24"/>
          </w:rPr>
          <w:delText xml:space="preserve"> and paid </w:delText>
        </w:r>
      </w:del>
      <w:ins w:id="347" w:author="W D" w:date="2022-03-17T13:33:00Z">
        <w:del w:id="348" w:author="CFX" w:date="2022-03-21T11:04:00Z">
          <w:r w:rsidR="002269AE" w:rsidDel="00CF7308">
            <w:rPr>
              <w:rFonts w:ascii="Times New Roman" w:hAnsi="Times New Roman" w:cs="Times New Roman"/>
              <w:sz w:val="24"/>
              <w:szCs w:val="24"/>
            </w:rPr>
            <w:delText xml:space="preserve">leave </w:delText>
          </w:r>
        </w:del>
      </w:ins>
      <w:del w:id="349" w:author="W D" w:date="2022-03-17T13:33:00Z">
        <w:r w:rsidDel="00B81BFF">
          <w:rPr>
            <w:rFonts w:ascii="Times New Roman" w:hAnsi="Times New Roman" w:cs="Times New Roman"/>
            <w:sz w:val="24"/>
            <w:szCs w:val="24"/>
          </w:rPr>
          <w:delText>time off</w:delText>
        </w:r>
      </w:del>
      <w:ins w:id="350" w:author="Comas,A" w:date="2022-03-17T17:23:00Z">
        <w:del w:id="351" w:author="W D" w:date="2022-03-17T13:33:00Z">
          <w:r w:rsidR="005D633E" w:rsidDel="00B81BFF">
            <w:rPr>
              <w:rFonts w:ascii="Times New Roman" w:hAnsi="Times New Roman" w:cs="Times New Roman"/>
              <w:sz w:val="24"/>
              <w:szCs w:val="24"/>
            </w:rPr>
            <w:delText xml:space="preserve"> </w:delText>
          </w:r>
        </w:del>
        <w:del w:id="352" w:author="CFX" w:date="2022-03-21T11:04:00Z">
          <w:r w:rsidR="005D633E" w:rsidDel="00CF7308">
            <w:rPr>
              <w:rFonts w:ascii="Times New Roman" w:hAnsi="Times New Roman" w:cs="Times New Roman"/>
              <w:sz w:val="24"/>
              <w:szCs w:val="24"/>
            </w:rPr>
            <w:delText>(OECD, 202</w:delText>
          </w:r>
        </w:del>
      </w:ins>
      <w:ins w:id="353" w:author="Comas,A" w:date="2022-03-17T17:51:00Z">
        <w:del w:id="354" w:author="CFX" w:date="2022-03-21T11:04:00Z">
          <w:r w:rsidR="00F414B9" w:rsidDel="00CF7308">
            <w:rPr>
              <w:rFonts w:ascii="Times New Roman" w:hAnsi="Times New Roman" w:cs="Times New Roman"/>
              <w:sz w:val="24"/>
              <w:szCs w:val="24"/>
            </w:rPr>
            <w:delText>0</w:delText>
          </w:r>
        </w:del>
      </w:ins>
      <w:ins w:id="355" w:author="Comas,A" w:date="2022-03-17T17:23:00Z">
        <w:del w:id="356" w:author="CFX" w:date="2022-03-21T11:04:00Z">
          <w:r w:rsidR="005D633E" w:rsidDel="00CF7308">
            <w:rPr>
              <w:rFonts w:ascii="Times New Roman" w:hAnsi="Times New Roman" w:cs="Times New Roman"/>
              <w:sz w:val="24"/>
              <w:szCs w:val="24"/>
            </w:rPr>
            <w:delText>)</w:delText>
          </w:r>
        </w:del>
      </w:ins>
      <w:del w:id="357" w:author="CFX" w:date="2022-03-21T11:04:00Z">
        <w:r w:rsidDel="00CF7308">
          <w:rPr>
            <w:rFonts w:ascii="Times New Roman" w:hAnsi="Times New Roman" w:cs="Times New Roman"/>
            <w:sz w:val="24"/>
            <w:szCs w:val="24"/>
          </w:rPr>
          <w:delText xml:space="preserve">.  </w:delText>
        </w:r>
      </w:del>
    </w:p>
    <w:p w14:paraId="5D777AB4" w14:textId="77777777" w:rsidR="00A73B29" w:rsidRPr="00A73B29" w:rsidRDefault="00A73B29" w:rsidP="00CF7308">
      <w:pPr>
        <w:spacing w:after="0" w:line="480" w:lineRule="auto"/>
        <w:ind w:firstLine="720"/>
        <w:rPr>
          <w:rFonts w:ascii="Times New Roman" w:hAnsi="Times New Roman" w:cs="Times New Roman"/>
          <w:sz w:val="24"/>
          <w:szCs w:val="24"/>
        </w:rPr>
        <w:pPrChange w:id="358" w:author="CFX" w:date="2022-03-21T11:04:00Z">
          <w:pPr>
            <w:spacing w:after="0" w:line="480" w:lineRule="auto"/>
          </w:pPr>
        </w:pPrChange>
      </w:pPr>
    </w:p>
    <w:p w14:paraId="4BAB2DC5" w14:textId="0C084CF7" w:rsidR="00A73B29" w:rsidRPr="00A73B29" w:rsidDel="00726D52" w:rsidRDefault="00A73B29" w:rsidP="00D20F25">
      <w:pPr>
        <w:spacing w:after="0" w:line="480" w:lineRule="auto"/>
        <w:rPr>
          <w:del w:id="359" w:author="W D" w:date="2022-03-15T23:28:00Z"/>
          <w:rFonts w:ascii="Times New Roman" w:hAnsi="Times New Roman" w:cs="Times New Roman"/>
          <w:b/>
          <w:bCs/>
          <w:sz w:val="24"/>
          <w:szCs w:val="24"/>
        </w:rPr>
      </w:pPr>
      <w:del w:id="360" w:author="W D" w:date="2022-03-15T23:28:00Z">
        <w:r w:rsidRPr="00A73B29" w:rsidDel="00726D52">
          <w:rPr>
            <w:rFonts w:ascii="Times New Roman" w:hAnsi="Times New Roman" w:cs="Times New Roman"/>
            <w:b/>
            <w:bCs/>
            <w:sz w:val="24"/>
            <w:szCs w:val="24"/>
          </w:rPr>
          <w:delText>Dementia Care Workforce</w:delText>
        </w:r>
      </w:del>
    </w:p>
    <w:p w14:paraId="1DA3947B" w14:textId="6DB9B179" w:rsidR="00865339" w:rsidDel="00726D52" w:rsidRDefault="008028EE" w:rsidP="00B62CB5">
      <w:pPr>
        <w:spacing w:after="0" w:line="480" w:lineRule="auto"/>
        <w:ind w:firstLine="720"/>
        <w:rPr>
          <w:del w:id="361" w:author="W D" w:date="2022-03-15T23:28:00Z"/>
          <w:rFonts w:ascii="Times New Roman" w:hAnsi="Times New Roman" w:cs="Times New Roman"/>
          <w:sz w:val="24"/>
          <w:szCs w:val="24"/>
        </w:rPr>
      </w:pPr>
      <w:del w:id="362" w:author="W D" w:date="2022-03-15T23:28:00Z">
        <w:r w:rsidDel="00726D52">
          <w:rPr>
            <w:rFonts w:ascii="Times New Roman" w:hAnsi="Times New Roman" w:cs="Times New Roman"/>
            <w:sz w:val="24"/>
            <w:szCs w:val="24"/>
          </w:rPr>
          <w:delText xml:space="preserve">The many challenges confronting the </w:delText>
        </w:r>
        <w:r w:rsidR="00DA49D8" w:rsidDel="00726D52">
          <w:rPr>
            <w:rFonts w:ascii="Times New Roman" w:hAnsi="Times New Roman" w:cs="Times New Roman"/>
            <w:sz w:val="24"/>
            <w:szCs w:val="24"/>
          </w:rPr>
          <w:delText>dementia care</w:delText>
        </w:r>
        <w:r w:rsidDel="00726D52">
          <w:rPr>
            <w:rFonts w:ascii="Times New Roman" w:hAnsi="Times New Roman" w:cs="Times New Roman"/>
            <w:sz w:val="24"/>
            <w:szCs w:val="24"/>
          </w:rPr>
          <w:delText xml:space="preserve"> workforce</w:delText>
        </w:r>
        <w:r w:rsidR="008C452A" w:rsidDel="00726D52">
          <w:rPr>
            <w:rFonts w:ascii="Times New Roman" w:hAnsi="Times New Roman" w:cs="Times New Roman"/>
            <w:sz w:val="24"/>
            <w:szCs w:val="24"/>
          </w:rPr>
          <w:delText>, particularly those working in long-term care,</w:delText>
        </w:r>
        <w:r w:rsidDel="00726D52">
          <w:rPr>
            <w:rFonts w:ascii="Times New Roman" w:hAnsi="Times New Roman" w:cs="Times New Roman"/>
            <w:sz w:val="24"/>
            <w:szCs w:val="24"/>
          </w:rPr>
          <w:delText xml:space="preserve"> have been well documented for years</w:delText>
        </w:r>
        <w:r w:rsidR="008C452A" w:rsidDel="00726D52">
          <w:rPr>
            <w:rFonts w:ascii="Times New Roman" w:hAnsi="Times New Roman" w:cs="Times New Roman"/>
            <w:sz w:val="24"/>
            <w:szCs w:val="24"/>
          </w:rPr>
          <w:delText xml:space="preserve"> (</w:delText>
        </w:r>
        <w:r w:rsidR="00514E67" w:rsidDel="00726D52">
          <w:rPr>
            <w:rFonts w:ascii="Times New Roman" w:hAnsi="Times New Roman" w:cs="Times New Roman"/>
            <w:sz w:val="24"/>
            <w:szCs w:val="24"/>
          </w:rPr>
          <w:delText>V</w:delText>
        </w:r>
        <w:r w:rsidR="008A72EE" w:rsidDel="00726D52">
          <w:rPr>
            <w:rFonts w:ascii="Times New Roman" w:hAnsi="Times New Roman" w:cs="Times New Roman"/>
            <w:sz w:val="24"/>
            <w:szCs w:val="24"/>
          </w:rPr>
          <w:delText>an Houtven et al</w:delText>
        </w:r>
        <w:r w:rsidR="00514E67" w:rsidDel="00726D52">
          <w:rPr>
            <w:rFonts w:ascii="Times New Roman" w:hAnsi="Times New Roman" w:cs="Times New Roman"/>
            <w:sz w:val="24"/>
            <w:szCs w:val="24"/>
          </w:rPr>
          <w:delText>.,</w:delText>
        </w:r>
        <w:r w:rsidR="008A72EE" w:rsidDel="00726D52">
          <w:rPr>
            <w:rFonts w:ascii="Times New Roman" w:hAnsi="Times New Roman" w:cs="Times New Roman"/>
            <w:sz w:val="24"/>
            <w:szCs w:val="24"/>
          </w:rPr>
          <w:delText xml:space="preserve"> 202</w:delText>
        </w:r>
        <w:r w:rsidR="00DE09DB" w:rsidDel="00726D52">
          <w:rPr>
            <w:rFonts w:ascii="Times New Roman" w:hAnsi="Times New Roman" w:cs="Times New Roman"/>
            <w:sz w:val="24"/>
            <w:szCs w:val="24"/>
          </w:rPr>
          <w:delText>1</w:delText>
        </w:r>
        <w:r w:rsidR="008A72EE" w:rsidDel="00726D52">
          <w:rPr>
            <w:rFonts w:ascii="Times New Roman" w:hAnsi="Times New Roman" w:cs="Times New Roman"/>
            <w:sz w:val="24"/>
            <w:szCs w:val="24"/>
          </w:rPr>
          <w:delText xml:space="preserve">, </w:delText>
        </w:r>
        <w:r w:rsidR="008C452A" w:rsidDel="00726D52">
          <w:rPr>
            <w:rFonts w:ascii="Times New Roman" w:hAnsi="Times New Roman" w:cs="Times New Roman"/>
            <w:sz w:val="24"/>
            <w:szCs w:val="24"/>
          </w:rPr>
          <w:delText>OECD, 2020)</w:delText>
        </w:r>
        <w:r w:rsidDel="00726D52">
          <w:rPr>
            <w:rFonts w:ascii="Times New Roman" w:hAnsi="Times New Roman" w:cs="Times New Roman"/>
            <w:sz w:val="24"/>
            <w:szCs w:val="24"/>
          </w:rPr>
          <w:delText>. A</w:delText>
        </w:r>
        <w:r w:rsidR="00DA49D8" w:rsidDel="00726D52">
          <w:rPr>
            <w:rFonts w:ascii="Times New Roman" w:hAnsi="Times New Roman" w:cs="Times New Roman"/>
            <w:sz w:val="24"/>
            <w:szCs w:val="24"/>
          </w:rPr>
          <w:delText xml:space="preserve">ll </w:delText>
        </w:r>
        <w:r w:rsidR="00B437AE" w:rsidDel="00726D52">
          <w:rPr>
            <w:rFonts w:ascii="Times New Roman" w:hAnsi="Times New Roman" w:cs="Times New Roman"/>
            <w:sz w:val="24"/>
            <w:szCs w:val="24"/>
          </w:rPr>
          <w:delText xml:space="preserve">too often </w:delText>
        </w:r>
        <w:r w:rsidR="00DD580E" w:rsidDel="00726D52">
          <w:rPr>
            <w:rFonts w:ascii="Times New Roman" w:hAnsi="Times New Roman" w:cs="Times New Roman"/>
            <w:sz w:val="24"/>
            <w:szCs w:val="24"/>
          </w:rPr>
          <w:delText xml:space="preserve">care is provided in </w:delText>
        </w:r>
        <w:r w:rsidR="003C044F" w:rsidDel="00726D52">
          <w:rPr>
            <w:rFonts w:ascii="Times New Roman" w:hAnsi="Times New Roman" w:cs="Times New Roman"/>
            <w:sz w:val="24"/>
            <w:szCs w:val="24"/>
          </w:rPr>
          <w:delText>unsatisfactory</w:delText>
        </w:r>
        <w:r w:rsidR="008B507A" w:rsidDel="00726D52">
          <w:rPr>
            <w:rFonts w:ascii="Times New Roman" w:hAnsi="Times New Roman" w:cs="Times New Roman"/>
            <w:sz w:val="24"/>
            <w:szCs w:val="24"/>
          </w:rPr>
          <w:delText xml:space="preserve"> </w:delText>
        </w:r>
        <w:r w:rsidR="00A73B29" w:rsidRPr="00A73B29" w:rsidDel="00726D52">
          <w:rPr>
            <w:rFonts w:ascii="Times New Roman" w:hAnsi="Times New Roman" w:cs="Times New Roman"/>
            <w:sz w:val="24"/>
            <w:szCs w:val="24"/>
          </w:rPr>
          <w:delText>working conditions</w:delText>
        </w:r>
        <w:r w:rsidR="00D20F25" w:rsidDel="00726D52">
          <w:rPr>
            <w:rFonts w:ascii="Times New Roman" w:hAnsi="Times New Roman" w:cs="Times New Roman"/>
            <w:sz w:val="24"/>
            <w:szCs w:val="24"/>
          </w:rPr>
          <w:delText xml:space="preserve"> </w:delText>
        </w:r>
        <w:r w:rsidR="003C044F" w:rsidDel="00726D52">
          <w:rPr>
            <w:rFonts w:ascii="Times New Roman" w:hAnsi="Times New Roman" w:cs="Times New Roman"/>
            <w:sz w:val="24"/>
            <w:szCs w:val="24"/>
          </w:rPr>
          <w:delText xml:space="preserve">with </w:delText>
        </w:r>
        <w:r w:rsidR="008B507A" w:rsidDel="00726D52">
          <w:rPr>
            <w:rFonts w:ascii="Times New Roman" w:hAnsi="Times New Roman" w:cs="Times New Roman"/>
            <w:sz w:val="24"/>
            <w:szCs w:val="24"/>
          </w:rPr>
          <w:delText>low</w:delText>
        </w:r>
        <w:r w:rsidR="00D20F25" w:rsidDel="00726D52">
          <w:rPr>
            <w:rFonts w:ascii="Times New Roman" w:hAnsi="Times New Roman" w:cs="Times New Roman"/>
            <w:sz w:val="24"/>
            <w:szCs w:val="24"/>
          </w:rPr>
          <w:delText xml:space="preserve"> </w:delText>
        </w:r>
        <w:r w:rsidR="003C044F" w:rsidDel="00726D52">
          <w:rPr>
            <w:rFonts w:ascii="Times New Roman" w:hAnsi="Times New Roman" w:cs="Times New Roman"/>
            <w:sz w:val="24"/>
            <w:szCs w:val="24"/>
          </w:rPr>
          <w:delText xml:space="preserve">pay </w:delText>
        </w:r>
        <w:r w:rsidR="00D20F25" w:rsidDel="00726D52">
          <w:rPr>
            <w:rFonts w:ascii="Times New Roman" w:hAnsi="Times New Roman" w:cs="Times New Roman"/>
            <w:sz w:val="24"/>
            <w:szCs w:val="24"/>
          </w:rPr>
          <w:delText xml:space="preserve">for </w:delText>
        </w:r>
        <w:r w:rsidR="00DA49D8" w:rsidDel="00726D52">
          <w:rPr>
            <w:rFonts w:ascii="Times New Roman" w:hAnsi="Times New Roman" w:cs="Times New Roman"/>
            <w:sz w:val="24"/>
            <w:szCs w:val="24"/>
          </w:rPr>
          <w:delText xml:space="preserve">physically and emotionally challenging </w:delText>
        </w:r>
        <w:r w:rsidR="00D20F25" w:rsidDel="00726D52">
          <w:rPr>
            <w:rFonts w:ascii="Times New Roman" w:hAnsi="Times New Roman" w:cs="Times New Roman"/>
            <w:sz w:val="24"/>
            <w:szCs w:val="24"/>
          </w:rPr>
          <w:delText>work</w:delText>
        </w:r>
        <w:r w:rsidR="00ED3802" w:rsidDel="00726D52">
          <w:rPr>
            <w:rFonts w:ascii="Times New Roman" w:hAnsi="Times New Roman" w:cs="Times New Roman"/>
            <w:sz w:val="24"/>
            <w:szCs w:val="24"/>
          </w:rPr>
          <w:delText xml:space="preserve"> </w:delText>
        </w:r>
        <w:r w:rsidR="00ED3802" w:rsidRPr="00ED3802" w:rsidDel="00726D52">
          <w:rPr>
            <w:rFonts w:ascii="Times New Roman" w:hAnsi="Times New Roman" w:cs="Times New Roman"/>
            <w:sz w:val="24"/>
            <w:szCs w:val="24"/>
          </w:rPr>
          <w:delText>(</w:delText>
        </w:r>
        <w:r w:rsidR="006A66D4" w:rsidDel="00726D52">
          <w:rPr>
            <w:rFonts w:ascii="Times New Roman" w:hAnsi="Times New Roman" w:cs="Times New Roman"/>
            <w:sz w:val="24"/>
            <w:szCs w:val="24"/>
          </w:rPr>
          <w:delText xml:space="preserve">OECD, 2020, </w:delText>
        </w:r>
        <w:r w:rsidR="00ED3802" w:rsidRPr="00ED3802" w:rsidDel="00726D52">
          <w:rPr>
            <w:rFonts w:ascii="Times New Roman" w:hAnsi="Times New Roman" w:cs="Times New Roman"/>
            <w:sz w:val="24"/>
            <w:szCs w:val="24"/>
          </w:rPr>
          <w:delText>Lückenbach et al., 2021).</w:delText>
        </w:r>
        <w:r w:rsidR="006A66D4" w:rsidDel="00726D52">
          <w:rPr>
            <w:rFonts w:ascii="Times New Roman" w:hAnsi="Times New Roman" w:cs="Times New Roman"/>
            <w:sz w:val="24"/>
            <w:szCs w:val="24"/>
          </w:rPr>
          <w:delText xml:space="preserve"> </w:delText>
        </w:r>
        <w:r w:rsidR="00DF3F04" w:rsidDel="00726D52">
          <w:rPr>
            <w:rFonts w:ascii="Times New Roman" w:hAnsi="Times New Roman" w:cs="Times New Roman"/>
            <w:sz w:val="24"/>
            <w:szCs w:val="24"/>
          </w:rPr>
          <w:delText xml:space="preserve">In order to achieve a living wage, many workers in this sector </w:delText>
        </w:r>
        <w:r w:rsidR="003C044F" w:rsidDel="00726D52">
          <w:rPr>
            <w:rFonts w:ascii="Times New Roman" w:hAnsi="Times New Roman" w:cs="Times New Roman"/>
            <w:sz w:val="24"/>
            <w:szCs w:val="24"/>
          </w:rPr>
          <w:delText xml:space="preserve">worldwide </w:delText>
        </w:r>
        <w:r w:rsidR="008B507A" w:rsidDel="00726D52">
          <w:rPr>
            <w:rFonts w:ascii="Times New Roman" w:hAnsi="Times New Roman" w:cs="Times New Roman"/>
            <w:sz w:val="24"/>
            <w:szCs w:val="24"/>
          </w:rPr>
          <w:delText xml:space="preserve">may </w:delText>
        </w:r>
        <w:r w:rsidR="00DF3F04" w:rsidDel="00726D52">
          <w:rPr>
            <w:rFonts w:ascii="Times New Roman" w:hAnsi="Times New Roman" w:cs="Times New Roman"/>
            <w:sz w:val="24"/>
            <w:szCs w:val="24"/>
          </w:rPr>
          <w:delText>need to work for multiple employers</w:delText>
        </w:r>
        <w:r w:rsidR="006D07A3" w:rsidDel="00726D52">
          <w:rPr>
            <w:rFonts w:ascii="Times New Roman" w:hAnsi="Times New Roman" w:cs="Times New Roman"/>
            <w:sz w:val="24"/>
            <w:szCs w:val="24"/>
          </w:rPr>
          <w:delText xml:space="preserve"> and facilities</w:delText>
        </w:r>
        <w:r w:rsidR="00B62CB5" w:rsidDel="00726D52">
          <w:rPr>
            <w:rFonts w:ascii="Times New Roman" w:hAnsi="Times New Roman" w:cs="Times New Roman"/>
            <w:sz w:val="24"/>
            <w:szCs w:val="24"/>
          </w:rPr>
          <w:delText xml:space="preserve"> (Reed et al., 202</w:delText>
        </w:r>
        <w:r w:rsidR="00520745" w:rsidDel="00726D52">
          <w:rPr>
            <w:rFonts w:ascii="Times New Roman" w:hAnsi="Times New Roman" w:cs="Times New Roman"/>
            <w:sz w:val="24"/>
            <w:szCs w:val="24"/>
          </w:rPr>
          <w:delText>2)</w:delText>
        </w:r>
        <w:r w:rsidR="00B62CB5" w:rsidDel="00726D52">
          <w:rPr>
            <w:rFonts w:ascii="Times New Roman" w:hAnsi="Times New Roman" w:cs="Times New Roman"/>
            <w:sz w:val="24"/>
            <w:szCs w:val="24"/>
          </w:rPr>
          <w:delText xml:space="preserve">. </w:delText>
        </w:r>
        <w:r w:rsidR="00D62BDA" w:rsidDel="00726D52">
          <w:rPr>
            <w:rFonts w:ascii="Times New Roman" w:hAnsi="Times New Roman" w:cs="Times New Roman"/>
            <w:sz w:val="24"/>
            <w:szCs w:val="24"/>
          </w:rPr>
          <w:delText xml:space="preserve">The </w:delText>
        </w:r>
        <w:r w:rsidR="00795E98" w:rsidDel="00726D52">
          <w:rPr>
            <w:rFonts w:ascii="Times New Roman" w:hAnsi="Times New Roman" w:cs="Times New Roman"/>
            <w:sz w:val="24"/>
            <w:szCs w:val="24"/>
          </w:rPr>
          <w:delText xml:space="preserve">working conditions of staff in </w:delText>
        </w:r>
        <w:r w:rsidR="008B507A" w:rsidDel="00726D52">
          <w:rPr>
            <w:rFonts w:ascii="Times New Roman" w:hAnsi="Times New Roman" w:cs="Times New Roman"/>
            <w:sz w:val="24"/>
            <w:szCs w:val="24"/>
          </w:rPr>
          <w:delText xml:space="preserve">LTSS </w:delText>
        </w:r>
        <w:r w:rsidR="003C044F" w:rsidDel="00726D52">
          <w:rPr>
            <w:rFonts w:ascii="Times New Roman" w:hAnsi="Times New Roman" w:cs="Times New Roman"/>
            <w:sz w:val="24"/>
            <w:szCs w:val="24"/>
          </w:rPr>
          <w:delText xml:space="preserve">settings </w:delText>
        </w:r>
        <w:r w:rsidR="00F34BE2" w:rsidDel="00726D52">
          <w:rPr>
            <w:rFonts w:ascii="Times New Roman" w:hAnsi="Times New Roman" w:cs="Times New Roman"/>
            <w:sz w:val="24"/>
            <w:szCs w:val="24"/>
          </w:rPr>
          <w:delText xml:space="preserve">were shown to have a negative impact on the ability of LTSS facilities to </w:delText>
        </w:r>
        <w:r w:rsidR="001124F4" w:rsidDel="00726D52">
          <w:rPr>
            <w:rFonts w:ascii="Times New Roman" w:hAnsi="Times New Roman" w:cs="Times New Roman"/>
            <w:sz w:val="24"/>
            <w:szCs w:val="24"/>
          </w:rPr>
          <w:delText>prevent COVID</w:delText>
        </w:r>
        <w:r w:rsidR="008B507A" w:rsidDel="00726D52">
          <w:rPr>
            <w:rFonts w:ascii="Times New Roman" w:hAnsi="Times New Roman" w:cs="Times New Roman"/>
            <w:sz w:val="24"/>
            <w:szCs w:val="24"/>
          </w:rPr>
          <w:delText>-19</w:delText>
        </w:r>
        <w:r w:rsidR="001124F4" w:rsidDel="00726D52">
          <w:rPr>
            <w:rFonts w:ascii="Times New Roman" w:hAnsi="Times New Roman" w:cs="Times New Roman"/>
            <w:sz w:val="24"/>
            <w:szCs w:val="24"/>
          </w:rPr>
          <w:delText xml:space="preserve"> infections, as studies showed that care staff working in multiple settings were contributing to </w:delText>
        </w:r>
        <w:r w:rsidR="00C67331" w:rsidDel="00726D52">
          <w:rPr>
            <w:rFonts w:ascii="Times New Roman" w:hAnsi="Times New Roman" w:cs="Times New Roman"/>
            <w:sz w:val="24"/>
            <w:szCs w:val="24"/>
          </w:rPr>
          <w:delText xml:space="preserve">spreading </w:delText>
        </w:r>
        <w:r w:rsidR="00D17561" w:rsidDel="00726D52">
          <w:rPr>
            <w:rFonts w:ascii="Times New Roman" w:hAnsi="Times New Roman" w:cs="Times New Roman"/>
            <w:sz w:val="24"/>
            <w:szCs w:val="24"/>
          </w:rPr>
          <w:delText>infections (</w:delText>
        </w:r>
        <w:r w:rsidR="006B3A10" w:rsidDel="00726D52">
          <w:rPr>
            <w:rFonts w:ascii="Times New Roman" w:hAnsi="Times New Roman" w:cs="Times New Roman"/>
            <w:sz w:val="24"/>
            <w:szCs w:val="24"/>
          </w:rPr>
          <w:delText>McMichael et al</w:delText>
        </w:r>
        <w:r w:rsidR="00B053C0" w:rsidDel="00726D52">
          <w:rPr>
            <w:rFonts w:ascii="Times New Roman" w:hAnsi="Times New Roman" w:cs="Times New Roman"/>
            <w:sz w:val="24"/>
            <w:szCs w:val="24"/>
          </w:rPr>
          <w:delText>.</w:delText>
        </w:r>
        <w:r w:rsidR="006B3A10" w:rsidDel="00726D52">
          <w:rPr>
            <w:rFonts w:ascii="Times New Roman" w:hAnsi="Times New Roman" w:cs="Times New Roman"/>
            <w:sz w:val="24"/>
            <w:szCs w:val="24"/>
          </w:rPr>
          <w:delText xml:space="preserve">, 2020, </w:delText>
        </w:r>
        <w:r w:rsidR="00D17561" w:rsidDel="00726D52">
          <w:rPr>
            <w:rFonts w:ascii="Times New Roman" w:hAnsi="Times New Roman" w:cs="Times New Roman"/>
            <w:sz w:val="24"/>
            <w:szCs w:val="24"/>
          </w:rPr>
          <w:delText xml:space="preserve">Ladhani et al., 2020) and that lack of sick pay </w:delText>
        </w:r>
        <w:r w:rsidR="00B9240F" w:rsidDel="00726D52">
          <w:rPr>
            <w:rFonts w:ascii="Times New Roman" w:hAnsi="Times New Roman" w:cs="Times New Roman"/>
            <w:sz w:val="24"/>
            <w:szCs w:val="24"/>
          </w:rPr>
          <w:delText xml:space="preserve">was </w:delText>
        </w:r>
        <w:r w:rsidR="00C03BE3" w:rsidDel="00726D52">
          <w:rPr>
            <w:rFonts w:ascii="Times New Roman" w:hAnsi="Times New Roman" w:cs="Times New Roman"/>
            <w:sz w:val="24"/>
            <w:szCs w:val="24"/>
          </w:rPr>
          <w:delText xml:space="preserve">putting care staff with a dilemma of working while infected with COVID-19 and </w:delText>
        </w:r>
        <w:r w:rsidR="008F6355" w:rsidDel="00726D52">
          <w:rPr>
            <w:rFonts w:ascii="Times New Roman" w:hAnsi="Times New Roman" w:cs="Times New Roman"/>
            <w:sz w:val="24"/>
            <w:szCs w:val="24"/>
          </w:rPr>
          <w:delText xml:space="preserve">potentially </w:delText>
        </w:r>
        <w:r w:rsidR="00C03BE3" w:rsidDel="00726D52">
          <w:rPr>
            <w:rFonts w:ascii="Times New Roman" w:hAnsi="Times New Roman" w:cs="Times New Roman"/>
            <w:sz w:val="24"/>
            <w:szCs w:val="24"/>
          </w:rPr>
          <w:delText xml:space="preserve">putting </w:delText>
        </w:r>
        <w:r w:rsidR="00F77897" w:rsidDel="00726D52">
          <w:rPr>
            <w:rFonts w:ascii="Times New Roman" w:hAnsi="Times New Roman" w:cs="Times New Roman"/>
            <w:sz w:val="24"/>
            <w:szCs w:val="24"/>
          </w:rPr>
          <w:delText>their clients at</w:delText>
        </w:r>
        <w:r w:rsidR="008B507A" w:rsidDel="00726D52">
          <w:rPr>
            <w:rFonts w:ascii="Times New Roman" w:hAnsi="Times New Roman" w:cs="Times New Roman"/>
            <w:sz w:val="24"/>
            <w:szCs w:val="24"/>
          </w:rPr>
          <w:delText>-</w:delText>
        </w:r>
        <w:r w:rsidR="00F77897" w:rsidDel="00726D52">
          <w:rPr>
            <w:rFonts w:ascii="Times New Roman" w:hAnsi="Times New Roman" w:cs="Times New Roman"/>
            <w:sz w:val="24"/>
            <w:szCs w:val="24"/>
          </w:rPr>
          <w:delText>risk, or not having enough resources for living</w:delText>
        </w:r>
        <w:r w:rsidR="00F4654B" w:rsidDel="00726D52">
          <w:rPr>
            <w:rFonts w:ascii="Times New Roman" w:hAnsi="Times New Roman" w:cs="Times New Roman"/>
            <w:sz w:val="24"/>
            <w:szCs w:val="24"/>
          </w:rPr>
          <w:delText xml:space="preserve"> (Barnett and Grabowski, 2020)</w:delText>
        </w:r>
        <w:r w:rsidR="00865339" w:rsidDel="00726D52">
          <w:rPr>
            <w:rFonts w:ascii="Times New Roman" w:hAnsi="Times New Roman" w:cs="Times New Roman"/>
            <w:sz w:val="24"/>
            <w:szCs w:val="24"/>
          </w:rPr>
          <w:delText xml:space="preserve">. </w:delText>
        </w:r>
      </w:del>
    </w:p>
    <w:p w14:paraId="179BB495" w14:textId="3DBE4257" w:rsidR="005741DD" w:rsidDel="00726D52" w:rsidRDefault="00865339" w:rsidP="00DD6BD4">
      <w:pPr>
        <w:spacing w:after="0" w:line="480" w:lineRule="auto"/>
        <w:ind w:firstLine="720"/>
        <w:rPr>
          <w:del w:id="363" w:author="W D" w:date="2022-03-15T23:28:00Z"/>
          <w:rFonts w:ascii="Times New Roman" w:hAnsi="Times New Roman" w:cs="Times New Roman"/>
          <w:sz w:val="24"/>
          <w:szCs w:val="24"/>
        </w:rPr>
      </w:pPr>
      <w:del w:id="364" w:author="W D" w:date="2022-03-15T23:28:00Z">
        <w:r w:rsidDel="00726D52">
          <w:rPr>
            <w:rFonts w:ascii="Times New Roman" w:hAnsi="Times New Roman" w:cs="Times New Roman"/>
            <w:sz w:val="24"/>
            <w:szCs w:val="24"/>
          </w:rPr>
          <w:delText xml:space="preserve">To mitigate the </w:delText>
        </w:r>
        <w:r w:rsidR="00697B8C" w:rsidDel="00726D52">
          <w:rPr>
            <w:rFonts w:ascii="Times New Roman" w:hAnsi="Times New Roman" w:cs="Times New Roman"/>
            <w:sz w:val="24"/>
            <w:szCs w:val="24"/>
          </w:rPr>
          <w:delText>risk of workers taking to infection to different facilities many countries introduced “single site orders”</w:delText>
        </w:r>
        <w:r w:rsidR="009C41F0" w:rsidDel="00726D52">
          <w:rPr>
            <w:rFonts w:ascii="Times New Roman" w:hAnsi="Times New Roman" w:cs="Times New Roman"/>
            <w:sz w:val="24"/>
            <w:szCs w:val="24"/>
          </w:rPr>
          <w:delText>, which further exacerbated workforce shortage</w:delText>
        </w:r>
        <w:r w:rsidR="00DC57D5" w:rsidDel="00726D52">
          <w:rPr>
            <w:rFonts w:ascii="Times New Roman" w:hAnsi="Times New Roman" w:cs="Times New Roman"/>
            <w:sz w:val="24"/>
            <w:szCs w:val="24"/>
          </w:rPr>
          <w:delText>s</w:delText>
        </w:r>
        <w:r w:rsidR="00DE7BC1" w:rsidDel="00726D52">
          <w:rPr>
            <w:rFonts w:ascii="Times New Roman" w:hAnsi="Times New Roman" w:cs="Times New Roman"/>
            <w:sz w:val="24"/>
            <w:szCs w:val="24"/>
          </w:rPr>
          <w:delText xml:space="preserve"> and may have affected workers earnings</w:delText>
        </w:r>
        <w:r w:rsidR="009737AE" w:rsidDel="00726D52">
          <w:rPr>
            <w:rFonts w:ascii="Times New Roman" w:hAnsi="Times New Roman" w:cs="Times New Roman"/>
            <w:sz w:val="24"/>
            <w:szCs w:val="24"/>
          </w:rPr>
          <w:delText xml:space="preserve"> (Reed et al</w:delText>
        </w:r>
        <w:r w:rsidR="00B053C0" w:rsidDel="00726D52">
          <w:rPr>
            <w:rFonts w:ascii="Times New Roman" w:hAnsi="Times New Roman" w:cs="Times New Roman"/>
            <w:sz w:val="24"/>
            <w:szCs w:val="24"/>
          </w:rPr>
          <w:delText>.</w:delText>
        </w:r>
        <w:r w:rsidR="009737AE" w:rsidDel="00726D52">
          <w:rPr>
            <w:rFonts w:ascii="Times New Roman" w:hAnsi="Times New Roman" w:cs="Times New Roman"/>
            <w:sz w:val="24"/>
            <w:szCs w:val="24"/>
          </w:rPr>
          <w:delText>, 2022).</w:delText>
        </w:r>
        <w:r w:rsidR="00FD0039" w:rsidDel="00726D52">
          <w:rPr>
            <w:rFonts w:ascii="Times New Roman" w:hAnsi="Times New Roman" w:cs="Times New Roman"/>
            <w:sz w:val="24"/>
            <w:szCs w:val="24"/>
          </w:rPr>
          <w:delText xml:space="preserve"> The pandemic also exacerbated the precarious situation of migrant workers, particularly those providing live-in care</w:delText>
        </w:r>
        <w:r w:rsidR="00813B3C" w:rsidDel="00726D52">
          <w:rPr>
            <w:rFonts w:ascii="Times New Roman" w:hAnsi="Times New Roman" w:cs="Times New Roman"/>
            <w:sz w:val="24"/>
            <w:szCs w:val="24"/>
          </w:rPr>
          <w:delText xml:space="preserve"> (Giordano</w:delText>
        </w:r>
        <w:r w:rsidR="00B053C0" w:rsidDel="00726D52">
          <w:rPr>
            <w:rFonts w:ascii="Times New Roman" w:hAnsi="Times New Roman" w:cs="Times New Roman"/>
            <w:sz w:val="24"/>
            <w:szCs w:val="24"/>
          </w:rPr>
          <w:delText>.</w:delText>
        </w:r>
        <w:r w:rsidR="00813B3C" w:rsidDel="00726D52">
          <w:rPr>
            <w:rFonts w:ascii="Times New Roman" w:hAnsi="Times New Roman" w:cs="Times New Roman"/>
            <w:sz w:val="24"/>
            <w:szCs w:val="24"/>
          </w:rPr>
          <w:delText>, 2020</w:delText>
        </w:r>
        <w:r w:rsidR="00766568" w:rsidDel="00726D52">
          <w:rPr>
            <w:rStyle w:val="CommentReference"/>
          </w:rPr>
          <w:delText xml:space="preserve">; </w:delText>
        </w:r>
        <w:r w:rsidR="00813B3C" w:rsidDel="00726D52">
          <w:rPr>
            <w:rFonts w:ascii="Times New Roman" w:hAnsi="Times New Roman" w:cs="Times New Roman"/>
            <w:sz w:val="24"/>
            <w:szCs w:val="24"/>
          </w:rPr>
          <w:delText>Kuhlmann et al., 2020).</w:delText>
        </w:r>
        <w:r w:rsidR="00DD6BD4" w:rsidDel="00726D52">
          <w:rPr>
            <w:rFonts w:ascii="Times New Roman" w:hAnsi="Times New Roman" w:cs="Times New Roman"/>
            <w:sz w:val="24"/>
            <w:szCs w:val="24"/>
          </w:rPr>
          <w:delText xml:space="preserve"> In addition to the</w:delText>
        </w:r>
        <w:r w:rsidR="005741DD" w:rsidDel="00726D52">
          <w:rPr>
            <w:rFonts w:ascii="Times New Roman" w:hAnsi="Times New Roman" w:cs="Times New Roman"/>
            <w:sz w:val="24"/>
            <w:szCs w:val="24"/>
          </w:rPr>
          <w:delText xml:space="preserve"> financial impacts</w:delText>
        </w:r>
        <w:r w:rsidR="00DE7BC1" w:rsidDel="00726D52">
          <w:rPr>
            <w:rFonts w:ascii="Times New Roman" w:hAnsi="Times New Roman" w:cs="Times New Roman"/>
            <w:sz w:val="24"/>
            <w:szCs w:val="24"/>
          </w:rPr>
          <w:delText xml:space="preserve"> and the risk of </w:delText>
        </w:r>
        <w:r w:rsidR="00B8490D" w:rsidDel="00726D52">
          <w:rPr>
            <w:rFonts w:ascii="Times New Roman" w:hAnsi="Times New Roman" w:cs="Times New Roman"/>
            <w:sz w:val="24"/>
            <w:szCs w:val="24"/>
          </w:rPr>
          <w:delText xml:space="preserve">COVID-19 infections, there is </w:delText>
        </w:r>
        <w:r w:rsidR="00353FBD" w:rsidDel="00726D52">
          <w:rPr>
            <w:rFonts w:ascii="Times New Roman" w:hAnsi="Times New Roman" w:cs="Times New Roman"/>
            <w:sz w:val="24"/>
            <w:szCs w:val="24"/>
          </w:rPr>
          <w:delText xml:space="preserve">significant </w:delText>
        </w:r>
        <w:r w:rsidR="00B8490D" w:rsidDel="00726D52">
          <w:rPr>
            <w:rFonts w:ascii="Times New Roman" w:hAnsi="Times New Roman" w:cs="Times New Roman"/>
            <w:sz w:val="24"/>
            <w:szCs w:val="24"/>
          </w:rPr>
          <w:delText xml:space="preserve">evidence of negative mental health impacts </w:delText>
        </w:r>
        <w:r w:rsidR="00232B29" w:rsidDel="00726D52">
          <w:rPr>
            <w:rFonts w:ascii="Times New Roman" w:hAnsi="Times New Roman" w:cs="Times New Roman"/>
            <w:sz w:val="24"/>
            <w:szCs w:val="24"/>
          </w:rPr>
          <w:delText xml:space="preserve">on </w:delText>
        </w:r>
        <w:r w:rsidR="001F464C" w:rsidDel="00726D52">
          <w:rPr>
            <w:rFonts w:ascii="Times New Roman" w:hAnsi="Times New Roman" w:cs="Times New Roman"/>
            <w:sz w:val="24"/>
            <w:szCs w:val="24"/>
          </w:rPr>
          <w:delText xml:space="preserve">the </w:delText>
        </w:r>
        <w:r w:rsidR="00353FBD" w:rsidDel="00726D52">
          <w:rPr>
            <w:rFonts w:ascii="Times New Roman" w:hAnsi="Times New Roman" w:cs="Times New Roman"/>
            <w:sz w:val="24"/>
            <w:szCs w:val="24"/>
          </w:rPr>
          <w:delText>LTSS</w:delText>
        </w:r>
        <w:r w:rsidR="001F464C" w:rsidDel="00726D52">
          <w:rPr>
            <w:rFonts w:ascii="Times New Roman" w:hAnsi="Times New Roman" w:cs="Times New Roman"/>
            <w:sz w:val="24"/>
            <w:szCs w:val="24"/>
          </w:rPr>
          <w:delText xml:space="preserve"> workforce (Gray et al</w:delText>
        </w:r>
        <w:r w:rsidR="00AE22A1" w:rsidDel="00726D52">
          <w:rPr>
            <w:rFonts w:ascii="Times New Roman" w:hAnsi="Times New Roman" w:cs="Times New Roman"/>
            <w:sz w:val="24"/>
            <w:szCs w:val="24"/>
          </w:rPr>
          <w:delText>.</w:delText>
        </w:r>
        <w:r w:rsidR="001F464C" w:rsidDel="00726D52">
          <w:rPr>
            <w:rFonts w:ascii="Times New Roman" w:hAnsi="Times New Roman" w:cs="Times New Roman"/>
            <w:sz w:val="24"/>
            <w:szCs w:val="24"/>
          </w:rPr>
          <w:delText>, 2021)</w:delText>
        </w:r>
        <w:r w:rsidR="008F361D" w:rsidDel="00726D52">
          <w:rPr>
            <w:rFonts w:ascii="Times New Roman" w:hAnsi="Times New Roman" w:cs="Times New Roman"/>
            <w:sz w:val="24"/>
            <w:szCs w:val="24"/>
          </w:rPr>
          <w:delText xml:space="preserve">, with some studies showing that staff working with people with severe dementia </w:delText>
        </w:r>
        <w:r w:rsidR="00DB15B1" w:rsidDel="00726D52">
          <w:rPr>
            <w:rFonts w:ascii="Times New Roman" w:hAnsi="Times New Roman" w:cs="Times New Roman"/>
            <w:sz w:val="24"/>
            <w:szCs w:val="24"/>
          </w:rPr>
          <w:delText xml:space="preserve">in nursing homes experienced moral injury </w:delText>
        </w:r>
        <w:r w:rsidR="00F22DC7" w:rsidDel="00726D52">
          <w:rPr>
            <w:rFonts w:ascii="Times New Roman" w:hAnsi="Times New Roman" w:cs="Times New Roman"/>
            <w:sz w:val="24"/>
            <w:szCs w:val="24"/>
          </w:rPr>
          <w:delText xml:space="preserve">and distress </w:delText>
        </w:r>
        <w:r w:rsidR="00DB15B1" w:rsidDel="00726D52">
          <w:rPr>
            <w:rFonts w:ascii="Times New Roman" w:hAnsi="Times New Roman" w:cs="Times New Roman"/>
            <w:sz w:val="24"/>
            <w:szCs w:val="24"/>
          </w:rPr>
          <w:delText xml:space="preserve">due to the </w:delText>
        </w:r>
        <w:r w:rsidR="008112DC" w:rsidDel="00726D52">
          <w:rPr>
            <w:rFonts w:ascii="Times New Roman" w:hAnsi="Times New Roman" w:cs="Times New Roman"/>
            <w:sz w:val="24"/>
            <w:szCs w:val="24"/>
          </w:rPr>
          <w:delText xml:space="preserve">negative </w:delText>
        </w:r>
        <w:r w:rsidR="003104AA" w:rsidDel="00726D52">
          <w:rPr>
            <w:rFonts w:ascii="Times New Roman" w:hAnsi="Times New Roman" w:cs="Times New Roman"/>
            <w:sz w:val="24"/>
            <w:szCs w:val="24"/>
          </w:rPr>
          <w:delText>impact</w:delText>
        </w:r>
        <w:r w:rsidR="008112DC" w:rsidDel="00726D52">
          <w:rPr>
            <w:rFonts w:ascii="Times New Roman" w:hAnsi="Times New Roman" w:cs="Times New Roman"/>
            <w:sz w:val="24"/>
            <w:szCs w:val="24"/>
          </w:rPr>
          <w:delText>s</w:delText>
        </w:r>
        <w:r w:rsidR="003104AA" w:rsidDel="00726D52">
          <w:rPr>
            <w:rFonts w:ascii="Times New Roman" w:hAnsi="Times New Roman" w:cs="Times New Roman"/>
            <w:sz w:val="24"/>
            <w:szCs w:val="24"/>
          </w:rPr>
          <w:delText xml:space="preserve"> of the public health measures on the people they supported (Brady et al</w:delText>
        </w:r>
        <w:r w:rsidR="00B053C0" w:rsidDel="00726D52">
          <w:rPr>
            <w:rFonts w:ascii="Times New Roman" w:hAnsi="Times New Roman" w:cs="Times New Roman"/>
            <w:sz w:val="24"/>
            <w:szCs w:val="24"/>
          </w:rPr>
          <w:delText>.</w:delText>
        </w:r>
        <w:r w:rsidR="003104AA" w:rsidDel="00726D52">
          <w:rPr>
            <w:rFonts w:ascii="Times New Roman" w:hAnsi="Times New Roman" w:cs="Times New Roman"/>
            <w:sz w:val="24"/>
            <w:szCs w:val="24"/>
          </w:rPr>
          <w:delText>, 2021, Iaboni et al</w:delText>
        </w:r>
        <w:r w:rsidR="00C13ED8" w:rsidDel="00726D52">
          <w:rPr>
            <w:rFonts w:ascii="Times New Roman" w:hAnsi="Times New Roman" w:cs="Times New Roman"/>
            <w:sz w:val="24"/>
            <w:szCs w:val="24"/>
          </w:rPr>
          <w:delText>.,</w:delText>
        </w:r>
        <w:r w:rsidR="003104AA" w:rsidDel="00726D52">
          <w:rPr>
            <w:rFonts w:ascii="Times New Roman" w:hAnsi="Times New Roman" w:cs="Times New Roman"/>
            <w:sz w:val="24"/>
            <w:szCs w:val="24"/>
          </w:rPr>
          <w:delText xml:space="preserve"> 2022).</w:delText>
        </w:r>
        <w:r w:rsidR="00DD6BD4" w:rsidDel="00726D52">
          <w:rPr>
            <w:rFonts w:ascii="Times New Roman" w:hAnsi="Times New Roman" w:cs="Times New Roman"/>
            <w:sz w:val="24"/>
            <w:szCs w:val="24"/>
          </w:rPr>
          <w:delText xml:space="preserve"> Supporting the dementia care workforce across the continuum </w:delText>
        </w:r>
        <w:r w:rsidR="0055641E" w:rsidDel="00726D52">
          <w:rPr>
            <w:rFonts w:ascii="Times New Roman" w:hAnsi="Times New Roman" w:cs="Times New Roman"/>
            <w:sz w:val="24"/>
            <w:szCs w:val="24"/>
          </w:rPr>
          <w:delText xml:space="preserve">of care settings by ensuring </w:delText>
        </w:r>
        <w:r w:rsidR="00DD6BD4" w:rsidDel="00726D52">
          <w:rPr>
            <w:rFonts w:ascii="Times New Roman" w:hAnsi="Times New Roman" w:cs="Times New Roman"/>
            <w:sz w:val="24"/>
            <w:szCs w:val="24"/>
          </w:rPr>
          <w:delText xml:space="preserve">pay </w:delText>
        </w:r>
        <w:r w:rsidR="002A4C28" w:rsidDel="00726D52">
          <w:rPr>
            <w:rFonts w:ascii="Times New Roman" w:hAnsi="Times New Roman" w:cs="Times New Roman"/>
            <w:sz w:val="24"/>
            <w:szCs w:val="24"/>
          </w:rPr>
          <w:delText xml:space="preserve">that </w:delText>
        </w:r>
        <w:r w:rsidR="0055641E" w:rsidDel="00726D52">
          <w:rPr>
            <w:rFonts w:ascii="Times New Roman" w:hAnsi="Times New Roman" w:cs="Times New Roman"/>
            <w:sz w:val="24"/>
            <w:szCs w:val="24"/>
          </w:rPr>
          <w:delText xml:space="preserve">provides a living wage </w:delText>
        </w:r>
        <w:r w:rsidR="00DD6BD4" w:rsidDel="00726D52">
          <w:rPr>
            <w:rFonts w:ascii="Times New Roman" w:hAnsi="Times New Roman" w:cs="Times New Roman"/>
            <w:sz w:val="24"/>
            <w:szCs w:val="24"/>
          </w:rPr>
          <w:delText xml:space="preserve">and </w:delText>
        </w:r>
        <w:r w:rsidR="00AA1ED6" w:rsidDel="00726D52">
          <w:rPr>
            <w:rFonts w:ascii="Times New Roman" w:hAnsi="Times New Roman" w:cs="Times New Roman"/>
            <w:sz w:val="24"/>
            <w:szCs w:val="24"/>
          </w:rPr>
          <w:delText xml:space="preserve">good </w:delText>
        </w:r>
        <w:r w:rsidR="00DD6BD4" w:rsidDel="00726D52">
          <w:rPr>
            <w:rFonts w:ascii="Times New Roman" w:hAnsi="Times New Roman" w:cs="Times New Roman"/>
            <w:sz w:val="24"/>
            <w:szCs w:val="24"/>
          </w:rPr>
          <w:delText>working conditions are essential to ensuring a functioning dementia care system</w:delText>
        </w:r>
        <w:r w:rsidR="002A4C28" w:rsidDel="00726D52">
          <w:rPr>
            <w:rFonts w:ascii="Times New Roman" w:hAnsi="Times New Roman" w:cs="Times New Roman"/>
            <w:sz w:val="24"/>
            <w:szCs w:val="24"/>
          </w:rPr>
          <w:delText xml:space="preserve"> across countries</w:delText>
        </w:r>
        <w:r w:rsidR="00DD6BD4" w:rsidDel="00726D52">
          <w:rPr>
            <w:rFonts w:ascii="Times New Roman" w:hAnsi="Times New Roman" w:cs="Times New Roman"/>
            <w:sz w:val="24"/>
            <w:szCs w:val="24"/>
          </w:rPr>
          <w:delText xml:space="preserve">. </w:delText>
        </w:r>
        <w:commentRangeStart w:id="365"/>
        <w:commentRangeEnd w:id="365"/>
      </w:del>
    </w:p>
    <w:p w14:paraId="03886470" w14:textId="34B0FD59" w:rsidR="00A73B29" w:rsidRDefault="00A73B29" w:rsidP="00636C7C">
      <w:pPr>
        <w:spacing w:after="0" w:line="480" w:lineRule="auto"/>
        <w:ind w:firstLine="720"/>
        <w:rPr>
          <w:rFonts w:ascii="Times New Roman" w:hAnsi="Times New Roman" w:cs="Times New Roman"/>
          <w:sz w:val="24"/>
          <w:szCs w:val="24"/>
        </w:rPr>
      </w:pPr>
    </w:p>
    <w:p w14:paraId="2281C839" w14:textId="0B0A0AF3" w:rsidR="00A73B29" w:rsidRPr="00A73B29" w:rsidRDefault="00A73B29" w:rsidP="00D20F25">
      <w:pPr>
        <w:spacing w:after="0" w:line="480" w:lineRule="auto"/>
        <w:rPr>
          <w:rFonts w:ascii="Times New Roman" w:hAnsi="Times New Roman" w:cs="Times New Roman"/>
          <w:b/>
          <w:bCs/>
          <w:sz w:val="24"/>
          <w:szCs w:val="24"/>
        </w:rPr>
      </w:pPr>
      <w:r w:rsidRPr="00A73B29">
        <w:rPr>
          <w:rFonts w:ascii="Times New Roman" w:hAnsi="Times New Roman" w:cs="Times New Roman"/>
          <w:b/>
          <w:bCs/>
          <w:sz w:val="24"/>
          <w:szCs w:val="24"/>
        </w:rPr>
        <w:t xml:space="preserve">Technology and Dementia </w:t>
      </w:r>
    </w:p>
    <w:p w14:paraId="1817A13E" w14:textId="6FC7B402" w:rsidR="00CF7308" w:rsidRDefault="00A73B29" w:rsidP="00726D52">
      <w:pPr>
        <w:spacing w:after="0" w:line="480" w:lineRule="auto"/>
        <w:ind w:firstLine="720"/>
        <w:rPr>
          <w:ins w:id="366" w:author="CFX" w:date="2022-03-21T11:06:00Z"/>
          <w:rFonts w:ascii="Times New Roman" w:hAnsi="Times New Roman" w:cs="Times New Roman"/>
          <w:sz w:val="24"/>
          <w:szCs w:val="24"/>
        </w:rPr>
      </w:pPr>
      <w:del w:id="367" w:author="Comas,A" w:date="2022-03-17T17:24:00Z">
        <w:r w:rsidRPr="00A73B29" w:rsidDel="005D633E">
          <w:rPr>
            <w:rFonts w:ascii="Times New Roman" w:hAnsi="Times New Roman" w:cs="Times New Roman"/>
            <w:sz w:val="24"/>
            <w:szCs w:val="24"/>
          </w:rPr>
          <w:delText>T</w:delText>
        </w:r>
        <w:r w:rsidR="00DA49D8" w:rsidDel="005D633E">
          <w:rPr>
            <w:rFonts w:ascii="Times New Roman" w:hAnsi="Times New Roman" w:cs="Times New Roman"/>
            <w:sz w:val="24"/>
            <w:szCs w:val="24"/>
          </w:rPr>
          <w:delText>he use of</w:delText>
        </w:r>
      </w:del>
      <w:ins w:id="368" w:author="Comas,A" w:date="2022-03-17T17:24:00Z">
        <w:r w:rsidR="005D633E">
          <w:rPr>
            <w:rFonts w:ascii="Times New Roman" w:hAnsi="Times New Roman" w:cs="Times New Roman"/>
            <w:sz w:val="24"/>
            <w:szCs w:val="24"/>
          </w:rPr>
          <w:t>Using</w:t>
        </w:r>
      </w:ins>
      <w:r w:rsidR="00DA49D8">
        <w:rPr>
          <w:rFonts w:ascii="Times New Roman" w:hAnsi="Times New Roman" w:cs="Times New Roman"/>
          <w:sz w:val="24"/>
          <w:szCs w:val="24"/>
        </w:rPr>
        <w:t xml:space="preserve"> t</w:t>
      </w:r>
      <w:r w:rsidRPr="00A73B29">
        <w:rPr>
          <w:rFonts w:ascii="Times New Roman" w:hAnsi="Times New Roman" w:cs="Times New Roman"/>
          <w:sz w:val="24"/>
          <w:szCs w:val="24"/>
        </w:rPr>
        <w:t>echnolog</w:t>
      </w:r>
      <w:r w:rsidR="00DA49D8">
        <w:rPr>
          <w:rFonts w:ascii="Times New Roman" w:hAnsi="Times New Roman" w:cs="Times New Roman"/>
          <w:sz w:val="24"/>
          <w:szCs w:val="24"/>
        </w:rPr>
        <w:t xml:space="preserve">y </w:t>
      </w:r>
      <w:r w:rsidRPr="00A73B29">
        <w:rPr>
          <w:rFonts w:ascii="Times New Roman" w:hAnsi="Times New Roman" w:cs="Times New Roman"/>
          <w:sz w:val="24"/>
          <w:szCs w:val="24"/>
        </w:rPr>
        <w:t>to</w:t>
      </w:r>
      <w:r w:rsidR="000B2856">
        <w:rPr>
          <w:rFonts w:ascii="Times New Roman" w:hAnsi="Times New Roman" w:cs="Times New Roman"/>
          <w:sz w:val="24"/>
          <w:szCs w:val="24"/>
        </w:rPr>
        <w:t xml:space="preserve"> support</w:t>
      </w:r>
      <w:r w:rsidR="00DA49D8">
        <w:rPr>
          <w:rFonts w:ascii="Times New Roman" w:hAnsi="Times New Roman" w:cs="Times New Roman"/>
          <w:sz w:val="24"/>
          <w:szCs w:val="24"/>
        </w:rPr>
        <w:t xml:space="preserve"> </w:t>
      </w:r>
      <w:del w:id="369" w:author="Comas,A" w:date="2022-03-17T17:24:00Z">
        <w:r w:rsidR="00DA49D8" w:rsidDel="00235CB6">
          <w:rPr>
            <w:rFonts w:ascii="Times New Roman" w:hAnsi="Times New Roman" w:cs="Times New Roman"/>
            <w:sz w:val="24"/>
            <w:szCs w:val="24"/>
          </w:rPr>
          <w:delText xml:space="preserve">and </w:delText>
        </w:r>
        <w:r w:rsidR="000B2856" w:rsidDel="00235CB6">
          <w:rPr>
            <w:rFonts w:ascii="Times New Roman" w:hAnsi="Times New Roman" w:cs="Times New Roman"/>
            <w:sz w:val="24"/>
            <w:szCs w:val="24"/>
          </w:rPr>
          <w:delText>care</w:delText>
        </w:r>
        <w:r w:rsidR="00DA49D8" w:rsidDel="00235CB6">
          <w:rPr>
            <w:rFonts w:ascii="Times New Roman" w:hAnsi="Times New Roman" w:cs="Times New Roman"/>
            <w:sz w:val="24"/>
            <w:szCs w:val="24"/>
          </w:rPr>
          <w:delText xml:space="preserve"> for</w:delText>
        </w:r>
        <w:r w:rsidRPr="00A73B29" w:rsidDel="00235CB6">
          <w:rPr>
            <w:rFonts w:ascii="Times New Roman" w:hAnsi="Times New Roman" w:cs="Times New Roman"/>
            <w:sz w:val="24"/>
            <w:szCs w:val="24"/>
          </w:rPr>
          <w:delText xml:space="preserve"> </w:delText>
        </w:r>
      </w:del>
      <w:r w:rsidRPr="00A73B29">
        <w:rPr>
          <w:rFonts w:ascii="Times New Roman" w:hAnsi="Times New Roman" w:cs="Times New Roman"/>
          <w:sz w:val="24"/>
          <w:szCs w:val="24"/>
        </w:rPr>
        <w:t>people living with dementia</w:t>
      </w:r>
      <w:r w:rsidR="0004445F">
        <w:rPr>
          <w:rFonts w:ascii="Times New Roman" w:hAnsi="Times New Roman" w:cs="Times New Roman"/>
          <w:sz w:val="24"/>
          <w:szCs w:val="24"/>
        </w:rPr>
        <w:t xml:space="preserve"> was </w:t>
      </w:r>
      <w:r w:rsidR="00804247">
        <w:rPr>
          <w:rFonts w:ascii="Times New Roman" w:hAnsi="Times New Roman" w:cs="Times New Roman"/>
          <w:sz w:val="24"/>
          <w:szCs w:val="24"/>
        </w:rPr>
        <w:t xml:space="preserve">already gaining interest prior to the pandemic </w:t>
      </w:r>
      <w:ins w:id="370" w:author="Comas,A" w:date="2022-03-17T17:25:00Z">
        <w:r w:rsidR="00C04058">
          <w:rPr>
            <w:rFonts w:ascii="Times New Roman" w:hAnsi="Times New Roman" w:cs="Times New Roman"/>
            <w:sz w:val="24"/>
            <w:szCs w:val="24"/>
          </w:rPr>
          <w:t>to</w:t>
        </w:r>
      </w:ins>
      <w:del w:id="371" w:author="Comas,A" w:date="2022-03-17T17:25:00Z">
        <w:r w:rsidR="00DA49D8" w:rsidDel="00C04058">
          <w:rPr>
            <w:rFonts w:ascii="Times New Roman" w:hAnsi="Times New Roman" w:cs="Times New Roman"/>
            <w:sz w:val="24"/>
            <w:szCs w:val="24"/>
          </w:rPr>
          <w:delText xml:space="preserve">as a </w:delText>
        </w:r>
        <w:r w:rsidR="00804247" w:rsidDel="00C04058">
          <w:rPr>
            <w:rFonts w:ascii="Times New Roman" w:hAnsi="Times New Roman" w:cs="Times New Roman"/>
            <w:sz w:val="24"/>
            <w:szCs w:val="24"/>
          </w:rPr>
          <w:delText>way to</w:delText>
        </w:r>
      </w:del>
      <w:r w:rsidR="00804247">
        <w:rPr>
          <w:rFonts w:ascii="Times New Roman" w:hAnsi="Times New Roman" w:cs="Times New Roman"/>
          <w:sz w:val="24"/>
          <w:szCs w:val="24"/>
        </w:rPr>
        <w:t xml:space="preserve"> expand access</w:t>
      </w:r>
      <w:r w:rsidRPr="00A73B29">
        <w:rPr>
          <w:rFonts w:ascii="Times New Roman" w:hAnsi="Times New Roman" w:cs="Times New Roman"/>
          <w:sz w:val="24"/>
          <w:szCs w:val="24"/>
        </w:rPr>
        <w:t xml:space="preserve"> </w:t>
      </w:r>
      <w:r w:rsidR="00DA49D8">
        <w:rPr>
          <w:rFonts w:ascii="Times New Roman" w:hAnsi="Times New Roman" w:cs="Times New Roman"/>
          <w:sz w:val="24"/>
          <w:szCs w:val="24"/>
        </w:rPr>
        <w:t xml:space="preserve">to care </w:t>
      </w:r>
      <w:r w:rsidRPr="00A73B29">
        <w:rPr>
          <w:rFonts w:ascii="Times New Roman" w:hAnsi="Times New Roman" w:cs="Times New Roman"/>
          <w:sz w:val="24"/>
          <w:szCs w:val="24"/>
        </w:rPr>
        <w:t>(Astell et al</w:t>
      </w:r>
      <w:r w:rsidR="00C13ED8">
        <w:rPr>
          <w:rFonts w:ascii="Times New Roman" w:hAnsi="Times New Roman" w:cs="Times New Roman"/>
          <w:sz w:val="24"/>
          <w:szCs w:val="24"/>
        </w:rPr>
        <w:t>.</w:t>
      </w:r>
      <w:r w:rsidRPr="00A73B29">
        <w:rPr>
          <w:rFonts w:ascii="Times New Roman" w:hAnsi="Times New Roman" w:cs="Times New Roman"/>
          <w:sz w:val="24"/>
          <w:szCs w:val="24"/>
        </w:rPr>
        <w:t>, 2017</w:t>
      </w:r>
      <w:r w:rsidR="00804247">
        <w:rPr>
          <w:rFonts w:ascii="Times New Roman" w:hAnsi="Times New Roman" w:cs="Times New Roman"/>
          <w:sz w:val="24"/>
          <w:szCs w:val="24"/>
        </w:rPr>
        <w:t>; Lindauer et al.</w:t>
      </w:r>
      <w:r w:rsidR="00C13ED8">
        <w:rPr>
          <w:rFonts w:ascii="Times New Roman" w:hAnsi="Times New Roman" w:cs="Times New Roman"/>
          <w:sz w:val="24"/>
          <w:szCs w:val="24"/>
        </w:rPr>
        <w:t>,</w:t>
      </w:r>
      <w:r w:rsidR="00804247">
        <w:rPr>
          <w:rFonts w:ascii="Times New Roman" w:hAnsi="Times New Roman" w:cs="Times New Roman"/>
          <w:sz w:val="24"/>
          <w:szCs w:val="24"/>
        </w:rPr>
        <w:t xml:space="preserve"> 2017). </w:t>
      </w:r>
      <w:r w:rsidR="00EF1003">
        <w:rPr>
          <w:rFonts w:ascii="Times New Roman" w:hAnsi="Times New Roman" w:cs="Times New Roman"/>
          <w:sz w:val="24"/>
          <w:szCs w:val="24"/>
        </w:rPr>
        <w:t>During the pandemic</w:t>
      </w:r>
      <w:ins w:id="372" w:author="W D" w:date="2022-03-15T23:13:00Z">
        <w:r w:rsidR="00185AB2">
          <w:rPr>
            <w:rFonts w:ascii="Times New Roman" w:hAnsi="Times New Roman" w:cs="Times New Roman"/>
            <w:sz w:val="24"/>
            <w:szCs w:val="24"/>
          </w:rPr>
          <w:t xml:space="preserve"> </w:t>
        </w:r>
      </w:ins>
      <w:del w:id="373" w:author="W D" w:date="2022-03-15T23:13:00Z">
        <w:r w:rsidR="006D6957" w:rsidDel="00185AB2">
          <w:rPr>
            <w:rFonts w:ascii="Times New Roman" w:hAnsi="Times New Roman" w:cs="Times New Roman"/>
            <w:sz w:val="24"/>
            <w:szCs w:val="24"/>
          </w:rPr>
          <w:delText xml:space="preserve">, </w:delText>
        </w:r>
        <w:r w:rsidR="00A81D71" w:rsidDel="00185AB2">
          <w:rPr>
            <w:rFonts w:ascii="Times New Roman" w:hAnsi="Times New Roman" w:cs="Times New Roman"/>
            <w:sz w:val="24"/>
            <w:szCs w:val="24"/>
          </w:rPr>
          <w:delText xml:space="preserve">however, </w:delText>
        </w:r>
      </w:del>
      <w:del w:id="374" w:author="Comas,A" w:date="2022-03-17T17:24:00Z">
        <w:r w:rsidR="006D6957" w:rsidDel="00235CB6">
          <w:rPr>
            <w:rFonts w:ascii="Times New Roman" w:hAnsi="Times New Roman" w:cs="Times New Roman"/>
            <w:sz w:val="24"/>
            <w:szCs w:val="24"/>
          </w:rPr>
          <w:delText xml:space="preserve">it is unsurprising </w:delText>
        </w:r>
        <w:r w:rsidR="00DC6563" w:rsidDel="00235CB6">
          <w:rPr>
            <w:rFonts w:ascii="Times New Roman" w:hAnsi="Times New Roman" w:cs="Times New Roman"/>
            <w:sz w:val="24"/>
            <w:szCs w:val="24"/>
          </w:rPr>
          <w:delText xml:space="preserve">that </w:delText>
        </w:r>
      </w:del>
      <w:r w:rsidR="006D6957">
        <w:rPr>
          <w:rFonts w:ascii="Times New Roman" w:hAnsi="Times New Roman" w:cs="Times New Roman"/>
          <w:sz w:val="24"/>
          <w:szCs w:val="24"/>
        </w:rPr>
        <w:t xml:space="preserve">technology </w:t>
      </w:r>
      <w:del w:id="375" w:author="W D" w:date="2022-03-17T23:10:00Z">
        <w:r w:rsidR="000900FA" w:rsidDel="00710C23">
          <w:rPr>
            <w:rFonts w:ascii="Times New Roman" w:hAnsi="Times New Roman" w:cs="Times New Roman"/>
            <w:sz w:val="24"/>
            <w:szCs w:val="24"/>
          </w:rPr>
          <w:delText>has</w:delText>
        </w:r>
      </w:del>
      <w:r w:rsidR="000900FA">
        <w:rPr>
          <w:rFonts w:ascii="Times New Roman" w:hAnsi="Times New Roman" w:cs="Times New Roman"/>
          <w:sz w:val="24"/>
          <w:szCs w:val="24"/>
        </w:rPr>
        <w:t xml:space="preserve"> </w:t>
      </w:r>
      <w:del w:id="376" w:author="Comas,A" w:date="2022-03-17T17:24:00Z">
        <w:r w:rsidR="000900FA" w:rsidDel="00235CB6">
          <w:rPr>
            <w:rFonts w:ascii="Times New Roman" w:hAnsi="Times New Roman" w:cs="Times New Roman"/>
            <w:sz w:val="24"/>
            <w:szCs w:val="24"/>
          </w:rPr>
          <w:delText>been</w:delText>
        </w:r>
        <w:r w:rsidR="006D6957" w:rsidDel="00235CB6">
          <w:rPr>
            <w:rFonts w:ascii="Times New Roman" w:hAnsi="Times New Roman" w:cs="Times New Roman"/>
            <w:sz w:val="24"/>
            <w:szCs w:val="24"/>
          </w:rPr>
          <w:delText xml:space="preserve"> </w:delText>
        </w:r>
      </w:del>
      <w:ins w:id="377" w:author="Comas,A" w:date="2022-03-17T17:25:00Z">
        <w:r w:rsidR="00C04058">
          <w:rPr>
            <w:rFonts w:ascii="Times New Roman" w:hAnsi="Times New Roman" w:cs="Times New Roman"/>
            <w:sz w:val="24"/>
            <w:szCs w:val="24"/>
          </w:rPr>
          <w:t>played a major role</w:t>
        </w:r>
      </w:ins>
      <w:ins w:id="378" w:author="CFX" w:date="2022-03-21T11:05:00Z">
        <w:r w:rsidR="00CF7308">
          <w:rPr>
            <w:rFonts w:ascii="Times New Roman" w:hAnsi="Times New Roman" w:cs="Times New Roman"/>
            <w:sz w:val="24"/>
            <w:szCs w:val="24"/>
          </w:rPr>
          <w:t xml:space="preserve"> and </w:t>
        </w:r>
      </w:ins>
      <w:ins w:id="379" w:author="Comas,A" w:date="2022-03-17T17:27:00Z">
        <w:del w:id="380" w:author="CFX" w:date="2022-03-21T11:05:00Z">
          <w:r w:rsidR="002D33EE" w:rsidDel="00CF7308">
            <w:rPr>
              <w:rFonts w:ascii="Times New Roman" w:hAnsi="Times New Roman" w:cs="Times New Roman"/>
              <w:sz w:val="24"/>
              <w:szCs w:val="24"/>
            </w:rPr>
            <w:delText xml:space="preserve">, it </w:delText>
          </w:r>
        </w:del>
      </w:ins>
      <w:ins w:id="381" w:author="W D" w:date="2022-03-15T23:13:00Z">
        <w:del w:id="382" w:author="Comas,A" w:date="2022-03-17T17:25:00Z">
          <w:r w:rsidR="00185AB2" w:rsidDel="00C04058">
            <w:rPr>
              <w:rFonts w:ascii="Times New Roman" w:hAnsi="Times New Roman" w:cs="Times New Roman"/>
              <w:sz w:val="24"/>
              <w:szCs w:val="24"/>
            </w:rPr>
            <w:delText xml:space="preserve">even </w:delText>
          </w:r>
        </w:del>
      </w:ins>
      <w:del w:id="383" w:author="Comas,A" w:date="2022-03-17T17:25:00Z">
        <w:r w:rsidR="00DA49D8" w:rsidDel="00C04058">
          <w:rPr>
            <w:rFonts w:ascii="Times New Roman" w:hAnsi="Times New Roman" w:cs="Times New Roman"/>
            <w:sz w:val="24"/>
            <w:szCs w:val="24"/>
          </w:rPr>
          <w:delText xml:space="preserve">more </w:delText>
        </w:r>
        <w:r w:rsidR="00804247" w:rsidDel="00C04058">
          <w:rPr>
            <w:rFonts w:ascii="Times New Roman" w:hAnsi="Times New Roman" w:cs="Times New Roman"/>
            <w:sz w:val="24"/>
            <w:szCs w:val="24"/>
          </w:rPr>
          <w:delText xml:space="preserve">widely </w:delText>
        </w:r>
        <w:r w:rsidR="006D6957" w:rsidDel="00C04058">
          <w:rPr>
            <w:rFonts w:ascii="Times New Roman" w:hAnsi="Times New Roman" w:cs="Times New Roman"/>
            <w:sz w:val="24"/>
            <w:szCs w:val="24"/>
          </w:rPr>
          <w:delText xml:space="preserve">embraced as a </w:delText>
        </w:r>
        <w:r w:rsidR="00F210CF" w:rsidDel="00C04058">
          <w:rPr>
            <w:rFonts w:ascii="Times New Roman" w:hAnsi="Times New Roman" w:cs="Times New Roman"/>
            <w:sz w:val="24"/>
            <w:szCs w:val="24"/>
          </w:rPr>
          <w:delText xml:space="preserve">way </w:delText>
        </w:r>
        <w:r w:rsidR="006D6957" w:rsidDel="00C04058">
          <w:rPr>
            <w:rFonts w:ascii="Times New Roman" w:hAnsi="Times New Roman" w:cs="Times New Roman"/>
            <w:sz w:val="24"/>
            <w:szCs w:val="24"/>
          </w:rPr>
          <w:delText xml:space="preserve">to </w:delText>
        </w:r>
        <w:r w:rsidR="00DA49D8" w:rsidDel="00C04058">
          <w:rPr>
            <w:rFonts w:ascii="Times New Roman" w:hAnsi="Times New Roman" w:cs="Times New Roman"/>
            <w:sz w:val="24"/>
            <w:szCs w:val="24"/>
          </w:rPr>
          <w:delText xml:space="preserve">deliver </w:delText>
        </w:r>
        <w:r w:rsidR="00502CB5" w:rsidDel="00C04058">
          <w:rPr>
            <w:rFonts w:ascii="Times New Roman" w:hAnsi="Times New Roman" w:cs="Times New Roman"/>
            <w:sz w:val="24"/>
            <w:szCs w:val="24"/>
          </w:rPr>
          <w:delText>services</w:delText>
        </w:r>
        <w:r w:rsidR="006719F5" w:rsidDel="00C04058">
          <w:rPr>
            <w:rFonts w:ascii="Times New Roman" w:hAnsi="Times New Roman" w:cs="Times New Roman"/>
            <w:sz w:val="24"/>
            <w:szCs w:val="24"/>
          </w:rPr>
          <w:delText xml:space="preserve"> from a distance</w:delText>
        </w:r>
        <w:r w:rsidR="00FB65C4" w:rsidDel="00C04058">
          <w:rPr>
            <w:rFonts w:ascii="Times New Roman" w:hAnsi="Times New Roman" w:cs="Times New Roman"/>
            <w:sz w:val="24"/>
            <w:szCs w:val="24"/>
          </w:rPr>
          <w:delText xml:space="preserve"> given the challenges </w:delText>
        </w:r>
        <w:r w:rsidR="00F210CF" w:rsidDel="00C04058">
          <w:rPr>
            <w:rFonts w:ascii="Times New Roman" w:hAnsi="Times New Roman" w:cs="Times New Roman"/>
            <w:sz w:val="24"/>
            <w:szCs w:val="24"/>
          </w:rPr>
          <w:delText xml:space="preserve">of </w:delText>
        </w:r>
        <w:r w:rsidR="00FB65C4" w:rsidDel="00C04058">
          <w:rPr>
            <w:rFonts w:ascii="Times New Roman" w:hAnsi="Times New Roman" w:cs="Times New Roman"/>
            <w:sz w:val="24"/>
            <w:szCs w:val="24"/>
          </w:rPr>
          <w:delText>in-person</w:delText>
        </w:r>
        <w:r w:rsidR="00F210CF" w:rsidDel="00C04058">
          <w:rPr>
            <w:rFonts w:ascii="Times New Roman" w:hAnsi="Times New Roman" w:cs="Times New Roman"/>
            <w:sz w:val="24"/>
            <w:szCs w:val="24"/>
          </w:rPr>
          <w:delText xml:space="preserve"> care or</w:delText>
        </w:r>
        <w:r w:rsidR="00FB65C4" w:rsidDel="00C04058">
          <w:rPr>
            <w:rFonts w:ascii="Times New Roman" w:hAnsi="Times New Roman" w:cs="Times New Roman"/>
            <w:sz w:val="24"/>
            <w:szCs w:val="24"/>
          </w:rPr>
          <w:delText xml:space="preserve"> supports</w:delText>
        </w:r>
      </w:del>
      <w:del w:id="384" w:author="Comas,A" w:date="2022-03-17T17:27:00Z">
        <w:r w:rsidR="00502CB5" w:rsidDel="002D33EE">
          <w:rPr>
            <w:rFonts w:ascii="Times New Roman" w:hAnsi="Times New Roman" w:cs="Times New Roman"/>
            <w:sz w:val="24"/>
            <w:szCs w:val="24"/>
          </w:rPr>
          <w:delText xml:space="preserve">. </w:delText>
        </w:r>
        <w:r w:rsidR="00DA49D8" w:rsidDel="002D33EE">
          <w:rPr>
            <w:rFonts w:ascii="Times New Roman" w:hAnsi="Times New Roman" w:cs="Times New Roman"/>
            <w:sz w:val="24"/>
            <w:szCs w:val="24"/>
          </w:rPr>
          <w:delText>T</w:delText>
        </w:r>
        <w:r w:rsidR="00FB65C4" w:rsidDel="002D33EE">
          <w:rPr>
            <w:rFonts w:ascii="Times New Roman" w:hAnsi="Times New Roman" w:cs="Times New Roman"/>
            <w:sz w:val="24"/>
            <w:szCs w:val="24"/>
          </w:rPr>
          <w:delText xml:space="preserve">echnology </w:delText>
        </w:r>
      </w:del>
      <w:r w:rsidR="00FB65C4">
        <w:rPr>
          <w:rFonts w:ascii="Times New Roman" w:hAnsi="Times New Roman" w:cs="Times New Roman"/>
          <w:sz w:val="24"/>
          <w:szCs w:val="24"/>
        </w:rPr>
        <w:t xml:space="preserve">became a primary way to facilitate communication </w:t>
      </w:r>
      <w:r w:rsidR="00DA49D8">
        <w:rPr>
          <w:rFonts w:ascii="Times New Roman" w:hAnsi="Times New Roman" w:cs="Times New Roman"/>
          <w:sz w:val="24"/>
          <w:szCs w:val="24"/>
        </w:rPr>
        <w:t>between</w:t>
      </w:r>
      <w:r w:rsidR="00FB65C4">
        <w:rPr>
          <w:rFonts w:ascii="Times New Roman" w:hAnsi="Times New Roman" w:cs="Times New Roman"/>
          <w:sz w:val="24"/>
          <w:szCs w:val="24"/>
        </w:rPr>
        <w:t xml:space="preserve"> people living in </w:t>
      </w:r>
      <w:r w:rsidR="00416BD4">
        <w:rPr>
          <w:rFonts w:ascii="Times New Roman" w:hAnsi="Times New Roman" w:cs="Times New Roman"/>
          <w:sz w:val="24"/>
          <w:szCs w:val="24"/>
        </w:rPr>
        <w:t>LTSS</w:t>
      </w:r>
      <w:r w:rsidR="00FB65C4">
        <w:rPr>
          <w:rFonts w:ascii="Times New Roman" w:hAnsi="Times New Roman" w:cs="Times New Roman"/>
          <w:sz w:val="24"/>
          <w:szCs w:val="24"/>
        </w:rPr>
        <w:t xml:space="preserve"> settings</w:t>
      </w:r>
      <w:r w:rsidR="00804247">
        <w:rPr>
          <w:rFonts w:ascii="Times New Roman" w:hAnsi="Times New Roman" w:cs="Times New Roman"/>
          <w:sz w:val="24"/>
          <w:szCs w:val="24"/>
        </w:rPr>
        <w:t xml:space="preserve"> and their famil</w:t>
      </w:r>
      <w:ins w:id="385" w:author="W D" w:date="2022-03-17T23:11:00Z">
        <w:r w:rsidR="00710C23">
          <w:rPr>
            <w:rFonts w:ascii="Times New Roman" w:hAnsi="Times New Roman" w:cs="Times New Roman"/>
            <w:sz w:val="24"/>
            <w:szCs w:val="24"/>
          </w:rPr>
          <w:t>ies</w:t>
        </w:r>
      </w:ins>
      <w:del w:id="386" w:author="W D" w:date="2022-03-17T23:11:00Z">
        <w:r w:rsidR="00804247" w:rsidDel="00710C23">
          <w:rPr>
            <w:rFonts w:ascii="Times New Roman" w:hAnsi="Times New Roman" w:cs="Times New Roman"/>
            <w:sz w:val="24"/>
            <w:szCs w:val="24"/>
          </w:rPr>
          <w:delText>y members</w:delText>
        </w:r>
      </w:del>
      <w:ins w:id="387" w:author="Comas,A" w:date="2022-03-17T17:26:00Z">
        <w:r w:rsidR="00263024">
          <w:rPr>
            <w:rFonts w:ascii="Times New Roman" w:hAnsi="Times New Roman" w:cs="Times New Roman"/>
            <w:sz w:val="24"/>
            <w:szCs w:val="24"/>
          </w:rPr>
          <w:t xml:space="preserve">, although </w:t>
        </w:r>
      </w:ins>
      <w:del w:id="388" w:author="Comas,A" w:date="2022-03-17T17:26:00Z">
        <w:r w:rsidR="00FB65C4" w:rsidDel="00263024">
          <w:rPr>
            <w:rFonts w:ascii="Times New Roman" w:hAnsi="Times New Roman" w:cs="Times New Roman"/>
            <w:sz w:val="24"/>
            <w:szCs w:val="24"/>
          </w:rPr>
          <w:delText>.</w:delText>
        </w:r>
        <w:r w:rsidR="0020606E" w:rsidDel="00263024">
          <w:rPr>
            <w:rFonts w:ascii="Times New Roman" w:hAnsi="Times New Roman" w:cs="Times New Roman"/>
            <w:sz w:val="24"/>
            <w:szCs w:val="24"/>
          </w:rPr>
          <w:delText xml:space="preserve"> While this may work</w:delText>
        </w:r>
      </w:del>
      <w:ins w:id="389" w:author="W D" w:date="2022-03-15T23:21:00Z">
        <w:del w:id="390" w:author="Comas,A" w:date="2022-03-17T17:26:00Z">
          <w:r w:rsidR="00AA3E3B" w:rsidDel="00263024">
            <w:rPr>
              <w:rFonts w:ascii="Times New Roman" w:hAnsi="Times New Roman" w:cs="Times New Roman"/>
              <w:sz w:val="24"/>
              <w:szCs w:val="24"/>
            </w:rPr>
            <w:delText>ed</w:delText>
          </w:r>
        </w:del>
      </w:ins>
      <w:del w:id="391" w:author="Comas,A" w:date="2022-03-17T17:26:00Z">
        <w:r w:rsidR="0020606E" w:rsidDel="00263024">
          <w:rPr>
            <w:rFonts w:ascii="Times New Roman" w:hAnsi="Times New Roman" w:cs="Times New Roman"/>
            <w:sz w:val="24"/>
            <w:szCs w:val="24"/>
          </w:rPr>
          <w:delText xml:space="preserve"> </w:delText>
        </w:r>
        <w:r w:rsidR="00F210CF" w:rsidDel="00263024">
          <w:rPr>
            <w:rFonts w:ascii="Times New Roman" w:hAnsi="Times New Roman" w:cs="Times New Roman"/>
            <w:sz w:val="24"/>
            <w:szCs w:val="24"/>
          </w:rPr>
          <w:delText xml:space="preserve">well </w:delText>
        </w:r>
        <w:r w:rsidR="0020606E" w:rsidDel="00263024">
          <w:rPr>
            <w:rFonts w:ascii="Times New Roman" w:hAnsi="Times New Roman" w:cs="Times New Roman"/>
            <w:sz w:val="24"/>
            <w:szCs w:val="24"/>
          </w:rPr>
          <w:delText xml:space="preserve">in many cases, this </w:delText>
        </w:r>
        <w:r w:rsidR="00F210CF" w:rsidDel="00263024">
          <w:rPr>
            <w:rFonts w:ascii="Times New Roman" w:hAnsi="Times New Roman" w:cs="Times New Roman"/>
            <w:sz w:val="24"/>
            <w:szCs w:val="24"/>
          </w:rPr>
          <w:delText xml:space="preserve">approach </w:delText>
        </w:r>
        <w:r w:rsidR="00DC6563" w:rsidDel="00263024">
          <w:rPr>
            <w:rFonts w:ascii="Times New Roman" w:hAnsi="Times New Roman" w:cs="Times New Roman"/>
            <w:sz w:val="24"/>
            <w:szCs w:val="24"/>
          </w:rPr>
          <w:delText xml:space="preserve">can </w:delText>
        </w:r>
        <w:r w:rsidR="00DA49D8" w:rsidDel="00263024">
          <w:rPr>
            <w:rFonts w:ascii="Times New Roman" w:hAnsi="Times New Roman" w:cs="Times New Roman"/>
            <w:sz w:val="24"/>
            <w:szCs w:val="24"/>
          </w:rPr>
          <w:delText>al</w:delText>
        </w:r>
      </w:del>
      <w:ins w:id="392" w:author="Comas,A" w:date="2022-03-17T17:27:00Z">
        <w:r w:rsidR="00DD4434">
          <w:rPr>
            <w:rFonts w:ascii="Times New Roman" w:hAnsi="Times New Roman" w:cs="Times New Roman"/>
            <w:sz w:val="24"/>
            <w:szCs w:val="24"/>
          </w:rPr>
          <w:t xml:space="preserve">there is strong evidence </w:t>
        </w:r>
        <w:del w:id="393" w:author="W D" w:date="2022-03-17T21:47:00Z">
          <w:r w:rsidR="00DD4434" w:rsidDel="00001ED3">
            <w:rPr>
              <w:rFonts w:ascii="Times New Roman" w:hAnsi="Times New Roman" w:cs="Times New Roman"/>
              <w:sz w:val="24"/>
              <w:szCs w:val="24"/>
            </w:rPr>
            <w:delText xml:space="preserve">that </w:delText>
          </w:r>
        </w:del>
        <w:r w:rsidR="00DD4434">
          <w:rPr>
            <w:rFonts w:ascii="Times New Roman" w:hAnsi="Times New Roman" w:cs="Times New Roman"/>
            <w:sz w:val="24"/>
            <w:szCs w:val="24"/>
          </w:rPr>
          <w:t>this did not work well for people with more advanced demen</w:t>
        </w:r>
      </w:ins>
      <w:ins w:id="394" w:author="Comas,A" w:date="2022-03-17T17:28:00Z">
        <w:r w:rsidR="00DD4434">
          <w:rPr>
            <w:rFonts w:ascii="Times New Roman" w:hAnsi="Times New Roman" w:cs="Times New Roman"/>
            <w:sz w:val="24"/>
            <w:szCs w:val="24"/>
          </w:rPr>
          <w:t xml:space="preserve">tia </w:t>
        </w:r>
      </w:ins>
      <w:del w:id="395" w:author="Comas,A" w:date="2022-03-17T17:26:00Z">
        <w:r w:rsidR="00DA49D8" w:rsidDel="00263024">
          <w:rPr>
            <w:rFonts w:ascii="Times New Roman" w:hAnsi="Times New Roman" w:cs="Times New Roman"/>
            <w:sz w:val="24"/>
            <w:szCs w:val="24"/>
          </w:rPr>
          <w:delText>so</w:delText>
        </w:r>
      </w:del>
      <w:del w:id="396" w:author="Comas,A" w:date="2022-03-17T17:27:00Z">
        <w:r w:rsidR="00DA49D8" w:rsidDel="002D33EE">
          <w:rPr>
            <w:rFonts w:ascii="Times New Roman" w:hAnsi="Times New Roman" w:cs="Times New Roman"/>
            <w:sz w:val="24"/>
            <w:szCs w:val="24"/>
          </w:rPr>
          <w:delText xml:space="preserve"> </w:delText>
        </w:r>
      </w:del>
      <w:del w:id="397" w:author="Comas,A" w:date="2022-03-17T17:28:00Z">
        <w:r w:rsidR="00FB65C4" w:rsidDel="00DD4434">
          <w:rPr>
            <w:rFonts w:ascii="Times New Roman" w:hAnsi="Times New Roman" w:cs="Times New Roman"/>
            <w:sz w:val="24"/>
            <w:szCs w:val="24"/>
          </w:rPr>
          <w:delText>pose</w:delText>
        </w:r>
        <w:r w:rsidR="0020606E" w:rsidDel="00DD4434">
          <w:rPr>
            <w:rFonts w:ascii="Times New Roman" w:hAnsi="Times New Roman" w:cs="Times New Roman"/>
            <w:sz w:val="24"/>
            <w:szCs w:val="24"/>
          </w:rPr>
          <w:delText xml:space="preserve"> </w:delText>
        </w:r>
      </w:del>
      <w:ins w:id="398" w:author="W D" w:date="2022-03-15T23:22:00Z">
        <w:del w:id="399" w:author="Comas,A" w:date="2022-03-17T17:28:00Z">
          <w:r w:rsidR="00AA3E3B" w:rsidDel="00DD4434">
            <w:rPr>
              <w:rFonts w:ascii="Times New Roman" w:hAnsi="Times New Roman" w:cs="Times New Roman"/>
              <w:sz w:val="24"/>
              <w:szCs w:val="24"/>
            </w:rPr>
            <w:delText xml:space="preserve">unique </w:delText>
          </w:r>
        </w:del>
      </w:ins>
      <w:del w:id="400" w:author="Comas,A" w:date="2022-03-17T17:28:00Z">
        <w:r w:rsidR="00646652" w:rsidDel="00DD4434">
          <w:rPr>
            <w:rFonts w:ascii="Times New Roman" w:hAnsi="Times New Roman" w:cs="Times New Roman"/>
            <w:sz w:val="24"/>
            <w:szCs w:val="24"/>
          </w:rPr>
          <w:delText>challeng</w:delText>
        </w:r>
      </w:del>
      <w:ins w:id="401" w:author="W D" w:date="2022-03-15T23:22:00Z">
        <w:del w:id="402" w:author="Comas,A" w:date="2022-03-17T17:28:00Z">
          <w:r w:rsidR="00AA3E3B" w:rsidDel="00DD4434">
            <w:rPr>
              <w:rFonts w:ascii="Times New Roman" w:hAnsi="Times New Roman" w:cs="Times New Roman"/>
              <w:sz w:val="24"/>
              <w:szCs w:val="24"/>
            </w:rPr>
            <w:delText>es</w:delText>
          </w:r>
        </w:del>
      </w:ins>
      <w:del w:id="403" w:author="Comas,A" w:date="2022-03-17T17:28:00Z">
        <w:r w:rsidR="00F210CF" w:rsidDel="00DD4434">
          <w:rPr>
            <w:rFonts w:ascii="Times New Roman" w:hAnsi="Times New Roman" w:cs="Times New Roman"/>
            <w:sz w:val="24"/>
            <w:szCs w:val="24"/>
          </w:rPr>
          <w:delText>ing</w:delText>
        </w:r>
        <w:r w:rsidR="00646652" w:rsidDel="00DD4434">
          <w:rPr>
            <w:rFonts w:ascii="Times New Roman" w:hAnsi="Times New Roman" w:cs="Times New Roman"/>
            <w:sz w:val="24"/>
            <w:szCs w:val="24"/>
          </w:rPr>
          <w:delText xml:space="preserve"> </w:delText>
        </w:r>
        <w:r w:rsidR="00F210CF" w:rsidDel="00DD4434">
          <w:rPr>
            <w:rFonts w:ascii="Times New Roman" w:hAnsi="Times New Roman" w:cs="Times New Roman"/>
            <w:sz w:val="24"/>
            <w:szCs w:val="24"/>
          </w:rPr>
          <w:delText>for</w:delText>
        </w:r>
        <w:r w:rsidR="00646652" w:rsidDel="00DD4434">
          <w:rPr>
            <w:rFonts w:ascii="Times New Roman" w:hAnsi="Times New Roman" w:cs="Times New Roman"/>
            <w:sz w:val="24"/>
            <w:szCs w:val="24"/>
          </w:rPr>
          <w:delText xml:space="preserve"> people</w:delText>
        </w:r>
        <w:r w:rsidR="00D20F25" w:rsidDel="00DD4434">
          <w:rPr>
            <w:rFonts w:ascii="Times New Roman" w:hAnsi="Times New Roman" w:cs="Times New Roman"/>
            <w:sz w:val="24"/>
            <w:szCs w:val="24"/>
          </w:rPr>
          <w:delText xml:space="preserve"> living with dementia </w:delText>
        </w:r>
        <w:r w:rsidR="0020606E" w:rsidDel="00DD4434">
          <w:rPr>
            <w:rFonts w:ascii="Times New Roman" w:hAnsi="Times New Roman" w:cs="Times New Roman"/>
            <w:sz w:val="24"/>
            <w:szCs w:val="24"/>
          </w:rPr>
          <w:delText xml:space="preserve">as some evidence </w:delText>
        </w:r>
        <w:r w:rsidR="00DA49D8" w:rsidDel="00DD4434">
          <w:rPr>
            <w:rFonts w:ascii="Times New Roman" w:hAnsi="Times New Roman" w:cs="Times New Roman"/>
            <w:sz w:val="24"/>
            <w:szCs w:val="24"/>
          </w:rPr>
          <w:delText>points to</w:delText>
        </w:r>
        <w:r w:rsidR="0020606E" w:rsidDel="00DD4434">
          <w:rPr>
            <w:rFonts w:ascii="Times New Roman" w:hAnsi="Times New Roman" w:cs="Times New Roman"/>
            <w:sz w:val="24"/>
            <w:szCs w:val="24"/>
          </w:rPr>
          <w:delText xml:space="preserve"> </w:delText>
        </w:r>
        <w:r w:rsidR="00F210CF" w:rsidDel="00DD4434">
          <w:rPr>
            <w:rFonts w:ascii="Times New Roman" w:hAnsi="Times New Roman" w:cs="Times New Roman"/>
            <w:sz w:val="24"/>
            <w:szCs w:val="24"/>
          </w:rPr>
          <w:delText xml:space="preserve">increased </w:delText>
        </w:r>
        <w:r w:rsidR="0020606E" w:rsidRPr="0020606E" w:rsidDel="00DD4434">
          <w:rPr>
            <w:rFonts w:ascii="Times New Roman" w:hAnsi="Times New Roman" w:cs="Times New Roman"/>
            <w:sz w:val="24"/>
            <w:szCs w:val="24"/>
          </w:rPr>
          <w:delText>difficulties in recognizing conversation partners</w:delText>
        </w:r>
        <w:r w:rsidR="0020606E" w:rsidDel="00DD4434">
          <w:rPr>
            <w:rFonts w:ascii="Times New Roman" w:hAnsi="Times New Roman" w:cs="Times New Roman"/>
            <w:sz w:val="24"/>
            <w:szCs w:val="24"/>
          </w:rPr>
          <w:delText xml:space="preserve"> </w:delText>
        </w:r>
        <w:r w:rsidR="00DC6563" w:rsidDel="00DD4434">
          <w:rPr>
            <w:rFonts w:ascii="Times New Roman" w:hAnsi="Times New Roman" w:cs="Times New Roman"/>
            <w:sz w:val="24"/>
            <w:szCs w:val="24"/>
          </w:rPr>
          <w:delText xml:space="preserve">on virtual </w:delText>
        </w:r>
        <w:r w:rsidR="00416BD4" w:rsidDel="00DD4434">
          <w:rPr>
            <w:rFonts w:ascii="Times New Roman" w:hAnsi="Times New Roman" w:cs="Times New Roman"/>
            <w:sz w:val="24"/>
            <w:szCs w:val="24"/>
          </w:rPr>
          <w:delText>formats</w:delText>
        </w:r>
        <w:r w:rsidR="00DC6563" w:rsidDel="00DD4434">
          <w:rPr>
            <w:rFonts w:ascii="Times New Roman" w:hAnsi="Times New Roman" w:cs="Times New Roman"/>
            <w:sz w:val="24"/>
            <w:szCs w:val="24"/>
          </w:rPr>
          <w:delText xml:space="preserve"> </w:delText>
        </w:r>
      </w:del>
      <w:r w:rsidR="00EF1003" w:rsidRPr="00A73B29">
        <w:rPr>
          <w:rFonts w:ascii="Times New Roman" w:hAnsi="Times New Roman" w:cs="Times New Roman"/>
          <w:sz w:val="24"/>
          <w:szCs w:val="24"/>
        </w:rPr>
        <w:t>(Comas-Herrera et al.</w:t>
      </w:r>
      <w:r w:rsidR="00820FA3">
        <w:rPr>
          <w:rFonts w:ascii="Times New Roman" w:hAnsi="Times New Roman" w:cs="Times New Roman"/>
          <w:sz w:val="24"/>
          <w:szCs w:val="24"/>
        </w:rPr>
        <w:t>,</w:t>
      </w:r>
      <w:r w:rsidR="00EF1003" w:rsidRPr="00A73B29">
        <w:rPr>
          <w:rFonts w:ascii="Times New Roman" w:hAnsi="Times New Roman" w:cs="Times New Roman"/>
          <w:sz w:val="24"/>
          <w:szCs w:val="24"/>
        </w:rPr>
        <w:t xml:space="preserve"> 202</w:t>
      </w:r>
      <w:ins w:id="404" w:author="W D" w:date="2022-03-15T22:54:00Z">
        <w:r w:rsidR="000F088C">
          <w:rPr>
            <w:rFonts w:ascii="Times New Roman" w:hAnsi="Times New Roman" w:cs="Times New Roman"/>
            <w:sz w:val="24"/>
            <w:szCs w:val="24"/>
          </w:rPr>
          <w:t>2</w:t>
        </w:r>
      </w:ins>
      <w:del w:id="405" w:author="W D" w:date="2022-03-15T22:54:00Z">
        <w:r w:rsidR="00F210CF" w:rsidDel="000F088C">
          <w:rPr>
            <w:rFonts w:ascii="Times New Roman" w:hAnsi="Times New Roman" w:cs="Times New Roman"/>
            <w:sz w:val="24"/>
            <w:szCs w:val="24"/>
          </w:rPr>
          <w:delText>1</w:delText>
        </w:r>
      </w:del>
      <w:r w:rsidR="00EF1003" w:rsidRPr="00A73B29">
        <w:rPr>
          <w:rFonts w:ascii="Times New Roman" w:hAnsi="Times New Roman" w:cs="Times New Roman"/>
          <w:sz w:val="24"/>
          <w:szCs w:val="24"/>
        </w:rPr>
        <w:t>)</w:t>
      </w:r>
      <w:r w:rsidR="00A81D71">
        <w:rPr>
          <w:rFonts w:ascii="Times New Roman" w:hAnsi="Times New Roman" w:cs="Times New Roman"/>
          <w:sz w:val="24"/>
          <w:szCs w:val="24"/>
        </w:rPr>
        <w:t xml:space="preserve">. </w:t>
      </w:r>
      <w:del w:id="406" w:author="CFX" w:date="2022-03-21T11:06:00Z">
        <w:r w:rsidR="0020606E" w:rsidDel="00CF7308">
          <w:rPr>
            <w:rFonts w:ascii="Times New Roman" w:hAnsi="Times New Roman" w:cs="Times New Roman"/>
            <w:sz w:val="24"/>
            <w:szCs w:val="24"/>
          </w:rPr>
          <w:delText xml:space="preserve">Further, </w:delText>
        </w:r>
        <w:r w:rsidR="00804247" w:rsidDel="00CF7308">
          <w:rPr>
            <w:rFonts w:ascii="Times New Roman" w:hAnsi="Times New Roman" w:cs="Times New Roman"/>
            <w:sz w:val="24"/>
            <w:szCs w:val="24"/>
          </w:rPr>
          <w:delText xml:space="preserve">while </w:delText>
        </w:r>
        <w:r w:rsidR="0020606E" w:rsidDel="00CF7308">
          <w:rPr>
            <w:rFonts w:ascii="Times New Roman" w:hAnsi="Times New Roman" w:cs="Times New Roman"/>
            <w:sz w:val="24"/>
            <w:szCs w:val="24"/>
          </w:rPr>
          <w:delText>the use of telehealth services to provide medical</w:delText>
        </w:r>
        <w:r w:rsidR="00F210CF" w:rsidDel="00CF7308">
          <w:rPr>
            <w:rFonts w:ascii="Times New Roman" w:hAnsi="Times New Roman" w:cs="Times New Roman"/>
            <w:sz w:val="24"/>
            <w:szCs w:val="24"/>
          </w:rPr>
          <w:delText xml:space="preserve"> care to provide care exploded, </w:delText>
        </w:r>
        <w:r w:rsidR="00804247" w:rsidDel="00CF7308">
          <w:rPr>
            <w:rFonts w:ascii="Times New Roman" w:hAnsi="Times New Roman" w:cs="Times New Roman"/>
            <w:sz w:val="24"/>
            <w:szCs w:val="24"/>
          </w:rPr>
          <w:delText xml:space="preserve">it </w:delText>
        </w:r>
        <w:r w:rsidR="00DA49D8" w:rsidDel="00CF7308">
          <w:rPr>
            <w:rFonts w:ascii="Times New Roman" w:hAnsi="Times New Roman" w:cs="Times New Roman"/>
            <w:sz w:val="24"/>
            <w:szCs w:val="24"/>
          </w:rPr>
          <w:delText xml:space="preserve">also </w:delText>
        </w:r>
        <w:r w:rsidR="0020606E" w:rsidDel="00CF7308">
          <w:rPr>
            <w:rFonts w:ascii="Times New Roman" w:hAnsi="Times New Roman" w:cs="Times New Roman"/>
            <w:sz w:val="24"/>
            <w:szCs w:val="24"/>
          </w:rPr>
          <w:delText>encountered</w:delText>
        </w:r>
      </w:del>
      <w:ins w:id="407" w:author="Comas,A" w:date="2022-03-17T17:28:00Z">
        <w:del w:id="408" w:author="CFX" w:date="2022-03-21T11:06:00Z">
          <w:r w:rsidR="000C767D" w:rsidDel="00CF7308">
            <w:rPr>
              <w:rFonts w:ascii="Times New Roman" w:hAnsi="Times New Roman" w:cs="Times New Roman"/>
              <w:sz w:val="24"/>
              <w:szCs w:val="24"/>
            </w:rPr>
            <w:delText>there were also</w:delText>
          </w:r>
        </w:del>
      </w:ins>
      <w:del w:id="409" w:author="CFX" w:date="2022-03-21T11:06:00Z">
        <w:r w:rsidR="0020606E" w:rsidDel="00CF7308">
          <w:rPr>
            <w:rFonts w:ascii="Times New Roman" w:hAnsi="Times New Roman" w:cs="Times New Roman"/>
            <w:sz w:val="24"/>
            <w:szCs w:val="24"/>
          </w:rPr>
          <w:delText xml:space="preserve"> challenges with reimbursement </w:delText>
        </w:r>
        <w:r w:rsidR="00DA49D8" w:rsidDel="00CF7308">
          <w:rPr>
            <w:rFonts w:ascii="Times New Roman" w:hAnsi="Times New Roman" w:cs="Times New Roman"/>
            <w:sz w:val="24"/>
            <w:szCs w:val="24"/>
          </w:rPr>
          <w:delText xml:space="preserve">and </w:delText>
        </w:r>
        <w:r w:rsidR="0020606E" w:rsidDel="00CF7308">
          <w:rPr>
            <w:rFonts w:ascii="Times New Roman" w:hAnsi="Times New Roman" w:cs="Times New Roman"/>
            <w:sz w:val="24"/>
            <w:szCs w:val="24"/>
          </w:rPr>
          <w:delText>accessibility, particular</w:delText>
        </w:r>
        <w:r w:rsidR="00DA49D8" w:rsidDel="00CF7308">
          <w:rPr>
            <w:rFonts w:ascii="Times New Roman" w:hAnsi="Times New Roman" w:cs="Times New Roman"/>
            <w:sz w:val="24"/>
            <w:szCs w:val="24"/>
          </w:rPr>
          <w:delText>ly</w:delText>
        </w:r>
        <w:r w:rsidR="0020606E" w:rsidDel="00CF7308">
          <w:rPr>
            <w:rFonts w:ascii="Times New Roman" w:hAnsi="Times New Roman" w:cs="Times New Roman"/>
            <w:sz w:val="24"/>
            <w:szCs w:val="24"/>
          </w:rPr>
          <w:delText xml:space="preserve"> for individuals </w:delText>
        </w:r>
        <w:r w:rsidR="00DA49D8" w:rsidDel="00CF7308">
          <w:rPr>
            <w:rFonts w:ascii="Times New Roman" w:hAnsi="Times New Roman" w:cs="Times New Roman"/>
            <w:sz w:val="24"/>
            <w:szCs w:val="24"/>
          </w:rPr>
          <w:delText xml:space="preserve">without </w:delText>
        </w:r>
        <w:r w:rsidR="0020606E" w:rsidDel="00CF7308">
          <w:rPr>
            <w:rFonts w:ascii="Times New Roman" w:hAnsi="Times New Roman" w:cs="Times New Roman"/>
            <w:sz w:val="24"/>
            <w:szCs w:val="24"/>
          </w:rPr>
          <w:delText xml:space="preserve">internet or smartphone </w:delText>
        </w:r>
      </w:del>
      <w:ins w:id="410" w:author="W D" w:date="2022-03-17T22:30:00Z">
        <w:del w:id="411" w:author="CFX" w:date="2022-03-21T11:06:00Z">
          <w:r w:rsidR="005E7292" w:rsidDel="00CF7308">
            <w:rPr>
              <w:rFonts w:ascii="Times New Roman" w:hAnsi="Times New Roman" w:cs="Times New Roman"/>
              <w:sz w:val="24"/>
              <w:szCs w:val="24"/>
            </w:rPr>
            <w:delText xml:space="preserve"> </w:delText>
          </w:r>
        </w:del>
      </w:ins>
      <w:ins w:id="412" w:author="W D" w:date="2022-03-15T23:22:00Z">
        <w:del w:id="413" w:author="CFX" w:date="2022-03-21T11:06:00Z">
          <w:r w:rsidR="00AA3E3B" w:rsidDel="00CF7308">
            <w:rPr>
              <w:rFonts w:ascii="Times New Roman" w:hAnsi="Times New Roman" w:cs="Times New Roman"/>
              <w:sz w:val="24"/>
              <w:szCs w:val="24"/>
            </w:rPr>
            <w:delText xml:space="preserve">access </w:delText>
          </w:r>
        </w:del>
      </w:ins>
      <w:del w:id="414" w:author="CFX" w:date="2022-03-21T11:06:00Z">
        <w:r w:rsidR="0020606E" w:rsidDel="00CF7308">
          <w:rPr>
            <w:rFonts w:ascii="Times New Roman" w:hAnsi="Times New Roman" w:cs="Times New Roman"/>
            <w:sz w:val="24"/>
            <w:szCs w:val="24"/>
          </w:rPr>
          <w:delText>connectivity</w:delText>
        </w:r>
        <w:r w:rsidR="00804247" w:rsidDel="00CF7308">
          <w:rPr>
            <w:rFonts w:ascii="Times New Roman" w:hAnsi="Times New Roman" w:cs="Times New Roman"/>
            <w:sz w:val="24"/>
            <w:szCs w:val="24"/>
          </w:rPr>
          <w:delText>.</w:delText>
        </w:r>
        <w:r w:rsidR="000900FA" w:rsidDel="00CF7308">
          <w:rPr>
            <w:rFonts w:ascii="Times New Roman" w:hAnsi="Times New Roman" w:cs="Times New Roman"/>
            <w:sz w:val="24"/>
            <w:szCs w:val="24"/>
          </w:rPr>
          <w:delText xml:space="preserve"> </w:delText>
        </w:r>
      </w:del>
    </w:p>
    <w:p w14:paraId="5060B516" w14:textId="21CB8770" w:rsidR="00176083" w:rsidDel="00726D52" w:rsidRDefault="000900FA" w:rsidP="00FA16FD">
      <w:pPr>
        <w:spacing w:after="0" w:line="480" w:lineRule="auto"/>
        <w:ind w:firstLine="720"/>
        <w:rPr>
          <w:del w:id="415" w:author="W D" w:date="2022-03-15T23:25:00Z"/>
          <w:rFonts w:ascii="Times New Roman" w:hAnsi="Times New Roman" w:cs="Times New Roman"/>
          <w:sz w:val="24"/>
          <w:szCs w:val="24"/>
        </w:rPr>
      </w:pPr>
      <w:r>
        <w:rPr>
          <w:rFonts w:ascii="Times New Roman" w:hAnsi="Times New Roman" w:cs="Times New Roman"/>
          <w:sz w:val="24"/>
          <w:szCs w:val="24"/>
        </w:rPr>
        <w:t xml:space="preserve">There have </w:t>
      </w:r>
      <w:del w:id="416" w:author="Comas,A" w:date="2022-03-17T17:28:00Z">
        <w:r w:rsidR="00CD3407" w:rsidDel="000C767D">
          <w:rPr>
            <w:rFonts w:ascii="Times New Roman" w:hAnsi="Times New Roman" w:cs="Times New Roman"/>
            <w:sz w:val="24"/>
            <w:szCs w:val="24"/>
          </w:rPr>
          <w:delText xml:space="preserve">also </w:delText>
        </w:r>
      </w:del>
      <w:r>
        <w:rPr>
          <w:rFonts w:ascii="Times New Roman" w:hAnsi="Times New Roman" w:cs="Times New Roman"/>
          <w:sz w:val="24"/>
          <w:szCs w:val="24"/>
        </w:rPr>
        <w:t>been</w:t>
      </w:r>
      <w:del w:id="417" w:author="W D" w:date="2022-03-17T21:01:00Z">
        <w:r w:rsidDel="00074CA2">
          <w:rPr>
            <w:rFonts w:ascii="Times New Roman" w:hAnsi="Times New Roman" w:cs="Times New Roman"/>
            <w:sz w:val="24"/>
            <w:szCs w:val="24"/>
          </w:rPr>
          <w:delText xml:space="preserve"> </w:delText>
        </w:r>
      </w:del>
      <w:ins w:id="418" w:author="W D" w:date="2022-03-15T23:25:00Z">
        <w:r w:rsidR="00726D52">
          <w:rPr>
            <w:rFonts w:ascii="Times New Roman" w:hAnsi="Times New Roman" w:cs="Times New Roman"/>
            <w:sz w:val="24"/>
            <w:szCs w:val="24"/>
          </w:rPr>
          <w:t xml:space="preserve"> </w:t>
        </w:r>
        <w:del w:id="419" w:author="Comas,A" w:date="2022-03-17T17:29:00Z">
          <w:r w:rsidR="00726D52" w:rsidDel="000C767D">
            <w:rPr>
              <w:rFonts w:ascii="Times New Roman" w:hAnsi="Times New Roman" w:cs="Times New Roman"/>
              <w:sz w:val="24"/>
              <w:szCs w:val="24"/>
            </w:rPr>
            <w:delText xml:space="preserve">encouraging </w:delText>
          </w:r>
        </w:del>
      </w:ins>
      <w:r>
        <w:rPr>
          <w:rFonts w:ascii="Times New Roman" w:hAnsi="Times New Roman" w:cs="Times New Roman"/>
          <w:sz w:val="24"/>
          <w:szCs w:val="24"/>
        </w:rPr>
        <w:t xml:space="preserve">examples of </w:t>
      </w:r>
      <w:r w:rsidR="00CD3407">
        <w:rPr>
          <w:rFonts w:ascii="Times New Roman" w:hAnsi="Times New Roman" w:cs="Times New Roman"/>
          <w:sz w:val="24"/>
          <w:szCs w:val="24"/>
        </w:rPr>
        <w:t xml:space="preserve">adaptation of </w:t>
      </w:r>
      <w:r w:rsidR="00287FCB">
        <w:rPr>
          <w:rFonts w:ascii="Times New Roman" w:hAnsi="Times New Roman" w:cs="Times New Roman"/>
          <w:sz w:val="24"/>
          <w:szCs w:val="24"/>
        </w:rPr>
        <w:t xml:space="preserve">therapeutic interventions for people </w:t>
      </w:r>
      <w:r w:rsidR="0047785A">
        <w:rPr>
          <w:rFonts w:ascii="Times New Roman" w:hAnsi="Times New Roman" w:cs="Times New Roman"/>
          <w:sz w:val="24"/>
          <w:szCs w:val="24"/>
        </w:rPr>
        <w:t xml:space="preserve">living </w:t>
      </w:r>
      <w:r w:rsidR="00287FCB">
        <w:rPr>
          <w:rFonts w:ascii="Times New Roman" w:hAnsi="Times New Roman" w:cs="Times New Roman"/>
          <w:sz w:val="24"/>
          <w:szCs w:val="24"/>
        </w:rPr>
        <w:t>with dementia to virtual formats, for example</w:t>
      </w:r>
      <w:r w:rsidR="0047785A">
        <w:rPr>
          <w:rFonts w:ascii="Times New Roman" w:hAnsi="Times New Roman" w:cs="Times New Roman"/>
          <w:sz w:val="24"/>
          <w:szCs w:val="24"/>
        </w:rPr>
        <w:t>,</w:t>
      </w:r>
      <w:r w:rsidR="00287FCB">
        <w:rPr>
          <w:rFonts w:ascii="Times New Roman" w:hAnsi="Times New Roman" w:cs="Times New Roman"/>
          <w:sz w:val="24"/>
          <w:szCs w:val="24"/>
        </w:rPr>
        <w:t xml:space="preserve"> </w:t>
      </w:r>
      <w:r w:rsidR="00DC6469">
        <w:rPr>
          <w:rFonts w:ascii="Times New Roman" w:hAnsi="Times New Roman" w:cs="Times New Roman"/>
          <w:sz w:val="24"/>
          <w:szCs w:val="24"/>
        </w:rPr>
        <w:t>an international pilot of virtual Cognitive Stimulation Therapy (Perkins et al</w:t>
      </w:r>
      <w:r w:rsidR="001D3813">
        <w:rPr>
          <w:rFonts w:ascii="Times New Roman" w:hAnsi="Times New Roman" w:cs="Times New Roman"/>
          <w:sz w:val="24"/>
          <w:szCs w:val="24"/>
        </w:rPr>
        <w:t>.</w:t>
      </w:r>
      <w:r w:rsidR="00DC6469">
        <w:rPr>
          <w:rFonts w:ascii="Times New Roman" w:hAnsi="Times New Roman" w:cs="Times New Roman"/>
          <w:sz w:val="24"/>
          <w:szCs w:val="24"/>
        </w:rPr>
        <w:t xml:space="preserve">, 2022) and </w:t>
      </w:r>
      <w:del w:id="420" w:author="W D" w:date="2022-03-17T21:02:00Z">
        <w:r w:rsidR="00176083" w:rsidDel="00980872">
          <w:rPr>
            <w:rFonts w:ascii="Times New Roman" w:hAnsi="Times New Roman" w:cs="Times New Roman"/>
            <w:sz w:val="24"/>
            <w:szCs w:val="24"/>
          </w:rPr>
          <w:delText xml:space="preserve">the use of </w:delText>
        </w:r>
      </w:del>
      <w:ins w:id="421" w:author="W D" w:date="2022-03-17T21:02:00Z">
        <w:r w:rsidR="00971157">
          <w:rPr>
            <w:rFonts w:ascii="Times New Roman" w:hAnsi="Times New Roman" w:cs="Times New Roman"/>
            <w:sz w:val="24"/>
            <w:szCs w:val="24"/>
          </w:rPr>
          <w:t xml:space="preserve">using </w:t>
        </w:r>
      </w:ins>
      <w:r w:rsidR="00176083">
        <w:rPr>
          <w:rFonts w:ascii="Times New Roman" w:hAnsi="Times New Roman" w:cs="Times New Roman"/>
          <w:sz w:val="24"/>
          <w:szCs w:val="24"/>
        </w:rPr>
        <w:t>technology to provide remote access to music therapy and low-impact exercise (Chirico et al</w:t>
      </w:r>
      <w:r w:rsidR="001D3813">
        <w:rPr>
          <w:rFonts w:ascii="Times New Roman" w:hAnsi="Times New Roman" w:cs="Times New Roman"/>
          <w:sz w:val="24"/>
          <w:szCs w:val="24"/>
        </w:rPr>
        <w:t>.</w:t>
      </w:r>
      <w:r w:rsidR="00176083">
        <w:rPr>
          <w:rFonts w:ascii="Times New Roman" w:hAnsi="Times New Roman" w:cs="Times New Roman"/>
          <w:sz w:val="24"/>
          <w:szCs w:val="24"/>
        </w:rPr>
        <w:t>, 2022).</w:t>
      </w:r>
      <w:ins w:id="422" w:author="W D" w:date="2022-03-15T23:26:00Z">
        <w:r w:rsidR="00726D52">
          <w:rPr>
            <w:rFonts w:ascii="Times New Roman" w:hAnsi="Times New Roman" w:cs="Times New Roman"/>
            <w:sz w:val="24"/>
            <w:szCs w:val="24"/>
          </w:rPr>
          <w:t xml:space="preserve"> </w:t>
        </w:r>
      </w:ins>
    </w:p>
    <w:p w14:paraId="6CB269E6" w14:textId="6F660BB9" w:rsidR="00EF1003" w:rsidRPr="00A73B29" w:rsidRDefault="00AA3E3B" w:rsidP="00726D52">
      <w:pPr>
        <w:spacing w:after="0" w:line="480" w:lineRule="auto"/>
        <w:ind w:firstLine="720"/>
        <w:rPr>
          <w:rFonts w:ascii="Times New Roman" w:hAnsi="Times New Roman" w:cs="Times New Roman"/>
          <w:sz w:val="24"/>
          <w:szCs w:val="24"/>
        </w:rPr>
      </w:pPr>
      <w:ins w:id="423" w:author="W D" w:date="2022-03-15T23:19:00Z">
        <w:r>
          <w:rPr>
            <w:rFonts w:ascii="Times New Roman" w:hAnsi="Times New Roman" w:cs="Times New Roman"/>
            <w:sz w:val="24"/>
            <w:szCs w:val="24"/>
          </w:rPr>
          <w:t>T</w:t>
        </w:r>
      </w:ins>
      <w:del w:id="424" w:author="W D" w:date="2022-03-15T23:19:00Z">
        <w:r w:rsidR="0020606E" w:rsidDel="00AA3E3B">
          <w:rPr>
            <w:rFonts w:ascii="Times New Roman" w:hAnsi="Times New Roman" w:cs="Times New Roman"/>
            <w:sz w:val="24"/>
            <w:szCs w:val="24"/>
          </w:rPr>
          <w:delText>Nonetheless, t</w:delText>
        </w:r>
      </w:del>
      <w:r w:rsidR="0020606E">
        <w:rPr>
          <w:rFonts w:ascii="Times New Roman" w:hAnsi="Times New Roman" w:cs="Times New Roman"/>
          <w:sz w:val="24"/>
          <w:szCs w:val="24"/>
        </w:rPr>
        <w:t xml:space="preserve">echnology </w:t>
      </w:r>
      <w:del w:id="425" w:author="Comas,A" w:date="2022-03-17T17:29:00Z">
        <w:r w:rsidR="0020606E" w:rsidDel="00605BAF">
          <w:rPr>
            <w:rFonts w:ascii="Times New Roman" w:hAnsi="Times New Roman" w:cs="Times New Roman"/>
            <w:sz w:val="24"/>
            <w:szCs w:val="24"/>
          </w:rPr>
          <w:delText xml:space="preserve">will </w:delText>
        </w:r>
        <w:r w:rsidR="00804247" w:rsidDel="00605BAF">
          <w:rPr>
            <w:rFonts w:ascii="Times New Roman" w:hAnsi="Times New Roman" w:cs="Times New Roman"/>
            <w:sz w:val="24"/>
            <w:szCs w:val="24"/>
          </w:rPr>
          <w:delText xml:space="preserve">likely </w:delText>
        </w:r>
        <w:r w:rsidR="0020606E" w:rsidDel="00605BAF">
          <w:rPr>
            <w:rFonts w:ascii="Times New Roman" w:hAnsi="Times New Roman" w:cs="Times New Roman"/>
            <w:sz w:val="24"/>
            <w:szCs w:val="24"/>
          </w:rPr>
          <w:delText>play</w:delText>
        </w:r>
      </w:del>
      <w:ins w:id="426" w:author="Comas,A" w:date="2022-03-17T17:29:00Z">
        <w:r w:rsidR="00605BAF">
          <w:rPr>
            <w:rFonts w:ascii="Times New Roman" w:hAnsi="Times New Roman" w:cs="Times New Roman"/>
            <w:sz w:val="24"/>
            <w:szCs w:val="24"/>
          </w:rPr>
          <w:t>can be expected to have</w:t>
        </w:r>
      </w:ins>
      <w:r w:rsidR="0020606E">
        <w:rPr>
          <w:rFonts w:ascii="Times New Roman" w:hAnsi="Times New Roman" w:cs="Times New Roman"/>
          <w:sz w:val="24"/>
          <w:szCs w:val="24"/>
        </w:rPr>
        <w:t xml:space="preserve"> an </w:t>
      </w:r>
      <w:del w:id="427" w:author="W D" w:date="2022-03-15T23:20:00Z">
        <w:r w:rsidR="00FA16FD" w:rsidDel="00AA3E3B">
          <w:rPr>
            <w:rFonts w:ascii="Times New Roman" w:hAnsi="Times New Roman" w:cs="Times New Roman"/>
            <w:sz w:val="24"/>
            <w:szCs w:val="24"/>
          </w:rPr>
          <w:delText>ever-</w:delText>
        </w:r>
      </w:del>
      <w:r w:rsidR="0020606E">
        <w:rPr>
          <w:rFonts w:ascii="Times New Roman" w:hAnsi="Times New Roman" w:cs="Times New Roman"/>
          <w:sz w:val="24"/>
          <w:szCs w:val="24"/>
        </w:rPr>
        <w:t>increasing role in</w:t>
      </w:r>
      <w:del w:id="428" w:author="W D" w:date="2022-03-15T23:19:00Z">
        <w:r w:rsidR="0020606E" w:rsidDel="00AA3E3B">
          <w:rPr>
            <w:rFonts w:ascii="Times New Roman" w:hAnsi="Times New Roman" w:cs="Times New Roman"/>
            <w:sz w:val="24"/>
            <w:szCs w:val="24"/>
          </w:rPr>
          <w:delText xml:space="preserve"> </w:delText>
        </w:r>
        <w:r w:rsidR="00804247" w:rsidDel="00AA3E3B">
          <w:rPr>
            <w:rFonts w:ascii="Times New Roman" w:hAnsi="Times New Roman" w:cs="Times New Roman"/>
            <w:sz w:val="24"/>
            <w:szCs w:val="24"/>
          </w:rPr>
          <w:delText xml:space="preserve">all </w:delText>
        </w:r>
      </w:del>
      <w:ins w:id="429" w:author="W D" w:date="2022-03-15T23:20:00Z">
        <w:r>
          <w:rPr>
            <w:rFonts w:ascii="Times New Roman" w:hAnsi="Times New Roman" w:cs="Times New Roman"/>
            <w:sz w:val="24"/>
            <w:szCs w:val="24"/>
          </w:rPr>
          <w:t xml:space="preserve"> dementia </w:t>
        </w:r>
      </w:ins>
      <w:r w:rsidR="0020606E">
        <w:rPr>
          <w:rFonts w:ascii="Times New Roman" w:hAnsi="Times New Roman" w:cs="Times New Roman"/>
          <w:sz w:val="24"/>
          <w:szCs w:val="24"/>
        </w:rPr>
        <w:t>service provision</w:t>
      </w:r>
      <w:del w:id="430" w:author="Comas,A" w:date="2022-03-17T17:30:00Z">
        <w:r w:rsidR="0020606E" w:rsidDel="009408E7">
          <w:rPr>
            <w:rFonts w:ascii="Times New Roman" w:hAnsi="Times New Roman" w:cs="Times New Roman"/>
            <w:sz w:val="24"/>
            <w:szCs w:val="24"/>
          </w:rPr>
          <w:delText xml:space="preserve"> </w:delText>
        </w:r>
        <w:r w:rsidR="00F210CF" w:rsidDel="009408E7">
          <w:rPr>
            <w:rFonts w:ascii="Times New Roman" w:hAnsi="Times New Roman" w:cs="Times New Roman"/>
            <w:sz w:val="24"/>
            <w:szCs w:val="24"/>
          </w:rPr>
          <w:delText>going forward</w:delText>
        </w:r>
      </w:del>
      <w:ins w:id="431" w:author="Comas,A" w:date="2022-03-17T17:29:00Z">
        <w:r w:rsidR="00605BAF">
          <w:rPr>
            <w:rFonts w:ascii="Times New Roman" w:hAnsi="Times New Roman" w:cs="Times New Roman"/>
            <w:sz w:val="24"/>
            <w:szCs w:val="24"/>
          </w:rPr>
          <w:t xml:space="preserve">, allowing </w:t>
        </w:r>
      </w:ins>
      <w:del w:id="432" w:author="W D" w:date="2022-03-15T23:20:00Z">
        <w:r w:rsidR="00804247" w:rsidDel="00AA3E3B">
          <w:rPr>
            <w:rFonts w:ascii="Times New Roman" w:hAnsi="Times New Roman" w:cs="Times New Roman"/>
            <w:sz w:val="24"/>
            <w:szCs w:val="24"/>
          </w:rPr>
          <w:delText xml:space="preserve"> including dementia care</w:delText>
        </w:r>
      </w:del>
      <w:del w:id="433" w:author="Comas,A" w:date="2022-03-17T17:29:00Z">
        <w:r w:rsidR="00F210CF" w:rsidDel="00605BAF">
          <w:rPr>
            <w:rFonts w:ascii="Times New Roman" w:hAnsi="Times New Roman" w:cs="Times New Roman"/>
            <w:sz w:val="24"/>
            <w:szCs w:val="24"/>
          </w:rPr>
          <w:delText>.</w:delText>
        </w:r>
        <w:r w:rsidR="00A266E1" w:rsidDel="00605BAF">
          <w:rPr>
            <w:rFonts w:ascii="Times New Roman" w:hAnsi="Times New Roman" w:cs="Times New Roman"/>
            <w:sz w:val="24"/>
            <w:szCs w:val="24"/>
          </w:rPr>
          <w:delText xml:space="preserve"> Technology can be a tool that can allow</w:delText>
        </w:r>
      </w:del>
      <w:r w:rsidR="00A266E1">
        <w:rPr>
          <w:rFonts w:ascii="Times New Roman" w:hAnsi="Times New Roman" w:cs="Times New Roman"/>
          <w:sz w:val="24"/>
          <w:szCs w:val="24"/>
        </w:rPr>
        <w:t xml:space="preserve"> greater independence and expand</w:t>
      </w:r>
      <w:ins w:id="434" w:author="Comas,A" w:date="2022-03-17T17:29:00Z">
        <w:r w:rsidR="00605BAF">
          <w:rPr>
            <w:rFonts w:ascii="Times New Roman" w:hAnsi="Times New Roman" w:cs="Times New Roman"/>
            <w:sz w:val="24"/>
            <w:szCs w:val="24"/>
          </w:rPr>
          <w:t>ing</w:t>
        </w:r>
      </w:ins>
      <w:r w:rsidR="00A266E1">
        <w:rPr>
          <w:rFonts w:ascii="Times New Roman" w:hAnsi="Times New Roman" w:cs="Times New Roman"/>
          <w:sz w:val="24"/>
          <w:szCs w:val="24"/>
        </w:rPr>
        <w:t xml:space="preserve"> the types of services and interventions available</w:t>
      </w:r>
      <w:ins w:id="435" w:author="W D" w:date="2022-03-15T23:20:00Z">
        <w:r>
          <w:rPr>
            <w:rFonts w:ascii="Times New Roman" w:hAnsi="Times New Roman" w:cs="Times New Roman"/>
            <w:sz w:val="24"/>
            <w:szCs w:val="24"/>
          </w:rPr>
          <w:t xml:space="preserve"> to</w:t>
        </w:r>
      </w:ins>
      <w:ins w:id="436" w:author="W D" w:date="2022-03-17T21:48:00Z">
        <w:r w:rsidR="00817FD2">
          <w:rPr>
            <w:rFonts w:ascii="Times New Roman" w:hAnsi="Times New Roman" w:cs="Times New Roman"/>
            <w:sz w:val="24"/>
            <w:szCs w:val="24"/>
          </w:rPr>
          <w:t xml:space="preserve"> </w:t>
        </w:r>
      </w:ins>
      <w:ins w:id="437" w:author="W D" w:date="2022-03-15T23:20:00Z">
        <w:r>
          <w:rPr>
            <w:rFonts w:ascii="Times New Roman" w:hAnsi="Times New Roman" w:cs="Times New Roman"/>
            <w:sz w:val="24"/>
            <w:szCs w:val="24"/>
          </w:rPr>
          <w:t>people livin</w:t>
        </w:r>
      </w:ins>
      <w:ins w:id="438" w:author="W D" w:date="2022-03-15T23:21:00Z">
        <w:r>
          <w:rPr>
            <w:rFonts w:ascii="Times New Roman" w:hAnsi="Times New Roman" w:cs="Times New Roman"/>
            <w:sz w:val="24"/>
            <w:szCs w:val="24"/>
          </w:rPr>
          <w:t>g with dementia and their care partners</w:t>
        </w:r>
      </w:ins>
      <w:r w:rsidR="00A266E1">
        <w:rPr>
          <w:rFonts w:ascii="Times New Roman" w:hAnsi="Times New Roman" w:cs="Times New Roman"/>
          <w:sz w:val="24"/>
          <w:szCs w:val="24"/>
        </w:rPr>
        <w:t>.</w:t>
      </w:r>
      <w:ins w:id="439" w:author="CFX" w:date="2022-03-21T11:06:00Z">
        <w:r w:rsidR="00CF7308">
          <w:rPr>
            <w:rFonts w:ascii="Times New Roman" w:hAnsi="Times New Roman" w:cs="Times New Roman"/>
            <w:sz w:val="24"/>
            <w:szCs w:val="24"/>
          </w:rPr>
          <w:t xml:space="preserve"> </w:t>
        </w:r>
        <w:r w:rsidR="00CF7308">
          <w:rPr>
            <w:rFonts w:ascii="Times New Roman" w:hAnsi="Times New Roman" w:cs="Times New Roman"/>
            <w:sz w:val="24"/>
            <w:szCs w:val="24"/>
          </w:rPr>
          <w:t xml:space="preserve">Further, while the use of telehealth services to provide medical care  exploded, there were also challenges with accessibility, particularly for individuals without internet or smartphone access. </w:t>
        </w:r>
      </w:ins>
      <w:del w:id="440" w:author="CFX" w:date="2022-03-21T11:07:00Z">
        <w:r w:rsidR="00DA49D8" w:rsidDel="00CF7308">
          <w:rPr>
            <w:rFonts w:ascii="Times New Roman" w:hAnsi="Times New Roman" w:cs="Times New Roman"/>
            <w:sz w:val="24"/>
            <w:szCs w:val="24"/>
          </w:rPr>
          <w:delText xml:space="preserve"> </w:delText>
        </w:r>
      </w:del>
      <w:r w:rsidR="00F210CF">
        <w:rPr>
          <w:rFonts w:ascii="Times New Roman" w:hAnsi="Times New Roman" w:cs="Times New Roman"/>
          <w:sz w:val="24"/>
          <w:szCs w:val="24"/>
        </w:rPr>
        <w:t>P</w:t>
      </w:r>
      <w:ins w:id="441" w:author="W D" w:date="2022-03-15T23:21:00Z">
        <w:r>
          <w:rPr>
            <w:rFonts w:ascii="Times New Roman" w:hAnsi="Times New Roman" w:cs="Times New Roman"/>
            <w:sz w:val="24"/>
            <w:szCs w:val="24"/>
          </w:rPr>
          <w:t>ublic p</w:t>
        </w:r>
      </w:ins>
      <w:r w:rsidR="00F210CF">
        <w:rPr>
          <w:rFonts w:ascii="Times New Roman" w:hAnsi="Times New Roman" w:cs="Times New Roman"/>
          <w:sz w:val="24"/>
          <w:szCs w:val="24"/>
        </w:rPr>
        <w:t xml:space="preserve">olicies must adapt to this changing landscape to ensure </w:t>
      </w:r>
      <w:r w:rsidR="00804247">
        <w:rPr>
          <w:rFonts w:ascii="Times New Roman" w:hAnsi="Times New Roman" w:cs="Times New Roman"/>
          <w:sz w:val="24"/>
          <w:szCs w:val="24"/>
        </w:rPr>
        <w:t xml:space="preserve">equity in </w:t>
      </w:r>
      <w:r w:rsidR="00F210CF">
        <w:rPr>
          <w:rFonts w:ascii="Times New Roman" w:hAnsi="Times New Roman" w:cs="Times New Roman"/>
          <w:sz w:val="24"/>
          <w:szCs w:val="24"/>
        </w:rPr>
        <w:t xml:space="preserve">access and mitigate </w:t>
      </w:r>
      <w:r w:rsidR="00804247">
        <w:rPr>
          <w:rFonts w:ascii="Times New Roman" w:hAnsi="Times New Roman" w:cs="Times New Roman"/>
          <w:sz w:val="24"/>
          <w:szCs w:val="24"/>
        </w:rPr>
        <w:t xml:space="preserve">barriers to utilization. </w:t>
      </w:r>
      <w:r w:rsidR="00F210CF">
        <w:rPr>
          <w:rFonts w:ascii="Times New Roman" w:hAnsi="Times New Roman" w:cs="Times New Roman"/>
          <w:sz w:val="24"/>
          <w:szCs w:val="24"/>
        </w:rPr>
        <w:t xml:space="preserve"> </w:t>
      </w:r>
    </w:p>
    <w:p w14:paraId="67EAFAA3" w14:textId="13958861" w:rsidR="00A73B29" w:rsidRPr="00A73B29" w:rsidRDefault="00A73B29" w:rsidP="00A73B29">
      <w:pPr>
        <w:spacing w:after="0" w:line="480" w:lineRule="auto"/>
        <w:ind w:firstLine="720"/>
        <w:rPr>
          <w:rFonts w:ascii="Times New Roman" w:hAnsi="Times New Roman" w:cs="Times New Roman"/>
          <w:sz w:val="24"/>
          <w:szCs w:val="24"/>
        </w:rPr>
      </w:pPr>
    </w:p>
    <w:p w14:paraId="78559D00" w14:textId="77777777" w:rsidR="00A73B29" w:rsidRPr="00A73B29" w:rsidRDefault="00A73B29" w:rsidP="00A73B29">
      <w:pPr>
        <w:spacing w:after="0" w:line="480" w:lineRule="auto"/>
        <w:rPr>
          <w:rFonts w:ascii="Times New Roman" w:hAnsi="Times New Roman" w:cs="Times New Roman"/>
          <w:b/>
          <w:bCs/>
          <w:sz w:val="24"/>
          <w:szCs w:val="24"/>
        </w:rPr>
      </w:pPr>
      <w:r w:rsidRPr="00A73B29">
        <w:rPr>
          <w:rFonts w:ascii="Times New Roman" w:hAnsi="Times New Roman" w:cs="Times New Roman"/>
          <w:b/>
          <w:bCs/>
          <w:sz w:val="24"/>
          <w:szCs w:val="24"/>
        </w:rPr>
        <w:t xml:space="preserve">Support for Dementia Care Partners </w:t>
      </w:r>
      <w:r w:rsidRPr="00A73B29">
        <w:rPr>
          <w:rFonts w:ascii="Times New Roman" w:hAnsi="Times New Roman" w:cs="Times New Roman"/>
          <w:b/>
          <w:bCs/>
          <w:sz w:val="24"/>
          <w:szCs w:val="24"/>
        </w:rPr>
        <w:tab/>
      </w:r>
    </w:p>
    <w:p w14:paraId="0774F846" w14:textId="3D4C7675" w:rsidR="00A73B29" w:rsidRPr="00A73B29" w:rsidRDefault="00A73B29" w:rsidP="00A73B29">
      <w:pPr>
        <w:spacing w:after="0" w:line="480" w:lineRule="auto"/>
        <w:ind w:firstLine="720"/>
        <w:rPr>
          <w:rFonts w:ascii="Times New Roman" w:hAnsi="Times New Roman" w:cs="Times New Roman"/>
          <w:sz w:val="24"/>
          <w:szCs w:val="24"/>
        </w:rPr>
      </w:pPr>
      <w:r w:rsidRPr="00A73B29">
        <w:rPr>
          <w:rFonts w:ascii="Times New Roman" w:hAnsi="Times New Roman" w:cs="Times New Roman"/>
          <w:sz w:val="24"/>
          <w:szCs w:val="24"/>
        </w:rPr>
        <w:t xml:space="preserve">The prolonged course and intensity of dementia coupled with the behavioral and psychological symptoms of dementia (BPSD) (e.g., depression, irritability, agitation, anxiety) that </w:t>
      </w:r>
      <w:del w:id="442" w:author="W D" w:date="2022-03-17T21:17:00Z">
        <w:r w:rsidRPr="00A73B29" w:rsidDel="00A7433E">
          <w:rPr>
            <w:rFonts w:ascii="Times New Roman" w:hAnsi="Times New Roman" w:cs="Times New Roman"/>
            <w:sz w:val="24"/>
            <w:szCs w:val="24"/>
          </w:rPr>
          <w:delText>up to</w:delText>
        </w:r>
      </w:del>
      <w:ins w:id="443" w:author="W D" w:date="2022-03-17T21:17:00Z">
        <w:r w:rsidR="00A7433E">
          <w:rPr>
            <w:rFonts w:ascii="Times New Roman" w:hAnsi="Times New Roman" w:cs="Times New Roman"/>
            <w:sz w:val="24"/>
            <w:szCs w:val="24"/>
          </w:rPr>
          <w:t>as many as</w:t>
        </w:r>
      </w:ins>
      <w:r w:rsidRPr="00A73B29">
        <w:rPr>
          <w:rFonts w:ascii="Times New Roman" w:hAnsi="Times New Roman" w:cs="Times New Roman"/>
          <w:sz w:val="24"/>
          <w:szCs w:val="24"/>
        </w:rPr>
        <w:t xml:space="preserve"> 97% of pe</w:t>
      </w:r>
      <w:ins w:id="444" w:author="W D" w:date="2022-03-17T21:16:00Z">
        <w:r w:rsidR="006331EF">
          <w:rPr>
            <w:rFonts w:ascii="Times New Roman" w:hAnsi="Times New Roman" w:cs="Times New Roman"/>
            <w:sz w:val="24"/>
            <w:szCs w:val="24"/>
          </w:rPr>
          <w:t>ople</w:t>
        </w:r>
      </w:ins>
      <w:del w:id="445" w:author="W D" w:date="2022-03-17T21:16:00Z">
        <w:r w:rsidRPr="00A73B29" w:rsidDel="006331EF">
          <w:rPr>
            <w:rFonts w:ascii="Times New Roman" w:hAnsi="Times New Roman" w:cs="Times New Roman"/>
            <w:sz w:val="24"/>
            <w:szCs w:val="24"/>
          </w:rPr>
          <w:delText>rsons</w:delText>
        </w:r>
      </w:del>
      <w:r w:rsidRPr="00A73B29">
        <w:rPr>
          <w:rFonts w:ascii="Times New Roman" w:hAnsi="Times New Roman" w:cs="Times New Roman"/>
          <w:sz w:val="24"/>
          <w:szCs w:val="24"/>
        </w:rPr>
        <w:t xml:space="preserve"> </w:t>
      </w:r>
      <w:r w:rsidR="000213EB">
        <w:rPr>
          <w:rFonts w:ascii="Times New Roman" w:hAnsi="Times New Roman" w:cs="Times New Roman"/>
          <w:sz w:val="24"/>
          <w:szCs w:val="24"/>
        </w:rPr>
        <w:t xml:space="preserve">living </w:t>
      </w:r>
      <w:r w:rsidRPr="00A73B29">
        <w:rPr>
          <w:rFonts w:ascii="Times New Roman" w:hAnsi="Times New Roman" w:cs="Times New Roman"/>
          <w:sz w:val="24"/>
          <w:szCs w:val="24"/>
        </w:rPr>
        <w:t>with dementia</w:t>
      </w:r>
      <w:r w:rsidR="000213EB">
        <w:rPr>
          <w:rFonts w:ascii="Times New Roman" w:hAnsi="Times New Roman" w:cs="Times New Roman"/>
          <w:sz w:val="24"/>
          <w:szCs w:val="24"/>
        </w:rPr>
        <w:t xml:space="preserve"> </w:t>
      </w:r>
      <w:r w:rsidRPr="00A73B29">
        <w:rPr>
          <w:rFonts w:ascii="Times New Roman" w:hAnsi="Times New Roman" w:cs="Times New Roman"/>
          <w:sz w:val="24"/>
          <w:szCs w:val="24"/>
        </w:rPr>
        <w:t>experience</w:t>
      </w:r>
      <w:r w:rsidR="000213EB">
        <w:rPr>
          <w:rFonts w:ascii="Times New Roman" w:hAnsi="Times New Roman" w:cs="Times New Roman"/>
          <w:sz w:val="24"/>
          <w:szCs w:val="24"/>
        </w:rPr>
        <w:t>,</w:t>
      </w:r>
      <w:r w:rsidRPr="00A73B29">
        <w:rPr>
          <w:rFonts w:ascii="Times New Roman" w:hAnsi="Times New Roman" w:cs="Times New Roman"/>
          <w:sz w:val="24"/>
          <w:szCs w:val="24"/>
        </w:rPr>
        <w:t xml:space="preserve"> result in heavy care demands for </w:t>
      </w:r>
      <w:del w:id="446" w:author="W D" w:date="2022-03-17T13:14:00Z">
        <w:r w:rsidRPr="00A73B29" w:rsidDel="00203B09">
          <w:rPr>
            <w:rFonts w:ascii="Times New Roman" w:hAnsi="Times New Roman" w:cs="Times New Roman"/>
            <w:sz w:val="24"/>
            <w:szCs w:val="24"/>
          </w:rPr>
          <w:delText xml:space="preserve">family </w:delText>
        </w:r>
      </w:del>
      <w:r w:rsidRPr="00A73B29">
        <w:rPr>
          <w:rFonts w:ascii="Times New Roman" w:hAnsi="Times New Roman" w:cs="Times New Roman"/>
          <w:sz w:val="24"/>
          <w:szCs w:val="24"/>
        </w:rPr>
        <w:t>care partners (Kolanowski et al</w:t>
      </w:r>
      <w:r w:rsidR="000213EB">
        <w:rPr>
          <w:rFonts w:ascii="Times New Roman" w:hAnsi="Times New Roman" w:cs="Times New Roman"/>
          <w:sz w:val="24"/>
          <w:szCs w:val="24"/>
        </w:rPr>
        <w:t>.,</w:t>
      </w:r>
      <w:r w:rsidRPr="00A73B29">
        <w:rPr>
          <w:rFonts w:ascii="Times New Roman" w:hAnsi="Times New Roman" w:cs="Times New Roman"/>
          <w:sz w:val="24"/>
          <w:szCs w:val="24"/>
        </w:rPr>
        <w:t xml:space="preserve"> 2017</w:t>
      </w:r>
      <w:r w:rsidR="00976BCE">
        <w:rPr>
          <w:rFonts w:ascii="Times New Roman" w:hAnsi="Times New Roman" w:cs="Times New Roman"/>
          <w:sz w:val="24"/>
          <w:szCs w:val="24"/>
        </w:rPr>
        <w:t xml:space="preserve">; </w:t>
      </w:r>
      <w:r w:rsidR="00976BCE" w:rsidRPr="00976BCE">
        <w:rPr>
          <w:rFonts w:ascii="Times New Roman" w:hAnsi="Times New Roman" w:cs="Times New Roman"/>
          <w:sz w:val="24"/>
          <w:szCs w:val="24"/>
        </w:rPr>
        <w:t>Steinberg</w:t>
      </w:r>
      <w:r w:rsidR="00976BCE">
        <w:rPr>
          <w:rFonts w:ascii="Times New Roman" w:hAnsi="Times New Roman" w:cs="Times New Roman"/>
          <w:sz w:val="24"/>
          <w:szCs w:val="24"/>
        </w:rPr>
        <w:t xml:space="preserve"> et al.</w:t>
      </w:r>
      <w:r w:rsidR="000213EB">
        <w:rPr>
          <w:rFonts w:ascii="Times New Roman" w:hAnsi="Times New Roman" w:cs="Times New Roman"/>
          <w:sz w:val="24"/>
          <w:szCs w:val="24"/>
        </w:rPr>
        <w:t>,</w:t>
      </w:r>
      <w:r w:rsidR="00976BCE">
        <w:rPr>
          <w:rFonts w:ascii="Times New Roman" w:hAnsi="Times New Roman" w:cs="Times New Roman"/>
          <w:sz w:val="24"/>
          <w:szCs w:val="24"/>
        </w:rPr>
        <w:t xml:space="preserve"> 2008</w:t>
      </w:r>
      <w:r w:rsidRPr="00A73B29">
        <w:rPr>
          <w:rFonts w:ascii="Times New Roman" w:hAnsi="Times New Roman" w:cs="Times New Roman"/>
          <w:sz w:val="24"/>
          <w:szCs w:val="24"/>
        </w:rPr>
        <w:t xml:space="preserve">). </w:t>
      </w:r>
      <w:r w:rsidR="00192428">
        <w:rPr>
          <w:rFonts w:ascii="Times New Roman" w:hAnsi="Times New Roman" w:cs="Times New Roman"/>
          <w:sz w:val="24"/>
          <w:szCs w:val="24"/>
        </w:rPr>
        <w:t>T</w:t>
      </w:r>
      <w:r w:rsidRPr="00A73B29">
        <w:rPr>
          <w:rFonts w:ascii="Times New Roman" w:hAnsi="Times New Roman" w:cs="Times New Roman"/>
          <w:sz w:val="24"/>
          <w:szCs w:val="24"/>
        </w:rPr>
        <w:t>ypical</w:t>
      </w:r>
      <w:r w:rsidR="00192428">
        <w:rPr>
          <w:rFonts w:ascii="Times New Roman" w:hAnsi="Times New Roman" w:cs="Times New Roman"/>
          <w:sz w:val="24"/>
          <w:szCs w:val="24"/>
        </w:rPr>
        <w:t xml:space="preserve">ly, </w:t>
      </w:r>
      <w:del w:id="447" w:author="W D" w:date="2022-03-17T21:17:00Z">
        <w:r w:rsidR="00192428" w:rsidDel="00A7433E">
          <w:rPr>
            <w:rFonts w:ascii="Times New Roman" w:hAnsi="Times New Roman" w:cs="Times New Roman"/>
            <w:sz w:val="24"/>
            <w:szCs w:val="24"/>
          </w:rPr>
          <w:delText>the</w:delText>
        </w:r>
      </w:del>
      <w:r w:rsidRPr="00A73B29">
        <w:rPr>
          <w:rFonts w:ascii="Times New Roman" w:hAnsi="Times New Roman" w:cs="Times New Roman"/>
          <w:sz w:val="24"/>
          <w:szCs w:val="24"/>
        </w:rPr>
        <w:t xml:space="preserve"> care provided by </w:t>
      </w:r>
      <w:del w:id="448" w:author="Comas,A" w:date="2022-03-17T17:31:00Z">
        <w:r w:rsidRPr="00A73B29" w:rsidDel="00C87469">
          <w:rPr>
            <w:rFonts w:ascii="Times New Roman" w:hAnsi="Times New Roman" w:cs="Times New Roman"/>
            <w:sz w:val="24"/>
            <w:szCs w:val="24"/>
          </w:rPr>
          <w:delText xml:space="preserve">family </w:delText>
        </w:r>
      </w:del>
      <w:r w:rsidRPr="00A73B29">
        <w:rPr>
          <w:rFonts w:ascii="Times New Roman" w:hAnsi="Times New Roman" w:cs="Times New Roman"/>
          <w:sz w:val="24"/>
          <w:szCs w:val="24"/>
        </w:rPr>
        <w:t xml:space="preserve">care partners </w:t>
      </w:r>
      <w:r w:rsidR="00192428">
        <w:rPr>
          <w:rFonts w:ascii="Times New Roman" w:hAnsi="Times New Roman" w:cs="Times New Roman"/>
          <w:sz w:val="24"/>
          <w:szCs w:val="24"/>
        </w:rPr>
        <w:t xml:space="preserve">is </w:t>
      </w:r>
      <w:r w:rsidRPr="00A73B29">
        <w:rPr>
          <w:rFonts w:ascii="Times New Roman" w:hAnsi="Times New Roman" w:cs="Times New Roman"/>
          <w:sz w:val="24"/>
          <w:szCs w:val="24"/>
        </w:rPr>
        <w:t>unpaid and unsupported</w:t>
      </w:r>
      <w:del w:id="449" w:author="CFX" w:date="2022-03-21T11:10:00Z">
        <w:r w:rsidRPr="00A73B29" w:rsidDel="00CF7308">
          <w:rPr>
            <w:rFonts w:ascii="Times New Roman" w:hAnsi="Times New Roman" w:cs="Times New Roman"/>
            <w:sz w:val="24"/>
            <w:szCs w:val="24"/>
          </w:rPr>
          <w:delText xml:space="preserve"> by governmental policy or program</w:delText>
        </w:r>
        <w:r w:rsidR="00976BCE" w:rsidDel="00CF7308">
          <w:rPr>
            <w:rFonts w:ascii="Times New Roman" w:hAnsi="Times New Roman" w:cs="Times New Roman"/>
            <w:sz w:val="24"/>
            <w:szCs w:val="24"/>
          </w:rPr>
          <w:delText>s</w:delText>
        </w:r>
      </w:del>
      <w:r w:rsidRPr="00A73B29">
        <w:rPr>
          <w:rFonts w:ascii="Times New Roman" w:hAnsi="Times New Roman" w:cs="Times New Roman"/>
          <w:sz w:val="24"/>
          <w:szCs w:val="24"/>
        </w:rPr>
        <w:t xml:space="preserve">. This is particularly acute in </w:t>
      </w:r>
      <w:del w:id="450" w:author="W D" w:date="2022-03-17T21:05:00Z">
        <w:r w:rsidRPr="00A73B29" w:rsidDel="00D87251">
          <w:rPr>
            <w:rFonts w:ascii="Times New Roman" w:hAnsi="Times New Roman" w:cs="Times New Roman"/>
            <w:sz w:val="24"/>
            <w:szCs w:val="24"/>
          </w:rPr>
          <w:delText xml:space="preserve">regions of the world such </w:delText>
        </w:r>
      </w:del>
      <w:del w:id="451" w:author="Comas,A" w:date="2022-03-17T17:31:00Z">
        <w:r w:rsidRPr="00A73B29" w:rsidDel="00D5706E">
          <w:rPr>
            <w:rFonts w:ascii="Times New Roman" w:hAnsi="Times New Roman" w:cs="Times New Roman"/>
            <w:sz w:val="24"/>
            <w:szCs w:val="24"/>
          </w:rPr>
          <w:delText>as Latin America</w:delText>
        </w:r>
      </w:del>
      <w:ins w:id="452" w:author="Comas,A" w:date="2022-03-17T17:31:00Z">
        <w:r w:rsidR="00D5706E">
          <w:rPr>
            <w:rFonts w:ascii="Times New Roman" w:hAnsi="Times New Roman" w:cs="Times New Roman"/>
            <w:sz w:val="24"/>
            <w:szCs w:val="24"/>
          </w:rPr>
          <w:t>Low and Middle-Income Countries</w:t>
        </w:r>
      </w:ins>
      <w:del w:id="453" w:author="W D" w:date="2022-03-17T13:35:00Z">
        <w:r w:rsidRPr="00A73B29" w:rsidDel="002269AE">
          <w:rPr>
            <w:rFonts w:ascii="Times New Roman" w:hAnsi="Times New Roman" w:cs="Times New Roman"/>
            <w:sz w:val="24"/>
            <w:szCs w:val="24"/>
          </w:rPr>
          <w:delText xml:space="preserve"> </w:delText>
        </w:r>
      </w:del>
      <w:ins w:id="454" w:author="W D" w:date="2022-03-17T13:15:00Z">
        <w:r w:rsidR="00203B09">
          <w:rPr>
            <w:rFonts w:ascii="Times New Roman" w:hAnsi="Times New Roman" w:cs="Times New Roman"/>
            <w:sz w:val="24"/>
            <w:szCs w:val="24"/>
          </w:rPr>
          <w:t xml:space="preserve"> </w:t>
        </w:r>
      </w:ins>
      <w:r w:rsidRPr="00A73B29">
        <w:rPr>
          <w:rFonts w:ascii="Times New Roman" w:hAnsi="Times New Roman" w:cs="Times New Roman"/>
          <w:sz w:val="24"/>
          <w:szCs w:val="24"/>
        </w:rPr>
        <w:t>where</w:t>
      </w:r>
      <w:del w:id="455" w:author="W D" w:date="2022-03-17T22:05:00Z">
        <w:r w:rsidRPr="00A73B29" w:rsidDel="00D2692F">
          <w:rPr>
            <w:rFonts w:ascii="Times New Roman" w:hAnsi="Times New Roman" w:cs="Times New Roman"/>
            <w:sz w:val="24"/>
            <w:szCs w:val="24"/>
          </w:rPr>
          <w:delText xml:space="preserve"> </w:delText>
        </w:r>
        <w:r w:rsidR="00976BCE" w:rsidDel="00D2692F">
          <w:rPr>
            <w:rFonts w:ascii="Times New Roman" w:hAnsi="Times New Roman" w:cs="Times New Roman"/>
            <w:sz w:val="24"/>
            <w:szCs w:val="24"/>
          </w:rPr>
          <w:delText>the</w:delText>
        </w:r>
      </w:del>
      <w:r w:rsidR="00976BCE">
        <w:rPr>
          <w:rFonts w:ascii="Times New Roman" w:hAnsi="Times New Roman" w:cs="Times New Roman"/>
          <w:sz w:val="24"/>
          <w:szCs w:val="24"/>
        </w:rPr>
        <w:t xml:space="preserve"> </w:t>
      </w:r>
      <w:del w:id="456" w:author="W D" w:date="2022-03-17T22:05:00Z">
        <w:r w:rsidR="00192428" w:rsidDel="00D2692F">
          <w:rPr>
            <w:rFonts w:ascii="Times New Roman" w:hAnsi="Times New Roman" w:cs="Times New Roman"/>
            <w:sz w:val="24"/>
            <w:szCs w:val="24"/>
          </w:rPr>
          <w:delText xml:space="preserve">availability </w:delText>
        </w:r>
        <w:r w:rsidR="00976BCE" w:rsidDel="00D2692F">
          <w:rPr>
            <w:rFonts w:ascii="Times New Roman" w:hAnsi="Times New Roman" w:cs="Times New Roman"/>
            <w:sz w:val="24"/>
            <w:szCs w:val="24"/>
          </w:rPr>
          <w:delText xml:space="preserve">of </w:delText>
        </w:r>
      </w:del>
      <w:r w:rsidRPr="00A73B29">
        <w:rPr>
          <w:rFonts w:ascii="Times New Roman" w:hAnsi="Times New Roman" w:cs="Times New Roman"/>
          <w:sz w:val="24"/>
          <w:szCs w:val="24"/>
        </w:rPr>
        <w:t xml:space="preserve">formal care </w:t>
      </w:r>
      <w:ins w:id="457" w:author="W D" w:date="2022-03-17T22:05:00Z">
        <w:r w:rsidR="00D2692F">
          <w:rPr>
            <w:rFonts w:ascii="Times New Roman" w:hAnsi="Times New Roman" w:cs="Times New Roman"/>
            <w:sz w:val="24"/>
            <w:szCs w:val="24"/>
          </w:rPr>
          <w:t xml:space="preserve">availability </w:t>
        </w:r>
      </w:ins>
      <w:r w:rsidR="00976BCE">
        <w:rPr>
          <w:rFonts w:ascii="Times New Roman" w:hAnsi="Times New Roman" w:cs="Times New Roman"/>
          <w:sz w:val="24"/>
          <w:szCs w:val="24"/>
        </w:rPr>
        <w:t xml:space="preserve">is </w:t>
      </w:r>
      <w:r w:rsidR="00192428">
        <w:rPr>
          <w:rFonts w:ascii="Times New Roman" w:hAnsi="Times New Roman" w:cs="Times New Roman"/>
          <w:sz w:val="24"/>
          <w:szCs w:val="24"/>
        </w:rPr>
        <w:t xml:space="preserve">often </w:t>
      </w:r>
      <w:r w:rsidR="00976BCE">
        <w:rPr>
          <w:rFonts w:ascii="Times New Roman" w:hAnsi="Times New Roman" w:cs="Times New Roman"/>
          <w:sz w:val="24"/>
          <w:szCs w:val="24"/>
        </w:rPr>
        <w:t>limited</w:t>
      </w:r>
      <w:r w:rsidRPr="00A73B29">
        <w:rPr>
          <w:rFonts w:ascii="Times New Roman" w:hAnsi="Times New Roman" w:cs="Times New Roman"/>
          <w:sz w:val="24"/>
          <w:szCs w:val="24"/>
        </w:rPr>
        <w:t xml:space="preserve"> </w:t>
      </w:r>
      <w:r w:rsidR="00192428">
        <w:rPr>
          <w:rFonts w:ascii="Times New Roman" w:hAnsi="Times New Roman" w:cs="Times New Roman"/>
          <w:sz w:val="24"/>
          <w:szCs w:val="24"/>
        </w:rPr>
        <w:t>and</w:t>
      </w:r>
      <w:del w:id="458" w:author="W D" w:date="2022-03-17T22:20:00Z">
        <w:r w:rsidR="00192428" w:rsidDel="00A6036F">
          <w:rPr>
            <w:rFonts w:ascii="Times New Roman" w:hAnsi="Times New Roman" w:cs="Times New Roman"/>
            <w:sz w:val="24"/>
            <w:szCs w:val="24"/>
          </w:rPr>
          <w:delText xml:space="preserve"> the</w:delText>
        </w:r>
      </w:del>
      <w:r w:rsidR="00192428">
        <w:rPr>
          <w:rFonts w:ascii="Times New Roman" w:hAnsi="Times New Roman" w:cs="Times New Roman"/>
          <w:sz w:val="24"/>
          <w:szCs w:val="24"/>
        </w:rPr>
        <w:t xml:space="preserve"> </w:t>
      </w:r>
      <w:del w:id="459" w:author="W D" w:date="2022-03-17T22:20:00Z">
        <w:r w:rsidR="00192428" w:rsidDel="00A6036F">
          <w:rPr>
            <w:rFonts w:ascii="Times New Roman" w:hAnsi="Times New Roman" w:cs="Times New Roman"/>
            <w:sz w:val="24"/>
            <w:szCs w:val="24"/>
          </w:rPr>
          <w:delText xml:space="preserve">burden on </w:delText>
        </w:r>
      </w:del>
      <w:r w:rsidR="00192428">
        <w:rPr>
          <w:rFonts w:ascii="Times New Roman" w:hAnsi="Times New Roman" w:cs="Times New Roman"/>
          <w:sz w:val="24"/>
          <w:szCs w:val="24"/>
        </w:rPr>
        <w:t>family care partner</w:t>
      </w:r>
      <w:del w:id="460" w:author="W D" w:date="2022-03-17T22:20:00Z">
        <w:r w:rsidR="00192428" w:rsidDel="00A6036F">
          <w:rPr>
            <w:rFonts w:ascii="Times New Roman" w:hAnsi="Times New Roman" w:cs="Times New Roman"/>
            <w:sz w:val="24"/>
            <w:szCs w:val="24"/>
          </w:rPr>
          <w:delText>s</w:delText>
        </w:r>
      </w:del>
      <w:r w:rsidR="00192428">
        <w:rPr>
          <w:rFonts w:ascii="Times New Roman" w:hAnsi="Times New Roman" w:cs="Times New Roman"/>
          <w:sz w:val="24"/>
          <w:szCs w:val="24"/>
        </w:rPr>
        <w:t xml:space="preserve"> </w:t>
      </w:r>
      <w:ins w:id="461" w:author="W D" w:date="2022-03-17T22:20:00Z">
        <w:r w:rsidR="00A6036F">
          <w:rPr>
            <w:rFonts w:ascii="Times New Roman" w:hAnsi="Times New Roman" w:cs="Times New Roman"/>
            <w:sz w:val="24"/>
            <w:szCs w:val="24"/>
          </w:rPr>
          <w:t xml:space="preserve">burdens are </w:t>
        </w:r>
      </w:ins>
      <w:del w:id="462" w:author="W D" w:date="2022-03-17T22:20:00Z">
        <w:r w:rsidR="00192428" w:rsidDel="00A6036F">
          <w:rPr>
            <w:rFonts w:ascii="Times New Roman" w:hAnsi="Times New Roman" w:cs="Times New Roman"/>
            <w:sz w:val="24"/>
            <w:szCs w:val="24"/>
          </w:rPr>
          <w:delText>is</w:delText>
        </w:r>
      </w:del>
      <w:r w:rsidR="00192428">
        <w:rPr>
          <w:rFonts w:ascii="Times New Roman" w:hAnsi="Times New Roman" w:cs="Times New Roman"/>
          <w:sz w:val="24"/>
          <w:szCs w:val="24"/>
        </w:rPr>
        <w:t xml:space="preserve"> high </w:t>
      </w:r>
      <w:r w:rsidRPr="00A73B29">
        <w:rPr>
          <w:rFonts w:ascii="Times New Roman" w:hAnsi="Times New Roman" w:cs="Times New Roman"/>
          <w:sz w:val="24"/>
          <w:szCs w:val="24"/>
        </w:rPr>
        <w:t>(Ibáñez et al.</w:t>
      </w:r>
      <w:r w:rsidR="00820FA3">
        <w:rPr>
          <w:rFonts w:ascii="Times New Roman" w:hAnsi="Times New Roman" w:cs="Times New Roman"/>
          <w:sz w:val="24"/>
          <w:szCs w:val="24"/>
        </w:rPr>
        <w:t>,</w:t>
      </w:r>
      <w:r w:rsidRPr="00A73B29">
        <w:rPr>
          <w:rFonts w:ascii="Times New Roman" w:hAnsi="Times New Roman" w:cs="Times New Roman"/>
          <w:sz w:val="24"/>
          <w:szCs w:val="24"/>
        </w:rPr>
        <w:t xml:space="preserve"> 2021</w:t>
      </w:r>
      <w:ins w:id="463" w:author="W D" w:date="2022-03-17T22:06:00Z">
        <w:r w:rsidR="00D2692F">
          <w:rPr>
            <w:rFonts w:ascii="Times New Roman" w:hAnsi="Times New Roman" w:cs="Times New Roman"/>
            <w:sz w:val="24"/>
            <w:szCs w:val="24"/>
          </w:rPr>
          <w:t>;</w:t>
        </w:r>
      </w:ins>
      <w:ins w:id="464" w:author="Comas,A" w:date="2022-03-17T17:31:00Z">
        <w:del w:id="465" w:author="W D" w:date="2022-03-17T22:05:00Z">
          <w:r w:rsidR="00684681" w:rsidDel="00D2692F">
            <w:rPr>
              <w:rFonts w:ascii="Times New Roman" w:hAnsi="Times New Roman" w:cs="Times New Roman"/>
              <w:sz w:val="24"/>
              <w:szCs w:val="24"/>
            </w:rPr>
            <w:delText xml:space="preserve"> and </w:delText>
          </w:r>
        </w:del>
      </w:ins>
      <w:ins w:id="466" w:author="Comas,A" w:date="2022-03-17T17:32:00Z">
        <w:r w:rsidR="00D811B6">
          <w:rPr>
            <w:rFonts w:ascii="Times New Roman" w:hAnsi="Times New Roman" w:cs="Times New Roman"/>
            <w:sz w:val="24"/>
            <w:szCs w:val="24"/>
          </w:rPr>
          <w:t>Comas-Herrera et al., 2020</w:t>
        </w:r>
      </w:ins>
      <w:r w:rsidRPr="00A73B29">
        <w:rPr>
          <w:rFonts w:ascii="Times New Roman" w:hAnsi="Times New Roman" w:cs="Times New Roman"/>
          <w:sz w:val="24"/>
          <w:szCs w:val="24"/>
        </w:rPr>
        <w:t xml:space="preserve">). </w:t>
      </w:r>
    </w:p>
    <w:p w14:paraId="2D653EDE" w14:textId="649ED255" w:rsidR="00A73B29" w:rsidRDefault="00A73B29" w:rsidP="00A73B29">
      <w:pPr>
        <w:spacing w:after="0" w:line="480" w:lineRule="auto"/>
        <w:ind w:firstLine="720"/>
        <w:rPr>
          <w:ins w:id="467" w:author="W D" w:date="2022-03-15T23:26:00Z"/>
          <w:rFonts w:ascii="Times New Roman" w:hAnsi="Times New Roman" w:cs="Times New Roman"/>
          <w:sz w:val="24"/>
          <w:szCs w:val="24"/>
        </w:rPr>
      </w:pPr>
      <w:r w:rsidRPr="00A73B29">
        <w:rPr>
          <w:rFonts w:ascii="Times New Roman" w:hAnsi="Times New Roman" w:cs="Times New Roman"/>
          <w:sz w:val="24"/>
          <w:szCs w:val="24"/>
        </w:rPr>
        <w:t xml:space="preserve">While </w:t>
      </w:r>
      <w:del w:id="468" w:author="W D" w:date="2022-03-17T22:43:00Z">
        <w:r w:rsidRPr="00A73B29" w:rsidDel="00CB0E0F">
          <w:rPr>
            <w:rFonts w:ascii="Times New Roman" w:hAnsi="Times New Roman" w:cs="Times New Roman"/>
            <w:sz w:val="24"/>
            <w:szCs w:val="24"/>
          </w:rPr>
          <w:delText xml:space="preserve">the burdens of </w:delText>
        </w:r>
      </w:del>
      <w:r w:rsidRPr="00A73B29">
        <w:rPr>
          <w:rFonts w:ascii="Times New Roman" w:hAnsi="Times New Roman" w:cs="Times New Roman"/>
          <w:sz w:val="24"/>
          <w:szCs w:val="24"/>
        </w:rPr>
        <w:t>care partner</w:t>
      </w:r>
      <w:del w:id="469" w:author="W D" w:date="2022-03-17T22:43:00Z">
        <w:r w:rsidRPr="00A73B29" w:rsidDel="00CB0E0F">
          <w:rPr>
            <w:rFonts w:ascii="Times New Roman" w:hAnsi="Times New Roman" w:cs="Times New Roman"/>
            <w:sz w:val="24"/>
            <w:szCs w:val="24"/>
          </w:rPr>
          <w:delText>s</w:delText>
        </w:r>
      </w:del>
      <w:r w:rsidRPr="00A73B29">
        <w:rPr>
          <w:rFonts w:ascii="Times New Roman" w:hAnsi="Times New Roman" w:cs="Times New Roman"/>
          <w:sz w:val="24"/>
          <w:szCs w:val="24"/>
        </w:rPr>
        <w:t xml:space="preserve"> </w:t>
      </w:r>
      <w:ins w:id="470" w:author="W D" w:date="2022-03-17T22:43:00Z">
        <w:r w:rsidR="00CB0E0F">
          <w:rPr>
            <w:rFonts w:ascii="Times New Roman" w:hAnsi="Times New Roman" w:cs="Times New Roman"/>
            <w:sz w:val="24"/>
            <w:szCs w:val="24"/>
          </w:rPr>
          <w:t xml:space="preserve">burdens </w:t>
        </w:r>
      </w:ins>
      <w:r w:rsidRPr="00A73B29">
        <w:rPr>
          <w:rFonts w:ascii="Times New Roman" w:hAnsi="Times New Roman" w:cs="Times New Roman"/>
          <w:sz w:val="24"/>
          <w:szCs w:val="24"/>
        </w:rPr>
        <w:t xml:space="preserve">increased during the pandemic (Muldrew, Fee &amp; Coates, 2021), the evidence suggests that policy efforts to support care partners generally received less attention than </w:t>
      </w:r>
      <w:del w:id="471" w:author="W D" w:date="2022-03-17T22:31:00Z">
        <w:r w:rsidRPr="00A73B29" w:rsidDel="00B03D8B">
          <w:rPr>
            <w:rFonts w:ascii="Times New Roman" w:hAnsi="Times New Roman" w:cs="Times New Roman"/>
            <w:sz w:val="24"/>
            <w:szCs w:val="24"/>
          </w:rPr>
          <w:delText xml:space="preserve">that of </w:delText>
        </w:r>
      </w:del>
      <w:r w:rsidRPr="00A73B29">
        <w:rPr>
          <w:rFonts w:ascii="Times New Roman" w:hAnsi="Times New Roman" w:cs="Times New Roman"/>
          <w:sz w:val="24"/>
          <w:szCs w:val="24"/>
        </w:rPr>
        <w:t xml:space="preserve">health care workers </w:t>
      </w:r>
      <w:del w:id="472" w:author="W D" w:date="2022-03-17T13:35:00Z">
        <w:r w:rsidRPr="00A73B29" w:rsidDel="00B868F5">
          <w:rPr>
            <w:rFonts w:ascii="Times New Roman" w:hAnsi="Times New Roman" w:cs="Times New Roman"/>
            <w:sz w:val="24"/>
            <w:szCs w:val="24"/>
          </w:rPr>
          <w:delText>and</w:delText>
        </w:r>
      </w:del>
      <w:r w:rsidRPr="00A73B29">
        <w:rPr>
          <w:rFonts w:ascii="Times New Roman" w:hAnsi="Times New Roman" w:cs="Times New Roman"/>
          <w:sz w:val="24"/>
          <w:szCs w:val="24"/>
        </w:rPr>
        <w:t xml:space="preserve"> </w:t>
      </w:r>
      <w:ins w:id="473" w:author="W D" w:date="2022-03-17T13:35:00Z">
        <w:r w:rsidR="00B868F5">
          <w:rPr>
            <w:rFonts w:ascii="Times New Roman" w:hAnsi="Times New Roman" w:cs="Times New Roman"/>
            <w:sz w:val="24"/>
            <w:szCs w:val="24"/>
          </w:rPr>
          <w:t xml:space="preserve">or </w:t>
        </w:r>
      </w:ins>
      <w:r w:rsidRPr="00A73B29">
        <w:rPr>
          <w:rFonts w:ascii="Times New Roman" w:hAnsi="Times New Roman" w:cs="Times New Roman"/>
          <w:sz w:val="24"/>
          <w:szCs w:val="24"/>
        </w:rPr>
        <w:t xml:space="preserve">paid care partners in congregate </w:t>
      </w:r>
      <w:del w:id="474" w:author="W D" w:date="2022-03-17T22:41:00Z">
        <w:r w:rsidRPr="00A73B29" w:rsidDel="00471AC9">
          <w:rPr>
            <w:rFonts w:ascii="Times New Roman" w:hAnsi="Times New Roman" w:cs="Times New Roman"/>
            <w:sz w:val="24"/>
            <w:szCs w:val="24"/>
          </w:rPr>
          <w:delText xml:space="preserve">care </w:delText>
        </w:r>
      </w:del>
      <w:r w:rsidRPr="00A73B29">
        <w:rPr>
          <w:rFonts w:ascii="Times New Roman" w:hAnsi="Times New Roman" w:cs="Times New Roman"/>
          <w:sz w:val="24"/>
          <w:szCs w:val="24"/>
        </w:rPr>
        <w:t xml:space="preserve">settings (Lorenz-Dant &amp; Comas-Herrera, 2021). </w:t>
      </w:r>
      <w:del w:id="475" w:author="W D" w:date="2022-03-17T21:14:00Z">
        <w:r w:rsidRPr="00A73B29" w:rsidDel="008E736E">
          <w:rPr>
            <w:rFonts w:ascii="Times New Roman" w:hAnsi="Times New Roman" w:cs="Times New Roman"/>
            <w:sz w:val="24"/>
            <w:szCs w:val="24"/>
          </w:rPr>
          <w:delText xml:space="preserve">Some </w:delText>
        </w:r>
      </w:del>
      <w:ins w:id="476" w:author="W D" w:date="2022-03-17T21:14:00Z">
        <w:r w:rsidR="008E736E">
          <w:rPr>
            <w:rFonts w:ascii="Times New Roman" w:hAnsi="Times New Roman" w:cs="Times New Roman"/>
            <w:sz w:val="24"/>
            <w:szCs w:val="24"/>
          </w:rPr>
          <w:t xml:space="preserve">An </w:t>
        </w:r>
      </w:ins>
      <w:r w:rsidRPr="00A73B29">
        <w:rPr>
          <w:rFonts w:ascii="Times New Roman" w:hAnsi="Times New Roman" w:cs="Times New Roman"/>
          <w:sz w:val="24"/>
          <w:szCs w:val="24"/>
        </w:rPr>
        <w:t>exception</w:t>
      </w:r>
      <w:del w:id="477" w:author="W D" w:date="2022-03-17T21:14:00Z">
        <w:r w:rsidRPr="00A73B29" w:rsidDel="008E736E">
          <w:rPr>
            <w:rFonts w:ascii="Times New Roman" w:hAnsi="Times New Roman" w:cs="Times New Roman"/>
            <w:sz w:val="24"/>
            <w:szCs w:val="24"/>
          </w:rPr>
          <w:delText xml:space="preserve">s </w:delText>
        </w:r>
        <w:r w:rsidR="00192428" w:rsidDel="008E736E">
          <w:rPr>
            <w:rFonts w:ascii="Times New Roman" w:hAnsi="Times New Roman" w:cs="Times New Roman"/>
            <w:sz w:val="24"/>
            <w:szCs w:val="24"/>
          </w:rPr>
          <w:delText xml:space="preserve">to this </w:delText>
        </w:r>
        <w:r w:rsidRPr="00A73B29" w:rsidDel="008E736E">
          <w:rPr>
            <w:rFonts w:ascii="Times New Roman" w:hAnsi="Times New Roman" w:cs="Times New Roman"/>
            <w:sz w:val="24"/>
            <w:szCs w:val="24"/>
          </w:rPr>
          <w:delText xml:space="preserve">include </w:delText>
        </w:r>
      </w:del>
      <w:ins w:id="478" w:author="W D" w:date="2022-03-17T21:14:00Z">
        <w:r w:rsidR="008E736E">
          <w:rPr>
            <w:rFonts w:ascii="Times New Roman" w:hAnsi="Times New Roman" w:cs="Times New Roman"/>
            <w:sz w:val="24"/>
            <w:szCs w:val="24"/>
          </w:rPr>
          <w:t xml:space="preserve"> is </w:t>
        </w:r>
      </w:ins>
      <w:r w:rsidRPr="00A73B29">
        <w:rPr>
          <w:rFonts w:ascii="Times New Roman" w:hAnsi="Times New Roman" w:cs="Times New Roman"/>
          <w:sz w:val="24"/>
          <w:szCs w:val="24"/>
        </w:rPr>
        <w:t xml:space="preserve">Germany where financial support to </w:t>
      </w:r>
      <w:ins w:id="479" w:author="Comas,A" w:date="2022-03-17T17:34:00Z">
        <w:r w:rsidR="00C63201">
          <w:rPr>
            <w:rFonts w:ascii="Times New Roman" w:hAnsi="Times New Roman" w:cs="Times New Roman"/>
            <w:sz w:val="24"/>
            <w:szCs w:val="24"/>
          </w:rPr>
          <w:t xml:space="preserve">family </w:t>
        </w:r>
      </w:ins>
      <w:r w:rsidRPr="00A73B29">
        <w:rPr>
          <w:rFonts w:ascii="Times New Roman" w:hAnsi="Times New Roman" w:cs="Times New Roman"/>
          <w:sz w:val="24"/>
          <w:szCs w:val="24"/>
        </w:rPr>
        <w:t>care partner</w:t>
      </w:r>
      <w:r w:rsidR="00AA1ED6">
        <w:rPr>
          <w:rFonts w:ascii="Times New Roman" w:hAnsi="Times New Roman" w:cs="Times New Roman"/>
          <w:sz w:val="24"/>
          <w:szCs w:val="24"/>
        </w:rPr>
        <w:t>s</w:t>
      </w:r>
      <w:r w:rsidRPr="00A73B29">
        <w:rPr>
          <w:rFonts w:ascii="Times New Roman" w:hAnsi="Times New Roman" w:cs="Times New Roman"/>
          <w:sz w:val="24"/>
          <w:szCs w:val="24"/>
        </w:rPr>
        <w:t xml:space="preserve"> </w:t>
      </w:r>
      <w:del w:id="480" w:author="W D" w:date="2022-03-17T22:44:00Z">
        <w:r w:rsidRPr="00A73B29" w:rsidDel="00D54A0F">
          <w:rPr>
            <w:rFonts w:ascii="Times New Roman" w:hAnsi="Times New Roman" w:cs="Times New Roman"/>
            <w:sz w:val="24"/>
            <w:szCs w:val="24"/>
          </w:rPr>
          <w:delText xml:space="preserve">was provided including </w:delText>
        </w:r>
        <w:r w:rsidR="005D592B" w:rsidDel="00D54A0F">
          <w:rPr>
            <w:rFonts w:ascii="Times New Roman" w:hAnsi="Times New Roman" w:cs="Times New Roman"/>
            <w:sz w:val="24"/>
            <w:szCs w:val="24"/>
          </w:rPr>
          <w:delText xml:space="preserve">through </w:delText>
        </w:r>
      </w:del>
      <w:ins w:id="481" w:author="W D" w:date="2022-03-17T22:44:00Z">
        <w:r w:rsidR="00D54A0F">
          <w:rPr>
            <w:rFonts w:ascii="Times New Roman" w:hAnsi="Times New Roman" w:cs="Times New Roman"/>
            <w:sz w:val="24"/>
            <w:szCs w:val="24"/>
          </w:rPr>
          <w:t xml:space="preserve">included </w:t>
        </w:r>
      </w:ins>
      <w:r w:rsidRPr="00A73B29">
        <w:rPr>
          <w:rFonts w:ascii="Times New Roman" w:hAnsi="Times New Roman" w:cs="Times New Roman"/>
          <w:sz w:val="24"/>
          <w:szCs w:val="24"/>
        </w:rPr>
        <w:t xml:space="preserve">paid leave to </w:t>
      </w:r>
      <w:del w:id="482" w:author="W D" w:date="2022-03-17T21:15:00Z">
        <w:r w:rsidRPr="00A73B29" w:rsidDel="008E736E">
          <w:rPr>
            <w:rFonts w:ascii="Times New Roman" w:hAnsi="Times New Roman" w:cs="Times New Roman"/>
            <w:sz w:val="24"/>
            <w:szCs w:val="24"/>
          </w:rPr>
          <w:delText>carry out</w:delText>
        </w:r>
      </w:del>
      <w:ins w:id="483" w:author="W D" w:date="2022-03-17T21:15:00Z">
        <w:r w:rsidR="008E736E" w:rsidRPr="00A73B29">
          <w:rPr>
            <w:rFonts w:ascii="Times New Roman" w:hAnsi="Times New Roman" w:cs="Times New Roman"/>
            <w:sz w:val="24"/>
            <w:szCs w:val="24"/>
          </w:rPr>
          <w:t>p</w:t>
        </w:r>
      </w:ins>
      <w:r w:rsidR="00A02C0B">
        <w:rPr>
          <w:rFonts w:ascii="Times New Roman" w:hAnsi="Times New Roman" w:cs="Times New Roman"/>
          <w:sz w:val="24"/>
          <w:szCs w:val="24"/>
        </w:rPr>
        <w:t>rovide</w:t>
      </w:r>
      <w:r w:rsidRPr="00A73B29">
        <w:rPr>
          <w:rFonts w:ascii="Times New Roman" w:hAnsi="Times New Roman" w:cs="Times New Roman"/>
          <w:sz w:val="24"/>
          <w:szCs w:val="24"/>
        </w:rPr>
        <w:t xml:space="preserve"> caregiving </w:t>
      </w:r>
      <w:r w:rsidR="00192428">
        <w:rPr>
          <w:rFonts w:ascii="Times New Roman" w:hAnsi="Times New Roman" w:cs="Times New Roman"/>
          <w:sz w:val="24"/>
          <w:szCs w:val="24"/>
        </w:rPr>
        <w:t xml:space="preserve">activities </w:t>
      </w:r>
      <w:r w:rsidRPr="00A73B29">
        <w:rPr>
          <w:rFonts w:ascii="Times New Roman" w:hAnsi="Times New Roman" w:cs="Times New Roman"/>
          <w:sz w:val="24"/>
          <w:szCs w:val="24"/>
        </w:rPr>
        <w:t>(Ibid, 2021). The need to support</w:t>
      </w:r>
      <w:del w:id="484" w:author="Comas,A" w:date="2022-03-17T17:34:00Z">
        <w:r w:rsidRPr="00A73B29" w:rsidDel="00C63201">
          <w:rPr>
            <w:rFonts w:ascii="Times New Roman" w:hAnsi="Times New Roman" w:cs="Times New Roman"/>
            <w:sz w:val="24"/>
            <w:szCs w:val="24"/>
          </w:rPr>
          <w:delText xml:space="preserve"> family</w:delText>
        </w:r>
      </w:del>
      <w:r w:rsidRPr="00A73B29">
        <w:rPr>
          <w:rFonts w:ascii="Times New Roman" w:hAnsi="Times New Roman" w:cs="Times New Roman"/>
          <w:sz w:val="24"/>
          <w:szCs w:val="24"/>
        </w:rPr>
        <w:t xml:space="preserve"> care partners </w:t>
      </w:r>
      <w:r w:rsidR="00192428">
        <w:rPr>
          <w:rFonts w:ascii="Times New Roman" w:hAnsi="Times New Roman" w:cs="Times New Roman"/>
          <w:sz w:val="24"/>
          <w:szCs w:val="24"/>
        </w:rPr>
        <w:t xml:space="preserve">will </w:t>
      </w:r>
      <w:r w:rsidR="005D592B">
        <w:rPr>
          <w:rFonts w:ascii="Times New Roman" w:hAnsi="Times New Roman" w:cs="Times New Roman"/>
          <w:sz w:val="24"/>
          <w:szCs w:val="24"/>
        </w:rPr>
        <w:t xml:space="preserve">continue to be a </w:t>
      </w:r>
      <w:del w:id="485" w:author="W D" w:date="2022-03-17T21:54:00Z">
        <w:r w:rsidR="005D592B" w:rsidDel="0049057D">
          <w:rPr>
            <w:rFonts w:ascii="Times New Roman" w:hAnsi="Times New Roman" w:cs="Times New Roman"/>
            <w:sz w:val="24"/>
            <w:szCs w:val="24"/>
          </w:rPr>
          <w:delText xml:space="preserve">growing </w:delText>
        </w:r>
      </w:del>
      <w:r w:rsidR="005D592B">
        <w:rPr>
          <w:rFonts w:ascii="Times New Roman" w:hAnsi="Times New Roman" w:cs="Times New Roman"/>
          <w:sz w:val="24"/>
          <w:szCs w:val="24"/>
        </w:rPr>
        <w:t xml:space="preserve">priority long after </w:t>
      </w:r>
      <w:r w:rsidRPr="00A73B29">
        <w:rPr>
          <w:rFonts w:ascii="Times New Roman" w:hAnsi="Times New Roman" w:cs="Times New Roman"/>
          <w:sz w:val="24"/>
          <w:szCs w:val="24"/>
        </w:rPr>
        <w:t xml:space="preserve">the pandemic. </w:t>
      </w:r>
      <w:r w:rsidR="00192428">
        <w:rPr>
          <w:rFonts w:ascii="Times New Roman" w:hAnsi="Times New Roman" w:cs="Times New Roman"/>
          <w:sz w:val="24"/>
          <w:szCs w:val="24"/>
        </w:rPr>
        <w:t>P</w:t>
      </w:r>
      <w:r w:rsidRPr="00A73B29">
        <w:rPr>
          <w:rFonts w:ascii="Times New Roman" w:hAnsi="Times New Roman" w:cs="Times New Roman"/>
          <w:sz w:val="24"/>
          <w:szCs w:val="24"/>
        </w:rPr>
        <w:t xml:space="preserve">olicymakers </w:t>
      </w:r>
      <w:r w:rsidR="00192428">
        <w:rPr>
          <w:rFonts w:ascii="Times New Roman" w:hAnsi="Times New Roman" w:cs="Times New Roman"/>
          <w:sz w:val="24"/>
          <w:szCs w:val="24"/>
        </w:rPr>
        <w:t xml:space="preserve">around the world </w:t>
      </w:r>
      <w:del w:id="486" w:author="W D" w:date="2022-03-17T13:36:00Z">
        <w:r w:rsidRPr="00A73B29" w:rsidDel="00B868F5">
          <w:rPr>
            <w:rFonts w:ascii="Times New Roman" w:hAnsi="Times New Roman" w:cs="Times New Roman"/>
            <w:sz w:val="24"/>
            <w:szCs w:val="24"/>
          </w:rPr>
          <w:delText xml:space="preserve">must </w:delText>
        </w:r>
      </w:del>
      <w:ins w:id="487" w:author="W D" w:date="2022-03-17T13:36:00Z">
        <w:r w:rsidR="00B868F5">
          <w:rPr>
            <w:rFonts w:ascii="Times New Roman" w:hAnsi="Times New Roman" w:cs="Times New Roman"/>
            <w:sz w:val="24"/>
            <w:szCs w:val="24"/>
          </w:rPr>
          <w:t xml:space="preserve">should </w:t>
        </w:r>
      </w:ins>
      <w:r w:rsidRPr="00A73B29">
        <w:rPr>
          <w:rFonts w:ascii="Times New Roman" w:hAnsi="Times New Roman" w:cs="Times New Roman"/>
          <w:sz w:val="24"/>
          <w:szCs w:val="24"/>
        </w:rPr>
        <w:t>make</w:t>
      </w:r>
      <w:del w:id="488" w:author="W D" w:date="2022-03-17T13:36:00Z">
        <w:r w:rsidRPr="00A73B29" w:rsidDel="00B868F5">
          <w:rPr>
            <w:rFonts w:ascii="Times New Roman" w:hAnsi="Times New Roman" w:cs="Times New Roman"/>
            <w:sz w:val="24"/>
            <w:szCs w:val="24"/>
          </w:rPr>
          <w:delText xml:space="preserve"> the</w:delText>
        </w:r>
      </w:del>
      <w:r w:rsidRPr="00A73B29">
        <w:rPr>
          <w:rFonts w:ascii="Times New Roman" w:hAnsi="Times New Roman" w:cs="Times New Roman"/>
          <w:sz w:val="24"/>
          <w:szCs w:val="24"/>
        </w:rPr>
        <w:t xml:space="preserve"> support of care partners a top priority. </w:t>
      </w:r>
    </w:p>
    <w:p w14:paraId="2A80EEBC" w14:textId="3633DEEC" w:rsidR="00726D52" w:rsidDel="00CF7308" w:rsidRDefault="00726D52" w:rsidP="00A73B29">
      <w:pPr>
        <w:spacing w:after="0" w:line="480" w:lineRule="auto"/>
        <w:ind w:firstLine="720"/>
        <w:rPr>
          <w:ins w:id="489" w:author="W D" w:date="2022-03-18T12:27:00Z"/>
          <w:del w:id="490" w:author="CFX" w:date="2022-03-21T11:11:00Z"/>
          <w:rFonts w:ascii="Times New Roman" w:hAnsi="Times New Roman" w:cs="Times New Roman"/>
          <w:sz w:val="24"/>
          <w:szCs w:val="24"/>
        </w:rPr>
      </w:pPr>
    </w:p>
    <w:p w14:paraId="3E154EE5" w14:textId="58B84188" w:rsidR="004C71A2" w:rsidDel="00CF7308" w:rsidRDefault="004C71A2" w:rsidP="00A73B29">
      <w:pPr>
        <w:spacing w:after="0" w:line="480" w:lineRule="auto"/>
        <w:ind w:firstLine="720"/>
        <w:rPr>
          <w:del w:id="491" w:author="CFX" w:date="2022-03-21T11:11:00Z"/>
          <w:rFonts w:ascii="Times New Roman" w:hAnsi="Times New Roman" w:cs="Times New Roman"/>
          <w:sz w:val="24"/>
          <w:szCs w:val="24"/>
        </w:rPr>
      </w:pPr>
    </w:p>
    <w:p w14:paraId="592BA4E0" w14:textId="77777777" w:rsidR="00801FE3" w:rsidRPr="00A73B29" w:rsidRDefault="00801FE3" w:rsidP="00A73B29">
      <w:pPr>
        <w:spacing w:after="0" w:line="480" w:lineRule="auto"/>
        <w:ind w:firstLine="720"/>
        <w:rPr>
          <w:rFonts w:ascii="Times New Roman" w:hAnsi="Times New Roman" w:cs="Times New Roman"/>
          <w:sz w:val="24"/>
          <w:szCs w:val="24"/>
        </w:rPr>
      </w:pPr>
    </w:p>
    <w:p w14:paraId="28B2D5BB" w14:textId="767E973E" w:rsidR="00BD6C11" w:rsidRDefault="00A73B29" w:rsidP="00BD6C11">
      <w:pPr>
        <w:spacing w:after="0" w:line="480" w:lineRule="auto"/>
        <w:rPr>
          <w:rFonts w:ascii="Times New Roman" w:hAnsi="Times New Roman" w:cs="Times New Roman"/>
          <w:b/>
          <w:bCs/>
          <w:sz w:val="24"/>
          <w:szCs w:val="24"/>
        </w:rPr>
      </w:pPr>
      <w:commentRangeStart w:id="492"/>
      <w:r w:rsidRPr="00A73B29">
        <w:rPr>
          <w:rFonts w:ascii="Times New Roman" w:hAnsi="Times New Roman" w:cs="Times New Roman"/>
          <w:b/>
          <w:bCs/>
          <w:sz w:val="24"/>
          <w:szCs w:val="24"/>
        </w:rPr>
        <w:t>Information systems for dementia</w:t>
      </w:r>
    </w:p>
    <w:p w14:paraId="1762ECF7" w14:textId="411BE441" w:rsidR="00A73B29" w:rsidRPr="00BD6C11" w:rsidRDefault="00701E33" w:rsidP="00701E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Robust i</w:t>
      </w:r>
      <w:r w:rsidR="00BD6C11">
        <w:rPr>
          <w:rFonts w:ascii="Times New Roman" w:hAnsi="Times New Roman" w:cs="Times New Roman"/>
          <w:sz w:val="24"/>
          <w:szCs w:val="24"/>
        </w:rPr>
        <w:t xml:space="preserve">nformation </w:t>
      </w:r>
      <w:r w:rsidR="00A73B29" w:rsidRPr="00A73B29">
        <w:rPr>
          <w:rFonts w:ascii="Times New Roman" w:hAnsi="Times New Roman" w:cs="Times New Roman"/>
          <w:sz w:val="24"/>
          <w:szCs w:val="24"/>
        </w:rPr>
        <w:t xml:space="preserve">systems </w:t>
      </w:r>
      <w:r w:rsidR="00E1714F">
        <w:rPr>
          <w:rFonts w:ascii="Times New Roman" w:hAnsi="Times New Roman" w:cs="Times New Roman"/>
          <w:sz w:val="24"/>
          <w:szCs w:val="24"/>
        </w:rPr>
        <w:t xml:space="preserve">that track </w:t>
      </w:r>
      <w:ins w:id="493" w:author="W D" w:date="2022-03-17T13:12:00Z">
        <w:r w:rsidR="001A74D7">
          <w:rPr>
            <w:rFonts w:ascii="Times New Roman" w:hAnsi="Times New Roman" w:cs="Times New Roman"/>
            <w:sz w:val="24"/>
            <w:szCs w:val="24"/>
          </w:rPr>
          <w:t>dementia</w:t>
        </w:r>
      </w:ins>
      <w:del w:id="494" w:author="W D" w:date="2022-03-17T13:12:00Z">
        <w:r w:rsidR="00E1714F" w:rsidDel="001A74D7">
          <w:rPr>
            <w:rFonts w:ascii="Times New Roman" w:hAnsi="Times New Roman" w:cs="Times New Roman"/>
            <w:sz w:val="24"/>
            <w:szCs w:val="24"/>
          </w:rPr>
          <w:delText>ADRD</w:delText>
        </w:r>
      </w:del>
      <w:r w:rsidR="00E1714F">
        <w:rPr>
          <w:rFonts w:ascii="Times New Roman" w:hAnsi="Times New Roman" w:cs="Times New Roman"/>
          <w:sz w:val="24"/>
          <w:szCs w:val="24"/>
        </w:rPr>
        <w:t xml:space="preserve"> </w:t>
      </w:r>
      <w:r w:rsidR="00C97206">
        <w:rPr>
          <w:rFonts w:ascii="Times New Roman" w:hAnsi="Times New Roman" w:cs="Times New Roman"/>
          <w:sz w:val="24"/>
          <w:szCs w:val="24"/>
        </w:rPr>
        <w:t xml:space="preserve">are limited or nonexistent </w:t>
      </w:r>
      <w:r w:rsidR="00BD6C11">
        <w:rPr>
          <w:rFonts w:ascii="Times New Roman" w:hAnsi="Times New Roman" w:cs="Times New Roman"/>
          <w:sz w:val="24"/>
          <w:szCs w:val="24"/>
        </w:rPr>
        <w:t>in most countries</w:t>
      </w:r>
      <w:r>
        <w:rPr>
          <w:rFonts w:ascii="Times New Roman" w:hAnsi="Times New Roman" w:cs="Times New Roman"/>
          <w:sz w:val="24"/>
          <w:szCs w:val="24"/>
        </w:rPr>
        <w:t>,</w:t>
      </w:r>
      <w:r w:rsidR="00BD6C11">
        <w:rPr>
          <w:rFonts w:ascii="Times New Roman" w:hAnsi="Times New Roman" w:cs="Times New Roman"/>
          <w:sz w:val="24"/>
          <w:szCs w:val="24"/>
        </w:rPr>
        <w:t xml:space="preserve"> </w:t>
      </w:r>
      <w:r w:rsidR="00C97206">
        <w:rPr>
          <w:rFonts w:ascii="Times New Roman" w:hAnsi="Times New Roman" w:cs="Times New Roman"/>
          <w:sz w:val="24"/>
          <w:szCs w:val="24"/>
        </w:rPr>
        <w:t xml:space="preserve">but </w:t>
      </w:r>
      <w:r w:rsidR="00BD6C11">
        <w:rPr>
          <w:rFonts w:ascii="Times New Roman" w:hAnsi="Times New Roman" w:cs="Times New Roman"/>
          <w:sz w:val="24"/>
          <w:szCs w:val="24"/>
        </w:rPr>
        <w:t xml:space="preserve">are needed </w:t>
      </w:r>
      <w:r w:rsidR="00C97206">
        <w:rPr>
          <w:rFonts w:ascii="Times New Roman" w:hAnsi="Times New Roman" w:cs="Times New Roman"/>
          <w:sz w:val="24"/>
          <w:szCs w:val="24"/>
        </w:rPr>
        <w:t>to support the</w:t>
      </w:r>
      <w:r w:rsidR="00BD6C11">
        <w:rPr>
          <w:rFonts w:ascii="Times New Roman" w:hAnsi="Times New Roman" w:cs="Times New Roman"/>
          <w:sz w:val="24"/>
          <w:szCs w:val="24"/>
        </w:rPr>
        <w:t xml:space="preserve"> entire continuum of </w:t>
      </w:r>
      <w:r w:rsidR="00C97206">
        <w:rPr>
          <w:rFonts w:ascii="Times New Roman" w:hAnsi="Times New Roman" w:cs="Times New Roman"/>
          <w:sz w:val="24"/>
          <w:szCs w:val="24"/>
        </w:rPr>
        <w:t>dementia c</w:t>
      </w:r>
      <w:r w:rsidR="00BD6C11">
        <w:rPr>
          <w:rFonts w:ascii="Times New Roman" w:hAnsi="Times New Roman" w:cs="Times New Roman"/>
          <w:sz w:val="24"/>
          <w:szCs w:val="24"/>
        </w:rPr>
        <w:t xml:space="preserve">are from </w:t>
      </w:r>
      <w:r w:rsidR="00A73B29" w:rsidRPr="00A73B29">
        <w:rPr>
          <w:rFonts w:ascii="Times New Roman" w:hAnsi="Times New Roman" w:cs="Times New Roman"/>
          <w:sz w:val="24"/>
          <w:szCs w:val="24"/>
        </w:rPr>
        <w:t>identify</w:t>
      </w:r>
      <w:r w:rsidR="00E1714F">
        <w:rPr>
          <w:rFonts w:ascii="Times New Roman" w:hAnsi="Times New Roman" w:cs="Times New Roman"/>
          <w:sz w:val="24"/>
          <w:szCs w:val="24"/>
        </w:rPr>
        <w:t>ing</w:t>
      </w:r>
      <w:r w:rsidR="00A73B29" w:rsidRPr="00A73B29">
        <w:rPr>
          <w:rFonts w:ascii="Times New Roman" w:hAnsi="Times New Roman" w:cs="Times New Roman"/>
          <w:sz w:val="24"/>
          <w:szCs w:val="24"/>
        </w:rPr>
        <w:t xml:space="preserve"> people at</w:t>
      </w:r>
      <w:r>
        <w:rPr>
          <w:rFonts w:ascii="Times New Roman" w:hAnsi="Times New Roman" w:cs="Times New Roman"/>
          <w:sz w:val="24"/>
          <w:szCs w:val="24"/>
        </w:rPr>
        <w:t>-</w:t>
      </w:r>
      <w:r w:rsidR="00A73B29" w:rsidRPr="00A73B29">
        <w:rPr>
          <w:rFonts w:ascii="Times New Roman" w:hAnsi="Times New Roman" w:cs="Times New Roman"/>
          <w:sz w:val="24"/>
          <w:szCs w:val="24"/>
        </w:rPr>
        <w:t>risk</w:t>
      </w:r>
      <w:r w:rsidR="00BD6C11">
        <w:rPr>
          <w:rFonts w:ascii="Times New Roman" w:hAnsi="Times New Roman" w:cs="Times New Roman"/>
          <w:sz w:val="24"/>
          <w:szCs w:val="24"/>
        </w:rPr>
        <w:t xml:space="preserve"> for dementia to tracking and </w:t>
      </w:r>
      <w:r w:rsidR="00C97206">
        <w:rPr>
          <w:rFonts w:ascii="Times New Roman" w:hAnsi="Times New Roman" w:cs="Times New Roman"/>
          <w:sz w:val="24"/>
          <w:szCs w:val="24"/>
        </w:rPr>
        <w:t>monitoring</w:t>
      </w:r>
      <w:r w:rsidR="00BD6C11">
        <w:rPr>
          <w:rFonts w:ascii="Times New Roman" w:hAnsi="Times New Roman" w:cs="Times New Roman"/>
          <w:sz w:val="24"/>
          <w:szCs w:val="24"/>
        </w:rPr>
        <w:t xml:space="preserve"> care </w:t>
      </w:r>
      <w:r w:rsidR="00E1714F">
        <w:rPr>
          <w:rFonts w:ascii="Times New Roman" w:hAnsi="Times New Roman" w:cs="Times New Roman"/>
          <w:sz w:val="24"/>
          <w:szCs w:val="24"/>
        </w:rPr>
        <w:t xml:space="preserve">provided </w:t>
      </w:r>
      <w:r w:rsidR="00BD6C11">
        <w:rPr>
          <w:rFonts w:ascii="Times New Roman" w:hAnsi="Times New Roman" w:cs="Times New Roman"/>
          <w:sz w:val="24"/>
          <w:szCs w:val="24"/>
        </w:rPr>
        <w:t xml:space="preserve">across </w:t>
      </w:r>
      <w:r>
        <w:rPr>
          <w:rFonts w:ascii="Times New Roman" w:hAnsi="Times New Roman" w:cs="Times New Roman"/>
          <w:sz w:val="24"/>
          <w:szCs w:val="24"/>
        </w:rPr>
        <w:t xml:space="preserve">health </w:t>
      </w:r>
      <w:r w:rsidR="00BD6C11">
        <w:rPr>
          <w:rFonts w:ascii="Times New Roman" w:hAnsi="Times New Roman" w:cs="Times New Roman"/>
          <w:sz w:val="24"/>
          <w:szCs w:val="24"/>
        </w:rPr>
        <w:t xml:space="preserve">systems. </w:t>
      </w:r>
      <w:ins w:id="495" w:author="W D" w:date="2022-03-17T21:12:00Z">
        <w:r w:rsidR="00B409EF">
          <w:rPr>
            <w:rFonts w:ascii="Times New Roman" w:hAnsi="Times New Roman" w:cs="Times New Roman"/>
            <w:sz w:val="24"/>
            <w:szCs w:val="24"/>
          </w:rPr>
          <w:t>S</w:t>
        </w:r>
      </w:ins>
      <w:del w:id="496" w:author="W D" w:date="2022-03-17T21:12:00Z">
        <w:r w:rsidDel="00B409EF">
          <w:rPr>
            <w:rFonts w:ascii="Times New Roman" w:hAnsi="Times New Roman" w:cs="Times New Roman"/>
            <w:sz w:val="24"/>
            <w:szCs w:val="24"/>
          </w:rPr>
          <w:delText>The s</w:delText>
        </w:r>
      </w:del>
      <w:r w:rsidR="00C97206">
        <w:rPr>
          <w:rFonts w:ascii="Times New Roman" w:hAnsi="Times New Roman" w:cs="Times New Roman"/>
          <w:sz w:val="24"/>
          <w:szCs w:val="24"/>
        </w:rPr>
        <w:t xml:space="preserve">ystems that do exist are often </w:t>
      </w:r>
      <w:r w:rsidR="00E1714F">
        <w:rPr>
          <w:rFonts w:ascii="Times New Roman" w:hAnsi="Times New Roman" w:cs="Times New Roman"/>
          <w:sz w:val="24"/>
          <w:szCs w:val="24"/>
        </w:rPr>
        <w:t>insufficient</w:t>
      </w:r>
      <w:r w:rsidR="00C97206">
        <w:rPr>
          <w:rFonts w:ascii="Times New Roman" w:hAnsi="Times New Roman" w:cs="Times New Roman"/>
          <w:sz w:val="24"/>
          <w:szCs w:val="24"/>
        </w:rPr>
        <w:t xml:space="preserve">. </w:t>
      </w:r>
      <w:ins w:id="497" w:author="W D" w:date="2022-03-17T13:38:00Z">
        <w:r w:rsidR="00CF2411">
          <w:rPr>
            <w:rFonts w:ascii="Times New Roman" w:hAnsi="Times New Roman" w:cs="Times New Roman"/>
            <w:sz w:val="24"/>
            <w:szCs w:val="24"/>
          </w:rPr>
          <w:t>T</w:t>
        </w:r>
      </w:ins>
      <w:del w:id="498" w:author="W D" w:date="2022-03-17T13:38:00Z">
        <w:r w:rsidR="00BD6C11" w:rsidDel="00CF2411">
          <w:rPr>
            <w:rFonts w:ascii="Times New Roman" w:hAnsi="Times New Roman" w:cs="Times New Roman"/>
            <w:sz w:val="24"/>
            <w:szCs w:val="24"/>
          </w:rPr>
          <w:delText>All t</w:delText>
        </w:r>
      </w:del>
      <w:r w:rsidR="00BD6C11">
        <w:rPr>
          <w:rFonts w:ascii="Times New Roman" w:hAnsi="Times New Roman" w:cs="Times New Roman"/>
          <w:sz w:val="24"/>
          <w:szCs w:val="24"/>
        </w:rPr>
        <w:t>oo often</w:t>
      </w:r>
      <w:ins w:id="499" w:author="W D" w:date="2022-03-17T13:38:00Z">
        <w:r w:rsidR="00CF2411">
          <w:rPr>
            <w:rFonts w:ascii="Times New Roman" w:hAnsi="Times New Roman" w:cs="Times New Roman"/>
            <w:sz w:val="24"/>
            <w:szCs w:val="24"/>
          </w:rPr>
          <w:t>,</w:t>
        </w:r>
      </w:ins>
      <w:r w:rsidR="00BD6C11">
        <w:rPr>
          <w:rFonts w:ascii="Times New Roman" w:hAnsi="Times New Roman" w:cs="Times New Roman"/>
          <w:sz w:val="24"/>
          <w:szCs w:val="24"/>
        </w:rPr>
        <w:t xml:space="preserve"> </w:t>
      </w:r>
      <w:del w:id="500" w:author="W D" w:date="2022-03-17T13:38:00Z">
        <w:r w:rsidR="00BD6C11" w:rsidDel="00CF2411">
          <w:rPr>
            <w:rFonts w:ascii="Times New Roman" w:hAnsi="Times New Roman" w:cs="Times New Roman"/>
            <w:sz w:val="24"/>
            <w:szCs w:val="24"/>
          </w:rPr>
          <w:delText>the</w:delText>
        </w:r>
      </w:del>
      <w:r w:rsidR="00BD6C11">
        <w:rPr>
          <w:rFonts w:ascii="Times New Roman" w:hAnsi="Times New Roman" w:cs="Times New Roman"/>
          <w:sz w:val="24"/>
          <w:szCs w:val="24"/>
        </w:rPr>
        <w:t xml:space="preserve"> health and LTSS systems are siloed and there is too little connection or </w:t>
      </w:r>
      <w:r w:rsidR="00E1714F">
        <w:rPr>
          <w:rFonts w:ascii="Times New Roman" w:hAnsi="Times New Roman" w:cs="Times New Roman"/>
          <w:sz w:val="24"/>
          <w:szCs w:val="24"/>
        </w:rPr>
        <w:t xml:space="preserve">formal </w:t>
      </w:r>
      <w:r w:rsidR="00C97206">
        <w:rPr>
          <w:rFonts w:ascii="Times New Roman" w:hAnsi="Times New Roman" w:cs="Times New Roman"/>
          <w:sz w:val="24"/>
          <w:szCs w:val="24"/>
        </w:rPr>
        <w:t>information sharing between</w:t>
      </w:r>
      <w:r w:rsidR="00E1714F">
        <w:rPr>
          <w:rFonts w:ascii="Times New Roman" w:hAnsi="Times New Roman" w:cs="Times New Roman"/>
          <w:sz w:val="24"/>
          <w:szCs w:val="24"/>
        </w:rPr>
        <w:t xml:space="preserve"> them</w:t>
      </w:r>
      <w:r w:rsidR="00C97206">
        <w:rPr>
          <w:rFonts w:ascii="Times New Roman" w:hAnsi="Times New Roman" w:cs="Times New Roman"/>
          <w:sz w:val="24"/>
          <w:szCs w:val="24"/>
        </w:rPr>
        <w:t>.</w:t>
      </w:r>
      <w:r w:rsidRPr="00701E33">
        <w:rPr>
          <w:rFonts w:ascii="Times New Roman" w:hAnsi="Times New Roman" w:cs="Times New Roman"/>
          <w:sz w:val="24"/>
          <w:szCs w:val="24"/>
        </w:rPr>
        <w:t xml:space="preserve"> </w:t>
      </w:r>
      <w:r>
        <w:rPr>
          <w:rFonts w:ascii="Times New Roman" w:hAnsi="Times New Roman" w:cs="Times New Roman"/>
          <w:sz w:val="24"/>
          <w:szCs w:val="24"/>
        </w:rPr>
        <w:t>This is a</w:t>
      </w:r>
      <w:del w:id="501" w:author="W D" w:date="2022-03-17T13:37:00Z">
        <w:r w:rsidDel="00741F37">
          <w:rPr>
            <w:rFonts w:ascii="Times New Roman" w:hAnsi="Times New Roman" w:cs="Times New Roman"/>
            <w:sz w:val="24"/>
            <w:szCs w:val="24"/>
          </w:rPr>
          <w:delText xml:space="preserve"> major</w:delText>
        </w:r>
      </w:del>
      <w:r>
        <w:rPr>
          <w:rFonts w:ascii="Times New Roman" w:hAnsi="Times New Roman" w:cs="Times New Roman"/>
          <w:sz w:val="24"/>
          <w:szCs w:val="24"/>
        </w:rPr>
        <w:t xml:space="preserve"> barrier to better care and outcomes</w:t>
      </w:r>
      <w:r w:rsidR="00E1714F">
        <w:rPr>
          <w:rFonts w:ascii="Times New Roman" w:hAnsi="Times New Roman" w:cs="Times New Roman"/>
          <w:sz w:val="24"/>
          <w:szCs w:val="24"/>
        </w:rPr>
        <w:t xml:space="preserve"> for people living with </w:t>
      </w:r>
      <w:ins w:id="502" w:author="W D" w:date="2022-03-17T13:12:00Z">
        <w:r w:rsidR="001A74D7">
          <w:rPr>
            <w:rFonts w:ascii="Times New Roman" w:hAnsi="Times New Roman" w:cs="Times New Roman"/>
            <w:sz w:val="24"/>
            <w:szCs w:val="24"/>
          </w:rPr>
          <w:t>dementia</w:t>
        </w:r>
      </w:ins>
      <w:del w:id="503" w:author="W D" w:date="2022-03-17T13:12:00Z">
        <w:r w:rsidR="00E1714F" w:rsidDel="001A74D7">
          <w:rPr>
            <w:rFonts w:ascii="Times New Roman" w:hAnsi="Times New Roman" w:cs="Times New Roman"/>
            <w:sz w:val="24"/>
            <w:szCs w:val="24"/>
          </w:rPr>
          <w:delText>ADRD</w:delText>
        </w:r>
      </w:del>
      <w:r>
        <w:rPr>
          <w:rFonts w:ascii="Times New Roman" w:hAnsi="Times New Roman" w:cs="Times New Roman"/>
          <w:sz w:val="24"/>
          <w:szCs w:val="24"/>
        </w:rPr>
        <w:t>. The pandemic further highlighted</w:t>
      </w:r>
      <w:del w:id="504" w:author="W D" w:date="2022-03-17T13:38:00Z">
        <w:r w:rsidDel="00CF2411">
          <w:rPr>
            <w:rFonts w:ascii="Times New Roman" w:hAnsi="Times New Roman" w:cs="Times New Roman"/>
            <w:sz w:val="24"/>
            <w:szCs w:val="24"/>
          </w:rPr>
          <w:delText xml:space="preserve"> the</w:delText>
        </w:r>
      </w:del>
      <w:r>
        <w:rPr>
          <w:rFonts w:ascii="Times New Roman" w:hAnsi="Times New Roman" w:cs="Times New Roman"/>
          <w:sz w:val="24"/>
          <w:szCs w:val="24"/>
        </w:rPr>
        <w:t xml:space="preserve"> problems </w:t>
      </w:r>
      <w:del w:id="505" w:author="W D" w:date="2022-03-17T22:32:00Z">
        <w:r w:rsidDel="00A07393">
          <w:rPr>
            <w:rFonts w:ascii="Times New Roman" w:hAnsi="Times New Roman" w:cs="Times New Roman"/>
            <w:sz w:val="24"/>
            <w:szCs w:val="24"/>
          </w:rPr>
          <w:delText>the</w:delText>
        </w:r>
      </w:del>
      <w:r>
        <w:rPr>
          <w:rFonts w:ascii="Times New Roman" w:hAnsi="Times New Roman" w:cs="Times New Roman"/>
          <w:sz w:val="24"/>
          <w:szCs w:val="24"/>
        </w:rPr>
        <w:t xml:space="preserve"> </w:t>
      </w:r>
      <w:ins w:id="506" w:author="W D" w:date="2022-03-17T22:32:00Z">
        <w:r w:rsidR="00A07393">
          <w:rPr>
            <w:rFonts w:ascii="Times New Roman" w:hAnsi="Times New Roman" w:cs="Times New Roman"/>
            <w:sz w:val="24"/>
            <w:szCs w:val="24"/>
          </w:rPr>
          <w:t xml:space="preserve">a </w:t>
        </w:r>
      </w:ins>
      <w:r>
        <w:rPr>
          <w:rFonts w:ascii="Times New Roman" w:hAnsi="Times New Roman" w:cs="Times New Roman"/>
          <w:sz w:val="24"/>
          <w:szCs w:val="24"/>
        </w:rPr>
        <w:t xml:space="preserve">lack of information </w:t>
      </w:r>
      <w:r w:rsidR="00E1714F">
        <w:rPr>
          <w:rFonts w:ascii="Times New Roman" w:hAnsi="Times New Roman" w:cs="Times New Roman"/>
          <w:sz w:val="24"/>
          <w:szCs w:val="24"/>
        </w:rPr>
        <w:t xml:space="preserve">sharing </w:t>
      </w:r>
      <w:r>
        <w:rPr>
          <w:rFonts w:ascii="Times New Roman" w:hAnsi="Times New Roman" w:cs="Times New Roman"/>
          <w:sz w:val="24"/>
          <w:szCs w:val="24"/>
        </w:rPr>
        <w:t xml:space="preserve">created in care and in the ability of providers to respond to the public health crisis. </w:t>
      </w:r>
      <w:r w:rsidR="00E1714F">
        <w:rPr>
          <w:rFonts w:ascii="Times New Roman" w:hAnsi="Times New Roman" w:cs="Times New Roman"/>
          <w:sz w:val="24"/>
          <w:szCs w:val="24"/>
        </w:rPr>
        <w:t xml:space="preserve">Policy </w:t>
      </w:r>
      <w:del w:id="507" w:author="W D" w:date="2022-03-17T22:34:00Z">
        <w:r w:rsidR="00E1714F" w:rsidDel="00693520">
          <w:rPr>
            <w:rFonts w:ascii="Times New Roman" w:hAnsi="Times New Roman" w:cs="Times New Roman"/>
            <w:sz w:val="24"/>
            <w:szCs w:val="24"/>
          </w:rPr>
          <w:delText xml:space="preserve">structures </w:delText>
        </w:r>
      </w:del>
      <w:r w:rsidR="00E1714F">
        <w:rPr>
          <w:rFonts w:ascii="Times New Roman" w:hAnsi="Times New Roman" w:cs="Times New Roman"/>
          <w:sz w:val="24"/>
          <w:szCs w:val="24"/>
        </w:rPr>
        <w:t xml:space="preserve">must </w:t>
      </w:r>
      <w:del w:id="508" w:author="W D" w:date="2022-03-17T22:34:00Z">
        <w:r w:rsidR="00E1714F" w:rsidDel="00693520">
          <w:rPr>
            <w:rFonts w:ascii="Times New Roman" w:hAnsi="Times New Roman" w:cs="Times New Roman"/>
            <w:sz w:val="24"/>
            <w:szCs w:val="24"/>
          </w:rPr>
          <w:delText xml:space="preserve">view </w:delText>
        </w:r>
      </w:del>
      <w:ins w:id="509" w:author="W D" w:date="2022-03-17T22:34:00Z">
        <w:r w:rsidR="00693520">
          <w:rPr>
            <w:rFonts w:ascii="Times New Roman" w:hAnsi="Times New Roman" w:cs="Times New Roman"/>
            <w:sz w:val="24"/>
            <w:szCs w:val="24"/>
          </w:rPr>
          <w:t xml:space="preserve">approach </w:t>
        </w:r>
      </w:ins>
      <w:r w:rsidR="00C97206">
        <w:rPr>
          <w:rFonts w:ascii="Times New Roman" w:hAnsi="Times New Roman" w:cs="Times New Roman"/>
          <w:sz w:val="24"/>
          <w:szCs w:val="24"/>
        </w:rPr>
        <w:t xml:space="preserve">these </w:t>
      </w:r>
      <w:r>
        <w:rPr>
          <w:rFonts w:ascii="Times New Roman" w:hAnsi="Times New Roman" w:cs="Times New Roman"/>
          <w:sz w:val="24"/>
          <w:szCs w:val="24"/>
        </w:rPr>
        <w:t xml:space="preserve">systems </w:t>
      </w:r>
      <w:r w:rsidR="00C97206">
        <w:rPr>
          <w:rFonts w:ascii="Times New Roman" w:hAnsi="Times New Roman" w:cs="Times New Roman"/>
          <w:sz w:val="24"/>
          <w:szCs w:val="24"/>
        </w:rPr>
        <w:t>as part of the same continuum</w:t>
      </w:r>
      <w:del w:id="510" w:author="W D" w:date="2022-03-17T13:37:00Z">
        <w:r w:rsidR="00E1714F" w:rsidDel="00B868F5">
          <w:rPr>
            <w:rFonts w:ascii="Times New Roman" w:hAnsi="Times New Roman" w:cs="Times New Roman"/>
            <w:sz w:val="24"/>
            <w:szCs w:val="24"/>
          </w:rPr>
          <w:delText xml:space="preserve"> rather than siloed</w:delText>
        </w:r>
      </w:del>
      <w:r w:rsidR="00E1714F">
        <w:rPr>
          <w:rFonts w:ascii="Times New Roman" w:hAnsi="Times New Roman" w:cs="Times New Roman"/>
          <w:sz w:val="24"/>
          <w:szCs w:val="24"/>
        </w:rPr>
        <w:t xml:space="preserve">. </w:t>
      </w:r>
      <w:r w:rsidR="00C97206">
        <w:rPr>
          <w:rFonts w:ascii="Times New Roman" w:hAnsi="Times New Roman" w:cs="Times New Roman"/>
          <w:sz w:val="24"/>
          <w:szCs w:val="24"/>
        </w:rPr>
        <w:t xml:space="preserve"> </w:t>
      </w:r>
      <w:commentRangeEnd w:id="492"/>
      <w:r w:rsidR="00A84EFE">
        <w:rPr>
          <w:rStyle w:val="CommentReference"/>
        </w:rPr>
        <w:commentReference w:id="492"/>
      </w:r>
    </w:p>
    <w:p w14:paraId="69950F36" w14:textId="77777777" w:rsidR="00701E33" w:rsidRPr="000213EB" w:rsidRDefault="00701E33" w:rsidP="00A73B29">
      <w:pPr>
        <w:spacing w:after="0" w:line="480" w:lineRule="auto"/>
        <w:rPr>
          <w:rFonts w:ascii="Times New Roman" w:hAnsi="Times New Roman" w:cs="Times New Roman"/>
          <w:b/>
          <w:bCs/>
          <w:sz w:val="24"/>
          <w:szCs w:val="24"/>
        </w:rPr>
      </w:pPr>
    </w:p>
    <w:p w14:paraId="55D98E10" w14:textId="493203AE" w:rsidR="00A73B29" w:rsidRPr="000213EB" w:rsidDel="006F358F" w:rsidRDefault="00A73B29" w:rsidP="00A73B29">
      <w:pPr>
        <w:spacing w:after="0" w:line="480" w:lineRule="auto"/>
        <w:rPr>
          <w:del w:id="511" w:author="W D" w:date="2022-03-15T21:49:00Z"/>
          <w:rFonts w:ascii="Times New Roman" w:hAnsi="Times New Roman" w:cs="Times New Roman"/>
          <w:b/>
          <w:bCs/>
          <w:sz w:val="24"/>
          <w:szCs w:val="24"/>
        </w:rPr>
      </w:pPr>
      <w:del w:id="512" w:author="W D" w:date="2022-03-15T21:49:00Z">
        <w:r w:rsidRPr="000213EB" w:rsidDel="006F358F">
          <w:rPr>
            <w:rFonts w:ascii="Times New Roman" w:hAnsi="Times New Roman" w:cs="Times New Roman"/>
            <w:b/>
            <w:bCs/>
            <w:sz w:val="24"/>
            <w:szCs w:val="24"/>
          </w:rPr>
          <w:delText>Dementia Research and Innovation</w:delText>
        </w:r>
      </w:del>
    </w:p>
    <w:p w14:paraId="2D22DD26" w14:textId="2B585715" w:rsidR="00A73B29" w:rsidRPr="000213EB" w:rsidDel="006F358F" w:rsidRDefault="00A73B29" w:rsidP="00E1714F">
      <w:pPr>
        <w:spacing w:after="0" w:line="480" w:lineRule="auto"/>
        <w:ind w:firstLine="720"/>
        <w:rPr>
          <w:del w:id="513" w:author="W D" w:date="2022-03-15T21:49:00Z"/>
          <w:rFonts w:ascii="Times New Roman" w:hAnsi="Times New Roman" w:cs="Times New Roman"/>
          <w:sz w:val="24"/>
          <w:szCs w:val="24"/>
        </w:rPr>
      </w:pPr>
      <w:bookmarkStart w:id="514" w:name="_Hlk97592224"/>
      <w:del w:id="515" w:author="W D" w:date="2022-03-15T21:49:00Z">
        <w:r w:rsidRPr="000213EB" w:rsidDel="006F358F">
          <w:rPr>
            <w:rFonts w:ascii="Times New Roman" w:hAnsi="Times New Roman" w:cs="Times New Roman"/>
            <w:sz w:val="24"/>
            <w:szCs w:val="24"/>
          </w:rPr>
          <w:delText xml:space="preserve">Both the United States and Europe have </w:delText>
        </w:r>
        <w:r w:rsidR="00E1714F" w:rsidRPr="000213EB" w:rsidDel="006F358F">
          <w:rPr>
            <w:rFonts w:ascii="Times New Roman" w:hAnsi="Times New Roman" w:cs="Times New Roman"/>
            <w:sz w:val="24"/>
            <w:szCs w:val="24"/>
          </w:rPr>
          <w:delText xml:space="preserve">provided considerable </w:delText>
        </w:r>
        <w:r w:rsidRPr="000213EB" w:rsidDel="006F358F">
          <w:rPr>
            <w:rFonts w:ascii="Times New Roman" w:hAnsi="Times New Roman" w:cs="Times New Roman"/>
            <w:sz w:val="24"/>
            <w:szCs w:val="24"/>
          </w:rPr>
          <w:delText xml:space="preserve">focus on investment in research for a cure or treatment for Alzheimer’s disease. The emergence of Aducanumab has ushered in an era where the possibility of other </w:delText>
        </w:r>
        <w:r w:rsidR="00E1714F" w:rsidRPr="000213EB" w:rsidDel="006F358F">
          <w:rPr>
            <w:rFonts w:ascii="Times New Roman" w:hAnsi="Times New Roman" w:cs="Times New Roman"/>
            <w:sz w:val="24"/>
            <w:szCs w:val="24"/>
          </w:rPr>
          <w:delText xml:space="preserve">therapies </w:delText>
        </w:r>
        <w:r w:rsidRPr="000213EB" w:rsidDel="006F358F">
          <w:rPr>
            <w:rFonts w:ascii="Times New Roman" w:hAnsi="Times New Roman" w:cs="Times New Roman"/>
            <w:sz w:val="24"/>
            <w:szCs w:val="24"/>
          </w:rPr>
          <w:delText xml:space="preserve">to treat ADRD may </w:delText>
        </w:r>
        <w:r w:rsidR="00E1714F" w:rsidRPr="000213EB" w:rsidDel="006F358F">
          <w:rPr>
            <w:rFonts w:ascii="Times New Roman" w:hAnsi="Times New Roman" w:cs="Times New Roman"/>
            <w:sz w:val="24"/>
            <w:szCs w:val="24"/>
          </w:rPr>
          <w:delText>be developed</w:delText>
        </w:r>
        <w:r w:rsidR="005D592B" w:rsidDel="006F358F">
          <w:rPr>
            <w:rFonts w:ascii="Times New Roman" w:hAnsi="Times New Roman" w:cs="Times New Roman"/>
            <w:sz w:val="24"/>
            <w:szCs w:val="24"/>
          </w:rPr>
          <w:delText xml:space="preserve"> in the years ahead</w:delText>
        </w:r>
        <w:r w:rsidR="00E1714F" w:rsidRPr="000213EB" w:rsidDel="006F358F">
          <w:rPr>
            <w:rFonts w:ascii="Times New Roman" w:hAnsi="Times New Roman" w:cs="Times New Roman"/>
            <w:sz w:val="24"/>
            <w:szCs w:val="24"/>
          </w:rPr>
          <w:delText xml:space="preserve">. </w:delText>
        </w:r>
        <w:r w:rsidRPr="000213EB" w:rsidDel="006F358F">
          <w:rPr>
            <w:rFonts w:ascii="Times New Roman" w:hAnsi="Times New Roman" w:cs="Times New Roman"/>
            <w:sz w:val="24"/>
            <w:szCs w:val="24"/>
          </w:rPr>
          <w:delText xml:space="preserve">The U.S. Food and Drug Administration (FDA) made the </w:delText>
        </w:r>
        <w:r w:rsidR="00E1714F" w:rsidRPr="000213EB" w:rsidDel="006F358F">
          <w:rPr>
            <w:rFonts w:ascii="Times New Roman" w:hAnsi="Times New Roman" w:cs="Times New Roman"/>
            <w:sz w:val="24"/>
            <w:szCs w:val="24"/>
          </w:rPr>
          <w:delText xml:space="preserve">controversial </w:delText>
        </w:r>
        <w:r w:rsidRPr="000213EB" w:rsidDel="006F358F">
          <w:rPr>
            <w:rFonts w:ascii="Times New Roman" w:hAnsi="Times New Roman" w:cs="Times New Roman"/>
            <w:sz w:val="24"/>
            <w:szCs w:val="24"/>
          </w:rPr>
          <w:delText>decision to approve Aducanumab in 2021 (Steinbrook, 2021). There are, however, many questions about the efficacy, cost, and equity of this</w:delText>
        </w:r>
        <w:r w:rsidR="005D592B" w:rsidDel="006F358F">
          <w:rPr>
            <w:rFonts w:ascii="Times New Roman" w:hAnsi="Times New Roman" w:cs="Times New Roman"/>
            <w:sz w:val="24"/>
            <w:szCs w:val="24"/>
          </w:rPr>
          <w:delText xml:space="preserve"> treatment</w:delText>
        </w:r>
        <w:r w:rsidRPr="000213EB" w:rsidDel="006F358F">
          <w:rPr>
            <w:rFonts w:ascii="Times New Roman" w:hAnsi="Times New Roman" w:cs="Times New Roman"/>
            <w:sz w:val="24"/>
            <w:szCs w:val="24"/>
          </w:rPr>
          <w:delText xml:space="preserve"> (Synnott et al</w:delText>
        </w:r>
        <w:r w:rsidR="000213EB" w:rsidDel="006F358F">
          <w:rPr>
            <w:rFonts w:ascii="Times New Roman" w:hAnsi="Times New Roman" w:cs="Times New Roman"/>
            <w:sz w:val="24"/>
            <w:szCs w:val="24"/>
          </w:rPr>
          <w:delText>.,</w:delText>
        </w:r>
        <w:r w:rsidRPr="000213EB" w:rsidDel="006F358F">
          <w:rPr>
            <w:rFonts w:ascii="Times New Roman" w:hAnsi="Times New Roman" w:cs="Times New Roman"/>
            <w:sz w:val="24"/>
            <w:szCs w:val="24"/>
          </w:rPr>
          <w:delText xml:space="preserve"> 2021). Meanwhile, the European Medicines Agency (EMA) rejected authorization of </w:delText>
        </w:r>
        <w:r w:rsidR="002328CE" w:rsidRPr="000213EB" w:rsidDel="006F358F">
          <w:rPr>
            <w:rFonts w:ascii="Times New Roman" w:hAnsi="Times New Roman" w:cs="Times New Roman"/>
            <w:sz w:val="24"/>
            <w:szCs w:val="24"/>
          </w:rPr>
          <w:delText xml:space="preserve">Aducanumab </w:delText>
        </w:r>
        <w:r w:rsidRPr="000213EB" w:rsidDel="006F358F">
          <w:rPr>
            <w:rFonts w:ascii="Times New Roman" w:hAnsi="Times New Roman" w:cs="Times New Roman"/>
            <w:sz w:val="24"/>
            <w:szCs w:val="24"/>
          </w:rPr>
          <w:delText xml:space="preserve">(Mahase, 2021). </w:delText>
        </w:r>
        <w:r w:rsidR="002328CE" w:rsidRPr="000213EB" w:rsidDel="006F358F">
          <w:rPr>
            <w:rFonts w:ascii="Times New Roman" w:hAnsi="Times New Roman" w:cs="Times New Roman"/>
            <w:sz w:val="24"/>
            <w:szCs w:val="24"/>
          </w:rPr>
          <w:delText xml:space="preserve">Despite approval by the FDA, the </w:delText>
        </w:r>
        <w:r w:rsidRPr="000213EB" w:rsidDel="006F358F">
          <w:rPr>
            <w:rFonts w:ascii="Times New Roman" w:hAnsi="Times New Roman" w:cs="Times New Roman"/>
            <w:sz w:val="24"/>
            <w:szCs w:val="24"/>
          </w:rPr>
          <w:delText xml:space="preserve">U.S. Centers for Medicare &amp; Medicaid </w:delText>
        </w:r>
        <w:r w:rsidR="00EC4DD7" w:rsidRPr="000213EB" w:rsidDel="006F358F">
          <w:rPr>
            <w:rFonts w:ascii="Times New Roman" w:hAnsi="Times New Roman" w:cs="Times New Roman"/>
            <w:sz w:val="24"/>
            <w:szCs w:val="24"/>
          </w:rPr>
          <w:delText xml:space="preserve">Services (CMS) decided to </w:delText>
        </w:r>
        <w:r w:rsidRPr="000213EB" w:rsidDel="006F358F">
          <w:rPr>
            <w:rFonts w:ascii="Times New Roman" w:hAnsi="Times New Roman" w:cs="Times New Roman"/>
            <w:sz w:val="24"/>
            <w:szCs w:val="24"/>
          </w:rPr>
          <w:delText xml:space="preserve">only </w:delText>
        </w:r>
        <w:r w:rsidR="00C10784" w:rsidDel="006F358F">
          <w:rPr>
            <w:rFonts w:ascii="Times New Roman" w:hAnsi="Times New Roman" w:cs="Times New Roman"/>
            <w:sz w:val="24"/>
            <w:szCs w:val="24"/>
          </w:rPr>
          <w:delText>cover</w:delText>
        </w:r>
        <w:r w:rsidRPr="000213EB" w:rsidDel="006F358F">
          <w:rPr>
            <w:rFonts w:ascii="Times New Roman" w:hAnsi="Times New Roman" w:cs="Times New Roman"/>
            <w:sz w:val="24"/>
            <w:szCs w:val="24"/>
          </w:rPr>
          <w:delText xml:space="preserve"> </w:delText>
        </w:r>
        <w:r w:rsidR="00C10784" w:rsidDel="006F358F">
          <w:rPr>
            <w:rFonts w:ascii="Times New Roman" w:hAnsi="Times New Roman" w:cs="Times New Roman"/>
            <w:sz w:val="24"/>
            <w:szCs w:val="24"/>
          </w:rPr>
          <w:delText xml:space="preserve">the costs of </w:delText>
        </w:r>
        <w:r w:rsidRPr="000213EB" w:rsidDel="006F358F">
          <w:rPr>
            <w:rFonts w:ascii="Times New Roman" w:hAnsi="Times New Roman" w:cs="Times New Roman"/>
            <w:sz w:val="24"/>
            <w:szCs w:val="24"/>
          </w:rPr>
          <w:delText xml:space="preserve">Aducanumab for people who are enrolled in clinical trials (Cubanski and Neuman, 2022). </w:delText>
        </w:r>
        <w:r w:rsidR="00EC4DD7" w:rsidRPr="000213EB" w:rsidDel="006F358F">
          <w:rPr>
            <w:rFonts w:ascii="Times New Roman" w:hAnsi="Times New Roman" w:cs="Times New Roman"/>
            <w:sz w:val="24"/>
            <w:szCs w:val="24"/>
          </w:rPr>
          <w:delText>Despite the uncertainty created by the</w:delText>
        </w:r>
        <w:r w:rsidR="005D592B" w:rsidDel="006F358F">
          <w:rPr>
            <w:rFonts w:ascii="Times New Roman" w:hAnsi="Times New Roman" w:cs="Times New Roman"/>
            <w:sz w:val="24"/>
            <w:szCs w:val="24"/>
          </w:rPr>
          <w:delText>se</w:delText>
        </w:r>
        <w:r w:rsidR="00EC4DD7" w:rsidRPr="000213EB" w:rsidDel="006F358F">
          <w:rPr>
            <w:rFonts w:ascii="Times New Roman" w:hAnsi="Times New Roman" w:cs="Times New Roman"/>
            <w:sz w:val="24"/>
            <w:szCs w:val="24"/>
          </w:rPr>
          <w:delText xml:space="preserve"> varying regulatory decisions, it </w:delText>
        </w:r>
        <w:r w:rsidRPr="000213EB" w:rsidDel="006F358F">
          <w:rPr>
            <w:rFonts w:ascii="Times New Roman" w:hAnsi="Times New Roman" w:cs="Times New Roman"/>
            <w:sz w:val="24"/>
            <w:szCs w:val="24"/>
          </w:rPr>
          <w:delText xml:space="preserve">is likely other </w:delText>
        </w:r>
        <w:r w:rsidR="00EC4DD7" w:rsidRPr="000213EB" w:rsidDel="006F358F">
          <w:rPr>
            <w:rFonts w:ascii="Times New Roman" w:hAnsi="Times New Roman" w:cs="Times New Roman"/>
            <w:sz w:val="24"/>
            <w:szCs w:val="24"/>
          </w:rPr>
          <w:delText>therapies</w:delText>
        </w:r>
        <w:r w:rsidRPr="000213EB" w:rsidDel="006F358F">
          <w:rPr>
            <w:rFonts w:ascii="Times New Roman" w:hAnsi="Times New Roman" w:cs="Times New Roman"/>
            <w:sz w:val="24"/>
            <w:szCs w:val="24"/>
          </w:rPr>
          <w:delText xml:space="preserve"> will be</w:delText>
        </w:r>
        <w:r w:rsidR="002328CE" w:rsidRPr="000213EB" w:rsidDel="006F358F">
          <w:rPr>
            <w:rFonts w:ascii="Times New Roman" w:hAnsi="Times New Roman" w:cs="Times New Roman"/>
            <w:sz w:val="24"/>
            <w:szCs w:val="24"/>
          </w:rPr>
          <w:delText>come</w:delText>
        </w:r>
        <w:r w:rsidRPr="000213EB" w:rsidDel="006F358F">
          <w:rPr>
            <w:rFonts w:ascii="Times New Roman" w:hAnsi="Times New Roman" w:cs="Times New Roman"/>
            <w:sz w:val="24"/>
            <w:szCs w:val="24"/>
          </w:rPr>
          <w:delText xml:space="preserve"> available in the years ahead</w:delText>
        </w:r>
        <w:r w:rsidR="002328CE" w:rsidRPr="000213EB" w:rsidDel="006F358F">
          <w:rPr>
            <w:rFonts w:ascii="Times New Roman" w:hAnsi="Times New Roman" w:cs="Times New Roman"/>
            <w:sz w:val="24"/>
            <w:szCs w:val="24"/>
          </w:rPr>
          <w:delText>. P</w:delText>
        </w:r>
        <w:r w:rsidRPr="000213EB" w:rsidDel="006F358F">
          <w:rPr>
            <w:rFonts w:ascii="Times New Roman" w:hAnsi="Times New Roman" w:cs="Times New Roman"/>
            <w:sz w:val="24"/>
            <w:szCs w:val="24"/>
          </w:rPr>
          <w:delText>olicymakers must be prepared to address costs and access given a high likelihood of public demand for these treatments</w:delText>
        </w:r>
        <w:r w:rsidR="005D592B" w:rsidDel="006F358F">
          <w:rPr>
            <w:rFonts w:ascii="Times New Roman" w:hAnsi="Times New Roman" w:cs="Times New Roman"/>
            <w:sz w:val="24"/>
            <w:szCs w:val="24"/>
          </w:rPr>
          <w:delText xml:space="preserve"> once available</w:delText>
        </w:r>
        <w:r w:rsidRPr="000213EB" w:rsidDel="006F358F">
          <w:rPr>
            <w:rFonts w:ascii="Times New Roman" w:hAnsi="Times New Roman" w:cs="Times New Roman"/>
            <w:sz w:val="24"/>
            <w:szCs w:val="24"/>
          </w:rPr>
          <w:delText xml:space="preserve">. </w:delText>
        </w:r>
      </w:del>
    </w:p>
    <w:p w14:paraId="326B537B" w14:textId="0C202884" w:rsidR="00A73B29" w:rsidRPr="000213EB" w:rsidDel="006F358F" w:rsidRDefault="00A73B29" w:rsidP="00EF1003">
      <w:pPr>
        <w:spacing w:after="0" w:line="480" w:lineRule="auto"/>
        <w:ind w:firstLine="720"/>
        <w:rPr>
          <w:del w:id="516" w:author="W D" w:date="2022-03-15T21:49:00Z"/>
          <w:rFonts w:ascii="Times New Roman" w:hAnsi="Times New Roman" w:cs="Times New Roman"/>
          <w:sz w:val="24"/>
          <w:szCs w:val="24"/>
        </w:rPr>
      </w:pPr>
      <w:del w:id="517" w:author="W D" w:date="2022-03-15T21:49:00Z">
        <w:r w:rsidRPr="000213EB" w:rsidDel="006F358F">
          <w:rPr>
            <w:rFonts w:ascii="Times New Roman" w:hAnsi="Times New Roman" w:cs="Times New Roman"/>
            <w:sz w:val="24"/>
            <w:szCs w:val="24"/>
          </w:rPr>
          <w:delText xml:space="preserve">While some aspects of research may have faced increased barriers during the pandemic, an increased interest in </w:delText>
        </w:r>
        <w:bookmarkStart w:id="518" w:name="_Hlk97580643"/>
        <w:bookmarkEnd w:id="514"/>
        <w:r w:rsidRPr="000213EB" w:rsidDel="006F358F">
          <w:rPr>
            <w:rFonts w:ascii="Times New Roman" w:hAnsi="Times New Roman" w:cs="Times New Roman"/>
            <w:sz w:val="24"/>
            <w:szCs w:val="24"/>
          </w:rPr>
          <w:delText xml:space="preserve">research on improving care can be a positive legacy of the pandemic. The </w:delText>
        </w:r>
        <w:r w:rsidR="007F6EA5" w:rsidRPr="000213EB" w:rsidDel="006F358F">
          <w:rPr>
            <w:rFonts w:ascii="Times New Roman" w:hAnsi="Times New Roman" w:cs="Times New Roman"/>
            <w:sz w:val="24"/>
            <w:szCs w:val="24"/>
          </w:rPr>
          <w:delText xml:space="preserve">new </w:delText>
        </w:r>
        <w:r w:rsidRPr="000213EB" w:rsidDel="006F358F">
          <w:rPr>
            <w:rFonts w:ascii="Times New Roman" w:hAnsi="Times New Roman" w:cs="Times New Roman"/>
            <w:sz w:val="24"/>
            <w:szCs w:val="24"/>
          </w:rPr>
          <w:delText xml:space="preserve">global </w:delText>
        </w:r>
        <w:r w:rsidR="007F6EA5" w:rsidRPr="000213EB" w:rsidDel="006F358F">
          <w:rPr>
            <w:rFonts w:ascii="Times New Roman" w:hAnsi="Times New Roman" w:cs="Times New Roman"/>
            <w:sz w:val="24"/>
            <w:szCs w:val="24"/>
          </w:rPr>
          <w:delText xml:space="preserve">interest in </w:delText>
        </w:r>
        <w:r w:rsidRPr="000213EB" w:rsidDel="006F358F">
          <w:rPr>
            <w:rFonts w:ascii="Times New Roman" w:hAnsi="Times New Roman" w:cs="Times New Roman"/>
            <w:sz w:val="24"/>
            <w:szCs w:val="24"/>
          </w:rPr>
          <w:delText xml:space="preserve">research </w:delText>
        </w:r>
        <w:r w:rsidR="00E33E61" w:rsidRPr="000213EB" w:rsidDel="006F358F">
          <w:rPr>
            <w:rFonts w:ascii="Times New Roman" w:hAnsi="Times New Roman" w:cs="Times New Roman"/>
            <w:sz w:val="24"/>
            <w:szCs w:val="24"/>
          </w:rPr>
          <w:delText xml:space="preserve">on </w:delText>
        </w:r>
        <w:r w:rsidRPr="000213EB" w:rsidDel="006F358F">
          <w:rPr>
            <w:rFonts w:ascii="Times New Roman" w:hAnsi="Times New Roman" w:cs="Times New Roman"/>
            <w:sz w:val="24"/>
            <w:szCs w:val="24"/>
          </w:rPr>
          <w:delText>dementia care must continue</w:delText>
        </w:r>
        <w:bookmarkEnd w:id="518"/>
        <w:r w:rsidR="00E33E61" w:rsidRPr="000213EB" w:rsidDel="006F358F">
          <w:rPr>
            <w:rFonts w:ascii="Times New Roman" w:hAnsi="Times New Roman" w:cs="Times New Roman"/>
            <w:sz w:val="24"/>
            <w:szCs w:val="24"/>
          </w:rPr>
          <w:delText xml:space="preserve"> after the pandemic. </w:delText>
        </w:r>
        <w:commentRangeStart w:id="519"/>
        <w:commentRangeStart w:id="520"/>
        <w:commentRangeEnd w:id="519"/>
        <w:r w:rsidR="00673F07" w:rsidDel="006F358F">
          <w:rPr>
            <w:rStyle w:val="CommentReference"/>
          </w:rPr>
          <w:commentReference w:id="519"/>
        </w:r>
      </w:del>
      <w:commentRangeEnd w:id="520"/>
      <w:r w:rsidR="001B022D">
        <w:rPr>
          <w:rStyle w:val="CommentReference"/>
        </w:rPr>
        <w:commentReference w:id="520"/>
      </w:r>
    </w:p>
    <w:p w14:paraId="423BE036" w14:textId="77777777" w:rsidR="004B1082" w:rsidRPr="000213EB" w:rsidRDefault="004B1082" w:rsidP="00A73B29">
      <w:pPr>
        <w:spacing w:after="0" w:line="480" w:lineRule="auto"/>
        <w:rPr>
          <w:rFonts w:ascii="Times New Roman" w:hAnsi="Times New Roman" w:cs="Times New Roman"/>
          <w:b/>
          <w:bCs/>
          <w:sz w:val="24"/>
          <w:szCs w:val="24"/>
        </w:rPr>
      </w:pPr>
    </w:p>
    <w:p w14:paraId="5721373A" w14:textId="7821C2D2" w:rsidR="00A73B29" w:rsidRPr="000213EB" w:rsidRDefault="00A73B29" w:rsidP="00A73B29">
      <w:pPr>
        <w:spacing w:after="0" w:line="480" w:lineRule="auto"/>
        <w:rPr>
          <w:rFonts w:ascii="Times New Roman" w:hAnsi="Times New Roman" w:cs="Times New Roman"/>
          <w:b/>
          <w:bCs/>
          <w:sz w:val="24"/>
          <w:szCs w:val="24"/>
        </w:rPr>
      </w:pPr>
      <w:r w:rsidRPr="000213EB">
        <w:rPr>
          <w:rFonts w:ascii="Times New Roman" w:hAnsi="Times New Roman" w:cs="Times New Roman"/>
          <w:b/>
          <w:bCs/>
          <w:sz w:val="24"/>
          <w:szCs w:val="24"/>
        </w:rPr>
        <w:t>Summary and Conclusions</w:t>
      </w:r>
    </w:p>
    <w:p w14:paraId="5C5D58F1" w14:textId="4865C7F7" w:rsidR="00F165C7" w:rsidRDefault="00A73B29" w:rsidP="007601D3">
      <w:pPr>
        <w:spacing w:after="0" w:line="480" w:lineRule="auto"/>
        <w:ind w:firstLine="720"/>
        <w:rPr>
          <w:rFonts w:ascii="Times New Roman" w:hAnsi="Times New Roman" w:cs="Times New Roman"/>
          <w:sz w:val="24"/>
          <w:szCs w:val="24"/>
        </w:rPr>
      </w:pPr>
      <w:bookmarkStart w:id="521" w:name="_Hlk97890796"/>
      <w:r w:rsidRPr="000213EB">
        <w:rPr>
          <w:rFonts w:ascii="Times New Roman" w:hAnsi="Times New Roman" w:cs="Times New Roman"/>
          <w:sz w:val="24"/>
          <w:szCs w:val="24"/>
        </w:rPr>
        <w:t xml:space="preserve">The COVID-19 pandemic has brought multiple, </w:t>
      </w:r>
      <w:r w:rsidR="00647AFE" w:rsidRPr="000213EB">
        <w:rPr>
          <w:rFonts w:ascii="Times New Roman" w:hAnsi="Times New Roman" w:cs="Times New Roman"/>
          <w:sz w:val="24"/>
          <w:szCs w:val="24"/>
        </w:rPr>
        <w:t>deeply embedded</w:t>
      </w:r>
      <w:r w:rsidRPr="000213EB">
        <w:rPr>
          <w:rFonts w:ascii="Times New Roman" w:hAnsi="Times New Roman" w:cs="Times New Roman"/>
          <w:sz w:val="24"/>
          <w:szCs w:val="24"/>
        </w:rPr>
        <w:t xml:space="preserve"> structural problems in the care of people living with </w:t>
      </w:r>
      <w:ins w:id="522" w:author="W D" w:date="2022-03-17T13:12:00Z">
        <w:r w:rsidR="001A74D7">
          <w:rPr>
            <w:rFonts w:ascii="Times New Roman" w:hAnsi="Times New Roman" w:cs="Times New Roman"/>
            <w:sz w:val="24"/>
            <w:szCs w:val="24"/>
          </w:rPr>
          <w:t>dementia</w:t>
        </w:r>
      </w:ins>
      <w:del w:id="523" w:author="W D" w:date="2022-03-17T13:12:00Z">
        <w:r w:rsidR="00647AFE" w:rsidRPr="000213EB" w:rsidDel="001A74D7">
          <w:rPr>
            <w:rFonts w:ascii="Times New Roman" w:hAnsi="Times New Roman" w:cs="Times New Roman"/>
            <w:sz w:val="24"/>
            <w:szCs w:val="24"/>
          </w:rPr>
          <w:delText>ADRD</w:delText>
        </w:r>
      </w:del>
      <w:r w:rsidRPr="000213EB">
        <w:rPr>
          <w:rFonts w:ascii="Times New Roman" w:hAnsi="Times New Roman" w:cs="Times New Roman"/>
          <w:sz w:val="24"/>
          <w:szCs w:val="24"/>
        </w:rPr>
        <w:t xml:space="preserve"> </w:t>
      </w:r>
      <w:r w:rsidR="0060068D" w:rsidRPr="000213EB">
        <w:rPr>
          <w:rFonts w:ascii="Times New Roman" w:hAnsi="Times New Roman" w:cs="Times New Roman"/>
          <w:sz w:val="24"/>
          <w:szCs w:val="24"/>
        </w:rPr>
        <w:t>to the forefront</w:t>
      </w:r>
      <w:r w:rsidRPr="000213EB">
        <w:rPr>
          <w:rFonts w:ascii="Times New Roman" w:hAnsi="Times New Roman" w:cs="Times New Roman"/>
          <w:sz w:val="24"/>
          <w:szCs w:val="24"/>
        </w:rPr>
        <w:t>.</w:t>
      </w:r>
      <w:r w:rsidR="00E33E61" w:rsidRPr="000213EB">
        <w:rPr>
          <w:rFonts w:ascii="Times New Roman" w:hAnsi="Times New Roman" w:cs="Times New Roman"/>
          <w:sz w:val="24"/>
          <w:szCs w:val="24"/>
        </w:rPr>
        <w:t xml:space="preserve"> </w:t>
      </w:r>
      <w:bookmarkEnd w:id="521"/>
      <w:r w:rsidRPr="000213EB">
        <w:rPr>
          <w:rFonts w:ascii="Times New Roman" w:hAnsi="Times New Roman" w:cs="Times New Roman"/>
          <w:sz w:val="24"/>
          <w:szCs w:val="24"/>
        </w:rPr>
        <w:t xml:space="preserve">The </w:t>
      </w:r>
      <w:r w:rsidR="00E33E61" w:rsidRPr="000213EB">
        <w:rPr>
          <w:rFonts w:ascii="Times New Roman" w:hAnsi="Times New Roman" w:cs="Times New Roman"/>
          <w:sz w:val="24"/>
          <w:szCs w:val="24"/>
        </w:rPr>
        <w:t xml:space="preserve">difficulties in implementing </w:t>
      </w:r>
      <w:del w:id="524" w:author="W D" w:date="2022-03-17T22:10:00Z">
        <w:r w:rsidR="00E33E61" w:rsidRPr="000213EB" w:rsidDel="006D3F4E">
          <w:rPr>
            <w:rFonts w:ascii="Times New Roman" w:hAnsi="Times New Roman" w:cs="Times New Roman"/>
            <w:sz w:val="24"/>
            <w:szCs w:val="24"/>
          </w:rPr>
          <w:delText xml:space="preserve">the </w:delText>
        </w:r>
      </w:del>
      <w:r w:rsidRPr="000213EB">
        <w:rPr>
          <w:rFonts w:ascii="Times New Roman" w:hAnsi="Times New Roman" w:cs="Times New Roman"/>
          <w:sz w:val="24"/>
          <w:szCs w:val="24"/>
        </w:rPr>
        <w:t xml:space="preserve">public health measures </w:t>
      </w:r>
      <w:del w:id="525" w:author="W D" w:date="2022-03-17T22:09:00Z">
        <w:r w:rsidRPr="000213EB" w:rsidDel="00F30274">
          <w:rPr>
            <w:rFonts w:ascii="Times New Roman" w:hAnsi="Times New Roman" w:cs="Times New Roman"/>
            <w:sz w:val="24"/>
            <w:szCs w:val="24"/>
          </w:rPr>
          <w:delText xml:space="preserve">intended </w:delText>
        </w:r>
      </w:del>
      <w:r w:rsidRPr="000213EB">
        <w:rPr>
          <w:rFonts w:ascii="Times New Roman" w:hAnsi="Times New Roman" w:cs="Times New Roman"/>
          <w:sz w:val="24"/>
          <w:szCs w:val="24"/>
        </w:rPr>
        <w:t xml:space="preserve">to protect people from COVID-19 infection </w:t>
      </w:r>
      <w:r w:rsidR="0060068D" w:rsidRPr="000213EB">
        <w:rPr>
          <w:rFonts w:ascii="Times New Roman" w:hAnsi="Times New Roman" w:cs="Times New Roman"/>
          <w:sz w:val="24"/>
          <w:szCs w:val="24"/>
        </w:rPr>
        <w:t xml:space="preserve">demonstrate </w:t>
      </w:r>
      <w:r w:rsidRPr="000213EB">
        <w:rPr>
          <w:rFonts w:ascii="Times New Roman" w:hAnsi="Times New Roman" w:cs="Times New Roman"/>
          <w:sz w:val="24"/>
          <w:szCs w:val="24"/>
        </w:rPr>
        <w:t xml:space="preserve">the need to have mechanisms in place to monitor human rights of people living with </w:t>
      </w:r>
      <w:ins w:id="526" w:author="W D" w:date="2022-03-17T13:12:00Z">
        <w:r w:rsidR="001A74D7">
          <w:rPr>
            <w:rFonts w:ascii="Times New Roman" w:hAnsi="Times New Roman" w:cs="Times New Roman"/>
            <w:sz w:val="24"/>
            <w:szCs w:val="24"/>
          </w:rPr>
          <w:t>dementia</w:t>
        </w:r>
      </w:ins>
      <w:del w:id="527" w:author="W D" w:date="2022-03-17T13:12:00Z">
        <w:r w:rsidR="00647AFE" w:rsidRPr="000213EB" w:rsidDel="001A74D7">
          <w:rPr>
            <w:rFonts w:ascii="Times New Roman" w:hAnsi="Times New Roman" w:cs="Times New Roman"/>
            <w:sz w:val="24"/>
            <w:szCs w:val="24"/>
          </w:rPr>
          <w:delText>ADRD</w:delText>
        </w:r>
      </w:del>
      <w:r w:rsidRPr="000213EB">
        <w:rPr>
          <w:rFonts w:ascii="Times New Roman" w:hAnsi="Times New Roman" w:cs="Times New Roman"/>
          <w:sz w:val="24"/>
          <w:szCs w:val="24"/>
        </w:rPr>
        <w:t xml:space="preserve">. </w:t>
      </w:r>
      <w:del w:id="528" w:author="W D" w:date="2022-03-17T23:15:00Z">
        <w:r w:rsidRPr="000213EB" w:rsidDel="00591A08">
          <w:rPr>
            <w:rFonts w:ascii="Times New Roman" w:hAnsi="Times New Roman" w:cs="Times New Roman"/>
            <w:sz w:val="24"/>
            <w:szCs w:val="24"/>
          </w:rPr>
          <w:delText>At the same time</w:delText>
        </w:r>
        <w:r w:rsidR="00591A08" w:rsidRPr="000213EB" w:rsidDel="00591A08">
          <w:rPr>
            <w:rFonts w:ascii="Times New Roman" w:hAnsi="Times New Roman" w:cs="Times New Roman"/>
            <w:sz w:val="24"/>
            <w:szCs w:val="24"/>
          </w:rPr>
          <w:delText>Simultaneously</w:delText>
        </w:r>
      </w:del>
      <w:ins w:id="529" w:author="W D" w:date="2022-03-17T23:15:00Z">
        <w:r w:rsidR="00591A08" w:rsidRPr="000213EB">
          <w:rPr>
            <w:rFonts w:ascii="Times New Roman" w:hAnsi="Times New Roman" w:cs="Times New Roman"/>
            <w:sz w:val="24"/>
            <w:szCs w:val="24"/>
          </w:rPr>
          <w:t>Concurrently</w:t>
        </w:r>
      </w:ins>
      <w:r w:rsidRPr="000213EB">
        <w:rPr>
          <w:rFonts w:ascii="Times New Roman" w:hAnsi="Times New Roman" w:cs="Times New Roman"/>
          <w:sz w:val="24"/>
          <w:szCs w:val="24"/>
        </w:rPr>
        <w:t>, some innovative</w:t>
      </w:r>
      <w:r w:rsidR="00647AFE" w:rsidRPr="000213EB">
        <w:rPr>
          <w:rFonts w:ascii="Times New Roman" w:hAnsi="Times New Roman" w:cs="Times New Roman"/>
          <w:sz w:val="24"/>
          <w:szCs w:val="24"/>
        </w:rPr>
        <w:t xml:space="preserve"> </w:t>
      </w:r>
      <w:r w:rsidRPr="000213EB">
        <w:rPr>
          <w:rFonts w:ascii="Times New Roman" w:hAnsi="Times New Roman" w:cs="Times New Roman"/>
          <w:sz w:val="24"/>
          <w:szCs w:val="24"/>
        </w:rPr>
        <w:t xml:space="preserve">care </w:t>
      </w:r>
      <w:r w:rsidR="00647AFE" w:rsidRPr="000213EB">
        <w:rPr>
          <w:rFonts w:ascii="Times New Roman" w:hAnsi="Times New Roman" w:cs="Times New Roman"/>
          <w:sz w:val="24"/>
          <w:szCs w:val="24"/>
        </w:rPr>
        <w:t xml:space="preserve">models </w:t>
      </w:r>
      <w:ins w:id="530" w:author="Comas,A" w:date="2022-03-17T17:35:00Z">
        <w:r w:rsidR="00785501">
          <w:rPr>
            <w:rFonts w:ascii="Times New Roman" w:hAnsi="Times New Roman" w:cs="Times New Roman"/>
            <w:sz w:val="24"/>
            <w:szCs w:val="24"/>
          </w:rPr>
          <w:t xml:space="preserve">and the use of technology </w:t>
        </w:r>
      </w:ins>
      <w:r w:rsidRPr="000213EB">
        <w:rPr>
          <w:rFonts w:ascii="Times New Roman" w:hAnsi="Times New Roman" w:cs="Times New Roman"/>
          <w:sz w:val="24"/>
          <w:szCs w:val="24"/>
        </w:rPr>
        <w:t xml:space="preserve">have </w:t>
      </w:r>
      <w:r w:rsidR="00E33E61" w:rsidRPr="000213EB">
        <w:rPr>
          <w:rFonts w:ascii="Times New Roman" w:hAnsi="Times New Roman" w:cs="Times New Roman"/>
          <w:sz w:val="24"/>
          <w:szCs w:val="24"/>
        </w:rPr>
        <w:t xml:space="preserve">shown promise </w:t>
      </w:r>
      <w:del w:id="531" w:author="Comas,A" w:date="2022-03-17T17:54:00Z">
        <w:r w:rsidR="00E33E61" w:rsidRPr="000213EB" w:rsidDel="00EE5F5E">
          <w:rPr>
            <w:rFonts w:ascii="Times New Roman" w:hAnsi="Times New Roman" w:cs="Times New Roman"/>
            <w:sz w:val="24"/>
            <w:szCs w:val="24"/>
          </w:rPr>
          <w:delText xml:space="preserve">over </w:delText>
        </w:r>
        <w:r w:rsidRPr="000213EB" w:rsidDel="00EE5F5E">
          <w:rPr>
            <w:rFonts w:ascii="Times New Roman" w:hAnsi="Times New Roman" w:cs="Times New Roman"/>
            <w:sz w:val="24"/>
            <w:szCs w:val="24"/>
          </w:rPr>
          <w:delText xml:space="preserve">the past couple of years </w:delText>
        </w:r>
      </w:del>
      <w:r w:rsidRPr="000213EB">
        <w:rPr>
          <w:rFonts w:ascii="Times New Roman" w:hAnsi="Times New Roman" w:cs="Times New Roman"/>
          <w:sz w:val="24"/>
          <w:szCs w:val="24"/>
        </w:rPr>
        <w:t xml:space="preserve">and will continue to offer opportunities to provide </w:t>
      </w:r>
      <w:r w:rsidR="00E33E61" w:rsidRPr="000213EB">
        <w:rPr>
          <w:rFonts w:ascii="Times New Roman" w:hAnsi="Times New Roman" w:cs="Times New Roman"/>
          <w:sz w:val="24"/>
          <w:szCs w:val="24"/>
        </w:rPr>
        <w:t xml:space="preserve">better </w:t>
      </w:r>
      <w:r w:rsidR="00647AFE" w:rsidRPr="000213EB">
        <w:rPr>
          <w:rFonts w:ascii="Times New Roman" w:hAnsi="Times New Roman" w:cs="Times New Roman"/>
          <w:sz w:val="24"/>
          <w:szCs w:val="24"/>
        </w:rPr>
        <w:t>dementia care in a post-pandemic world</w:t>
      </w:r>
      <w:r w:rsidR="00A46D28" w:rsidRPr="000213EB">
        <w:rPr>
          <w:rFonts w:ascii="Times New Roman" w:hAnsi="Times New Roman" w:cs="Times New Roman"/>
          <w:sz w:val="24"/>
          <w:szCs w:val="24"/>
        </w:rPr>
        <w:t>.</w:t>
      </w:r>
      <w:r w:rsidR="00FA16FD" w:rsidRPr="000213EB">
        <w:rPr>
          <w:rFonts w:ascii="Times New Roman" w:hAnsi="Times New Roman" w:cs="Times New Roman"/>
          <w:sz w:val="24"/>
          <w:szCs w:val="24"/>
        </w:rPr>
        <w:t xml:space="preserve"> </w:t>
      </w:r>
      <w:del w:id="532" w:author="Comas,A" w:date="2022-03-17T17:54:00Z">
        <w:r w:rsidR="009318F4" w:rsidRPr="000213EB" w:rsidDel="00EE5F5E">
          <w:rPr>
            <w:rFonts w:ascii="Times New Roman" w:hAnsi="Times New Roman" w:cs="Times New Roman"/>
            <w:sz w:val="24"/>
            <w:szCs w:val="24"/>
          </w:rPr>
          <w:delText>In order t</w:delText>
        </w:r>
      </w:del>
      <w:ins w:id="533" w:author="Comas,A" w:date="2022-03-17T17:54:00Z">
        <w:r w:rsidR="00EE5F5E">
          <w:rPr>
            <w:rFonts w:ascii="Times New Roman" w:hAnsi="Times New Roman" w:cs="Times New Roman"/>
            <w:sz w:val="24"/>
            <w:szCs w:val="24"/>
          </w:rPr>
          <w:t>T</w:t>
        </w:r>
      </w:ins>
      <w:r w:rsidR="009318F4" w:rsidRPr="000213EB">
        <w:rPr>
          <w:rFonts w:ascii="Times New Roman" w:hAnsi="Times New Roman" w:cs="Times New Roman"/>
          <w:sz w:val="24"/>
          <w:szCs w:val="24"/>
        </w:rPr>
        <w:t xml:space="preserve">o advance better dementia care and support, </w:t>
      </w:r>
      <w:del w:id="534" w:author="CFX" w:date="2022-03-21T11:13:00Z">
        <w:r w:rsidR="009318F4" w:rsidRPr="000213EB" w:rsidDel="00E47D1D">
          <w:rPr>
            <w:rFonts w:ascii="Times New Roman" w:hAnsi="Times New Roman" w:cs="Times New Roman"/>
            <w:sz w:val="24"/>
            <w:szCs w:val="24"/>
          </w:rPr>
          <w:delText>b</w:delText>
        </w:r>
        <w:r w:rsidR="00493C49" w:rsidRPr="000213EB" w:rsidDel="00E47D1D">
          <w:rPr>
            <w:rFonts w:ascii="Times New Roman" w:hAnsi="Times New Roman" w:cs="Times New Roman"/>
            <w:sz w:val="24"/>
            <w:szCs w:val="24"/>
          </w:rPr>
          <w:delText>ot</w:delText>
        </w:r>
      </w:del>
      <w:ins w:id="535" w:author="CFX" w:date="2022-03-21T11:13:00Z">
        <w:r w:rsidR="00E47D1D">
          <w:rPr>
            <w:rFonts w:ascii="Times New Roman" w:hAnsi="Times New Roman" w:cs="Times New Roman"/>
            <w:sz w:val="24"/>
            <w:szCs w:val="24"/>
          </w:rPr>
          <w:t xml:space="preserve">health care and </w:t>
        </w:r>
      </w:ins>
      <w:del w:id="536" w:author="CFX" w:date="2022-03-21T11:13:00Z">
        <w:r w:rsidR="00493C49" w:rsidRPr="000213EB" w:rsidDel="00E47D1D">
          <w:rPr>
            <w:rFonts w:ascii="Times New Roman" w:hAnsi="Times New Roman" w:cs="Times New Roman"/>
            <w:sz w:val="24"/>
            <w:szCs w:val="24"/>
          </w:rPr>
          <w:delText xml:space="preserve">h </w:delText>
        </w:r>
      </w:del>
      <w:r w:rsidR="00493C49" w:rsidRPr="000213EB">
        <w:rPr>
          <w:rFonts w:ascii="Times New Roman" w:hAnsi="Times New Roman" w:cs="Times New Roman"/>
          <w:sz w:val="24"/>
          <w:szCs w:val="24"/>
        </w:rPr>
        <w:t>LTSS system</w:t>
      </w:r>
      <w:r w:rsidR="00FA16FD" w:rsidRPr="000213EB">
        <w:rPr>
          <w:rFonts w:ascii="Times New Roman" w:hAnsi="Times New Roman" w:cs="Times New Roman"/>
          <w:sz w:val="24"/>
          <w:szCs w:val="24"/>
        </w:rPr>
        <w:t>-level</w:t>
      </w:r>
      <w:r w:rsidR="009318F4" w:rsidRPr="000213EB">
        <w:rPr>
          <w:rFonts w:ascii="Times New Roman" w:hAnsi="Times New Roman" w:cs="Times New Roman"/>
          <w:sz w:val="24"/>
          <w:szCs w:val="24"/>
        </w:rPr>
        <w:t xml:space="preserve"> reforms</w:t>
      </w:r>
      <w:r w:rsidR="00493C49" w:rsidRPr="000213EB">
        <w:rPr>
          <w:rFonts w:ascii="Times New Roman" w:hAnsi="Times New Roman" w:cs="Times New Roman"/>
          <w:sz w:val="24"/>
          <w:szCs w:val="24"/>
        </w:rPr>
        <w:t xml:space="preserve"> and dementia</w:t>
      </w:r>
      <w:r w:rsidR="009318F4" w:rsidRPr="000213EB">
        <w:rPr>
          <w:rFonts w:ascii="Times New Roman" w:hAnsi="Times New Roman" w:cs="Times New Roman"/>
          <w:sz w:val="24"/>
          <w:szCs w:val="24"/>
        </w:rPr>
        <w:t>-</w:t>
      </w:r>
      <w:r w:rsidR="00493C49" w:rsidRPr="000213EB">
        <w:rPr>
          <w:rFonts w:ascii="Times New Roman" w:hAnsi="Times New Roman" w:cs="Times New Roman"/>
          <w:sz w:val="24"/>
          <w:szCs w:val="24"/>
        </w:rPr>
        <w:t>specific</w:t>
      </w:r>
      <w:r w:rsidR="0020664E" w:rsidRPr="000213EB">
        <w:rPr>
          <w:rFonts w:ascii="Times New Roman" w:hAnsi="Times New Roman" w:cs="Times New Roman"/>
          <w:sz w:val="24"/>
          <w:szCs w:val="24"/>
        </w:rPr>
        <w:t xml:space="preserve"> </w:t>
      </w:r>
      <w:del w:id="537" w:author="W D" w:date="2022-03-17T23:16:00Z">
        <w:r w:rsidR="00FA16FD" w:rsidRPr="000213EB" w:rsidDel="000A0BB6">
          <w:rPr>
            <w:rFonts w:ascii="Times New Roman" w:hAnsi="Times New Roman" w:cs="Times New Roman"/>
            <w:sz w:val="24"/>
            <w:szCs w:val="24"/>
          </w:rPr>
          <w:delText xml:space="preserve">public </w:delText>
        </w:r>
      </w:del>
      <w:r w:rsidR="0020664E" w:rsidRPr="000213EB">
        <w:rPr>
          <w:rFonts w:ascii="Times New Roman" w:hAnsi="Times New Roman" w:cs="Times New Roman"/>
          <w:sz w:val="24"/>
          <w:szCs w:val="24"/>
        </w:rPr>
        <w:t>policies are needed</w:t>
      </w:r>
      <w:r w:rsidR="009318F4" w:rsidRPr="000213EB">
        <w:rPr>
          <w:rFonts w:ascii="Times New Roman" w:hAnsi="Times New Roman" w:cs="Times New Roman"/>
          <w:sz w:val="24"/>
          <w:szCs w:val="24"/>
        </w:rPr>
        <w:t xml:space="preserve">. </w:t>
      </w:r>
      <w:commentRangeStart w:id="538"/>
      <w:r w:rsidR="00F165C7" w:rsidRPr="00252606">
        <w:rPr>
          <w:rFonts w:ascii="Times New Roman" w:hAnsi="Times New Roman" w:cs="Times New Roman"/>
          <w:sz w:val="24"/>
          <w:szCs w:val="24"/>
          <w:highlight w:val="yellow"/>
        </w:rPr>
        <w:t>A heightened global awareness of dementia, LTSS system issues, and an increased interest in research related to dementia care may be a positive legacy of the pandemic and</w:t>
      </w:r>
      <w:r w:rsidR="00E359AC" w:rsidRPr="00252606">
        <w:rPr>
          <w:rFonts w:ascii="Times New Roman" w:hAnsi="Times New Roman" w:cs="Times New Roman"/>
          <w:sz w:val="24"/>
          <w:szCs w:val="24"/>
          <w:highlight w:val="yellow"/>
        </w:rPr>
        <w:t xml:space="preserve"> </w:t>
      </w:r>
      <w:r w:rsidR="00AE7DFE" w:rsidRPr="00252606">
        <w:rPr>
          <w:rFonts w:ascii="Times New Roman" w:hAnsi="Times New Roman" w:cs="Times New Roman"/>
          <w:sz w:val="24"/>
          <w:szCs w:val="24"/>
          <w:highlight w:val="yellow"/>
        </w:rPr>
        <w:t xml:space="preserve">can </w:t>
      </w:r>
      <w:r w:rsidR="00F165C7" w:rsidRPr="00252606">
        <w:rPr>
          <w:rFonts w:ascii="Times New Roman" w:hAnsi="Times New Roman" w:cs="Times New Roman"/>
          <w:sz w:val="24"/>
          <w:szCs w:val="24"/>
          <w:highlight w:val="yellow"/>
        </w:rPr>
        <w:t>contribute to new momentum for the types of policy changes that are needed globally.</w:t>
      </w:r>
      <w:r w:rsidR="00F165C7" w:rsidRPr="00F165C7">
        <w:rPr>
          <w:rFonts w:ascii="Times New Roman" w:hAnsi="Times New Roman" w:cs="Times New Roman"/>
          <w:sz w:val="24"/>
          <w:szCs w:val="24"/>
        </w:rPr>
        <w:t xml:space="preserve"> </w:t>
      </w:r>
      <w:commentRangeEnd w:id="538"/>
      <w:r w:rsidR="00252606">
        <w:rPr>
          <w:rStyle w:val="CommentReference"/>
        </w:rPr>
        <w:commentReference w:id="538"/>
      </w:r>
    </w:p>
    <w:p w14:paraId="1B0BBA62" w14:textId="1B2669AF" w:rsidR="00A73B29" w:rsidRPr="000213EB" w:rsidRDefault="00A73B29" w:rsidP="00F05170">
      <w:pPr>
        <w:spacing w:after="0" w:line="480" w:lineRule="auto"/>
        <w:ind w:firstLine="720"/>
        <w:rPr>
          <w:rFonts w:ascii="Times New Roman" w:hAnsi="Times New Roman" w:cs="Times New Roman"/>
          <w:sz w:val="24"/>
          <w:szCs w:val="24"/>
        </w:rPr>
      </w:pPr>
      <w:r w:rsidRPr="000213EB">
        <w:rPr>
          <w:rFonts w:ascii="Times New Roman" w:hAnsi="Times New Roman" w:cs="Times New Roman"/>
          <w:sz w:val="24"/>
          <w:szCs w:val="24"/>
        </w:rPr>
        <w:t xml:space="preserve">To ensure continued momentum </w:t>
      </w:r>
      <w:r w:rsidR="00E969CF" w:rsidRPr="000213EB">
        <w:rPr>
          <w:rFonts w:ascii="Times New Roman" w:hAnsi="Times New Roman" w:cs="Times New Roman"/>
          <w:sz w:val="24"/>
          <w:szCs w:val="24"/>
        </w:rPr>
        <w:t xml:space="preserve">for </w:t>
      </w:r>
      <w:del w:id="539" w:author="W D" w:date="2022-03-17T21:35:00Z">
        <w:r w:rsidRPr="000213EB" w:rsidDel="005432DE">
          <w:rPr>
            <w:rFonts w:ascii="Times New Roman" w:hAnsi="Times New Roman" w:cs="Times New Roman"/>
            <w:sz w:val="24"/>
            <w:szCs w:val="24"/>
          </w:rPr>
          <w:delText>addressing the challenges</w:delText>
        </w:r>
        <w:r w:rsidR="00F165C7" w:rsidDel="005432DE">
          <w:rPr>
            <w:rFonts w:ascii="Times New Roman" w:hAnsi="Times New Roman" w:cs="Times New Roman"/>
            <w:sz w:val="24"/>
            <w:szCs w:val="24"/>
          </w:rPr>
          <w:delText xml:space="preserve"> outlined in this paper</w:delText>
        </w:r>
        <w:r w:rsidR="00FA16FD" w:rsidRPr="000213EB" w:rsidDel="005432DE">
          <w:rPr>
            <w:rFonts w:ascii="Times New Roman" w:hAnsi="Times New Roman" w:cs="Times New Roman"/>
            <w:sz w:val="24"/>
            <w:szCs w:val="24"/>
          </w:rPr>
          <w:delText>,</w:delText>
        </w:r>
        <w:r w:rsidRPr="000213EB" w:rsidDel="005432DE">
          <w:rPr>
            <w:rFonts w:ascii="Times New Roman" w:hAnsi="Times New Roman" w:cs="Times New Roman"/>
            <w:sz w:val="24"/>
            <w:szCs w:val="24"/>
          </w:rPr>
          <w:delText xml:space="preserve"> and in </w:delText>
        </w:r>
      </w:del>
      <w:r w:rsidRPr="000213EB">
        <w:rPr>
          <w:rFonts w:ascii="Times New Roman" w:hAnsi="Times New Roman" w:cs="Times New Roman"/>
          <w:sz w:val="24"/>
          <w:szCs w:val="24"/>
        </w:rPr>
        <w:t xml:space="preserve">restoring levels of care that may have been lost during the pandemic, national and international policy efforts </w:t>
      </w:r>
      <w:r w:rsidR="00E969CF" w:rsidRPr="000213EB">
        <w:rPr>
          <w:rFonts w:ascii="Times New Roman" w:hAnsi="Times New Roman" w:cs="Times New Roman"/>
          <w:sz w:val="24"/>
          <w:szCs w:val="24"/>
        </w:rPr>
        <w:t>should</w:t>
      </w:r>
      <w:r w:rsidRPr="000213EB">
        <w:rPr>
          <w:rFonts w:ascii="Times New Roman" w:hAnsi="Times New Roman" w:cs="Times New Roman"/>
          <w:sz w:val="24"/>
          <w:szCs w:val="24"/>
        </w:rPr>
        <w:t xml:space="preserve"> focus on tangible </w:t>
      </w:r>
      <w:r w:rsidR="00CE5F2A" w:rsidRPr="000213EB">
        <w:rPr>
          <w:rFonts w:ascii="Times New Roman" w:hAnsi="Times New Roman" w:cs="Times New Roman"/>
          <w:sz w:val="24"/>
          <w:szCs w:val="24"/>
        </w:rPr>
        <w:t xml:space="preserve">ways </w:t>
      </w:r>
      <w:r w:rsidRPr="000213EB">
        <w:rPr>
          <w:rFonts w:ascii="Times New Roman" w:hAnsi="Times New Roman" w:cs="Times New Roman"/>
          <w:sz w:val="24"/>
          <w:szCs w:val="24"/>
        </w:rPr>
        <w:t xml:space="preserve">to </w:t>
      </w:r>
      <w:r w:rsidR="00F165C7" w:rsidRPr="000213EB">
        <w:rPr>
          <w:rFonts w:ascii="Times New Roman" w:hAnsi="Times New Roman" w:cs="Times New Roman"/>
          <w:sz w:val="24"/>
          <w:szCs w:val="24"/>
        </w:rPr>
        <w:t>strengthen</w:t>
      </w:r>
      <w:r w:rsidR="00647AFE" w:rsidRPr="000213EB">
        <w:rPr>
          <w:rFonts w:ascii="Times New Roman" w:hAnsi="Times New Roman" w:cs="Times New Roman"/>
          <w:sz w:val="24"/>
          <w:szCs w:val="24"/>
        </w:rPr>
        <w:t xml:space="preserve"> </w:t>
      </w:r>
      <w:r w:rsidR="00F165C7">
        <w:rPr>
          <w:rFonts w:ascii="Times New Roman" w:hAnsi="Times New Roman" w:cs="Times New Roman"/>
          <w:sz w:val="24"/>
          <w:szCs w:val="24"/>
        </w:rPr>
        <w:t xml:space="preserve">and sustain </w:t>
      </w:r>
      <w:r w:rsidRPr="000213EB">
        <w:rPr>
          <w:rFonts w:ascii="Times New Roman" w:hAnsi="Times New Roman" w:cs="Times New Roman"/>
          <w:sz w:val="24"/>
          <w:szCs w:val="24"/>
        </w:rPr>
        <w:t xml:space="preserve">the </w:t>
      </w:r>
      <w:r w:rsidR="00E969CF" w:rsidRPr="000213EB">
        <w:rPr>
          <w:rFonts w:ascii="Times New Roman" w:hAnsi="Times New Roman" w:cs="Times New Roman"/>
          <w:sz w:val="24"/>
          <w:szCs w:val="24"/>
        </w:rPr>
        <w:t xml:space="preserve">dementia care </w:t>
      </w:r>
      <w:r w:rsidRPr="000213EB">
        <w:rPr>
          <w:rFonts w:ascii="Times New Roman" w:hAnsi="Times New Roman" w:cs="Times New Roman"/>
          <w:sz w:val="24"/>
          <w:szCs w:val="24"/>
        </w:rPr>
        <w:t>continuu</w:t>
      </w:r>
      <w:r w:rsidR="00E969CF" w:rsidRPr="000213EB">
        <w:rPr>
          <w:rFonts w:ascii="Times New Roman" w:hAnsi="Times New Roman" w:cs="Times New Roman"/>
          <w:sz w:val="24"/>
          <w:szCs w:val="24"/>
        </w:rPr>
        <w:t>m</w:t>
      </w:r>
      <w:r w:rsidRPr="000213EB">
        <w:rPr>
          <w:rFonts w:ascii="Times New Roman" w:hAnsi="Times New Roman" w:cs="Times New Roman"/>
          <w:sz w:val="24"/>
          <w:szCs w:val="24"/>
        </w:rPr>
        <w:t xml:space="preserve">. </w:t>
      </w:r>
      <w:r w:rsidR="00CE5F2A" w:rsidRPr="000213EB">
        <w:rPr>
          <w:rFonts w:ascii="Times New Roman" w:hAnsi="Times New Roman" w:cs="Times New Roman"/>
          <w:sz w:val="24"/>
          <w:szCs w:val="24"/>
        </w:rPr>
        <w:t>Several g</w:t>
      </w:r>
      <w:r w:rsidRPr="000213EB">
        <w:rPr>
          <w:rFonts w:ascii="Times New Roman" w:hAnsi="Times New Roman" w:cs="Times New Roman"/>
          <w:sz w:val="24"/>
          <w:szCs w:val="24"/>
        </w:rPr>
        <w:t xml:space="preserve">lobal </w:t>
      </w:r>
      <w:del w:id="540" w:author="W D" w:date="2022-03-17T23:05:00Z">
        <w:r w:rsidRPr="000213EB" w:rsidDel="0072499F">
          <w:rPr>
            <w:rFonts w:ascii="Times New Roman" w:hAnsi="Times New Roman" w:cs="Times New Roman"/>
            <w:sz w:val="24"/>
            <w:szCs w:val="24"/>
          </w:rPr>
          <w:delText xml:space="preserve">and cross-national </w:delText>
        </w:r>
      </w:del>
      <w:r w:rsidRPr="000213EB">
        <w:rPr>
          <w:rFonts w:ascii="Times New Roman" w:hAnsi="Times New Roman" w:cs="Times New Roman"/>
          <w:sz w:val="24"/>
          <w:szCs w:val="24"/>
        </w:rPr>
        <w:t>efforts</w:t>
      </w:r>
      <w:ins w:id="541" w:author="W D" w:date="2022-03-17T21:38:00Z">
        <w:r w:rsidR="00083A70">
          <w:rPr>
            <w:rFonts w:ascii="Times New Roman" w:hAnsi="Times New Roman" w:cs="Times New Roman"/>
            <w:sz w:val="24"/>
            <w:szCs w:val="24"/>
          </w:rPr>
          <w:t xml:space="preserve"> to</w:t>
        </w:r>
      </w:ins>
      <w:r w:rsidRPr="000213EB">
        <w:rPr>
          <w:rFonts w:ascii="Times New Roman" w:hAnsi="Times New Roman" w:cs="Times New Roman"/>
          <w:sz w:val="24"/>
          <w:szCs w:val="24"/>
        </w:rPr>
        <w:t xml:space="preserve"> </w:t>
      </w:r>
      <w:del w:id="542" w:author="W D" w:date="2022-03-17T21:38:00Z">
        <w:r w:rsidR="00647AFE" w:rsidRPr="000213EB" w:rsidDel="00083A70">
          <w:rPr>
            <w:rFonts w:ascii="Times New Roman" w:hAnsi="Times New Roman" w:cs="Times New Roman"/>
            <w:sz w:val="24"/>
            <w:szCs w:val="24"/>
          </w:rPr>
          <w:delText xml:space="preserve">that can </w:delText>
        </w:r>
      </w:del>
      <w:r w:rsidR="00647AFE" w:rsidRPr="000213EB">
        <w:rPr>
          <w:rFonts w:ascii="Times New Roman" w:hAnsi="Times New Roman" w:cs="Times New Roman"/>
          <w:sz w:val="24"/>
          <w:szCs w:val="24"/>
        </w:rPr>
        <w:t xml:space="preserve">better </w:t>
      </w:r>
      <w:r w:rsidRPr="000213EB">
        <w:rPr>
          <w:rFonts w:ascii="Times New Roman" w:hAnsi="Times New Roman" w:cs="Times New Roman"/>
          <w:sz w:val="24"/>
          <w:szCs w:val="24"/>
        </w:rPr>
        <w:t xml:space="preserve">support the dementia continuum are </w:t>
      </w:r>
      <w:del w:id="543" w:author="W D" w:date="2022-03-17T21:36:00Z">
        <w:r w:rsidR="00647AFE" w:rsidRPr="000213EB" w:rsidDel="009B7098">
          <w:rPr>
            <w:rFonts w:ascii="Times New Roman" w:hAnsi="Times New Roman" w:cs="Times New Roman"/>
            <w:sz w:val="24"/>
            <w:szCs w:val="24"/>
          </w:rPr>
          <w:delText xml:space="preserve">increasingly </w:delText>
        </w:r>
      </w:del>
      <w:ins w:id="544" w:author="W D" w:date="2022-03-17T21:36:00Z">
        <w:r w:rsidR="009B7098">
          <w:rPr>
            <w:rFonts w:ascii="Times New Roman" w:hAnsi="Times New Roman" w:cs="Times New Roman"/>
            <w:sz w:val="24"/>
            <w:szCs w:val="24"/>
          </w:rPr>
          <w:t xml:space="preserve">already </w:t>
        </w:r>
      </w:ins>
      <w:r w:rsidRPr="000213EB">
        <w:rPr>
          <w:rFonts w:ascii="Times New Roman" w:hAnsi="Times New Roman" w:cs="Times New Roman"/>
          <w:sz w:val="24"/>
          <w:szCs w:val="24"/>
        </w:rPr>
        <w:t>taking place.</w:t>
      </w:r>
      <w:r w:rsidR="00647AFE" w:rsidRPr="000213EB">
        <w:rPr>
          <w:rFonts w:ascii="Times New Roman" w:hAnsi="Times New Roman" w:cs="Times New Roman"/>
          <w:sz w:val="24"/>
          <w:szCs w:val="24"/>
        </w:rPr>
        <w:t xml:space="preserve"> </w:t>
      </w:r>
      <w:r w:rsidR="00FA16FD" w:rsidRPr="000213EB">
        <w:rPr>
          <w:rFonts w:ascii="Times New Roman" w:hAnsi="Times New Roman" w:cs="Times New Roman"/>
          <w:sz w:val="24"/>
          <w:szCs w:val="24"/>
        </w:rPr>
        <w:t xml:space="preserve">The </w:t>
      </w:r>
      <w:r w:rsidR="008228DA">
        <w:rPr>
          <w:rFonts w:ascii="Times New Roman" w:hAnsi="Times New Roman" w:cs="Times New Roman"/>
          <w:sz w:val="24"/>
          <w:szCs w:val="24"/>
        </w:rPr>
        <w:t xml:space="preserve">WHO’s </w:t>
      </w:r>
      <w:r w:rsidR="00FA16FD" w:rsidRPr="000213EB">
        <w:rPr>
          <w:rFonts w:ascii="Times New Roman" w:hAnsi="Times New Roman" w:cs="Times New Roman"/>
          <w:sz w:val="24"/>
          <w:szCs w:val="24"/>
        </w:rPr>
        <w:t xml:space="preserve">increased focus on </w:t>
      </w:r>
      <w:hyperlink r:id="rId10" w:history="1">
        <w:r w:rsidR="00485CC2" w:rsidRPr="00485CC2">
          <w:rPr>
            <w:rStyle w:val="Hyperlink"/>
            <w:rFonts w:ascii="Times New Roman" w:hAnsi="Times New Roman" w:cs="Times New Roman"/>
            <w:sz w:val="24"/>
            <w:szCs w:val="24"/>
          </w:rPr>
          <w:t>dementia</w:t>
        </w:r>
      </w:hyperlink>
      <w:r w:rsidR="00485CC2">
        <w:rPr>
          <w:rFonts w:ascii="Times New Roman" w:hAnsi="Times New Roman" w:cs="Times New Roman"/>
          <w:sz w:val="24"/>
          <w:szCs w:val="24"/>
        </w:rPr>
        <w:t xml:space="preserve"> </w:t>
      </w:r>
      <w:r w:rsidR="00FA16FD" w:rsidRPr="000213EB">
        <w:rPr>
          <w:rFonts w:ascii="Times New Roman" w:hAnsi="Times New Roman" w:cs="Times New Roman"/>
          <w:sz w:val="24"/>
          <w:szCs w:val="24"/>
        </w:rPr>
        <w:t xml:space="preserve">as a priority </w:t>
      </w:r>
      <w:del w:id="545" w:author="W D" w:date="2022-03-17T21:36:00Z">
        <w:r w:rsidR="00FA16FD" w:rsidRPr="000213EB" w:rsidDel="009B7098">
          <w:rPr>
            <w:rFonts w:ascii="Times New Roman" w:hAnsi="Times New Roman" w:cs="Times New Roman"/>
            <w:sz w:val="24"/>
            <w:szCs w:val="24"/>
          </w:rPr>
          <w:delText xml:space="preserve">as well as </w:delText>
        </w:r>
      </w:del>
      <w:ins w:id="546" w:author="W D" w:date="2022-03-17T21:36:00Z">
        <w:r w:rsidR="009B7098">
          <w:rPr>
            <w:rFonts w:ascii="Times New Roman" w:hAnsi="Times New Roman" w:cs="Times New Roman"/>
            <w:sz w:val="24"/>
            <w:szCs w:val="24"/>
          </w:rPr>
          <w:t xml:space="preserve">along with </w:t>
        </w:r>
      </w:ins>
      <w:r w:rsidR="007601D3" w:rsidRPr="000213EB">
        <w:rPr>
          <w:rFonts w:ascii="Times New Roman" w:hAnsi="Times New Roman" w:cs="Times New Roman"/>
          <w:sz w:val="24"/>
          <w:szCs w:val="24"/>
        </w:rPr>
        <w:t xml:space="preserve">their </w:t>
      </w:r>
      <w:hyperlink r:id="rId11" w:history="1">
        <w:r w:rsidR="00FA16FD" w:rsidRPr="005852D7">
          <w:rPr>
            <w:rStyle w:val="Hyperlink"/>
            <w:rFonts w:ascii="Times New Roman" w:hAnsi="Times New Roman" w:cs="Times New Roman"/>
            <w:i/>
            <w:iCs/>
            <w:sz w:val="24"/>
            <w:szCs w:val="24"/>
          </w:rPr>
          <w:t xml:space="preserve">Framework for </w:t>
        </w:r>
        <w:r w:rsidR="007601D3" w:rsidRPr="005852D7">
          <w:rPr>
            <w:rStyle w:val="Hyperlink"/>
            <w:rFonts w:ascii="Times New Roman" w:hAnsi="Times New Roman" w:cs="Times New Roman"/>
            <w:i/>
            <w:iCs/>
            <w:sz w:val="24"/>
            <w:szCs w:val="24"/>
          </w:rPr>
          <w:t>C</w:t>
        </w:r>
        <w:r w:rsidR="00FA16FD" w:rsidRPr="005852D7">
          <w:rPr>
            <w:rStyle w:val="Hyperlink"/>
            <w:rFonts w:ascii="Times New Roman" w:hAnsi="Times New Roman" w:cs="Times New Roman"/>
            <w:i/>
            <w:iCs/>
            <w:sz w:val="24"/>
            <w:szCs w:val="24"/>
          </w:rPr>
          <w:t xml:space="preserve">ountries to </w:t>
        </w:r>
        <w:r w:rsidR="007601D3" w:rsidRPr="005852D7">
          <w:rPr>
            <w:rStyle w:val="Hyperlink"/>
            <w:rFonts w:ascii="Times New Roman" w:hAnsi="Times New Roman" w:cs="Times New Roman"/>
            <w:i/>
            <w:iCs/>
            <w:sz w:val="24"/>
            <w:szCs w:val="24"/>
          </w:rPr>
          <w:t>A</w:t>
        </w:r>
        <w:r w:rsidR="00FA16FD" w:rsidRPr="005852D7">
          <w:rPr>
            <w:rStyle w:val="Hyperlink"/>
            <w:rFonts w:ascii="Times New Roman" w:hAnsi="Times New Roman" w:cs="Times New Roman"/>
            <w:i/>
            <w:iCs/>
            <w:sz w:val="24"/>
            <w:szCs w:val="24"/>
          </w:rPr>
          <w:t xml:space="preserve">chieve an </w:t>
        </w:r>
        <w:r w:rsidR="007601D3" w:rsidRPr="005852D7">
          <w:rPr>
            <w:rStyle w:val="Hyperlink"/>
            <w:rFonts w:ascii="Times New Roman" w:hAnsi="Times New Roman" w:cs="Times New Roman"/>
            <w:i/>
            <w:iCs/>
            <w:sz w:val="24"/>
            <w:szCs w:val="24"/>
          </w:rPr>
          <w:t>I</w:t>
        </w:r>
        <w:r w:rsidR="00FA16FD" w:rsidRPr="005852D7">
          <w:rPr>
            <w:rStyle w:val="Hyperlink"/>
            <w:rFonts w:ascii="Times New Roman" w:hAnsi="Times New Roman" w:cs="Times New Roman"/>
            <w:i/>
            <w:iCs/>
            <w:sz w:val="24"/>
            <w:szCs w:val="24"/>
          </w:rPr>
          <w:t xml:space="preserve">ntegrated </w:t>
        </w:r>
        <w:r w:rsidR="007601D3" w:rsidRPr="005852D7">
          <w:rPr>
            <w:rStyle w:val="Hyperlink"/>
            <w:rFonts w:ascii="Times New Roman" w:hAnsi="Times New Roman" w:cs="Times New Roman"/>
            <w:i/>
            <w:iCs/>
            <w:sz w:val="24"/>
            <w:szCs w:val="24"/>
          </w:rPr>
          <w:t>C</w:t>
        </w:r>
        <w:r w:rsidR="00FA16FD" w:rsidRPr="005852D7">
          <w:rPr>
            <w:rStyle w:val="Hyperlink"/>
            <w:rFonts w:ascii="Times New Roman" w:hAnsi="Times New Roman" w:cs="Times New Roman"/>
            <w:i/>
            <w:iCs/>
            <w:sz w:val="24"/>
            <w:szCs w:val="24"/>
          </w:rPr>
          <w:t xml:space="preserve">ontinuum of </w:t>
        </w:r>
        <w:r w:rsidR="007601D3" w:rsidRPr="005852D7">
          <w:rPr>
            <w:rStyle w:val="Hyperlink"/>
            <w:rFonts w:ascii="Times New Roman" w:hAnsi="Times New Roman" w:cs="Times New Roman"/>
            <w:i/>
            <w:iCs/>
            <w:sz w:val="24"/>
            <w:szCs w:val="24"/>
          </w:rPr>
          <w:t>L</w:t>
        </w:r>
        <w:r w:rsidR="00FA16FD" w:rsidRPr="005852D7">
          <w:rPr>
            <w:rStyle w:val="Hyperlink"/>
            <w:rFonts w:ascii="Times New Roman" w:hAnsi="Times New Roman" w:cs="Times New Roman"/>
            <w:i/>
            <w:iCs/>
            <w:sz w:val="24"/>
            <w:szCs w:val="24"/>
          </w:rPr>
          <w:t>ong-</w:t>
        </w:r>
        <w:r w:rsidR="007601D3" w:rsidRPr="005852D7">
          <w:rPr>
            <w:rStyle w:val="Hyperlink"/>
            <w:rFonts w:ascii="Times New Roman" w:hAnsi="Times New Roman" w:cs="Times New Roman"/>
            <w:i/>
            <w:iCs/>
            <w:sz w:val="24"/>
            <w:szCs w:val="24"/>
          </w:rPr>
          <w:t>T</w:t>
        </w:r>
        <w:r w:rsidR="00FA16FD" w:rsidRPr="005852D7">
          <w:rPr>
            <w:rStyle w:val="Hyperlink"/>
            <w:rFonts w:ascii="Times New Roman" w:hAnsi="Times New Roman" w:cs="Times New Roman"/>
            <w:i/>
            <w:iCs/>
            <w:sz w:val="24"/>
            <w:szCs w:val="24"/>
          </w:rPr>
          <w:t xml:space="preserve">erm </w:t>
        </w:r>
        <w:r w:rsidR="007601D3" w:rsidRPr="005852D7">
          <w:rPr>
            <w:rStyle w:val="Hyperlink"/>
            <w:rFonts w:ascii="Times New Roman" w:hAnsi="Times New Roman" w:cs="Times New Roman"/>
            <w:i/>
            <w:iCs/>
            <w:sz w:val="24"/>
            <w:szCs w:val="24"/>
          </w:rPr>
          <w:t>C</w:t>
        </w:r>
        <w:r w:rsidR="00FA16FD" w:rsidRPr="005852D7">
          <w:rPr>
            <w:rStyle w:val="Hyperlink"/>
            <w:rFonts w:ascii="Times New Roman" w:hAnsi="Times New Roman" w:cs="Times New Roman"/>
            <w:i/>
            <w:iCs/>
            <w:sz w:val="24"/>
            <w:szCs w:val="24"/>
          </w:rPr>
          <w:t>are</w:t>
        </w:r>
      </w:hyperlink>
      <w:ins w:id="547" w:author="Comas,A" w:date="2022-03-17T17:55:00Z">
        <w:r w:rsidR="00C31D75">
          <w:rPr>
            <w:rStyle w:val="Hyperlink"/>
            <w:rFonts w:ascii="Times New Roman" w:hAnsi="Times New Roman" w:cs="Times New Roman"/>
            <w:i/>
            <w:iCs/>
            <w:sz w:val="24"/>
            <w:szCs w:val="24"/>
          </w:rPr>
          <w:t xml:space="preserve"> </w:t>
        </w:r>
        <w:r w:rsidR="00C31D75" w:rsidRPr="00C31D75">
          <w:rPr>
            <w:rStyle w:val="Hyperlink"/>
            <w:rFonts w:ascii="Times New Roman" w:hAnsi="Times New Roman" w:cs="Times New Roman"/>
            <w:sz w:val="24"/>
            <w:szCs w:val="24"/>
            <w:rPrChange w:id="548" w:author="Comas,A" w:date="2022-03-17T17:55:00Z">
              <w:rPr>
                <w:rStyle w:val="Hyperlink"/>
                <w:rFonts w:ascii="Times New Roman" w:hAnsi="Times New Roman" w:cs="Times New Roman"/>
                <w:i/>
                <w:iCs/>
                <w:sz w:val="24"/>
                <w:szCs w:val="24"/>
              </w:rPr>
            </w:rPrChange>
          </w:rPr>
          <w:t>(WHO, 2021)</w:t>
        </w:r>
      </w:ins>
      <w:del w:id="549" w:author="Comas,A" w:date="2022-03-17T17:36:00Z">
        <w:r w:rsidR="00485CC2" w:rsidRPr="00C31D75" w:rsidDel="00334081">
          <w:rPr>
            <w:rFonts w:ascii="Times New Roman" w:hAnsi="Times New Roman" w:cs="Times New Roman"/>
            <w:sz w:val="24"/>
            <w:szCs w:val="24"/>
          </w:rPr>
          <w:delText xml:space="preserve">, </w:delText>
        </w:r>
        <w:r w:rsidR="004322EB" w:rsidRPr="00C31D75" w:rsidDel="00334081">
          <w:rPr>
            <w:rFonts w:ascii="Times New Roman" w:hAnsi="Times New Roman" w:cs="Times New Roman"/>
            <w:sz w:val="24"/>
            <w:szCs w:val="24"/>
          </w:rPr>
          <w:delText xml:space="preserve">which </w:delText>
        </w:r>
        <w:r w:rsidR="00FA16FD" w:rsidRPr="00C31D75" w:rsidDel="00334081">
          <w:rPr>
            <w:rFonts w:ascii="Times New Roman" w:hAnsi="Times New Roman" w:cs="Times New Roman"/>
            <w:sz w:val="24"/>
            <w:szCs w:val="24"/>
          </w:rPr>
          <w:delText>offers guidance</w:delText>
        </w:r>
        <w:r w:rsidR="007601D3" w:rsidRPr="00C31D75" w:rsidDel="00334081">
          <w:rPr>
            <w:rFonts w:ascii="Times New Roman" w:hAnsi="Times New Roman" w:cs="Times New Roman"/>
            <w:sz w:val="24"/>
            <w:szCs w:val="24"/>
          </w:rPr>
          <w:delText xml:space="preserve"> to nations</w:delText>
        </w:r>
        <w:r w:rsidR="00F165C7" w:rsidRPr="00C31D75" w:rsidDel="00334081">
          <w:rPr>
            <w:rFonts w:ascii="Times New Roman" w:hAnsi="Times New Roman" w:cs="Times New Roman"/>
            <w:sz w:val="24"/>
            <w:szCs w:val="24"/>
          </w:rPr>
          <w:delText xml:space="preserve"> </w:delText>
        </w:r>
        <w:r w:rsidR="00760405" w:rsidRPr="00C31D75" w:rsidDel="00334081">
          <w:rPr>
            <w:rFonts w:ascii="Times New Roman" w:hAnsi="Times New Roman" w:cs="Times New Roman"/>
            <w:sz w:val="24"/>
            <w:szCs w:val="24"/>
          </w:rPr>
          <w:delText xml:space="preserve">for </w:delText>
        </w:r>
        <w:r w:rsidR="00F85BE9" w:rsidRPr="00C31D75" w:rsidDel="00334081">
          <w:rPr>
            <w:rFonts w:ascii="Times New Roman" w:hAnsi="Times New Roman" w:cs="Times New Roman"/>
            <w:sz w:val="24"/>
            <w:szCs w:val="24"/>
          </w:rPr>
          <w:delText>enhanc</w:delText>
        </w:r>
        <w:r w:rsidR="00760405" w:rsidRPr="00C31D75" w:rsidDel="00334081">
          <w:rPr>
            <w:rFonts w:ascii="Times New Roman" w:hAnsi="Times New Roman" w:cs="Times New Roman"/>
            <w:sz w:val="24"/>
            <w:szCs w:val="24"/>
          </w:rPr>
          <w:delText>ing their</w:delText>
        </w:r>
        <w:r w:rsidR="00F85BE9" w:rsidRPr="00C31D75" w:rsidDel="00334081">
          <w:rPr>
            <w:rFonts w:ascii="Times New Roman" w:hAnsi="Times New Roman" w:cs="Times New Roman"/>
            <w:sz w:val="24"/>
            <w:szCs w:val="24"/>
          </w:rPr>
          <w:delText xml:space="preserve"> LTSS systems</w:delText>
        </w:r>
      </w:del>
      <w:r w:rsidR="00760405" w:rsidRPr="00C31D75">
        <w:rPr>
          <w:rFonts w:ascii="Times New Roman" w:hAnsi="Times New Roman" w:cs="Times New Roman"/>
          <w:sz w:val="24"/>
          <w:szCs w:val="24"/>
        </w:rPr>
        <w:t>,</w:t>
      </w:r>
      <w:r w:rsidR="00F85BE9">
        <w:rPr>
          <w:rFonts w:ascii="Times New Roman" w:hAnsi="Times New Roman" w:cs="Times New Roman"/>
          <w:sz w:val="24"/>
          <w:szCs w:val="24"/>
        </w:rPr>
        <w:t xml:space="preserve"> </w:t>
      </w:r>
      <w:r w:rsidR="004322EB">
        <w:rPr>
          <w:rFonts w:ascii="Times New Roman" w:hAnsi="Times New Roman" w:cs="Times New Roman"/>
          <w:sz w:val="24"/>
          <w:szCs w:val="24"/>
        </w:rPr>
        <w:t xml:space="preserve">are prime examples of these efforts </w:t>
      </w:r>
      <w:r w:rsidR="00F165C7">
        <w:rPr>
          <w:rFonts w:ascii="Times New Roman" w:hAnsi="Times New Roman" w:cs="Times New Roman"/>
          <w:sz w:val="24"/>
          <w:szCs w:val="24"/>
        </w:rPr>
        <w:t>(OECD, 2021)</w:t>
      </w:r>
      <w:r w:rsidR="007601D3" w:rsidRPr="000213EB">
        <w:rPr>
          <w:rFonts w:ascii="Times New Roman" w:hAnsi="Times New Roman" w:cs="Times New Roman"/>
          <w:sz w:val="24"/>
          <w:szCs w:val="24"/>
        </w:rPr>
        <w:t xml:space="preserve">. </w:t>
      </w:r>
      <w:r w:rsidRPr="000213EB">
        <w:rPr>
          <w:rFonts w:ascii="Times New Roman" w:hAnsi="Times New Roman" w:cs="Times New Roman"/>
          <w:sz w:val="24"/>
          <w:szCs w:val="24"/>
        </w:rPr>
        <w:t xml:space="preserve">Initiatives such as the OECD’s </w:t>
      </w:r>
      <w:hyperlink r:id="rId12" w:anchor=":~:text=Neuroscience%2Dinspired%20Policy%20Initiative&amp;text=NAEC%20promotes%20this%20concept%20as,%2C%20neuroscience%2C%20philanthropy%20and%20business." w:history="1">
        <w:r w:rsidR="005852D7" w:rsidRPr="007311E6">
          <w:rPr>
            <w:rStyle w:val="Hyperlink"/>
            <w:rFonts w:ascii="Times New Roman" w:hAnsi="Times New Roman" w:cs="Times New Roman"/>
            <w:sz w:val="24"/>
            <w:szCs w:val="24"/>
          </w:rPr>
          <w:t>Neuroscience-Inspired Policy Initiative</w:t>
        </w:r>
      </w:hyperlink>
      <w:r w:rsidR="005852D7">
        <w:rPr>
          <w:rFonts w:ascii="Times New Roman" w:hAnsi="Times New Roman" w:cs="Times New Roman"/>
          <w:sz w:val="24"/>
          <w:szCs w:val="24"/>
        </w:rPr>
        <w:t xml:space="preserve"> </w:t>
      </w:r>
      <w:r w:rsidRPr="000213EB">
        <w:rPr>
          <w:rFonts w:ascii="Times New Roman" w:hAnsi="Times New Roman" w:cs="Times New Roman"/>
          <w:sz w:val="24"/>
          <w:szCs w:val="24"/>
        </w:rPr>
        <w:t xml:space="preserve">(NIPI), </w:t>
      </w:r>
      <w:r w:rsidR="00647AFE" w:rsidRPr="000213EB">
        <w:rPr>
          <w:rFonts w:ascii="Times New Roman" w:hAnsi="Times New Roman" w:cs="Times New Roman"/>
          <w:sz w:val="24"/>
          <w:szCs w:val="24"/>
        </w:rPr>
        <w:t xml:space="preserve">which draws on the </w:t>
      </w:r>
      <w:r w:rsidRPr="000213EB">
        <w:rPr>
          <w:rFonts w:ascii="Times New Roman" w:hAnsi="Times New Roman" w:cs="Times New Roman"/>
          <w:sz w:val="24"/>
          <w:szCs w:val="24"/>
        </w:rPr>
        <w:t xml:space="preserve">frameworks </w:t>
      </w:r>
      <w:r w:rsidR="00647AFE" w:rsidRPr="000213EB">
        <w:rPr>
          <w:rFonts w:ascii="Times New Roman" w:hAnsi="Times New Roman" w:cs="Times New Roman"/>
          <w:sz w:val="24"/>
          <w:szCs w:val="24"/>
        </w:rPr>
        <w:t xml:space="preserve">of </w:t>
      </w:r>
      <w:r w:rsidRPr="000213EB">
        <w:rPr>
          <w:rFonts w:ascii="Times New Roman" w:hAnsi="Times New Roman" w:cs="Times New Roman"/>
          <w:sz w:val="24"/>
          <w:szCs w:val="24"/>
        </w:rPr>
        <w:t>brain health diplomacy and brain capital (Dawson et al</w:t>
      </w:r>
      <w:r w:rsidR="009647FA">
        <w:rPr>
          <w:rFonts w:ascii="Times New Roman" w:hAnsi="Times New Roman" w:cs="Times New Roman"/>
          <w:sz w:val="24"/>
          <w:szCs w:val="24"/>
        </w:rPr>
        <w:t>.,</w:t>
      </w:r>
      <w:r w:rsidRPr="000213EB">
        <w:rPr>
          <w:rFonts w:ascii="Times New Roman" w:hAnsi="Times New Roman" w:cs="Times New Roman"/>
          <w:sz w:val="24"/>
          <w:szCs w:val="24"/>
        </w:rPr>
        <w:t xml:space="preserve"> 2020; Ibáñez et al</w:t>
      </w:r>
      <w:r w:rsidR="00820FA3">
        <w:rPr>
          <w:rFonts w:ascii="Times New Roman" w:hAnsi="Times New Roman" w:cs="Times New Roman"/>
          <w:sz w:val="24"/>
          <w:szCs w:val="24"/>
        </w:rPr>
        <w:t>.,</w:t>
      </w:r>
      <w:r w:rsidRPr="000213EB">
        <w:rPr>
          <w:rFonts w:ascii="Times New Roman" w:hAnsi="Times New Roman" w:cs="Times New Roman"/>
          <w:sz w:val="24"/>
          <w:szCs w:val="24"/>
        </w:rPr>
        <w:t xml:space="preserve"> 2021; </w:t>
      </w:r>
      <w:del w:id="550" w:author="W D" w:date="2022-03-17T21:58:00Z">
        <w:r w:rsidRPr="000213EB" w:rsidDel="00AF2821">
          <w:rPr>
            <w:rFonts w:ascii="Times New Roman" w:hAnsi="Times New Roman" w:cs="Times New Roman"/>
            <w:sz w:val="24"/>
            <w:szCs w:val="24"/>
          </w:rPr>
          <w:delText>Eyre et al</w:delText>
        </w:r>
        <w:r w:rsidR="00820FA3" w:rsidDel="00AF2821">
          <w:rPr>
            <w:rFonts w:ascii="Times New Roman" w:hAnsi="Times New Roman" w:cs="Times New Roman"/>
            <w:sz w:val="24"/>
            <w:szCs w:val="24"/>
          </w:rPr>
          <w:delText>.,</w:delText>
        </w:r>
        <w:r w:rsidRPr="000213EB" w:rsidDel="00AF2821">
          <w:rPr>
            <w:rFonts w:ascii="Times New Roman" w:hAnsi="Times New Roman" w:cs="Times New Roman"/>
            <w:sz w:val="24"/>
            <w:szCs w:val="24"/>
          </w:rPr>
          <w:delText xml:space="preserve"> 2020; </w:delText>
        </w:r>
      </w:del>
      <w:r w:rsidRPr="000213EB">
        <w:rPr>
          <w:rFonts w:ascii="Times New Roman" w:hAnsi="Times New Roman" w:cs="Times New Roman"/>
          <w:sz w:val="24"/>
          <w:szCs w:val="24"/>
        </w:rPr>
        <w:t>Smith et al.</w:t>
      </w:r>
      <w:r w:rsidR="00820FA3">
        <w:rPr>
          <w:rFonts w:ascii="Times New Roman" w:hAnsi="Times New Roman" w:cs="Times New Roman"/>
          <w:sz w:val="24"/>
          <w:szCs w:val="24"/>
        </w:rPr>
        <w:t>,</w:t>
      </w:r>
      <w:r w:rsidRPr="000213EB">
        <w:rPr>
          <w:rFonts w:ascii="Times New Roman" w:hAnsi="Times New Roman" w:cs="Times New Roman"/>
          <w:sz w:val="24"/>
          <w:szCs w:val="24"/>
        </w:rPr>
        <w:t xml:space="preserve"> 202</w:t>
      </w:r>
      <w:ins w:id="551" w:author="W D" w:date="2022-03-17T21:58:00Z">
        <w:r w:rsidR="00AF2821">
          <w:rPr>
            <w:rFonts w:ascii="Times New Roman" w:hAnsi="Times New Roman" w:cs="Times New Roman"/>
            <w:sz w:val="24"/>
            <w:szCs w:val="24"/>
          </w:rPr>
          <w:t>1</w:t>
        </w:r>
      </w:ins>
      <w:del w:id="552" w:author="W D" w:date="2022-03-17T21:58:00Z">
        <w:r w:rsidRPr="000213EB" w:rsidDel="00AF2821">
          <w:rPr>
            <w:rFonts w:ascii="Times New Roman" w:hAnsi="Times New Roman" w:cs="Times New Roman"/>
            <w:sz w:val="24"/>
            <w:szCs w:val="24"/>
          </w:rPr>
          <w:delText>0</w:delText>
        </w:r>
      </w:del>
      <w:r w:rsidRPr="000213EB">
        <w:rPr>
          <w:rFonts w:ascii="Times New Roman" w:hAnsi="Times New Roman" w:cs="Times New Roman"/>
          <w:sz w:val="24"/>
          <w:szCs w:val="24"/>
        </w:rPr>
        <w:t>)</w:t>
      </w:r>
      <w:r w:rsidR="00F85BE9">
        <w:rPr>
          <w:rFonts w:ascii="Times New Roman" w:hAnsi="Times New Roman" w:cs="Times New Roman"/>
          <w:sz w:val="24"/>
          <w:szCs w:val="24"/>
        </w:rPr>
        <w:t xml:space="preserve"> are </w:t>
      </w:r>
      <w:del w:id="553" w:author="W D" w:date="2022-03-17T22:03:00Z">
        <w:r w:rsidR="00F85BE9" w:rsidDel="00732DE0">
          <w:rPr>
            <w:rFonts w:ascii="Times New Roman" w:hAnsi="Times New Roman" w:cs="Times New Roman"/>
            <w:sz w:val="24"/>
            <w:szCs w:val="24"/>
          </w:rPr>
          <w:delText xml:space="preserve">also </w:delText>
        </w:r>
      </w:del>
      <w:r w:rsidR="007601D3" w:rsidRPr="000213EB">
        <w:rPr>
          <w:rFonts w:ascii="Times New Roman" w:hAnsi="Times New Roman" w:cs="Times New Roman"/>
          <w:sz w:val="24"/>
          <w:szCs w:val="24"/>
        </w:rPr>
        <w:t>opportunit</w:t>
      </w:r>
      <w:r w:rsidR="00F85BE9">
        <w:rPr>
          <w:rFonts w:ascii="Times New Roman" w:hAnsi="Times New Roman" w:cs="Times New Roman"/>
          <w:sz w:val="24"/>
          <w:szCs w:val="24"/>
        </w:rPr>
        <w:t>ies</w:t>
      </w:r>
      <w:r w:rsidR="007601D3" w:rsidRPr="000213EB">
        <w:rPr>
          <w:rFonts w:ascii="Times New Roman" w:hAnsi="Times New Roman" w:cs="Times New Roman"/>
          <w:sz w:val="24"/>
          <w:szCs w:val="24"/>
        </w:rPr>
        <w:t xml:space="preserve"> for </w:t>
      </w:r>
      <w:r w:rsidR="007311E6">
        <w:rPr>
          <w:rFonts w:ascii="Times New Roman" w:hAnsi="Times New Roman" w:cs="Times New Roman"/>
          <w:sz w:val="24"/>
          <w:szCs w:val="24"/>
        </w:rPr>
        <w:t xml:space="preserve">further </w:t>
      </w:r>
      <w:r w:rsidR="007601D3" w:rsidRPr="000213EB">
        <w:rPr>
          <w:rFonts w:ascii="Times New Roman" w:hAnsi="Times New Roman" w:cs="Times New Roman"/>
          <w:sz w:val="24"/>
          <w:szCs w:val="24"/>
        </w:rPr>
        <w:t xml:space="preserve">momentum. </w:t>
      </w:r>
      <w:r w:rsidR="007311E6">
        <w:rPr>
          <w:rFonts w:ascii="Times New Roman" w:hAnsi="Times New Roman" w:cs="Times New Roman"/>
          <w:sz w:val="24"/>
          <w:szCs w:val="24"/>
        </w:rPr>
        <w:t xml:space="preserve">Additionally, </w:t>
      </w:r>
      <w:r w:rsidR="00206381" w:rsidRPr="000213EB">
        <w:rPr>
          <w:rFonts w:ascii="Times New Roman" w:hAnsi="Times New Roman" w:cs="Times New Roman"/>
          <w:sz w:val="24"/>
          <w:szCs w:val="24"/>
        </w:rPr>
        <w:t xml:space="preserve">the International Long-Term Care Policy Network’s </w:t>
      </w:r>
      <w:hyperlink r:id="rId13" w:history="1">
        <w:r w:rsidR="00D3615C" w:rsidRPr="00D3615C">
          <w:rPr>
            <w:rStyle w:val="Hyperlink"/>
            <w:rFonts w:ascii="Times New Roman" w:hAnsi="Times New Roman" w:cs="Times New Roman"/>
            <w:sz w:val="24"/>
            <w:szCs w:val="24"/>
          </w:rPr>
          <w:t>LTCcovid.org</w:t>
        </w:r>
      </w:hyperlink>
      <w:r w:rsidR="00D3615C">
        <w:rPr>
          <w:rFonts w:ascii="Times New Roman" w:hAnsi="Times New Roman" w:cs="Times New Roman"/>
          <w:sz w:val="24"/>
          <w:szCs w:val="24"/>
        </w:rPr>
        <w:t xml:space="preserve"> </w:t>
      </w:r>
      <w:r w:rsidRPr="000213EB">
        <w:rPr>
          <w:rFonts w:ascii="Times New Roman" w:hAnsi="Times New Roman" w:cs="Times New Roman"/>
          <w:sz w:val="24"/>
          <w:szCs w:val="24"/>
        </w:rPr>
        <w:t xml:space="preserve">was developed to provide rapid evidence </w:t>
      </w:r>
      <w:r w:rsidR="00206381" w:rsidRPr="000213EB">
        <w:rPr>
          <w:rFonts w:ascii="Times New Roman" w:hAnsi="Times New Roman" w:cs="Times New Roman"/>
          <w:sz w:val="24"/>
          <w:szCs w:val="24"/>
        </w:rPr>
        <w:t xml:space="preserve">review </w:t>
      </w:r>
      <w:r w:rsidRPr="000213EB">
        <w:rPr>
          <w:rFonts w:ascii="Times New Roman" w:hAnsi="Times New Roman" w:cs="Times New Roman"/>
          <w:sz w:val="24"/>
          <w:szCs w:val="24"/>
        </w:rPr>
        <w:t xml:space="preserve">and policy analysis to inform LTSS </w:t>
      </w:r>
      <w:r w:rsidR="003C0891" w:rsidRPr="000213EB">
        <w:rPr>
          <w:rFonts w:ascii="Times New Roman" w:hAnsi="Times New Roman" w:cs="Times New Roman"/>
          <w:sz w:val="24"/>
          <w:szCs w:val="24"/>
        </w:rPr>
        <w:t xml:space="preserve">systems </w:t>
      </w:r>
      <w:del w:id="554" w:author="W D" w:date="2022-03-17T21:37:00Z">
        <w:r w:rsidR="003C0891" w:rsidRPr="000213EB" w:rsidDel="00CE26FE">
          <w:rPr>
            <w:rFonts w:ascii="Times New Roman" w:hAnsi="Times New Roman" w:cs="Times New Roman"/>
            <w:sz w:val="24"/>
            <w:szCs w:val="24"/>
          </w:rPr>
          <w:delText xml:space="preserve">including </w:delText>
        </w:r>
        <w:r w:rsidR="00CE5F2A" w:rsidRPr="000213EB" w:rsidDel="00CE26FE">
          <w:rPr>
            <w:rFonts w:ascii="Times New Roman" w:hAnsi="Times New Roman" w:cs="Times New Roman"/>
            <w:sz w:val="24"/>
            <w:szCs w:val="24"/>
          </w:rPr>
          <w:delText xml:space="preserve">the </w:delText>
        </w:r>
        <w:r w:rsidRPr="000213EB" w:rsidDel="00CE26FE">
          <w:rPr>
            <w:rFonts w:ascii="Times New Roman" w:hAnsi="Times New Roman" w:cs="Times New Roman"/>
            <w:sz w:val="24"/>
            <w:szCs w:val="24"/>
          </w:rPr>
          <w:delText xml:space="preserve">care for people living with </w:delText>
        </w:r>
      </w:del>
      <w:ins w:id="555" w:author="W D" w:date="2022-03-17T13:13:00Z">
        <w:r w:rsidR="001A74D7">
          <w:rPr>
            <w:rFonts w:ascii="Times New Roman" w:hAnsi="Times New Roman" w:cs="Times New Roman"/>
            <w:sz w:val="24"/>
            <w:szCs w:val="24"/>
          </w:rPr>
          <w:t>dementia</w:t>
        </w:r>
      </w:ins>
      <w:del w:id="556" w:author="W D" w:date="2022-03-17T13:13:00Z">
        <w:r w:rsidR="00CE5F2A" w:rsidRPr="000213EB" w:rsidDel="001A74D7">
          <w:rPr>
            <w:rFonts w:ascii="Times New Roman" w:hAnsi="Times New Roman" w:cs="Times New Roman"/>
            <w:sz w:val="24"/>
            <w:szCs w:val="24"/>
          </w:rPr>
          <w:delText>ADRD</w:delText>
        </w:r>
      </w:del>
      <w:ins w:id="557" w:author="W D" w:date="2022-03-17T21:37:00Z">
        <w:r w:rsidR="00CE26FE" w:rsidRPr="00CE26FE">
          <w:rPr>
            <w:rFonts w:ascii="Times New Roman" w:hAnsi="Times New Roman" w:cs="Times New Roman"/>
            <w:sz w:val="24"/>
            <w:szCs w:val="24"/>
          </w:rPr>
          <w:t xml:space="preserve"> </w:t>
        </w:r>
        <w:r w:rsidR="00CE26FE" w:rsidRPr="000213EB">
          <w:rPr>
            <w:rFonts w:ascii="Times New Roman" w:hAnsi="Times New Roman" w:cs="Times New Roman"/>
            <w:sz w:val="24"/>
            <w:szCs w:val="24"/>
          </w:rPr>
          <w:t>care</w:t>
        </w:r>
      </w:ins>
      <w:r w:rsidRPr="000213EB">
        <w:rPr>
          <w:rFonts w:ascii="Times New Roman" w:hAnsi="Times New Roman" w:cs="Times New Roman"/>
          <w:sz w:val="24"/>
          <w:szCs w:val="24"/>
        </w:rPr>
        <w:t xml:space="preserve">. Other </w:t>
      </w:r>
      <w:r w:rsidR="00206381" w:rsidRPr="000213EB">
        <w:rPr>
          <w:rFonts w:ascii="Times New Roman" w:hAnsi="Times New Roman" w:cs="Times New Roman"/>
          <w:sz w:val="24"/>
          <w:szCs w:val="24"/>
        </w:rPr>
        <w:t xml:space="preserve">innovative </w:t>
      </w:r>
      <w:r w:rsidR="00CE5F2A" w:rsidRPr="000213EB">
        <w:rPr>
          <w:rFonts w:ascii="Times New Roman" w:hAnsi="Times New Roman" w:cs="Times New Roman"/>
          <w:sz w:val="24"/>
          <w:szCs w:val="24"/>
        </w:rPr>
        <w:t xml:space="preserve">global </w:t>
      </w:r>
      <w:r w:rsidR="00F85BE9">
        <w:rPr>
          <w:rFonts w:ascii="Times New Roman" w:hAnsi="Times New Roman" w:cs="Times New Roman"/>
          <w:sz w:val="24"/>
          <w:szCs w:val="24"/>
        </w:rPr>
        <w:t xml:space="preserve">dementia </w:t>
      </w:r>
      <w:r w:rsidRPr="000213EB">
        <w:rPr>
          <w:rFonts w:ascii="Times New Roman" w:hAnsi="Times New Roman" w:cs="Times New Roman"/>
          <w:sz w:val="24"/>
          <w:szCs w:val="24"/>
        </w:rPr>
        <w:t xml:space="preserve">initiatives </w:t>
      </w:r>
      <w:r w:rsidR="003050B8">
        <w:rPr>
          <w:rFonts w:ascii="Times New Roman" w:hAnsi="Times New Roman" w:cs="Times New Roman"/>
          <w:sz w:val="24"/>
          <w:szCs w:val="24"/>
        </w:rPr>
        <w:t>and organization</w:t>
      </w:r>
      <w:r w:rsidR="00760405">
        <w:rPr>
          <w:rFonts w:ascii="Times New Roman" w:hAnsi="Times New Roman" w:cs="Times New Roman"/>
          <w:sz w:val="24"/>
          <w:szCs w:val="24"/>
        </w:rPr>
        <w:t>s</w:t>
      </w:r>
      <w:r w:rsidR="003050B8">
        <w:rPr>
          <w:rFonts w:ascii="Times New Roman" w:hAnsi="Times New Roman" w:cs="Times New Roman"/>
          <w:sz w:val="24"/>
          <w:szCs w:val="24"/>
        </w:rPr>
        <w:t xml:space="preserve"> </w:t>
      </w:r>
      <w:r w:rsidRPr="000213EB">
        <w:rPr>
          <w:rFonts w:ascii="Times New Roman" w:hAnsi="Times New Roman" w:cs="Times New Roman"/>
          <w:sz w:val="24"/>
          <w:szCs w:val="24"/>
        </w:rPr>
        <w:t>predate the pandemic</w:t>
      </w:r>
      <w:ins w:id="558" w:author="W D" w:date="2022-03-17T22:01:00Z">
        <w:r w:rsidR="004B3C80">
          <w:rPr>
            <w:rFonts w:ascii="Times New Roman" w:hAnsi="Times New Roman" w:cs="Times New Roman"/>
            <w:sz w:val="24"/>
            <w:szCs w:val="24"/>
          </w:rPr>
          <w:t xml:space="preserve"> including</w:t>
        </w:r>
      </w:ins>
      <w:r w:rsidRPr="000213EB">
        <w:rPr>
          <w:rFonts w:ascii="Times New Roman" w:hAnsi="Times New Roman" w:cs="Times New Roman"/>
          <w:sz w:val="24"/>
          <w:szCs w:val="24"/>
        </w:rPr>
        <w:t xml:space="preserve"> </w:t>
      </w:r>
      <w:del w:id="559" w:author="W D" w:date="2022-03-17T22:01:00Z">
        <w:r w:rsidR="00952C71" w:rsidDel="004B3C80">
          <w:rPr>
            <w:rFonts w:ascii="Times New Roman" w:hAnsi="Times New Roman" w:cs="Times New Roman"/>
            <w:sz w:val="24"/>
            <w:szCs w:val="24"/>
          </w:rPr>
          <w:delText xml:space="preserve">such as </w:delText>
        </w:r>
      </w:del>
      <w:r w:rsidRPr="000213EB">
        <w:rPr>
          <w:rFonts w:ascii="Times New Roman" w:hAnsi="Times New Roman" w:cs="Times New Roman"/>
          <w:sz w:val="24"/>
          <w:szCs w:val="24"/>
        </w:rPr>
        <w:t xml:space="preserve">the </w:t>
      </w:r>
      <w:hyperlink r:id="rId14" w:history="1">
        <w:r w:rsidR="00AC2550" w:rsidRPr="00AC2550">
          <w:rPr>
            <w:rStyle w:val="Hyperlink"/>
            <w:rFonts w:ascii="Times New Roman" w:hAnsi="Times New Roman" w:cs="Times New Roman"/>
            <w:sz w:val="24"/>
            <w:szCs w:val="24"/>
          </w:rPr>
          <w:t>Davos Alzheimer’s Collaborative</w:t>
        </w:r>
      </w:hyperlink>
      <w:del w:id="560" w:author="W D" w:date="2022-03-18T13:19:00Z">
        <w:r w:rsidRPr="000213EB" w:rsidDel="00401164">
          <w:rPr>
            <w:rFonts w:ascii="Times New Roman" w:hAnsi="Times New Roman" w:cs="Times New Roman"/>
            <w:sz w:val="24"/>
            <w:szCs w:val="24"/>
          </w:rPr>
          <w:delText xml:space="preserve"> (DAC)</w:delText>
        </w:r>
      </w:del>
      <w:r w:rsidR="0024003F">
        <w:rPr>
          <w:rFonts w:ascii="Times New Roman" w:hAnsi="Times New Roman" w:cs="Times New Roman"/>
          <w:sz w:val="24"/>
          <w:szCs w:val="24"/>
        </w:rPr>
        <w:t xml:space="preserve">, </w:t>
      </w:r>
      <w:hyperlink r:id="rId15" w:history="1">
        <w:r w:rsidR="00FF3E9D" w:rsidRPr="00FF3E9D">
          <w:rPr>
            <w:rStyle w:val="Hyperlink"/>
            <w:rFonts w:ascii="Times New Roman" w:hAnsi="Times New Roman" w:cs="Times New Roman"/>
            <w:sz w:val="24"/>
            <w:szCs w:val="24"/>
          </w:rPr>
          <w:t>Alzheimer’s Disease International</w:t>
        </w:r>
      </w:hyperlink>
      <w:del w:id="561" w:author="W D" w:date="2022-03-18T13:19:00Z">
        <w:r w:rsidR="00FF3E9D" w:rsidDel="00401164">
          <w:rPr>
            <w:rFonts w:ascii="Times New Roman" w:hAnsi="Times New Roman" w:cs="Times New Roman"/>
            <w:sz w:val="24"/>
            <w:szCs w:val="24"/>
          </w:rPr>
          <w:delText xml:space="preserve"> (ADI)</w:delText>
        </w:r>
      </w:del>
      <w:r w:rsidR="00FF3E9D">
        <w:rPr>
          <w:rFonts w:ascii="Times New Roman" w:hAnsi="Times New Roman" w:cs="Times New Roman"/>
          <w:sz w:val="24"/>
          <w:szCs w:val="24"/>
        </w:rPr>
        <w:t xml:space="preserve">, </w:t>
      </w:r>
      <w:hyperlink r:id="rId16" w:history="1">
        <w:r w:rsidR="008B4D8F" w:rsidRPr="00F05170">
          <w:rPr>
            <w:rStyle w:val="Hyperlink"/>
            <w:rFonts w:ascii="Times New Roman" w:hAnsi="Times New Roman" w:cs="Times New Roman"/>
            <w:sz w:val="24"/>
            <w:szCs w:val="24"/>
          </w:rPr>
          <w:t>Latin American Brain Health Institute</w:t>
        </w:r>
      </w:hyperlink>
      <w:r w:rsidR="008B4D8F">
        <w:rPr>
          <w:rFonts w:ascii="Times New Roman" w:hAnsi="Times New Roman" w:cs="Times New Roman"/>
          <w:sz w:val="24"/>
          <w:szCs w:val="24"/>
        </w:rPr>
        <w:t xml:space="preserve"> (BrainLat), </w:t>
      </w:r>
      <w:hyperlink r:id="rId17" w:history="1">
        <w:r w:rsidR="00BE722A" w:rsidRPr="00BE722A">
          <w:rPr>
            <w:rStyle w:val="Hyperlink"/>
            <w:rFonts w:ascii="Times New Roman" w:hAnsi="Times New Roman" w:cs="Times New Roman"/>
            <w:sz w:val="24"/>
            <w:szCs w:val="24"/>
          </w:rPr>
          <w:t>Global Brain Health Institute</w:t>
        </w:r>
      </w:hyperlink>
      <w:del w:id="562" w:author="W D" w:date="2022-03-18T13:19:00Z">
        <w:r w:rsidR="00BE722A" w:rsidDel="00401164">
          <w:rPr>
            <w:rFonts w:ascii="Times New Roman" w:hAnsi="Times New Roman" w:cs="Times New Roman"/>
            <w:sz w:val="24"/>
            <w:szCs w:val="24"/>
          </w:rPr>
          <w:delText xml:space="preserve"> (GBHI)</w:delText>
        </w:r>
      </w:del>
      <w:r w:rsidR="00BB605E">
        <w:rPr>
          <w:rFonts w:ascii="Times New Roman" w:hAnsi="Times New Roman" w:cs="Times New Roman"/>
          <w:sz w:val="24"/>
          <w:szCs w:val="24"/>
        </w:rPr>
        <w:t xml:space="preserve">, </w:t>
      </w:r>
      <w:hyperlink r:id="rId18" w:history="1">
        <w:r w:rsidR="00BB605E" w:rsidRPr="00952C71">
          <w:rPr>
            <w:rStyle w:val="Hyperlink"/>
            <w:rFonts w:ascii="Times New Roman" w:hAnsi="Times New Roman" w:cs="Times New Roman"/>
            <w:sz w:val="24"/>
            <w:szCs w:val="24"/>
          </w:rPr>
          <w:t>International Research Network on Dementia Prevention</w:t>
        </w:r>
      </w:hyperlink>
      <w:del w:id="563" w:author="W D" w:date="2022-03-18T13:19:00Z">
        <w:r w:rsidR="00652F8C" w:rsidDel="00401164">
          <w:rPr>
            <w:rFonts w:ascii="Times New Roman" w:hAnsi="Times New Roman" w:cs="Times New Roman"/>
            <w:sz w:val="24"/>
            <w:szCs w:val="24"/>
          </w:rPr>
          <w:delText xml:space="preserve"> (IRNDP)</w:delText>
        </w:r>
      </w:del>
      <w:r w:rsidR="00BB605E">
        <w:rPr>
          <w:rFonts w:ascii="Times New Roman" w:hAnsi="Times New Roman" w:cs="Times New Roman"/>
          <w:sz w:val="24"/>
          <w:szCs w:val="24"/>
        </w:rPr>
        <w:t xml:space="preserve">, </w:t>
      </w:r>
      <w:ins w:id="564" w:author="W D" w:date="2022-03-18T13:19:00Z">
        <w:r w:rsidR="00401164">
          <w:rPr>
            <w:rFonts w:ascii="Times New Roman" w:hAnsi="Times New Roman" w:cs="Times New Roman"/>
            <w:sz w:val="24"/>
            <w:szCs w:val="24"/>
          </w:rPr>
          <w:fldChar w:fldCharType="begin"/>
        </w:r>
        <w:r w:rsidR="00401164">
          <w:rPr>
            <w:rFonts w:ascii="Times New Roman" w:hAnsi="Times New Roman" w:cs="Times New Roman"/>
            <w:sz w:val="24"/>
            <w:szCs w:val="24"/>
          </w:rPr>
          <w:instrText xml:space="preserve"> HYPERLINK "http://www.worlddementiacouncil.org/" </w:instrText>
        </w:r>
        <w:r w:rsidR="00401164">
          <w:rPr>
            <w:rFonts w:ascii="Times New Roman" w:hAnsi="Times New Roman" w:cs="Times New Roman"/>
            <w:sz w:val="24"/>
            <w:szCs w:val="24"/>
          </w:rPr>
          <w:fldChar w:fldCharType="separate"/>
        </w:r>
        <w:r w:rsidR="00401164" w:rsidRPr="00F31B6A">
          <w:rPr>
            <w:rStyle w:val="Hyperlink"/>
            <w:rFonts w:ascii="Times New Roman" w:hAnsi="Times New Roman" w:cs="Times New Roman"/>
            <w:sz w:val="24"/>
            <w:szCs w:val="24"/>
          </w:rPr>
          <w:t>World Dementia Council</w:t>
        </w:r>
        <w:r w:rsidR="00401164">
          <w:rPr>
            <w:rFonts w:ascii="Times New Roman" w:hAnsi="Times New Roman" w:cs="Times New Roman"/>
            <w:sz w:val="24"/>
            <w:szCs w:val="24"/>
          </w:rPr>
          <w:fldChar w:fldCharType="end"/>
        </w:r>
        <w:r w:rsidR="00401164">
          <w:rPr>
            <w:rFonts w:ascii="Times New Roman" w:hAnsi="Times New Roman" w:cs="Times New Roman"/>
            <w:sz w:val="24"/>
            <w:szCs w:val="24"/>
          </w:rPr>
          <w:t xml:space="preserve">, </w:t>
        </w:r>
      </w:ins>
      <w:r w:rsidRPr="000213EB">
        <w:rPr>
          <w:rFonts w:ascii="Times New Roman" w:hAnsi="Times New Roman" w:cs="Times New Roman"/>
          <w:sz w:val="24"/>
          <w:szCs w:val="24"/>
        </w:rPr>
        <w:t xml:space="preserve">and </w:t>
      </w:r>
      <w:hyperlink r:id="rId19" w:history="1">
        <w:r w:rsidR="00213C2C" w:rsidRPr="00213C2C">
          <w:rPr>
            <w:rStyle w:val="Hyperlink"/>
            <w:rFonts w:ascii="Times New Roman" w:hAnsi="Times New Roman" w:cs="Times New Roman"/>
            <w:sz w:val="24"/>
            <w:szCs w:val="24"/>
          </w:rPr>
          <w:t>Strengthening Responses to Dementia in Developing Countries</w:t>
        </w:r>
      </w:hyperlink>
      <w:r w:rsidR="00213C2C">
        <w:rPr>
          <w:rFonts w:ascii="Times New Roman" w:hAnsi="Times New Roman" w:cs="Times New Roman"/>
          <w:sz w:val="24"/>
          <w:szCs w:val="24"/>
        </w:rPr>
        <w:t xml:space="preserve"> </w:t>
      </w:r>
      <w:r w:rsidRPr="000213EB">
        <w:rPr>
          <w:rFonts w:ascii="Times New Roman" w:hAnsi="Times New Roman" w:cs="Times New Roman"/>
          <w:sz w:val="24"/>
          <w:szCs w:val="24"/>
        </w:rPr>
        <w:t>(STR</w:t>
      </w:r>
      <w:r w:rsidR="00213C2C">
        <w:rPr>
          <w:rFonts w:ascii="Times New Roman" w:hAnsi="Times New Roman" w:cs="Times New Roman"/>
          <w:sz w:val="24"/>
          <w:szCs w:val="24"/>
        </w:rPr>
        <w:t>i</w:t>
      </w:r>
      <w:r w:rsidRPr="000213EB">
        <w:rPr>
          <w:rFonts w:ascii="Times New Roman" w:hAnsi="Times New Roman" w:cs="Times New Roman"/>
          <w:sz w:val="24"/>
          <w:szCs w:val="24"/>
        </w:rPr>
        <w:t xml:space="preserve">DE); these </w:t>
      </w:r>
      <w:r w:rsidR="007F6EA5" w:rsidRPr="000213EB">
        <w:rPr>
          <w:rFonts w:ascii="Times New Roman" w:hAnsi="Times New Roman" w:cs="Times New Roman"/>
          <w:sz w:val="24"/>
          <w:szCs w:val="24"/>
        </w:rPr>
        <w:t xml:space="preserve">multi-national collaborations are </w:t>
      </w:r>
      <w:r w:rsidR="00C23315">
        <w:rPr>
          <w:rFonts w:ascii="Times New Roman" w:hAnsi="Times New Roman" w:cs="Times New Roman"/>
          <w:sz w:val="24"/>
          <w:szCs w:val="24"/>
        </w:rPr>
        <w:t xml:space="preserve">essential </w:t>
      </w:r>
      <w:r w:rsidRPr="000213EB">
        <w:rPr>
          <w:rFonts w:ascii="Times New Roman" w:hAnsi="Times New Roman" w:cs="Times New Roman"/>
          <w:sz w:val="24"/>
          <w:szCs w:val="24"/>
        </w:rPr>
        <w:t xml:space="preserve">resources to support </w:t>
      </w:r>
      <w:r w:rsidR="007F6EA5" w:rsidRPr="000213EB">
        <w:rPr>
          <w:rFonts w:ascii="Times New Roman" w:hAnsi="Times New Roman" w:cs="Times New Roman"/>
          <w:sz w:val="24"/>
          <w:szCs w:val="24"/>
        </w:rPr>
        <w:t xml:space="preserve">dementia </w:t>
      </w:r>
      <w:r w:rsidRPr="000213EB">
        <w:rPr>
          <w:rFonts w:ascii="Times New Roman" w:hAnsi="Times New Roman" w:cs="Times New Roman"/>
          <w:sz w:val="24"/>
          <w:szCs w:val="24"/>
        </w:rPr>
        <w:t>policy development and implementation</w:t>
      </w:r>
      <w:r w:rsidR="00CE5F2A" w:rsidRPr="000213EB">
        <w:rPr>
          <w:rFonts w:ascii="Times New Roman" w:hAnsi="Times New Roman" w:cs="Times New Roman"/>
          <w:sz w:val="24"/>
          <w:szCs w:val="24"/>
        </w:rPr>
        <w:t xml:space="preserve"> that </w:t>
      </w:r>
      <w:ins w:id="565" w:author="CFX" w:date="2022-03-21T11:14:00Z">
        <w:r w:rsidR="00E47D1D">
          <w:rPr>
            <w:rFonts w:ascii="Times New Roman" w:hAnsi="Times New Roman" w:cs="Times New Roman"/>
            <w:sz w:val="24"/>
            <w:szCs w:val="24"/>
          </w:rPr>
          <w:t xml:space="preserve">appeart to have </w:t>
        </w:r>
      </w:ins>
      <w:bookmarkStart w:id="566" w:name="_GoBack"/>
      <w:bookmarkEnd w:id="566"/>
      <w:r w:rsidR="00CE5F2A" w:rsidRPr="000213EB">
        <w:rPr>
          <w:rFonts w:ascii="Times New Roman" w:hAnsi="Times New Roman" w:cs="Times New Roman"/>
          <w:sz w:val="24"/>
          <w:szCs w:val="24"/>
        </w:rPr>
        <w:t>stalled during the pandemic</w:t>
      </w:r>
      <w:del w:id="567" w:author="CFX" w:date="2022-03-21T11:13:00Z">
        <w:r w:rsidR="00CE5F2A" w:rsidRPr="000213EB" w:rsidDel="00E47D1D">
          <w:rPr>
            <w:rFonts w:ascii="Times New Roman" w:hAnsi="Times New Roman" w:cs="Times New Roman"/>
            <w:sz w:val="24"/>
            <w:szCs w:val="24"/>
          </w:rPr>
          <w:delText xml:space="preserve"> including </w:delText>
        </w:r>
      </w:del>
      <w:del w:id="568" w:author="W D" w:date="2022-03-17T23:06:00Z">
        <w:r w:rsidR="00CE5F2A" w:rsidRPr="000213EB" w:rsidDel="00795A41">
          <w:rPr>
            <w:rFonts w:ascii="Times New Roman" w:hAnsi="Times New Roman" w:cs="Times New Roman"/>
            <w:sz w:val="24"/>
            <w:szCs w:val="24"/>
          </w:rPr>
          <w:delText>national dementia plans</w:delText>
        </w:r>
      </w:del>
      <w:ins w:id="569" w:author="W D" w:date="2022-03-17T23:06:00Z">
        <w:del w:id="570" w:author="CFX" w:date="2022-03-21T11:13:00Z">
          <w:r w:rsidR="00795A41" w:rsidDel="00E47D1D">
            <w:rPr>
              <w:rFonts w:ascii="Times New Roman" w:hAnsi="Times New Roman" w:cs="Times New Roman"/>
              <w:sz w:val="24"/>
              <w:szCs w:val="24"/>
            </w:rPr>
            <w:delText>NDPs</w:delText>
          </w:r>
        </w:del>
      </w:ins>
      <w:r w:rsidR="00CE5F2A" w:rsidRPr="000213EB">
        <w:rPr>
          <w:rFonts w:ascii="Times New Roman" w:hAnsi="Times New Roman" w:cs="Times New Roman"/>
          <w:sz w:val="24"/>
          <w:szCs w:val="24"/>
        </w:rPr>
        <w:t xml:space="preserve">. </w:t>
      </w:r>
      <w:r w:rsidRPr="000213EB">
        <w:rPr>
          <w:rFonts w:ascii="Times New Roman" w:hAnsi="Times New Roman" w:cs="Times New Roman"/>
          <w:sz w:val="24"/>
          <w:szCs w:val="24"/>
        </w:rPr>
        <w:t xml:space="preserve"> </w:t>
      </w:r>
    </w:p>
    <w:p w14:paraId="2BF9EEDC" w14:textId="5CC3C4A4" w:rsidR="00252606" w:rsidRDefault="00252606" w:rsidP="00A73B29">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0C15457F" w14:textId="11EBF590" w:rsidR="00A73B29" w:rsidRPr="00BE1480" w:rsidRDefault="00A73B29" w:rsidP="00BE1480">
      <w:pPr>
        <w:spacing w:after="0" w:line="240" w:lineRule="auto"/>
        <w:rPr>
          <w:rFonts w:ascii="Times New Roman" w:hAnsi="Times New Roman" w:cs="Times New Roman"/>
          <w:b/>
          <w:bCs/>
          <w:sz w:val="24"/>
          <w:szCs w:val="24"/>
        </w:rPr>
      </w:pPr>
      <w:r w:rsidRPr="00BE1480">
        <w:rPr>
          <w:rFonts w:ascii="Times New Roman" w:hAnsi="Times New Roman" w:cs="Times New Roman"/>
          <w:b/>
          <w:bCs/>
          <w:sz w:val="24"/>
          <w:szCs w:val="24"/>
        </w:rPr>
        <w:t xml:space="preserve">References </w:t>
      </w:r>
    </w:p>
    <w:p w14:paraId="2717C32C" w14:textId="77777777" w:rsidR="00A73B29" w:rsidRPr="00BE1480" w:rsidRDefault="00A73B29" w:rsidP="00BE1480">
      <w:pPr>
        <w:spacing w:after="0" w:line="240" w:lineRule="auto"/>
        <w:rPr>
          <w:rFonts w:ascii="Times New Roman" w:hAnsi="Times New Roman" w:cs="Times New Roman"/>
          <w:sz w:val="24"/>
          <w:szCs w:val="24"/>
          <w:shd w:val="clear" w:color="auto" w:fill="FFFFFF"/>
          <w:lang w:val="en-GB"/>
        </w:rPr>
      </w:pPr>
    </w:p>
    <w:p w14:paraId="55A74500" w14:textId="264A374B" w:rsidR="00A73B29" w:rsidRPr="00BE1480" w:rsidRDefault="00A73B29" w:rsidP="00BE1480">
      <w:pPr>
        <w:spacing w:after="0" w:line="240" w:lineRule="auto"/>
        <w:rPr>
          <w:rFonts w:ascii="Times New Roman" w:hAnsi="Times New Roman" w:cs="Times New Roman"/>
          <w:sz w:val="24"/>
          <w:szCs w:val="24"/>
          <w:shd w:val="clear" w:color="auto" w:fill="FFFFFF"/>
          <w:lang w:val="en-GB"/>
        </w:rPr>
      </w:pPr>
      <w:r w:rsidRPr="00BE1480">
        <w:rPr>
          <w:rFonts w:ascii="Times New Roman" w:hAnsi="Times New Roman" w:cs="Times New Roman"/>
          <w:sz w:val="24"/>
          <w:szCs w:val="24"/>
          <w:shd w:val="clear" w:color="auto" w:fill="FFFFFF"/>
          <w:lang w:val="en-GB"/>
        </w:rPr>
        <w:t xml:space="preserve">Alzheimer’s Disease International (2021). </w:t>
      </w:r>
      <w:r w:rsidRPr="00BE1480">
        <w:rPr>
          <w:rFonts w:ascii="Times New Roman" w:hAnsi="Times New Roman" w:cs="Times New Roman"/>
          <w:i/>
          <w:iCs/>
          <w:sz w:val="24"/>
          <w:szCs w:val="24"/>
          <w:shd w:val="clear" w:color="auto" w:fill="FFFFFF"/>
          <w:lang w:val="en-GB"/>
        </w:rPr>
        <w:t>From plan to impact IV: Progress towards targets of the WHO Global action plan on dementia</w:t>
      </w:r>
      <w:r w:rsidRPr="00BE1480">
        <w:rPr>
          <w:rFonts w:ascii="Times New Roman" w:hAnsi="Times New Roman" w:cs="Times New Roman"/>
          <w:sz w:val="24"/>
          <w:szCs w:val="24"/>
          <w:shd w:val="clear" w:color="auto" w:fill="FFFFFF"/>
          <w:lang w:val="en-GB"/>
        </w:rPr>
        <w:t xml:space="preserve">. London: Alzheimer’s Disease International. </w:t>
      </w:r>
      <w:hyperlink r:id="rId20" w:history="1">
        <w:r w:rsidRPr="00BE1480">
          <w:rPr>
            <w:rStyle w:val="Hyperlink"/>
            <w:rFonts w:ascii="Times New Roman" w:hAnsi="Times New Roman" w:cs="Times New Roman"/>
            <w:color w:val="auto"/>
            <w:sz w:val="24"/>
            <w:szCs w:val="24"/>
            <w:u w:val="none"/>
            <w:shd w:val="clear" w:color="auto" w:fill="FFFFFF"/>
            <w:lang w:val="en-GB"/>
          </w:rPr>
          <w:t>https://www.alzint.org/u/From-Plan-to-Impact-IV.pdf</w:t>
        </w:r>
      </w:hyperlink>
      <w:r w:rsidR="002B6075" w:rsidRPr="00BE1480">
        <w:rPr>
          <w:rStyle w:val="Hyperlink"/>
          <w:rFonts w:ascii="Times New Roman" w:hAnsi="Times New Roman" w:cs="Times New Roman"/>
          <w:color w:val="auto"/>
          <w:sz w:val="24"/>
          <w:szCs w:val="24"/>
          <w:u w:val="none"/>
          <w:shd w:val="clear" w:color="auto" w:fill="FFFFFF"/>
          <w:lang w:val="en-GB"/>
        </w:rPr>
        <w:t xml:space="preserve"> </w:t>
      </w:r>
    </w:p>
    <w:p w14:paraId="0D0EFEEC" w14:textId="77777777" w:rsidR="00A73B29" w:rsidRPr="00BE1480" w:rsidRDefault="00A73B29" w:rsidP="00BE1480">
      <w:pPr>
        <w:spacing w:after="0" w:line="240" w:lineRule="auto"/>
        <w:rPr>
          <w:rFonts w:ascii="Times New Roman" w:hAnsi="Times New Roman" w:cs="Times New Roman"/>
          <w:sz w:val="24"/>
          <w:szCs w:val="24"/>
          <w:shd w:val="clear" w:color="auto" w:fill="FFFFFF"/>
        </w:rPr>
      </w:pPr>
    </w:p>
    <w:p w14:paraId="1356691F" w14:textId="51A0D8B6" w:rsidR="00A73B29" w:rsidRPr="00BE1480" w:rsidRDefault="00A73B29" w:rsidP="00BE1480">
      <w:pPr>
        <w:spacing w:after="0" w:line="240" w:lineRule="auto"/>
        <w:rPr>
          <w:rFonts w:ascii="Times New Roman" w:hAnsi="Times New Roman" w:cs="Times New Roman"/>
          <w:sz w:val="24"/>
          <w:szCs w:val="24"/>
          <w:shd w:val="clear" w:color="auto" w:fill="FFFFFF"/>
        </w:rPr>
      </w:pPr>
      <w:r w:rsidRPr="00BE1480">
        <w:rPr>
          <w:rFonts w:ascii="Times New Roman" w:hAnsi="Times New Roman" w:cs="Times New Roman"/>
          <w:sz w:val="24"/>
          <w:szCs w:val="24"/>
          <w:shd w:val="clear" w:color="auto" w:fill="FFFFFF"/>
        </w:rPr>
        <w:t xml:space="preserve">Astell, A. J., Bouranis, N., Hoey, J., Lindauer, A., Mihailidis, A., Nugent, C., &amp; Robillard, J. M. (2019). Technology and dementia: The future is now. </w:t>
      </w:r>
      <w:r w:rsidRPr="00BE1480">
        <w:rPr>
          <w:rFonts w:ascii="Times New Roman" w:hAnsi="Times New Roman" w:cs="Times New Roman"/>
          <w:i/>
          <w:iCs/>
          <w:sz w:val="24"/>
          <w:szCs w:val="24"/>
          <w:shd w:val="clear" w:color="auto" w:fill="FFFFFF"/>
        </w:rPr>
        <w:t xml:space="preserve">Dementia and </w:t>
      </w:r>
      <w:r w:rsidR="00DC1A2C" w:rsidRPr="00BE1480">
        <w:rPr>
          <w:rFonts w:ascii="Times New Roman" w:hAnsi="Times New Roman" w:cs="Times New Roman"/>
          <w:i/>
          <w:iCs/>
          <w:sz w:val="24"/>
          <w:szCs w:val="24"/>
          <w:shd w:val="clear" w:color="auto" w:fill="FFFFFF"/>
        </w:rPr>
        <w:t>G</w:t>
      </w:r>
      <w:r w:rsidRPr="00BE1480">
        <w:rPr>
          <w:rFonts w:ascii="Times New Roman" w:hAnsi="Times New Roman" w:cs="Times New Roman"/>
          <w:i/>
          <w:iCs/>
          <w:sz w:val="24"/>
          <w:szCs w:val="24"/>
          <w:shd w:val="clear" w:color="auto" w:fill="FFFFFF"/>
        </w:rPr>
        <w:t xml:space="preserve">eriatric </w:t>
      </w:r>
      <w:r w:rsidR="00DC1A2C" w:rsidRPr="00BE1480">
        <w:rPr>
          <w:rFonts w:ascii="Times New Roman" w:hAnsi="Times New Roman" w:cs="Times New Roman"/>
          <w:i/>
          <w:iCs/>
          <w:sz w:val="24"/>
          <w:szCs w:val="24"/>
          <w:shd w:val="clear" w:color="auto" w:fill="FFFFFF"/>
        </w:rPr>
        <w:t>C</w:t>
      </w:r>
      <w:r w:rsidRPr="00BE1480">
        <w:rPr>
          <w:rFonts w:ascii="Times New Roman" w:hAnsi="Times New Roman" w:cs="Times New Roman"/>
          <w:i/>
          <w:iCs/>
          <w:sz w:val="24"/>
          <w:szCs w:val="24"/>
          <w:shd w:val="clear" w:color="auto" w:fill="FFFFFF"/>
        </w:rPr>
        <w:t xml:space="preserve">ognitive </w:t>
      </w:r>
      <w:r w:rsidR="00DC1A2C" w:rsidRPr="00BE1480">
        <w:rPr>
          <w:rFonts w:ascii="Times New Roman" w:hAnsi="Times New Roman" w:cs="Times New Roman"/>
          <w:i/>
          <w:iCs/>
          <w:sz w:val="24"/>
          <w:szCs w:val="24"/>
          <w:shd w:val="clear" w:color="auto" w:fill="FFFFFF"/>
        </w:rPr>
        <w:t>D</w:t>
      </w:r>
      <w:r w:rsidRPr="00BE1480">
        <w:rPr>
          <w:rFonts w:ascii="Times New Roman" w:hAnsi="Times New Roman" w:cs="Times New Roman"/>
          <w:i/>
          <w:iCs/>
          <w:sz w:val="24"/>
          <w:szCs w:val="24"/>
          <w:shd w:val="clear" w:color="auto" w:fill="FFFFFF"/>
        </w:rPr>
        <w:t>isorders</w:t>
      </w:r>
      <w:r w:rsidRPr="00BE1480">
        <w:rPr>
          <w:rFonts w:ascii="Times New Roman" w:hAnsi="Times New Roman" w:cs="Times New Roman"/>
          <w:sz w:val="24"/>
          <w:szCs w:val="24"/>
          <w:shd w:val="clear" w:color="auto" w:fill="FFFFFF"/>
        </w:rPr>
        <w:t>, 47(3), 131-139.</w:t>
      </w:r>
      <w:r w:rsidR="00DC1A2C" w:rsidRPr="00BE1480">
        <w:rPr>
          <w:rFonts w:ascii="Times New Roman" w:hAnsi="Times New Roman" w:cs="Times New Roman"/>
          <w:sz w:val="24"/>
          <w:szCs w:val="24"/>
        </w:rPr>
        <w:t xml:space="preserve"> </w:t>
      </w:r>
      <w:r w:rsidR="00DC1A2C" w:rsidRPr="00BE1480">
        <w:rPr>
          <w:rFonts w:ascii="Times New Roman" w:hAnsi="Times New Roman" w:cs="Times New Roman"/>
          <w:sz w:val="24"/>
          <w:szCs w:val="24"/>
          <w:shd w:val="clear" w:color="auto" w:fill="FFFFFF"/>
        </w:rPr>
        <w:t xml:space="preserve">DOI: 10.1159/000497800 </w:t>
      </w:r>
    </w:p>
    <w:p w14:paraId="0CE9255F" w14:textId="77777777" w:rsidR="00114793" w:rsidRPr="00BE1480" w:rsidRDefault="00A73B29" w:rsidP="00BE1480">
      <w:pPr>
        <w:spacing w:after="0" w:line="240" w:lineRule="auto"/>
        <w:rPr>
          <w:rFonts w:ascii="Times New Roman" w:hAnsi="Times New Roman" w:cs="Times New Roman"/>
          <w:sz w:val="24"/>
          <w:szCs w:val="24"/>
          <w:shd w:val="clear" w:color="auto" w:fill="FFFFFF"/>
        </w:rPr>
      </w:pPr>
      <w:r w:rsidRPr="00BE1480">
        <w:rPr>
          <w:rFonts w:ascii="Times New Roman" w:hAnsi="Times New Roman" w:cs="Times New Roman"/>
          <w:sz w:val="24"/>
          <w:szCs w:val="24"/>
          <w:shd w:val="clear" w:color="auto" w:fill="FFFFFF"/>
        </w:rPr>
        <w:t xml:space="preserve"> </w:t>
      </w:r>
    </w:p>
    <w:p w14:paraId="5046CBED" w14:textId="08380D38" w:rsidR="00114793" w:rsidRPr="00BE1480" w:rsidRDefault="00114793" w:rsidP="00BE1480">
      <w:pPr>
        <w:spacing w:after="0" w:line="240" w:lineRule="auto"/>
        <w:rPr>
          <w:rFonts w:ascii="Times New Roman" w:hAnsi="Times New Roman" w:cs="Times New Roman"/>
          <w:sz w:val="24"/>
          <w:szCs w:val="24"/>
          <w:shd w:val="clear" w:color="auto" w:fill="FFFFFF"/>
        </w:rPr>
      </w:pPr>
      <w:r w:rsidRPr="00BE1480">
        <w:rPr>
          <w:rFonts w:ascii="Times New Roman" w:hAnsi="Times New Roman" w:cs="Times New Roman"/>
          <w:sz w:val="24"/>
          <w:szCs w:val="24"/>
          <w:shd w:val="clear" w:color="auto" w:fill="FFFFFF"/>
        </w:rPr>
        <w:t xml:space="preserve">Becker, J. H., Lin, J.J., Doernberg, M., Stone, K., Navis, A., Festa, J.R., &amp; Wisnivesky, J.P. (2021). Assessment of Cognitive Function in Patients After COVID-19 Infection. </w:t>
      </w:r>
      <w:r w:rsidRPr="00BE1480">
        <w:rPr>
          <w:rFonts w:ascii="Times New Roman" w:hAnsi="Times New Roman" w:cs="Times New Roman"/>
          <w:i/>
          <w:iCs/>
          <w:sz w:val="24"/>
          <w:szCs w:val="24"/>
          <w:shd w:val="clear" w:color="auto" w:fill="FFFFFF"/>
        </w:rPr>
        <w:t>JAMA Network Open</w:t>
      </w:r>
      <w:r w:rsidRPr="00BE1480">
        <w:rPr>
          <w:rFonts w:ascii="Times New Roman" w:hAnsi="Times New Roman" w:cs="Times New Roman"/>
          <w:sz w:val="24"/>
          <w:szCs w:val="24"/>
          <w:shd w:val="clear" w:color="auto" w:fill="FFFFFF"/>
        </w:rPr>
        <w:t xml:space="preserve">, 4(10), e2130645. </w:t>
      </w:r>
      <w:hyperlink r:id="rId21" w:history="1">
        <w:r w:rsidRPr="00BE1480">
          <w:rPr>
            <w:rStyle w:val="Hyperlink"/>
            <w:rFonts w:ascii="Times New Roman" w:hAnsi="Times New Roman" w:cs="Times New Roman"/>
            <w:color w:val="auto"/>
            <w:sz w:val="24"/>
            <w:szCs w:val="24"/>
            <w:u w:val="none"/>
            <w:shd w:val="clear" w:color="auto" w:fill="FFFFFF"/>
          </w:rPr>
          <w:t>https://doi.org/10.1001/jamanetworkopen.2021.30645</w:t>
        </w:r>
      </w:hyperlink>
      <w:r w:rsidR="002B6075" w:rsidRPr="00BE1480">
        <w:rPr>
          <w:rStyle w:val="Hyperlink"/>
          <w:rFonts w:ascii="Times New Roman" w:hAnsi="Times New Roman" w:cs="Times New Roman"/>
          <w:color w:val="auto"/>
          <w:sz w:val="24"/>
          <w:szCs w:val="24"/>
          <w:u w:val="none"/>
          <w:shd w:val="clear" w:color="auto" w:fill="FFFFFF"/>
        </w:rPr>
        <w:t xml:space="preserve"> </w:t>
      </w:r>
      <w:r w:rsidRPr="00BE1480">
        <w:rPr>
          <w:rFonts w:ascii="Times New Roman" w:hAnsi="Times New Roman" w:cs="Times New Roman"/>
          <w:sz w:val="24"/>
          <w:szCs w:val="24"/>
          <w:shd w:val="clear" w:color="auto" w:fill="FFFFFF"/>
        </w:rPr>
        <w:t xml:space="preserve"> </w:t>
      </w:r>
    </w:p>
    <w:p w14:paraId="28C0001E" w14:textId="77777777" w:rsidR="00A73B29" w:rsidRPr="00BE1480" w:rsidRDefault="00A73B29" w:rsidP="00BE1480">
      <w:pPr>
        <w:spacing w:after="0" w:line="240" w:lineRule="auto"/>
        <w:rPr>
          <w:rFonts w:ascii="Times New Roman" w:hAnsi="Times New Roman" w:cs="Times New Roman"/>
          <w:sz w:val="24"/>
          <w:szCs w:val="24"/>
          <w:shd w:val="clear" w:color="auto" w:fill="FFFFFF"/>
        </w:rPr>
      </w:pPr>
    </w:p>
    <w:p w14:paraId="327CEAB3" w14:textId="3147FA35" w:rsidR="00750E40" w:rsidRPr="00BE1480" w:rsidDel="0021267D" w:rsidRDefault="00750E40">
      <w:pPr>
        <w:spacing w:after="0" w:line="240" w:lineRule="auto"/>
        <w:rPr>
          <w:del w:id="571" w:author="Comas,A" w:date="2022-03-17T18:00:00Z"/>
          <w:rFonts w:ascii="Times New Roman" w:hAnsi="Times New Roman" w:cs="Times New Roman"/>
          <w:sz w:val="24"/>
          <w:szCs w:val="24"/>
        </w:rPr>
        <w:pPrChange w:id="572" w:author="W D" w:date="2022-03-17T13:41:00Z">
          <w:pPr/>
        </w:pPrChange>
      </w:pPr>
      <w:del w:id="573" w:author="Comas,A" w:date="2022-03-17T18:00:00Z">
        <w:r w:rsidRPr="00BE1480" w:rsidDel="0021267D">
          <w:rPr>
            <w:rFonts w:ascii="Times New Roman" w:hAnsi="Times New Roman" w:cs="Times New Roman"/>
            <w:sz w:val="24"/>
            <w:szCs w:val="24"/>
          </w:rPr>
          <w:delText>Barnett</w:delText>
        </w:r>
        <w:r w:rsidR="009E5DD5" w:rsidRPr="00BE1480" w:rsidDel="0021267D">
          <w:rPr>
            <w:rFonts w:ascii="Times New Roman" w:hAnsi="Times New Roman" w:cs="Times New Roman"/>
            <w:sz w:val="24"/>
            <w:szCs w:val="24"/>
          </w:rPr>
          <w:delText>,</w:delText>
        </w:r>
        <w:r w:rsidRPr="00BE1480" w:rsidDel="0021267D">
          <w:rPr>
            <w:rFonts w:ascii="Times New Roman" w:hAnsi="Times New Roman" w:cs="Times New Roman"/>
            <w:sz w:val="24"/>
            <w:szCs w:val="24"/>
          </w:rPr>
          <w:delText xml:space="preserve"> M.L. &amp; Grabowski</w:delText>
        </w:r>
        <w:r w:rsidR="009E5DD5" w:rsidRPr="00BE1480" w:rsidDel="0021267D">
          <w:rPr>
            <w:rFonts w:ascii="Times New Roman" w:hAnsi="Times New Roman" w:cs="Times New Roman"/>
            <w:sz w:val="24"/>
            <w:szCs w:val="24"/>
          </w:rPr>
          <w:delText>,</w:delText>
        </w:r>
        <w:r w:rsidRPr="00BE1480" w:rsidDel="0021267D">
          <w:rPr>
            <w:rFonts w:ascii="Times New Roman" w:hAnsi="Times New Roman" w:cs="Times New Roman"/>
            <w:sz w:val="24"/>
            <w:szCs w:val="24"/>
          </w:rPr>
          <w:delText xml:space="preserve"> D.C. (2020). Nursing Homes Are Ground Zero for COVID-19 Pandemic. </w:delText>
        </w:r>
        <w:r w:rsidRPr="00BE1480" w:rsidDel="0021267D">
          <w:rPr>
            <w:rFonts w:ascii="Times New Roman" w:hAnsi="Times New Roman" w:cs="Times New Roman"/>
            <w:i/>
            <w:iCs/>
            <w:sz w:val="24"/>
            <w:szCs w:val="24"/>
          </w:rPr>
          <w:delText>JAMA Health Forum</w:delText>
        </w:r>
        <w:r w:rsidRPr="00BE1480" w:rsidDel="0021267D">
          <w:rPr>
            <w:rFonts w:ascii="Times New Roman" w:hAnsi="Times New Roman" w:cs="Times New Roman"/>
            <w:sz w:val="24"/>
            <w:szCs w:val="24"/>
          </w:rPr>
          <w:delText xml:space="preserve">, 1(3):e200369. doi:10.1001/jamahealthforum.2020.0369   </w:delText>
        </w:r>
      </w:del>
    </w:p>
    <w:p w14:paraId="02C69A78" w14:textId="77777777" w:rsidR="00443DD9" w:rsidRPr="00BE1480" w:rsidRDefault="00443DD9">
      <w:pPr>
        <w:spacing w:after="0" w:line="240" w:lineRule="auto"/>
        <w:rPr>
          <w:ins w:id="574" w:author="Comas,A" w:date="2022-03-17T18:00:00Z"/>
          <w:rFonts w:ascii="Times New Roman" w:hAnsi="Times New Roman" w:cs="Times New Roman"/>
          <w:sz w:val="24"/>
          <w:szCs w:val="24"/>
        </w:rPr>
        <w:pPrChange w:id="575" w:author="W D" w:date="2022-03-17T13:41:00Z">
          <w:pPr/>
        </w:pPrChange>
      </w:pPr>
      <w:ins w:id="576" w:author="Comas,A" w:date="2022-03-17T18:00:00Z">
        <w:r w:rsidRPr="00BE1480">
          <w:rPr>
            <w:rFonts w:ascii="Times New Roman" w:hAnsi="Times New Roman" w:cs="Times New Roman"/>
            <w:sz w:val="24"/>
            <w:szCs w:val="24"/>
          </w:rPr>
          <w:t xml:space="preserve">Carbone, E. A., de Filippis, R., Roberti, R., Rania, M., Destefano, L., Russo, E., De Sarro, G., Segura-Garcia, C., &amp; De Fazio, P. (2021). The Mental Health of Caregivers and Their Patients With Dementia During the COVID-19 Pandemic: A Systematic Review. </w:t>
        </w:r>
        <w:r w:rsidRPr="00BE1480">
          <w:rPr>
            <w:rFonts w:ascii="Times New Roman" w:hAnsi="Times New Roman" w:cs="Times New Roman"/>
            <w:i/>
            <w:iCs/>
            <w:sz w:val="24"/>
            <w:szCs w:val="24"/>
            <w:rPrChange w:id="577" w:author="W D" w:date="2022-03-17T13:41:00Z">
              <w:rPr>
                <w:rFonts w:ascii="Times New Roman" w:hAnsi="Times New Roman" w:cs="Times New Roman"/>
                <w:sz w:val="24"/>
                <w:szCs w:val="24"/>
              </w:rPr>
            </w:rPrChange>
          </w:rPr>
          <w:t>Frontiers in psychology</w:t>
        </w:r>
        <w:r w:rsidRPr="00BE1480">
          <w:rPr>
            <w:rFonts w:ascii="Times New Roman" w:hAnsi="Times New Roman" w:cs="Times New Roman"/>
            <w:sz w:val="24"/>
            <w:szCs w:val="24"/>
          </w:rPr>
          <w:t>, 12, 782833. https://doi.org/10.3389/fpsyg.2021.782833</w:t>
        </w:r>
      </w:ins>
    </w:p>
    <w:p w14:paraId="76498E95" w14:textId="1B2558A6" w:rsidR="005277E5" w:rsidRPr="00BE1480" w:rsidDel="0021267D" w:rsidRDefault="0021267D" w:rsidP="00BE1480">
      <w:pPr>
        <w:spacing w:after="0" w:line="240" w:lineRule="auto"/>
        <w:rPr>
          <w:del w:id="578" w:author="Comas,A" w:date="2022-03-17T18:00:00Z"/>
          <w:rFonts w:ascii="Times New Roman" w:hAnsi="Times New Roman" w:cs="Times New Roman"/>
          <w:sz w:val="24"/>
          <w:szCs w:val="24"/>
          <w:shd w:val="clear" w:color="auto" w:fill="FFFFFF"/>
        </w:rPr>
      </w:pPr>
      <w:ins w:id="579" w:author="Comas,A" w:date="2022-03-17T18:00:00Z">
        <w:r w:rsidRPr="00BE1480">
          <w:rPr>
            <w:rFonts w:ascii="Times New Roman" w:hAnsi="Times New Roman" w:cs="Times New Roman"/>
            <w:sz w:val="24"/>
            <w:szCs w:val="24"/>
            <w:shd w:val="clear" w:color="auto" w:fill="FFFFFF"/>
          </w:rPr>
          <w:t xml:space="preserve"> </w:t>
        </w:r>
      </w:ins>
      <w:del w:id="580" w:author="Comas,A" w:date="2022-03-17T18:00:00Z">
        <w:r w:rsidR="005277E5" w:rsidRPr="00BE1480" w:rsidDel="0021267D">
          <w:rPr>
            <w:rFonts w:ascii="Times New Roman" w:hAnsi="Times New Roman" w:cs="Times New Roman"/>
            <w:sz w:val="24"/>
            <w:szCs w:val="24"/>
            <w:shd w:val="clear" w:color="auto" w:fill="FFFFFF"/>
          </w:rPr>
          <w:delText>Brady, C., Fenton, C., Loughran, O., Hayes, B., Hennessy, M., Higgins, A., Leroi, I., Shanagher, D., &amp; McLoughlin, D. M. (2021). Nursing home staff mental health during the Covid-19 pandemic in the Republic of Ireland. </w:delText>
        </w:r>
        <w:r w:rsidR="005277E5" w:rsidRPr="00BE1480" w:rsidDel="0021267D">
          <w:rPr>
            <w:rFonts w:ascii="Times New Roman" w:hAnsi="Times New Roman" w:cs="Times New Roman"/>
            <w:i/>
            <w:iCs/>
            <w:sz w:val="24"/>
            <w:szCs w:val="24"/>
            <w:shd w:val="clear" w:color="auto" w:fill="FFFFFF"/>
          </w:rPr>
          <w:delText xml:space="preserve">International </w:delText>
        </w:r>
        <w:r w:rsidR="009E5DD5" w:rsidRPr="00BE1480" w:rsidDel="0021267D">
          <w:rPr>
            <w:rFonts w:ascii="Times New Roman" w:hAnsi="Times New Roman" w:cs="Times New Roman"/>
            <w:i/>
            <w:iCs/>
            <w:sz w:val="24"/>
            <w:szCs w:val="24"/>
            <w:shd w:val="clear" w:color="auto" w:fill="FFFFFF"/>
          </w:rPr>
          <w:delText>J</w:delText>
        </w:r>
        <w:r w:rsidR="005277E5" w:rsidRPr="00BE1480" w:rsidDel="0021267D">
          <w:rPr>
            <w:rFonts w:ascii="Times New Roman" w:hAnsi="Times New Roman" w:cs="Times New Roman"/>
            <w:i/>
            <w:iCs/>
            <w:sz w:val="24"/>
            <w:szCs w:val="24"/>
            <w:shd w:val="clear" w:color="auto" w:fill="FFFFFF"/>
          </w:rPr>
          <w:delText xml:space="preserve">ournal of </w:delText>
        </w:r>
        <w:r w:rsidR="009E5DD5" w:rsidRPr="00BE1480" w:rsidDel="0021267D">
          <w:rPr>
            <w:rFonts w:ascii="Times New Roman" w:hAnsi="Times New Roman" w:cs="Times New Roman"/>
            <w:i/>
            <w:iCs/>
            <w:sz w:val="24"/>
            <w:szCs w:val="24"/>
            <w:shd w:val="clear" w:color="auto" w:fill="FFFFFF"/>
          </w:rPr>
          <w:delText>G</w:delText>
        </w:r>
        <w:r w:rsidR="005277E5" w:rsidRPr="00BE1480" w:rsidDel="0021267D">
          <w:rPr>
            <w:rFonts w:ascii="Times New Roman" w:hAnsi="Times New Roman" w:cs="Times New Roman"/>
            <w:i/>
            <w:iCs/>
            <w:sz w:val="24"/>
            <w:szCs w:val="24"/>
            <w:shd w:val="clear" w:color="auto" w:fill="FFFFFF"/>
          </w:rPr>
          <w:delText xml:space="preserve">eriatric </w:delText>
        </w:r>
        <w:r w:rsidR="009E5DD5" w:rsidRPr="00BE1480" w:rsidDel="0021267D">
          <w:rPr>
            <w:rFonts w:ascii="Times New Roman" w:hAnsi="Times New Roman" w:cs="Times New Roman"/>
            <w:i/>
            <w:iCs/>
            <w:sz w:val="24"/>
            <w:szCs w:val="24"/>
            <w:shd w:val="clear" w:color="auto" w:fill="FFFFFF"/>
          </w:rPr>
          <w:delText>P</w:delText>
        </w:r>
        <w:r w:rsidR="005277E5" w:rsidRPr="00BE1480" w:rsidDel="0021267D">
          <w:rPr>
            <w:rFonts w:ascii="Times New Roman" w:hAnsi="Times New Roman" w:cs="Times New Roman"/>
            <w:i/>
            <w:iCs/>
            <w:sz w:val="24"/>
            <w:szCs w:val="24"/>
            <w:shd w:val="clear" w:color="auto" w:fill="FFFFFF"/>
          </w:rPr>
          <w:delText>sychiatry</w:delText>
        </w:r>
        <w:r w:rsidR="005277E5" w:rsidRPr="00BE1480" w:rsidDel="0021267D">
          <w:rPr>
            <w:rFonts w:ascii="Times New Roman" w:hAnsi="Times New Roman" w:cs="Times New Roman"/>
            <w:sz w:val="24"/>
            <w:szCs w:val="24"/>
            <w:shd w:val="clear" w:color="auto" w:fill="FFFFFF"/>
          </w:rPr>
          <w:delText>, </w:delText>
        </w:r>
        <w:r w:rsidR="005277E5" w:rsidRPr="00BE1480" w:rsidDel="0021267D">
          <w:rPr>
            <w:rFonts w:ascii="Times New Roman" w:hAnsi="Times New Roman" w:cs="Times New Roman"/>
            <w:i/>
            <w:iCs/>
            <w:sz w:val="24"/>
            <w:szCs w:val="24"/>
            <w:shd w:val="clear" w:color="auto" w:fill="FFFFFF"/>
          </w:rPr>
          <w:delText>37</w:delText>
        </w:r>
        <w:r w:rsidR="005277E5" w:rsidRPr="00BE1480" w:rsidDel="0021267D">
          <w:rPr>
            <w:rFonts w:ascii="Times New Roman" w:hAnsi="Times New Roman" w:cs="Times New Roman"/>
            <w:sz w:val="24"/>
            <w:szCs w:val="24"/>
            <w:shd w:val="clear" w:color="auto" w:fill="FFFFFF"/>
          </w:rPr>
          <w:delText xml:space="preserve">(1), 10.1002/gps.5648. Advance online publication. </w:delText>
        </w:r>
        <w:r w:rsidR="00EA7B5E" w:rsidRPr="00BE1480" w:rsidDel="0021267D">
          <w:rPr>
            <w:rFonts w:ascii="Times New Roman" w:hAnsi="Times New Roman" w:cs="Times New Roman"/>
            <w:sz w:val="24"/>
            <w:szCs w:val="24"/>
            <w:rPrChange w:id="581" w:author="W D" w:date="2022-03-17T13:41:00Z">
              <w:rPr/>
            </w:rPrChange>
          </w:rPr>
          <w:fldChar w:fldCharType="begin"/>
        </w:r>
        <w:r w:rsidR="00EA7B5E" w:rsidRPr="00BE1480" w:rsidDel="0021267D">
          <w:rPr>
            <w:rFonts w:ascii="Times New Roman" w:hAnsi="Times New Roman" w:cs="Times New Roman"/>
            <w:sz w:val="24"/>
            <w:szCs w:val="24"/>
            <w:rPrChange w:id="582" w:author="W D" w:date="2022-03-17T13:41:00Z">
              <w:rPr/>
            </w:rPrChange>
          </w:rPr>
          <w:delInstrText xml:space="preserve"> HYPERLINK "https://doi.org/10.1002/gps.5648" </w:delInstrText>
        </w:r>
        <w:r w:rsidR="00EA7B5E" w:rsidRPr="00BE1480" w:rsidDel="0021267D">
          <w:rPr>
            <w:rPrChange w:id="583" w:author="W D" w:date="2022-03-17T13:41:00Z">
              <w:rPr>
                <w:rStyle w:val="Hyperlink"/>
                <w:rFonts w:ascii="Times New Roman" w:hAnsi="Times New Roman" w:cs="Times New Roman"/>
                <w:color w:val="auto"/>
                <w:sz w:val="24"/>
                <w:szCs w:val="24"/>
                <w:u w:val="none"/>
                <w:shd w:val="clear" w:color="auto" w:fill="FFFFFF"/>
              </w:rPr>
            </w:rPrChange>
          </w:rPr>
          <w:fldChar w:fldCharType="separate"/>
        </w:r>
        <w:r w:rsidR="005277E5" w:rsidRPr="00BE1480" w:rsidDel="0021267D">
          <w:rPr>
            <w:rStyle w:val="Hyperlink"/>
            <w:rFonts w:ascii="Times New Roman" w:hAnsi="Times New Roman" w:cs="Times New Roman"/>
            <w:color w:val="auto"/>
            <w:sz w:val="24"/>
            <w:szCs w:val="24"/>
            <w:u w:val="none"/>
            <w:shd w:val="clear" w:color="auto" w:fill="FFFFFF"/>
          </w:rPr>
          <w:delText>https://doi.org/10.1002/gps.5648</w:delText>
        </w:r>
        <w:r w:rsidR="00EA7B5E" w:rsidRPr="00BE1480" w:rsidDel="0021267D">
          <w:rPr>
            <w:rStyle w:val="Hyperlink"/>
            <w:rFonts w:ascii="Times New Roman" w:hAnsi="Times New Roman" w:cs="Times New Roman"/>
            <w:color w:val="auto"/>
            <w:sz w:val="24"/>
            <w:szCs w:val="24"/>
            <w:u w:val="none"/>
            <w:shd w:val="clear" w:color="auto" w:fill="FFFFFF"/>
          </w:rPr>
          <w:fldChar w:fldCharType="end"/>
        </w:r>
        <w:r w:rsidR="002B6075" w:rsidRPr="00BE1480" w:rsidDel="0021267D">
          <w:rPr>
            <w:rFonts w:ascii="Times New Roman" w:hAnsi="Times New Roman" w:cs="Times New Roman"/>
            <w:sz w:val="24"/>
            <w:szCs w:val="24"/>
            <w:shd w:val="clear" w:color="auto" w:fill="FFFFFF"/>
          </w:rPr>
          <w:delText xml:space="preserve"> </w:delText>
        </w:r>
        <w:r w:rsidR="005277E5" w:rsidRPr="00BE1480" w:rsidDel="0021267D">
          <w:rPr>
            <w:rFonts w:ascii="Times New Roman" w:hAnsi="Times New Roman" w:cs="Times New Roman"/>
            <w:sz w:val="24"/>
            <w:szCs w:val="24"/>
            <w:shd w:val="clear" w:color="auto" w:fill="FFFFFF"/>
          </w:rPr>
          <w:delText xml:space="preserve"> </w:delText>
        </w:r>
      </w:del>
    </w:p>
    <w:p w14:paraId="3B234B93" w14:textId="77777777" w:rsidR="005277E5" w:rsidRPr="00BE1480" w:rsidRDefault="005277E5" w:rsidP="00BE1480">
      <w:pPr>
        <w:spacing w:after="0" w:line="240" w:lineRule="auto"/>
        <w:rPr>
          <w:rFonts w:ascii="Times New Roman" w:hAnsi="Times New Roman" w:cs="Times New Roman"/>
          <w:sz w:val="24"/>
          <w:szCs w:val="24"/>
          <w:shd w:val="clear" w:color="auto" w:fill="FFFFFF"/>
        </w:rPr>
      </w:pPr>
    </w:p>
    <w:p w14:paraId="73A52731" w14:textId="4349A721" w:rsidR="0047785A" w:rsidRPr="00BE1480" w:rsidRDefault="0047785A" w:rsidP="00BE1480">
      <w:pPr>
        <w:spacing w:after="0" w:line="240" w:lineRule="auto"/>
        <w:rPr>
          <w:rFonts w:ascii="Times New Roman" w:hAnsi="Times New Roman" w:cs="Times New Roman"/>
          <w:sz w:val="24"/>
          <w:szCs w:val="24"/>
          <w:shd w:val="clear" w:color="auto" w:fill="FFFFFF"/>
        </w:rPr>
      </w:pPr>
      <w:r w:rsidRPr="00BE1480">
        <w:rPr>
          <w:rFonts w:ascii="Times New Roman" w:hAnsi="Times New Roman" w:cs="Times New Roman"/>
          <w:sz w:val="24"/>
          <w:szCs w:val="24"/>
          <w:shd w:val="clear" w:color="auto" w:fill="FFFFFF"/>
          <w:lang w:val="it-IT"/>
        </w:rPr>
        <w:t xml:space="preserve">Chirico, I., Ottoboni, G., Giebel, C., Pappadà, A., Valente, M., Degli Esposti, V., Gabbay, M., &amp; Chattat, R. (2022). </w:t>
      </w:r>
      <w:r w:rsidRPr="00BE1480">
        <w:rPr>
          <w:rFonts w:ascii="Times New Roman" w:hAnsi="Times New Roman" w:cs="Times New Roman"/>
          <w:sz w:val="24"/>
          <w:szCs w:val="24"/>
          <w:shd w:val="clear" w:color="auto" w:fill="FFFFFF"/>
        </w:rPr>
        <w:t>COVID-19 and community-based care services: Experiences of people living with dementia and their informal carers in Italy. </w:t>
      </w:r>
      <w:r w:rsidRPr="00BE1480">
        <w:rPr>
          <w:rFonts w:ascii="Times New Roman" w:hAnsi="Times New Roman" w:cs="Times New Roman"/>
          <w:i/>
          <w:iCs/>
          <w:sz w:val="24"/>
          <w:szCs w:val="24"/>
          <w:shd w:val="clear" w:color="auto" w:fill="FFFFFF"/>
        </w:rPr>
        <w:t>Health &amp; Social Care in the Community</w:t>
      </w:r>
      <w:r w:rsidRPr="00BE1480">
        <w:rPr>
          <w:rFonts w:ascii="Times New Roman" w:hAnsi="Times New Roman" w:cs="Times New Roman"/>
          <w:sz w:val="24"/>
          <w:szCs w:val="24"/>
          <w:shd w:val="clear" w:color="auto" w:fill="FFFFFF"/>
        </w:rPr>
        <w:t xml:space="preserve">, 10.1111/hsc.13758. Advance online publication. </w:t>
      </w:r>
      <w:hyperlink r:id="rId22" w:history="1">
        <w:r w:rsidR="00A06E57" w:rsidRPr="00BE1480">
          <w:rPr>
            <w:rStyle w:val="Hyperlink"/>
            <w:rFonts w:ascii="Times New Roman" w:hAnsi="Times New Roman" w:cs="Times New Roman"/>
            <w:color w:val="auto"/>
            <w:sz w:val="24"/>
            <w:szCs w:val="24"/>
            <w:u w:val="none"/>
            <w:shd w:val="clear" w:color="auto" w:fill="FFFFFF"/>
          </w:rPr>
          <w:t>https://doi.org/10.1111/hsc.13758</w:t>
        </w:r>
      </w:hyperlink>
      <w:r w:rsidR="00A06E57" w:rsidRPr="00BE1480">
        <w:rPr>
          <w:rFonts w:ascii="Times New Roman" w:hAnsi="Times New Roman" w:cs="Times New Roman"/>
          <w:sz w:val="24"/>
          <w:szCs w:val="24"/>
          <w:shd w:val="clear" w:color="auto" w:fill="FFFFFF"/>
        </w:rPr>
        <w:t xml:space="preserve"> </w:t>
      </w:r>
    </w:p>
    <w:p w14:paraId="4967D593" w14:textId="77777777" w:rsidR="0047785A" w:rsidRPr="00BE1480" w:rsidDel="00895DB9" w:rsidRDefault="0047785A" w:rsidP="00BE1480">
      <w:pPr>
        <w:spacing w:after="0" w:line="240" w:lineRule="auto"/>
        <w:rPr>
          <w:del w:id="584" w:author="Comas,A" w:date="2022-03-17T18:01:00Z"/>
          <w:rFonts w:ascii="Times New Roman" w:hAnsi="Times New Roman" w:cs="Times New Roman"/>
          <w:sz w:val="24"/>
          <w:szCs w:val="24"/>
          <w:shd w:val="clear" w:color="auto" w:fill="FFFFFF"/>
        </w:rPr>
      </w:pPr>
    </w:p>
    <w:p w14:paraId="12FE93C5" w14:textId="46B462FF" w:rsidR="007C17E5" w:rsidRPr="00BE1480" w:rsidRDefault="00A73B29" w:rsidP="00BE1480">
      <w:pPr>
        <w:spacing w:after="0" w:line="240" w:lineRule="auto"/>
        <w:rPr>
          <w:ins w:id="585" w:author="Comas,A" w:date="2022-03-17T17:33:00Z"/>
          <w:rFonts w:ascii="Times New Roman" w:hAnsi="Times New Roman" w:cs="Times New Roman"/>
          <w:sz w:val="24"/>
          <w:szCs w:val="24"/>
          <w:lang w:val="en-GB"/>
        </w:rPr>
      </w:pPr>
      <w:del w:id="586" w:author="Comas,A" w:date="2022-03-17T18:01:00Z">
        <w:r w:rsidRPr="00BE1480" w:rsidDel="00895DB9">
          <w:rPr>
            <w:rFonts w:ascii="Times New Roman" w:hAnsi="Times New Roman" w:cs="Times New Roman"/>
            <w:sz w:val="24"/>
            <w:szCs w:val="24"/>
            <w:shd w:val="clear" w:color="auto" w:fill="FFFFFF"/>
          </w:rPr>
          <w:delText>Comas-Herrera</w:delText>
        </w:r>
        <w:r w:rsidR="009E5DD5" w:rsidRPr="00BE1480" w:rsidDel="00895DB9">
          <w:rPr>
            <w:rFonts w:ascii="Times New Roman" w:hAnsi="Times New Roman" w:cs="Times New Roman"/>
            <w:sz w:val="24"/>
            <w:szCs w:val="24"/>
            <w:shd w:val="clear" w:color="auto" w:fill="FFFFFF"/>
          </w:rPr>
          <w:delText>,</w:delText>
        </w:r>
        <w:r w:rsidRPr="00BE1480" w:rsidDel="00895DB9">
          <w:rPr>
            <w:rFonts w:ascii="Times New Roman" w:hAnsi="Times New Roman" w:cs="Times New Roman"/>
            <w:sz w:val="24"/>
            <w:szCs w:val="24"/>
            <w:shd w:val="clear" w:color="auto" w:fill="FFFFFF"/>
          </w:rPr>
          <w:delText xml:space="preserve"> A</w:delText>
        </w:r>
        <w:r w:rsidR="00114793" w:rsidRPr="00BE1480" w:rsidDel="00895DB9">
          <w:rPr>
            <w:rFonts w:ascii="Times New Roman" w:hAnsi="Times New Roman" w:cs="Times New Roman"/>
            <w:sz w:val="24"/>
            <w:szCs w:val="24"/>
            <w:shd w:val="clear" w:color="auto" w:fill="FFFFFF"/>
          </w:rPr>
          <w:delText>.</w:delText>
        </w:r>
        <w:r w:rsidRPr="00BE1480" w:rsidDel="00895DB9">
          <w:rPr>
            <w:rFonts w:ascii="Times New Roman" w:hAnsi="Times New Roman" w:cs="Times New Roman"/>
            <w:sz w:val="24"/>
            <w:szCs w:val="24"/>
            <w:shd w:val="clear" w:color="auto" w:fill="FFFFFF"/>
          </w:rPr>
          <w:delText xml:space="preserve">, </w:delText>
        </w:r>
        <w:r w:rsidR="005F0B98" w:rsidRPr="00BE1480" w:rsidDel="00895DB9">
          <w:rPr>
            <w:rFonts w:ascii="Times New Roman" w:hAnsi="Times New Roman" w:cs="Times New Roman"/>
            <w:sz w:val="24"/>
            <w:szCs w:val="24"/>
            <w:shd w:val="clear" w:color="auto" w:fill="FFFFFF"/>
          </w:rPr>
          <w:delText xml:space="preserve">(2020). </w:delText>
        </w:r>
        <w:r w:rsidRPr="00BE1480" w:rsidDel="00895DB9">
          <w:rPr>
            <w:rFonts w:ascii="Times New Roman" w:hAnsi="Times New Roman" w:cs="Times New Roman"/>
            <w:sz w:val="24"/>
            <w:szCs w:val="24"/>
            <w:shd w:val="clear" w:color="auto" w:fill="FFFFFF"/>
          </w:rPr>
          <w:delText>Building on Hope or Tackling Fear? Policy Responses to the Growing Costs of Alzheimer</w:delText>
        </w:r>
        <w:r w:rsidR="008D048B" w:rsidRPr="00BE1480" w:rsidDel="00895DB9">
          <w:rPr>
            <w:rFonts w:ascii="Times New Roman" w:hAnsi="Times New Roman" w:cs="Times New Roman"/>
            <w:sz w:val="24"/>
            <w:szCs w:val="24"/>
            <w:shd w:val="clear" w:color="auto" w:fill="FFFFFF"/>
          </w:rPr>
          <w:delText>’</w:delText>
        </w:r>
        <w:r w:rsidRPr="00BE1480" w:rsidDel="00895DB9">
          <w:rPr>
            <w:rFonts w:ascii="Times New Roman" w:hAnsi="Times New Roman" w:cs="Times New Roman"/>
            <w:sz w:val="24"/>
            <w:szCs w:val="24"/>
            <w:shd w:val="clear" w:color="auto" w:fill="FFFFFF"/>
          </w:rPr>
          <w:delText>s Disease and Other Dementias (July 30, 2020). Wharton Pension Research Council Working Paper No. 2020-19</w:delText>
        </w:r>
        <w:r w:rsidR="00114793" w:rsidRPr="00BE1480" w:rsidDel="00895DB9">
          <w:rPr>
            <w:rFonts w:ascii="Times New Roman" w:hAnsi="Times New Roman" w:cs="Times New Roman"/>
            <w:sz w:val="24"/>
            <w:szCs w:val="24"/>
            <w:shd w:val="clear" w:color="auto" w:fill="FFFFFF"/>
          </w:rPr>
          <w:delText xml:space="preserve">. </w:delText>
        </w:r>
        <w:r w:rsidR="00EA7B5E" w:rsidRPr="00BE1480" w:rsidDel="00895DB9">
          <w:rPr>
            <w:rFonts w:ascii="Times New Roman" w:hAnsi="Times New Roman" w:cs="Times New Roman"/>
            <w:sz w:val="24"/>
            <w:szCs w:val="24"/>
            <w:rPrChange w:id="587" w:author="W D" w:date="2022-03-17T13:41:00Z">
              <w:rPr/>
            </w:rPrChange>
          </w:rPr>
          <w:fldChar w:fldCharType="begin"/>
        </w:r>
        <w:r w:rsidR="00EA7B5E" w:rsidRPr="00BE1480" w:rsidDel="00895DB9">
          <w:rPr>
            <w:rFonts w:ascii="Times New Roman" w:hAnsi="Times New Roman" w:cs="Times New Roman"/>
            <w:sz w:val="24"/>
            <w:szCs w:val="24"/>
            <w:rPrChange w:id="588" w:author="W D" w:date="2022-03-17T13:41:00Z">
              <w:rPr/>
            </w:rPrChange>
          </w:rPr>
          <w:delInstrText xml:space="preserve"> HYPERLINK "http://dx.doi.org/10.2139/ssrn.3666351" </w:delInstrText>
        </w:r>
        <w:r w:rsidR="00EA7B5E" w:rsidRPr="00BE1480" w:rsidDel="00895DB9">
          <w:rPr>
            <w:rPrChange w:id="589" w:author="W D" w:date="2022-03-17T13:41:00Z">
              <w:rPr>
                <w:rStyle w:val="Hyperlink"/>
                <w:rFonts w:ascii="Times New Roman" w:hAnsi="Times New Roman" w:cs="Times New Roman"/>
                <w:color w:val="auto"/>
                <w:sz w:val="24"/>
                <w:szCs w:val="24"/>
                <w:u w:val="none"/>
                <w:shd w:val="clear" w:color="auto" w:fill="FFFFFF"/>
              </w:rPr>
            </w:rPrChange>
          </w:rPr>
          <w:fldChar w:fldCharType="separate"/>
        </w:r>
        <w:r w:rsidRPr="00BE1480" w:rsidDel="00895DB9">
          <w:rPr>
            <w:rStyle w:val="Hyperlink"/>
            <w:rFonts w:ascii="Times New Roman" w:hAnsi="Times New Roman" w:cs="Times New Roman"/>
            <w:color w:val="auto"/>
            <w:sz w:val="24"/>
            <w:szCs w:val="24"/>
            <w:u w:val="none"/>
            <w:shd w:val="clear" w:color="auto" w:fill="FFFFFF"/>
          </w:rPr>
          <w:delText>http://dx.doi.org/10.2139/ssrn.3666351</w:delText>
        </w:r>
        <w:r w:rsidR="00EA7B5E" w:rsidRPr="00BE1480" w:rsidDel="00895DB9">
          <w:rPr>
            <w:rStyle w:val="Hyperlink"/>
            <w:rFonts w:ascii="Times New Roman" w:hAnsi="Times New Roman" w:cs="Times New Roman"/>
            <w:color w:val="auto"/>
            <w:sz w:val="24"/>
            <w:szCs w:val="24"/>
            <w:u w:val="none"/>
            <w:shd w:val="clear" w:color="auto" w:fill="FFFFFF"/>
          </w:rPr>
          <w:fldChar w:fldCharType="end"/>
        </w:r>
        <w:r w:rsidRPr="00BE1480" w:rsidDel="00895DB9">
          <w:rPr>
            <w:rFonts w:ascii="Times New Roman" w:hAnsi="Times New Roman" w:cs="Times New Roman"/>
            <w:sz w:val="24"/>
            <w:szCs w:val="24"/>
            <w:shd w:val="clear" w:color="auto" w:fill="FFFFFF"/>
          </w:rPr>
          <w:delText xml:space="preserve">. </w:delText>
        </w:r>
      </w:del>
    </w:p>
    <w:p w14:paraId="01963D37" w14:textId="307B5D75" w:rsidR="007C17E5" w:rsidRPr="00BE1480" w:rsidRDefault="007C17E5" w:rsidP="00BE1480">
      <w:pPr>
        <w:spacing w:after="0" w:line="240" w:lineRule="auto"/>
        <w:rPr>
          <w:rFonts w:ascii="Times New Roman" w:hAnsi="Times New Roman" w:cs="Times New Roman"/>
          <w:sz w:val="24"/>
          <w:szCs w:val="24"/>
          <w:lang w:val="en-GB"/>
          <w:rPrChange w:id="590" w:author="W D" w:date="2022-03-17T13:41:00Z">
            <w:rPr>
              <w:rFonts w:ascii="Times New Roman" w:hAnsi="Times New Roman" w:cs="Times New Roman"/>
              <w:sz w:val="24"/>
              <w:szCs w:val="24"/>
            </w:rPr>
          </w:rPrChange>
        </w:rPr>
      </w:pPr>
      <w:ins w:id="591" w:author="Comas,A" w:date="2022-03-17T17:33:00Z">
        <w:r w:rsidRPr="00BE1480">
          <w:rPr>
            <w:rFonts w:ascii="Times New Roman" w:hAnsi="Times New Roman" w:cs="Times New Roman"/>
            <w:sz w:val="24"/>
            <w:szCs w:val="24"/>
            <w:lang w:val="en-GB"/>
          </w:rPr>
          <w:t>Comas-Herrera</w:t>
        </w:r>
      </w:ins>
      <w:ins w:id="592" w:author="W D" w:date="2022-03-17T13:10:00Z">
        <w:r w:rsidR="00E24250" w:rsidRPr="00BE1480">
          <w:rPr>
            <w:rFonts w:ascii="Times New Roman" w:hAnsi="Times New Roman" w:cs="Times New Roman"/>
            <w:sz w:val="24"/>
            <w:szCs w:val="24"/>
            <w:lang w:val="en-GB"/>
          </w:rPr>
          <w:t>,</w:t>
        </w:r>
      </w:ins>
      <w:ins w:id="593" w:author="Comas,A" w:date="2022-03-17T17:33:00Z">
        <w:r w:rsidRPr="00BE1480">
          <w:rPr>
            <w:rFonts w:ascii="Times New Roman" w:hAnsi="Times New Roman" w:cs="Times New Roman"/>
            <w:sz w:val="24"/>
            <w:szCs w:val="24"/>
            <w:lang w:val="en-GB"/>
          </w:rPr>
          <w:t xml:space="preserve"> A</w:t>
        </w:r>
      </w:ins>
      <w:ins w:id="594" w:author="W D" w:date="2022-03-17T13:09:00Z">
        <w:r w:rsidR="00E24250" w:rsidRPr="00BE1480">
          <w:rPr>
            <w:rFonts w:ascii="Times New Roman" w:hAnsi="Times New Roman" w:cs="Times New Roman"/>
            <w:sz w:val="24"/>
            <w:szCs w:val="24"/>
            <w:lang w:val="en-GB"/>
          </w:rPr>
          <w:t>.</w:t>
        </w:r>
      </w:ins>
      <w:ins w:id="595" w:author="Comas,A" w:date="2022-03-17T17:33:00Z">
        <w:r w:rsidRPr="00BE1480">
          <w:rPr>
            <w:rFonts w:ascii="Times New Roman" w:hAnsi="Times New Roman" w:cs="Times New Roman"/>
            <w:sz w:val="24"/>
            <w:szCs w:val="24"/>
            <w:lang w:val="en-GB"/>
          </w:rPr>
          <w:t>, Lorenz-Dant</w:t>
        </w:r>
      </w:ins>
      <w:ins w:id="596" w:author="W D" w:date="2022-03-17T13:10:00Z">
        <w:r w:rsidR="00E24250" w:rsidRPr="00BE1480">
          <w:rPr>
            <w:rFonts w:ascii="Times New Roman" w:hAnsi="Times New Roman" w:cs="Times New Roman"/>
            <w:sz w:val="24"/>
            <w:szCs w:val="24"/>
            <w:lang w:val="en-GB"/>
          </w:rPr>
          <w:t>,</w:t>
        </w:r>
      </w:ins>
      <w:ins w:id="597" w:author="Comas,A" w:date="2022-03-17T17:33:00Z">
        <w:r w:rsidRPr="00BE1480">
          <w:rPr>
            <w:rFonts w:ascii="Times New Roman" w:hAnsi="Times New Roman" w:cs="Times New Roman"/>
            <w:sz w:val="24"/>
            <w:szCs w:val="24"/>
            <w:lang w:val="en-GB"/>
          </w:rPr>
          <w:t xml:space="preserve"> K</w:t>
        </w:r>
      </w:ins>
      <w:ins w:id="598" w:author="W D" w:date="2022-03-17T13:09:00Z">
        <w:r w:rsidR="00E24250" w:rsidRPr="00BE1480">
          <w:rPr>
            <w:rFonts w:ascii="Times New Roman" w:hAnsi="Times New Roman" w:cs="Times New Roman"/>
            <w:sz w:val="24"/>
            <w:szCs w:val="24"/>
            <w:lang w:val="en-GB"/>
          </w:rPr>
          <w:t>.</w:t>
        </w:r>
      </w:ins>
      <w:ins w:id="599" w:author="Comas,A" w:date="2022-03-17T17:33:00Z">
        <w:r w:rsidRPr="00BE1480">
          <w:rPr>
            <w:rFonts w:ascii="Times New Roman" w:hAnsi="Times New Roman" w:cs="Times New Roman"/>
            <w:sz w:val="24"/>
            <w:szCs w:val="24"/>
            <w:lang w:val="en-GB"/>
          </w:rPr>
          <w:t>, Ferri</w:t>
        </w:r>
      </w:ins>
      <w:ins w:id="600" w:author="W D" w:date="2022-03-17T13:10:00Z">
        <w:r w:rsidR="00E24250" w:rsidRPr="00BE1480">
          <w:rPr>
            <w:rFonts w:ascii="Times New Roman" w:hAnsi="Times New Roman" w:cs="Times New Roman"/>
            <w:sz w:val="24"/>
            <w:szCs w:val="24"/>
            <w:lang w:val="en-GB"/>
          </w:rPr>
          <w:t>,</w:t>
        </w:r>
      </w:ins>
      <w:ins w:id="601" w:author="Comas,A" w:date="2022-03-17T17:33:00Z">
        <w:r w:rsidRPr="00BE1480">
          <w:rPr>
            <w:rFonts w:ascii="Times New Roman" w:hAnsi="Times New Roman" w:cs="Times New Roman"/>
            <w:sz w:val="24"/>
            <w:szCs w:val="24"/>
            <w:lang w:val="en-GB"/>
          </w:rPr>
          <w:t xml:space="preserve"> C, Govia</w:t>
        </w:r>
      </w:ins>
      <w:ins w:id="602" w:author="W D" w:date="2022-03-17T13:10:00Z">
        <w:r w:rsidR="00E24250" w:rsidRPr="00BE1480">
          <w:rPr>
            <w:rFonts w:ascii="Times New Roman" w:hAnsi="Times New Roman" w:cs="Times New Roman"/>
            <w:sz w:val="24"/>
            <w:szCs w:val="24"/>
            <w:lang w:val="en-GB"/>
          </w:rPr>
          <w:t>,</w:t>
        </w:r>
      </w:ins>
      <w:ins w:id="603" w:author="Comas,A" w:date="2022-03-17T17:33:00Z">
        <w:r w:rsidRPr="00BE1480">
          <w:rPr>
            <w:rFonts w:ascii="Times New Roman" w:hAnsi="Times New Roman" w:cs="Times New Roman"/>
            <w:sz w:val="24"/>
            <w:szCs w:val="24"/>
            <w:lang w:val="en-GB"/>
          </w:rPr>
          <w:t xml:space="preserve"> I</w:t>
        </w:r>
      </w:ins>
      <w:ins w:id="604" w:author="W D" w:date="2022-03-17T13:09:00Z">
        <w:r w:rsidR="00E24250" w:rsidRPr="00BE1480">
          <w:rPr>
            <w:rFonts w:ascii="Times New Roman" w:hAnsi="Times New Roman" w:cs="Times New Roman"/>
            <w:sz w:val="24"/>
            <w:szCs w:val="24"/>
            <w:lang w:val="en-GB"/>
          </w:rPr>
          <w:t>.</w:t>
        </w:r>
      </w:ins>
      <w:ins w:id="605" w:author="Comas,A" w:date="2022-03-17T17:33:00Z">
        <w:r w:rsidRPr="00BE1480">
          <w:rPr>
            <w:rFonts w:ascii="Times New Roman" w:hAnsi="Times New Roman" w:cs="Times New Roman"/>
            <w:sz w:val="24"/>
            <w:szCs w:val="24"/>
            <w:lang w:val="en-GB"/>
          </w:rPr>
          <w:t>, Sani</w:t>
        </w:r>
      </w:ins>
      <w:ins w:id="606" w:author="W D" w:date="2022-03-17T13:10:00Z">
        <w:r w:rsidR="00E24250" w:rsidRPr="00BE1480">
          <w:rPr>
            <w:rFonts w:ascii="Times New Roman" w:hAnsi="Times New Roman" w:cs="Times New Roman"/>
            <w:sz w:val="24"/>
            <w:szCs w:val="24"/>
            <w:lang w:val="en-GB"/>
          </w:rPr>
          <w:t>,</w:t>
        </w:r>
      </w:ins>
      <w:ins w:id="607" w:author="Comas,A" w:date="2022-03-17T17:33:00Z">
        <w:r w:rsidRPr="00BE1480">
          <w:rPr>
            <w:rFonts w:ascii="Times New Roman" w:hAnsi="Times New Roman" w:cs="Times New Roman"/>
            <w:sz w:val="24"/>
            <w:szCs w:val="24"/>
            <w:lang w:val="en-GB"/>
          </w:rPr>
          <w:t xml:space="preserve"> T</w:t>
        </w:r>
      </w:ins>
      <w:ins w:id="608" w:author="W D" w:date="2022-03-17T13:09:00Z">
        <w:r w:rsidR="00E24250" w:rsidRPr="00BE1480">
          <w:rPr>
            <w:rFonts w:ascii="Times New Roman" w:hAnsi="Times New Roman" w:cs="Times New Roman"/>
            <w:sz w:val="24"/>
            <w:szCs w:val="24"/>
            <w:lang w:val="en-GB"/>
          </w:rPr>
          <w:t>.</w:t>
        </w:r>
      </w:ins>
      <w:ins w:id="609" w:author="Comas,A" w:date="2022-03-17T17:33:00Z">
        <w:r w:rsidRPr="00BE1480">
          <w:rPr>
            <w:rFonts w:ascii="Times New Roman" w:hAnsi="Times New Roman" w:cs="Times New Roman"/>
            <w:sz w:val="24"/>
            <w:szCs w:val="24"/>
            <w:lang w:val="en-GB"/>
          </w:rPr>
          <w:t>P</w:t>
        </w:r>
      </w:ins>
      <w:ins w:id="610" w:author="W D" w:date="2022-03-17T13:09:00Z">
        <w:r w:rsidR="00E24250" w:rsidRPr="00BE1480">
          <w:rPr>
            <w:rFonts w:ascii="Times New Roman" w:hAnsi="Times New Roman" w:cs="Times New Roman"/>
            <w:sz w:val="24"/>
            <w:szCs w:val="24"/>
            <w:lang w:val="en-GB"/>
          </w:rPr>
          <w:t>.</w:t>
        </w:r>
      </w:ins>
      <w:ins w:id="611" w:author="Comas,A" w:date="2022-03-17T17:33:00Z">
        <w:r w:rsidRPr="00BE1480">
          <w:rPr>
            <w:rFonts w:ascii="Times New Roman" w:hAnsi="Times New Roman" w:cs="Times New Roman"/>
            <w:sz w:val="24"/>
            <w:szCs w:val="24"/>
            <w:lang w:val="en-GB"/>
          </w:rPr>
          <w:t>, Jacobs</w:t>
        </w:r>
      </w:ins>
      <w:ins w:id="612" w:author="W D" w:date="2022-03-17T13:10:00Z">
        <w:r w:rsidR="00E24250" w:rsidRPr="00BE1480">
          <w:rPr>
            <w:rFonts w:ascii="Times New Roman" w:hAnsi="Times New Roman" w:cs="Times New Roman"/>
            <w:sz w:val="24"/>
            <w:szCs w:val="24"/>
            <w:lang w:val="en-GB"/>
          </w:rPr>
          <w:t>,</w:t>
        </w:r>
      </w:ins>
      <w:ins w:id="613" w:author="Comas,A" w:date="2022-03-17T17:33:00Z">
        <w:r w:rsidRPr="00BE1480">
          <w:rPr>
            <w:rFonts w:ascii="Times New Roman" w:hAnsi="Times New Roman" w:cs="Times New Roman"/>
            <w:sz w:val="24"/>
            <w:szCs w:val="24"/>
            <w:lang w:val="en-GB"/>
          </w:rPr>
          <w:t xml:space="preserve"> R</w:t>
        </w:r>
      </w:ins>
      <w:ins w:id="614" w:author="W D" w:date="2022-03-17T13:09:00Z">
        <w:r w:rsidR="00E24250" w:rsidRPr="00BE1480">
          <w:rPr>
            <w:rFonts w:ascii="Times New Roman" w:hAnsi="Times New Roman" w:cs="Times New Roman"/>
            <w:sz w:val="24"/>
            <w:szCs w:val="24"/>
            <w:lang w:val="en-GB"/>
          </w:rPr>
          <w:t>.</w:t>
        </w:r>
      </w:ins>
      <w:ins w:id="615" w:author="Comas,A" w:date="2022-03-17T17:33:00Z">
        <w:r w:rsidRPr="00BE1480">
          <w:rPr>
            <w:rFonts w:ascii="Times New Roman" w:hAnsi="Times New Roman" w:cs="Times New Roman"/>
            <w:sz w:val="24"/>
            <w:szCs w:val="24"/>
            <w:lang w:val="en-GB"/>
          </w:rPr>
          <w:t>, Lopez-Ortega</w:t>
        </w:r>
      </w:ins>
      <w:ins w:id="616" w:author="W D" w:date="2022-03-17T13:10:00Z">
        <w:r w:rsidR="00E24250" w:rsidRPr="00BE1480">
          <w:rPr>
            <w:rFonts w:ascii="Times New Roman" w:hAnsi="Times New Roman" w:cs="Times New Roman"/>
            <w:sz w:val="24"/>
            <w:szCs w:val="24"/>
            <w:lang w:val="en-GB"/>
          </w:rPr>
          <w:t>,</w:t>
        </w:r>
      </w:ins>
      <w:ins w:id="617" w:author="Comas,A" w:date="2022-03-17T17:33:00Z">
        <w:r w:rsidRPr="00BE1480">
          <w:rPr>
            <w:rFonts w:ascii="Times New Roman" w:hAnsi="Times New Roman" w:cs="Times New Roman"/>
            <w:sz w:val="24"/>
            <w:szCs w:val="24"/>
            <w:lang w:val="en-GB"/>
          </w:rPr>
          <w:t xml:space="preserve"> M</w:t>
        </w:r>
      </w:ins>
      <w:ins w:id="618" w:author="W D" w:date="2022-03-17T13:09:00Z">
        <w:r w:rsidR="00E24250" w:rsidRPr="00BE1480">
          <w:rPr>
            <w:rFonts w:ascii="Times New Roman" w:hAnsi="Times New Roman" w:cs="Times New Roman"/>
            <w:sz w:val="24"/>
            <w:szCs w:val="24"/>
            <w:lang w:val="en-GB"/>
          </w:rPr>
          <w:t>.</w:t>
        </w:r>
      </w:ins>
      <w:ins w:id="619" w:author="Comas,A" w:date="2022-03-17T17:33:00Z">
        <w:r w:rsidRPr="00BE1480">
          <w:rPr>
            <w:rFonts w:ascii="Times New Roman" w:hAnsi="Times New Roman" w:cs="Times New Roman"/>
            <w:sz w:val="24"/>
            <w:szCs w:val="24"/>
            <w:lang w:val="en-GB"/>
          </w:rPr>
          <w:t>, Musyimi</w:t>
        </w:r>
      </w:ins>
      <w:ins w:id="620" w:author="W D" w:date="2022-03-17T13:10:00Z">
        <w:r w:rsidR="00E24250" w:rsidRPr="00BE1480">
          <w:rPr>
            <w:rFonts w:ascii="Times New Roman" w:hAnsi="Times New Roman" w:cs="Times New Roman"/>
            <w:sz w:val="24"/>
            <w:szCs w:val="24"/>
            <w:lang w:val="en-GB"/>
          </w:rPr>
          <w:t>,</w:t>
        </w:r>
      </w:ins>
      <w:ins w:id="621" w:author="Comas,A" w:date="2022-03-17T17:33:00Z">
        <w:r w:rsidRPr="00BE1480">
          <w:rPr>
            <w:rFonts w:ascii="Times New Roman" w:hAnsi="Times New Roman" w:cs="Times New Roman"/>
            <w:sz w:val="24"/>
            <w:szCs w:val="24"/>
            <w:lang w:val="en-GB"/>
          </w:rPr>
          <w:t xml:space="preserve"> C</w:t>
        </w:r>
      </w:ins>
      <w:ins w:id="622" w:author="W D" w:date="2022-03-17T13:09:00Z">
        <w:r w:rsidR="00E24250" w:rsidRPr="00BE1480">
          <w:rPr>
            <w:rFonts w:ascii="Times New Roman" w:hAnsi="Times New Roman" w:cs="Times New Roman"/>
            <w:sz w:val="24"/>
            <w:szCs w:val="24"/>
            <w:lang w:val="en-GB"/>
          </w:rPr>
          <w:t>.</w:t>
        </w:r>
      </w:ins>
      <w:ins w:id="623" w:author="Comas,A" w:date="2022-03-17T17:33:00Z">
        <w:r w:rsidRPr="00BE1480">
          <w:rPr>
            <w:rFonts w:ascii="Times New Roman" w:hAnsi="Times New Roman" w:cs="Times New Roman"/>
            <w:sz w:val="24"/>
            <w:szCs w:val="24"/>
            <w:lang w:val="en-GB"/>
          </w:rPr>
          <w:t>, Pattabiraman</w:t>
        </w:r>
      </w:ins>
      <w:ins w:id="624" w:author="W D" w:date="2022-03-17T13:10:00Z">
        <w:r w:rsidR="00E24250" w:rsidRPr="00BE1480">
          <w:rPr>
            <w:rFonts w:ascii="Times New Roman" w:hAnsi="Times New Roman" w:cs="Times New Roman"/>
            <w:sz w:val="24"/>
            <w:szCs w:val="24"/>
            <w:lang w:val="en-GB"/>
          </w:rPr>
          <w:t>,</w:t>
        </w:r>
      </w:ins>
      <w:ins w:id="625" w:author="Comas,A" w:date="2022-03-17T17:33:00Z">
        <w:r w:rsidRPr="00BE1480">
          <w:rPr>
            <w:rFonts w:ascii="Times New Roman" w:hAnsi="Times New Roman" w:cs="Times New Roman"/>
            <w:sz w:val="24"/>
            <w:szCs w:val="24"/>
            <w:lang w:val="en-GB"/>
          </w:rPr>
          <w:t xml:space="preserve"> M</w:t>
        </w:r>
      </w:ins>
      <w:ins w:id="626" w:author="W D" w:date="2022-03-17T13:09:00Z">
        <w:r w:rsidR="00E24250" w:rsidRPr="00BE1480">
          <w:rPr>
            <w:rFonts w:ascii="Times New Roman" w:hAnsi="Times New Roman" w:cs="Times New Roman"/>
            <w:sz w:val="24"/>
            <w:szCs w:val="24"/>
            <w:lang w:val="en-GB"/>
          </w:rPr>
          <w:t>.</w:t>
        </w:r>
      </w:ins>
      <w:ins w:id="627" w:author="Comas,A" w:date="2022-03-17T17:33:00Z">
        <w:r w:rsidRPr="00BE1480">
          <w:rPr>
            <w:rFonts w:ascii="Times New Roman" w:hAnsi="Times New Roman" w:cs="Times New Roman"/>
            <w:sz w:val="24"/>
            <w:szCs w:val="24"/>
            <w:lang w:val="en-GB"/>
          </w:rPr>
          <w:t>, Weidner</w:t>
        </w:r>
      </w:ins>
      <w:ins w:id="628" w:author="W D" w:date="2022-03-17T13:10:00Z">
        <w:r w:rsidR="00E24250" w:rsidRPr="00BE1480">
          <w:rPr>
            <w:rFonts w:ascii="Times New Roman" w:hAnsi="Times New Roman" w:cs="Times New Roman"/>
            <w:sz w:val="24"/>
            <w:szCs w:val="24"/>
            <w:lang w:val="en-GB"/>
          </w:rPr>
          <w:t>,</w:t>
        </w:r>
      </w:ins>
      <w:ins w:id="629" w:author="Comas,A" w:date="2022-03-17T17:33:00Z">
        <w:r w:rsidRPr="00BE1480">
          <w:rPr>
            <w:rFonts w:ascii="Times New Roman" w:hAnsi="Times New Roman" w:cs="Times New Roman"/>
            <w:sz w:val="24"/>
            <w:szCs w:val="24"/>
            <w:lang w:val="en-GB"/>
          </w:rPr>
          <w:t xml:space="preserve"> W</w:t>
        </w:r>
      </w:ins>
      <w:ins w:id="630" w:author="W D" w:date="2022-03-17T13:09:00Z">
        <w:r w:rsidR="00E24250" w:rsidRPr="00BE1480">
          <w:rPr>
            <w:rFonts w:ascii="Times New Roman" w:hAnsi="Times New Roman" w:cs="Times New Roman"/>
            <w:sz w:val="24"/>
            <w:szCs w:val="24"/>
            <w:lang w:val="en-GB"/>
          </w:rPr>
          <w:t>.</w:t>
        </w:r>
      </w:ins>
      <w:ins w:id="631" w:author="Comas,A" w:date="2022-03-17T17:33:00Z">
        <w:r w:rsidRPr="00BE1480">
          <w:rPr>
            <w:rFonts w:ascii="Times New Roman" w:hAnsi="Times New Roman" w:cs="Times New Roman"/>
            <w:sz w:val="24"/>
            <w:szCs w:val="24"/>
            <w:lang w:val="en-GB"/>
          </w:rPr>
          <w:t>, Barbarino</w:t>
        </w:r>
      </w:ins>
      <w:ins w:id="632" w:author="W D" w:date="2022-03-17T13:11:00Z">
        <w:r w:rsidR="00E24250" w:rsidRPr="00BE1480">
          <w:rPr>
            <w:rFonts w:ascii="Times New Roman" w:hAnsi="Times New Roman" w:cs="Times New Roman"/>
            <w:sz w:val="24"/>
            <w:szCs w:val="24"/>
            <w:lang w:val="en-GB"/>
          </w:rPr>
          <w:t>,</w:t>
        </w:r>
      </w:ins>
      <w:ins w:id="633" w:author="Comas,A" w:date="2022-03-17T17:33:00Z">
        <w:r w:rsidRPr="00BE1480">
          <w:rPr>
            <w:rFonts w:ascii="Times New Roman" w:hAnsi="Times New Roman" w:cs="Times New Roman"/>
            <w:sz w:val="24"/>
            <w:szCs w:val="24"/>
            <w:lang w:val="en-GB"/>
          </w:rPr>
          <w:t xml:space="preserve"> P</w:t>
        </w:r>
      </w:ins>
      <w:ins w:id="634" w:author="W D" w:date="2022-03-17T13:09:00Z">
        <w:r w:rsidR="00E24250" w:rsidRPr="00BE1480">
          <w:rPr>
            <w:rFonts w:ascii="Times New Roman" w:hAnsi="Times New Roman" w:cs="Times New Roman"/>
            <w:sz w:val="24"/>
            <w:szCs w:val="24"/>
            <w:lang w:val="en-GB"/>
          </w:rPr>
          <w:t>.</w:t>
        </w:r>
      </w:ins>
      <w:ins w:id="635" w:author="Comas,A" w:date="2022-03-17T17:33:00Z">
        <w:r w:rsidRPr="00BE1480">
          <w:rPr>
            <w:rFonts w:ascii="Times New Roman" w:hAnsi="Times New Roman" w:cs="Times New Roman"/>
            <w:sz w:val="24"/>
            <w:szCs w:val="24"/>
            <w:lang w:val="en-GB"/>
          </w:rPr>
          <w:t>, Knapp</w:t>
        </w:r>
      </w:ins>
      <w:ins w:id="636" w:author="W D" w:date="2022-03-17T13:11:00Z">
        <w:r w:rsidR="00E24250" w:rsidRPr="00BE1480">
          <w:rPr>
            <w:rFonts w:ascii="Times New Roman" w:hAnsi="Times New Roman" w:cs="Times New Roman"/>
            <w:sz w:val="24"/>
            <w:szCs w:val="24"/>
            <w:lang w:val="en-GB"/>
          </w:rPr>
          <w:t>,</w:t>
        </w:r>
      </w:ins>
      <w:ins w:id="637" w:author="Comas,A" w:date="2022-03-17T17:33:00Z">
        <w:r w:rsidRPr="00BE1480">
          <w:rPr>
            <w:rFonts w:ascii="Times New Roman" w:hAnsi="Times New Roman" w:cs="Times New Roman"/>
            <w:sz w:val="24"/>
            <w:szCs w:val="24"/>
            <w:lang w:val="en-GB"/>
          </w:rPr>
          <w:t xml:space="preserve"> M</w:t>
        </w:r>
      </w:ins>
      <w:ins w:id="638" w:author="W D" w:date="2022-03-17T13:10:00Z">
        <w:r w:rsidR="00E24250" w:rsidRPr="00BE1480">
          <w:rPr>
            <w:rFonts w:ascii="Times New Roman" w:hAnsi="Times New Roman" w:cs="Times New Roman"/>
            <w:sz w:val="24"/>
            <w:szCs w:val="24"/>
            <w:lang w:val="en-GB"/>
          </w:rPr>
          <w:t>.,</w:t>
        </w:r>
      </w:ins>
      <w:ins w:id="639" w:author="Comas,A" w:date="2022-03-17T17:33:00Z">
        <w:r w:rsidRPr="00BE1480">
          <w:rPr>
            <w:rFonts w:ascii="Times New Roman" w:hAnsi="Times New Roman" w:cs="Times New Roman"/>
            <w:sz w:val="24"/>
            <w:szCs w:val="24"/>
            <w:lang w:val="en-GB"/>
          </w:rPr>
          <w:t xml:space="preserve"> and the STRiDE team (2020)</w:t>
        </w:r>
      </w:ins>
      <w:ins w:id="640" w:author="W D" w:date="2022-03-17T13:10:00Z">
        <w:r w:rsidR="00E24250" w:rsidRPr="00BE1480">
          <w:rPr>
            <w:rFonts w:ascii="Times New Roman" w:hAnsi="Times New Roman" w:cs="Times New Roman"/>
            <w:sz w:val="24"/>
            <w:szCs w:val="24"/>
            <w:lang w:val="en-GB"/>
          </w:rPr>
          <w:t>.</w:t>
        </w:r>
      </w:ins>
      <w:ins w:id="641" w:author="Comas,A" w:date="2022-03-17T17:33:00Z">
        <w:r w:rsidRPr="00BE1480">
          <w:rPr>
            <w:rFonts w:ascii="Times New Roman" w:hAnsi="Times New Roman" w:cs="Times New Roman"/>
            <w:sz w:val="24"/>
            <w:szCs w:val="24"/>
            <w:lang w:val="en-GB"/>
          </w:rPr>
          <w:t xml:space="preserve"> </w:t>
        </w:r>
        <w:r w:rsidRPr="00BE1480">
          <w:rPr>
            <w:rFonts w:ascii="Times New Roman" w:hAnsi="Times New Roman" w:cs="Times New Roman"/>
            <w:i/>
            <w:iCs/>
            <w:sz w:val="24"/>
            <w:szCs w:val="24"/>
            <w:lang w:val="en-GB"/>
            <w:rPrChange w:id="642" w:author="W D" w:date="2022-03-17T13:41:00Z">
              <w:rPr>
                <w:rFonts w:ascii="Times New Roman" w:hAnsi="Times New Roman" w:cs="Times New Roman"/>
                <w:sz w:val="24"/>
                <w:szCs w:val="24"/>
                <w:lang w:val="en-GB"/>
              </w:rPr>
            </w:rPrChange>
          </w:rPr>
          <w:t>Supporting people living with dementia and their carers in low- and middle-income countries during COVID-19</w:t>
        </w:r>
        <w:r w:rsidRPr="00BE1480">
          <w:rPr>
            <w:rFonts w:ascii="Times New Roman" w:hAnsi="Times New Roman" w:cs="Times New Roman"/>
            <w:sz w:val="24"/>
            <w:szCs w:val="24"/>
            <w:lang w:val="en-GB"/>
          </w:rPr>
          <w:t>. Article in LTCcovid.org, International Long-Term Care Policy Network, CPEC-LSE.</w:t>
        </w:r>
        <w:r w:rsidR="00D86EEC" w:rsidRPr="00BE1480">
          <w:rPr>
            <w:rFonts w:ascii="Times New Roman" w:hAnsi="Times New Roman" w:cs="Times New Roman"/>
            <w:sz w:val="24"/>
            <w:szCs w:val="24"/>
            <w:lang w:val="en-GB"/>
          </w:rPr>
          <w:t xml:space="preserve"> </w:t>
        </w:r>
        <w:r w:rsidR="00D86EEC" w:rsidRPr="00BE1480">
          <w:rPr>
            <w:rFonts w:ascii="Times New Roman" w:hAnsi="Times New Roman" w:cs="Times New Roman"/>
            <w:sz w:val="24"/>
            <w:szCs w:val="24"/>
            <w:lang w:val="en-GB"/>
          </w:rPr>
          <w:fldChar w:fldCharType="begin"/>
        </w:r>
        <w:r w:rsidR="00D86EEC" w:rsidRPr="00BE1480">
          <w:rPr>
            <w:rFonts w:ascii="Times New Roman" w:hAnsi="Times New Roman" w:cs="Times New Roman"/>
            <w:sz w:val="24"/>
            <w:szCs w:val="24"/>
            <w:lang w:val="en-GB"/>
          </w:rPr>
          <w:instrText xml:space="preserve"> HYPERLINK "https://ltccovid.org/2020/04/10/supporting-people-living-with-dementia-and-their-carers-in-low-and-middle-income-countries-during-covid-19/" </w:instrText>
        </w:r>
        <w:r w:rsidR="00D86EEC" w:rsidRPr="00BE1480">
          <w:rPr>
            <w:rFonts w:ascii="Times New Roman" w:hAnsi="Times New Roman" w:cs="Times New Roman"/>
            <w:sz w:val="24"/>
            <w:szCs w:val="24"/>
            <w:lang w:val="en-GB"/>
          </w:rPr>
          <w:fldChar w:fldCharType="separate"/>
        </w:r>
        <w:r w:rsidR="00D86EEC" w:rsidRPr="00BE1480">
          <w:rPr>
            <w:rStyle w:val="Hyperlink"/>
            <w:rFonts w:ascii="Times New Roman" w:hAnsi="Times New Roman" w:cs="Times New Roman"/>
            <w:sz w:val="24"/>
            <w:szCs w:val="24"/>
            <w:lang w:val="en-GB"/>
          </w:rPr>
          <w:t>https://ltccovid.org/2020/04/10/supporting-people-living-with-dementia-and-their-carers-in-low-and-middle-income-countries-during-covid-19/</w:t>
        </w:r>
        <w:r w:rsidR="00D86EEC" w:rsidRPr="00BE1480">
          <w:rPr>
            <w:rFonts w:ascii="Times New Roman" w:hAnsi="Times New Roman" w:cs="Times New Roman"/>
            <w:sz w:val="24"/>
            <w:szCs w:val="24"/>
            <w:lang w:val="en-GB"/>
          </w:rPr>
          <w:fldChar w:fldCharType="end"/>
        </w:r>
        <w:r w:rsidR="00D86EEC" w:rsidRPr="00BE1480">
          <w:rPr>
            <w:rFonts w:ascii="Times New Roman" w:hAnsi="Times New Roman" w:cs="Times New Roman"/>
            <w:sz w:val="24"/>
            <w:szCs w:val="24"/>
            <w:lang w:val="en-GB"/>
          </w:rPr>
          <w:t xml:space="preserve"> </w:t>
        </w:r>
      </w:ins>
      <w:ins w:id="643" w:author="Comas,A" w:date="2022-03-17T18:01:00Z">
        <w:r w:rsidR="00443DD9" w:rsidRPr="00BE1480">
          <w:rPr>
            <w:rFonts w:ascii="Times New Roman" w:hAnsi="Times New Roman" w:cs="Times New Roman"/>
            <w:sz w:val="24"/>
            <w:szCs w:val="24"/>
            <w:lang w:val="en-GB"/>
          </w:rPr>
          <w:t xml:space="preserve">(accessed </w:t>
        </w:r>
        <w:r w:rsidR="00895DB9" w:rsidRPr="00BE1480">
          <w:rPr>
            <w:rFonts w:ascii="Times New Roman" w:hAnsi="Times New Roman" w:cs="Times New Roman"/>
            <w:sz w:val="24"/>
            <w:szCs w:val="24"/>
            <w:lang w:val="en-GB"/>
          </w:rPr>
          <w:t>07 March 2022).</w:t>
        </w:r>
      </w:ins>
    </w:p>
    <w:p w14:paraId="4082D0A3" w14:textId="77777777" w:rsidR="00A73B29" w:rsidRPr="00BE1480" w:rsidRDefault="00A73B29" w:rsidP="00BE1480">
      <w:pPr>
        <w:spacing w:after="0" w:line="240" w:lineRule="auto"/>
        <w:rPr>
          <w:rFonts w:ascii="Times New Roman" w:hAnsi="Times New Roman" w:cs="Times New Roman"/>
          <w:sz w:val="24"/>
          <w:szCs w:val="24"/>
          <w:shd w:val="clear" w:color="auto" w:fill="FFFFFF"/>
        </w:rPr>
      </w:pPr>
    </w:p>
    <w:p w14:paraId="758AD16E" w14:textId="4F1E761A" w:rsidR="00A73B29" w:rsidRPr="00BE1480" w:rsidRDefault="00A73B29" w:rsidP="00BE1480">
      <w:pPr>
        <w:spacing w:after="0" w:line="240" w:lineRule="auto"/>
        <w:rPr>
          <w:rFonts w:ascii="Times New Roman" w:hAnsi="Times New Roman" w:cs="Times New Roman"/>
          <w:sz w:val="24"/>
          <w:szCs w:val="24"/>
        </w:rPr>
      </w:pPr>
      <w:r w:rsidRPr="00BE1480">
        <w:rPr>
          <w:rFonts w:ascii="Times New Roman" w:hAnsi="Times New Roman" w:cs="Times New Roman"/>
          <w:sz w:val="24"/>
          <w:szCs w:val="24"/>
          <w:shd w:val="clear" w:color="auto" w:fill="FFFFFF"/>
        </w:rPr>
        <w:t>Comas-Herrera</w:t>
      </w:r>
      <w:r w:rsidR="007C0E5F" w:rsidRPr="00BE1480">
        <w:rPr>
          <w:rFonts w:ascii="Times New Roman" w:hAnsi="Times New Roman" w:cs="Times New Roman"/>
          <w:sz w:val="24"/>
          <w:szCs w:val="24"/>
          <w:shd w:val="clear" w:color="auto" w:fill="FFFFFF"/>
        </w:rPr>
        <w:t>,</w:t>
      </w:r>
      <w:r w:rsidRPr="00BE1480">
        <w:rPr>
          <w:rFonts w:ascii="Times New Roman" w:hAnsi="Times New Roman" w:cs="Times New Roman"/>
          <w:sz w:val="24"/>
          <w:szCs w:val="24"/>
          <w:shd w:val="clear" w:color="auto" w:fill="FFFFFF"/>
        </w:rPr>
        <w:t xml:space="preserve"> A</w:t>
      </w:r>
      <w:r w:rsidR="00114793" w:rsidRPr="00BE1480">
        <w:rPr>
          <w:rFonts w:ascii="Times New Roman" w:hAnsi="Times New Roman" w:cs="Times New Roman"/>
          <w:sz w:val="24"/>
          <w:szCs w:val="24"/>
          <w:shd w:val="clear" w:color="auto" w:fill="FFFFFF"/>
        </w:rPr>
        <w:t>.</w:t>
      </w:r>
      <w:r w:rsidRPr="00BE1480">
        <w:rPr>
          <w:rFonts w:ascii="Times New Roman" w:hAnsi="Times New Roman" w:cs="Times New Roman"/>
          <w:sz w:val="24"/>
          <w:szCs w:val="24"/>
          <w:shd w:val="clear" w:color="auto" w:fill="FFFFFF"/>
        </w:rPr>
        <w:t>, Marczak</w:t>
      </w:r>
      <w:r w:rsidR="007C0E5F" w:rsidRPr="00BE1480">
        <w:rPr>
          <w:rFonts w:ascii="Times New Roman" w:hAnsi="Times New Roman" w:cs="Times New Roman"/>
          <w:sz w:val="24"/>
          <w:szCs w:val="24"/>
          <w:shd w:val="clear" w:color="auto" w:fill="FFFFFF"/>
        </w:rPr>
        <w:t>,</w:t>
      </w:r>
      <w:r w:rsidRPr="00BE1480">
        <w:rPr>
          <w:rFonts w:ascii="Times New Roman" w:hAnsi="Times New Roman" w:cs="Times New Roman"/>
          <w:sz w:val="24"/>
          <w:szCs w:val="24"/>
          <w:shd w:val="clear" w:color="auto" w:fill="FFFFFF"/>
        </w:rPr>
        <w:t xml:space="preserve"> J</w:t>
      </w:r>
      <w:r w:rsidR="00114793" w:rsidRPr="00BE1480">
        <w:rPr>
          <w:rFonts w:ascii="Times New Roman" w:hAnsi="Times New Roman" w:cs="Times New Roman"/>
          <w:sz w:val="24"/>
          <w:szCs w:val="24"/>
          <w:shd w:val="clear" w:color="auto" w:fill="FFFFFF"/>
        </w:rPr>
        <w:t>.</w:t>
      </w:r>
      <w:r w:rsidRPr="00BE1480">
        <w:rPr>
          <w:rFonts w:ascii="Times New Roman" w:hAnsi="Times New Roman" w:cs="Times New Roman"/>
          <w:sz w:val="24"/>
          <w:szCs w:val="24"/>
          <w:shd w:val="clear" w:color="auto" w:fill="FFFFFF"/>
        </w:rPr>
        <w:t>, Byrd</w:t>
      </w:r>
      <w:r w:rsidR="007C0E5F" w:rsidRPr="00BE1480">
        <w:rPr>
          <w:rFonts w:ascii="Times New Roman" w:hAnsi="Times New Roman" w:cs="Times New Roman"/>
          <w:sz w:val="24"/>
          <w:szCs w:val="24"/>
          <w:shd w:val="clear" w:color="auto" w:fill="FFFFFF"/>
        </w:rPr>
        <w:t>,</w:t>
      </w:r>
      <w:r w:rsidRPr="00BE1480">
        <w:rPr>
          <w:rFonts w:ascii="Times New Roman" w:hAnsi="Times New Roman" w:cs="Times New Roman"/>
          <w:sz w:val="24"/>
          <w:szCs w:val="24"/>
          <w:shd w:val="clear" w:color="auto" w:fill="FFFFFF"/>
        </w:rPr>
        <w:t xml:space="preserve"> W</w:t>
      </w:r>
      <w:r w:rsidR="00114793" w:rsidRPr="00BE1480">
        <w:rPr>
          <w:rFonts w:ascii="Times New Roman" w:hAnsi="Times New Roman" w:cs="Times New Roman"/>
          <w:sz w:val="24"/>
          <w:szCs w:val="24"/>
          <w:shd w:val="clear" w:color="auto" w:fill="FFFFFF"/>
        </w:rPr>
        <w:t>.</w:t>
      </w:r>
      <w:r w:rsidRPr="00BE1480">
        <w:rPr>
          <w:rFonts w:ascii="Times New Roman" w:hAnsi="Times New Roman" w:cs="Times New Roman"/>
          <w:sz w:val="24"/>
          <w:szCs w:val="24"/>
          <w:shd w:val="clear" w:color="auto" w:fill="FFFFFF"/>
        </w:rPr>
        <w:t>, Lorenz-Dant</w:t>
      </w:r>
      <w:r w:rsidR="007C0E5F" w:rsidRPr="00BE1480">
        <w:rPr>
          <w:rFonts w:ascii="Times New Roman" w:hAnsi="Times New Roman" w:cs="Times New Roman"/>
          <w:sz w:val="24"/>
          <w:szCs w:val="24"/>
          <w:shd w:val="clear" w:color="auto" w:fill="FFFFFF"/>
        </w:rPr>
        <w:t>,</w:t>
      </w:r>
      <w:r w:rsidRPr="00BE1480">
        <w:rPr>
          <w:rFonts w:ascii="Times New Roman" w:hAnsi="Times New Roman" w:cs="Times New Roman"/>
          <w:sz w:val="24"/>
          <w:szCs w:val="24"/>
          <w:shd w:val="clear" w:color="auto" w:fill="FFFFFF"/>
        </w:rPr>
        <w:t xml:space="preserve"> K</w:t>
      </w:r>
      <w:r w:rsidR="00114793" w:rsidRPr="00BE1480">
        <w:rPr>
          <w:rFonts w:ascii="Times New Roman" w:hAnsi="Times New Roman" w:cs="Times New Roman"/>
          <w:sz w:val="24"/>
          <w:szCs w:val="24"/>
          <w:shd w:val="clear" w:color="auto" w:fill="FFFFFF"/>
        </w:rPr>
        <w:t>.</w:t>
      </w:r>
      <w:r w:rsidRPr="00BE1480">
        <w:rPr>
          <w:rFonts w:ascii="Times New Roman" w:hAnsi="Times New Roman" w:cs="Times New Roman"/>
          <w:sz w:val="24"/>
          <w:szCs w:val="24"/>
          <w:shd w:val="clear" w:color="auto" w:fill="FFFFFF"/>
        </w:rPr>
        <w:t>, Patel</w:t>
      </w:r>
      <w:r w:rsidR="007C0E5F" w:rsidRPr="00BE1480">
        <w:rPr>
          <w:rFonts w:ascii="Times New Roman" w:hAnsi="Times New Roman" w:cs="Times New Roman"/>
          <w:sz w:val="24"/>
          <w:szCs w:val="24"/>
          <w:shd w:val="clear" w:color="auto" w:fill="FFFFFF"/>
        </w:rPr>
        <w:t>,</w:t>
      </w:r>
      <w:r w:rsidRPr="00BE1480">
        <w:rPr>
          <w:rFonts w:ascii="Times New Roman" w:hAnsi="Times New Roman" w:cs="Times New Roman"/>
          <w:sz w:val="24"/>
          <w:szCs w:val="24"/>
          <w:shd w:val="clear" w:color="auto" w:fill="FFFFFF"/>
        </w:rPr>
        <w:t xml:space="preserve"> D</w:t>
      </w:r>
      <w:r w:rsidR="00114793" w:rsidRPr="00BE1480">
        <w:rPr>
          <w:rFonts w:ascii="Times New Roman" w:hAnsi="Times New Roman" w:cs="Times New Roman"/>
          <w:sz w:val="24"/>
          <w:szCs w:val="24"/>
          <w:shd w:val="clear" w:color="auto" w:fill="FFFFFF"/>
        </w:rPr>
        <w:t>.</w:t>
      </w:r>
      <w:r w:rsidRPr="00BE1480">
        <w:rPr>
          <w:rFonts w:ascii="Times New Roman" w:hAnsi="Times New Roman" w:cs="Times New Roman"/>
          <w:sz w:val="24"/>
          <w:szCs w:val="24"/>
          <w:shd w:val="clear" w:color="auto" w:fill="FFFFFF"/>
        </w:rPr>
        <w:t xml:space="preserve">, </w:t>
      </w:r>
      <w:r w:rsidR="009E5DD5" w:rsidRPr="00BE1480">
        <w:rPr>
          <w:rFonts w:ascii="Times New Roman" w:hAnsi="Times New Roman" w:cs="Times New Roman"/>
          <w:sz w:val="24"/>
          <w:szCs w:val="24"/>
          <w:shd w:val="clear" w:color="auto" w:fill="FFFFFF"/>
        </w:rPr>
        <w:t xml:space="preserve">&amp; </w:t>
      </w:r>
      <w:r w:rsidRPr="00BE1480">
        <w:rPr>
          <w:rFonts w:ascii="Times New Roman" w:hAnsi="Times New Roman" w:cs="Times New Roman"/>
          <w:sz w:val="24"/>
          <w:szCs w:val="24"/>
          <w:shd w:val="clear" w:color="auto" w:fill="FFFFFF"/>
        </w:rPr>
        <w:t>Pharoah</w:t>
      </w:r>
      <w:r w:rsidR="009E5DD5" w:rsidRPr="00BE1480">
        <w:rPr>
          <w:rFonts w:ascii="Times New Roman" w:hAnsi="Times New Roman" w:cs="Times New Roman"/>
          <w:sz w:val="24"/>
          <w:szCs w:val="24"/>
          <w:shd w:val="clear" w:color="auto" w:fill="FFFFFF"/>
        </w:rPr>
        <w:t>,</w:t>
      </w:r>
      <w:r w:rsidRPr="00BE1480">
        <w:rPr>
          <w:rFonts w:ascii="Times New Roman" w:hAnsi="Times New Roman" w:cs="Times New Roman"/>
          <w:sz w:val="24"/>
          <w:szCs w:val="24"/>
          <w:shd w:val="clear" w:color="auto" w:fill="FFFFFF"/>
        </w:rPr>
        <w:t xml:space="preserve"> D</w:t>
      </w:r>
      <w:r w:rsidR="00114793" w:rsidRPr="00BE1480">
        <w:rPr>
          <w:rFonts w:ascii="Times New Roman" w:hAnsi="Times New Roman" w:cs="Times New Roman"/>
          <w:sz w:val="24"/>
          <w:szCs w:val="24"/>
          <w:shd w:val="clear" w:color="auto" w:fill="FFFFFF"/>
        </w:rPr>
        <w:t>.</w:t>
      </w:r>
      <w:r w:rsidRPr="00BE1480">
        <w:rPr>
          <w:rFonts w:ascii="Times New Roman" w:hAnsi="Times New Roman" w:cs="Times New Roman"/>
          <w:sz w:val="24"/>
          <w:szCs w:val="24"/>
          <w:shd w:val="clear" w:color="auto" w:fill="FFFFFF"/>
        </w:rPr>
        <w:t xml:space="preserve"> (eds.) </w:t>
      </w:r>
      <w:r w:rsidR="005F0B98" w:rsidRPr="00BE1480">
        <w:rPr>
          <w:rFonts w:ascii="Times New Roman" w:hAnsi="Times New Roman" w:cs="Times New Roman"/>
          <w:sz w:val="24"/>
          <w:szCs w:val="24"/>
          <w:shd w:val="clear" w:color="auto" w:fill="FFFFFF"/>
        </w:rPr>
        <w:t>&amp;</w:t>
      </w:r>
      <w:r w:rsidRPr="00BE1480">
        <w:rPr>
          <w:rStyle w:val="apple-converted-space"/>
          <w:rFonts w:ascii="Times New Roman" w:hAnsi="Times New Roman" w:cs="Times New Roman"/>
          <w:sz w:val="24"/>
          <w:szCs w:val="24"/>
          <w:shd w:val="clear" w:color="auto" w:fill="FFFFFF"/>
        </w:rPr>
        <w:t> </w:t>
      </w:r>
      <w:hyperlink r:id="rId23" w:history="1">
        <w:r w:rsidRPr="00BE1480">
          <w:rPr>
            <w:rStyle w:val="Hyperlink"/>
            <w:rFonts w:ascii="Times New Roman" w:hAnsi="Times New Roman" w:cs="Times New Roman"/>
            <w:color w:val="auto"/>
            <w:sz w:val="24"/>
            <w:szCs w:val="24"/>
            <w:u w:val="none"/>
          </w:rPr>
          <w:t>LTCcovid contributors</w:t>
        </w:r>
        <w:r w:rsidR="009A0BCA" w:rsidRPr="00BE1480">
          <w:rPr>
            <w:rStyle w:val="Hyperlink"/>
            <w:rFonts w:ascii="Times New Roman" w:hAnsi="Times New Roman" w:cs="Times New Roman"/>
            <w:color w:val="auto"/>
            <w:sz w:val="24"/>
            <w:szCs w:val="24"/>
            <w:u w:val="none"/>
          </w:rPr>
          <w:t xml:space="preserve"> (2022).</w:t>
        </w:r>
        <w:r w:rsidRPr="00BE1480">
          <w:rPr>
            <w:rStyle w:val="Hyperlink"/>
            <w:rFonts w:ascii="Times New Roman" w:hAnsi="Times New Roman" w:cs="Times New Roman"/>
            <w:color w:val="auto"/>
            <w:sz w:val="24"/>
            <w:szCs w:val="24"/>
            <w:u w:val="none"/>
          </w:rPr>
          <w:t> </w:t>
        </w:r>
      </w:hyperlink>
      <w:r w:rsidR="003376EC" w:rsidRPr="00BE1480">
        <w:rPr>
          <w:rStyle w:val="Hyperlink"/>
          <w:rFonts w:ascii="Times New Roman" w:hAnsi="Times New Roman" w:cs="Times New Roman"/>
          <w:i/>
          <w:iCs/>
          <w:color w:val="auto"/>
          <w:sz w:val="24"/>
          <w:szCs w:val="24"/>
          <w:u w:val="none"/>
        </w:rPr>
        <w:t>L</w:t>
      </w:r>
      <w:r w:rsidRPr="00BE1480">
        <w:rPr>
          <w:rStyle w:val="Emphasis"/>
          <w:rFonts w:ascii="Times New Roman" w:hAnsi="Times New Roman" w:cs="Times New Roman"/>
          <w:sz w:val="24"/>
          <w:szCs w:val="24"/>
        </w:rPr>
        <w:t>TCcovid</w:t>
      </w:r>
      <w:r w:rsidRPr="00BE1480">
        <w:rPr>
          <w:rFonts w:ascii="Times New Roman" w:hAnsi="Times New Roman" w:cs="Times New Roman"/>
          <w:sz w:val="24"/>
          <w:szCs w:val="24"/>
          <w:shd w:val="clear" w:color="auto" w:fill="FFFFFF"/>
        </w:rPr>
        <w:t> </w:t>
      </w:r>
      <w:r w:rsidRPr="00BE1480">
        <w:rPr>
          <w:rStyle w:val="Emphasis"/>
          <w:rFonts w:ascii="Times New Roman" w:hAnsi="Times New Roman" w:cs="Times New Roman"/>
          <w:sz w:val="24"/>
          <w:szCs w:val="24"/>
        </w:rPr>
        <w:t>International living report on COVID-19 and Long-Term Care</w:t>
      </w:r>
      <w:r w:rsidRPr="00BE1480">
        <w:rPr>
          <w:rFonts w:ascii="Times New Roman" w:hAnsi="Times New Roman" w:cs="Times New Roman"/>
          <w:sz w:val="24"/>
          <w:szCs w:val="24"/>
          <w:shd w:val="clear" w:color="auto" w:fill="FFFFFF"/>
        </w:rPr>
        <w:t>. LTCcovid, Care Policy &amp; Evaluation Centre, London School of Economics and Political Science.</w:t>
      </w:r>
      <w:r w:rsidRPr="00BE1480">
        <w:rPr>
          <w:rStyle w:val="apple-converted-space"/>
          <w:rFonts w:ascii="Times New Roman" w:hAnsi="Times New Roman" w:cs="Times New Roman"/>
          <w:sz w:val="24"/>
          <w:szCs w:val="24"/>
          <w:shd w:val="clear" w:color="auto" w:fill="FFFFFF"/>
        </w:rPr>
        <w:t> </w:t>
      </w:r>
      <w:hyperlink r:id="rId24" w:history="1">
        <w:r w:rsidRPr="00BE1480">
          <w:rPr>
            <w:rStyle w:val="Hyperlink"/>
            <w:rFonts w:ascii="Times New Roman" w:hAnsi="Times New Roman" w:cs="Times New Roman"/>
            <w:color w:val="auto"/>
            <w:sz w:val="24"/>
            <w:szCs w:val="24"/>
            <w:u w:val="none"/>
            <w:shd w:val="clear" w:color="auto" w:fill="FFFFFF"/>
          </w:rPr>
          <w:t>https://doi.org/10.21953/lse.mlre15e0u6s6</w:t>
        </w:r>
      </w:hyperlink>
      <w:r w:rsidRPr="00BE1480">
        <w:rPr>
          <w:rStyle w:val="apple-converted-space"/>
          <w:rFonts w:ascii="Times New Roman" w:hAnsi="Times New Roman" w:cs="Times New Roman"/>
          <w:sz w:val="24"/>
          <w:szCs w:val="24"/>
          <w:shd w:val="clear" w:color="auto" w:fill="FFFFFF"/>
        </w:rPr>
        <w:t xml:space="preserve"> </w:t>
      </w:r>
      <w:r w:rsidRPr="00BE1480">
        <w:rPr>
          <w:rFonts w:ascii="Times New Roman" w:hAnsi="Times New Roman" w:cs="Times New Roman"/>
          <w:sz w:val="24"/>
          <w:szCs w:val="24"/>
        </w:rPr>
        <w:t>(accessed 07 March 2022).</w:t>
      </w:r>
    </w:p>
    <w:p w14:paraId="69916F74" w14:textId="77777777" w:rsidR="00A73B29" w:rsidRPr="00BE1480" w:rsidRDefault="00A73B29" w:rsidP="00BE1480">
      <w:pPr>
        <w:spacing w:after="0" w:line="240" w:lineRule="auto"/>
        <w:rPr>
          <w:rFonts w:ascii="Times New Roman" w:hAnsi="Times New Roman" w:cs="Times New Roman"/>
          <w:sz w:val="24"/>
          <w:szCs w:val="24"/>
        </w:rPr>
      </w:pPr>
    </w:p>
    <w:p w14:paraId="0B6DB725" w14:textId="267A4D5C" w:rsidR="00A73B29" w:rsidRPr="00BE1480" w:rsidDel="006F358F" w:rsidRDefault="00A73B29" w:rsidP="00BE1480">
      <w:pPr>
        <w:spacing w:after="0" w:line="240" w:lineRule="auto"/>
        <w:rPr>
          <w:del w:id="644" w:author="W D" w:date="2022-03-15T21:51:00Z"/>
          <w:rFonts w:ascii="Times New Roman" w:hAnsi="Times New Roman" w:cs="Times New Roman"/>
          <w:sz w:val="24"/>
          <w:szCs w:val="24"/>
        </w:rPr>
      </w:pPr>
      <w:del w:id="645" w:author="W D" w:date="2022-03-15T21:51:00Z">
        <w:r w:rsidRPr="00BE1480" w:rsidDel="006F358F">
          <w:rPr>
            <w:rFonts w:ascii="Times New Roman" w:hAnsi="Times New Roman" w:cs="Times New Roman"/>
            <w:sz w:val="24"/>
            <w:szCs w:val="24"/>
          </w:rPr>
          <w:delText>Cubanski</w:delText>
        </w:r>
        <w:r w:rsidR="007C0E5F" w:rsidRPr="00BE1480" w:rsidDel="006F358F">
          <w:rPr>
            <w:rFonts w:ascii="Times New Roman" w:hAnsi="Times New Roman" w:cs="Times New Roman"/>
            <w:sz w:val="24"/>
            <w:szCs w:val="24"/>
          </w:rPr>
          <w:delText>,</w:delText>
        </w:r>
        <w:r w:rsidRPr="00BE1480" w:rsidDel="006F358F">
          <w:rPr>
            <w:rFonts w:ascii="Times New Roman" w:hAnsi="Times New Roman" w:cs="Times New Roman"/>
            <w:sz w:val="24"/>
            <w:szCs w:val="24"/>
          </w:rPr>
          <w:delText xml:space="preserve"> J</w:delText>
        </w:r>
        <w:r w:rsidR="00114793" w:rsidRPr="00BE1480" w:rsidDel="006F358F">
          <w:rPr>
            <w:rFonts w:ascii="Times New Roman" w:hAnsi="Times New Roman" w:cs="Times New Roman"/>
            <w:sz w:val="24"/>
            <w:szCs w:val="24"/>
          </w:rPr>
          <w:delText>.</w:delText>
        </w:r>
        <w:r w:rsidRPr="00BE1480" w:rsidDel="006F358F">
          <w:rPr>
            <w:rFonts w:ascii="Times New Roman" w:hAnsi="Times New Roman" w:cs="Times New Roman"/>
            <w:sz w:val="24"/>
            <w:szCs w:val="24"/>
          </w:rPr>
          <w:delText xml:space="preserve"> </w:delText>
        </w:r>
        <w:r w:rsidR="005F0B98" w:rsidRPr="00BE1480" w:rsidDel="006F358F">
          <w:rPr>
            <w:rFonts w:ascii="Times New Roman" w:hAnsi="Times New Roman" w:cs="Times New Roman"/>
            <w:sz w:val="24"/>
            <w:szCs w:val="24"/>
          </w:rPr>
          <w:delText>&amp;</w:delText>
        </w:r>
        <w:r w:rsidRPr="00BE1480" w:rsidDel="006F358F">
          <w:rPr>
            <w:rFonts w:ascii="Times New Roman" w:hAnsi="Times New Roman" w:cs="Times New Roman"/>
            <w:sz w:val="24"/>
            <w:szCs w:val="24"/>
          </w:rPr>
          <w:delText xml:space="preserve"> Neuman</w:delText>
        </w:r>
        <w:r w:rsidR="007C0E5F" w:rsidRPr="00BE1480" w:rsidDel="006F358F">
          <w:rPr>
            <w:rFonts w:ascii="Times New Roman" w:hAnsi="Times New Roman" w:cs="Times New Roman"/>
            <w:sz w:val="24"/>
            <w:szCs w:val="24"/>
          </w:rPr>
          <w:delText>,</w:delText>
        </w:r>
        <w:r w:rsidRPr="00BE1480" w:rsidDel="006F358F">
          <w:rPr>
            <w:rFonts w:ascii="Times New Roman" w:hAnsi="Times New Roman" w:cs="Times New Roman"/>
            <w:sz w:val="24"/>
            <w:szCs w:val="24"/>
          </w:rPr>
          <w:delText xml:space="preserve"> T</w:delText>
        </w:r>
        <w:r w:rsidR="00114793" w:rsidRPr="00BE1480" w:rsidDel="006F358F">
          <w:rPr>
            <w:rFonts w:ascii="Times New Roman" w:hAnsi="Times New Roman" w:cs="Times New Roman"/>
            <w:sz w:val="24"/>
            <w:szCs w:val="24"/>
          </w:rPr>
          <w:delText>.</w:delText>
        </w:r>
        <w:r w:rsidRPr="00BE1480" w:rsidDel="006F358F">
          <w:rPr>
            <w:rFonts w:ascii="Times New Roman" w:hAnsi="Times New Roman" w:cs="Times New Roman"/>
            <w:sz w:val="24"/>
            <w:szCs w:val="24"/>
          </w:rPr>
          <w:delText xml:space="preserve"> (2022). Medicare’s Coverage Decision for the New Alzheimer’s Drug and Why It Matters. Washington, DC: Kaiser Family Foundation. </w:delText>
        </w:r>
        <w:r w:rsidR="0050660E" w:rsidRPr="00BE1480" w:rsidDel="006F358F">
          <w:rPr>
            <w:rFonts w:ascii="Times New Roman" w:hAnsi="Times New Roman" w:cs="Times New Roman"/>
            <w:sz w:val="24"/>
            <w:szCs w:val="24"/>
            <w:rPrChange w:id="646" w:author="W D" w:date="2022-03-17T13:41:00Z">
              <w:rPr/>
            </w:rPrChange>
          </w:rPr>
          <w:fldChar w:fldCharType="begin"/>
        </w:r>
        <w:r w:rsidR="0050660E" w:rsidRPr="00BE1480" w:rsidDel="006F358F">
          <w:rPr>
            <w:rFonts w:ascii="Times New Roman" w:hAnsi="Times New Roman" w:cs="Times New Roman"/>
            <w:sz w:val="24"/>
            <w:szCs w:val="24"/>
            <w:rPrChange w:id="647" w:author="W D" w:date="2022-03-17T13:41:00Z">
              <w:rPr/>
            </w:rPrChange>
          </w:rPr>
          <w:delInstrText xml:space="preserve"> HYPERLINK "https://www.kff.org/policy-watch/medicares-coverage-decision-for-the-new-alzheimers-drug-and-why-it-matters/" </w:delInstrText>
        </w:r>
        <w:r w:rsidR="0050660E" w:rsidRPr="00BE1480" w:rsidDel="006F358F">
          <w:rPr>
            <w:rPrChange w:id="648" w:author="W D" w:date="2022-03-17T13:41:00Z">
              <w:rPr>
                <w:rStyle w:val="Hyperlink"/>
                <w:rFonts w:ascii="Times New Roman" w:hAnsi="Times New Roman" w:cs="Times New Roman"/>
                <w:color w:val="auto"/>
                <w:sz w:val="24"/>
                <w:szCs w:val="24"/>
                <w:u w:val="none"/>
              </w:rPr>
            </w:rPrChange>
          </w:rPr>
          <w:fldChar w:fldCharType="separate"/>
        </w:r>
        <w:r w:rsidRPr="00BE1480" w:rsidDel="006F358F">
          <w:rPr>
            <w:rStyle w:val="Hyperlink"/>
            <w:rFonts w:ascii="Times New Roman" w:hAnsi="Times New Roman" w:cs="Times New Roman"/>
            <w:color w:val="auto"/>
            <w:sz w:val="24"/>
            <w:szCs w:val="24"/>
            <w:u w:val="none"/>
          </w:rPr>
          <w:delText>https://www.kff.org/policy-watch/medicares-coverage-decision-for-the-new-alzheimers-drug-and-why-it-matters/</w:delText>
        </w:r>
        <w:r w:rsidR="0050660E" w:rsidRPr="00BE1480" w:rsidDel="006F358F">
          <w:rPr>
            <w:rStyle w:val="Hyperlink"/>
            <w:rFonts w:ascii="Times New Roman" w:hAnsi="Times New Roman" w:cs="Times New Roman"/>
            <w:color w:val="auto"/>
            <w:sz w:val="24"/>
            <w:szCs w:val="24"/>
            <w:u w:val="none"/>
          </w:rPr>
          <w:fldChar w:fldCharType="end"/>
        </w:r>
        <w:r w:rsidR="009A0BCA" w:rsidRPr="00BE1480" w:rsidDel="006F358F">
          <w:rPr>
            <w:rStyle w:val="Hyperlink"/>
            <w:rFonts w:ascii="Times New Roman" w:hAnsi="Times New Roman" w:cs="Times New Roman"/>
            <w:color w:val="auto"/>
            <w:sz w:val="24"/>
            <w:szCs w:val="24"/>
            <w:u w:val="none"/>
          </w:rPr>
          <w:delText xml:space="preserve"> </w:delText>
        </w:r>
      </w:del>
    </w:p>
    <w:p w14:paraId="0B17BF8A" w14:textId="3CF68928" w:rsidR="00A73B29" w:rsidRPr="00BE1480" w:rsidDel="006F358F" w:rsidRDefault="00A73B29" w:rsidP="00BE1480">
      <w:pPr>
        <w:spacing w:after="0" w:line="240" w:lineRule="auto"/>
        <w:rPr>
          <w:del w:id="649" w:author="W D" w:date="2022-03-15T21:51:00Z"/>
          <w:rFonts w:ascii="Times New Roman" w:hAnsi="Times New Roman" w:cs="Times New Roman"/>
          <w:sz w:val="24"/>
          <w:szCs w:val="24"/>
        </w:rPr>
      </w:pPr>
    </w:p>
    <w:p w14:paraId="291BD458" w14:textId="6DEE0054" w:rsidR="00A73B29" w:rsidRPr="00BE1480" w:rsidRDefault="00A73B29" w:rsidP="00BE1480">
      <w:pPr>
        <w:spacing w:after="0" w:line="240" w:lineRule="auto"/>
        <w:rPr>
          <w:rFonts w:ascii="Times New Roman" w:hAnsi="Times New Roman" w:cs="Times New Roman"/>
          <w:sz w:val="24"/>
          <w:szCs w:val="24"/>
        </w:rPr>
      </w:pPr>
      <w:r w:rsidRPr="00BE1480">
        <w:rPr>
          <w:rFonts w:ascii="Times New Roman" w:hAnsi="Times New Roman" w:cs="Times New Roman"/>
          <w:sz w:val="24"/>
          <w:szCs w:val="24"/>
        </w:rPr>
        <w:t>Daroische</w:t>
      </w:r>
      <w:r w:rsidR="007C0E5F" w:rsidRPr="00BE1480">
        <w:rPr>
          <w:rFonts w:ascii="Times New Roman" w:hAnsi="Times New Roman" w:cs="Times New Roman"/>
          <w:sz w:val="24"/>
          <w:szCs w:val="24"/>
        </w:rPr>
        <w:t>,</w:t>
      </w:r>
      <w:r w:rsidRPr="00BE1480">
        <w:rPr>
          <w:rFonts w:ascii="Times New Roman" w:hAnsi="Times New Roman" w:cs="Times New Roman"/>
          <w:sz w:val="24"/>
          <w:szCs w:val="24"/>
        </w:rPr>
        <w:t xml:space="preserve"> R</w:t>
      </w:r>
      <w:r w:rsidR="00114793" w:rsidRPr="00BE1480">
        <w:rPr>
          <w:rFonts w:ascii="Times New Roman" w:hAnsi="Times New Roman" w:cs="Times New Roman"/>
          <w:sz w:val="24"/>
          <w:szCs w:val="24"/>
        </w:rPr>
        <w:t>.</w:t>
      </w:r>
      <w:r w:rsidRPr="00BE1480">
        <w:rPr>
          <w:rFonts w:ascii="Times New Roman" w:hAnsi="Times New Roman" w:cs="Times New Roman"/>
          <w:sz w:val="24"/>
          <w:szCs w:val="24"/>
        </w:rPr>
        <w:t>, Hemminghyth</w:t>
      </w:r>
      <w:r w:rsidR="007C0E5F" w:rsidRPr="00BE1480">
        <w:rPr>
          <w:rFonts w:ascii="Times New Roman" w:hAnsi="Times New Roman" w:cs="Times New Roman"/>
          <w:sz w:val="24"/>
          <w:szCs w:val="24"/>
        </w:rPr>
        <w:t>,</w:t>
      </w:r>
      <w:r w:rsidRPr="00BE1480">
        <w:rPr>
          <w:rFonts w:ascii="Times New Roman" w:hAnsi="Times New Roman" w:cs="Times New Roman"/>
          <w:sz w:val="24"/>
          <w:szCs w:val="24"/>
        </w:rPr>
        <w:t xml:space="preserve"> M</w:t>
      </w:r>
      <w:r w:rsidR="00114793" w:rsidRPr="00BE1480">
        <w:rPr>
          <w:rFonts w:ascii="Times New Roman" w:hAnsi="Times New Roman" w:cs="Times New Roman"/>
          <w:sz w:val="24"/>
          <w:szCs w:val="24"/>
        </w:rPr>
        <w:t>.</w:t>
      </w:r>
      <w:r w:rsidRPr="00BE1480">
        <w:rPr>
          <w:rFonts w:ascii="Times New Roman" w:hAnsi="Times New Roman" w:cs="Times New Roman"/>
          <w:sz w:val="24"/>
          <w:szCs w:val="24"/>
        </w:rPr>
        <w:t>S</w:t>
      </w:r>
      <w:r w:rsidR="00114793" w:rsidRPr="00BE1480">
        <w:rPr>
          <w:rFonts w:ascii="Times New Roman" w:hAnsi="Times New Roman" w:cs="Times New Roman"/>
          <w:sz w:val="24"/>
          <w:szCs w:val="24"/>
        </w:rPr>
        <w:t>.</w:t>
      </w:r>
      <w:r w:rsidRPr="00BE1480">
        <w:rPr>
          <w:rFonts w:ascii="Times New Roman" w:hAnsi="Times New Roman" w:cs="Times New Roman"/>
          <w:sz w:val="24"/>
          <w:szCs w:val="24"/>
        </w:rPr>
        <w:t>, Eilertsen</w:t>
      </w:r>
      <w:r w:rsidR="007C0E5F" w:rsidRPr="00BE1480">
        <w:rPr>
          <w:rFonts w:ascii="Times New Roman" w:hAnsi="Times New Roman" w:cs="Times New Roman"/>
          <w:sz w:val="24"/>
          <w:szCs w:val="24"/>
        </w:rPr>
        <w:t>,</w:t>
      </w:r>
      <w:r w:rsidRPr="00BE1480">
        <w:rPr>
          <w:rFonts w:ascii="Times New Roman" w:hAnsi="Times New Roman" w:cs="Times New Roman"/>
          <w:sz w:val="24"/>
          <w:szCs w:val="24"/>
        </w:rPr>
        <w:t xml:space="preserve"> T</w:t>
      </w:r>
      <w:r w:rsidR="00114793" w:rsidRPr="00BE1480">
        <w:rPr>
          <w:rFonts w:ascii="Times New Roman" w:hAnsi="Times New Roman" w:cs="Times New Roman"/>
          <w:sz w:val="24"/>
          <w:szCs w:val="24"/>
        </w:rPr>
        <w:t>.</w:t>
      </w:r>
      <w:r w:rsidRPr="00BE1480">
        <w:rPr>
          <w:rFonts w:ascii="Times New Roman" w:hAnsi="Times New Roman" w:cs="Times New Roman"/>
          <w:sz w:val="24"/>
          <w:szCs w:val="24"/>
        </w:rPr>
        <w:t>H</w:t>
      </w:r>
      <w:r w:rsidR="00114793" w:rsidRPr="00BE1480">
        <w:rPr>
          <w:rFonts w:ascii="Times New Roman" w:hAnsi="Times New Roman" w:cs="Times New Roman"/>
          <w:sz w:val="24"/>
          <w:szCs w:val="24"/>
        </w:rPr>
        <w:t>.</w:t>
      </w:r>
      <w:r w:rsidRPr="00BE1480">
        <w:rPr>
          <w:rFonts w:ascii="Times New Roman" w:hAnsi="Times New Roman" w:cs="Times New Roman"/>
          <w:sz w:val="24"/>
          <w:szCs w:val="24"/>
        </w:rPr>
        <w:t>, Breitve</w:t>
      </w:r>
      <w:r w:rsidR="007C0E5F" w:rsidRPr="00BE1480">
        <w:rPr>
          <w:rFonts w:ascii="Times New Roman" w:hAnsi="Times New Roman" w:cs="Times New Roman"/>
          <w:sz w:val="24"/>
          <w:szCs w:val="24"/>
        </w:rPr>
        <w:t>,</w:t>
      </w:r>
      <w:r w:rsidRPr="00BE1480">
        <w:rPr>
          <w:rFonts w:ascii="Times New Roman" w:hAnsi="Times New Roman" w:cs="Times New Roman"/>
          <w:sz w:val="24"/>
          <w:szCs w:val="24"/>
        </w:rPr>
        <w:t xml:space="preserve"> M</w:t>
      </w:r>
      <w:r w:rsidR="00114793" w:rsidRPr="00BE1480">
        <w:rPr>
          <w:rFonts w:ascii="Times New Roman" w:hAnsi="Times New Roman" w:cs="Times New Roman"/>
          <w:sz w:val="24"/>
          <w:szCs w:val="24"/>
        </w:rPr>
        <w:t>.</w:t>
      </w:r>
      <w:r w:rsidRPr="00BE1480">
        <w:rPr>
          <w:rFonts w:ascii="Times New Roman" w:hAnsi="Times New Roman" w:cs="Times New Roman"/>
          <w:sz w:val="24"/>
          <w:szCs w:val="24"/>
        </w:rPr>
        <w:t>H</w:t>
      </w:r>
      <w:r w:rsidR="00114793" w:rsidRPr="00BE1480">
        <w:rPr>
          <w:rFonts w:ascii="Times New Roman" w:hAnsi="Times New Roman" w:cs="Times New Roman"/>
          <w:sz w:val="24"/>
          <w:szCs w:val="24"/>
        </w:rPr>
        <w:t>.</w:t>
      </w:r>
      <w:r w:rsidRPr="00BE1480">
        <w:rPr>
          <w:rFonts w:ascii="Times New Roman" w:hAnsi="Times New Roman" w:cs="Times New Roman"/>
          <w:sz w:val="24"/>
          <w:szCs w:val="24"/>
        </w:rPr>
        <w:t xml:space="preserve"> </w:t>
      </w:r>
      <w:r w:rsidR="005F0B98" w:rsidRPr="00BE1480">
        <w:rPr>
          <w:rFonts w:ascii="Times New Roman" w:hAnsi="Times New Roman" w:cs="Times New Roman"/>
          <w:sz w:val="24"/>
          <w:szCs w:val="24"/>
        </w:rPr>
        <w:t xml:space="preserve">&amp; </w:t>
      </w:r>
      <w:r w:rsidRPr="00BE1480">
        <w:rPr>
          <w:rFonts w:ascii="Times New Roman" w:hAnsi="Times New Roman" w:cs="Times New Roman"/>
          <w:sz w:val="24"/>
          <w:szCs w:val="24"/>
        </w:rPr>
        <w:t>Chwiszczuk</w:t>
      </w:r>
      <w:r w:rsidR="007C0E5F" w:rsidRPr="00BE1480">
        <w:rPr>
          <w:rFonts w:ascii="Times New Roman" w:hAnsi="Times New Roman" w:cs="Times New Roman"/>
          <w:sz w:val="24"/>
          <w:szCs w:val="24"/>
        </w:rPr>
        <w:t>,</w:t>
      </w:r>
      <w:r w:rsidRPr="00BE1480">
        <w:rPr>
          <w:rFonts w:ascii="Times New Roman" w:hAnsi="Times New Roman" w:cs="Times New Roman"/>
          <w:sz w:val="24"/>
          <w:szCs w:val="24"/>
        </w:rPr>
        <w:t xml:space="preserve"> L</w:t>
      </w:r>
      <w:r w:rsidR="00114793" w:rsidRPr="00BE1480">
        <w:rPr>
          <w:rFonts w:ascii="Times New Roman" w:hAnsi="Times New Roman" w:cs="Times New Roman"/>
          <w:sz w:val="24"/>
          <w:szCs w:val="24"/>
        </w:rPr>
        <w:t>.</w:t>
      </w:r>
      <w:r w:rsidRPr="00BE1480">
        <w:rPr>
          <w:rFonts w:ascii="Times New Roman" w:hAnsi="Times New Roman" w:cs="Times New Roman"/>
          <w:sz w:val="24"/>
          <w:szCs w:val="24"/>
        </w:rPr>
        <w:t>J</w:t>
      </w:r>
      <w:r w:rsidR="00114793" w:rsidRPr="00BE1480">
        <w:rPr>
          <w:rFonts w:ascii="Times New Roman" w:hAnsi="Times New Roman" w:cs="Times New Roman"/>
          <w:sz w:val="24"/>
          <w:szCs w:val="24"/>
        </w:rPr>
        <w:t>.</w:t>
      </w:r>
      <w:r w:rsidRPr="00BE1480">
        <w:rPr>
          <w:rFonts w:ascii="Times New Roman" w:hAnsi="Times New Roman" w:cs="Times New Roman"/>
          <w:sz w:val="24"/>
          <w:szCs w:val="24"/>
        </w:rPr>
        <w:t xml:space="preserve"> (2021)</w:t>
      </w:r>
      <w:r w:rsidR="00114793" w:rsidRPr="00BE1480">
        <w:rPr>
          <w:rFonts w:ascii="Times New Roman" w:hAnsi="Times New Roman" w:cs="Times New Roman"/>
          <w:sz w:val="24"/>
          <w:szCs w:val="24"/>
        </w:rPr>
        <w:t>.</w:t>
      </w:r>
      <w:r w:rsidRPr="00BE1480">
        <w:rPr>
          <w:rFonts w:ascii="Times New Roman" w:hAnsi="Times New Roman" w:cs="Times New Roman"/>
          <w:sz w:val="24"/>
          <w:szCs w:val="24"/>
        </w:rPr>
        <w:t xml:space="preserve"> Cognitive Impairment After COVID-19—A Review on Objective Test Data. </w:t>
      </w:r>
      <w:r w:rsidRPr="00BE1480">
        <w:rPr>
          <w:rFonts w:ascii="Times New Roman" w:hAnsi="Times New Roman" w:cs="Times New Roman"/>
          <w:i/>
          <w:iCs/>
          <w:sz w:val="24"/>
          <w:szCs w:val="24"/>
        </w:rPr>
        <w:t>Front</w:t>
      </w:r>
      <w:r w:rsidR="008353A2" w:rsidRPr="00BE1480">
        <w:rPr>
          <w:rFonts w:ascii="Times New Roman" w:hAnsi="Times New Roman" w:cs="Times New Roman"/>
          <w:i/>
          <w:iCs/>
          <w:sz w:val="24"/>
          <w:szCs w:val="24"/>
        </w:rPr>
        <w:t>iers in</w:t>
      </w:r>
      <w:r w:rsidRPr="00BE1480">
        <w:rPr>
          <w:rFonts w:ascii="Times New Roman" w:hAnsi="Times New Roman" w:cs="Times New Roman"/>
          <w:i/>
          <w:iCs/>
          <w:sz w:val="24"/>
          <w:szCs w:val="24"/>
        </w:rPr>
        <w:t xml:space="preserve"> Neurol</w:t>
      </w:r>
      <w:r w:rsidR="008353A2" w:rsidRPr="00BE1480">
        <w:rPr>
          <w:rFonts w:ascii="Times New Roman" w:hAnsi="Times New Roman" w:cs="Times New Roman"/>
          <w:i/>
          <w:iCs/>
          <w:sz w:val="24"/>
          <w:szCs w:val="24"/>
        </w:rPr>
        <w:t>ogy</w:t>
      </w:r>
      <w:r w:rsidRPr="00BE1480">
        <w:rPr>
          <w:rFonts w:ascii="Times New Roman" w:hAnsi="Times New Roman" w:cs="Times New Roman"/>
          <w:sz w:val="24"/>
          <w:szCs w:val="24"/>
        </w:rPr>
        <w:t>.</w:t>
      </w:r>
      <w:r w:rsidR="00282BF8" w:rsidRPr="00BE1480">
        <w:rPr>
          <w:rFonts w:ascii="Times New Roman" w:hAnsi="Times New Roman" w:cs="Times New Roman"/>
          <w:sz w:val="24"/>
          <w:szCs w:val="24"/>
        </w:rPr>
        <w:t xml:space="preserve"> </w:t>
      </w:r>
      <w:r w:rsidRPr="00BE1480">
        <w:rPr>
          <w:rFonts w:ascii="Times New Roman" w:hAnsi="Times New Roman" w:cs="Times New Roman"/>
          <w:sz w:val="24"/>
          <w:szCs w:val="24"/>
        </w:rPr>
        <w:t>12:</w:t>
      </w:r>
      <w:r w:rsidR="00282BF8" w:rsidRPr="00BE1480">
        <w:rPr>
          <w:rFonts w:ascii="Times New Roman" w:hAnsi="Times New Roman" w:cs="Times New Roman"/>
          <w:sz w:val="24"/>
          <w:szCs w:val="24"/>
        </w:rPr>
        <w:t xml:space="preserve"> </w:t>
      </w:r>
      <w:r w:rsidRPr="00BE1480">
        <w:rPr>
          <w:rFonts w:ascii="Times New Roman" w:hAnsi="Times New Roman" w:cs="Times New Roman"/>
          <w:sz w:val="24"/>
          <w:szCs w:val="24"/>
        </w:rPr>
        <w:t xml:space="preserve">699582. </w:t>
      </w:r>
      <w:r w:rsidR="008D048B" w:rsidRPr="00BE1480">
        <w:rPr>
          <w:rFonts w:ascii="Times New Roman" w:hAnsi="Times New Roman" w:cs="Times New Roman"/>
          <w:sz w:val="24"/>
          <w:szCs w:val="24"/>
        </w:rPr>
        <w:t>D</w:t>
      </w:r>
      <w:r w:rsidRPr="00BE1480">
        <w:rPr>
          <w:rFonts w:ascii="Times New Roman" w:hAnsi="Times New Roman" w:cs="Times New Roman"/>
          <w:sz w:val="24"/>
          <w:szCs w:val="24"/>
        </w:rPr>
        <w:t>oi: 10.3389/fneur.2021.699582</w:t>
      </w:r>
      <w:r w:rsidR="00114793" w:rsidRPr="00BE1480">
        <w:rPr>
          <w:rFonts w:ascii="Times New Roman" w:hAnsi="Times New Roman" w:cs="Times New Roman"/>
          <w:sz w:val="24"/>
          <w:szCs w:val="24"/>
        </w:rPr>
        <w:t xml:space="preserve">. </w:t>
      </w:r>
      <w:r w:rsidRPr="00BE1480">
        <w:rPr>
          <w:rFonts w:ascii="Times New Roman" w:hAnsi="Times New Roman" w:cs="Times New Roman"/>
          <w:sz w:val="24"/>
          <w:szCs w:val="24"/>
        </w:rPr>
        <w:t xml:space="preserve"> </w:t>
      </w:r>
    </w:p>
    <w:p w14:paraId="2BAE0B30" w14:textId="1654FEED" w:rsidR="00A73B29" w:rsidRPr="00BE1480" w:rsidDel="006F358F" w:rsidRDefault="00A73B29" w:rsidP="00BE1480">
      <w:pPr>
        <w:spacing w:after="0" w:line="240" w:lineRule="auto"/>
        <w:rPr>
          <w:del w:id="650" w:author="W D" w:date="2022-03-15T21:53:00Z"/>
          <w:rFonts w:ascii="Times New Roman" w:hAnsi="Times New Roman" w:cs="Times New Roman"/>
          <w:sz w:val="24"/>
          <w:szCs w:val="24"/>
        </w:rPr>
      </w:pPr>
    </w:p>
    <w:p w14:paraId="4EEFF466" w14:textId="4CC16551" w:rsidR="00A73B29" w:rsidRPr="00BE1480" w:rsidDel="006F358F" w:rsidRDefault="00A73B29" w:rsidP="00BE1480">
      <w:pPr>
        <w:spacing w:after="0" w:line="240" w:lineRule="auto"/>
        <w:rPr>
          <w:del w:id="651" w:author="W D" w:date="2022-03-15T21:53:00Z"/>
          <w:rFonts w:ascii="Times New Roman" w:hAnsi="Times New Roman" w:cs="Times New Roman"/>
          <w:sz w:val="24"/>
          <w:szCs w:val="24"/>
        </w:rPr>
      </w:pPr>
      <w:del w:id="652" w:author="W D" w:date="2022-03-15T21:53:00Z">
        <w:r w:rsidRPr="00BE1480" w:rsidDel="006F358F">
          <w:rPr>
            <w:rFonts w:ascii="Times New Roman" w:hAnsi="Times New Roman" w:cs="Times New Roman"/>
            <w:sz w:val="24"/>
            <w:szCs w:val="24"/>
          </w:rPr>
          <w:delText>Dawson</w:delText>
        </w:r>
        <w:r w:rsidR="007C0E5F" w:rsidRPr="00BE1480" w:rsidDel="006F358F">
          <w:rPr>
            <w:rFonts w:ascii="Times New Roman" w:hAnsi="Times New Roman" w:cs="Times New Roman"/>
            <w:sz w:val="24"/>
            <w:szCs w:val="24"/>
          </w:rPr>
          <w:delText>,</w:delText>
        </w:r>
        <w:r w:rsidRPr="00BE1480" w:rsidDel="006F358F">
          <w:rPr>
            <w:rFonts w:ascii="Times New Roman" w:hAnsi="Times New Roman" w:cs="Times New Roman"/>
            <w:sz w:val="24"/>
            <w:szCs w:val="24"/>
          </w:rPr>
          <w:delText xml:space="preserve"> W</w:delText>
        </w:r>
        <w:r w:rsidR="00114793" w:rsidRPr="00BE1480" w:rsidDel="006F358F">
          <w:rPr>
            <w:rFonts w:ascii="Times New Roman" w:hAnsi="Times New Roman" w:cs="Times New Roman"/>
            <w:sz w:val="24"/>
            <w:szCs w:val="24"/>
          </w:rPr>
          <w:delText>.</w:delText>
        </w:r>
        <w:r w:rsidRPr="00BE1480" w:rsidDel="006F358F">
          <w:rPr>
            <w:rFonts w:ascii="Times New Roman" w:hAnsi="Times New Roman" w:cs="Times New Roman"/>
            <w:sz w:val="24"/>
            <w:szCs w:val="24"/>
          </w:rPr>
          <w:delText>D</w:delText>
        </w:r>
        <w:r w:rsidR="00114793" w:rsidRPr="00BE1480" w:rsidDel="006F358F">
          <w:rPr>
            <w:rFonts w:ascii="Times New Roman" w:hAnsi="Times New Roman" w:cs="Times New Roman"/>
            <w:sz w:val="24"/>
            <w:szCs w:val="24"/>
          </w:rPr>
          <w:delText>.</w:delText>
        </w:r>
        <w:r w:rsidRPr="00BE1480" w:rsidDel="006F358F">
          <w:rPr>
            <w:rFonts w:ascii="Times New Roman" w:hAnsi="Times New Roman" w:cs="Times New Roman"/>
            <w:sz w:val="24"/>
            <w:szCs w:val="24"/>
          </w:rPr>
          <w:delText>, Ashcroft</w:delText>
        </w:r>
        <w:r w:rsidR="007C0E5F" w:rsidRPr="00BE1480" w:rsidDel="006F358F">
          <w:rPr>
            <w:rFonts w:ascii="Times New Roman" w:hAnsi="Times New Roman" w:cs="Times New Roman"/>
            <w:sz w:val="24"/>
            <w:szCs w:val="24"/>
          </w:rPr>
          <w:delText>,</w:delText>
        </w:r>
        <w:r w:rsidRPr="00BE1480" w:rsidDel="006F358F">
          <w:rPr>
            <w:rFonts w:ascii="Times New Roman" w:hAnsi="Times New Roman" w:cs="Times New Roman"/>
            <w:sz w:val="24"/>
            <w:szCs w:val="24"/>
          </w:rPr>
          <w:delText xml:space="preserve"> E</w:delText>
        </w:r>
        <w:r w:rsidR="00114793" w:rsidRPr="00BE1480" w:rsidDel="006F358F">
          <w:rPr>
            <w:rFonts w:ascii="Times New Roman" w:hAnsi="Times New Roman" w:cs="Times New Roman"/>
            <w:sz w:val="24"/>
            <w:szCs w:val="24"/>
          </w:rPr>
          <w:delText>.</w:delText>
        </w:r>
        <w:r w:rsidRPr="00BE1480" w:rsidDel="006F358F">
          <w:rPr>
            <w:rFonts w:ascii="Times New Roman" w:hAnsi="Times New Roman" w:cs="Times New Roman"/>
            <w:sz w:val="24"/>
            <w:szCs w:val="24"/>
          </w:rPr>
          <w:delText>, Lorenz-Dant</w:delText>
        </w:r>
        <w:r w:rsidR="007C0E5F" w:rsidRPr="00BE1480" w:rsidDel="006F358F">
          <w:rPr>
            <w:rFonts w:ascii="Times New Roman" w:hAnsi="Times New Roman" w:cs="Times New Roman"/>
            <w:sz w:val="24"/>
            <w:szCs w:val="24"/>
          </w:rPr>
          <w:delText>,</w:delText>
        </w:r>
        <w:r w:rsidRPr="00BE1480" w:rsidDel="006F358F">
          <w:rPr>
            <w:rFonts w:ascii="Times New Roman" w:hAnsi="Times New Roman" w:cs="Times New Roman"/>
            <w:sz w:val="24"/>
            <w:szCs w:val="24"/>
          </w:rPr>
          <w:delText xml:space="preserve"> K</w:delText>
        </w:r>
        <w:r w:rsidR="00114793" w:rsidRPr="00BE1480" w:rsidDel="006F358F">
          <w:rPr>
            <w:rFonts w:ascii="Times New Roman" w:hAnsi="Times New Roman" w:cs="Times New Roman"/>
            <w:sz w:val="24"/>
            <w:szCs w:val="24"/>
          </w:rPr>
          <w:delText>.</w:delText>
        </w:r>
        <w:r w:rsidRPr="00BE1480" w:rsidDel="006F358F">
          <w:rPr>
            <w:rFonts w:ascii="Times New Roman" w:hAnsi="Times New Roman" w:cs="Times New Roman"/>
            <w:sz w:val="24"/>
            <w:szCs w:val="24"/>
          </w:rPr>
          <w:delText xml:space="preserve">, </w:delText>
        </w:r>
        <w:r w:rsidR="005F0B98" w:rsidRPr="00BE1480" w:rsidDel="006F358F">
          <w:rPr>
            <w:rFonts w:ascii="Times New Roman" w:hAnsi="Times New Roman" w:cs="Times New Roman"/>
            <w:sz w:val="24"/>
            <w:szCs w:val="24"/>
          </w:rPr>
          <w:delText>&amp;</w:delText>
        </w:r>
        <w:r w:rsidRPr="00BE1480" w:rsidDel="006F358F">
          <w:rPr>
            <w:rFonts w:ascii="Times New Roman" w:hAnsi="Times New Roman" w:cs="Times New Roman"/>
            <w:sz w:val="24"/>
            <w:szCs w:val="24"/>
          </w:rPr>
          <w:delText xml:space="preserve"> Comas-Herrera</w:delText>
        </w:r>
        <w:r w:rsidR="007C0E5F" w:rsidRPr="00BE1480" w:rsidDel="006F358F">
          <w:rPr>
            <w:rFonts w:ascii="Times New Roman" w:hAnsi="Times New Roman" w:cs="Times New Roman"/>
            <w:sz w:val="24"/>
            <w:szCs w:val="24"/>
          </w:rPr>
          <w:delText>,</w:delText>
        </w:r>
        <w:r w:rsidRPr="00BE1480" w:rsidDel="006F358F">
          <w:rPr>
            <w:rFonts w:ascii="Times New Roman" w:hAnsi="Times New Roman" w:cs="Times New Roman"/>
            <w:sz w:val="24"/>
            <w:szCs w:val="24"/>
          </w:rPr>
          <w:delText xml:space="preserve"> A</w:delText>
        </w:r>
        <w:r w:rsidR="00114793" w:rsidRPr="00BE1480" w:rsidDel="006F358F">
          <w:rPr>
            <w:rFonts w:ascii="Times New Roman" w:hAnsi="Times New Roman" w:cs="Times New Roman"/>
            <w:sz w:val="24"/>
            <w:szCs w:val="24"/>
          </w:rPr>
          <w:delText>.</w:delText>
        </w:r>
        <w:r w:rsidRPr="00BE1480" w:rsidDel="006F358F">
          <w:rPr>
            <w:rFonts w:ascii="Times New Roman" w:hAnsi="Times New Roman" w:cs="Times New Roman"/>
            <w:sz w:val="24"/>
            <w:szCs w:val="24"/>
          </w:rPr>
          <w:delText xml:space="preserve"> (2020). Impact of the COVID-19 Outbreak on Community-Based Care Services: A Review of Initial International Policy Reponses. International Long- Term Care Policy Network, CPEC-LSE. May 19, 2020. </w:delText>
        </w:r>
        <w:r w:rsidR="0050660E" w:rsidRPr="00BE1480" w:rsidDel="006F358F">
          <w:rPr>
            <w:rFonts w:ascii="Times New Roman" w:hAnsi="Times New Roman" w:cs="Times New Roman"/>
            <w:sz w:val="24"/>
            <w:szCs w:val="24"/>
            <w:rPrChange w:id="653" w:author="W D" w:date="2022-03-17T13:41:00Z">
              <w:rPr/>
            </w:rPrChange>
          </w:rPr>
          <w:fldChar w:fldCharType="begin"/>
        </w:r>
        <w:r w:rsidR="0050660E" w:rsidRPr="00BE1480" w:rsidDel="006F358F">
          <w:rPr>
            <w:rFonts w:ascii="Times New Roman" w:hAnsi="Times New Roman" w:cs="Times New Roman"/>
            <w:sz w:val="24"/>
            <w:szCs w:val="24"/>
            <w:rPrChange w:id="654" w:author="W D" w:date="2022-03-17T13:41:00Z">
              <w:rPr/>
            </w:rPrChange>
          </w:rPr>
          <w:delInstrText xml:space="preserve"> HYPERLINK "https://ltccovid.org/?s=Mitigating+the+Impact+of+the+COVID-19+Outbreak%3A+A+Review+of+International+Measures+t" </w:delInstrText>
        </w:r>
        <w:r w:rsidR="0050660E" w:rsidRPr="00BE1480" w:rsidDel="006F358F">
          <w:rPr>
            <w:rPrChange w:id="655" w:author="W D" w:date="2022-03-17T13:41:00Z">
              <w:rPr>
                <w:rStyle w:val="Hyperlink"/>
                <w:rFonts w:ascii="Times New Roman" w:hAnsi="Times New Roman" w:cs="Times New Roman"/>
                <w:color w:val="auto"/>
                <w:sz w:val="24"/>
                <w:szCs w:val="24"/>
                <w:u w:val="none"/>
              </w:rPr>
            </w:rPrChange>
          </w:rPr>
          <w:fldChar w:fldCharType="separate"/>
        </w:r>
        <w:r w:rsidRPr="00BE1480" w:rsidDel="006F358F">
          <w:rPr>
            <w:rStyle w:val="Hyperlink"/>
            <w:rFonts w:ascii="Times New Roman" w:hAnsi="Times New Roman" w:cs="Times New Roman"/>
            <w:color w:val="auto"/>
            <w:sz w:val="24"/>
            <w:szCs w:val="24"/>
            <w:u w:val="none"/>
          </w:rPr>
          <w:delText>https://ltccovid.org/?s=Mitigating+the+Impact+of+the+COVID-19+Outbreak%3A+A+Review+of+International+Measures+t</w:delText>
        </w:r>
        <w:r w:rsidR="0050660E" w:rsidRPr="00BE1480" w:rsidDel="006F358F">
          <w:rPr>
            <w:rStyle w:val="Hyperlink"/>
            <w:rFonts w:ascii="Times New Roman" w:hAnsi="Times New Roman" w:cs="Times New Roman"/>
            <w:color w:val="auto"/>
            <w:sz w:val="24"/>
            <w:szCs w:val="24"/>
            <w:u w:val="none"/>
          </w:rPr>
          <w:fldChar w:fldCharType="end"/>
        </w:r>
        <w:r w:rsidR="002B6075" w:rsidRPr="00BE1480" w:rsidDel="006F358F">
          <w:rPr>
            <w:rStyle w:val="Hyperlink"/>
            <w:rFonts w:ascii="Times New Roman" w:hAnsi="Times New Roman" w:cs="Times New Roman"/>
            <w:color w:val="auto"/>
            <w:sz w:val="24"/>
            <w:szCs w:val="24"/>
            <w:u w:val="none"/>
          </w:rPr>
          <w:delText xml:space="preserve"> </w:delText>
        </w:r>
        <w:r w:rsidRPr="00BE1480" w:rsidDel="006F358F">
          <w:rPr>
            <w:rFonts w:ascii="Times New Roman" w:hAnsi="Times New Roman" w:cs="Times New Roman"/>
            <w:sz w:val="24"/>
            <w:szCs w:val="24"/>
          </w:rPr>
          <w:delText xml:space="preserve"> </w:delText>
        </w:r>
      </w:del>
    </w:p>
    <w:p w14:paraId="667FBD3A" w14:textId="77777777" w:rsidR="00A73B29" w:rsidRPr="00BE1480" w:rsidRDefault="00A73B29" w:rsidP="00BE1480">
      <w:pPr>
        <w:spacing w:after="0" w:line="240" w:lineRule="auto"/>
        <w:rPr>
          <w:rFonts w:ascii="Times New Roman" w:hAnsi="Times New Roman" w:cs="Times New Roman"/>
          <w:sz w:val="24"/>
          <w:szCs w:val="24"/>
        </w:rPr>
      </w:pPr>
    </w:p>
    <w:p w14:paraId="4D8B418C" w14:textId="73218DD2" w:rsidR="00A73B29" w:rsidRPr="00BE1480" w:rsidRDefault="00A73B29" w:rsidP="00BE1480">
      <w:pPr>
        <w:spacing w:after="0" w:line="240" w:lineRule="auto"/>
        <w:rPr>
          <w:rFonts w:ascii="Times New Roman" w:hAnsi="Times New Roman" w:cs="Times New Roman"/>
          <w:sz w:val="24"/>
          <w:szCs w:val="24"/>
        </w:rPr>
      </w:pPr>
      <w:r w:rsidRPr="00BE1480">
        <w:rPr>
          <w:rFonts w:ascii="Times New Roman" w:hAnsi="Times New Roman" w:cs="Times New Roman"/>
          <w:sz w:val="24"/>
          <w:szCs w:val="24"/>
        </w:rPr>
        <w:t>Dawson</w:t>
      </w:r>
      <w:r w:rsidR="007C0E5F" w:rsidRPr="00BE1480">
        <w:rPr>
          <w:rFonts w:ascii="Times New Roman" w:hAnsi="Times New Roman" w:cs="Times New Roman"/>
          <w:sz w:val="24"/>
          <w:szCs w:val="24"/>
        </w:rPr>
        <w:t>,</w:t>
      </w:r>
      <w:r w:rsidRPr="00BE1480">
        <w:rPr>
          <w:rFonts w:ascii="Times New Roman" w:hAnsi="Times New Roman" w:cs="Times New Roman"/>
          <w:sz w:val="24"/>
          <w:szCs w:val="24"/>
        </w:rPr>
        <w:t xml:space="preserve"> W</w:t>
      </w:r>
      <w:r w:rsidR="005F0B98" w:rsidRPr="00BE1480">
        <w:rPr>
          <w:rFonts w:ascii="Times New Roman" w:hAnsi="Times New Roman" w:cs="Times New Roman"/>
          <w:sz w:val="24"/>
          <w:szCs w:val="24"/>
        </w:rPr>
        <w:t>.</w:t>
      </w:r>
      <w:r w:rsidRPr="00BE1480">
        <w:rPr>
          <w:rFonts w:ascii="Times New Roman" w:hAnsi="Times New Roman" w:cs="Times New Roman"/>
          <w:sz w:val="24"/>
          <w:szCs w:val="24"/>
        </w:rPr>
        <w:t>D</w:t>
      </w:r>
      <w:r w:rsidR="005F0B98" w:rsidRPr="00BE1480">
        <w:rPr>
          <w:rFonts w:ascii="Times New Roman" w:hAnsi="Times New Roman" w:cs="Times New Roman"/>
          <w:sz w:val="24"/>
          <w:szCs w:val="24"/>
        </w:rPr>
        <w:t>.</w:t>
      </w:r>
      <w:r w:rsidRPr="00BE1480">
        <w:rPr>
          <w:rFonts w:ascii="Times New Roman" w:hAnsi="Times New Roman" w:cs="Times New Roman"/>
          <w:sz w:val="24"/>
          <w:szCs w:val="24"/>
        </w:rPr>
        <w:t>, Bobrow</w:t>
      </w:r>
      <w:r w:rsidR="007C0E5F" w:rsidRPr="00BE1480">
        <w:rPr>
          <w:rFonts w:ascii="Times New Roman" w:hAnsi="Times New Roman" w:cs="Times New Roman"/>
          <w:sz w:val="24"/>
          <w:szCs w:val="24"/>
        </w:rPr>
        <w:t>,</w:t>
      </w:r>
      <w:r w:rsidRPr="00BE1480">
        <w:rPr>
          <w:rFonts w:ascii="Times New Roman" w:hAnsi="Times New Roman" w:cs="Times New Roman"/>
          <w:sz w:val="24"/>
          <w:szCs w:val="24"/>
        </w:rPr>
        <w:t xml:space="preserve"> K</w:t>
      </w:r>
      <w:r w:rsidR="005F0B98" w:rsidRPr="00BE1480">
        <w:rPr>
          <w:rFonts w:ascii="Times New Roman" w:hAnsi="Times New Roman" w:cs="Times New Roman"/>
          <w:sz w:val="24"/>
          <w:szCs w:val="24"/>
        </w:rPr>
        <w:t>.</w:t>
      </w:r>
      <w:r w:rsidRPr="00BE1480">
        <w:rPr>
          <w:rFonts w:ascii="Times New Roman" w:hAnsi="Times New Roman" w:cs="Times New Roman"/>
          <w:sz w:val="24"/>
          <w:szCs w:val="24"/>
        </w:rPr>
        <w:t>, Ibáñez</w:t>
      </w:r>
      <w:r w:rsidR="007C0E5F" w:rsidRPr="00BE1480">
        <w:rPr>
          <w:rFonts w:ascii="Times New Roman" w:hAnsi="Times New Roman" w:cs="Times New Roman"/>
          <w:sz w:val="24"/>
          <w:szCs w:val="24"/>
        </w:rPr>
        <w:t>,</w:t>
      </w:r>
      <w:r w:rsidRPr="00BE1480" w:rsidDel="00100799">
        <w:rPr>
          <w:rFonts w:ascii="Times New Roman" w:hAnsi="Times New Roman" w:cs="Times New Roman"/>
          <w:sz w:val="24"/>
          <w:szCs w:val="24"/>
        </w:rPr>
        <w:t xml:space="preserve"> </w:t>
      </w:r>
      <w:r w:rsidRPr="00BE1480">
        <w:rPr>
          <w:rFonts w:ascii="Times New Roman" w:hAnsi="Times New Roman" w:cs="Times New Roman"/>
          <w:sz w:val="24"/>
          <w:szCs w:val="24"/>
        </w:rPr>
        <w:t>A</w:t>
      </w:r>
      <w:r w:rsidR="005F0B98" w:rsidRPr="00BE1480">
        <w:rPr>
          <w:rFonts w:ascii="Times New Roman" w:hAnsi="Times New Roman" w:cs="Times New Roman"/>
          <w:sz w:val="24"/>
          <w:szCs w:val="24"/>
        </w:rPr>
        <w:t>.</w:t>
      </w:r>
      <w:r w:rsidRPr="00BE1480">
        <w:rPr>
          <w:rFonts w:ascii="Times New Roman" w:hAnsi="Times New Roman" w:cs="Times New Roman"/>
          <w:sz w:val="24"/>
          <w:szCs w:val="24"/>
        </w:rPr>
        <w:t>, Booi</w:t>
      </w:r>
      <w:r w:rsidR="007C0E5F" w:rsidRPr="00BE1480">
        <w:rPr>
          <w:rFonts w:ascii="Times New Roman" w:hAnsi="Times New Roman" w:cs="Times New Roman"/>
          <w:sz w:val="24"/>
          <w:szCs w:val="24"/>
        </w:rPr>
        <w:t>,</w:t>
      </w:r>
      <w:r w:rsidRPr="00BE1480">
        <w:rPr>
          <w:rFonts w:ascii="Times New Roman" w:hAnsi="Times New Roman" w:cs="Times New Roman"/>
          <w:sz w:val="24"/>
          <w:szCs w:val="24"/>
        </w:rPr>
        <w:t xml:space="preserve"> L</w:t>
      </w:r>
      <w:r w:rsidR="005F0B98" w:rsidRPr="00BE1480">
        <w:rPr>
          <w:rFonts w:ascii="Times New Roman" w:hAnsi="Times New Roman" w:cs="Times New Roman"/>
          <w:sz w:val="24"/>
          <w:szCs w:val="24"/>
        </w:rPr>
        <w:t>.</w:t>
      </w:r>
      <w:r w:rsidRPr="00BE1480">
        <w:rPr>
          <w:rFonts w:ascii="Times New Roman" w:hAnsi="Times New Roman" w:cs="Times New Roman"/>
          <w:sz w:val="24"/>
          <w:szCs w:val="24"/>
        </w:rPr>
        <w:t>, Pintado-Caipa</w:t>
      </w:r>
      <w:r w:rsidR="007C0E5F" w:rsidRPr="00BE1480">
        <w:rPr>
          <w:rFonts w:ascii="Times New Roman" w:hAnsi="Times New Roman" w:cs="Times New Roman"/>
          <w:sz w:val="24"/>
          <w:szCs w:val="24"/>
        </w:rPr>
        <w:t>,</w:t>
      </w:r>
      <w:r w:rsidRPr="00BE1480">
        <w:rPr>
          <w:rFonts w:ascii="Times New Roman" w:hAnsi="Times New Roman" w:cs="Times New Roman"/>
          <w:sz w:val="24"/>
          <w:szCs w:val="24"/>
        </w:rPr>
        <w:t xml:space="preserve"> M</w:t>
      </w:r>
      <w:r w:rsidR="005F0B98" w:rsidRPr="00BE1480">
        <w:rPr>
          <w:rFonts w:ascii="Times New Roman" w:hAnsi="Times New Roman" w:cs="Times New Roman"/>
          <w:sz w:val="24"/>
          <w:szCs w:val="24"/>
        </w:rPr>
        <w:t>.</w:t>
      </w:r>
      <w:r w:rsidRPr="00BE1480">
        <w:rPr>
          <w:rFonts w:ascii="Times New Roman" w:hAnsi="Times New Roman" w:cs="Times New Roman"/>
          <w:sz w:val="24"/>
          <w:szCs w:val="24"/>
        </w:rPr>
        <w:t>, Yamamoto</w:t>
      </w:r>
      <w:r w:rsidR="007C0E5F" w:rsidRPr="00BE1480">
        <w:rPr>
          <w:rFonts w:ascii="Times New Roman" w:hAnsi="Times New Roman" w:cs="Times New Roman"/>
          <w:sz w:val="24"/>
          <w:szCs w:val="24"/>
        </w:rPr>
        <w:t>,</w:t>
      </w:r>
      <w:r w:rsidRPr="00BE1480">
        <w:rPr>
          <w:rFonts w:ascii="Times New Roman" w:hAnsi="Times New Roman" w:cs="Times New Roman"/>
          <w:sz w:val="24"/>
          <w:szCs w:val="24"/>
        </w:rPr>
        <w:t xml:space="preserve"> S</w:t>
      </w:r>
      <w:r w:rsidR="005F0B98" w:rsidRPr="00BE1480">
        <w:rPr>
          <w:rFonts w:ascii="Times New Roman" w:hAnsi="Times New Roman" w:cs="Times New Roman"/>
          <w:sz w:val="24"/>
          <w:szCs w:val="24"/>
        </w:rPr>
        <w:t>.</w:t>
      </w:r>
      <w:r w:rsidRPr="00BE1480">
        <w:rPr>
          <w:rFonts w:ascii="Times New Roman" w:hAnsi="Times New Roman" w:cs="Times New Roman"/>
          <w:sz w:val="24"/>
          <w:szCs w:val="24"/>
        </w:rPr>
        <w:t>, Tarnanas</w:t>
      </w:r>
      <w:r w:rsidR="007C0E5F" w:rsidRPr="00BE1480">
        <w:rPr>
          <w:rFonts w:ascii="Times New Roman" w:hAnsi="Times New Roman" w:cs="Times New Roman"/>
          <w:sz w:val="24"/>
          <w:szCs w:val="24"/>
        </w:rPr>
        <w:t>,</w:t>
      </w:r>
      <w:r w:rsidRPr="00BE1480">
        <w:rPr>
          <w:rFonts w:ascii="Times New Roman" w:hAnsi="Times New Roman" w:cs="Times New Roman"/>
          <w:sz w:val="24"/>
          <w:szCs w:val="24"/>
        </w:rPr>
        <w:t xml:space="preserve"> I</w:t>
      </w:r>
      <w:r w:rsidR="005F0B98" w:rsidRPr="00BE1480">
        <w:rPr>
          <w:rFonts w:ascii="Times New Roman" w:hAnsi="Times New Roman" w:cs="Times New Roman"/>
          <w:sz w:val="24"/>
          <w:szCs w:val="24"/>
        </w:rPr>
        <w:t>.</w:t>
      </w:r>
      <w:r w:rsidRPr="00BE1480">
        <w:rPr>
          <w:rFonts w:ascii="Times New Roman" w:hAnsi="Times New Roman" w:cs="Times New Roman"/>
          <w:sz w:val="24"/>
          <w:szCs w:val="24"/>
        </w:rPr>
        <w:t>, Evans</w:t>
      </w:r>
      <w:r w:rsidR="007C0E5F" w:rsidRPr="00BE1480">
        <w:rPr>
          <w:rFonts w:ascii="Times New Roman" w:hAnsi="Times New Roman" w:cs="Times New Roman"/>
          <w:sz w:val="24"/>
          <w:szCs w:val="24"/>
        </w:rPr>
        <w:t>,</w:t>
      </w:r>
      <w:r w:rsidRPr="00BE1480">
        <w:rPr>
          <w:rFonts w:ascii="Times New Roman" w:hAnsi="Times New Roman" w:cs="Times New Roman"/>
          <w:sz w:val="24"/>
          <w:szCs w:val="24"/>
        </w:rPr>
        <w:t xml:space="preserve"> T</w:t>
      </w:r>
      <w:r w:rsidR="005F0B98" w:rsidRPr="00BE1480">
        <w:rPr>
          <w:rFonts w:ascii="Times New Roman" w:hAnsi="Times New Roman" w:cs="Times New Roman"/>
          <w:sz w:val="24"/>
          <w:szCs w:val="24"/>
        </w:rPr>
        <w:t>.</w:t>
      </w:r>
      <w:r w:rsidRPr="00BE1480">
        <w:rPr>
          <w:rFonts w:ascii="Times New Roman" w:hAnsi="Times New Roman" w:cs="Times New Roman"/>
          <w:sz w:val="24"/>
          <w:szCs w:val="24"/>
        </w:rPr>
        <w:t>, Comas-Herrera</w:t>
      </w:r>
      <w:r w:rsidR="007C0E5F" w:rsidRPr="00BE1480">
        <w:rPr>
          <w:rFonts w:ascii="Times New Roman" w:hAnsi="Times New Roman" w:cs="Times New Roman"/>
          <w:sz w:val="24"/>
          <w:szCs w:val="24"/>
        </w:rPr>
        <w:t>,</w:t>
      </w:r>
      <w:r w:rsidRPr="00BE1480">
        <w:rPr>
          <w:rFonts w:ascii="Times New Roman" w:hAnsi="Times New Roman" w:cs="Times New Roman"/>
          <w:sz w:val="24"/>
          <w:szCs w:val="24"/>
        </w:rPr>
        <w:t xml:space="preserve"> A</w:t>
      </w:r>
      <w:r w:rsidR="005F0B98" w:rsidRPr="00BE1480">
        <w:rPr>
          <w:rFonts w:ascii="Times New Roman" w:hAnsi="Times New Roman" w:cs="Times New Roman"/>
          <w:sz w:val="24"/>
          <w:szCs w:val="24"/>
        </w:rPr>
        <w:t>.</w:t>
      </w:r>
      <w:r w:rsidRPr="00BE1480">
        <w:rPr>
          <w:rFonts w:ascii="Times New Roman" w:hAnsi="Times New Roman" w:cs="Times New Roman"/>
          <w:sz w:val="24"/>
          <w:szCs w:val="24"/>
        </w:rPr>
        <w:t>, Cummings</w:t>
      </w:r>
      <w:r w:rsidR="007C0E5F" w:rsidRPr="00BE1480">
        <w:rPr>
          <w:rFonts w:ascii="Times New Roman" w:hAnsi="Times New Roman" w:cs="Times New Roman"/>
          <w:sz w:val="24"/>
          <w:szCs w:val="24"/>
        </w:rPr>
        <w:t>,</w:t>
      </w:r>
      <w:r w:rsidRPr="00BE1480">
        <w:rPr>
          <w:rFonts w:ascii="Times New Roman" w:hAnsi="Times New Roman" w:cs="Times New Roman"/>
          <w:sz w:val="24"/>
          <w:szCs w:val="24"/>
        </w:rPr>
        <w:t xml:space="preserve"> J</w:t>
      </w:r>
      <w:r w:rsidR="005F0B98" w:rsidRPr="00BE1480">
        <w:rPr>
          <w:rFonts w:ascii="Times New Roman" w:hAnsi="Times New Roman" w:cs="Times New Roman"/>
          <w:sz w:val="24"/>
          <w:szCs w:val="24"/>
        </w:rPr>
        <w:t>.</w:t>
      </w:r>
      <w:r w:rsidRPr="00BE1480">
        <w:rPr>
          <w:rFonts w:ascii="Times New Roman" w:hAnsi="Times New Roman" w:cs="Times New Roman"/>
          <w:sz w:val="24"/>
          <w:szCs w:val="24"/>
        </w:rPr>
        <w:t>, Kaye</w:t>
      </w:r>
      <w:r w:rsidR="007C0E5F" w:rsidRPr="00BE1480">
        <w:rPr>
          <w:rFonts w:ascii="Times New Roman" w:hAnsi="Times New Roman" w:cs="Times New Roman"/>
          <w:sz w:val="24"/>
          <w:szCs w:val="24"/>
        </w:rPr>
        <w:t>,</w:t>
      </w:r>
      <w:r w:rsidRPr="00BE1480">
        <w:rPr>
          <w:rFonts w:ascii="Times New Roman" w:hAnsi="Times New Roman" w:cs="Times New Roman"/>
          <w:sz w:val="24"/>
          <w:szCs w:val="24"/>
        </w:rPr>
        <w:t xml:space="preserve"> J</w:t>
      </w:r>
      <w:r w:rsidR="005F0B98" w:rsidRPr="00BE1480">
        <w:rPr>
          <w:rFonts w:ascii="Times New Roman" w:hAnsi="Times New Roman" w:cs="Times New Roman"/>
          <w:sz w:val="24"/>
          <w:szCs w:val="24"/>
        </w:rPr>
        <w:t>.</w:t>
      </w:r>
      <w:r w:rsidRPr="00BE1480">
        <w:rPr>
          <w:rFonts w:ascii="Times New Roman" w:hAnsi="Times New Roman" w:cs="Times New Roman"/>
          <w:sz w:val="24"/>
          <w:szCs w:val="24"/>
        </w:rPr>
        <w:t>, Yaffe</w:t>
      </w:r>
      <w:r w:rsidR="007C0E5F" w:rsidRPr="00BE1480">
        <w:rPr>
          <w:rFonts w:ascii="Times New Roman" w:hAnsi="Times New Roman" w:cs="Times New Roman"/>
          <w:sz w:val="24"/>
          <w:szCs w:val="24"/>
        </w:rPr>
        <w:t>,</w:t>
      </w:r>
      <w:r w:rsidRPr="00BE1480">
        <w:rPr>
          <w:rFonts w:ascii="Times New Roman" w:hAnsi="Times New Roman" w:cs="Times New Roman"/>
          <w:sz w:val="24"/>
          <w:szCs w:val="24"/>
        </w:rPr>
        <w:t xml:space="preserve"> K</w:t>
      </w:r>
      <w:r w:rsidR="005F0B98" w:rsidRPr="00BE1480">
        <w:rPr>
          <w:rFonts w:ascii="Times New Roman" w:hAnsi="Times New Roman" w:cs="Times New Roman"/>
          <w:sz w:val="24"/>
          <w:szCs w:val="24"/>
        </w:rPr>
        <w:t>.</w:t>
      </w:r>
      <w:r w:rsidRPr="00BE1480">
        <w:rPr>
          <w:rFonts w:ascii="Times New Roman" w:hAnsi="Times New Roman" w:cs="Times New Roman"/>
          <w:sz w:val="24"/>
          <w:szCs w:val="24"/>
        </w:rPr>
        <w:t>, Miller</w:t>
      </w:r>
      <w:r w:rsidR="007C0E5F" w:rsidRPr="00BE1480">
        <w:rPr>
          <w:rFonts w:ascii="Times New Roman" w:hAnsi="Times New Roman" w:cs="Times New Roman"/>
          <w:sz w:val="24"/>
          <w:szCs w:val="24"/>
        </w:rPr>
        <w:t>,</w:t>
      </w:r>
      <w:r w:rsidRPr="00BE1480">
        <w:rPr>
          <w:rFonts w:ascii="Times New Roman" w:hAnsi="Times New Roman" w:cs="Times New Roman"/>
          <w:sz w:val="24"/>
          <w:szCs w:val="24"/>
        </w:rPr>
        <w:t xml:space="preserve"> B</w:t>
      </w:r>
      <w:r w:rsidR="005F0B98" w:rsidRPr="00BE1480">
        <w:rPr>
          <w:rFonts w:ascii="Times New Roman" w:hAnsi="Times New Roman" w:cs="Times New Roman"/>
          <w:sz w:val="24"/>
          <w:szCs w:val="24"/>
        </w:rPr>
        <w:t>.</w:t>
      </w:r>
      <w:r w:rsidRPr="00BE1480">
        <w:rPr>
          <w:rFonts w:ascii="Times New Roman" w:hAnsi="Times New Roman" w:cs="Times New Roman"/>
          <w:sz w:val="24"/>
          <w:szCs w:val="24"/>
        </w:rPr>
        <w:t>L</w:t>
      </w:r>
      <w:r w:rsidR="005F0B98" w:rsidRPr="00BE1480">
        <w:rPr>
          <w:rFonts w:ascii="Times New Roman" w:hAnsi="Times New Roman" w:cs="Times New Roman"/>
          <w:sz w:val="24"/>
          <w:szCs w:val="24"/>
        </w:rPr>
        <w:t>.</w:t>
      </w:r>
      <w:r w:rsidRPr="00BE1480">
        <w:rPr>
          <w:rFonts w:ascii="Times New Roman" w:hAnsi="Times New Roman" w:cs="Times New Roman"/>
          <w:sz w:val="24"/>
          <w:szCs w:val="24"/>
        </w:rPr>
        <w:t xml:space="preserve">, </w:t>
      </w:r>
      <w:r w:rsidR="005F0B98" w:rsidRPr="00BE1480">
        <w:rPr>
          <w:rFonts w:ascii="Times New Roman" w:hAnsi="Times New Roman" w:cs="Times New Roman"/>
          <w:sz w:val="24"/>
          <w:szCs w:val="24"/>
        </w:rPr>
        <w:t xml:space="preserve">&amp; </w:t>
      </w:r>
      <w:r w:rsidRPr="00BE1480">
        <w:rPr>
          <w:rFonts w:ascii="Times New Roman" w:hAnsi="Times New Roman" w:cs="Times New Roman"/>
          <w:sz w:val="24"/>
          <w:szCs w:val="24"/>
        </w:rPr>
        <w:t>Eyre, H</w:t>
      </w:r>
      <w:r w:rsidR="005F0B98" w:rsidRPr="00BE1480">
        <w:rPr>
          <w:rFonts w:ascii="Times New Roman" w:hAnsi="Times New Roman" w:cs="Times New Roman"/>
          <w:sz w:val="24"/>
          <w:szCs w:val="24"/>
        </w:rPr>
        <w:t>.</w:t>
      </w:r>
      <w:r w:rsidRPr="00BE1480">
        <w:rPr>
          <w:rFonts w:ascii="Times New Roman" w:hAnsi="Times New Roman" w:cs="Times New Roman"/>
          <w:sz w:val="24"/>
          <w:szCs w:val="24"/>
        </w:rPr>
        <w:t xml:space="preserve">A. The Necessity of Diplomacy in Brain Health. </w:t>
      </w:r>
      <w:r w:rsidR="007C0E5F" w:rsidRPr="00BE1480">
        <w:rPr>
          <w:rFonts w:ascii="Times New Roman" w:hAnsi="Times New Roman" w:cs="Times New Roman"/>
          <w:i/>
          <w:iCs/>
          <w:sz w:val="24"/>
          <w:szCs w:val="24"/>
        </w:rPr>
        <w:t xml:space="preserve">The </w:t>
      </w:r>
      <w:r w:rsidRPr="00BE1480">
        <w:rPr>
          <w:rFonts w:ascii="Times New Roman" w:hAnsi="Times New Roman" w:cs="Times New Roman"/>
          <w:i/>
          <w:iCs/>
          <w:sz w:val="24"/>
          <w:szCs w:val="24"/>
        </w:rPr>
        <w:t>Lancet Neurology</w:t>
      </w:r>
      <w:r w:rsidRPr="00BE1480">
        <w:rPr>
          <w:rFonts w:ascii="Times New Roman" w:hAnsi="Times New Roman" w:cs="Times New Roman"/>
          <w:sz w:val="24"/>
          <w:szCs w:val="24"/>
        </w:rPr>
        <w:t xml:space="preserve">. 2020;19(12):P972-974. </w:t>
      </w:r>
      <w:r w:rsidR="008D048B" w:rsidRPr="00BE1480">
        <w:rPr>
          <w:rFonts w:ascii="Times New Roman" w:hAnsi="Times New Roman" w:cs="Times New Roman"/>
          <w:sz w:val="24"/>
          <w:szCs w:val="24"/>
        </w:rPr>
        <w:t>D</w:t>
      </w:r>
      <w:r w:rsidRPr="00BE1480">
        <w:rPr>
          <w:rFonts w:ascii="Times New Roman" w:hAnsi="Times New Roman" w:cs="Times New Roman"/>
          <w:sz w:val="24"/>
          <w:szCs w:val="24"/>
        </w:rPr>
        <w:t xml:space="preserve">oi: </w:t>
      </w:r>
      <w:r w:rsidR="00420601" w:rsidRPr="00BE1480">
        <w:rPr>
          <w:rFonts w:ascii="Times New Roman" w:hAnsi="Times New Roman" w:cs="Times New Roman"/>
          <w:sz w:val="24"/>
          <w:szCs w:val="24"/>
          <w:rPrChange w:id="656" w:author="W D" w:date="2022-03-17T13:41:00Z">
            <w:rPr/>
          </w:rPrChange>
        </w:rPr>
        <w:fldChar w:fldCharType="begin"/>
      </w:r>
      <w:r w:rsidR="00420601" w:rsidRPr="00BE1480">
        <w:rPr>
          <w:rFonts w:ascii="Times New Roman" w:hAnsi="Times New Roman" w:cs="Times New Roman"/>
          <w:sz w:val="24"/>
          <w:szCs w:val="24"/>
          <w:rPrChange w:id="657" w:author="W D" w:date="2022-03-17T13:41:00Z">
            <w:rPr/>
          </w:rPrChange>
        </w:rPr>
        <w:instrText xml:space="preserve"> HYPERLINK "https://doi.org/10.1016/S1474-4422(20)30358-6" </w:instrText>
      </w:r>
      <w:r w:rsidR="00420601" w:rsidRPr="00BE1480">
        <w:rPr>
          <w:rPrChange w:id="658" w:author="W D" w:date="2022-03-17T13:41:00Z">
            <w:rPr>
              <w:rStyle w:val="Hyperlink"/>
              <w:rFonts w:ascii="Times New Roman" w:hAnsi="Times New Roman" w:cs="Times New Roman"/>
              <w:color w:val="auto"/>
              <w:sz w:val="24"/>
              <w:szCs w:val="24"/>
              <w:u w:val="none"/>
            </w:rPr>
          </w:rPrChange>
        </w:rPr>
        <w:fldChar w:fldCharType="separate"/>
      </w:r>
      <w:r w:rsidRPr="00BE1480">
        <w:rPr>
          <w:rStyle w:val="Hyperlink"/>
          <w:rFonts w:ascii="Times New Roman" w:hAnsi="Times New Roman" w:cs="Times New Roman"/>
          <w:color w:val="auto"/>
          <w:sz w:val="24"/>
          <w:szCs w:val="24"/>
          <w:u w:val="none"/>
        </w:rPr>
        <w:t>https://doi.org/10.1016/S1474-4422(20)30358-6</w:t>
      </w:r>
      <w:r w:rsidR="00420601" w:rsidRPr="00BE1480">
        <w:rPr>
          <w:rStyle w:val="Hyperlink"/>
          <w:rFonts w:ascii="Times New Roman" w:hAnsi="Times New Roman" w:cs="Times New Roman"/>
          <w:color w:val="auto"/>
          <w:sz w:val="24"/>
          <w:szCs w:val="24"/>
          <w:u w:val="none"/>
        </w:rPr>
        <w:fldChar w:fldCharType="end"/>
      </w:r>
    </w:p>
    <w:p w14:paraId="725E6BC7" w14:textId="71688141" w:rsidR="00A73B29" w:rsidRPr="00BE1480" w:rsidDel="005772B2" w:rsidRDefault="00A73B29" w:rsidP="00BE1480">
      <w:pPr>
        <w:spacing w:after="0" w:line="240" w:lineRule="auto"/>
        <w:rPr>
          <w:del w:id="659" w:author="W D" w:date="2022-03-15T21:54:00Z"/>
          <w:rFonts w:ascii="Times New Roman" w:hAnsi="Times New Roman" w:cs="Times New Roman"/>
          <w:sz w:val="24"/>
          <w:szCs w:val="24"/>
        </w:rPr>
      </w:pPr>
    </w:p>
    <w:p w14:paraId="2B599BEB" w14:textId="649F16A3" w:rsidR="00A73B29" w:rsidRPr="00BE1480" w:rsidDel="005772B2" w:rsidRDefault="00A73B29" w:rsidP="00BE1480">
      <w:pPr>
        <w:spacing w:after="0" w:line="240" w:lineRule="auto"/>
        <w:rPr>
          <w:del w:id="660" w:author="W D" w:date="2022-03-15T21:54:00Z"/>
          <w:rStyle w:val="Hyperlink"/>
          <w:rFonts w:ascii="Times New Roman" w:hAnsi="Times New Roman" w:cs="Times New Roman"/>
          <w:color w:val="auto"/>
          <w:sz w:val="24"/>
          <w:szCs w:val="24"/>
          <w:u w:val="none"/>
        </w:rPr>
      </w:pPr>
      <w:del w:id="661" w:author="W D" w:date="2022-03-15T21:54:00Z">
        <w:r w:rsidRPr="00BE1480" w:rsidDel="005772B2">
          <w:rPr>
            <w:rFonts w:ascii="Times New Roman" w:hAnsi="Times New Roman" w:cs="Times New Roman"/>
            <w:sz w:val="24"/>
            <w:szCs w:val="24"/>
          </w:rPr>
          <w:delText>Dawson</w:delText>
        </w:r>
        <w:r w:rsidR="007C0E5F" w:rsidRPr="00BE1480" w:rsidDel="005772B2">
          <w:rPr>
            <w:rFonts w:ascii="Times New Roman" w:hAnsi="Times New Roman" w:cs="Times New Roman"/>
            <w:sz w:val="24"/>
            <w:szCs w:val="24"/>
          </w:rPr>
          <w:delText>,</w:delText>
        </w:r>
        <w:r w:rsidRPr="00BE1480" w:rsidDel="005772B2">
          <w:rPr>
            <w:rFonts w:ascii="Times New Roman" w:hAnsi="Times New Roman" w:cs="Times New Roman"/>
            <w:sz w:val="24"/>
            <w:szCs w:val="24"/>
          </w:rPr>
          <w:delText xml:space="preserve"> W</w:delText>
        </w:r>
        <w:r w:rsidR="005F0B98" w:rsidRPr="00BE1480" w:rsidDel="005772B2">
          <w:rPr>
            <w:rFonts w:ascii="Times New Roman" w:hAnsi="Times New Roman" w:cs="Times New Roman"/>
            <w:sz w:val="24"/>
            <w:szCs w:val="24"/>
          </w:rPr>
          <w:delText>.</w:delText>
        </w:r>
        <w:r w:rsidRPr="00BE1480" w:rsidDel="005772B2">
          <w:rPr>
            <w:rFonts w:ascii="Times New Roman" w:hAnsi="Times New Roman" w:cs="Times New Roman"/>
            <w:sz w:val="24"/>
            <w:szCs w:val="24"/>
          </w:rPr>
          <w:delText>D</w:delText>
        </w:r>
        <w:r w:rsidR="005F0B98" w:rsidRPr="00BE1480" w:rsidDel="005772B2">
          <w:rPr>
            <w:rFonts w:ascii="Times New Roman" w:hAnsi="Times New Roman" w:cs="Times New Roman"/>
            <w:sz w:val="24"/>
            <w:szCs w:val="24"/>
          </w:rPr>
          <w:delText>.</w:delText>
        </w:r>
        <w:r w:rsidRPr="00BE1480" w:rsidDel="005772B2">
          <w:rPr>
            <w:rFonts w:ascii="Times New Roman" w:hAnsi="Times New Roman" w:cs="Times New Roman"/>
            <w:sz w:val="24"/>
            <w:szCs w:val="24"/>
          </w:rPr>
          <w:delText>, Boucher</w:delText>
        </w:r>
        <w:r w:rsidR="007C0E5F" w:rsidRPr="00BE1480" w:rsidDel="005772B2">
          <w:rPr>
            <w:rFonts w:ascii="Times New Roman" w:hAnsi="Times New Roman" w:cs="Times New Roman"/>
            <w:sz w:val="24"/>
            <w:szCs w:val="24"/>
          </w:rPr>
          <w:delText>,</w:delText>
        </w:r>
        <w:r w:rsidRPr="00BE1480" w:rsidDel="005772B2">
          <w:rPr>
            <w:rFonts w:ascii="Times New Roman" w:hAnsi="Times New Roman" w:cs="Times New Roman"/>
            <w:sz w:val="24"/>
            <w:szCs w:val="24"/>
          </w:rPr>
          <w:delText xml:space="preserve"> N</w:delText>
        </w:r>
        <w:r w:rsidR="005F0B98" w:rsidRPr="00BE1480" w:rsidDel="005772B2">
          <w:rPr>
            <w:rFonts w:ascii="Times New Roman" w:hAnsi="Times New Roman" w:cs="Times New Roman"/>
            <w:sz w:val="24"/>
            <w:szCs w:val="24"/>
          </w:rPr>
          <w:delText>.</w:delText>
        </w:r>
        <w:r w:rsidRPr="00BE1480" w:rsidDel="005772B2">
          <w:rPr>
            <w:rFonts w:ascii="Times New Roman" w:hAnsi="Times New Roman" w:cs="Times New Roman"/>
            <w:sz w:val="24"/>
            <w:szCs w:val="24"/>
          </w:rPr>
          <w:delText>, Stone</w:delText>
        </w:r>
        <w:r w:rsidR="007C0E5F" w:rsidRPr="00BE1480" w:rsidDel="005772B2">
          <w:rPr>
            <w:rFonts w:ascii="Times New Roman" w:hAnsi="Times New Roman" w:cs="Times New Roman"/>
            <w:sz w:val="24"/>
            <w:szCs w:val="24"/>
          </w:rPr>
          <w:delText>,</w:delText>
        </w:r>
        <w:r w:rsidRPr="00BE1480" w:rsidDel="005772B2">
          <w:rPr>
            <w:rFonts w:ascii="Times New Roman" w:hAnsi="Times New Roman" w:cs="Times New Roman"/>
            <w:sz w:val="24"/>
            <w:szCs w:val="24"/>
          </w:rPr>
          <w:delText xml:space="preserve"> R</w:delText>
        </w:r>
        <w:r w:rsidR="005F0B98" w:rsidRPr="00BE1480" w:rsidDel="005772B2">
          <w:rPr>
            <w:rFonts w:ascii="Times New Roman" w:hAnsi="Times New Roman" w:cs="Times New Roman"/>
            <w:sz w:val="24"/>
            <w:szCs w:val="24"/>
          </w:rPr>
          <w:delText>.</w:delText>
        </w:r>
        <w:r w:rsidRPr="00BE1480" w:rsidDel="005772B2">
          <w:rPr>
            <w:rFonts w:ascii="Times New Roman" w:hAnsi="Times New Roman" w:cs="Times New Roman"/>
            <w:sz w:val="24"/>
            <w:szCs w:val="24"/>
          </w:rPr>
          <w:delText xml:space="preserve"> &amp; Van Houtven</w:delText>
        </w:r>
        <w:r w:rsidR="007C0E5F" w:rsidRPr="00BE1480" w:rsidDel="005772B2">
          <w:rPr>
            <w:rFonts w:ascii="Times New Roman" w:hAnsi="Times New Roman" w:cs="Times New Roman"/>
            <w:sz w:val="24"/>
            <w:szCs w:val="24"/>
          </w:rPr>
          <w:delText>,</w:delText>
        </w:r>
        <w:r w:rsidRPr="00BE1480" w:rsidDel="005772B2">
          <w:rPr>
            <w:rFonts w:ascii="Times New Roman" w:hAnsi="Times New Roman" w:cs="Times New Roman"/>
            <w:sz w:val="24"/>
            <w:szCs w:val="24"/>
          </w:rPr>
          <w:delText xml:space="preserve"> C</w:delText>
        </w:r>
        <w:r w:rsidR="00282BF8" w:rsidRPr="00BE1480" w:rsidDel="005772B2">
          <w:rPr>
            <w:rFonts w:ascii="Times New Roman" w:hAnsi="Times New Roman" w:cs="Times New Roman"/>
            <w:sz w:val="24"/>
            <w:szCs w:val="24"/>
          </w:rPr>
          <w:delText>.</w:delText>
        </w:r>
        <w:r w:rsidRPr="00BE1480" w:rsidDel="005772B2">
          <w:rPr>
            <w:rFonts w:ascii="Times New Roman" w:hAnsi="Times New Roman" w:cs="Times New Roman"/>
            <w:sz w:val="24"/>
            <w:szCs w:val="24"/>
          </w:rPr>
          <w:delText>H</w:delText>
        </w:r>
        <w:r w:rsidR="00282BF8" w:rsidRPr="00BE1480" w:rsidDel="005772B2">
          <w:rPr>
            <w:rFonts w:ascii="Times New Roman" w:hAnsi="Times New Roman" w:cs="Times New Roman"/>
            <w:sz w:val="24"/>
            <w:szCs w:val="24"/>
          </w:rPr>
          <w:delText>.</w:delText>
        </w:r>
        <w:r w:rsidRPr="00BE1480" w:rsidDel="005772B2">
          <w:rPr>
            <w:rFonts w:ascii="Times New Roman" w:hAnsi="Times New Roman" w:cs="Times New Roman"/>
            <w:sz w:val="24"/>
            <w:szCs w:val="24"/>
          </w:rPr>
          <w:delText xml:space="preserve"> (2021)</w:delText>
        </w:r>
        <w:r w:rsidR="00282BF8" w:rsidRPr="00BE1480" w:rsidDel="005772B2">
          <w:rPr>
            <w:rFonts w:ascii="Times New Roman" w:hAnsi="Times New Roman" w:cs="Times New Roman"/>
            <w:sz w:val="24"/>
            <w:szCs w:val="24"/>
          </w:rPr>
          <w:delText>.</w:delText>
        </w:r>
        <w:r w:rsidRPr="00BE1480" w:rsidDel="005772B2">
          <w:rPr>
            <w:rFonts w:ascii="Times New Roman" w:hAnsi="Times New Roman" w:cs="Times New Roman"/>
            <w:sz w:val="24"/>
            <w:szCs w:val="24"/>
          </w:rPr>
          <w:delText xml:space="preserve"> COVID-19: The Time for Collaboration Between Long-Term Services and Supports, Health Care Systems, and Public Health Is Now. </w:delText>
        </w:r>
        <w:r w:rsidRPr="00BE1480" w:rsidDel="005772B2">
          <w:rPr>
            <w:rFonts w:ascii="Times New Roman" w:hAnsi="Times New Roman" w:cs="Times New Roman"/>
            <w:i/>
            <w:iCs/>
            <w:sz w:val="24"/>
            <w:szCs w:val="24"/>
          </w:rPr>
          <w:delText>The Milbank Quarterly</w:delText>
        </w:r>
        <w:r w:rsidRPr="00BE1480" w:rsidDel="005772B2">
          <w:rPr>
            <w:rFonts w:ascii="Times New Roman" w:hAnsi="Times New Roman" w:cs="Times New Roman"/>
            <w:sz w:val="24"/>
            <w:szCs w:val="24"/>
          </w:rPr>
          <w:delText xml:space="preserve">, 99: 565-594. </w:delText>
        </w:r>
        <w:r w:rsidR="0050660E" w:rsidRPr="00BE1480" w:rsidDel="005772B2">
          <w:rPr>
            <w:rFonts w:ascii="Times New Roman" w:hAnsi="Times New Roman" w:cs="Times New Roman"/>
            <w:sz w:val="24"/>
            <w:szCs w:val="24"/>
            <w:rPrChange w:id="662" w:author="W D" w:date="2022-03-17T13:41:00Z">
              <w:rPr/>
            </w:rPrChange>
          </w:rPr>
          <w:fldChar w:fldCharType="begin"/>
        </w:r>
        <w:r w:rsidR="0050660E" w:rsidRPr="00BE1480" w:rsidDel="005772B2">
          <w:rPr>
            <w:rFonts w:ascii="Times New Roman" w:hAnsi="Times New Roman" w:cs="Times New Roman"/>
            <w:sz w:val="24"/>
            <w:szCs w:val="24"/>
            <w:rPrChange w:id="663" w:author="W D" w:date="2022-03-17T13:41:00Z">
              <w:rPr/>
            </w:rPrChange>
          </w:rPr>
          <w:delInstrText xml:space="preserve"> HYPERLINK "https://doi.org/10.1111/1468-0009.12500" </w:delInstrText>
        </w:r>
        <w:r w:rsidR="0050660E" w:rsidRPr="00BE1480" w:rsidDel="005772B2">
          <w:rPr>
            <w:rPrChange w:id="664" w:author="W D" w:date="2022-03-17T13:41:00Z">
              <w:rPr>
                <w:rStyle w:val="Hyperlink"/>
                <w:rFonts w:ascii="Times New Roman" w:hAnsi="Times New Roman" w:cs="Times New Roman"/>
                <w:color w:val="auto"/>
                <w:sz w:val="24"/>
                <w:szCs w:val="24"/>
                <w:u w:val="none"/>
              </w:rPr>
            </w:rPrChange>
          </w:rPr>
          <w:fldChar w:fldCharType="separate"/>
        </w:r>
        <w:r w:rsidRPr="00BE1480" w:rsidDel="005772B2">
          <w:rPr>
            <w:rStyle w:val="Hyperlink"/>
            <w:rFonts w:ascii="Times New Roman" w:hAnsi="Times New Roman" w:cs="Times New Roman"/>
            <w:color w:val="auto"/>
            <w:sz w:val="24"/>
            <w:szCs w:val="24"/>
            <w:u w:val="none"/>
          </w:rPr>
          <w:delText>https://doi.org/10.1111/1468-0009.12500</w:delText>
        </w:r>
        <w:r w:rsidR="0050660E" w:rsidRPr="00BE1480" w:rsidDel="005772B2">
          <w:rPr>
            <w:rStyle w:val="Hyperlink"/>
            <w:rFonts w:ascii="Times New Roman" w:hAnsi="Times New Roman" w:cs="Times New Roman"/>
            <w:color w:val="auto"/>
            <w:sz w:val="24"/>
            <w:szCs w:val="24"/>
            <w:u w:val="none"/>
          </w:rPr>
          <w:fldChar w:fldCharType="end"/>
        </w:r>
      </w:del>
    </w:p>
    <w:p w14:paraId="27BF4C22" w14:textId="77777777" w:rsidR="00A73B29" w:rsidRPr="00BE1480" w:rsidRDefault="00A73B29" w:rsidP="00BE1480">
      <w:pPr>
        <w:spacing w:after="0" w:line="240" w:lineRule="auto"/>
        <w:rPr>
          <w:rStyle w:val="Hyperlink"/>
          <w:rFonts w:ascii="Times New Roman" w:hAnsi="Times New Roman" w:cs="Times New Roman"/>
          <w:color w:val="auto"/>
          <w:sz w:val="24"/>
          <w:szCs w:val="24"/>
          <w:u w:val="none"/>
        </w:rPr>
      </w:pPr>
    </w:p>
    <w:p w14:paraId="70D86BF2" w14:textId="238C5B32" w:rsidR="00A73B29" w:rsidRPr="00BE1480" w:rsidRDefault="00A73B29" w:rsidP="00BE1480">
      <w:pPr>
        <w:spacing w:after="0" w:line="240" w:lineRule="auto"/>
        <w:rPr>
          <w:rStyle w:val="Hyperlink"/>
          <w:rFonts w:ascii="Times New Roman" w:hAnsi="Times New Roman" w:cs="Times New Roman"/>
          <w:color w:val="auto"/>
          <w:sz w:val="24"/>
          <w:szCs w:val="24"/>
          <w:u w:val="none"/>
        </w:rPr>
      </w:pPr>
      <w:del w:id="665" w:author="W D" w:date="2022-03-17T23:27:00Z">
        <w:r w:rsidRPr="00BE1480" w:rsidDel="001A397F">
          <w:rPr>
            <w:rStyle w:val="Hyperlink"/>
            <w:rFonts w:ascii="Times New Roman" w:hAnsi="Times New Roman" w:cs="Times New Roman"/>
            <w:color w:val="auto"/>
            <w:sz w:val="24"/>
            <w:szCs w:val="24"/>
            <w:u w:val="none"/>
          </w:rPr>
          <w:delText>Department of Health</w:delText>
        </w:r>
      </w:del>
      <w:ins w:id="666" w:author="W D" w:date="2022-03-17T23:27:00Z">
        <w:r w:rsidR="001A397F">
          <w:rPr>
            <w:rStyle w:val="Hyperlink"/>
            <w:rFonts w:ascii="Times New Roman" w:hAnsi="Times New Roman" w:cs="Times New Roman"/>
            <w:color w:val="auto"/>
            <w:sz w:val="24"/>
            <w:szCs w:val="24"/>
            <w:u w:val="none"/>
          </w:rPr>
          <w:t>D</w:t>
        </w:r>
      </w:ins>
      <w:ins w:id="667" w:author="W D" w:date="2022-03-17T23:45:00Z">
        <w:r w:rsidR="00D95EE7">
          <w:rPr>
            <w:rStyle w:val="Hyperlink"/>
            <w:rFonts w:ascii="Times New Roman" w:hAnsi="Times New Roman" w:cs="Times New Roman"/>
            <w:color w:val="auto"/>
            <w:sz w:val="24"/>
            <w:szCs w:val="24"/>
            <w:u w:val="none"/>
          </w:rPr>
          <w:t>o</w:t>
        </w:r>
      </w:ins>
      <w:ins w:id="668" w:author="W D" w:date="2022-03-17T23:27:00Z">
        <w:r w:rsidR="001A397F">
          <w:rPr>
            <w:rStyle w:val="Hyperlink"/>
            <w:rFonts w:ascii="Times New Roman" w:hAnsi="Times New Roman" w:cs="Times New Roman"/>
            <w:color w:val="auto"/>
            <w:sz w:val="24"/>
            <w:szCs w:val="24"/>
            <w:u w:val="none"/>
          </w:rPr>
          <w:t>H</w:t>
        </w:r>
      </w:ins>
      <w:r w:rsidRPr="00BE1480">
        <w:rPr>
          <w:rStyle w:val="Hyperlink"/>
          <w:rFonts w:ascii="Times New Roman" w:hAnsi="Times New Roman" w:cs="Times New Roman"/>
          <w:color w:val="auto"/>
          <w:sz w:val="24"/>
          <w:szCs w:val="24"/>
          <w:u w:val="none"/>
        </w:rPr>
        <w:t xml:space="preserve"> (2015)</w:t>
      </w:r>
      <w:r w:rsidR="005F0B98" w:rsidRPr="00BE1480">
        <w:rPr>
          <w:rStyle w:val="Hyperlink"/>
          <w:rFonts w:ascii="Times New Roman" w:hAnsi="Times New Roman" w:cs="Times New Roman"/>
          <w:color w:val="auto"/>
          <w:sz w:val="24"/>
          <w:szCs w:val="24"/>
          <w:u w:val="none"/>
        </w:rPr>
        <w:t>.</w:t>
      </w:r>
      <w:r w:rsidRPr="00BE1480">
        <w:rPr>
          <w:rStyle w:val="Hyperlink"/>
          <w:rFonts w:ascii="Times New Roman" w:hAnsi="Times New Roman" w:cs="Times New Roman"/>
          <w:color w:val="auto"/>
          <w:sz w:val="24"/>
          <w:szCs w:val="24"/>
          <w:u w:val="none"/>
        </w:rPr>
        <w:t xml:space="preserve"> </w:t>
      </w:r>
      <w:r w:rsidRPr="00BE1480">
        <w:rPr>
          <w:rStyle w:val="Hyperlink"/>
          <w:rFonts w:ascii="Times New Roman" w:hAnsi="Times New Roman" w:cs="Times New Roman"/>
          <w:i/>
          <w:iCs/>
          <w:color w:val="auto"/>
          <w:sz w:val="24"/>
          <w:szCs w:val="24"/>
          <w:u w:val="none"/>
        </w:rPr>
        <w:t>Prime Minister’s challenge on dementia 2020</w:t>
      </w:r>
      <w:r w:rsidRPr="00BE1480">
        <w:rPr>
          <w:rStyle w:val="Hyperlink"/>
          <w:rFonts w:ascii="Times New Roman" w:hAnsi="Times New Roman" w:cs="Times New Roman"/>
          <w:color w:val="auto"/>
          <w:sz w:val="24"/>
          <w:szCs w:val="24"/>
          <w:u w:val="none"/>
        </w:rPr>
        <w:t xml:space="preserve">. </w:t>
      </w:r>
      <w:r w:rsidR="00420601" w:rsidRPr="00BE1480">
        <w:rPr>
          <w:rFonts w:ascii="Times New Roman" w:hAnsi="Times New Roman" w:cs="Times New Roman"/>
          <w:sz w:val="24"/>
          <w:szCs w:val="24"/>
          <w:rPrChange w:id="669" w:author="W D" w:date="2022-03-17T13:41:00Z">
            <w:rPr/>
          </w:rPrChange>
        </w:rPr>
        <w:fldChar w:fldCharType="begin"/>
      </w:r>
      <w:r w:rsidR="00420601" w:rsidRPr="00BE1480">
        <w:rPr>
          <w:rFonts w:ascii="Times New Roman" w:hAnsi="Times New Roman" w:cs="Times New Roman"/>
          <w:sz w:val="24"/>
          <w:szCs w:val="24"/>
          <w:rPrChange w:id="670" w:author="W D" w:date="2022-03-17T13:41:00Z">
            <w:rPr/>
          </w:rPrChange>
        </w:rPr>
        <w:instrText xml:space="preserve"> HYPERLINK "https://www.gov.uk/government/publications/prime-ministers-challenge-on-dementia-2020" </w:instrText>
      </w:r>
      <w:r w:rsidR="00420601" w:rsidRPr="00BE1480">
        <w:rPr>
          <w:rPrChange w:id="671" w:author="W D" w:date="2022-03-17T13:41:00Z">
            <w:rPr>
              <w:rStyle w:val="Hyperlink"/>
              <w:rFonts w:ascii="Times New Roman" w:hAnsi="Times New Roman" w:cs="Times New Roman"/>
              <w:color w:val="auto"/>
              <w:sz w:val="24"/>
              <w:szCs w:val="24"/>
              <w:u w:val="none"/>
            </w:rPr>
          </w:rPrChange>
        </w:rPr>
        <w:fldChar w:fldCharType="separate"/>
      </w:r>
      <w:r w:rsidRPr="00BE1480">
        <w:rPr>
          <w:rStyle w:val="Hyperlink"/>
          <w:rFonts w:ascii="Times New Roman" w:hAnsi="Times New Roman" w:cs="Times New Roman"/>
          <w:color w:val="auto"/>
          <w:sz w:val="24"/>
          <w:szCs w:val="24"/>
          <w:u w:val="none"/>
        </w:rPr>
        <w:t>https://www.gov.uk/government/publications/prime-ministers-challenge-on-dementia-2020</w:t>
      </w:r>
      <w:r w:rsidR="00420601" w:rsidRPr="00BE1480">
        <w:rPr>
          <w:rStyle w:val="Hyperlink"/>
          <w:rFonts w:ascii="Times New Roman" w:hAnsi="Times New Roman" w:cs="Times New Roman"/>
          <w:color w:val="auto"/>
          <w:sz w:val="24"/>
          <w:szCs w:val="24"/>
          <w:u w:val="none"/>
        </w:rPr>
        <w:fldChar w:fldCharType="end"/>
      </w:r>
    </w:p>
    <w:p w14:paraId="39B21A93" w14:textId="3527E25B" w:rsidR="00A73B29" w:rsidRPr="00BE1480" w:rsidRDefault="00A73B29" w:rsidP="00BE1480">
      <w:pPr>
        <w:spacing w:after="0" w:line="240" w:lineRule="auto"/>
        <w:rPr>
          <w:rStyle w:val="Hyperlink"/>
          <w:rFonts w:ascii="Times New Roman" w:hAnsi="Times New Roman" w:cs="Times New Roman"/>
          <w:color w:val="auto"/>
          <w:sz w:val="24"/>
          <w:szCs w:val="24"/>
          <w:u w:val="none"/>
        </w:rPr>
      </w:pPr>
      <w:r w:rsidRPr="00BE1480">
        <w:rPr>
          <w:rStyle w:val="Hyperlink"/>
          <w:rFonts w:ascii="Times New Roman" w:hAnsi="Times New Roman" w:cs="Times New Roman"/>
          <w:color w:val="auto"/>
          <w:sz w:val="24"/>
          <w:szCs w:val="24"/>
          <w:u w:val="none"/>
        </w:rPr>
        <w:t>(</w:t>
      </w:r>
      <w:r w:rsidR="002B6075" w:rsidRPr="00BE1480">
        <w:rPr>
          <w:rStyle w:val="Hyperlink"/>
          <w:rFonts w:ascii="Times New Roman" w:hAnsi="Times New Roman" w:cs="Times New Roman"/>
          <w:color w:val="auto"/>
          <w:sz w:val="24"/>
          <w:szCs w:val="24"/>
          <w:u w:val="none"/>
        </w:rPr>
        <w:t>Accessed</w:t>
      </w:r>
      <w:r w:rsidRPr="00BE1480">
        <w:rPr>
          <w:rStyle w:val="Hyperlink"/>
          <w:rFonts w:ascii="Times New Roman" w:hAnsi="Times New Roman" w:cs="Times New Roman"/>
          <w:color w:val="auto"/>
          <w:sz w:val="24"/>
          <w:szCs w:val="24"/>
          <w:u w:val="none"/>
        </w:rPr>
        <w:t xml:space="preserve"> 9</w:t>
      </w:r>
      <w:r w:rsidR="002B6075" w:rsidRPr="00BE1480">
        <w:rPr>
          <w:rStyle w:val="Hyperlink"/>
          <w:rFonts w:ascii="Times New Roman" w:hAnsi="Times New Roman" w:cs="Times New Roman"/>
          <w:color w:val="auto"/>
          <w:sz w:val="24"/>
          <w:szCs w:val="24"/>
          <w:u w:val="none"/>
        </w:rPr>
        <w:t>th</w:t>
      </w:r>
      <w:r w:rsidRPr="00BE1480">
        <w:rPr>
          <w:rStyle w:val="Hyperlink"/>
          <w:rFonts w:ascii="Times New Roman" w:hAnsi="Times New Roman" w:cs="Times New Roman"/>
          <w:color w:val="auto"/>
          <w:sz w:val="24"/>
          <w:szCs w:val="24"/>
          <w:u w:val="none"/>
        </w:rPr>
        <w:t xml:space="preserve"> March 2022).</w:t>
      </w:r>
    </w:p>
    <w:p w14:paraId="00B25664" w14:textId="77777777" w:rsidR="00A73B29" w:rsidRPr="00BE1480" w:rsidRDefault="00A73B29" w:rsidP="00BE1480">
      <w:pPr>
        <w:spacing w:after="0" w:line="240" w:lineRule="auto"/>
        <w:rPr>
          <w:rStyle w:val="Hyperlink"/>
          <w:rFonts w:ascii="Times New Roman" w:hAnsi="Times New Roman" w:cs="Times New Roman"/>
          <w:color w:val="auto"/>
          <w:sz w:val="24"/>
          <w:szCs w:val="24"/>
          <w:u w:val="none"/>
        </w:rPr>
      </w:pPr>
    </w:p>
    <w:p w14:paraId="54A8FDC3" w14:textId="4F3AE8D9" w:rsidR="00A73B29" w:rsidRPr="00BE1480" w:rsidRDefault="00D95EE7" w:rsidP="00BE1480">
      <w:pPr>
        <w:spacing w:after="0" w:line="240" w:lineRule="auto"/>
        <w:rPr>
          <w:rStyle w:val="Hyperlink"/>
          <w:rFonts w:ascii="Times New Roman" w:hAnsi="Times New Roman" w:cs="Times New Roman"/>
          <w:color w:val="auto"/>
          <w:sz w:val="24"/>
          <w:szCs w:val="24"/>
          <w:u w:val="none"/>
          <w:lang w:val="en-GB"/>
        </w:rPr>
      </w:pPr>
      <w:ins w:id="672" w:author="W D" w:date="2022-03-17T23:45:00Z">
        <w:r>
          <w:rPr>
            <w:rStyle w:val="Hyperlink"/>
            <w:rFonts w:ascii="Times New Roman" w:hAnsi="Times New Roman" w:cs="Times New Roman"/>
            <w:color w:val="auto"/>
            <w:sz w:val="24"/>
            <w:szCs w:val="24"/>
            <w:u w:val="none"/>
          </w:rPr>
          <w:t xml:space="preserve">DoHSC </w:t>
        </w:r>
      </w:ins>
      <w:del w:id="673" w:author="W D" w:date="2022-03-17T23:28:00Z">
        <w:r w:rsidR="00A73B29" w:rsidRPr="00BE1480" w:rsidDel="00A51C93">
          <w:rPr>
            <w:rStyle w:val="Hyperlink"/>
            <w:rFonts w:ascii="Times New Roman" w:hAnsi="Times New Roman" w:cs="Times New Roman"/>
            <w:color w:val="auto"/>
            <w:sz w:val="24"/>
            <w:szCs w:val="24"/>
            <w:u w:val="none"/>
          </w:rPr>
          <w:delText>Department of Health and Social Care</w:delText>
        </w:r>
      </w:del>
      <w:r w:rsidR="00A73B29" w:rsidRPr="00BE1480">
        <w:rPr>
          <w:rStyle w:val="Hyperlink"/>
          <w:rFonts w:ascii="Times New Roman" w:hAnsi="Times New Roman" w:cs="Times New Roman"/>
          <w:color w:val="auto"/>
          <w:sz w:val="24"/>
          <w:szCs w:val="24"/>
          <w:u w:val="none"/>
        </w:rPr>
        <w:t xml:space="preserve"> (2022)</w:t>
      </w:r>
      <w:r w:rsidR="005F0B98" w:rsidRPr="00BE1480">
        <w:rPr>
          <w:rStyle w:val="Hyperlink"/>
          <w:rFonts w:ascii="Times New Roman" w:hAnsi="Times New Roman" w:cs="Times New Roman"/>
          <w:color w:val="auto"/>
          <w:sz w:val="24"/>
          <w:szCs w:val="24"/>
          <w:u w:val="none"/>
        </w:rPr>
        <w:t>.</w:t>
      </w:r>
      <w:r w:rsidR="00A73B29" w:rsidRPr="00BE1480">
        <w:rPr>
          <w:rStyle w:val="Hyperlink"/>
          <w:rFonts w:ascii="Times New Roman" w:hAnsi="Times New Roman" w:cs="Times New Roman"/>
          <w:color w:val="auto"/>
          <w:sz w:val="24"/>
          <w:szCs w:val="24"/>
          <w:u w:val="none"/>
        </w:rPr>
        <w:t xml:space="preserve"> </w:t>
      </w:r>
      <w:r w:rsidR="00A73B29" w:rsidRPr="00BE1480">
        <w:rPr>
          <w:rStyle w:val="Hyperlink"/>
          <w:rFonts w:ascii="Times New Roman" w:hAnsi="Times New Roman" w:cs="Times New Roman"/>
          <w:i/>
          <w:iCs/>
          <w:color w:val="auto"/>
          <w:sz w:val="24"/>
          <w:szCs w:val="24"/>
          <w:u w:val="none"/>
        </w:rPr>
        <w:t xml:space="preserve">People at the Heart of Care: adult social care reform. </w:t>
      </w:r>
      <w:r w:rsidR="00A73B29" w:rsidRPr="00BE1480">
        <w:rPr>
          <w:rStyle w:val="Hyperlink"/>
          <w:rFonts w:ascii="Times New Roman" w:hAnsi="Times New Roman" w:cs="Times New Roman"/>
          <w:i/>
          <w:iCs/>
          <w:color w:val="auto"/>
          <w:sz w:val="24"/>
          <w:szCs w:val="24"/>
          <w:u w:val="none"/>
          <w:lang w:val="en-GB"/>
        </w:rPr>
        <w:t>Policy paper</w:t>
      </w:r>
      <w:r w:rsidR="00A73B29" w:rsidRPr="00BE1480">
        <w:rPr>
          <w:rStyle w:val="Hyperlink"/>
          <w:rFonts w:ascii="Times New Roman" w:hAnsi="Times New Roman" w:cs="Times New Roman"/>
          <w:color w:val="auto"/>
          <w:sz w:val="24"/>
          <w:szCs w:val="24"/>
          <w:u w:val="none"/>
          <w:lang w:val="en-GB"/>
        </w:rPr>
        <w:t xml:space="preserve">. </w:t>
      </w:r>
      <w:r w:rsidR="00420601" w:rsidRPr="00BE1480">
        <w:rPr>
          <w:rFonts w:ascii="Times New Roman" w:hAnsi="Times New Roman" w:cs="Times New Roman"/>
          <w:sz w:val="24"/>
          <w:szCs w:val="24"/>
          <w:rPrChange w:id="674" w:author="W D" w:date="2022-03-17T13:41:00Z">
            <w:rPr/>
          </w:rPrChange>
        </w:rPr>
        <w:fldChar w:fldCharType="begin"/>
      </w:r>
      <w:r w:rsidR="00420601" w:rsidRPr="00BE1480">
        <w:rPr>
          <w:rFonts w:ascii="Times New Roman" w:hAnsi="Times New Roman" w:cs="Times New Roman"/>
          <w:sz w:val="24"/>
          <w:szCs w:val="24"/>
          <w:rPrChange w:id="675" w:author="W D" w:date="2022-03-17T13:41:00Z">
            <w:rPr/>
          </w:rPrChange>
        </w:rPr>
        <w:instrText xml:space="preserve"> HYPERLINK "https://www.gov.uk/government/publications/people-at-the-heart-of-care-adult-social-care-reform-white-paper/people-at-the-heart-of-care-adult-social-care-reform" \l "strong-foundations-to-build-on" </w:instrText>
      </w:r>
      <w:r w:rsidR="00420601" w:rsidRPr="00BE1480">
        <w:rPr>
          <w:rPrChange w:id="676" w:author="W D" w:date="2022-03-17T13:41:00Z">
            <w:rPr>
              <w:rStyle w:val="Hyperlink"/>
              <w:rFonts w:ascii="Times New Roman" w:hAnsi="Times New Roman" w:cs="Times New Roman"/>
              <w:color w:val="auto"/>
              <w:sz w:val="24"/>
              <w:szCs w:val="24"/>
              <w:u w:val="none"/>
              <w:lang w:val="en-GB"/>
            </w:rPr>
          </w:rPrChange>
        </w:rPr>
        <w:fldChar w:fldCharType="separate"/>
      </w:r>
      <w:r w:rsidR="00A73B29" w:rsidRPr="00BE1480">
        <w:rPr>
          <w:rStyle w:val="Hyperlink"/>
          <w:rFonts w:ascii="Times New Roman" w:hAnsi="Times New Roman" w:cs="Times New Roman"/>
          <w:color w:val="auto"/>
          <w:sz w:val="24"/>
          <w:szCs w:val="24"/>
          <w:u w:val="none"/>
          <w:lang w:val="en-GB"/>
        </w:rPr>
        <w:t>https://www.gov.uk/government/publications/people-at-the-heart-of-care-adult-social-care-reform-white-paper/people-at-the-heart-of-care-adult-social-care-reform#strong-foundations-to-build-on</w:t>
      </w:r>
      <w:r w:rsidR="00420601" w:rsidRPr="00BE1480">
        <w:rPr>
          <w:rStyle w:val="Hyperlink"/>
          <w:rFonts w:ascii="Times New Roman" w:hAnsi="Times New Roman" w:cs="Times New Roman"/>
          <w:color w:val="auto"/>
          <w:sz w:val="24"/>
          <w:szCs w:val="24"/>
          <w:u w:val="none"/>
          <w:lang w:val="en-GB"/>
        </w:rPr>
        <w:fldChar w:fldCharType="end"/>
      </w:r>
      <w:r w:rsidR="00A73B29" w:rsidRPr="00BE1480">
        <w:rPr>
          <w:rStyle w:val="Hyperlink"/>
          <w:rFonts w:ascii="Times New Roman" w:hAnsi="Times New Roman" w:cs="Times New Roman"/>
          <w:color w:val="auto"/>
          <w:sz w:val="24"/>
          <w:szCs w:val="24"/>
          <w:u w:val="none"/>
          <w:lang w:val="en-GB"/>
        </w:rPr>
        <w:t xml:space="preserve"> (</w:t>
      </w:r>
      <w:r w:rsidR="002B6075" w:rsidRPr="00BE1480">
        <w:rPr>
          <w:rStyle w:val="Hyperlink"/>
          <w:rFonts w:ascii="Times New Roman" w:hAnsi="Times New Roman" w:cs="Times New Roman"/>
          <w:color w:val="auto"/>
          <w:sz w:val="24"/>
          <w:szCs w:val="24"/>
          <w:u w:val="none"/>
          <w:lang w:val="en-GB"/>
        </w:rPr>
        <w:t>A</w:t>
      </w:r>
      <w:r w:rsidR="00A73B29" w:rsidRPr="00BE1480">
        <w:rPr>
          <w:rStyle w:val="Hyperlink"/>
          <w:rFonts w:ascii="Times New Roman" w:hAnsi="Times New Roman" w:cs="Times New Roman"/>
          <w:color w:val="auto"/>
          <w:sz w:val="24"/>
          <w:szCs w:val="24"/>
          <w:u w:val="none"/>
          <w:lang w:val="en-GB"/>
        </w:rPr>
        <w:t>ccessed 9</w:t>
      </w:r>
      <w:r w:rsidR="002B6075" w:rsidRPr="00BE1480">
        <w:rPr>
          <w:rStyle w:val="Hyperlink"/>
          <w:rFonts w:ascii="Times New Roman" w:hAnsi="Times New Roman" w:cs="Times New Roman"/>
          <w:color w:val="auto"/>
          <w:sz w:val="24"/>
          <w:szCs w:val="24"/>
          <w:u w:val="none"/>
          <w:lang w:val="en-GB"/>
        </w:rPr>
        <w:t>th</w:t>
      </w:r>
      <w:r w:rsidR="00A73B29" w:rsidRPr="00BE1480">
        <w:rPr>
          <w:rStyle w:val="Hyperlink"/>
          <w:rFonts w:ascii="Times New Roman" w:hAnsi="Times New Roman" w:cs="Times New Roman"/>
          <w:color w:val="auto"/>
          <w:sz w:val="24"/>
          <w:szCs w:val="24"/>
          <w:u w:val="none"/>
          <w:lang w:val="en-GB"/>
        </w:rPr>
        <w:t xml:space="preserve"> March 2022)</w:t>
      </w:r>
    </w:p>
    <w:p w14:paraId="721C0DF6" w14:textId="0F366439" w:rsidR="00A73B29" w:rsidRPr="00BE1480" w:rsidDel="005772B2" w:rsidRDefault="00A73B29" w:rsidP="00BE1480">
      <w:pPr>
        <w:spacing w:after="0" w:line="240" w:lineRule="auto"/>
        <w:rPr>
          <w:del w:id="677" w:author="W D" w:date="2022-03-15T21:56:00Z"/>
          <w:rStyle w:val="Hyperlink"/>
          <w:rFonts w:ascii="Times New Roman" w:hAnsi="Times New Roman" w:cs="Times New Roman"/>
          <w:color w:val="auto"/>
          <w:sz w:val="24"/>
          <w:szCs w:val="24"/>
          <w:u w:val="none"/>
          <w:lang w:val="en-GB"/>
        </w:rPr>
      </w:pPr>
    </w:p>
    <w:p w14:paraId="39507FCB" w14:textId="0E560360" w:rsidR="00A73B29" w:rsidRPr="00BE1480" w:rsidDel="005772B2" w:rsidRDefault="00A73B29" w:rsidP="00BE1480">
      <w:pPr>
        <w:spacing w:after="0" w:line="240" w:lineRule="auto"/>
        <w:rPr>
          <w:del w:id="678" w:author="W D" w:date="2022-03-15T21:56:00Z"/>
          <w:rFonts w:ascii="Times New Roman" w:hAnsi="Times New Roman" w:cs="Times New Roman"/>
          <w:sz w:val="24"/>
          <w:szCs w:val="24"/>
          <w:shd w:val="clear" w:color="auto" w:fill="FFFFFF"/>
          <w:lang w:val="en-GB"/>
        </w:rPr>
      </w:pPr>
      <w:del w:id="679" w:author="W D" w:date="2022-03-15T21:56:00Z">
        <w:r w:rsidRPr="00BE1480" w:rsidDel="005772B2">
          <w:rPr>
            <w:rFonts w:ascii="Times New Roman" w:hAnsi="Times New Roman" w:cs="Times New Roman"/>
            <w:sz w:val="24"/>
            <w:szCs w:val="24"/>
            <w:shd w:val="clear" w:color="auto" w:fill="FFFFFF"/>
          </w:rPr>
          <w:delText>El Haj</w:delText>
        </w:r>
        <w:r w:rsidR="007C0E5F" w:rsidRPr="00BE1480" w:rsidDel="005772B2">
          <w:rPr>
            <w:rFonts w:ascii="Times New Roman" w:hAnsi="Times New Roman" w:cs="Times New Roman"/>
            <w:sz w:val="24"/>
            <w:szCs w:val="24"/>
            <w:shd w:val="clear" w:color="auto" w:fill="FFFFFF"/>
          </w:rPr>
          <w:delText>,</w:delText>
        </w:r>
        <w:r w:rsidRPr="00BE1480" w:rsidDel="005772B2">
          <w:rPr>
            <w:rFonts w:ascii="Times New Roman" w:hAnsi="Times New Roman" w:cs="Times New Roman"/>
            <w:sz w:val="24"/>
            <w:szCs w:val="24"/>
            <w:shd w:val="clear" w:color="auto" w:fill="FFFFFF"/>
          </w:rPr>
          <w:delText xml:space="preserve"> M</w:delText>
        </w:r>
        <w:r w:rsidR="005F0B98" w:rsidRPr="00BE1480" w:rsidDel="005772B2">
          <w:rPr>
            <w:rFonts w:ascii="Times New Roman" w:hAnsi="Times New Roman" w:cs="Times New Roman"/>
            <w:sz w:val="24"/>
            <w:szCs w:val="24"/>
            <w:shd w:val="clear" w:color="auto" w:fill="FFFFFF"/>
          </w:rPr>
          <w:delText>.</w:delText>
        </w:r>
        <w:r w:rsidRPr="00BE1480" w:rsidDel="005772B2">
          <w:rPr>
            <w:rFonts w:ascii="Times New Roman" w:hAnsi="Times New Roman" w:cs="Times New Roman"/>
            <w:sz w:val="24"/>
            <w:szCs w:val="24"/>
            <w:shd w:val="clear" w:color="auto" w:fill="FFFFFF"/>
          </w:rPr>
          <w:delText>, Altintas</w:delText>
        </w:r>
        <w:r w:rsidR="007C0E5F" w:rsidRPr="00BE1480" w:rsidDel="005772B2">
          <w:rPr>
            <w:rFonts w:ascii="Times New Roman" w:hAnsi="Times New Roman" w:cs="Times New Roman"/>
            <w:sz w:val="24"/>
            <w:szCs w:val="24"/>
            <w:shd w:val="clear" w:color="auto" w:fill="FFFFFF"/>
          </w:rPr>
          <w:delText>,</w:delText>
        </w:r>
        <w:r w:rsidRPr="00BE1480" w:rsidDel="005772B2">
          <w:rPr>
            <w:rFonts w:ascii="Times New Roman" w:hAnsi="Times New Roman" w:cs="Times New Roman"/>
            <w:sz w:val="24"/>
            <w:szCs w:val="24"/>
            <w:shd w:val="clear" w:color="auto" w:fill="FFFFFF"/>
          </w:rPr>
          <w:delText xml:space="preserve"> E</w:delText>
        </w:r>
        <w:r w:rsidR="005F0B98" w:rsidRPr="00BE1480" w:rsidDel="005772B2">
          <w:rPr>
            <w:rFonts w:ascii="Times New Roman" w:hAnsi="Times New Roman" w:cs="Times New Roman"/>
            <w:sz w:val="24"/>
            <w:szCs w:val="24"/>
            <w:shd w:val="clear" w:color="auto" w:fill="FFFFFF"/>
          </w:rPr>
          <w:delText>.</w:delText>
        </w:r>
        <w:r w:rsidRPr="00BE1480" w:rsidDel="005772B2">
          <w:rPr>
            <w:rFonts w:ascii="Times New Roman" w:hAnsi="Times New Roman" w:cs="Times New Roman"/>
            <w:sz w:val="24"/>
            <w:szCs w:val="24"/>
            <w:shd w:val="clear" w:color="auto" w:fill="FFFFFF"/>
          </w:rPr>
          <w:delText>, Chapelet</w:delText>
        </w:r>
        <w:r w:rsidR="007C0E5F" w:rsidRPr="00BE1480" w:rsidDel="005772B2">
          <w:rPr>
            <w:rFonts w:ascii="Times New Roman" w:hAnsi="Times New Roman" w:cs="Times New Roman"/>
            <w:sz w:val="24"/>
            <w:szCs w:val="24"/>
            <w:shd w:val="clear" w:color="auto" w:fill="FFFFFF"/>
          </w:rPr>
          <w:delText>,</w:delText>
        </w:r>
        <w:r w:rsidRPr="00BE1480" w:rsidDel="005772B2">
          <w:rPr>
            <w:rFonts w:ascii="Times New Roman" w:hAnsi="Times New Roman" w:cs="Times New Roman"/>
            <w:sz w:val="24"/>
            <w:szCs w:val="24"/>
            <w:shd w:val="clear" w:color="auto" w:fill="FFFFFF"/>
          </w:rPr>
          <w:delText xml:space="preserve"> G</w:delText>
        </w:r>
        <w:r w:rsidR="005F0B98" w:rsidRPr="00BE1480" w:rsidDel="005772B2">
          <w:rPr>
            <w:rFonts w:ascii="Times New Roman" w:hAnsi="Times New Roman" w:cs="Times New Roman"/>
            <w:sz w:val="24"/>
            <w:szCs w:val="24"/>
            <w:shd w:val="clear" w:color="auto" w:fill="FFFFFF"/>
          </w:rPr>
          <w:delText>.</w:delText>
        </w:r>
        <w:r w:rsidRPr="00BE1480" w:rsidDel="005772B2">
          <w:rPr>
            <w:rFonts w:ascii="Times New Roman" w:hAnsi="Times New Roman" w:cs="Times New Roman"/>
            <w:sz w:val="24"/>
            <w:szCs w:val="24"/>
            <w:shd w:val="clear" w:color="auto" w:fill="FFFFFF"/>
          </w:rPr>
          <w:delText>, Kapogiannis</w:delText>
        </w:r>
        <w:r w:rsidR="007C0E5F" w:rsidRPr="00BE1480" w:rsidDel="005772B2">
          <w:rPr>
            <w:rFonts w:ascii="Times New Roman" w:hAnsi="Times New Roman" w:cs="Times New Roman"/>
            <w:sz w:val="24"/>
            <w:szCs w:val="24"/>
            <w:shd w:val="clear" w:color="auto" w:fill="FFFFFF"/>
          </w:rPr>
          <w:delText>,</w:delText>
        </w:r>
        <w:r w:rsidRPr="00BE1480" w:rsidDel="005772B2">
          <w:rPr>
            <w:rFonts w:ascii="Times New Roman" w:hAnsi="Times New Roman" w:cs="Times New Roman"/>
            <w:sz w:val="24"/>
            <w:szCs w:val="24"/>
            <w:shd w:val="clear" w:color="auto" w:fill="FFFFFF"/>
          </w:rPr>
          <w:delText xml:space="preserve"> D</w:delText>
        </w:r>
        <w:r w:rsidR="005F0B98" w:rsidRPr="00BE1480" w:rsidDel="005772B2">
          <w:rPr>
            <w:rFonts w:ascii="Times New Roman" w:hAnsi="Times New Roman" w:cs="Times New Roman"/>
            <w:sz w:val="24"/>
            <w:szCs w:val="24"/>
            <w:shd w:val="clear" w:color="auto" w:fill="FFFFFF"/>
          </w:rPr>
          <w:delText>.</w:delText>
        </w:r>
        <w:r w:rsidRPr="00BE1480" w:rsidDel="005772B2">
          <w:rPr>
            <w:rFonts w:ascii="Times New Roman" w:hAnsi="Times New Roman" w:cs="Times New Roman"/>
            <w:sz w:val="24"/>
            <w:szCs w:val="24"/>
            <w:shd w:val="clear" w:color="auto" w:fill="FFFFFF"/>
          </w:rPr>
          <w:delText xml:space="preserve">, </w:delText>
        </w:r>
        <w:r w:rsidR="005F0B98" w:rsidRPr="00BE1480" w:rsidDel="005772B2">
          <w:rPr>
            <w:rFonts w:ascii="Times New Roman" w:hAnsi="Times New Roman" w:cs="Times New Roman"/>
            <w:sz w:val="24"/>
            <w:szCs w:val="24"/>
            <w:shd w:val="clear" w:color="auto" w:fill="FFFFFF"/>
          </w:rPr>
          <w:delText xml:space="preserve">&amp; </w:delText>
        </w:r>
        <w:r w:rsidRPr="00BE1480" w:rsidDel="005772B2">
          <w:rPr>
            <w:rFonts w:ascii="Times New Roman" w:hAnsi="Times New Roman" w:cs="Times New Roman"/>
            <w:sz w:val="24"/>
            <w:szCs w:val="24"/>
            <w:shd w:val="clear" w:color="auto" w:fill="FFFFFF"/>
          </w:rPr>
          <w:delText>Gallouj</w:delText>
        </w:r>
        <w:r w:rsidR="007C0E5F" w:rsidRPr="00BE1480" w:rsidDel="005772B2">
          <w:rPr>
            <w:rFonts w:ascii="Times New Roman" w:hAnsi="Times New Roman" w:cs="Times New Roman"/>
            <w:sz w:val="24"/>
            <w:szCs w:val="24"/>
            <w:shd w:val="clear" w:color="auto" w:fill="FFFFFF"/>
          </w:rPr>
          <w:delText>,</w:delText>
        </w:r>
        <w:r w:rsidRPr="00BE1480" w:rsidDel="005772B2">
          <w:rPr>
            <w:rFonts w:ascii="Times New Roman" w:hAnsi="Times New Roman" w:cs="Times New Roman"/>
            <w:sz w:val="24"/>
            <w:szCs w:val="24"/>
            <w:shd w:val="clear" w:color="auto" w:fill="FFFFFF"/>
          </w:rPr>
          <w:delText xml:space="preserve"> K. </w:delText>
        </w:r>
        <w:r w:rsidR="005F0B98" w:rsidRPr="00BE1480" w:rsidDel="005772B2">
          <w:rPr>
            <w:rFonts w:ascii="Times New Roman" w:hAnsi="Times New Roman" w:cs="Times New Roman"/>
            <w:sz w:val="24"/>
            <w:szCs w:val="24"/>
            <w:shd w:val="clear" w:color="auto" w:fill="FFFFFF"/>
          </w:rPr>
          <w:delText xml:space="preserve">(2020). </w:delText>
        </w:r>
        <w:r w:rsidRPr="00BE1480" w:rsidDel="005772B2">
          <w:rPr>
            <w:rFonts w:ascii="Times New Roman" w:hAnsi="Times New Roman" w:cs="Times New Roman"/>
            <w:sz w:val="24"/>
            <w:szCs w:val="24"/>
            <w:shd w:val="clear" w:color="auto" w:fill="FFFFFF"/>
          </w:rPr>
          <w:delText>High depression and anxiety in people with Alzheimer’s disease living in retirement homes during the covid-19 crisis. </w:delText>
        </w:r>
        <w:r w:rsidRPr="00BE1480" w:rsidDel="005772B2">
          <w:rPr>
            <w:rStyle w:val="Emphasis"/>
            <w:rFonts w:ascii="Times New Roman" w:hAnsi="Times New Roman" w:cs="Times New Roman"/>
            <w:sz w:val="24"/>
            <w:szCs w:val="24"/>
          </w:rPr>
          <w:delText>Psychiatry Res</w:delText>
        </w:r>
        <w:r w:rsidR="005F0B98" w:rsidRPr="00BE1480" w:rsidDel="005772B2">
          <w:rPr>
            <w:rStyle w:val="Emphasis"/>
            <w:rFonts w:ascii="Times New Roman" w:hAnsi="Times New Roman" w:cs="Times New Roman"/>
            <w:sz w:val="24"/>
            <w:szCs w:val="24"/>
          </w:rPr>
          <w:delText>earch</w:delText>
        </w:r>
        <w:r w:rsidRPr="00BE1480" w:rsidDel="005772B2">
          <w:rPr>
            <w:rFonts w:ascii="Times New Roman" w:hAnsi="Times New Roman" w:cs="Times New Roman"/>
            <w:sz w:val="24"/>
            <w:szCs w:val="24"/>
            <w:shd w:val="clear" w:color="auto" w:fill="FFFFFF"/>
          </w:rPr>
          <w:delText>. Sep;291:113294. </w:delText>
        </w:r>
        <w:r w:rsidR="0050660E" w:rsidRPr="00BE1480" w:rsidDel="005772B2">
          <w:rPr>
            <w:rFonts w:ascii="Times New Roman" w:hAnsi="Times New Roman" w:cs="Times New Roman"/>
            <w:sz w:val="24"/>
            <w:szCs w:val="24"/>
            <w:rPrChange w:id="680" w:author="W D" w:date="2022-03-17T13:41:00Z">
              <w:rPr/>
            </w:rPrChange>
          </w:rPr>
          <w:fldChar w:fldCharType="begin"/>
        </w:r>
        <w:r w:rsidR="0050660E" w:rsidRPr="00BE1480" w:rsidDel="005772B2">
          <w:rPr>
            <w:rFonts w:ascii="Times New Roman" w:hAnsi="Times New Roman" w:cs="Times New Roman"/>
            <w:sz w:val="24"/>
            <w:szCs w:val="24"/>
            <w:rPrChange w:id="681" w:author="W D" w:date="2022-03-17T13:41:00Z">
              <w:rPr/>
            </w:rPrChange>
          </w:rPr>
          <w:delInstrText xml:space="preserve"> HYPERLINK "https://www.sciencedirect.com/science/article/pii/S016517812031252X?via%3Dihub" </w:delInstrText>
        </w:r>
        <w:r w:rsidR="0050660E" w:rsidRPr="00BE1480" w:rsidDel="005772B2">
          <w:rPr>
            <w:rPrChange w:id="682" w:author="W D" w:date="2022-03-17T13:41:00Z">
              <w:rPr>
                <w:rStyle w:val="Hyperlink"/>
                <w:rFonts w:ascii="Times New Roman" w:hAnsi="Times New Roman" w:cs="Times New Roman"/>
                <w:color w:val="auto"/>
                <w:sz w:val="24"/>
                <w:szCs w:val="24"/>
                <w:u w:val="none"/>
              </w:rPr>
            </w:rPrChange>
          </w:rPr>
          <w:fldChar w:fldCharType="separate"/>
        </w:r>
        <w:r w:rsidRPr="00BE1480" w:rsidDel="005772B2">
          <w:rPr>
            <w:rStyle w:val="Hyperlink"/>
            <w:rFonts w:ascii="Times New Roman" w:hAnsi="Times New Roman" w:cs="Times New Roman"/>
            <w:color w:val="auto"/>
            <w:sz w:val="24"/>
            <w:szCs w:val="24"/>
            <w:u w:val="none"/>
          </w:rPr>
          <w:delText>doi: 10.1016/j.psychres.2020.113294</w:delText>
        </w:r>
        <w:r w:rsidR="0050660E" w:rsidRPr="00BE1480" w:rsidDel="005772B2">
          <w:rPr>
            <w:rStyle w:val="Hyperlink"/>
            <w:rFonts w:ascii="Times New Roman" w:hAnsi="Times New Roman" w:cs="Times New Roman"/>
            <w:color w:val="auto"/>
            <w:sz w:val="24"/>
            <w:szCs w:val="24"/>
            <w:u w:val="none"/>
          </w:rPr>
          <w:fldChar w:fldCharType="end"/>
        </w:r>
      </w:del>
    </w:p>
    <w:p w14:paraId="60435819" w14:textId="77777777" w:rsidR="00A73B29" w:rsidRPr="00BE1480" w:rsidRDefault="00A73B29" w:rsidP="00BE1480">
      <w:pPr>
        <w:spacing w:after="0" w:line="240" w:lineRule="auto"/>
        <w:rPr>
          <w:rFonts w:ascii="Times New Roman" w:hAnsi="Times New Roman" w:cs="Times New Roman"/>
          <w:sz w:val="24"/>
          <w:szCs w:val="24"/>
          <w:shd w:val="clear" w:color="auto" w:fill="FFFFFF"/>
          <w:lang w:val="en-GB"/>
        </w:rPr>
      </w:pPr>
    </w:p>
    <w:p w14:paraId="1297B09E" w14:textId="3467F503" w:rsidR="00EC58EE" w:rsidRPr="00BE1480" w:rsidDel="00AF2821" w:rsidRDefault="009B119D" w:rsidP="00BE1480">
      <w:pPr>
        <w:spacing w:after="0" w:line="240" w:lineRule="auto"/>
        <w:rPr>
          <w:del w:id="683" w:author="W D" w:date="2022-03-17T21:59:00Z"/>
          <w:rFonts w:ascii="Times New Roman" w:hAnsi="Times New Roman" w:cs="Times New Roman"/>
          <w:sz w:val="24"/>
          <w:szCs w:val="24"/>
        </w:rPr>
      </w:pPr>
      <w:del w:id="684" w:author="W D" w:date="2022-03-17T21:59:00Z">
        <w:r w:rsidRPr="00BE1480" w:rsidDel="00AF2821">
          <w:rPr>
            <w:rFonts w:ascii="Times New Roman" w:hAnsi="Times New Roman" w:cs="Times New Roman"/>
            <w:sz w:val="24"/>
            <w:szCs w:val="24"/>
          </w:rPr>
          <w:delText>Eyre</w:delText>
        </w:r>
        <w:r w:rsidR="009A69E9" w:rsidRPr="00BE1480" w:rsidDel="00AF2821">
          <w:rPr>
            <w:rFonts w:ascii="Times New Roman" w:hAnsi="Times New Roman" w:cs="Times New Roman"/>
            <w:sz w:val="24"/>
            <w:szCs w:val="24"/>
          </w:rPr>
          <w:delText>,</w:delText>
        </w:r>
        <w:r w:rsidRPr="00BE1480" w:rsidDel="00AF2821">
          <w:rPr>
            <w:rFonts w:ascii="Times New Roman" w:hAnsi="Times New Roman" w:cs="Times New Roman"/>
            <w:sz w:val="24"/>
            <w:szCs w:val="24"/>
          </w:rPr>
          <w:delText xml:space="preserve"> H</w:delText>
        </w:r>
        <w:r w:rsidR="00524DFF" w:rsidRPr="00BE1480" w:rsidDel="00AF2821">
          <w:rPr>
            <w:rFonts w:ascii="Times New Roman" w:hAnsi="Times New Roman" w:cs="Times New Roman"/>
            <w:sz w:val="24"/>
            <w:szCs w:val="24"/>
          </w:rPr>
          <w:delText>.A</w:delText>
        </w:r>
        <w:r w:rsidRPr="00BE1480" w:rsidDel="00AF2821">
          <w:rPr>
            <w:rFonts w:ascii="Times New Roman" w:hAnsi="Times New Roman" w:cs="Times New Roman"/>
            <w:sz w:val="24"/>
            <w:szCs w:val="24"/>
          </w:rPr>
          <w:delText>, Ayadi</w:delText>
        </w:r>
        <w:r w:rsidR="009A69E9" w:rsidRPr="00BE1480" w:rsidDel="00AF2821">
          <w:rPr>
            <w:rFonts w:ascii="Times New Roman" w:hAnsi="Times New Roman" w:cs="Times New Roman"/>
            <w:sz w:val="24"/>
            <w:szCs w:val="24"/>
          </w:rPr>
          <w:delText>,</w:delText>
        </w:r>
        <w:r w:rsidRPr="00BE1480" w:rsidDel="00AF2821">
          <w:rPr>
            <w:rFonts w:ascii="Times New Roman" w:hAnsi="Times New Roman" w:cs="Times New Roman"/>
            <w:sz w:val="24"/>
            <w:szCs w:val="24"/>
          </w:rPr>
          <w:delText xml:space="preserve"> R</w:delText>
        </w:r>
        <w:r w:rsidR="00524DFF" w:rsidRPr="00BE1480" w:rsidDel="00AF2821">
          <w:rPr>
            <w:rFonts w:ascii="Times New Roman" w:hAnsi="Times New Roman" w:cs="Times New Roman"/>
            <w:sz w:val="24"/>
            <w:szCs w:val="24"/>
          </w:rPr>
          <w:delText>.</w:delText>
        </w:r>
        <w:r w:rsidRPr="00BE1480" w:rsidDel="00AF2821">
          <w:rPr>
            <w:rFonts w:ascii="Times New Roman" w:hAnsi="Times New Roman" w:cs="Times New Roman"/>
            <w:sz w:val="24"/>
            <w:szCs w:val="24"/>
          </w:rPr>
          <w:delText>, Ellsworth</w:delText>
        </w:r>
        <w:r w:rsidR="009A69E9" w:rsidRPr="00BE1480" w:rsidDel="00AF2821">
          <w:rPr>
            <w:rFonts w:ascii="Times New Roman" w:hAnsi="Times New Roman" w:cs="Times New Roman"/>
            <w:sz w:val="24"/>
            <w:szCs w:val="24"/>
          </w:rPr>
          <w:delText>,</w:delText>
        </w:r>
        <w:r w:rsidRPr="00BE1480" w:rsidDel="00AF2821">
          <w:rPr>
            <w:rFonts w:ascii="Times New Roman" w:hAnsi="Times New Roman" w:cs="Times New Roman"/>
            <w:sz w:val="24"/>
            <w:szCs w:val="24"/>
          </w:rPr>
          <w:delText xml:space="preserve"> W</w:delText>
        </w:r>
        <w:r w:rsidR="00524DFF" w:rsidRPr="00BE1480" w:rsidDel="00AF2821">
          <w:rPr>
            <w:rFonts w:ascii="Times New Roman" w:hAnsi="Times New Roman" w:cs="Times New Roman"/>
            <w:sz w:val="24"/>
            <w:szCs w:val="24"/>
          </w:rPr>
          <w:delText>.</w:delText>
        </w:r>
        <w:r w:rsidRPr="00BE1480" w:rsidDel="00AF2821">
          <w:rPr>
            <w:rFonts w:ascii="Times New Roman" w:hAnsi="Times New Roman" w:cs="Times New Roman"/>
            <w:sz w:val="24"/>
            <w:szCs w:val="24"/>
          </w:rPr>
          <w:delText>, Aragam</w:delText>
        </w:r>
        <w:r w:rsidR="009A69E9" w:rsidRPr="00BE1480" w:rsidDel="00AF2821">
          <w:rPr>
            <w:rFonts w:ascii="Times New Roman" w:hAnsi="Times New Roman" w:cs="Times New Roman"/>
            <w:sz w:val="24"/>
            <w:szCs w:val="24"/>
          </w:rPr>
          <w:delText>,</w:delText>
        </w:r>
        <w:r w:rsidRPr="00BE1480" w:rsidDel="00AF2821">
          <w:rPr>
            <w:rFonts w:ascii="Times New Roman" w:hAnsi="Times New Roman" w:cs="Times New Roman"/>
            <w:sz w:val="24"/>
            <w:szCs w:val="24"/>
          </w:rPr>
          <w:delText xml:space="preserve"> G</w:delText>
        </w:r>
        <w:r w:rsidR="00524DFF" w:rsidRPr="00BE1480" w:rsidDel="00AF2821">
          <w:rPr>
            <w:rFonts w:ascii="Times New Roman" w:hAnsi="Times New Roman" w:cs="Times New Roman"/>
            <w:sz w:val="24"/>
            <w:szCs w:val="24"/>
          </w:rPr>
          <w:delText>.</w:delText>
        </w:r>
        <w:r w:rsidRPr="00BE1480" w:rsidDel="00AF2821">
          <w:rPr>
            <w:rFonts w:ascii="Times New Roman" w:hAnsi="Times New Roman" w:cs="Times New Roman"/>
            <w:sz w:val="24"/>
            <w:szCs w:val="24"/>
          </w:rPr>
          <w:delText>, Smith</w:delText>
        </w:r>
        <w:r w:rsidR="009A69E9" w:rsidRPr="00BE1480" w:rsidDel="00AF2821">
          <w:rPr>
            <w:rFonts w:ascii="Times New Roman" w:hAnsi="Times New Roman" w:cs="Times New Roman"/>
            <w:sz w:val="24"/>
            <w:szCs w:val="24"/>
          </w:rPr>
          <w:delText>,</w:delText>
        </w:r>
        <w:r w:rsidRPr="00BE1480" w:rsidDel="00AF2821">
          <w:rPr>
            <w:rFonts w:ascii="Times New Roman" w:hAnsi="Times New Roman" w:cs="Times New Roman"/>
            <w:sz w:val="24"/>
            <w:szCs w:val="24"/>
          </w:rPr>
          <w:delText xml:space="preserve"> E</w:delText>
        </w:r>
        <w:r w:rsidR="00524DFF" w:rsidRPr="00BE1480" w:rsidDel="00AF2821">
          <w:rPr>
            <w:rFonts w:ascii="Times New Roman" w:hAnsi="Times New Roman" w:cs="Times New Roman"/>
            <w:sz w:val="24"/>
            <w:szCs w:val="24"/>
          </w:rPr>
          <w:delText>.</w:delText>
        </w:r>
        <w:r w:rsidRPr="00BE1480" w:rsidDel="00AF2821">
          <w:rPr>
            <w:rFonts w:ascii="Times New Roman" w:hAnsi="Times New Roman" w:cs="Times New Roman"/>
            <w:sz w:val="24"/>
            <w:szCs w:val="24"/>
          </w:rPr>
          <w:delText>, Dawson</w:delText>
        </w:r>
        <w:r w:rsidR="009A69E9" w:rsidRPr="00BE1480" w:rsidDel="00AF2821">
          <w:rPr>
            <w:rFonts w:ascii="Times New Roman" w:hAnsi="Times New Roman" w:cs="Times New Roman"/>
            <w:sz w:val="24"/>
            <w:szCs w:val="24"/>
          </w:rPr>
          <w:delText>,</w:delText>
        </w:r>
        <w:r w:rsidRPr="00BE1480" w:rsidDel="00AF2821">
          <w:rPr>
            <w:rFonts w:ascii="Times New Roman" w:hAnsi="Times New Roman" w:cs="Times New Roman"/>
            <w:sz w:val="24"/>
            <w:szCs w:val="24"/>
          </w:rPr>
          <w:delText xml:space="preserve"> W</w:delText>
        </w:r>
        <w:r w:rsidR="00524DFF" w:rsidRPr="00BE1480" w:rsidDel="00AF2821">
          <w:rPr>
            <w:rFonts w:ascii="Times New Roman" w:hAnsi="Times New Roman" w:cs="Times New Roman"/>
            <w:sz w:val="24"/>
            <w:szCs w:val="24"/>
          </w:rPr>
          <w:delText>.D.</w:delText>
        </w:r>
        <w:r w:rsidRPr="00BE1480" w:rsidDel="00AF2821">
          <w:rPr>
            <w:rFonts w:ascii="Times New Roman" w:hAnsi="Times New Roman" w:cs="Times New Roman"/>
            <w:sz w:val="24"/>
            <w:szCs w:val="24"/>
          </w:rPr>
          <w:delText>, Ibañez</w:delText>
        </w:r>
        <w:r w:rsidR="009A69E9" w:rsidRPr="00BE1480" w:rsidDel="00AF2821">
          <w:rPr>
            <w:rFonts w:ascii="Times New Roman" w:hAnsi="Times New Roman" w:cs="Times New Roman"/>
            <w:sz w:val="24"/>
            <w:szCs w:val="24"/>
          </w:rPr>
          <w:delText>,</w:delText>
        </w:r>
        <w:r w:rsidRPr="00BE1480" w:rsidDel="00AF2821">
          <w:rPr>
            <w:rFonts w:ascii="Times New Roman" w:hAnsi="Times New Roman" w:cs="Times New Roman"/>
            <w:sz w:val="24"/>
            <w:szCs w:val="24"/>
          </w:rPr>
          <w:delText xml:space="preserve"> A</w:delText>
        </w:r>
        <w:r w:rsidR="00524DFF" w:rsidRPr="00BE1480" w:rsidDel="00AF2821">
          <w:rPr>
            <w:rFonts w:ascii="Times New Roman" w:hAnsi="Times New Roman" w:cs="Times New Roman"/>
            <w:sz w:val="24"/>
            <w:szCs w:val="24"/>
          </w:rPr>
          <w:delText>.</w:delText>
        </w:r>
        <w:r w:rsidRPr="00BE1480" w:rsidDel="00AF2821">
          <w:rPr>
            <w:rFonts w:ascii="Times New Roman" w:hAnsi="Times New Roman" w:cs="Times New Roman"/>
            <w:sz w:val="24"/>
            <w:szCs w:val="24"/>
          </w:rPr>
          <w:delText>, Altimus</w:delText>
        </w:r>
        <w:r w:rsidR="009A69E9" w:rsidRPr="00BE1480" w:rsidDel="00AF2821">
          <w:rPr>
            <w:rFonts w:ascii="Times New Roman" w:hAnsi="Times New Roman" w:cs="Times New Roman"/>
            <w:sz w:val="24"/>
            <w:szCs w:val="24"/>
          </w:rPr>
          <w:delText>,</w:delText>
        </w:r>
        <w:r w:rsidRPr="00BE1480" w:rsidDel="00AF2821">
          <w:rPr>
            <w:rFonts w:ascii="Times New Roman" w:hAnsi="Times New Roman" w:cs="Times New Roman"/>
            <w:sz w:val="24"/>
            <w:szCs w:val="24"/>
          </w:rPr>
          <w:delText xml:space="preserve"> C</w:delText>
        </w:r>
        <w:r w:rsidR="00524DFF" w:rsidRPr="00BE1480" w:rsidDel="00AF2821">
          <w:rPr>
            <w:rFonts w:ascii="Times New Roman" w:hAnsi="Times New Roman" w:cs="Times New Roman"/>
            <w:sz w:val="24"/>
            <w:szCs w:val="24"/>
          </w:rPr>
          <w:delText>.</w:delText>
        </w:r>
        <w:r w:rsidRPr="00BE1480" w:rsidDel="00AF2821">
          <w:rPr>
            <w:rFonts w:ascii="Times New Roman" w:hAnsi="Times New Roman" w:cs="Times New Roman"/>
            <w:sz w:val="24"/>
            <w:szCs w:val="24"/>
          </w:rPr>
          <w:delText>, Berk</w:delText>
        </w:r>
        <w:r w:rsidR="009A69E9" w:rsidRPr="00BE1480" w:rsidDel="00AF2821">
          <w:rPr>
            <w:rFonts w:ascii="Times New Roman" w:hAnsi="Times New Roman" w:cs="Times New Roman"/>
            <w:sz w:val="24"/>
            <w:szCs w:val="24"/>
          </w:rPr>
          <w:delText>,</w:delText>
        </w:r>
        <w:r w:rsidRPr="00BE1480" w:rsidDel="00AF2821">
          <w:rPr>
            <w:rFonts w:ascii="Times New Roman" w:hAnsi="Times New Roman" w:cs="Times New Roman"/>
            <w:sz w:val="24"/>
            <w:szCs w:val="24"/>
          </w:rPr>
          <w:delText xml:space="preserve"> M</w:delText>
        </w:r>
        <w:r w:rsidR="00524DFF" w:rsidRPr="00BE1480" w:rsidDel="00AF2821">
          <w:rPr>
            <w:rFonts w:ascii="Times New Roman" w:hAnsi="Times New Roman" w:cs="Times New Roman"/>
            <w:sz w:val="24"/>
            <w:szCs w:val="24"/>
          </w:rPr>
          <w:delText>.</w:delText>
        </w:r>
        <w:r w:rsidRPr="00BE1480" w:rsidDel="00AF2821">
          <w:rPr>
            <w:rFonts w:ascii="Times New Roman" w:hAnsi="Times New Roman" w:cs="Times New Roman"/>
            <w:sz w:val="24"/>
            <w:szCs w:val="24"/>
          </w:rPr>
          <w:delText>, Manji</w:delText>
        </w:r>
        <w:r w:rsidR="009A69E9" w:rsidRPr="00BE1480" w:rsidDel="00AF2821">
          <w:rPr>
            <w:rFonts w:ascii="Times New Roman" w:hAnsi="Times New Roman" w:cs="Times New Roman"/>
            <w:sz w:val="24"/>
            <w:szCs w:val="24"/>
          </w:rPr>
          <w:delText>,</w:delText>
        </w:r>
        <w:r w:rsidRPr="00BE1480" w:rsidDel="00AF2821">
          <w:rPr>
            <w:rFonts w:ascii="Times New Roman" w:hAnsi="Times New Roman" w:cs="Times New Roman"/>
            <w:sz w:val="24"/>
            <w:szCs w:val="24"/>
          </w:rPr>
          <w:delText xml:space="preserve"> H</w:delText>
        </w:r>
        <w:r w:rsidR="00524DFF" w:rsidRPr="00BE1480" w:rsidDel="00AF2821">
          <w:rPr>
            <w:rFonts w:ascii="Times New Roman" w:hAnsi="Times New Roman" w:cs="Times New Roman"/>
            <w:sz w:val="24"/>
            <w:szCs w:val="24"/>
          </w:rPr>
          <w:delText>.</w:delText>
        </w:r>
        <w:r w:rsidRPr="00BE1480" w:rsidDel="00AF2821">
          <w:rPr>
            <w:rFonts w:ascii="Times New Roman" w:hAnsi="Times New Roman" w:cs="Times New Roman"/>
            <w:sz w:val="24"/>
            <w:szCs w:val="24"/>
          </w:rPr>
          <w:delText>K</w:delText>
        </w:r>
        <w:r w:rsidR="00524DFF" w:rsidRPr="00BE1480" w:rsidDel="00AF2821">
          <w:rPr>
            <w:rFonts w:ascii="Times New Roman" w:hAnsi="Times New Roman" w:cs="Times New Roman"/>
            <w:sz w:val="24"/>
            <w:szCs w:val="24"/>
          </w:rPr>
          <w:delText>.</w:delText>
        </w:r>
        <w:r w:rsidRPr="00BE1480" w:rsidDel="00AF2821">
          <w:rPr>
            <w:rFonts w:ascii="Times New Roman" w:hAnsi="Times New Roman" w:cs="Times New Roman"/>
            <w:sz w:val="24"/>
            <w:szCs w:val="24"/>
          </w:rPr>
          <w:delText>, Storch</w:delText>
        </w:r>
        <w:r w:rsidR="009A69E9" w:rsidRPr="00BE1480" w:rsidDel="00AF2821">
          <w:rPr>
            <w:rFonts w:ascii="Times New Roman" w:hAnsi="Times New Roman" w:cs="Times New Roman"/>
            <w:sz w:val="24"/>
            <w:szCs w:val="24"/>
          </w:rPr>
          <w:delText>,</w:delText>
        </w:r>
        <w:r w:rsidRPr="00BE1480" w:rsidDel="00AF2821">
          <w:rPr>
            <w:rFonts w:ascii="Times New Roman" w:hAnsi="Times New Roman" w:cs="Times New Roman"/>
            <w:sz w:val="24"/>
            <w:szCs w:val="24"/>
          </w:rPr>
          <w:delText xml:space="preserve"> E</w:delText>
        </w:r>
        <w:r w:rsidR="00524DFF" w:rsidRPr="00BE1480" w:rsidDel="00AF2821">
          <w:rPr>
            <w:rFonts w:ascii="Times New Roman" w:hAnsi="Times New Roman" w:cs="Times New Roman"/>
            <w:sz w:val="24"/>
            <w:szCs w:val="24"/>
          </w:rPr>
          <w:delText>.</w:delText>
        </w:r>
        <w:r w:rsidRPr="00BE1480" w:rsidDel="00AF2821">
          <w:rPr>
            <w:rFonts w:ascii="Times New Roman" w:hAnsi="Times New Roman" w:cs="Times New Roman"/>
            <w:sz w:val="24"/>
            <w:szCs w:val="24"/>
          </w:rPr>
          <w:delText>A</w:delText>
        </w:r>
        <w:r w:rsidR="00524DFF" w:rsidRPr="00BE1480" w:rsidDel="00AF2821">
          <w:rPr>
            <w:rFonts w:ascii="Times New Roman" w:hAnsi="Times New Roman" w:cs="Times New Roman"/>
            <w:sz w:val="24"/>
            <w:szCs w:val="24"/>
          </w:rPr>
          <w:delText>.</w:delText>
        </w:r>
        <w:r w:rsidRPr="00BE1480" w:rsidDel="00AF2821">
          <w:rPr>
            <w:rFonts w:ascii="Times New Roman" w:hAnsi="Times New Roman" w:cs="Times New Roman"/>
            <w:sz w:val="24"/>
            <w:szCs w:val="24"/>
          </w:rPr>
          <w:delText>, Leboyer</w:delText>
        </w:r>
        <w:r w:rsidR="009A69E9" w:rsidRPr="00BE1480" w:rsidDel="00AF2821">
          <w:rPr>
            <w:rFonts w:ascii="Times New Roman" w:hAnsi="Times New Roman" w:cs="Times New Roman"/>
            <w:sz w:val="24"/>
            <w:szCs w:val="24"/>
          </w:rPr>
          <w:delText>,</w:delText>
        </w:r>
        <w:r w:rsidRPr="00BE1480" w:rsidDel="00AF2821">
          <w:rPr>
            <w:rFonts w:ascii="Times New Roman" w:hAnsi="Times New Roman" w:cs="Times New Roman"/>
            <w:sz w:val="24"/>
            <w:szCs w:val="24"/>
          </w:rPr>
          <w:delText xml:space="preserve"> M</w:delText>
        </w:r>
        <w:r w:rsidR="00524DFF" w:rsidRPr="00BE1480" w:rsidDel="00AF2821">
          <w:rPr>
            <w:rFonts w:ascii="Times New Roman" w:hAnsi="Times New Roman" w:cs="Times New Roman"/>
            <w:sz w:val="24"/>
            <w:szCs w:val="24"/>
          </w:rPr>
          <w:delText>.</w:delText>
        </w:r>
        <w:r w:rsidRPr="00BE1480" w:rsidDel="00AF2821">
          <w:rPr>
            <w:rFonts w:ascii="Times New Roman" w:hAnsi="Times New Roman" w:cs="Times New Roman"/>
            <w:sz w:val="24"/>
            <w:szCs w:val="24"/>
          </w:rPr>
          <w:delText>, Kawaguchi</w:delText>
        </w:r>
        <w:r w:rsidR="009A69E9" w:rsidRPr="00BE1480" w:rsidDel="00AF2821">
          <w:rPr>
            <w:rFonts w:ascii="Times New Roman" w:hAnsi="Times New Roman" w:cs="Times New Roman"/>
            <w:sz w:val="24"/>
            <w:szCs w:val="24"/>
          </w:rPr>
          <w:delText>,</w:delText>
        </w:r>
        <w:r w:rsidRPr="00BE1480" w:rsidDel="00AF2821">
          <w:rPr>
            <w:rFonts w:ascii="Times New Roman" w:hAnsi="Times New Roman" w:cs="Times New Roman"/>
            <w:sz w:val="24"/>
            <w:szCs w:val="24"/>
          </w:rPr>
          <w:delText xml:space="preserve"> N</w:delText>
        </w:r>
        <w:r w:rsidR="00524DFF" w:rsidRPr="00BE1480" w:rsidDel="00AF2821">
          <w:rPr>
            <w:rFonts w:ascii="Times New Roman" w:hAnsi="Times New Roman" w:cs="Times New Roman"/>
            <w:sz w:val="24"/>
            <w:szCs w:val="24"/>
          </w:rPr>
          <w:delText>.</w:delText>
        </w:r>
        <w:r w:rsidRPr="00BE1480" w:rsidDel="00AF2821">
          <w:rPr>
            <w:rFonts w:ascii="Times New Roman" w:hAnsi="Times New Roman" w:cs="Times New Roman"/>
            <w:sz w:val="24"/>
            <w:szCs w:val="24"/>
          </w:rPr>
          <w:delText>, Freeman</w:delText>
        </w:r>
        <w:r w:rsidR="009A69E9" w:rsidRPr="00BE1480" w:rsidDel="00AF2821">
          <w:rPr>
            <w:rFonts w:ascii="Times New Roman" w:hAnsi="Times New Roman" w:cs="Times New Roman"/>
            <w:sz w:val="24"/>
            <w:szCs w:val="24"/>
          </w:rPr>
          <w:delText>,</w:delText>
        </w:r>
        <w:r w:rsidRPr="00BE1480" w:rsidDel="00AF2821">
          <w:rPr>
            <w:rFonts w:ascii="Times New Roman" w:hAnsi="Times New Roman" w:cs="Times New Roman"/>
            <w:sz w:val="24"/>
            <w:szCs w:val="24"/>
          </w:rPr>
          <w:delText xml:space="preserve"> M</w:delText>
        </w:r>
        <w:r w:rsidR="00524DFF" w:rsidRPr="00BE1480" w:rsidDel="00AF2821">
          <w:rPr>
            <w:rFonts w:ascii="Times New Roman" w:hAnsi="Times New Roman" w:cs="Times New Roman"/>
            <w:sz w:val="24"/>
            <w:szCs w:val="24"/>
          </w:rPr>
          <w:delText>.</w:delText>
        </w:r>
        <w:r w:rsidRPr="00BE1480" w:rsidDel="00AF2821">
          <w:rPr>
            <w:rFonts w:ascii="Times New Roman" w:hAnsi="Times New Roman" w:cs="Times New Roman"/>
            <w:sz w:val="24"/>
            <w:szCs w:val="24"/>
          </w:rPr>
          <w:delText>, Brannelly</w:delText>
        </w:r>
        <w:r w:rsidR="009A69E9" w:rsidRPr="00BE1480" w:rsidDel="00AF2821">
          <w:rPr>
            <w:rFonts w:ascii="Times New Roman" w:hAnsi="Times New Roman" w:cs="Times New Roman"/>
            <w:sz w:val="24"/>
            <w:szCs w:val="24"/>
          </w:rPr>
          <w:delText>,</w:delText>
        </w:r>
        <w:r w:rsidRPr="00BE1480" w:rsidDel="00AF2821">
          <w:rPr>
            <w:rFonts w:ascii="Times New Roman" w:hAnsi="Times New Roman" w:cs="Times New Roman"/>
            <w:sz w:val="24"/>
            <w:szCs w:val="24"/>
          </w:rPr>
          <w:delText xml:space="preserve"> P</w:delText>
        </w:r>
        <w:r w:rsidR="00524DFF" w:rsidRPr="00BE1480" w:rsidDel="00AF2821">
          <w:rPr>
            <w:rFonts w:ascii="Times New Roman" w:hAnsi="Times New Roman" w:cs="Times New Roman"/>
            <w:sz w:val="24"/>
            <w:szCs w:val="24"/>
          </w:rPr>
          <w:delText>.</w:delText>
        </w:r>
        <w:r w:rsidRPr="00BE1480" w:rsidDel="00AF2821">
          <w:rPr>
            <w:rFonts w:ascii="Times New Roman" w:hAnsi="Times New Roman" w:cs="Times New Roman"/>
            <w:sz w:val="24"/>
            <w:szCs w:val="24"/>
          </w:rPr>
          <w:delText>, Manes</w:delText>
        </w:r>
        <w:r w:rsidR="009A69E9" w:rsidRPr="00BE1480" w:rsidDel="00AF2821">
          <w:rPr>
            <w:rFonts w:ascii="Times New Roman" w:hAnsi="Times New Roman" w:cs="Times New Roman"/>
            <w:sz w:val="24"/>
            <w:szCs w:val="24"/>
          </w:rPr>
          <w:delText>,</w:delText>
        </w:r>
        <w:r w:rsidRPr="00BE1480" w:rsidDel="00AF2821">
          <w:rPr>
            <w:rFonts w:ascii="Times New Roman" w:hAnsi="Times New Roman" w:cs="Times New Roman"/>
            <w:sz w:val="24"/>
            <w:szCs w:val="24"/>
          </w:rPr>
          <w:delText xml:space="preserve"> F</w:delText>
        </w:r>
        <w:r w:rsidR="00524DFF" w:rsidRPr="00BE1480" w:rsidDel="00AF2821">
          <w:rPr>
            <w:rFonts w:ascii="Times New Roman" w:hAnsi="Times New Roman" w:cs="Times New Roman"/>
            <w:sz w:val="24"/>
            <w:szCs w:val="24"/>
          </w:rPr>
          <w:delText>.</w:delText>
        </w:r>
        <w:r w:rsidRPr="00BE1480" w:rsidDel="00AF2821">
          <w:rPr>
            <w:rFonts w:ascii="Times New Roman" w:hAnsi="Times New Roman" w:cs="Times New Roman"/>
            <w:sz w:val="24"/>
            <w:szCs w:val="24"/>
          </w:rPr>
          <w:delText>, Chapman</w:delText>
        </w:r>
        <w:r w:rsidR="009A69E9" w:rsidRPr="00BE1480" w:rsidDel="00AF2821">
          <w:rPr>
            <w:rFonts w:ascii="Times New Roman" w:hAnsi="Times New Roman" w:cs="Times New Roman"/>
            <w:sz w:val="24"/>
            <w:szCs w:val="24"/>
          </w:rPr>
          <w:delText>,</w:delText>
        </w:r>
        <w:r w:rsidRPr="00BE1480" w:rsidDel="00AF2821">
          <w:rPr>
            <w:rFonts w:ascii="Times New Roman" w:hAnsi="Times New Roman" w:cs="Times New Roman"/>
            <w:sz w:val="24"/>
            <w:szCs w:val="24"/>
          </w:rPr>
          <w:delText xml:space="preserve"> S</w:delText>
        </w:r>
        <w:r w:rsidR="00524DFF" w:rsidRPr="00BE1480" w:rsidDel="00AF2821">
          <w:rPr>
            <w:rFonts w:ascii="Times New Roman" w:hAnsi="Times New Roman" w:cs="Times New Roman"/>
            <w:sz w:val="24"/>
            <w:szCs w:val="24"/>
          </w:rPr>
          <w:delText>.</w:delText>
        </w:r>
        <w:r w:rsidRPr="00BE1480" w:rsidDel="00AF2821">
          <w:rPr>
            <w:rFonts w:ascii="Times New Roman" w:hAnsi="Times New Roman" w:cs="Times New Roman"/>
            <w:sz w:val="24"/>
            <w:szCs w:val="24"/>
          </w:rPr>
          <w:delText>B</w:delText>
        </w:r>
        <w:r w:rsidR="00524DFF" w:rsidRPr="00BE1480" w:rsidDel="00AF2821">
          <w:rPr>
            <w:rFonts w:ascii="Times New Roman" w:hAnsi="Times New Roman" w:cs="Times New Roman"/>
            <w:sz w:val="24"/>
            <w:szCs w:val="24"/>
          </w:rPr>
          <w:delText>.</w:delText>
        </w:r>
        <w:r w:rsidRPr="00BE1480" w:rsidDel="00AF2821">
          <w:rPr>
            <w:rFonts w:ascii="Times New Roman" w:hAnsi="Times New Roman" w:cs="Times New Roman"/>
            <w:sz w:val="24"/>
            <w:szCs w:val="24"/>
          </w:rPr>
          <w:delText>, Cummings</w:delText>
        </w:r>
        <w:r w:rsidR="009A69E9" w:rsidRPr="00BE1480" w:rsidDel="00AF2821">
          <w:rPr>
            <w:rFonts w:ascii="Times New Roman" w:hAnsi="Times New Roman" w:cs="Times New Roman"/>
            <w:sz w:val="24"/>
            <w:szCs w:val="24"/>
          </w:rPr>
          <w:delText>,</w:delText>
        </w:r>
        <w:r w:rsidRPr="00BE1480" w:rsidDel="00AF2821">
          <w:rPr>
            <w:rFonts w:ascii="Times New Roman" w:hAnsi="Times New Roman" w:cs="Times New Roman"/>
            <w:sz w:val="24"/>
            <w:szCs w:val="24"/>
          </w:rPr>
          <w:delText xml:space="preserve"> J</w:delText>
        </w:r>
        <w:r w:rsidR="00524DFF" w:rsidRPr="00BE1480" w:rsidDel="00AF2821">
          <w:rPr>
            <w:rFonts w:ascii="Times New Roman" w:hAnsi="Times New Roman" w:cs="Times New Roman"/>
            <w:sz w:val="24"/>
            <w:szCs w:val="24"/>
          </w:rPr>
          <w:delText>.</w:delText>
        </w:r>
        <w:r w:rsidRPr="00BE1480" w:rsidDel="00AF2821">
          <w:rPr>
            <w:rFonts w:ascii="Times New Roman" w:hAnsi="Times New Roman" w:cs="Times New Roman"/>
            <w:sz w:val="24"/>
            <w:szCs w:val="24"/>
          </w:rPr>
          <w:delText>, Graham</w:delText>
        </w:r>
        <w:r w:rsidR="009A69E9" w:rsidRPr="00BE1480" w:rsidDel="00AF2821">
          <w:rPr>
            <w:rFonts w:ascii="Times New Roman" w:hAnsi="Times New Roman" w:cs="Times New Roman"/>
            <w:sz w:val="24"/>
            <w:szCs w:val="24"/>
          </w:rPr>
          <w:delText>,</w:delText>
        </w:r>
        <w:r w:rsidRPr="00BE1480" w:rsidDel="00AF2821">
          <w:rPr>
            <w:rFonts w:ascii="Times New Roman" w:hAnsi="Times New Roman" w:cs="Times New Roman"/>
            <w:sz w:val="24"/>
            <w:szCs w:val="24"/>
          </w:rPr>
          <w:delText xml:space="preserve"> C</w:delText>
        </w:r>
        <w:r w:rsidR="00524DFF" w:rsidRPr="00BE1480" w:rsidDel="00AF2821">
          <w:rPr>
            <w:rFonts w:ascii="Times New Roman" w:hAnsi="Times New Roman" w:cs="Times New Roman"/>
            <w:sz w:val="24"/>
            <w:szCs w:val="24"/>
          </w:rPr>
          <w:delText>.</w:delText>
        </w:r>
        <w:r w:rsidRPr="00BE1480" w:rsidDel="00AF2821">
          <w:rPr>
            <w:rFonts w:ascii="Times New Roman" w:hAnsi="Times New Roman" w:cs="Times New Roman"/>
            <w:sz w:val="24"/>
            <w:szCs w:val="24"/>
          </w:rPr>
          <w:delText>, Miller</w:delText>
        </w:r>
        <w:r w:rsidR="009A69E9" w:rsidRPr="00BE1480" w:rsidDel="00AF2821">
          <w:rPr>
            <w:rFonts w:ascii="Times New Roman" w:hAnsi="Times New Roman" w:cs="Times New Roman"/>
            <w:sz w:val="24"/>
            <w:szCs w:val="24"/>
          </w:rPr>
          <w:delText>,</w:delText>
        </w:r>
        <w:r w:rsidRPr="00BE1480" w:rsidDel="00AF2821">
          <w:rPr>
            <w:rFonts w:ascii="Times New Roman" w:hAnsi="Times New Roman" w:cs="Times New Roman"/>
            <w:sz w:val="24"/>
            <w:szCs w:val="24"/>
          </w:rPr>
          <w:delText xml:space="preserve"> B</w:delText>
        </w:r>
        <w:r w:rsidR="00524DFF" w:rsidRPr="00BE1480" w:rsidDel="00AF2821">
          <w:rPr>
            <w:rFonts w:ascii="Times New Roman" w:hAnsi="Times New Roman" w:cs="Times New Roman"/>
            <w:sz w:val="24"/>
            <w:szCs w:val="24"/>
          </w:rPr>
          <w:delText>.</w:delText>
        </w:r>
        <w:r w:rsidR="007C0E5F" w:rsidRPr="00BE1480" w:rsidDel="00AF2821">
          <w:rPr>
            <w:rFonts w:ascii="Times New Roman" w:hAnsi="Times New Roman" w:cs="Times New Roman"/>
            <w:sz w:val="24"/>
            <w:szCs w:val="24"/>
          </w:rPr>
          <w:delText>L</w:delText>
        </w:r>
        <w:r w:rsidR="00524DFF" w:rsidRPr="00BE1480" w:rsidDel="00AF2821">
          <w:rPr>
            <w:rFonts w:ascii="Times New Roman" w:hAnsi="Times New Roman" w:cs="Times New Roman"/>
            <w:sz w:val="24"/>
            <w:szCs w:val="24"/>
          </w:rPr>
          <w:delText>.</w:delText>
        </w:r>
        <w:r w:rsidRPr="00BE1480" w:rsidDel="00AF2821">
          <w:rPr>
            <w:rFonts w:ascii="Times New Roman" w:hAnsi="Times New Roman" w:cs="Times New Roman"/>
            <w:sz w:val="24"/>
            <w:szCs w:val="24"/>
          </w:rPr>
          <w:delText>, Sarnyai</w:delText>
        </w:r>
        <w:r w:rsidR="009A69E9" w:rsidRPr="00BE1480" w:rsidDel="00AF2821">
          <w:rPr>
            <w:rFonts w:ascii="Times New Roman" w:hAnsi="Times New Roman" w:cs="Times New Roman"/>
            <w:sz w:val="24"/>
            <w:szCs w:val="24"/>
          </w:rPr>
          <w:delText>,</w:delText>
        </w:r>
        <w:r w:rsidRPr="00BE1480" w:rsidDel="00AF2821">
          <w:rPr>
            <w:rFonts w:ascii="Times New Roman" w:hAnsi="Times New Roman" w:cs="Times New Roman"/>
            <w:sz w:val="24"/>
            <w:szCs w:val="24"/>
          </w:rPr>
          <w:delText xml:space="preserve"> Z</w:delText>
        </w:r>
        <w:r w:rsidR="00524DFF" w:rsidRPr="00BE1480" w:rsidDel="00AF2821">
          <w:rPr>
            <w:rFonts w:ascii="Times New Roman" w:hAnsi="Times New Roman" w:cs="Times New Roman"/>
            <w:sz w:val="24"/>
            <w:szCs w:val="24"/>
          </w:rPr>
          <w:delText>.</w:delText>
        </w:r>
        <w:r w:rsidRPr="00BE1480" w:rsidDel="00AF2821">
          <w:rPr>
            <w:rFonts w:ascii="Times New Roman" w:hAnsi="Times New Roman" w:cs="Times New Roman"/>
            <w:sz w:val="24"/>
            <w:szCs w:val="24"/>
          </w:rPr>
          <w:delText>, Meyer R</w:delText>
        </w:r>
        <w:r w:rsidR="00524DFF" w:rsidRPr="00BE1480" w:rsidDel="00AF2821">
          <w:rPr>
            <w:rFonts w:ascii="Times New Roman" w:hAnsi="Times New Roman" w:cs="Times New Roman"/>
            <w:sz w:val="24"/>
            <w:szCs w:val="24"/>
          </w:rPr>
          <w:delText>.</w:delText>
        </w:r>
        <w:r w:rsidRPr="00BE1480" w:rsidDel="00AF2821">
          <w:rPr>
            <w:rFonts w:ascii="Times New Roman" w:hAnsi="Times New Roman" w:cs="Times New Roman"/>
            <w:sz w:val="24"/>
            <w:szCs w:val="24"/>
          </w:rPr>
          <w:delText>, Hynes W</w:delText>
        </w:r>
        <w:r w:rsidR="00524DFF" w:rsidRPr="00BE1480" w:rsidDel="00AF2821">
          <w:rPr>
            <w:rFonts w:ascii="Times New Roman" w:hAnsi="Times New Roman" w:cs="Times New Roman"/>
            <w:sz w:val="24"/>
            <w:szCs w:val="24"/>
          </w:rPr>
          <w:delText>.</w:delText>
        </w:r>
        <w:r w:rsidRPr="00BE1480" w:rsidDel="00AF2821">
          <w:rPr>
            <w:rFonts w:ascii="Times New Roman" w:hAnsi="Times New Roman" w:cs="Times New Roman"/>
            <w:sz w:val="24"/>
            <w:szCs w:val="24"/>
          </w:rPr>
          <w:delText xml:space="preserve"> (2021). Building Brain Capital. </w:delText>
        </w:r>
        <w:r w:rsidRPr="00BE1480" w:rsidDel="00AF2821">
          <w:rPr>
            <w:rFonts w:ascii="Times New Roman" w:hAnsi="Times New Roman" w:cs="Times New Roman"/>
            <w:i/>
            <w:iCs/>
            <w:sz w:val="24"/>
            <w:szCs w:val="24"/>
          </w:rPr>
          <w:delText>Neuron</w:delText>
        </w:r>
        <w:r w:rsidRPr="00BE1480" w:rsidDel="00AF2821">
          <w:rPr>
            <w:rFonts w:ascii="Times New Roman" w:hAnsi="Times New Roman" w:cs="Times New Roman"/>
            <w:sz w:val="24"/>
            <w:szCs w:val="24"/>
          </w:rPr>
          <w:delText>, 109(9): 1430-1432.</w:delText>
        </w:r>
      </w:del>
    </w:p>
    <w:p w14:paraId="605F68B3" w14:textId="132F4C6F" w:rsidR="00A73B29" w:rsidRPr="00BE1480" w:rsidDel="00AF2821" w:rsidRDefault="00A73B29" w:rsidP="00BE1480">
      <w:pPr>
        <w:spacing w:after="0" w:line="240" w:lineRule="auto"/>
        <w:rPr>
          <w:del w:id="685" w:author="W D" w:date="2022-03-17T21:59:00Z"/>
          <w:rFonts w:ascii="Times New Roman" w:hAnsi="Times New Roman" w:cs="Times New Roman"/>
          <w:sz w:val="24"/>
          <w:szCs w:val="24"/>
          <w:shd w:val="clear" w:color="auto" w:fill="FFFFFF"/>
          <w:lang w:val="en-GB"/>
        </w:rPr>
      </w:pPr>
    </w:p>
    <w:p w14:paraId="390F02BC" w14:textId="4C76FFCD" w:rsidR="008022F5" w:rsidRPr="00BE1480" w:rsidRDefault="008022F5" w:rsidP="00BE1480">
      <w:pPr>
        <w:spacing w:after="0" w:line="240" w:lineRule="auto"/>
        <w:rPr>
          <w:rFonts w:ascii="Times New Roman" w:hAnsi="Times New Roman" w:cs="Times New Roman"/>
          <w:sz w:val="24"/>
          <w:szCs w:val="24"/>
        </w:rPr>
      </w:pPr>
      <w:r w:rsidRPr="00BE1480">
        <w:rPr>
          <w:rFonts w:ascii="Times New Roman" w:hAnsi="Times New Roman" w:cs="Times New Roman"/>
          <w:sz w:val="24"/>
          <w:szCs w:val="24"/>
        </w:rPr>
        <w:t>GBD 2019 Dementia Forecasting Collaborators (2022). Estimation of the global prevalence of dementia in 2019 and forecasted prevalence in 2050: an analysis for the Global Burden of Disease Study 2019</w:t>
      </w:r>
      <w:r w:rsidR="00563DCB" w:rsidRPr="00BE1480">
        <w:rPr>
          <w:rFonts w:ascii="Times New Roman" w:hAnsi="Times New Roman" w:cs="Times New Roman"/>
          <w:sz w:val="24"/>
          <w:szCs w:val="24"/>
        </w:rPr>
        <w:t>.</w:t>
      </w:r>
      <w:r w:rsidRPr="00BE1480">
        <w:rPr>
          <w:rFonts w:ascii="Times New Roman" w:hAnsi="Times New Roman" w:cs="Times New Roman"/>
          <w:sz w:val="24"/>
          <w:szCs w:val="24"/>
        </w:rPr>
        <w:t xml:space="preserve"> </w:t>
      </w:r>
      <w:r w:rsidRPr="00BE1480">
        <w:rPr>
          <w:rFonts w:ascii="Times New Roman" w:hAnsi="Times New Roman" w:cs="Times New Roman"/>
          <w:i/>
          <w:iCs/>
          <w:sz w:val="24"/>
          <w:szCs w:val="24"/>
        </w:rPr>
        <w:t>The Lancet Public Health</w:t>
      </w:r>
      <w:r w:rsidRPr="00BE1480">
        <w:rPr>
          <w:rFonts w:ascii="Times New Roman" w:hAnsi="Times New Roman" w:cs="Times New Roman"/>
          <w:sz w:val="24"/>
          <w:szCs w:val="24"/>
        </w:rPr>
        <w:t xml:space="preserve">, (7)2, e105-e125. </w:t>
      </w:r>
      <w:r w:rsidR="00420601" w:rsidRPr="00BE1480">
        <w:rPr>
          <w:rFonts w:ascii="Times New Roman" w:hAnsi="Times New Roman" w:cs="Times New Roman"/>
          <w:sz w:val="24"/>
          <w:szCs w:val="24"/>
          <w:rPrChange w:id="686" w:author="W D" w:date="2022-03-17T13:41:00Z">
            <w:rPr/>
          </w:rPrChange>
        </w:rPr>
        <w:fldChar w:fldCharType="begin"/>
      </w:r>
      <w:r w:rsidR="00420601" w:rsidRPr="00BE1480">
        <w:rPr>
          <w:rFonts w:ascii="Times New Roman" w:hAnsi="Times New Roman" w:cs="Times New Roman"/>
          <w:sz w:val="24"/>
          <w:szCs w:val="24"/>
          <w:rPrChange w:id="687" w:author="W D" w:date="2022-03-17T13:41:00Z">
            <w:rPr/>
          </w:rPrChange>
        </w:rPr>
        <w:instrText xml:space="preserve"> HYPERLINK "https://doi.org/10.1016/S2468-2667(21)00249-8" </w:instrText>
      </w:r>
      <w:r w:rsidR="00420601" w:rsidRPr="00BE1480">
        <w:rPr>
          <w:rPrChange w:id="688" w:author="W D" w:date="2022-03-17T13:41:00Z">
            <w:rPr>
              <w:rStyle w:val="Hyperlink"/>
              <w:rFonts w:ascii="Times New Roman" w:hAnsi="Times New Roman" w:cs="Times New Roman"/>
              <w:color w:val="auto"/>
              <w:sz w:val="24"/>
              <w:szCs w:val="24"/>
              <w:u w:val="none"/>
            </w:rPr>
          </w:rPrChange>
        </w:rPr>
        <w:fldChar w:fldCharType="separate"/>
      </w:r>
      <w:r w:rsidRPr="00BE1480">
        <w:rPr>
          <w:rStyle w:val="Hyperlink"/>
          <w:rFonts w:ascii="Times New Roman" w:hAnsi="Times New Roman" w:cs="Times New Roman"/>
          <w:color w:val="auto"/>
          <w:sz w:val="24"/>
          <w:szCs w:val="24"/>
          <w:u w:val="none"/>
        </w:rPr>
        <w:t>https://doi.org/10.1016/S2468-2667(21)00249-8</w:t>
      </w:r>
      <w:r w:rsidR="00420601" w:rsidRPr="00BE1480">
        <w:rPr>
          <w:rStyle w:val="Hyperlink"/>
          <w:rFonts w:ascii="Times New Roman" w:hAnsi="Times New Roman" w:cs="Times New Roman"/>
          <w:color w:val="auto"/>
          <w:sz w:val="24"/>
          <w:szCs w:val="24"/>
          <w:u w:val="none"/>
        </w:rPr>
        <w:fldChar w:fldCharType="end"/>
      </w:r>
      <w:r w:rsidRPr="00BE1480">
        <w:rPr>
          <w:rFonts w:ascii="Times New Roman" w:hAnsi="Times New Roman" w:cs="Times New Roman"/>
          <w:sz w:val="24"/>
          <w:szCs w:val="24"/>
        </w:rPr>
        <w:t xml:space="preserve"> </w:t>
      </w:r>
    </w:p>
    <w:p w14:paraId="2334DAED" w14:textId="77777777" w:rsidR="008022F5" w:rsidRPr="00BE1480" w:rsidRDefault="008022F5" w:rsidP="00BE1480">
      <w:pPr>
        <w:spacing w:after="0" w:line="240" w:lineRule="auto"/>
        <w:rPr>
          <w:rFonts w:ascii="Times New Roman" w:hAnsi="Times New Roman" w:cs="Times New Roman"/>
          <w:sz w:val="24"/>
          <w:szCs w:val="24"/>
          <w:shd w:val="clear" w:color="auto" w:fill="FFFFFF"/>
        </w:rPr>
      </w:pPr>
    </w:p>
    <w:p w14:paraId="47EF85B2" w14:textId="5C92502D" w:rsidR="00524DFF" w:rsidRPr="00BE1480" w:rsidRDefault="00524DFF" w:rsidP="00BE1480">
      <w:pPr>
        <w:spacing w:after="0" w:line="240" w:lineRule="auto"/>
        <w:rPr>
          <w:rFonts w:ascii="Times New Roman" w:hAnsi="Times New Roman" w:cs="Times New Roman"/>
          <w:sz w:val="24"/>
          <w:szCs w:val="24"/>
          <w:shd w:val="clear" w:color="auto" w:fill="FFFFFF"/>
        </w:rPr>
      </w:pPr>
      <w:r w:rsidRPr="00BE1480">
        <w:rPr>
          <w:rFonts w:ascii="Times New Roman" w:hAnsi="Times New Roman" w:cs="Times New Roman"/>
          <w:sz w:val="24"/>
          <w:szCs w:val="24"/>
          <w:shd w:val="clear" w:color="auto" w:fill="FFFFFF"/>
        </w:rPr>
        <w:t>Giebel</w:t>
      </w:r>
      <w:r w:rsidR="00C53FBC" w:rsidRPr="00BE1480">
        <w:rPr>
          <w:rFonts w:ascii="Times New Roman" w:hAnsi="Times New Roman" w:cs="Times New Roman"/>
          <w:sz w:val="24"/>
          <w:szCs w:val="24"/>
          <w:shd w:val="clear" w:color="auto" w:fill="FFFFFF"/>
        </w:rPr>
        <w:t>,</w:t>
      </w:r>
      <w:r w:rsidRPr="00BE1480">
        <w:rPr>
          <w:rFonts w:ascii="Times New Roman" w:hAnsi="Times New Roman" w:cs="Times New Roman"/>
          <w:sz w:val="24"/>
          <w:szCs w:val="24"/>
          <w:shd w:val="clear" w:color="auto" w:fill="FFFFFF"/>
        </w:rPr>
        <w:t xml:space="preserve"> C., Lord, K., Cooper, C., Shenton, J., Cannon, J., Pulford, D., Shaw, L., Gaughan, A., Tetlow, H., Butchard, S., Limbert, S., Callaghan, S., Whittington, R., Rogers, C., Komuravelli, A., Rajagopal, M., Eley, R., Watkins, C., Downs, M., Reilly, S., Ward K., </w:t>
      </w:r>
      <w:r w:rsidR="00414507" w:rsidRPr="00BE1480">
        <w:rPr>
          <w:rFonts w:ascii="Times New Roman" w:hAnsi="Times New Roman" w:cs="Times New Roman"/>
          <w:sz w:val="24"/>
          <w:szCs w:val="24"/>
          <w:shd w:val="clear" w:color="auto" w:fill="FFFFFF"/>
        </w:rPr>
        <w:t xml:space="preserve">Corcoran R, Bennett K &amp; </w:t>
      </w:r>
      <w:r w:rsidRPr="00BE1480">
        <w:rPr>
          <w:rFonts w:ascii="Times New Roman" w:hAnsi="Times New Roman" w:cs="Times New Roman"/>
          <w:sz w:val="24"/>
          <w:szCs w:val="24"/>
          <w:shd w:val="clear" w:color="auto" w:fill="FFFFFF"/>
        </w:rPr>
        <w:t>Gabbay, M. (2021). A UK survey of COVID-19 related social support closures and their effects on older people, people with dementia, and carers</w:t>
      </w:r>
      <w:r w:rsidRPr="00BE1480">
        <w:rPr>
          <w:rFonts w:ascii="Times New Roman" w:hAnsi="Times New Roman" w:cs="Times New Roman"/>
          <w:i/>
          <w:iCs/>
          <w:sz w:val="24"/>
          <w:szCs w:val="24"/>
          <w:shd w:val="clear" w:color="auto" w:fill="FFFFFF"/>
        </w:rPr>
        <w:t xml:space="preserve">. International </w:t>
      </w:r>
      <w:r w:rsidR="00414507" w:rsidRPr="00BE1480">
        <w:rPr>
          <w:rFonts w:ascii="Times New Roman" w:hAnsi="Times New Roman" w:cs="Times New Roman"/>
          <w:i/>
          <w:iCs/>
          <w:sz w:val="24"/>
          <w:szCs w:val="24"/>
          <w:shd w:val="clear" w:color="auto" w:fill="FFFFFF"/>
        </w:rPr>
        <w:t>J</w:t>
      </w:r>
      <w:r w:rsidRPr="00BE1480">
        <w:rPr>
          <w:rFonts w:ascii="Times New Roman" w:hAnsi="Times New Roman" w:cs="Times New Roman"/>
          <w:i/>
          <w:iCs/>
          <w:sz w:val="24"/>
          <w:szCs w:val="24"/>
          <w:shd w:val="clear" w:color="auto" w:fill="FFFFFF"/>
        </w:rPr>
        <w:t xml:space="preserve">ournal of </w:t>
      </w:r>
      <w:r w:rsidR="00414507" w:rsidRPr="00BE1480">
        <w:rPr>
          <w:rFonts w:ascii="Times New Roman" w:hAnsi="Times New Roman" w:cs="Times New Roman"/>
          <w:i/>
          <w:iCs/>
          <w:sz w:val="24"/>
          <w:szCs w:val="24"/>
          <w:shd w:val="clear" w:color="auto" w:fill="FFFFFF"/>
        </w:rPr>
        <w:t>G</w:t>
      </w:r>
      <w:r w:rsidRPr="00BE1480">
        <w:rPr>
          <w:rFonts w:ascii="Times New Roman" w:hAnsi="Times New Roman" w:cs="Times New Roman"/>
          <w:i/>
          <w:iCs/>
          <w:sz w:val="24"/>
          <w:szCs w:val="24"/>
          <w:shd w:val="clear" w:color="auto" w:fill="FFFFFF"/>
        </w:rPr>
        <w:t xml:space="preserve">eriatric </w:t>
      </w:r>
      <w:r w:rsidR="00414507" w:rsidRPr="00BE1480">
        <w:rPr>
          <w:rFonts w:ascii="Times New Roman" w:hAnsi="Times New Roman" w:cs="Times New Roman"/>
          <w:i/>
          <w:iCs/>
          <w:sz w:val="24"/>
          <w:szCs w:val="24"/>
          <w:shd w:val="clear" w:color="auto" w:fill="FFFFFF"/>
        </w:rPr>
        <w:t>P</w:t>
      </w:r>
      <w:r w:rsidRPr="00BE1480">
        <w:rPr>
          <w:rFonts w:ascii="Times New Roman" w:hAnsi="Times New Roman" w:cs="Times New Roman"/>
          <w:i/>
          <w:iCs/>
          <w:sz w:val="24"/>
          <w:szCs w:val="24"/>
          <w:shd w:val="clear" w:color="auto" w:fill="FFFFFF"/>
        </w:rPr>
        <w:t>sychiatry</w:t>
      </w:r>
      <w:r w:rsidRPr="00BE1480">
        <w:rPr>
          <w:rFonts w:ascii="Times New Roman" w:hAnsi="Times New Roman" w:cs="Times New Roman"/>
          <w:sz w:val="24"/>
          <w:szCs w:val="24"/>
          <w:shd w:val="clear" w:color="auto" w:fill="FFFFFF"/>
        </w:rPr>
        <w:t>, 36(3), 393</w:t>
      </w:r>
      <w:r w:rsidR="00414507" w:rsidRPr="00BE1480">
        <w:rPr>
          <w:rFonts w:ascii="Times New Roman" w:hAnsi="Times New Roman" w:cs="Times New Roman"/>
          <w:sz w:val="24"/>
          <w:szCs w:val="24"/>
          <w:shd w:val="clear" w:color="auto" w:fill="FFFFFF"/>
        </w:rPr>
        <w:t>-</w:t>
      </w:r>
      <w:r w:rsidRPr="00BE1480">
        <w:rPr>
          <w:rFonts w:ascii="Times New Roman" w:hAnsi="Times New Roman" w:cs="Times New Roman"/>
          <w:sz w:val="24"/>
          <w:szCs w:val="24"/>
          <w:shd w:val="clear" w:color="auto" w:fill="FFFFFF"/>
        </w:rPr>
        <w:t xml:space="preserve">402. </w:t>
      </w:r>
      <w:r w:rsidR="00420601" w:rsidRPr="00BE1480">
        <w:rPr>
          <w:rFonts w:ascii="Times New Roman" w:hAnsi="Times New Roman" w:cs="Times New Roman"/>
          <w:sz w:val="24"/>
          <w:szCs w:val="24"/>
          <w:rPrChange w:id="689" w:author="W D" w:date="2022-03-17T13:41:00Z">
            <w:rPr/>
          </w:rPrChange>
        </w:rPr>
        <w:fldChar w:fldCharType="begin"/>
      </w:r>
      <w:r w:rsidR="00420601" w:rsidRPr="00BE1480">
        <w:rPr>
          <w:rFonts w:ascii="Times New Roman" w:hAnsi="Times New Roman" w:cs="Times New Roman"/>
          <w:sz w:val="24"/>
          <w:szCs w:val="24"/>
          <w:rPrChange w:id="690" w:author="W D" w:date="2022-03-17T13:41:00Z">
            <w:rPr/>
          </w:rPrChange>
        </w:rPr>
        <w:instrText xml:space="preserve"> HYPERLINK "https://doi.org/10.1002/gps.5434" </w:instrText>
      </w:r>
      <w:r w:rsidR="00420601" w:rsidRPr="00BE1480">
        <w:rPr>
          <w:rPrChange w:id="691" w:author="W D" w:date="2022-03-17T13:41:00Z">
            <w:rPr>
              <w:rStyle w:val="Hyperlink"/>
              <w:rFonts w:ascii="Times New Roman" w:hAnsi="Times New Roman" w:cs="Times New Roman"/>
              <w:color w:val="auto"/>
              <w:sz w:val="24"/>
              <w:szCs w:val="24"/>
              <w:u w:val="none"/>
              <w:shd w:val="clear" w:color="auto" w:fill="FFFFFF"/>
            </w:rPr>
          </w:rPrChange>
        </w:rPr>
        <w:fldChar w:fldCharType="separate"/>
      </w:r>
      <w:r w:rsidRPr="00BE1480">
        <w:rPr>
          <w:rStyle w:val="Hyperlink"/>
          <w:rFonts w:ascii="Times New Roman" w:hAnsi="Times New Roman" w:cs="Times New Roman"/>
          <w:color w:val="auto"/>
          <w:sz w:val="24"/>
          <w:szCs w:val="24"/>
          <w:u w:val="none"/>
          <w:shd w:val="clear" w:color="auto" w:fill="FFFFFF"/>
        </w:rPr>
        <w:t>https://doi.org/10.1002/gps.5434</w:t>
      </w:r>
      <w:r w:rsidR="00420601" w:rsidRPr="00BE1480">
        <w:rPr>
          <w:rStyle w:val="Hyperlink"/>
          <w:rFonts w:ascii="Times New Roman" w:hAnsi="Times New Roman" w:cs="Times New Roman"/>
          <w:color w:val="auto"/>
          <w:sz w:val="24"/>
          <w:szCs w:val="24"/>
          <w:u w:val="none"/>
          <w:shd w:val="clear" w:color="auto" w:fill="FFFFFF"/>
        </w:rPr>
        <w:fldChar w:fldCharType="end"/>
      </w:r>
      <w:r w:rsidRPr="00BE1480">
        <w:rPr>
          <w:rFonts w:ascii="Times New Roman" w:hAnsi="Times New Roman" w:cs="Times New Roman"/>
          <w:sz w:val="24"/>
          <w:szCs w:val="24"/>
          <w:shd w:val="clear" w:color="auto" w:fill="FFFFFF"/>
        </w:rPr>
        <w:t xml:space="preserve"> </w:t>
      </w:r>
    </w:p>
    <w:p w14:paraId="0C14BC55" w14:textId="77777777" w:rsidR="00524DFF" w:rsidRPr="00BE1480" w:rsidRDefault="00524DFF" w:rsidP="00BE1480">
      <w:pPr>
        <w:spacing w:after="0" w:line="240" w:lineRule="auto"/>
        <w:rPr>
          <w:rFonts w:ascii="Times New Roman" w:hAnsi="Times New Roman" w:cs="Times New Roman"/>
          <w:sz w:val="24"/>
          <w:szCs w:val="24"/>
          <w:shd w:val="clear" w:color="auto" w:fill="FFFFFF"/>
        </w:rPr>
      </w:pPr>
    </w:p>
    <w:p w14:paraId="70A47074" w14:textId="084EB6A8" w:rsidR="00A73B29" w:rsidRPr="00BE1480" w:rsidRDefault="00A73B29" w:rsidP="00BE1480">
      <w:pPr>
        <w:spacing w:after="0" w:line="240" w:lineRule="auto"/>
        <w:rPr>
          <w:rFonts w:ascii="Times New Roman" w:hAnsi="Times New Roman" w:cs="Times New Roman"/>
          <w:sz w:val="24"/>
          <w:szCs w:val="24"/>
          <w:shd w:val="clear" w:color="auto" w:fill="FFFFFF"/>
        </w:rPr>
      </w:pPr>
      <w:r w:rsidRPr="00BE1480">
        <w:rPr>
          <w:rFonts w:ascii="Times New Roman" w:hAnsi="Times New Roman" w:cs="Times New Roman"/>
          <w:sz w:val="24"/>
          <w:szCs w:val="24"/>
          <w:shd w:val="clear" w:color="auto" w:fill="FFFFFF"/>
        </w:rPr>
        <w:t>Gilstrap</w:t>
      </w:r>
      <w:r w:rsidR="00C53FBC" w:rsidRPr="00BE1480">
        <w:rPr>
          <w:rFonts w:ascii="Times New Roman" w:hAnsi="Times New Roman" w:cs="Times New Roman"/>
          <w:sz w:val="24"/>
          <w:szCs w:val="24"/>
          <w:shd w:val="clear" w:color="auto" w:fill="FFFFFF"/>
        </w:rPr>
        <w:t>,</w:t>
      </w:r>
      <w:r w:rsidRPr="00BE1480">
        <w:rPr>
          <w:rFonts w:ascii="Times New Roman" w:hAnsi="Times New Roman" w:cs="Times New Roman"/>
          <w:sz w:val="24"/>
          <w:szCs w:val="24"/>
          <w:shd w:val="clear" w:color="auto" w:fill="FFFFFF"/>
        </w:rPr>
        <w:t xml:space="preserve"> L</w:t>
      </w:r>
      <w:r w:rsidR="00C53FBC" w:rsidRPr="00BE1480">
        <w:rPr>
          <w:rFonts w:ascii="Times New Roman" w:hAnsi="Times New Roman" w:cs="Times New Roman"/>
          <w:sz w:val="24"/>
          <w:szCs w:val="24"/>
          <w:shd w:val="clear" w:color="auto" w:fill="FFFFFF"/>
        </w:rPr>
        <w:t>.</w:t>
      </w:r>
      <w:r w:rsidRPr="00BE1480">
        <w:rPr>
          <w:rFonts w:ascii="Times New Roman" w:hAnsi="Times New Roman" w:cs="Times New Roman"/>
          <w:sz w:val="24"/>
          <w:szCs w:val="24"/>
          <w:shd w:val="clear" w:color="auto" w:fill="FFFFFF"/>
        </w:rPr>
        <w:t>, Zhou</w:t>
      </w:r>
      <w:r w:rsidR="00C53FBC" w:rsidRPr="00BE1480">
        <w:rPr>
          <w:rFonts w:ascii="Times New Roman" w:hAnsi="Times New Roman" w:cs="Times New Roman"/>
          <w:sz w:val="24"/>
          <w:szCs w:val="24"/>
          <w:shd w:val="clear" w:color="auto" w:fill="FFFFFF"/>
        </w:rPr>
        <w:t>,</w:t>
      </w:r>
      <w:r w:rsidRPr="00BE1480">
        <w:rPr>
          <w:rFonts w:ascii="Times New Roman" w:hAnsi="Times New Roman" w:cs="Times New Roman"/>
          <w:sz w:val="24"/>
          <w:szCs w:val="24"/>
          <w:shd w:val="clear" w:color="auto" w:fill="FFFFFF"/>
        </w:rPr>
        <w:t xml:space="preserve"> W</w:t>
      </w:r>
      <w:r w:rsidR="00C53FBC" w:rsidRPr="00BE1480">
        <w:rPr>
          <w:rFonts w:ascii="Times New Roman" w:hAnsi="Times New Roman" w:cs="Times New Roman"/>
          <w:sz w:val="24"/>
          <w:szCs w:val="24"/>
          <w:shd w:val="clear" w:color="auto" w:fill="FFFFFF"/>
        </w:rPr>
        <w:t>.</w:t>
      </w:r>
      <w:r w:rsidRPr="00BE1480">
        <w:rPr>
          <w:rFonts w:ascii="Times New Roman" w:hAnsi="Times New Roman" w:cs="Times New Roman"/>
          <w:sz w:val="24"/>
          <w:szCs w:val="24"/>
          <w:shd w:val="clear" w:color="auto" w:fill="FFFFFF"/>
        </w:rPr>
        <w:t>, Alsan</w:t>
      </w:r>
      <w:r w:rsidR="00C53FBC" w:rsidRPr="00BE1480">
        <w:rPr>
          <w:rFonts w:ascii="Times New Roman" w:hAnsi="Times New Roman" w:cs="Times New Roman"/>
          <w:sz w:val="24"/>
          <w:szCs w:val="24"/>
          <w:shd w:val="clear" w:color="auto" w:fill="FFFFFF"/>
        </w:rPr>
        <w:t>,</w:t>
      </w:r>
      <w:r w:rsidRPr="00BE1480">
        <w:rPr>
          <w:rFonts w:ascii="Times New Roman" w:hAnsi="Times New Roman" w:cs="Times New Roman"/>
          <w:sz w:val="24"/>
          <w:szCs w:val="24"/>
          <w:shd w:val="clear" w:color="auto" w:fill="FFFFFF"/>
        </w:rPr>
        <w:t xml:space="preserve"> M</w:t>
      </w:r>
      <w:r w:rsidR="00C53FBC" w:rsidRPr="00BE1480">
        <w:rPr>
          <w:rFonts w:ascii="Times New Roman" w:hAnsi="Times New Roman" w:cs="Times New Roman"/>
          <w:sz w:val="24"/>
          <w:szCs w:val="24"/>
          <w:shd w:val="clear" w:color="auto" w:fill="FFFFFF"/>
        </w:rPr>
        <w:t>.</w:t>
      </w:r>
      <w:r w:rsidRPr="00BE1480">
        <w:rPr>
          <w:rFonts w:ascii="Times New Roman" w:hAnsi="Times New Roman" w:cs="Times New Roman"/>
          <w:sz w:val="24"/>
          <w:szCs w:val="24"/>
          <w:shd w:val="clear" w:color="auto" w:fill="FFFFFF"/>
        </w:rPr>
        <w:t>, Nanda</w:t>
      </w:r>
      <w:r w:rsidR="00C53FBC" w:rsidRPr="00BE1480">
        <w:rPr>
          <w:rFonts w:ascii="Times New Roman" w:hAnsi="Times New Roman" w:cs="Times New Roman"/>
          <w:sz w:val="24"/>
          <w:szCs w:val="24"/>
          <w:shd w:val="clear" w:color="auto" w:fill="FFFFFF"/>
        </w:rPr>
        <w:t>,</w:t>
      </w:r>
      <w:r w:rsidRPr="00BE1480">
        <w:rPr>
          <w:rFonts w:ascii="Times New Roman" w:hAnsi="Times New Roman" w:cs="Times New Roman"/>
          <w:sz w:val="24"/>
          <w:szCs w:val="24"/>
          <w:shd w:val="clear" w:color="auto" w:fill="FFFFFF"/>
        </w:rPr>
        <w:t xml:space="preserve"> A</w:t>
      </w:r>
      <w:r w:rsidR="00C53FBC" w:rsidRPr="00BE1480">
        <w:rPr>
          <w:rFonts w:ascii="Times New Roman" w:hAnsi="Times New Roman" w:cs="Times New Roman"/>
          <w:sz w:val="24"/>
          <w:szCs w:val="24"/>
          <w:shd w:val="clear" w:color="auto" w:fill="FFFFFF"/>
        </w:rPr>
        <w:t>.</w:t>
      </w:r>
      <w:r w:rsidRPr="00BE1480">
        <w:rPr>
          <w:rFonts w:ascii="Times New Roman" w:hAnsi="Times New Roman" w:cs="Times New Roman"/>
          <w:sz w:val="24"/>
          <w:szCs w:val="24"/>
          <w:shd w:val="clear" w:color="auto" w:fill="FFFFFF"/>
        </w:rPr>
        <w:t>, Skinner</w:t>
      </w:r>
      <w:r w:rsidR="00C53FBC" w:rsidRPr="00BE1480">
        <w:rPr>
          <w:rFonts w:ascii="Times New Roman" w:hAnsi="Times New Roman" w:cs="Times New Roman"/>
          <w:sz w:val="24"/>
          <w:szCs w:val="24"/>
          <w:shd w:val="clear" w:color="auto" w:fill="FFFFFF"/>
        </w:rPr>
        <w:t>,</w:t>
      </w:r>
      <w:r w:rsidRPr="00BE1480">
        <w:rPr>
          <w:rFonts w:ascii="Times New Roman" w:hAnsi="Times New Roman" w:cs="Times New Roman"/>
          <w:sz w:val="24"/>
          <w:szCs w:val="24"/>
          <w:shd w:val="clear" w:color="auto" w:fill="FFFFFF"/>
        </w:rPr>
        <w:t xml:space="preserve"> J</w:t>
      </w:r>
      <w:r w:rsidR="00C53FBC" w:rsidRPr="00BE1480">
        <w:rPr>
          <w:rFonts w:ascii="Times New Roman" w:hAnsi="Times New Roman" w:cs="Times New Roman"/>
          <w:sz w:val="24"/>
          <w:szCs w:val="24"/>
          <w:shd w:val="clear" w:color="auto" w:fill="FFFFFF"/>
        </w:rPr>
        <w:t>.</w:t>
      </w:r>
      <w:r w:rsidRPr="00BE1480">
        <w:rPr>
          <w:rFonts w:ascii="Times New Roman" w:hAnsi="Times New Roman" w:cs="Times New Roman"/>
          <w:sz w:val="24"/>
          <w:szCs w:val="24"/>
          <w:shd w:val="clear" w:color="auto" w:fill="FFFFFF"/>
        </w:rPr>
        <w:t>S</w:t>
      </w:r>
      <w:r w:rsidR="00C53FBC" w:rsidRPr="00BE1480">
        <w:rPr>
          <w:rFonts w:ascii="Times New Roman" w:hAnsi="Times New Roman" w:cs="Times New Roman"/>
          <w:sz w:val="24"/>
          <w:szCs w:val="24"/>
          <w:shd w:val="clear" w:color="auto" w:fill="FFFFFF"/>
        </w:rPr>
        <w:t>.</w:t>
      </w:r>
      <w:r w:rsidRPr="00BE1480">
        <w:rPr>
          <w:rFonts w:ascii="Times New Roman" w:hAnsi="Times New Roman" w:cs="Times New Roman"/>
          <w:sz w:val="24"/>
          <w:szCs w:val="24"/>
          <w:shd w:val="clear" w:color="auto" w:fill="FFFFFF"/>
        </w:rPr>
        <w:t xml:space="preserve"> (2022). Trends in Mortality Rates Among Medicare Enrollees </w:t>
      </w:r>
      <w:r w:rsidR="00414507" w:rsidRPr="00BE1480">
        <w:rPr>
          <w:rFonts w:ascii="Times New Roman" w:hAnsi="Times New Roman" w:cs="Times New Roman"/>
          <w:sz w:val="24"/>
          <w:szCs w:val="24"/>
          <w:shd w:val="clear" w:color="auto" w:fill="FFFFFF"/>
        </w:rPr>
        <w:t>with</w:t>
      </w:r>
      <w:r w:rsidRPr="00BE1480">
        <w:rPr>
          <w:rFonts w:ascii="Times New Roman" w:hAnsi="Times New Roman" w:cs="Times New Roman"/>
          <w:sz w:val="24"/>
          <w:szCs w:val="24"/>
          <w:shd w:val="clear" w:color="auto" w:fill="FFFFFF"/>
        </w:rPr>
        <w:t xml:space="preserve"> Alzheimer Disease and Related Dementias Before and During the Early Phase of the COVID-19 Pandemic. </w:t>
      </w:r>
      <w:r w:rsidRPr="00BE1480">
        <w:rPr>
          <w:rStyle w:val="Emphasis"/>
          <w:rFonts w:ascii="Times New Roman" w:hAnsi="Times New Roman" w:cs="Times New Roman"/>
          <w:sz w:val="24"/>
          <w:szCs w:val="24"/>
          <w:shd w:val="clear" w:color="auto" w:fill="FFFFFF"/>
        </w:rPr>
        <w:t>JAMA Neurology.</w:t>
      </w:r>
      <w:r w:rsidRPr="00BE1480">
        <w:rPr>
          <w:rFonts w:ascii="Times New Roman" w:hAnsi="Times New Roman" w:cs="Times New Roman"/>
          <w:sz w:val="24"/>
          <w:szCs w:val="24"/>
          <w:shd w:val="clear" w:color="auto" w:fill="FFFFFF"/>
        </w:rPr>
        <w:t xml:space="preserve"> Published online February 28, 2022. </w:t>
      </w:r>
      <w:r w:rsidR="008D048B" w:rsidRPr="00BE1480">
        <w:rPr>
          <w:rFonts w:ascii="Times New Roman" w:hAnsi="Times New Roman" w:cs="Times New Roman"/>
          <w:sz w:val="24"/>
          <w:szCs w:val="24"/>
          <w:shd w:val="clear" w:color="auto" w:fill="FFFFFF"/>
        </w:rPr>
        <w:t>D</w:t>
      </w:r>
      <w:r w:rsidRPr="00BE1480">
        <w:rPr>
          <w:rFonts w:ascii="Times New Roman" w:hAnsi="Times New Roman" w:cs="Times New Roman"/>
          <w:sz w:val="24"/>
          <w:szCs w:val="24"/>
          <w:shd w:val="clear" w:color="auto" w:fill="FFFFFF"/>
        </w:rPr>
        <w:t>oi:10.1001/jamaneurol.2022.0010.</w:t>
      </w:r>
    </w:p>
    <w:p w14:paraId="6F7AFCE9" w14:textId="77777777" w:rsidR="00A73B29" w:rsidRPr="00BE1480" w:rsidDel="00895DB9" w:rsidRDefault="00A73B29" w:rsidP="00BE1480">
      <w:pPr>
        <w:spacing w:after="0" w:line="240" w:lineRule="auto"/>
        <w:rPr>
          <w:del w:id="692" w:author="Comas,A" w:date="2022-03-17T18:01:00Z"/>
          <w:rFonts w:ascii="Times New Roman" w:hAnsi="Times New Roman" w:cs="Times New Roman"/>
          <w:sz w:val="24"/>
          <w:szCs w:val="24"/>
          <w:shd w:val="clear" w:color="auto" w:fill="FFFFFF"/>
        </w:rPr>
      </w:pPr>
    </w:p>
    <w:p w14:paraId="2D3EB8C4" w14:textId="672ACA0C" w:rsidR="00353FBD" w:rsidRPr="00BE1480" w:rsidDel="00895DB9" w:rsidRDefault="00353FBD" w:rsidP="00BE1480">
      <w:pPr>
        <w:spacing w:after="0" w:line="240" w:lineRule="auto"/>
        <w:rPr>
          <w:del w:id="693" w:author="Comas,A" w:date="2022-03-17T18:01:00Z"/>
          <w:rFonts w:ascii="Times New Roman" w:hAnsi="Times New Roman" w:cs="Times New Roman"/>
          <w:sz w:val="24"/>
          <w:szCs w:val="24"/>
          <w:lang w:val="en-GB"/>
        </w:rPr>
      </w:pPr>
      <w:del w:id="694" w:author="Comas,A" w:date="2022-03-17T18:01:00Z">
        <w:r w:rsidRPr="00BE1480" w:rsidDel="00895DB9">
          <w:rPr>
            <w:rFonts w:ascii="Times New Roman" w:hAnsi="Times New Roman" w:cs="Times New Roman"/>
            <w:sz w:val="24"/>
            <w:szCs w:val="24"/>
            <w:shd w:val="clear" w:color="auto" w:fill="FFFFFF"/>
          </w:rPr>
          <w:delText>Gray, K. L., Birtles, H., Reichelt, K., &amp; James, I.A. (2021). The experiences of care home staff during the COVID-19 pandemic: A systematic review. </w:delText>
        </w:r>
        <w:r w:rsidRPr="00BE1480" w:rsidDel="00895DB9">
          <w:rPr>
            <w:rFonts w:ascii="Times New Roman" w:hAnsi="Times New Roman" w:cs="Times New Roman"/>
            <w:i/>
            <w:iCs/>
            <w:sz w:val="24"/>
            <w:szCs w:val="24"/>
            <w:shd w:val="clear" w:color="auto" w:fill="FFFFFF"/>
          </w:rPr>
          <w:delText>Aging &amp; mental health</w:delText>
        </w:r>
        <w:r w:rsidRPr="00BE1480" w:rsidDel="00895DB9">
          <w:rPr>
            <w:rFonts w:ascii="Times New Roman" w:hAnsi="Times New Roman" w:cs="Times New Roman"/>
            <w:sz w:val="24"/>
            <w:szCs w:val="24"/>
            <w:shd w:val="clear" w:color="auto" w:fill="FFFFFF"/>
          </w:rPr>
          <w:delText xml:space="preserve">, 1-10. Advance online publication. </w:delText>
        </w:r>
        <w:r w:rsidR="00EA7B5E" w:rsidRPr="00BE1480" w:rsidDel="00895DB9">
          <w:rPr>
            <w:rFonts w:ascii="Times New Roman" w:hAnsi="Times New Roman" w:cs="Times New Roman"/>
            <w:sz w:val="24"/>
            <w:szCs w:val="24"/>
            <w:rPrChange w:id="695" w:author="W D" w:date="2022-03-17T13:41:00Z">
              <w:rPr/>
            </w:rPrChange>
          </w:rPr>
          <w:fldChar w:fldCharType="begin"/>
        </w:r>
        <w:r w:rsidR="00EA7B5E" w:rsidRPr="00BE1480" w:rsidDel="00895DB9">
          <w:rPr>
            <w:rFonts w:ascii="Times New Roman" w:hAnsi="Times New Roman" w:cs="Times New Roman"/>
            <w:sz w:val="24"/>
            <w:szCs w:val="24"/>
            <w:rPrChange w:id="696" w:author="W D" w:date="2022-03-17T13:41:00Z">
              <w:rPr/>
            </w:rPrChange>
          </w:rPr>
          <w:delInstrText xml:space="preserve"> HYPERLINK "https://doi.org/10.1080/13607863.2021.2013433" </w:delInstrText>
        </w:r>
        <w:r w:rsidR="00EA7B5E" w:rsidRPr="00BE1480" w:rsidDel="00895DB9">
          <w:rPr>
            <w:rPrChange w:id="697" w:author="W D" w:date="2022-03-17T13:41:00Z">
              <w:rPr>
                <w:rStyle w:val="Hyperlink"/>
                <w:rFonts w:ascii="Times New Roman" w:hAnsi="Times New Roman" w:cs="Times New Roman"/>
                <w:color w:val="auto"/>
                <w:sz w:val="24"/>
                <w:szCs w:val="24"/>
                <w:u w:val="none"/>
                <w:shd w:val="clear" w:color="auto" w:fill="FFFFFF"/>
              </w:rPr>
            </w:rPrChange>
          </w:rPr>
          <w:fldChar w:fldCharType="separate"/>
        </w:r>
        <w:r w:rsidRPr="00BE1480" w:rsidDel="00895DB9">
          <w:rPr>
            <w:rStyle w:val="Hyperlink"/>
            <w:rFonts w:ascii="Times New Roman" w:hAnsi="Times New Roman" w:cs="Times New Roman"/>
            <w:color w:val="auto"/>
            <w:sz w:val="24"/>
            <w:szCs w:val="24"/>
            <w:u w:val="none"/>
            <w:shd w:val="clear" w:color="auto" w:fill="FFFFFF"/>
          </w:rPr>
          <w:delText>https://doi.org/10.1080/13607863.2021.2013433</w:delText>
        </w:r>
        <w:r w:rsidR="00EA7B5E" w:rsidRPr="00BE1480" w:rsidDel="00895DB9">
          <w:rPr>
            <w:rStyle w:val="Hyperlink"/>
            <w:rFonts w:ascii="Times New Roman" w:hAnsi="Times New Roman" w:cs="Times New Roman"/>
            <w:color w:val="auto"/>
            <w:sz w:val="24"/>
            <w:szCs w:val="24"/>
            <w:u w:val="none"/>
            <w:shd w:val="clear" w:color="auto" w:fill="FFFFFF"/>
          </w:rPr>
          <w:fldChar w:fldCharType="end"/>
        </w:r>
        <w:r w:rsidRPr="00BE1480" w:rsidDel="00895DB9">
          <w:rPr>
            <w:rFonts w:ascii="Times New Roman" w:hAnsi="Times New Roman" w:cs="Times New Roman"/>
            <w:sz w:val="24"/>
            <w:szCs w:val="24"/>
            <w:shd w:val="clear" w:color="auto" w:fill="FFFFFF"/>
          </w:rPr>
          <w:delText xml:space="preserve"> </w:delText>
        </w:r>
      </w:del>
    </w:p>
    <w:p w14:paraId="6FEEE72C" w14:textId="77777777" w:rsidR="00353FBD" w:rsidRPr="00BE1480" w:rsidRDefault="00353FBD" w:rsidP="00BE1480">
      <w:pPr>
        <w:spacing w:after="0" w:line="240" w:lineRule="auto"/>
        <w:rPr>
          <w:rFonts w:ascii="Times New Roman" w:hAnsi="Times New Roman" w:cs="Times New Roman"/>
          <w:sz w:val="24"/>
          <w:szCs w:val="24"/>
          <w:lang w:val="en-GB"/>
        </w:rPr>
      </w:pPr>
    </w:p>
    <w:p w14:paraId="5C4570B4" w14:textId="22AB3BBE" w:rsidR="00A73B29" w:rsidRPr="00BE1480" w:rsidRDefault="00A73B29" w:rsidP="00BE1480">
      <w:pPr>
        <w:spacing w:after="0" w:line="240" w:lineRule="auto"/>
        <w:rPr>
          <w:rFonts w:ascii="Times New Roman" w:hAnsi="Times New Roman" w:cs="Times New Roman"/>
          <w:sz w:val="24"/>
          <w:szCs w:val="24"/>
        </w:rPr>
      </w:pPr>
      <w:r w:rsidRPr="00BE1480">
        <w:rPr>
          <w:rFonts w:ascii="Times New Roman" w:hAnsi="Times New Roman" w:cs="Times New Roman"/>
          <w:sz w:val="24"/>
          <w:szCs w:val="24"/>
          <w:lang w:val="en-GB"/>
        </w:rPr>
        <w:t>Howard</w:t>
      </w:r>
      <w:ins w:id="698" w:author="W D" w:date="2022-03-17T23:23:00Z">
        <w:r w:rsidR="0080434F">
          <w:rPr>
            <w:rFonts w:ascii="Times New Roman" w:hAnsi="Times New Roman" w:cs="Times New Roman"/>
            <w:sz w:val="24"/>
            <w:szCs w:val="24"/>
            <w:lang w:val="en-GB"/>
          </w:rPr>
          <w:t>,</w:t>
        </w:r>
      </w:ins>
      <w:r w:rsidRPr="00BE1480">
        <w:rPr>
          <w:rFonts w:ascii="Times New Roman" w:hAnsi="Times New Roman" w:cs="Times New Roman"/>
          <w:sz w:val="24"/>
          <w:szCs w:val="24"/>
          <w:lang w:val="en-GB"/>
        </w:rPr>
        <w:t xml:space="preserve"> R</w:t>
      </w:r>
      <w:ins w:id="699" w:author="W D" w:date="2022-03-17T23:23:00Z">
        <w:r w:rsidR="0080434F">
          <w:rPr>
            <w:rFonts w:ascii="Times New Roman" w:hAnsi="Times New Roman" w:cs="Times New Roman"/>
            <w:sz w:val="24"/>
            <w:szCs w:val="24"/>
            <w:lang w:val="en-GB"/>
          </w:rPr>
          <w:t>.</w:t>
        </w:r>
      </w:ins>
      <w:r w:rsidRPr="00BE1480">
        <w:rPr>
          <w:rFonts w:ascii="Times New Roman" w:hAnsi="Times New Roman" w:cs="Times New Roman"/>
          <w:sz w:val="24"/>
          <w:szCs w:val="24"/>
          <w:lang w:val="en-GB"/>
        </w:rPr>
        <w:t>, Burns</w:t>
      </w:r>
      <w:ins w:id="700" w:author="W D" w:date="2022-03-17T23:23:00Z">
        <w:r w:rsidR="0080434F">
          <w:rPr>
            <w:rFonts w:ascii="Times New Roman" w:hAnsi="Times New Roman" w:cs="Times New Roman"/>
            <w:sz w:val="24"/>
            <w:szCs w:val="24"/>
            <w:lang w:val="en-GB"/>
          </w:rPr>
          <w:t>,</w:t>
        </w:r>
      </w:ins>
      <w:r w:rsidRPr="00BE1480">
        <w:rPr>
          <w:rFonts w:ascii="Times New Roman" w:hAnsi="Times New Roman" w:cs="Times New Roman"/>
          <w:sz w:val="24"/>
          <w:szCs w:val="24"/>
          <w:lang w:val="en-GB"/>
        </w:rPr>
        <w:t xml:space="preserve"> A</w:t>
      </w:r>
      <w:ins w:id="701" w:author="W D" w:date="2022-03-17T23:23:00Z">
        <w:r w:rsidR="0080434F">
          <w:rPr>
            <w:rFonts w:ascii="Times New Roman" w:hAnsi="Times New Roman" w:cs="Times New Roman"/>
            <w:sz w:val="24"/>
            <w:szCs w:val="24"/>
            <w:lang w:val="en-GB"/>
          </w:rPr>
          <w:t>.</w:t>
        </w:r>
      </w:ins>
      <w:r w:rsidRPr="00BE1480">
        <w:rPr>
          <w:rFonts w:ascii="Times New Roman" w:hAnsi="Times New Roman" w:cs="Times New Roman"/>
          <w:sz w:val="24"/>
          <w:szCs w:val="24"/>
          <w:lang w:val="en-GB"/>
        </w:rPr>
        <w:t>, &amp; Schneider</w:t>
      </w:r>
      <w:ins w:id="702" w:author="W D" w:date="2022-03-17T23:23:00Z">
        <w:r w:rsidR="0080434F">
          <w:rPr>
            <w:rFonts w:ascii="Times New Roman" w:hAnsi="Times New Roman" w:cs="Times New Roman"/>
            <w:sz w:val="24"/>
            <w:szCs w:val="24"/>
            <w:lang w:val="en-GB"/>
          </w:rPr>
          <w:t>,</w:t>
        </w:r>
      </w:ins>
      <w:r w:rsidRPr="00BE1480">
        <w:rPr>
          <w:rFonts w:ascii="Times New Roman" w:hAnsi="Times New Roman" w:cs="Times New Roman"/>
          <w:sz w:val="24"/>
          <w:szCs w:val="24"/>
          <w:lang w:val="en-GB"/>
        </w:rPr>
        <w:t xml:space="preserve"> L</w:t>
      </w:r>
      <w:ins w:id="703" w:author="W D" w:date="2022-03-17T23:23:00Z">
        <w:r w:rsidR="0080434F">
          <w:rPr>
            <w:rFonts w:ascii="Times New Roman" w:hAnsi="Times New Roman" w:cs="Times New Roman"/>
            <w:sz w:val="24"/>
            <w:szCs w:val="24"/>
            <w:lang w:val="en-GB"/>
          </w:rPr>
          <w:t>.</w:t>
        </w:r>
      </w:ins>
      <w:r w:rsidRPr="00BE1480">
        <w:rPr>
          <w:rFonts w:ascii="Times New Roman" w:hAnsi="Times New Roman" w:cs="Times New Roman"/>
          <w:sz w:val="24"/>
          <w:szCs w:val="24"/>
          <w:lang w:val="en-GB"/>
        </w:rPr>
        <w:t xml:space="preserve"> (2020). Antipsychotic prescribing to people with dementia during COVID-19</w:t>
      </w:r>
      <w:r w:rsidR="00563DCB" w:rsidRPr="00BE1480">
        <w:rPr>
          <w:rFonts w:ascii="Times New Roman" w:hAnsi="Times New Roman" w:cs="Times New Roman"/>
          <w:sz w:val="24"/>
          <w:szCs w:val="24"/>
          <w:lang w:val="en-GB"/>
        </w:rPr>
        <w:t>.</w:t>
      </w:r>
      <w:r w:rsidRPr="00BE1480">
        <w:rPr>
          <w:rFonts w:ascii="Times New Roman" w:hAnsi="Times New Roman" w:cs="Times New Roman"/>
          <w:sz w:val="24"/>
          <w:szCs w:val="24"/>
          <w:lang w:val="en-GB"/>
        </w:rPr>
        <w:t xml:space="preserve"> </w:t>
      </w:r>
      <w:r w:rsidRPr="00BE1480">
        <w:rPr>
          <w:rFonts w:ascii="Times New Roman" w:hAnsi="Times New Roman" w:cs="Times New Roman"/>
          <w:i/>
          <w:iCs/>
          <w:sz w:val="24"/>
          <w:szCs w:val="24"/>
          <w:lang w:val="en-GB"/>
        </w:rPr>
        <w:t>The Lancet Neurology</w:t>
      </w:r>
      <w:r w:rsidRPr="00BE1480">
        <w:rPr>
          <w:rFonts w:ascii="Times New Roman" w:hAnsi="Times New Roman" w:cs="Times New Roman"/>
          <w:sz w:val="24"/>
          <w:szCs w:val="24"/>
          <w:lang w:val="en-GB"/>
        </w:rPr>
        <w:t xml:space="preserve">, (19)11: 892. </w:t>
      </w:r>
      <w:r w:rsidR="00420601" w:rsidRPr="00BE1480">
        <w:rPr>
          <w:rFonts w:ascii="Times New Roman" w:hAnsi="Times New Roman" w:cs="Times New Roman"/>
          <w:sz w:val="24"/>
          <w:szCs w:val="24"/>
          <w:rPrChange w:id="704" w:author="W D" w:date="2022-03-17T13:41:00Z">
            <w:rPr/>
          </w:rPrChange>
        </w:rPr>
        <w:fldChar w:fldCharType="begin"/>
      </w:r>
      <w:r w:rsidR="00420601" w:rsidRPr="00BE1480">
        <w:rPr>
          <w:rFonts w:ascii="Times New Roman" w:hAnsi="Times New Roman" w:cs="Times New Roman"/>
          <w:sz w:val="24"/>
          <w:szCs w:val="24"/>
          <w:rPrChange w:id="705" w:author="W D" w:date="2022-03-17T13:41:00Z">
            <w:rPr/>
          </w:rPrChange>
        </w:rPr>
        <w:instrText xml:space="preserve"> HYPERLINK "https://www.thelancet.com/journals/laneur/article/PIIS1474-4422(20)30370-7/fulltext" </w:instrText>
      </w:r>
      <w:r w:rsidR="00420601" w:rsidRPr="00BE1480">
        <w:rPr>
          <w:rPrChange w:id="706" w:author="W D" w:date="2022-03-17T13:41:00Z">
            <w:rPr>
              <w:rStyle w:val="Hyperlink"/>
              <w:rFonts w:ascii="Times New Roman" w:hAnsi="Times New Roman" w:cs="Times New Roman"/>
              <w:color w:val="auto"/>
              <w:sz w:val="24"/>
              <w:szCs w:val="24"/>
              <w:u w:val="none"/>
            </w:rPr>
          </w:rPrChange>
        </w:rPr>
        <w:fldChar w:fldCharType="separate"/>
      </w:r>
      <w:r w:rsidRPr="00BE1480">
        <w:rPr>
          <w:rStyle w:val="Hyperlink"/>
          <w:rFonts w:ascii="Times New Roman" w:hAnsi="Times New Roman" w:cs="Times New Roman"/>
          <w:color w:val="auto"/>
          <w:sz w:val="24"/>
          <w:szCs w:val="24"/>
          <w:u w:val="none"/>
        </w:rPr>
        <w:t>https://www.thelancet.com/journals/laneur/article/PIIS1474-4422(20)30370-7/fulltext</w:t>
      </w:r>
      <w:r w:rsidR="00420601" w:rsidRPr="00BE1480">
        <w:rPr>
          <w:rStyle w:val="Hyperlink"/>
          <w:rFonts w:ascii="Times New Roman" w:hAnsi="Times New Roman" w:cs="Times New Roman"/>
          <w:color w:val="auto"/>
          <w:sz w:val="24"/>
          <w:szCs w:val="24"/>
          <w:u w:val="none"/>
        </w:rPr>
        <w:fldChar w:fldCharType="end"/>
      </w:r>
      <w:r w:rsidR="002B6075" w:rsidRPr="00BE1480">
        <w:rPr>
          <w:rStyle w:val="Hyperlink"/>
          <w:rFonts w:ascii="Times New Roman" w:hAnsi="Times New Roman" w:cs="Times New Roman"/>
          <w:color w:val="auto"/>
          <w:sz w:val="24"/>
          <w:szCs w:val="24"/>
          <w:u w:val="none"/>
        </w:rPr>
        <w:t xml:space="preserve"> </w:t>
      </w:r>
    </w:p>
    <w:p w14:paraId="6F017F2E" w14:textId="77777777" w:rsidR="00A73B29" w:rsidRPr="00BE1480" w:rsidDel="00895DB9" w:rsidRDefault="00A73B29" w:rsidP="00BE1480">
      <w:pPr>
        <w:spacing w:after="0" w:line="240" w:lineRule="auto"/>
        <w:rPr>
          <w:del w:id="707" w:author="Comas,A" w:date="2022-03-17T18:02:00Z"/>
          <w:rFonts w:ascii="Times New Roman" w:hAnsi="Times New Roman" w:cs="Times New Roman"/>
          <w:sz w:val="24"/>
          <w:szCs w:val="24"/>
        </w:rPr>
      </w:pPr>
    </w:p>
    <w:p w14:paraId="568D9871" w14:textId="4A220FAB" w:rsidR="00414507" w:rsidRPr="00BE1480" w:rsidDel="00895DB9" w:rsidRDefault="00414507" w:rsidP="00BE1480">
      <w:pPr>
        <w:spacing w:after="0" w:line="240" w:lineRule="auto"/>
        <w:rPr>
          <w:del w:id="708" w:author="Comas,A" w:date="2022-03-17T18:02:00Z"/>
          <w:rStyle w:val="apple-converted-space"/>
          <w:rFonts w:ascii="Times New Roman" w:hAnsi="Times New Roman" w:cs="Times New Roman"/>
          <w:sz w:val="24"/>
          <w:szCs w:val="24"/>
        </w:rPr>
      </w:pPr>
      <w:del w:id="709" w:author="Comas,A" w:date="2022-03-17T18:02:00Z">
        <w:r w:rsidRPr="00BE1480" w:rsidDel="00895DB9">
          <w:rPr>
            <w:rFonts w:ascii="Times New Roman" w:hAnsi="Times New Roman" w:cs="Times New Roman"/>
            <w:sz w:val="24"/>
            <w:szCs w:val="24"/>
            <w:shd w:val="clear" w:color="auto" w:fill="FFFFFF"/>
          </w:rPr>
          <w:delText>Iaboni, A., Quirt, H., Engell, K., Kirkham, J., Stewart, S., Grigorovich, A., Kontos, P., McMurray, J., Levy, A., Bingham, K., Rodrigues, K., Astell, A., Flint, A. J., &amp; Maxwell, C. (2022). Barriers and facilitators to person-centred infection prevention and control: results of a survey about the Dementia Isolation Toolkit. </w:delText>
        </w:r>
        <w:r w:rsidRPr="00BE1480" w:rsidDel="00895DB9">
          <w:rPr>
            <w:rFonts w:ascii="Times New Roman" w:hAnsi="Times New Roman" w:cs="Times New Roman"/>
            <w:i/>
            <w:iCs/>
            <w:sz w:val="24"/>
            <w:szCs w:val="24"/>
            <w:shd w:val="clear" w:color="auto" w:fill="FFFFFF"/>
          </w:rPr>
          <w:delText>BMC Geriatrics</w:delText>
        </w:r>
        <w:r w:rsidRPr="00BE1480" w:rsidDel="00895DB9">
          <w:rPr>
            <w:rFonts w:ascii="Times New Roman" w:hAnsi="Times New Roman" w:cs="Times New Roman"/>
            <w:sz w:val="24"/>
            <w:szCs w:val="24"/>
            <w:shd w:val="clear" w:color="auto" w:fill="FFFFFF"/>
          </w:rPr>
          <w:delText>, </w:delText>
        </w:r>
        <w:r w:rsidRPr="00BE1480" w:rsidDel="00895DB9">
          <w:rPr>
            <w:rFonts w:ascii="Times New Roman" w:hAnsi="Times New Roman" w:cs="Times New Roman"/>
            <w:i/>
            <w:iCs/>
            <w:sz w:val="24"/>
            <w:szCs w:val="24"/>
            <w:shd w:val="clear" w:color="auto" w:fill="FFFFFF"/>
          </w:rPr>
          <w:delText>22</w:delText>
        </w:r>
        <w:r w:rsidRPr="00BE1480" w:rsidDel="00895DB9">
          <w:rPr>
            <w:rFonts w:ascii="Times New Roman" w:hAnsi="Times New Roman" w:cs="Times New Roman"/>
            <w:sz w:val="24"/>
            <w:szCs w:val="24"/>
            <w:shd w:val="clear" w:color="auto" w:fill="FFFFFF"/>
          </w:rPr>
          <w:delText>(1), 74.</w:delText>
        </w:r>
      </w:del>
    </w:p>
    <w:p w14:paraId="27790717" w14:textId="591EF07F" w:rsidR="00A73B29" w:rsidRPr="00BE1480" w:rsidDel="00895DB9" w:rsidRDefault="00EA7B5E" w:rsidP="00BE1480">
      <w:pPr>
        <w:spacing w:after="0" w:line="240" w:lineRule="auto"/>
        <w:rPr>
          <w:del w:id="710" w:author="Comas,A" w:date="2022-03-17T18:02:00Z"/>
          <w:rFonts w:ascii="Times New Roman" w:hAnsi="Times New Roman" w:cs="Times New Roman"/>
          <w:sz w:val="24"/>
          <w:szCs w:val="24"/>
        </w:rPr>
      </w:pPr>
      <w:del w:id="711" w:author="Comas,A" w:date="2022-03-17T18:02:00Z">
        <w:r w:rsidRPr="00BE1480" w:rsidDel="00895DB9">
          <w:rPr>
            <w:rFonts w:ascii="Times New Roman" w:hAnsi="Times New Roman" w:cs="Times New Roman"/>
            <w:sz w:val="24"/>
            <w:szCs w:val="24"/>
            <w:rPrChange w:id="712" w:author="W D" w:date="2022-03-17T13:41:00Z">
              <w:rPr/>
            </w:rPrChange>
          </w:rPr>
          <w:fldChar w:fldCharType="begin"/>
        </w:r>
        <w:r w:rsidRPr="00BE1480" w:rsidDel="00895DB9">
          <w:rPr>
            <w:rFonts w:ascii="Times New Roman" w:hAnsi="Times New Roman" w:cs="Times New Roman"/>
            <w:sz w:val="24"/>
            <w:szCs w:val="24"/>
            <w:rPrChange w:id="713" w:author="W D" w:date="2022-03-17T13:41:00Z">
              <w:rPr/>
            </w:rPrChange>
          </w:rPr>
          <w:delInstrText xml:space="preserve"> HYPERLINK "https://doi.org/10.1186/s12877-022-02759-4" </w:delInstrText>
        </w:r>
        <w:r w:rsidRPr="00BE1480" w:rsidDel="00895DB9">
          <w:rPr>
            <w:rPrChange w:id="714" w:author="W D" w:date="2022-03-17T13:41:00Z">
              <w:rPr>
                <w:rStyle w:val="Hyperlink"/>
                <w:rFonts w:ascii="Times New Roman" w:hAnsi="Times New Roman" w:cs="Times New Roman"/>
                <w:color w:val="auto"/>
                <w:sz w:val="24"/>
                <w:szCs w:val="24"/>
                <w:u w:val="none"/>
              </w:rPr>
            </w:rPrChange>
          </w:rPr>
          <w:fldChar w:fldCharType="separate"/>
        </w:r>
        <w:r w:rsidR="00414507" w:rsidRPr="00BE1480" w:rsidDel="00895DB9">
          <w:rPr>
            <w:rStyle w:val="Hyperlink"/>
            <w:rFonts w:ascii="Times New Roman" w:hAnsi="Times New Roman" w:cs="Times New Roman"/>
            <w:color w:val="auto"/>
            <w:sz w:val="24"/>
            <w:szCs w:val="24"/>
            <w:u w:val="none"/>
          </w:rPr>
          <w:delText>https://doi.org/10.1186/s12877-022-02759-4</w:delText>
        </w:r>
        <w:r w:rsidRPr="00BE1480" w:rsidDel="00895DB9">
          <w:rPr>
            <w:rStyle w:val="Hyperlink"/>
            <w:rFonts w:ascii="Times New Roman" w:hAnsi="Times New Roman" w:cs="Times New Roman"/>
            <w:color w:val="auto"/>
            <w:sz w:val="24"/>
            <w:szCs w:val="24"/>
            <w:u w:val="none"/>
          </w:rPr>
          <w:fldChar w:fldCharType="end"/>
        </w:r>
      </w:del>
    </w:p>
    <w:p w14:paraId="6911CF1A" w14:textId="77777777" w:rsidR="00A73B29" w:rsidRPr="00BE1480" w:rsidRDefault="00A73B29" w:rsidP="00BE1480">
      <w:pPr>
        <w:spacing w:after="0" w:line="240" w:lineRule="auto"/>
        <w:rPr>
          <w:rFonts w:ascii="Times New Roman" w:hAnsi="Times New Roman" w:cs="Times New Roman"/>
          <w:sz w:val="24"/>
          <w:szCs w:val="24"/>
        </w:rPr>
      </w:pPr>
    </w:p>
    <w:p w14:paraId="6B42F8CD" w14:textId="4B249FE1" w:rsidR="00A73B29" w:rsidRPr="00BE1480" w:rsidRDefault="00414507" w:rsidP="00BE1480">
      <w:pPr>
        <w:spacing w:after="0" w:line="240" w:lineRule="auto"/>
        <w:rPr>
          <w:rFonts w:ascii="Times New Roman" w:hAnsi="Times New Roman" w:cs="Times New Roman"/>
          <w:sz w:val="24"/>
          <w:szCs w:val="24"/>
        </w:rPr>
      </w:pPr>
      <w:r w:rsidRPr="00BE1480">
        <w:rPr>
          <w:rFonts w:ascii="Times New Roman" w:hAnsi="Times New Roman" w:cs="Times New Roman"/>
          <w:sz w:val="24"/>
          <w:szCs w:val="24"/>
          <w:shd w:val="clear" w:color="auto" w:fill="FFFFFF"/>
        </w:rPr>
        <w:t>Ibáñez, A., Pina-Escudero, S. D., Possin, K. L., Quiroz, Y. T., Peres, F. A., Slachevsky, A., Sosa, A. L., Brucki, S., Miller, B. L., &amp; Multi-Partner Consortium to Expand Dementia Research in Latin America (2021). Dementia caregiving across Latin America and the Caribbean and brain health diplomacy. </w:t>
      </w:r>
      <w:r w:rsidRPr="00BE1480">
        <w:rPr>
          <w:rFonts w:ascii="Times New Roman" w:hAnsi="Times New Roman" w:cs="Times New Roman"/>
          <w:i/>
          <w:iCs/>
          <w:sz w:val="24"/>
          <w:szCs w:val="24"/>
          <w:shd w:val="clear" w:color="auto" w:fill="FFFFFF"/>
        </w:rPr>
        <w:t>The Lancet</w:t>
      </w:r>
      <w:r w:rsidR="00563DCB" w:rsidRPr="00BE1480">
        <w:rPr>
          <w:rFonts w:ascii="Times New Roman" w:hAnsi="Times New Roman" w:cs="Times New Roman"/>
          <w:i/>
          <w:iCs/>
          <w:sz w:val="24"/>
          <w:szCs w:val="24"/>
          <w:shd w:val="clear" w:color="auto" w:fill="FFFFFF"/>
        </w:rPr>
        <w:t xml:space="preserve"> </w:t>
      </w:r>
      <w:r w:rsidRPr="00BE1480">
        <w:rPr>
          <w:rFonts w:ascii="Times New Roman" w:hAnsi="Times New Roman" w:cs="Times New Roman"/>
          <w:i/>
          <w:iCs/>
          <w:sz w:val="24"/>
          <w:szCs w:val="24"/>
          <w:shd w:val="clear" w:color="auto" w:fill="FFFFFF"/>
        </w:rPr>
        <w:t>Healthy longevity</w:t>
      </w:r>
      <w:r w:rsidRPr="00BE1480">
        <w:rPr>
          <w:rFonts w:ascii="Times New Roman" w:hAnsi="Times New Roman" w:cs="Times New Roman"/>
          <w:sz w:val="24"/>
          <w:szCs w:val="24"/>
          <w:shd w:val="clear" w:color="auto" w:fill="FFFFFF"/>
        </w:rPr>
        <w:t>, </w:t>
      </w:r>
      <w:r w:rsidRPr="00BE1480">
        <w:rPr>
          <w:rFonts w:ascii="Times New Roman" w:hAnsi="Times New Roman" w:cs="Times New Roman"/>
          <w:i/>
          <w:iCs/>
          <w:sz w:val="24"/>
          <w:szCs w:val="24"/>
          <w:shd w:val="clear" w:color="auto" w:fill="FFFFFF"/>
        </w:rPr>
        <w:t>2</w:t>
      </w:r>
      <w:r w:rsidRPr="00BE1480">
        <w:rPr>
          <w:rFonts w:ascii="Times New Roman" w:hAnsi="Times New Roman" w:cs="Times New Roman"/>
          <w:sz w:val="24"/>
          <w:szCs w:val="24"/>
          <w:shd w:val="clear" w:color="auto" w:fill="FFFFFF"/>
        </w:rPr>
        <w:t>(4), e222–e231.</w:t>
      </w:r>
      <w:r w:rsidRPr="00BE1480">
        <w:rPr>
          <w:rFonts w:ascii="Times New Roman" w:hAnsi="Times New Roman" w:cs="Times New Roman"/>
          <w:sz w:val="24"/>
          <w:szCs w:val="24"/>
        </w:rPr>
        <w:t xml:space="preserve"> </w:t>
      </w:r>
      <w:r w:rsidR="00420601" w:rsidRPr="00BE1480">
        <w:rPr>
          <w:rFonts w:ascii="Times New Roman" w:hAnsi="Times New Roman" w:cs="Times New Roman"/>
          <w:sz w:val="24"/>
          <w:szCs w:val="24"/>
          <w:rPrChange w:id="715" w:author="W D" w:date="2022-03-17T13:41:00Z">
            <w:rPr/>
          </w:rPrChange>
        </w:rPr>
        <w:fldChar w:fldCharType="begin"/>
      </w:r>
      <w:r w:rsidR="00420601" w:rsidRPr="00BE1480">
        <w:rPr>
          <w:rFonts w:ascii="Times New Roman" w:hAnsi="Times New Roman" w:cs="Times New Roman"/>
          <w:sz w:val="24"/>
          <w:szCs w:val="24"/>
          <w:rPrChange w:id="716" w:author="W D" w:date="2022-03-17T13:41:00Z">
            <w:rPr/>
          </w:rPrChange>
        </w:rPr>
        <w:instrText xml:space="preserve"> HYPERLINK "https://doi.org/10.1016/S2666-7568(21)00031-3" </w:instrText>
      </w:r>
      <w:r w:rsidR="00420601" w:rsidRPr="00BE1480">
        <w:rPr>
          <w:rPrChange w:id="717" w:author="W D" w:date="2022-03-17T13:41:00Z">
            <w:rPr>
              <w:rStyle w:val="Hyperlink"/>
              <w:rFonts w:ascii="Times New Roman" w:hAnsi="Times New Roman" w:cs="Times New Roman"/>
              <w:color w:val="auto"/>
              <w:sz w:val="24"/>
              <w:szCs w:val="24"/>
              <w:u w:val="none"/>
            </w:rPr>
          </w:rPrChange>
        </w:rPr>
        <w:fldChar w:fldCharType="separate"/>
      </w:r>
      <w:r w:rsidRPr="00BE1480">
        <w:rPr>
          <w:rStyle w:val="Hyperlink"/>
          <w:rFonts w:ascii="Times New Roman" w:hAnsi="Times New Roman" w:cs="Times New Roman"/>
          <w:color w:val="auto"/>
          <w:sz w:val="24"/>
          <w:szCs w:val="24"/>
          <w:u w:val="none"/>
        </w:rPr>
        <w:t>https://doi.org/10.1016/S2666-7568(21)00031-3</w:t>
      </w:r>
      <w:r w:rsidR="00420601" w:rsidRPr="00BE1480">
        <w:rPr>
          <w:rStyle w:val="Hyperlink"/>
          <w:rFonts w:ascii="Times New Roman" w:hAnsi="Times New Roman" w:cs="Times New Roman"/>
          <w:color w:val="auto"/>
          <w:sz w:val="24"/>
          <w:szCs w:val="24"/>
          <w:u w:val="none"/>
        </w:rPr>
        <w:fldChar w:fldCharType="end"/>
      </w:r>
    </w:p>
    <w:p w14:paraId="034FC0F2" w14:textId="77777777" w:rsidR="00A73B29" w:rsidRPr="00BE1480" w:rsidRDefault="00A73B29" w:rsidP="00BE1480">
      <w:pPr>
        <w:spacing w:after="0" w:line="240" w:lineRule="auto"/>
        <w:rPr>
          <w:rFonts w:ascii="Times New Roman" w:hAnsi="Times New Roman" w:cs="Times New Roman"/>
          <w:sz w:val="24"/>
          <w:szCs w:val="24"/>
        </w:rPr>
      </w:pPr>
    </w:p>
    <w:p w14:paraId="25A9A9C1" w14:textId="59C504B8" w:rsidR="00A73B29" w:rsidRPr="00BE1480" w:rsidRDefault="00A73B29" w:rsidP="00BE1480">
      <w:pPr>
        <w:spacing w:after="0" w:line="240" w:lineRule="auto"/>
        <w:rPr>
          <w:rFonts w:ascii="Times New Roman" w:hAnsi="Times New Roman" w:cs="Times New Roman"/>
          <w:sz w:val="24"/>
          <w:szCs w:val="24"/>
        </w:rPr>
      </w:pPr>
      <w:r w:rsidRPr="00BE1480">
        <w:rPr>
          <w:rFonts w:ascii="Times New Roman" w:hAnsi="Times New Roman" w:cs="Times New Roman"/>
          <w:sz w:val="24"/>
          <w:szCs w:val="24"/>
          <w:lang w:val="en-GB"/>
          <w:rPrChange w:id="718" w:author="W D" w:date="2022-03-17T13:41:00Z">
            <w:rPr>
              <w:rFonts w:ascii="Times New Roman" w:hAnsi="Times New Roman" w:cs="Times New Roman"/>
              <w:sz w:val="24"/>
              <w:szCs w:val="24"/>
              <w:lang w:val="es-ES"/>
            </w:rPr>
          </w:rPrChange>
        </w:rPr>
        <w:t>Knapp</w:t>
      </w:r>
      <w:ins w:id="719" w:author="W D" w:date="2022-03-17T23:23:00Z">
        <w:r w:rsidR="0080434F">
          <w:rPr>
            <w:rFonts w:ascii="Times New Roman" w:hAnsi="Times New Roman" w:cs="Times New Roman"/>
            <w:sz w:val="24"/>
            <w:szCs w:val="24"/>
            <w:lang w:val="en-GB"/>
          </w:rPr>
          <w:t>,</w:t>
        </w:r>
      </w:ins>
      <w:r w:rsidRPr="00BE1480">
        <w:rPr>
          <w:rFonts w:ascii="Times New Roman" w:hAnsi="Times New Roman" w:cs="Times New Roman"/>
          <w:sz w:val="24"/>
          <w:szCs w:val="24"/>
          <w:lang w:val="en-GB"/>
          <w:rPrChange w:id="720" w:author="W D" w:date="2022-03-17T13:41:00Z">
            <w:rPr>
              <w:rFonts w:ascii="Times New Roman" w:hAnsi="Times New Roman" w:cs="Times New Roman"/>
              <w:sz w:val="24"/>
              <w:szCs w:val="24"/>
              <w:lang w:val="es-ES"/>
            </w:rPr>
          </w:rPrChange>
        </w:rPr>
        <w:t xml:space="preserve"> M</w:t>
      </w:r>
      <w:r w:rsidR="00414507" w:rsidRPr="00BE1480">
        <w:rPr>
          <w:rFonts w:ascii="Times New Roman" w:hAnsi="Times New Roman" w:cs="Times New Roman"/>
          <w:sz w:val="24"/>
          <w:szCs w:val="24"/>
          <w:lang w:val="en-GB"/>
          <w:rPrChange w:id="721" w:author="W D" w:date="2022-03-17T13:41:00Z">
            <w:rPr>
              <w:rFonts w:ascii="Times New Roman" w:hAnsi="Times New Roman" w:cs="Times New Roman"/>
              <w:sz w:val="24"/>
              <w:szCs w:val="24"/>
              <w:lang w:val="es-ES"/>
            </w:rPr>
          </w:rPrChange>
        </w:rPr>
        <w:t>.</w:t>
      </w:r>
      <w:r w:rsidRPr="00BE1480">
        <w:rPr>
          <w:rFonts w:ascii="Times New Roman" w:hAnsi="Times New Roman" w:cs="Times New Roman"/>
          <w:sz w:val="24"/>
          <w:szCs w:val="24"/>
          <w:lang w:val="en-GB"/>
          <w:rPrChange w:id="722" w:author="W D" w:date="2022-03-17T13:41:00Z">
            <w:rPr>
              <w:rFonts w:ascii="Times New Roman" w:hAnsi="Times New Roman" w:cs="Times New Roman"/>
              <w:sz w:val="24"/>
              <w:szCs w:val="24"/>
              <w:lang w:val="es-ES"/>
            </w:rPr>
          </w:rPrChange>
        </w:rPr>
        <w:t>, Cyhlarova</w:t>
      </w:r>
      <w:ins w:id="723" w:author="W D" w:date="2022-03-17T23:23:00Z">
        <w:r w:rsidR="0080434F">
          <w:rPr>
            <w:rFonts w:ascii="Times New Roman" w:hAnsi="Times New Roman" w:cs="Times New Roman"/>
            <w:sz w:val="24"/>
            <w:szCs w:val="24"/>
            <w:lang w:val="en-GB"/>
          </w:rPr>
          <w:t>,</w:t>
        </w:r>
      </w:ins>
      <w:r w:rsidRPr="00BE1480">
        <w:rPr>
          <w:rFonts w:ascii="Times New Roman" w:hAnsi="Times New Roman" w:cs="Times New Roman"/>
          <w:sz w:val="24"/>
          <w:szCs w:val="24"/>
          <w:lang w:val="en-GB"/>
          <w:rPrChange w:id="724" w:author="W D" w:date="2022-03-17T13:41:00Z">
            <w:rPr>
              <w:rFonts w:ascii="Times New Roman" w:hAnsi="Times New Roman" w:cs="Times New Roman"/>
              <w:sz w:val="24"/>
              <w:szCs w:val="24"/>
              <w:lang w:val="es-ES"/>
            </w:rPr>
          </w:rPrChange>
        </w:rPr>
        <w:t xml:space="preserve"> E</w:t>
      </w:r>
      <w:r w:rsidR="00414507" w:rsidRPr="00BE1480">
        <w:rPr>
          <w:rFonts w:ascii="Times New Roman" w:hAnsi="Times New Roman" w:cs="Times New Roman"/>
          <w:sz w:val="24"/>
          <w:szCs w:val="24"/>
          <w:lang w:val="en-GB"/>
          <w:rPrChange w:id="725" w:author="W D" w:date="2022-03-17T13:41:00Z">
            <w:rPr>
              <w:rFonts w:ascii="Times New Roman" w:hAnsi="Times New Roman" w:cs="Times New Roman"/>
              <w:sz w:val="24"/>
              <w:szCs w:val="24"/>
              <w:lang w:val="es-ES"/>
            </w:rPr>
          </w:rPrChange>
        </w:rPr>
        <w:t>.</w:t>
      </w:r>
      <w:r w:rsidRPr="00BE1480">
        <w:rPr>
          <w:rFonts w:ascii="Times New Roman" w:hAnsi="Times New Roman" w:cs="Times New Roman"/>
          <w:sz w:val="24"/>
          <w:szCs w:val="24"/>
          <w:lang w:val="en-GB"/>
          <w:rPrChange w:id="726" w:author="W D" w:date="2022-03-17T13:41:00Z">
            <w:rPr>
              <w:rFonts w:ascii="Times New Roman" w:hAnsi="Times New Roman" w:cs="Times New Roman"/>
              <w:sz w:val="24"/>
              <w:szCs w:val="24"/>
              <w:lang w:val="es-ES"/>
            </w:rPr>
          </w:rPrChange>
        </w:rPr>
        <w:t>, Comas-Herrera</w:t>
      </w:r>
      <w:ins w:id="727" w:author="W D" w:date="2022-03-17T23:23:00Z">
        <w:r w:rsidR="007D4E37">
          <w:rPr>
            <w:rFonts w:ascii="Times New Roman" w:hAnsi="Times New Roman" w:cs="Times New Roman"/>
            <w:sz w:val="24"/>
            <w:szCs w:val="24"/>
            <w:lang w:val="en-GB"/>
          </w:rPr>
          <w:t>,</w:t>
        </w:r>
      </w:ins>
      <w:r w:rsidRPr="00BE1480">
        <w:rPr>
          <w:rFonts w:ascii="Times New Roman" w:hAnsi="Times New Roman" w:cs="Times New Roman"/>
          <w:sz w:val="24"/>
          <w:szCs w:val="24"/>
          <w:lang w:val="en-GB"/>
          <w:rPrChange w:id="728" w:author="W D" w:date="2022-03-17T13:41:00Z">
            <w:rPr>
              <w:rFonts w:ascii="Times New Roman" w:hAnsi="Times New Roman" w:cs="Times New Roman"/>
              <w:sz w:val="24"/>
              <w:szCs w:val="24"/>
              <w:lang w:val="es-ES"/>
            </w:rPr>
          </w:rPrChange>
        </w:rPr>
        <w:t xml:space="preserve"> A</w:t>
      </w:r>
      <w:r w:rsidR="00414507" w:rsidRPr="00BE1480">
        <w:rPr>
          <w:rFonts w:ascii="Times New Roman" w:hAnsi="Times New Roman" w:cs="Times New Roman"/>
          <w:sz w:val="24"/>
          <w:szCs w:val="24"/>
          <w:lang w:val="en-GB"/>
          <w:rPrChange w:id="729" w:author="W D" w:date="2022-03-17T13:41:00Z">
            <w:rPr>
              <w:rFonts w:ascii="Times New Roman" w:hAnsi="Times New Roman" w:cs="Times New Roman"/>
              <w:sz w:val="24"/>
              <w:szCs w:val="24"/>
              <w:lang w:val="es-ES"/>
            </w:rPr>
          </w:rPrChange>
        </w:rPr>
        <w:t>.</w:t>
      </w:r>
      <w:r w:rsidRPr="00BE1480">
        <w:rPr>
          <w:rFonts w:ascii="Times New Roman" w:hAnsi="Times New Roman" w:cs="Times New Roman"/>
          <w:sz w:val="24"/>
          <w:szCs w:val="24"/>
          <w:lang w:val="en-GB"/>
          <w:rPrChange w:id="730" w:author="W D" w:date="2022-03-17T13:41:00Z">
            <w:rPr>
              <w:rFonts w:ascii="Times New Roman" w:hAnsi="Times New Roman" w:cs="Times New Roman"/>
              <w:sz w:val="24"/>
              <w:szCs w:val="24"/>
              <w:lang w:val="es-ES"/>
            </w:rPr>
          </w:rPrChange>
        </w:rPr>
        <w:t>, Lorenz-Dant</w:t>
      </w:r>
      <w:ins w:id="731" w:author="W D" w:date="2022-03-17T23:23:00Z">
        <w:r w:rsidR="007D4E37">
          <w:rPr>
            <w:rFonts w:ascii="Times New Roman" w:hAnsi="Times New Roman" w:cs="Times New Roman"/>
            <w:sz w:val="24"/>
            <w:szCs w:val="24"/>
            <w:lang w:val="en-GB"/>
          </w:rPr>
          <w:t>,</w:t>
        </w:r>
      </w:ins>
      <w:r w:rsidRPr="00BE1480">
        <w:rPr>
          <w:rFonts w:ascii="Times New Roman" w:hAnsi="Times New Roman" w:cs="Times New Roman"/>
          <w:sz w:val="24"/>
          <w:szCs w:val="24"/>
          <w:lang w:val="en-GB"/>
          <w:rPrChange w:id="732" w:author="W D" w:date="2022-03-17T13:41:00Z">
            <w:rPr>
              <w:rFonts w:ascii="Times New Roman" w:hAnsi="Times New Roman" w:cs="Times New Roman"/>
              <w:sz w:val="24"/>
              <w:szCs w:val="24"/>
              <w:lang w:val="es-ES"/>
            </w:rPr>
          </w:rPrChange>
        </w:rPr>
        <w:t xml:space="preserve"> K</w:t>
      </w:r>
      <w:r w:rsidR="00414507" w:rsidRPr="00BE1480">
        <w:rPr>
          <w:rFonts w:ascii="Times New Roman" w:hAnsi="Times New Roman" w:cs="Times New Roman"/>
          <w:sz w:val="24"/>
          <w:szCs w:val="24"/>
          <w:lang w:val="en-GB"/>
          <w:rPrChange w:id="733" w:author="W D" w:date="2022-03-17T13:41:00Z">
            <w:rPr>
              <w:rFonts w:ascii="Times New Roman" w:hAnsi="Times New Roman" w:cs="Times New Roman"/>
              <w:sz w:val="24"/>
              <w:szCs w:val="24"/>
              <w:lang w:val="es-ES"/>
            </w:rPr>
          </w:rPrChange>
        </w:rPr>
        <w:t>.</w:t>
      </w:r>
      <w:r w:rsidRPr="00BE1480">
        <w:rPr>
          <w:rFonts w:ascii="Times New Roman" w:hAnsi="Times New Roman" w:cs="Times New Roman"/>
          <w:sz w:val="24"/>
          <w:szCs w:val="24"/>
          <w:lang w:val="en-GB"/>
          <w:rPrChange w:id="734" w:author="W D" w:date="2022-03-17T13:41:00Z">
            <w:rPr>
              <w:rFonts w:ascii="Times New Roman" w:hAnsi="Times New Roman" w:cs="Times New Roman"/>
              <w:sz w:val="24"/>
              <w:szCs w:val="24"/>
              <w:lang w:val="es-ES"/>
            </w:rPr>
          </w:rPrChange>
        </w:rPr>
        <w:t xml:space="preserve"> (2021). </w:t>
      </w:r>
      <w:r w:rsidRPr="00BE1480">
        <w:rPr>
          <w:rFonts w:ascii="Times New Roman" w:hAnsi="Times New Roman" w:cs="Times New Roman"/>
          <w:i/>
          <w:iCs/>
          <w:sz w:val="24"/>
          <w:szCs w:val="24"/>
        </w:rPr>
        <w:t>Crystallising the Case for Deinstitutionalisation: COVID-19 and the Experiences of Persons with Disabilities</w:t>
      </w:r>
      <w:r w:rsidRPr="00BE1480">
        <w:rPr>
          <w:rFonts w:ascii="Times New Roman" w:hAnsi="Times New Roman" w:cs="Times New Roman"/>
          <w:sz w:val="24"/>
          <w:szCs w:val="24"/>
        </w:rPr>
        <w:t xml:space="preserve">. Care Policy and Evaluation Centre, London School of Economics and Political Science. </w:t>
      </w:r>
      <w:r w:rsidR="00420601" w:rsidRPr="00BE1480">
        <w:rPr>
          <w:rFonts w:ascii="Times New Roman" w:hAnsi="Times New Roman" w:cs="Times New Roman"/>
          <w:sz w:val="24"/>
          <w:szCs w:val="24"/>
          <w:rPrChange w:id="735" w:author="W D" w:date="2022-03-17T13:41:00Z">
            <w:rPr/>
          </w:rPrChange>
        </w:rPr>
        <w:fldChar w:fldCharType="begin"/>
      </w:r>
      <w:r w:rsidR="00420601" w:rsidRPr="00BE1480">
        <w:rPr>
          <w:rFonts w:ascii="Times New Roman" w:hAnsi="Times New Roman" w:cs="Times New Roman"/>
          <w:sz w:val="24"/>
          <w:szCs w:val="24"/>
          <w:rPrChange w:id="736" w:author="W D" w:date="2022-03-17T13:41:00Z">
            <w:rPr/>
          </w:rPrChange>
        </w:rPr>
        <w:instrText xml:space="preserve"> HYPERLINK "https://www.lse.ac.uk/cpec/assets/documents/CPEC-Covid-Desinstitutionalisation.pdf" </w:instrText>
      </w:r>
      <w:r w:rsidR="00420601" w:rsidRPr="00BE1480">
        <w:rPr>
          <w:rPrChange w:id="737" w:author="W D" w:date="2022-03-17T13:41:00Z">
            <w:rPr>
              <w:rStyle w:val="Hyperlink"/>
              <w:rFonts w:ascii="Times New Roman" w:hAnsi="Times New Roman" w:cs="Times New Roman"/>
              <w:color w:val="auto"/>
              <w:sz w:val="24"/>
              <w:szCs w:val="24"/>
              <w:u w:val="none"/>
            </w:rPr>
          </w:rPrChange>
        </w:rPr>
        <w:fldChar w:fldCharType="separate"/>
      </w:r>
      <w:r w:rsidRPr="00BE1480">
        <w:rPr>
          <w:rStyle w:val="Hyperlink"/>
          <w:rFonts w:ascii="Times New Roman" w:hAnsi="Times New Roman" w:cs="Times New Roman"/>
          <w:color w:val="auto"/>
          <w:sz w:val="24"/>
          <w:szCs w:val="24"/>
          <w:u w:val="none"/>
        </w:rPr>
        <w:t>https://www.lse.ac.uk/cpec/assets/documents/CPEC-Covid-Desinstitutionalisation.pdf</w:t>
      </w:r>
      <w:r w:rsidR="00420601" w:rsidRPr="00BE1480">
        <w:rPr>
          <w:rStyle w:val="Hyperlink"/>
          <w:rFonts w:ascii="Times New Roman" w:hAnsi="Times New Roman" w:cs="Times New Roman"/>
          <w:color w:val="auto"/>
          <w:sz w:val="24"/>
          <w:szCs w:val="24"/>
          <w:u w:val="none"/>
        </w:rPr>
        <w:fldChar w:fldCharType="end"/>
      </w:r>
      <w:r w:rsidRPr="00BE1480">
        <w:rPr>
          <w:rFonts w:ascii="Times New Roman" w:hAnsi="Times New Roman" w:cs="Times New Roman"/>
          <w:sz w:val="24"/>
          <w:szCs w:val="24"/>
        </w:rPr>
        <w:t xml:space="preserve"> </w:t>
      </w:r>
    </w:p>
    <w:p w14:paraId="78E22089" w14:textId="77777777" w:rsidR="00A73B29" w:rsidRPr="00BE1480" w:rsidRDefault="00A73B29" w:rsidP="00BE1480">
      <w:pPr>
        <w:spacing w:after="0" w:line="240" w:lineRule="auto"/>
        <w:rPr>
          <w:rFonts w:ascii="Times New Roman" w:hAnsi="Times New Roman" w:cs="Times New Roman"/>
          <w:sz w:val="24"/>
          <w:szCs w:val="24"/>
          <w:shd w:val="clear" w:color="auto" w:fill="FFFFFF"/>
        </w:rPr>
      </w:pPr>
    </w:p>
    <w:p w14:paraId="2C616419" w14:textId="0D1C75EF" w:rsidR="00A73B29" w:rsidRPr="00BE1480" w:rsidRDefault="00EC3153" w:rsidP="00BE1480">
      <w:pPr>
        <w:spacing w:after="0" w:line="240" w:lineRule="auto"/>
        <w:rPr>
          <w:rFonts w:ascii="Times New Roman" w:hAnsi="Times New Roman" w:cs="Times New Roman"/>
          <w:color w:val="212121"/>
          <w:sz w:val="24"/>
          <w:szCs w:val="24"/>
          <w:shd w:val="clear" w:color="auto" w:fill="FFFFFF"/>
        </w:rPr>
      </w:pPr>
      <w:r w:rsidRPr="00BE1480">
        <w:rPr>
          <w:rFonts w:ascii="Times New Roman" w:hAnsi="Times New Roman" w:cs="Times New Roman"/>
          <w:color w:val="212121"/>
          <w:sz w:val="24"/>
          <w:szCs w:val="24"/>
          <w:shd w:val="clear" w:color="auto" w:fill="FFFFFF"/>
        </w:rPr>
        <w:t>Kolanowski, A., Boltz, M., Galik, E., Gitlin, L. N., Kales, H. C., Resnick, B., Van Haitsma, K. S., Knehans, A., Sutterlin, J. E., Sefcik, J. S., Liu, W., Petrovsky, D. V., Massimo, L., Gilmore-Bykovskyi, A., MacAndrew, M., Brewster, G., Nalls, V., Jao, Y. L., Duffort, N., &amp; Scerpella, D. (2017). Determinants of behavioral and psychological symptoms of dementia: A scoping review of the evidence. </w:t>
      </w:r>
      <w:r w:rsidRPr="00BE1480">
        <w:rPr>
          <w:rFonts w:ascii="Times New Roman" w:hAnsi="Times New Roman" w:cs="Times New Roman"/>
          <w:i/>
          <w:iCs/>
          <w:color w:val="212121"/>
          <w:sz w:val="24"/>
          <w:szCs w:val="24"/>
          <w:shd w:val="clear" w:color="auto" w:fill="FFFFFF"/>
        </w:rPr>
        <w:t xml:space="preserve">Nursing </w:t>
      </w:r>
      <w:r w:rsidR="00563DCB" w:rsidRPr="00BE1480">
        <w:rPr>
          <w:rFonts w:ascii="Times New Roman" w:hAnsi="Times New Roman" w:cs="Times New Roman"/>
          <w:i/>
          <w:iCs/>
          <w:color w:val="212121"/>
          <w:sz w:val="24"/>
          <w:szCs w:val="24"/>
          <w:shd w:val="clear" w:color="auto" w:fill="FFFFFF"/>
        </w:rPr>
        <w:t>O</w:t>
      </w:r>
      <w:r w:rsidRPr="00BE1480">
        <w:rPr>
          <w:rFonts w:ascii="Times New Roman" w:hAnsi="Times New Roman" w:cs="Times New Roman"/>
          <w:i/>
          <w:iCs/>
          <w:color w:val="212121"/>
          <w:sz w:val="24"/>
          <w:szCs w:val="24"/>
          <w:shd w:val="clear" w:color="auto" w:fill="FFFFFF"/>
        </w:rPr>
        <w:t>utlook</w:t>
      </w:r>
      <w:r w:rsidRPr="00BE1480">
        <w:rPr>
          <w:rFonts w:ascii="Times New Roman" w:hAnsi="Times New Roman" w:cs="Times New Roman"/>
          <w:color w:val="212121"/>
          <w:sz w:val="24"/>
          <w:szCs w:val="24"/>
          <w:shd w:val="clear" w:color="auto" w:fill="FFFFFF"/>
        </w:rPr>
        <w:t>, </w:t>
      </w:r>
      <w:r w:rsidRPr="00BE1480">
        <w:rPr>
          <w:rFonts w:ascii="Times New Roman" w:hAnsi="Times New Roman" w:cs="Times New Roman"/>
          <w:i/>
          <w:iCs/>
          <w:color w:val="212121"/>
          <w:sz w:val="24"/>
          <w:szCs w:val="24"/>
          <w:shd w:val="clear" w:color="auto" w:fill="FFFFFF"/>
        </w:rPr>
        <w:t>65</w:t>
      </w:r>
      <w:r w:rsidRPr="00BE1480">
        <w:rPr>
          <w:rFonts w:ascii="Times New Roman" w:hAnsi="Times New Roman" w:cs="Times New Roman"/>
          <w:color w:val="212121"/>
          <w:sz w:val="24"/>
          <w:szCs w:val="24"/>
          <w:shd w:val="clear" w:color="auto" w:fill="FFFFFF"/>
        </w:rPr>
        <w:t xml:space="preserve">(5), 515–529. </w:t>
      </w:r>
      <w:r w:rsidR="00420601" w:rsidRPr="00BE1480">
        <w:rPr>
          <w:rFonts w:ascii="Times New Roman" w:hAnsi="Times New Roman" w:cs="Times New Roman"/>
          <w:sz w:val="24"/>
          <w:szCs w:val="24"/>
          <w:rPrChange w:id="738" w:author="W D" w:date="2022-03-17T13:41:00Z">
            <w:rPr/>
          </w:rPrChange>
        </w:rPr>
        <w:fldChar w:fldCharType="begin"/>
      </w:r>
      <w:r w:rsidR="00420601" w:rsidRPr="00BE1480">
        <w:rPr>
          <w:rFonts w:ascii="Times New Roman" w:hAnsi="Times New Roman" w:cs="Times New Roman"/>
          <w:sz w:val="24"/>
          <w:szCs w:val="24"/>
          <w:rPrChange w:id="739" w:author="W D" w:date="2022-03-17T13:41:00Z">
            <w:rPr/>
          </w:rPrChange>
        </w:rPr>
        <w:instrText xml:space="preserve"> HYPERLINK "https://doi.org/10.1016/j.outlook.2017.06.006" </w:instrText>
      </w:r>
      <w:r w:rsidR="00420601" w:rsidRPr="00BE1480">
        <w:rPr>
          <w:rPrChange w:id="740" w:author="W D" w:date="2022-03-17T13:41:00Z">
            <w:rPr>
              <w:rStyle w:val="Hyperlink"/>
              <w:rFonts w:ascii="Times New Roman" w:hAnsi="Times New Roman" w:cs="Times New Roman"/>
              <w:sz w:val="24"/>
              <w:szCs w:val="24"/>
              <w:u w:val="none"/>
              <w:shd w:val="clear" w:color="auto" w:fill="FFFFFF"/>
            </w:rPr>
          </w:rPrChange>
        </w:rPr>
        <w:fldChar w:fldCharType="separate"/>
      </w:r>
      <w:r w:rsidRPr="00BE1480">
        <w:rPr>
          <w:rStyle w:val="Hyperlink"/>
          <w:rFonts w:ascii="Times New Roman" w:hAnsi="Times New Roman" w:cs="Times New Roman"/>
          <w:sz w:val="24"/>
          <w:szCs w:val="24"/>
          <w:u w:val="none"/>
          <w:shd w:val="clear" w:color="auto" w:fill="FFFFFF"/>
        </w:rPr>
        <w:t>https://doi.org/10.1016/j.outlook.2017.06.006</w:t>
      </w:r>
      <w:r w:rsidR="00420601" w:rsidRPr="00BE1480">
        <w:rPr>
          <w:rStyle w:val="Hyperlink"/>
          <w:rFonts w:ascii="Times New Roman" w:hAnsi="Times New Roman" w:cs="Times New Roman"/>
          <w:sz w:val="24"/>
          <w:szCs w:val="24"/>
          <w:u w:val="none"/>
          <w:shd w:val="clear" w:color="auto" w:fill="FFFFFF"/>
        </w:rPr>
        <w:fldChar w:fldCharType="end"/>
      </w:r>
    </w:p>
    <w:p w14:paraId="1C28CCC7" w14:textId="346E5290" w:rsidR="00EC3153" w:rsidRPr="00BE1480" w:rsidDel="00895DB9" w:rsidRDefault="00EC3153" w:rsidP="00BE1480">
      <w:pPr>
        <w:spacing w:after="0" w:line="240" w:lineRule="auto"/>
        <w:rPr>
          <w:del w:id="741" w:author="Comas,A" w:date="2022-03-17T18:02:00Z"/>
          <w:rFonts w:ascii="Times New Roman" w:hAnsi="Times New Roman" w:cs="Times New Roman"/>
          <w:sz w:val="24"/>
          <w:szCs w:val="24"/>
          <w:shd w:val="clear" w:color="auto" w:fill="FFFFFF"/>
        </w:rPr>
      </w:pPr>
    </w:p>
    <w:p w14:paraId="4A52EDE2" w14:textId="2B352BD0" w:rsidR="00766568" w:rsidRPr="00BE1480" w:rsidDel="00895DB9" w:rsidRDefault="00766568" w:rsidP="00BE1480">
      <w:pPr>
        <w:spacing w:after="0" w:line="240" w:lineRule="auto"/>
        <w:rPr>
          <w:del w:id="742" w:author="Comas,A" w:date="2022-03-17T18:02:00Z"/>
          <w:rFonts w:ascii="Times New Roman" w:hAnsi="Times New Roman" w:cs="Times New Roman"/>
          <w:sz w:val="24"/>
          <w:szCs w:val="24"/>
          <w:shd w:val="clear" w:color="auto" w:fill="FFFFFF"/>
        </w:rPr>
      </w:pPr>
      <w:del w:id="743" w:author="Comas,A" w:date="2022-03-17T18:02:00Z">
        <w:r w:rsidRPr="00BE1480" w:rsidDel="00895DB9">
          <w:rPr>
            <w:rFonts w:ascii="Times New Roman" w:hAnsi="Times New Roman" w:cs="Times New Roman"/>
            <w:sz w:val="24"/>
            <w:szCs w:val="24"/>
            <w:shd w:val="clear" w:color="auto" w:fill="FFFFFF"/>
          </w:rPr>
          <w:delText xml:space="preserve">Kuhlmann, E., Falkenbach, M., Klasa, K., Pavolini, E., &amp; Ungureanu, M. I. (2020). Migrant carers in Europe in times of COVID-19: a call to action for European health workforce governance and a public health approach. </w:delText>
        </w:r>
        <w:r w:rsidRPr="00BE1480" w:rsidDel="00895DB9">
          <w:rPr>
            <w:rFonts w:ascii="Times New Roman" w:hAnsi="Times New Roman" w:cs="Times New Roman"/>
            <w:i/>
            <w:iCs/>
            <w:sz w:val="24"/>
            <w:szCs w:val="24"/>
            <w:shd w:val="clear" w:color="auto" w:fill="FFFFFF"/>
          </w:rPr>
          <w:delText>European Journal of Public Health</w:delText>
        </w:r>
        <w:r w:rsidRPr="00BE1480" w:rsidDel="00895DB9">
          <w:rPr>
            <w:rFonts w:ascii="Times New Roman" w:hAnsi="Times New Roman" w:cs="Times New Roman"/>
            <w:sz w:val="24"/>
            <w:szCs w:val="24"/>
            <w:shd w:val="clear" w:color="auto" w:fill="FFFFFF"/>
          </w:rPr>
          <w:delText xml:space="preserve">, 30(Supplement_4), iv22–iv27. </w:delText>
        </w:r>
        <w:r w:rsidR="00EA7B5E" w:rsidRPr="00BE1480" w:rsidDel="00895DB9">
          <w:rPr>
            <w:rFonts w:ascii="Times New Roman" w:hAnsi="Times New Roman" w:cs="Times New Roman"/>
            <w:sz w:val="24"/>
            <w:szCs w:val="24"/>
            <w:rPrChange w:id="744" w:author="W D" w:date="2022-03-17T13:41:00Z">
              <w:rPr/>
            </w:rPrChange>
          </w:rPr>
          <w:fldChar w:fldCharType="begin"/>
        </w:r>
        <w:r w:rsidR="00EA7B5E" w:rsidRPr="00BE1480" w:rsidDel="00895DB9">
          <w:rPr>
            <w:rFonts w:ascii="Times New Roman" w:hAnsi="Times New Roman" w:cs="Times New Roman"/>
            <w:sz w:val="24"/>
            <w:szCs w:val="24"/>
            <w:rPrChange w:id="745" w:author="W D" w:date="2022-03-17T13:41:00Z">
              <w:rPr/>
            </w:rPrChange>
          </w:rPr>
          <w:delInstrText xml:space="preserve"> HYPERLINK "https://doi.org/10.1093/eurpub/ckaa126" </w:delInstrText>
        </w:r>
        <w:r w:rsidR="00EA7B5E" w:rsidRPr="00BE1480" w:rsidDel="00895DB9">
          <w:rPr>
            <w:rPrChange w:id="746" w:author="W D" w:date="2022-03-17T13:41:00Z">
              <w:rPr>
                <w:rStyle w:val="Hyperlink"/>
                <w:rFonts w:ascii="Times New Roman" w:hAnsi="Times New Roman" w:cs="Times New Roman"/>
                <w:color w:val="auto"/>
                <w:sz w:val="24"/>
                <w:szCs w:val="24"/>
                <w:u w:val="none"/>
                <w:shd w:val="clear" w:color="auto" w:fill="FFFFFF"/>
              </w:rPr>
            </w:rPrChange>
          </w:rPr>
          <w:fldChar w:fldCharType="separate"/>
        </w:r>
        <w:r w:rsidRPr="00BE1480" w:rsidDel="00895DB9">
          <w:rPr>
            <w:rStyle w:val="Hyperlink"/>
            <w:rFonts w:ascii="Times New Roman" w:hAnsi="Times New Roman" w:cs="Times New Roman"/>
            <w:color w:val="auto"/>
            <w:sz w:val="24"/>
            <w:szCs w:val="24"/>
            <w:u w:val="none"/>
            <w:shd w:val="clear" w:color="auto" w:fill="FFFFFF"/>
          </w:rPr>
          <w:delText>https://doi.org/10.1093/eurpub/ckaa126</w:delText>
        </w:r>
        <w:r w:rsidR="00EA7B5E" w:rsidRPr="00BE1480" w:rsidDel="00895DB9">
          <w:rPr>
            <w:rStyle w:val="Hyperlink"/>
            <w:rFonts w:ascii="Times New Roman" w:hAnsi="Times New Roman" w:cs="Times New Roman"/>
            <w:color w:val="auto"/>
            <w:sz w:val="24"/>
            <w:szCs w:val="24"/>
            <w:u w:val="none"/>
            <w:shd w:val="clear" w:color="auto" w:fill="FFFFFF"/>
          </w:rPr>
          <w:fldChar w:fldCharType="end"/>
        </w:r>
        <w:r w:rsidRPr="00BE1480" w:rsidDel="00895DB9">
          <w:rPr>
            <w:rFonts w:ascii="Times New Roman" w:hAnsi="Times New Roman" w:cs="Times New Roman"/>
            <w:sz w:val="24"/>
            <w:szCs w:val="24"/>
            <w:shd w:val="clear" w:color="auto" w:fill="FFFFFF"/>
          </w:rPr>
          <w:delText xml:space="preserve"> </w:delText>
        </w:r>
      </w:del>
    </w:p>
    <w:p w14:paraId="7C65E104" w14:textId="31DE8DC6" w:rsidR="00766568" w:rsidRPr="00BE1480" w:rsidDel="00895DB9" w:rsidRDefault="00766568" w:rsidP="00BE1480">
      <w:pPr>
        <w:spacing w:after="0" w:line="240" w:lineRule="auto"/>
        <w:rPr>
          <w:del w:id="747" w:author="Comas,A" w:date="2022-03-17T18:02:00Z"/>
          <w:rFonts w:ascii="Times New Roman" w:hAnsi="Times New Roman" w:cs="Times New Roman"/>
          <w:sz w:val="24"/>
          <w:szCs w:val="24"/>
          <w:shd w:val="clear" w:color="auto" w:fill="FFFFFF"/>
        </w:rPr>
      </w:pPr>
    </w:p>
    <w:p w14:paraId="407D9DA4" w14:textId="7EC3C25A" w:rsidR="00A73B29" w:rsidRPr="00BE1480" w:rsidDel="00895DB9" w:rsidRDefault="00A83E38" w:rsidP="00BE1480">
      <w:pPr>
        <w:spacing w:after="0" w:line="240" w:lineRule="auto"/>
        <w:rPr>
          <w:del w:id="748" w:author="Comas,A" w:date="2022-03-17T18:02:00Z"/>
          <w:rStyle w:val="Hyperlink"/>
          <w:rFonts w:ascii="Times New Roman" w:hAnsi="Times New Roman" w:cs="Times New Roman"/>
          <w:color w:val="auto"/>
          <w:sz w:val="24"/>
          <w:szCs w:val="24"/>
          <w:u w:val="none"/>
        </w:rPr>
      </w:pPr>
      <w:del w:id="749" w:author="Comas,A" w:date="2022-03-17T18:02:00Z">
        <w:r w:rsidRPr="00BE1480" w:rsidDel="00895DB9">
          <w:rPr>
            <w:rFonts w:ascii="Times New Roman" w:hAnsi="Times New Roman" w:cs="Times New Roman"/>
            <w:sz w:val="24"/>
            <w:szCs w:val="24"/>
            <w:shd w:val="clear" w:color="auto" w:fill="FFFFFF"/>
          </w:rPr>
          <w:delText>Kuylen, M., Wyllie, A., Bhatt, V., Fitton, E., Michalowski, S., &amp; Martin, W. (2022). COVID-19 and the Mental Capacity Act in care homes: Perspectives from capacity professionals. </w:delText>
        </w:r>
        <w:r w:rsidRPr="00BE1480" w:rsidDel="00895DB9">
          <w:rPr>
            <w:rFonts w:ascii="Times New Roman" w:hAnsi="Times New Roman" w:cs="Times New Roman"/>
            <w:i/>
            <w:iCs/>
            <w:sz w:val="24"/>
            <w:szCs w:val="24"/>
            <w:shd w:val="clear" w:color="auto" w:fill="FFFFFF"/>
          </w:rPr>
          <w:delText xml:space="preserve">Health &amp; </w:delText>
        </w:r>
        <w:r w:rsidR="003E029D" w:rsidRPr="00BE1480" w:rsidDel="00895DB9">
          <w:rPr>
            <w:rFonts w:ascii="Times New Roman" w:hAnsi="Times New Roman" w:cs="Times New Roman"/>
            <w:i/>
            <w:iCs/>
            <w:sz w:val="24"/>
            <w:szCs w:val="24"/>
            <w:shd w:val="clear" w:color="auto" w:fill="FFFFFF"/>
          </w:rPr>
          <w:delText>S</w:delText>
        </w:r>
        <w:r w:rsidRPr="00BE1480" w:rsidDel="00895DB9">
          <w:rPr>
            <w:rFonts w:ascii="Times New Roman" w:hAnsi="Times New Roman" w:cs="Times New Roman"/>
            <w:i/>
            <w:iCs/>
            <w:sz w:val="24"/>
            <w:szCs w:val="24"/>
            <w:shd w:val="clear" w:color="auto" w:fill="FFFFFF"/>
          </w:rPr>
          <w:delText xml:space="preserve">ocial </w:delText>
        </w:r>
        <w:r w:rsidR="003E029D" w:rsidRPr="00BE1480" w:rsidDel="00895DB9">
          <w:rPr>
            <w:rFonts w:ascii="Times New Roman" w:hAnsi="Times New Roman" w:cs="Times New Roman"/>
            <w:i/>
            <w:iCs/>
            <w:sz w:val="24"/>
            <w:szCs w:val="24"/>
            <w:shd w:val="clear" w:color="auto" w:fill="FFFFFF"/>
          </w:rPr>
          <w:delText>C</w:delText>
        </w:r>
        <w:r w:rsidRPr="00BE1480" w:rsidDel="00895DB9">
          <w:rPr>
            <w:rFonts w:ascii="Times New Roman" w:hAnsi="Times New Roman" w:cs="Times New Roman"/>
            <w:i/>
            <w:iCs/>
            <w:sz w:val="24"/>
            <w:szCs w:val="24"/>
            <w:shd w:val="clear" w:color="auto" w:fill="FFFFFF"/>
          </w:rPr>
          <w:delText xml:space="preserve">are in the </w:delText>
        </w:r>
        <w:r w:rsidR="003E029D" w:rsidRPr="00BE1480" w:rsidDel="00895DB9">
          <w:rPr>
            <w:rFonts w:ascii="Times New Roman" w:hAnsi="Times New Roman" w:cs="Times New Roman"/>
            <w:i/>
            <w:iCs/>
            <w:sz w:val="24"/>
            <w:szCs w:val="24"/>
            <w:shd w:val="clear" w:color="auto" w:fill="FFFFFF"/>
          </w:rPr>
          <w:delText>C</w:delText>
        </w:r>
        <w:r w:rsidRPr="00BE1480" w:rsidDel="00895DB9">
          <w:rPr>
            <w:rFonts w:ascii="Times New Roman" w:hAnsi="Times New Roman" w:cs="Times New Roman"/>
            <w:i/>
            <w:iCs/>
            <w:sz w:val="24"/>
            <w:szCs w:val="24"/>
            <w:shd w:val="clear" w:color="auto" w:fill="FFFFFF"/>
          </w:rPr>
          <w:delText>ommunity</w:delText>
        </w:r>
        <w:r w:rsidRPr="00BE1480" w:rsidDel="00895DB9">
          <w:rPr>
            <w:rFonts w:ascii="Times New Roman" w:hAnsi="Times New Roman" w:cs="Times New Roman"/>
            <w:sz w:val="24"/>
            <w:szCs w:val="24"/>
            <w:shd w:val="clear" w:color="auto" w:fill="FFFFFF"/>
          </w:rPr>
          <w:delText xml:space="preserve">, 10.1111/hsc.13747. Advance online publication. </w:delText>
        </w:r>
        <w:r w:rsidR="0050660E" w:rsidRPr="00BE1480" w:rsidDel="00895DB9">
          <w:rPr>
            <w:rFonts w:ascii="Times New Roman" w:hAnsi="Times New Roman" w:cs="Times New Roman"/>
            <w:sz w:val="24"/>
            <w:szCs w:val="24"/>
            <w:rPrChange w:id="750" w:author="W D" w:date="2022-03-17T13:41:00Z">
              <w:rPr/>
            </w:rPrChange>
          </w:rPr>
          <w:fldChar w:fldCharType="begin"/>
        </w:r>
        <w:r w:rsidR="0050660E" w:rsidRPr="00BE1480" w:rsidDel="00895DB9">
          <w:rPr>
            <w:rFonts w:ascii="Times New Roman" w:hAnsi="Times New Roman" w:cs="Times New Roman"/>
            <w:sz w:val="24"/>
            <w:szCs w:val="24"/>
            <w:rPrChange w:id="751" w:author="W D" w:date="2022-03-17T13:41:00Z">
              <w:rPr/>
            </w:rPrChange>
          </w:rPr>
          <w:delInstrText xml:space="preserve"> HYPERLINK "https://doi.org/10.1111/hsc.13747" </w:delInstrText>
        </w:r>
        <w:r w:rsidR="0050660E" w:rsidRPr="00BE1480" w:rsidDel="00895DB9">
          <w:rPr>
            <w:rPrChange w:id="752" w:author="W D" w:date="2022-03-17T13:41:00Z">
              <w:rPr>
                <w:rStyle w:val="Hyperlink"/>
                <w:rFonts w:ascii="Times New Roman" w:hAnsi="Times New Roman" w:cs="Times New Roman"/>
                <w:color w:val="auto"/>
                <w:sz w:val="24"/>
                <w:szCs w:val="24"/>
                <w:u w:val="none"/>
                <w:shd w:val="clear" w:color="auto" w:fill="FFFFFF"/>
              </w:rPr>
            </w:rPrChange>
          </w:rPr>
          <w:fldChar w:fldCharType="separate"/>
        </w:r>
        <w:r w:rsidRPr="00BE1480" w:rsidDel="00895DB9">
          <w:rPr>
            <w:rStyle w:val="Hyperlink"/>
            <w:rFonts w:ascii="Times New Roman" w:hAnsi="Times New Roman" w:cs="Times New Roman"/>
            <w:color w:val="auto"/>
            <w:sz w:val="24"/>
            <w:szCs w:val="24"/>
            <w:u w:val="none"/>
            <w:shd w:val="clear" w:color="auto" w:fill="FFFFFF"/>
          </w:rPr>
          <w:delText>https://doi.org/10.1111/hsc.13747</w:delText>
        </w:r>
        <w:r w:rsidR="0050660E" w:rsidRPr="00BE1480" w:rsidDel="00895DB9">
          <w:rPr>
            <w:rStyle w:val="Hyperlink"/>
            <w:rFonts w:ascii="Times New Roman" w:hAnsi="Times New Roman" w:cs="Times New Roman"/>
            <w:color w:val="auto"/>
            <w:sz w:val="24"/>
            <w:szCs w:val="24"/>
            <w:u w:val="none"/>
            <w:shd w:val="clear" w:color="auto" w:fill="FFFFFF"/>
          </w:rPr>
          <w:fldChar w:fldCharType="end"/>
        </w:r>
        <w:r w:rsidRPr="00BE1480" w:rsidDel="00895DB9">
          <w:rPr>
            <w:rFonts w:ascii="Times New Roman" w:hAnsi="Times New Roman" w:cs="Times New Roman"/>
            <w:sz w:val="24"/>
            <w:szCs w:val="24"/>
            <w:shd w:val="clear" w:color="auto" w:fill="FFFFFF"/>
          </w:rPr>
          <w:delText xml:space="preserve"> </w:delText>
        </w:r>
      </w:del>
    </w:p>
    <w:p w14:paraId="0C953332" w14:textId="37040523" w:rsidR="005277E5" w:rsidRPr="00BE1480" w:rsidDel="00895DB9" w:rsidRDefault="005277E5" w:rsidP="00BE1480">
      <w:pPr>
        <w:spacing w:after="0" w:line="240" w:lineRule="auto"/>
        <w:rPr>
          <w:del w:id="753" w:author="Comas,A" w:date="2022-03-17T18:02:00Z"/>
          <w:rFonts w:ascii="Times New Roman" w:hAnsi="Times New Roman" w:cs="Times New Roman"/>
          <w:sz w:val="24"/>
          <w:szCs w:val="24"/>
          <w:shd w:val="clear" w:color="auto" w:fill="FFFFFF"/>
        </w:rPr>
      </w:pPr>
    </w:p>
    <w:p w14:paraId="16E5421B" w14:textId="67B0E64B" w:rsidR="005277E5" w:rsidRPr="00BE1480" w:rsidDel="00895DB9" w:rsidRDefault="005277E5" w:rsidP="00BE1480">
      <w:pPr>
        <w:spacing w:after="0" w:line="240" w:lineRule="auto"/>
        <w:rPr>
          <w:del w:id="754" w:author="Comas,A" w:date="2022-03-17T18:02:00Z"/>
          <w:rFonts w:ascii="Times New Roman" w:hAnsi="Times New Roman" w:cs="Times New Roman"/>
          <w:sz w:val="24"/>
          <w:szCs w:val="24"/>
          <w:shd w:val="clear" w:color="auto" w:fill="FFFFFF"/>
        </w:rPr>
      </w:pPr>
      <w:del w:id="755" w:author="Comas,A" w:date="2022-03-17T18:02:00Z">
        <w:r w:rsidRPr="00BE1480" w:rsidDel="00895DB9">
          <w:rPr>
            <w:rFonts w:ascii="Times New Roman" w:hAnsi="Times New Roman" w:cs="Times New Roman"/>
            <w:sz w:val="24"/>
            <w:szCs w:val="24"/>
            <w:shd w:val="clear" w:color="auto" w:fill="FFFFFF"/>
          </w:rPr>
          <w:delText>Iaboni, A., Quirt, H., Engell, K., Kirkham, J., Stewart, S., Grigorovich, A., Kontos, P., McMurray, J., Levy, A., Bingham, K., Rodrigues, K., Astell, A., Flint, A. J., &amp; Maxwell, C. (2022). Barriers and facilitators to person-centred infection prevention and control: results of a survey about the Dementia Isolation Toolkit. </w:delText>
        </w:r>
        <w:r w:rsidRPr="00BE1480" w:rsidDel="00895DB9">
          <w:rPr>
            <w:rFonts w:ascii="Times New Roman" w:hAnsi="Times New Roman" w:cs="Times New Roman"/>
            <w:i/>
            <w:iCs/>
            <w:sz w:val="24"/>
            <w:szCs w:val="24"/>
            <w:shd w:val="clear" w:color="auto" w:fill="FFFFFF"/>
          </w:rPr>
          <w:delText>BMC Geriatrics</w:delText>
        </w:r>
        <w:r w:rsidRPr="00BE1480" w:rsidDel="00895DB9">
          <w:rPr>
            <w:rFonts w:ascii="Times New Roman" w:hAnsi="Times New Roman" w:cs="Times New Roman"/>
            <w:sz w:val="24"/>
            <w:szCs w:val="24"/>
            <w:shd w:val="clear" w:color="auto" w:fill="FFFFFF"/>
          </w:rPr>
          <w:delText>, </w:delText>
        </w:r>
        <w:r w:rsidRPr="00BE1480" w:rsidDel="00895DB9">
          <w:rPr>
            <w:rFonts w:ascii="Times New Roman" w:hAnsi="Times New Roman" w:cs="Times New Roman"/>
            <w:i/>
            <w:iCs/>
            <w:sz w:val="24"/>
            <w:szCs w:val="24"/>
            <w:shd w:val="clear" w:color="auto" w:fill="FFFFFF"/>
          </w:rPr>
          <w:delText>22</w:delText>
        </w:r>
        <w:r w:rsidRPr="00BE1480" w:rsidDel="00895DB9">
          <w:rPr>
            <w:rFonts w:ascii="Times New Roman" w:hAnsi="Times New Roman" w:cs="Times New Roman"/>
            <w:sz w:val="24"/>
            <w:szCs w:val="24"/>
            <w:shd w:val="clear" w:color="auto" w:fill="FFFFFF"/>
          </w:rPr>
          <w:delText xml:space="preserve">(1), 74. </w:delText>
        </w:r>
        <w:r w:rsidR="0050660E" w:rsidRPr="00BE1480" w:rsidDel="00895DB9">
          <w:rPr>
            <w:rFonts w:ascii="Times New Roman" w:hAnsi="Times New Roman" w:cs="Times New Roman"/>
            <w:sz w:val="24"/>
            <w:szCs w:val="24"/>
            <w:rPrChange w:id="756" w:author="W D" w:date="2022-03-17T13:41:00Z">
              <w:rPr/>
            </w:rPrChange>
          </w:rPr>
          <w:fldChar w:fldCharType="begin"/>
        </w:r>
        <w:r w:rsidR="0050660E" w:rsidRPr="00BE1480" w:rsidDel="00895DB9">
          <w:rPr>
            <w:rFonts w:ascii="Times New Roman" w:hAnsi="Times New Roman" w:cs="Times New Roman"/>
            <w:sz w:val="24"/>
            <w:szCs w:val="24"/>
            <w:rPrChange w:id="757" w:author="W D" w:date="2022-03-17T13:41:00Z">
              <w:rPr/>
            </w:rPrChange>
          </w:rPr>
          <w:delInstrText xml:space="preserve"> HYPERLINK "https://doi.org/10.1186/s12877-022-02759-4" </w:delInstrText>
        </w:r>
        <w:r w:rsidR="0050660E" w:rsidRPr="00BE1480" w:rsidDel="00895DB9">
          <w:rPr>
            <w:rPrChange w:id="758" w:author="W D" w:date="2022-03-17T13:41:00Z">
              <w:rPr>
                <w:rStyle w:val="Hyperlink"/>
                <w:rFonts w:ascii="Times New Roman" w:hAnsi="Times New Roman" w:cs="Times New Roman"/>
                <w:color w:val="auto"/>
                <w:sz w:val="24"/>
                <w:szCs w:val="24"/>
                <w:u w:val="none"/>
                <w:shd w:val="clear" w:color="auto" w:fill="FFFFFF"/>
              </w:rPr>
            </w:rPrChange>
          </w:rPr>
          <w:fldChar w:fldCharType="separate"/>
        </w:r>
        <w:r w:rsidRPr="00BE1480" w:rsidDel="00895DB9">
          <w:rPr>
            <w:rStyle w:val="Hyperlink"/>
            <w:rFonts w:ascii="Times New Roman" w:hAnsi="Times New Roman" w:cs="Times New Roman"/>
            <w:color w:val="auto"/>
            <w:sz w:val="24"/>
            <w:szCs w:val="24"/>
            <w:u w:val="none"/>
            <w:shd w:val="clear" w:color="auto" w:fill="FFFFFF"/>
          </w:rPr>
          <w:delText>https://doi.org/10.1186/s12877-022-02759-4</w:delText>
        </w:r>
        <w:r w:rsidR="0050660E" w:rsidRPr="00BE1480" w:rsidDel="00895DB9">
          <w:rPr>
            <w:rStyle w:val="Hyperlink"/>
            <w:rFonts w:ascii="Times New Roman" w:hAnsi="Times New Roman" w:cs="Times New Roman"/>
            <w:color w:val="auto"/>
            <w:sz w:val="24"/>
            <w:szCs w:val="24"/>
            <w:u w:val="none"/>
            <w:shd w:val="clear" w:color="auto" w:fill="FFFFFF"/>
          </w:rPr>
          <w:fldChar w:fldCharType="end"/>
        </w:r>
        <w:r w:rsidRPr="00BE1480" w:rsidDel="00895DB9">
          <w:rPr>
            <w:rFonts w:ascii="Times New Roman" w:hAnsi="Times New Roman" w:cs="Times New Roman"/>
            <w:sz w:val="24"/>
            <w:szCs w:val="24"/>
            <w:shd w:val="clear" w:color="auto" w:fill="FFFFFF"/>
          </w:rPr>
          <w:delText xml:space="preserve"> </w:delText>
        </w:r>
      </w:del>
    </w:p>
    <w:p w14:paraId="59B48BA6" w14:textId="087FBB1E" w:rsidR="005277E5" w:rsidRPr="00BE1480" w:rsidDel="00895DB9" w:rsidRDefault="005277E5" w:rsidP="00BE1480">
      <w:pPr>
        <w:spacing w:after="0" w:line="240" w:lineRule="auto"/>
        <w:rPr>
          <w:del w:id="759" w:author="Comas,A" w:date="2022-03-17T18:02:00Z"/>
          <w:rFonts w:ascii="Times New Roman" w:hAnsi="Times New Roman" w:cs="Times New Roman"/>
          <w:sz w:val="24"/>
          <w:szCs w:val="24"/>
          <w:shd w:val="clear" w:color="auto" w:fill="FFFFFF"/>
        </w:rPr>
      </w:pPr>
    </w:p>
    <w:p w14:paraId="7C63AF69" w14:textId="1A249FC3" w:rsidR="005C059F" w:rsidRPr="00BE1480" w:rsidDel="00895DB9" w:rsidRDefault="005C059F" w:rsidP="00BE1480">
      <w:pPr>
        <w:spacing w:after="0" w:line="240" w:lineRule="auto"/>
        <w:rPr>
          <w:del w:id="760" w:author="Comas,A" w:date="2022-03-17T18:02:00Z"/>
          <w:rFonts w:ascii="Times New Roman" w:hAnsi="Times New Roman" w:cs="Times New Roman"/>
          <w:sz w:val="24"/>
          <w:szCs w:val="24"/>
          <w:shd w:val="clear" w:color="auto" w:fill="FFFFFF"/>
        </w:rPr>
      </w:pPr>
      <w:del w:id="761" w:author="Comas,A" w:date="2022-03-17T18:02:00Z">
        <w:r w:rsidRPr="00BE1480" w:rsidDel="00895DB9">
          <w:rPr>
            <w:rFonts w:ascii="Times New Roman" w:hAnsi="Times New Roman" w:cs="Times New Roman"/>
            <w:sz w:val="24"/>
            <w:szCs w:val="24"/>
            <w:shd w:val="clear" w:color="auto" w:fill="FFFFFF"/>
          </w:rPr>
          <w:delText>Ladhani, S. N., Chow, J. Y., Janarthanan, R., Fok, J., Crawley-Boevey, E., Vusirikala, A., Fernandez, E., Perez, M. S., Tang, S., Dun-Campbell, K., Wynne-Evans, E., Bell, A., Patel, B., Amin-Chowdhury, Z., Aiano, F., Paranthaman, K., Ma, T., Saavedra-Campos, M., Myers, R., Ellis, J., … London Care Home Investigation Team (2020). Increased risk of SARS-CoV-2 infection in staff working across different care homes: enhanced CoVID-19 outbreak investigations in London care Homes. </w:delText>
        </w:r>
        <w:r w:rsidRPr="00BE1480" w:rsidDel="00895DB9">
          <w:rPr>
            <w:rFonts w:ascii="Times New Roman" w:hAnsi="Times New Roman" w:cs="Times New Roman"/>
            <w:i/>
            <w:iCs/>
            <w:sz w:val="24"/>
            <w:szCs w:val="24"/>
            <w:shd w:val="clear" w:color="auto" w:fill="FFFFFF"/>
          </w:rPr>
          <w:delText xml:space="preserve">The Journal of </w:delText>
        </w:r>
        <w:r w:rsidR="00DD6BD4" w:rsidRPr="00BE1480" w:rsidDel="00895DB9">
          <w:rPr>
            <w:rFonts w:ascii="Times New Roman" w:hAnsi="Times New Roman" w:cs="Times New Roman"/>
            <w:i/>
            <w:iCs/>
            <w:sz w:val="24"/>
            <w:szCs w:val="24"/>
            <w:shd w:val="clear" w:color="auto" w:fill="FFFFFF"/>
          </w:rPr>
          <w:delText>I</w:delText>
        </w:r>
        <w:r w:rsidRPr="00BE1480" w:rsidDel="00895DB9">
          <w:rPr>
            <w:rFonts w:ascii="Times New Roman" w:hAnsi="Times New Roman" w:cs="Times New Roman"/>
            <w:i/>
            <w:iCs/>
            <w:sz w:val="24"/>
            <w:szCs w:val="24"/>
            <w:shd w:val="clear" w:color="auto" w:fill="FFFFFF"/>
          </w:rPr>
          <w:delText>nfection</w:delText>
        </w:r>
        <w:r w:rsidRPr="00BE1480" w:rsidDel="00895DB9">
          <w:rPr>
            <w:rFonts w:ascii="Times New Roman" w:hAnsi="Times New Roman" w:cs="Times New Roman"/>
            <w:sz w:val="24"/>
            <w:szCs w:val="24"/>
            <w:shd w:val="clear" w:color="auto" w:fill="FFFFFF"/>
          </w:rPr>
          <w:delText>, </w:delText>
        </w:r>
        <w:r w:rsidRPr="00BE1480" w:rsidDel="00895DB9">
          <w:rPr>
            <w:rFonts w:ascii="Times New Roman" w:hAnsi="Times New Roman" w:cs="Times New Roman"/>
            <w:i/>
            <w:iCs/>
            <w:sz w:val="24"/>
            <w:szCs w:val="24"/>
            <w:shd w:val="clear" w:color="auto" w:fill="FFFFFF"/>
          </w:rPr>
          <w:delText>81</w:delText>
        </w:r>
        <w:r w:rsidRPr="00BE1480" w:rsidDel="00895DB9">
          <w:rPr>
            <w:rFonts w:ascii="Times New Roman" w:hAnsi="Times New Roman" w:cs="Times New Roman"/>
            <w:sz w:val="24"/>
            <w:szCs w:val="24"/>
            <w:shd w:val="clear" w:color="auto" w:fill="FFFFFF"/>
          </w:rPr>
          <w:delText xml:space="preserve">(4), 621-624. </w:delText>
        </w:r>
        <w:r w:rsidR="00EA7B5E" w:rsidRPr="00BE1480" w:rsidDel="00895DB9">
          <w:rPr>
            <w:rFonts w:ascii="Times New Roman" w:hAnsi="Times New Roman" w:cs="Times New Roman"/>
            <w:sz w:val="24"/>
            <w:szCs w:val="24"/>
            <w:rPrChange w:id="762" w:author="W D" w:date="2022-03-17T13:41:00Z">
              <w:rPr/>
            </w:rPrChange>
          </w:rPr>
          <w:fldChar w:fldCharType="begin"/>
        </w:r>
        <w:r w:rsidR="00EA7B5E" w:rsidRPr="00BE1480" w:rsidDel="00895DB9">
          <w:rPr>
            <w:rFonts w:ascii="Times New Roman" w:hAnsi="Times New Roman" w:cs="Times New Roman"/>
            <w:sz w:val="24"/>
            <w:szCs w:val="24"/>
            <w:rPrChange w:id="763" w:author="W D" w:date="2022-03-17T13:41:00Z">
              <w:rPr/>
            </w:rPrChange>
          </w:rPr>
          <w:delInstrText xml:space="preserve"> HYPERLINK "https://doi.org/10.1016/j.jinf.2020.07.027" </w:delInstrText>
        </w:r>
        <w:r w:rsidR="00EA7B5E" w:rsidRPr="00BE1480" w:rsidDel="00895DB9">
          <w:rPr>
            <w:rPrChange w:id="764" w:author="W D" w:date="2022-03-17T13:41:00Z">
              <w:rPr>
                <w:rStyle w:val="Hyperlink"/>
                <w:rFonts w:ascii="Times New Roman" w:hAnsi="Times New Roman" w:cs="Times New Roman"/>
                <w:color w:val="auto"/>
                <w:sz w:val="24"/>
                <w:szCs w:val="24"/>
                <w:u w:val="none"/>
                <w:shd w:val="clear" w:color="auto" w:fill="FFFFFF"/>
              </w:rPr>
            </w:rPrChange>
          </w:rPr>
          <w:fldChar w:fldCharType="separate"/>
        </w:r>
        <w:r w:rsidRPr="00BE1480" w:rsidDel="00895DB9">
          <w:rPr>
            <w:rStyle w:val="Hyperlink"/>
            <w:rFonts w:ascii="Times New Roman" w:hAnsi="Times New Roman" w:cs="Times New Roman"/>
            <w:color w:val="auto"/>
            <w:sz w:val="24"/>
            <w:szCs w:val="24"/>
            <w:u w:val="none"/>
            <w:shd w:val="clear" w:color="auto" w:fill="FFFFFF"/>
          </w:rPr>
          <w:delText>https://doi.org/10.1016/j.jinf.2020.07.027</w:delText>
        </w:r>
        <w:r w:rsidR="00EA7B5E" w:rsidRPr="00BE1480" w:rsidDel="00895DB9">
          <w:rPr>
            <w:rStyle w:val="Hyperlink"/>
            <w:rFonts w:ascii="Times New Roman" w:hAnsi="Times New Roman" w:cs="Times New Roman"/>
            <w:color w:val="auto"/>
            <w:sz w:val="24"/>
            <w:szCs w:val="24"/>
            <w:u w:val="none"/>
            <w:shd w:val="clear" w:color="auto" w:fill="FFFFFF"/>
          </w:rPr>
          <w:fldChar w:fldCharType="end"/>
        </w:r>
        <w:r w:rsidRPr="00BE1480" w:rsidDel="00895DB9">
          <w:rPr>
            <w:rFonts w:ascii="Times New Roman" w:hAnsi="Times New Roman" w:cs="Times New Roman"/>
            <w:sz w:val="24"/>
            <w:szCs w:val="24"/>
            <w:shd w:val="clear" w:color="auto" w:fill="FFFFFF"/>
          </w:rPr>
          <w:delText xml:space="preserve"> </w:delText>
        </w:r>
      </w:del>
    </w:p>
    <w:p w14:paraId="5F9C26D8" w14:textId="174D313B" w:rsidR="005C059F" w:rsidRPr="00BE1480" w:rsidDel="005772B2" w:rsidRDefault="005C059F" w:rsidP="00BE1480">
      <w:pPr>
        <w:spacing w:after="0" w:line="240" w:lineRule="auto"/>
        <w:rPr>
          <w:del w:id="765" w:author="W D" w:date="2022-03-15T21:56:00Z"/>
          <w:rFonts w:ascii="Times New Roman" w:hAnsi="Times New Roman" w:cs="Times New Roman"/>
          <w:sz w:val="24"/>
          <w:szCs w:val="24"/>
          <w:shd w:val="clear" w:color="auto" w:fill="FFFFFF"/>
        </w:rPr>
      </w:pPr>
    </w:p>
    <w:p w14:paraId="1086F07A" w14:textId="73ACB17E" w:rsidR="00A83E38" w:rsidRPr="00BE1480" w:rsidDel="005772B2" w:rsidRDefault="00A83E38" w:rsidP="00BE1480">
      <w:pPr>
        <w:spacing w:after="0" w:line="240" w:lineRule="auto"/>
        <w:rPr>
          <w:del w:id="766" w:author="W D" w:date="2022-03-15T21:56:00Z"/>
          <w:rFonts w:ascii="Times New Roman" w:hAnsi="Times New Roman" w:cs="Times New Roman"/>
          <w:sz w:val="24"/>
          <w:szCs w:val="24"/>
          <w:shd w:val="clear" w:color="auto" w:fill="FFFFFF"/>
        </w:rPr>
      </w:pPr>
      <w:del w:id="767" w:author="W D" w:date="2022-03-15T21:56:00Z">
        <w:r w:rsidRPr="00BE1480" w:rsidDel="005772B2">
          <w:rPr>
            <w:rFonts w:ascii="Times New Roman" w:hAnsi="Times New Roman" w:cs="Times New Roman"/>
            <w:sz w:val="24"/>
            <w:szCs w:val="24"/>
            <w:shd w:val="clear" w:color="auto" w:fill="FFFFFF"/>
          </w:rPr>
          <w:delText>Leontjevas, R., Knippenberg, I., Smalbrugge, M., Plouvier, A., Teunisse, S., Bakker, C., Koopmans, R., &amp; Gerritsen, D. L. (2021). Challenging behavior of nursing home residents during COVID-19 measures in the Netherlands. </w:delText>
        </w:r>
        <w:r w:rsidRPr="00BE1480" w:rsidDel="005772B2">
          <w:rPr>
            <w:rFonts w:ascii="Times New Roman" w:hAnsi="Times New Roman" w:cs="Times New Roman"/>
            <w:i/>
            <w:iCs/>
            <w:sz w:val="24"/>
            <w:szCs w:val="24"/>
            <w:shd w:val="clear" w:color="auto" w:fill="FFFFFF"/>
          </w:rPr>
          <w:delText>Aging &amp; mental health</w:delText>
        </w:r>
        <w:r w:rsidRPr="00BE1480" w:rsidDel="005772B2">
          <w:rPr>
            <w:rFonts w:ascii="Times New Roman" w:hAnsi="Times New Roman" w:cs="Times New Roman"/>
            <w:sz w:val="24"/>
            <w:szCs w:val="24"/>
            <w:shd w:val="clear" w:color="auto" w:fill="FFFFFF"/>
          </w:rPr>
          <w:delText>, </w:delText>
        </w:r>
        <w:r w:rsidRPr="00BE1480" w:rsidDel="005772B2">
          <w:rPr>
            <w:rFonts w:ascii="Times New Roman" w:hAnsi="Times New Roman" w:cs="Times New Roman"/>
            <w:i/>
            <w:iCs/>
            <w:sz w:val="24"/>
            <w:szCs w:val="24"/>
            <w:shd w:val="clear" w:color="auto" w:fill="FFFFFF"/>
          </w:rPr>
          <w:delText>25</w:delText>
        </w:r>
        <w:r w:rsidRPr="00BE1480" w:rsidDel="005772B2">
          <w:rPr>
            <w:rFonts w:ascii="Times New Roman" w:hAnsi="Times New Roman" w:cs="Times New Roman"/>
            <w:sz w:val="24"/>
            <w:szCs w:val="24"/>
            <w:shd w:val="clear" w:color="auto" w:fill="FFFFFF"/>
          </w:rPr>
          <w:delText xml:space="preserve">(7), 1314–1319. </w:delText>
        </w:r>
        <w:r w:rsidR="0050660E" w:rsidRPr="00BE1480" w:rsidDel="005772B2">
          <w:rPr>
            <w:rFonts w:ascii="Times New Roman" w:hAnsi="Times New Roman" w:cs="Times New Roman"/>
            <w:sz w:val="24"/>
            <w:szCs w:val="24"/>
            <w:rPrChange w:id="768" w:author="W D" w:date="2022-03-17T13:41:00Z">
              <w:rPr/>
            </w:rPrChange>
          </w:rPr>
          <w:fldChar w:fldCharType="begin"/>
        </w:r>
        <w:r w:rsidR="0050660E" w:rsidRPr="00BE1480" w:rsidDel="005772B2">
          <w:rPr>
            <w:rFonts w:ascii="Times New Roman" w:hAnsi="Times New Roman" w:cs="Times New Roman"/>
            <w:sz w:val="24"/>
            <w:szCs w:val="24"/>
            <w:rPrChange w:id="769" w:author="W D" w:date="2022-03-17T13:41:00Z">
              <w:rPr/>
            </w:rPrChange>
          </w:rPr>
          <w:delInstrText xml:space="preserve"> HYPERLINK "https://doi.org/10.1080/13607863.2020.1857695" </w:delInstrText>
        </w:r>
        <w:r w:rsidR="0050660E" w:rsidRPr="00BE1480" w:rsidDel="005772B2">
          <w:rPr>
            <w:rPrChange w:id="770" w:author="W D" w:date="2022-03-17T13:41:00Z">
              <w:rPr>
                <w:rStyle w:val="Hyperlink"/>
                <w:rFonts w:ascii="Times New Roman" w:hAnsi="Times New Roman" w:cs="Times New Roman"/>
                <w:color w:val="auto"/>
                <w:sz w:val="24"/>
                <w:szCs w:val="24"/>
                <w:u w:val="none"/>
                <w:shd w:val="clear" w:color="auto" w:fill="FFFFFF"/>
              </w:rPr>
            </w:rPrChange>
          </w:rPr>
          <w:fldChar w:fldCharType="separate"/>
        </w:r>
        <w:r w:rsidRPr="00BE1480" w:rsidDel="005772B2">
          <w:rPr>
            <w:rStyle w:val="Hyperlink"/>
            <w:rFonts w:ascii="Times New Roman" w:hAnsi="Times New Roman" w:cs="Times New Roman"/>
            <w:color w:val="auto"/>
            <w:sz w:val="24"/>
            <w:szCs w:val="24"/>
            <w:u w:val="none"/>
            <w:shd w:val="clear" w:color="auto" w:fill="FFFFFF"/>
          </w:rPr>
          <w:delText>https://doi.org/10.1080/13607863.2020.1857695</w:delText>
        </w:r>
        <w:r w:rsidR="0050660E" w:rsidRPr="00BE1480" w:rsidDel="005772B2">
          <w:rPr>
            <w:rStyle w:val="Hyperlink"/>
            <w:rFonts w:ascii="Times New Roman" w:hAnsi="Times New Roman" w:cs="Times New Roman"/>
            <w:color w:val="auto"/>
            <w:sz w:val="24"/>
            <w:szCs w:val="24"/>
            <w:u w:val="none"/>
            <w:shd w:val="clear" w:color="auto" w:fill="FFFFFF"/>
          </w:rPr>
          <w:fldChar w:fldCharType="end"/>
        </w:r>
        <w:r w:rsidRPr="00BE1480" w:rsidDel="005772B2">
          <w:rPr>
            <w:rFonts w:ascii="Times New Roman" w:hAnsi="Times New Roman" w:cs="Times New Roman"/>
            <w:sz w:val="24"/>
            <w:szCs w:val="24"/>
            <w:shd w:val="clear" w:color="auto" w:fill="FFFFFF"/>
          </w:rPr>
          <w:delText xml:space="preserve"> </w:delText>
        </w:r>
      </w:del>
    </w:p>
    <w:p w14:paraId="09330FA0" w14:textId="77777777" w:rsidR="00A73B29" w:rsidRPr="00BE1480" w:rsidRDefault="00A73B29" w:rsidP="00BE1480">
      <w:pPr>
        <w:spacing w:after="0" w:line="240" w:lineRule="auto"/>
        <w:rPr>
          <w:rFonts w:ascii="Times New Roman" w:eastAsia="Times New Roman" w:hAnsi="Times New Roman" w:cs="Times New Roman"/>
          <w:sz w:val="24"/>
          <w:szCs w:val="24"/>
          <w:shd w:val="clear" w:color="auto" w:fill="FFFFFF"/>
          <w:lang w:val="en-GB" w:eastAsia="zh-CN"/>
        </w:rPr>
      </w:pPr>
    </w:p>
    <w:p w14:paraId="03A10016" w14:textId="2645BABA" w:rsidR="0099219B" w:rsidRPr="00BE1480" w:rsidRDefault="0099219B" w:rsidP="00BE1480">
      <w:pPr>
        <w:spacing w:after="0" w:line="240" w:lineRule="auto"/>
        <w:rPr>
          <w:rFonts w:ascii="Times New Roman" w:eastAsia="Times New Roman" w:hAnsi="Times New Roman" w:cs="Times New Roman"/>
          <w:sz w:val="24"/>
          <w:szCs w:val="24"/>
          <w:shd w:val="clear" w:color="auto" w:fill="FFFFFF"/>
          <w:lang w:val="en-GB" w:eastAsia="zh-CN"/>
        </w:rPr>
      </w:pPr>
      <w:r w:rsidRPr="00BE1480">
        <w:rPr>
          <w:rFonts w:ascii="Times New Roman" w:eastAsia="Times New Roman" w:hAnsi="Times New Roman" w:cs="Times New Roman"/>
          <w:sz w:val="24"/>
          <w:szCs w:val="24"/>
          <w:shd w:val="clear" w:color="auto" w:fill="FFFFFF"/>
          <w:lang w:val="en-GB" w:eastAsia="zh-CN"/>
        </w:rPr>
        <w:t>Lindauer</w:t>
      </w:r>
      <w:ins w:id="771" w:author="W D" w:date="2022-03-17T23:24:00Z">
        <w:r w:rsidR="007D4E37">
          <w:rPr>
            <w:rFonts w:ascii="Times New Roman" w:eastAsia="Times New Roman" w:hAnsi="Times New Roman" w:cs="Times New Roman"/>
            <w:sz w:val="24"/>
            <w:szCs w:val="24"/>
            <w:shd w:val="clear" w:color="auto" w:fill="FFFFFF"/>
            <w:lang w:val="en-GB" w:eastAsia="zh-CN"/>
          </w:rPr>
          <w:t>,</w:t>
        </w:r>
      </w:ins>
      <w:r w:rsidRPr="00BE1480">
        <w:rPr>
          <w:rFonts w:ascii="Times New Roman" w:eastAsia="Times New Roman" w:hAnsi="Times New Roman" w:cs="Times New Roman"/>
          <w:sz w:val="24"/>
          <w:szCs w:val="24"/>
          <w:shd w:val="clear" w:color="auto" w:fill="FFFFFF"/>
          <w:lang w:val="en-GB" w:eastAsia="zh-CN"/>
        </w:rPr>
        <w:t xml:space="preserve"> A</w:t>
      </w:r>
      <w:r w:rsidR="00A83E38" w:rsidRPr="00BE1480">
        <w:rPr>
          <w:rFonts w:ascii="Times New Roman" w:eastAsia="Times New Roman" w:hAnsi="Times New Roman" w:cs="Times New Roman"/>
          <w:sz w:val="24"/>
          <w:szCs w:val="24"/>
          <w:shd w:val="clear" w:color="auto" w:fill="FFFFFF"/>
          <w:lang w:val="en-GB" w:eastAsia="zh-CN"/>
        </w:rPr>
        <w:t>.</w:t>
      </w:r>
      <w:r w:rsidRPr="00BE1480">
        <w:rPr>
          <w:rFonts w:ascii="Times New Roman" w:eastAsia="Times New Roman" w:hAnsi="Times New Roman" w:cs="Times New Roman"/>
          <w:sz w:val="24"/>
          <w:szCs w:val="24"/>
          <w:shd w:val="clear" w:color="auto" w:fill="FFFFFF"/>
          <w:lang w:val="en-GB" w:eastAsia="zh-CN"/>
        </w:rPr>
        <w:t>, Seelye</w:t>
      </w:r>
      <w:ins w:id="772" w:author="W D" w:date="2022-03-17T23:24:00Z">
        <w:r w:rsidR="007D4E37">
          <w:rPr>
            <w:rFonts w:ascii="Times New Roman" w:eastAsia="Times New Roman" w:hAnsi="Times New Roman" w:cs="Times New Roman"/>
            <w:sz w:val="24"/>
            <w:szCs w:val="24"/>
            <w:shd w:val="clear" w:color="auto" w:fill="FFFFFF"/>
            <w:lang w:val="en-GB" w:eastAsia="zh-CN"/>
          </w:rPr>
          <w:t>,</w:t>
        </w:r>
      </w:ins>
      <w:r w:rsidRPr="00BE1480">
        <w:rPr>
          <w:rFonts w:ascii="Times New Roman" w:eastAsia="Times New Roman" w:hAnsi="Times New Roman" w:cs="Times New Roman"/>
          <w:sz w:val="24"/>
          <w:szCs w:val="24"/>
          <w:shd w:val="clear" w:color="auto" w:fill="FFFFFF"/>
          <w:lang w:val="en-GB" w:eastAsia="zh-CN"/>
        </w:rPr>
        <w:t xml:space="preserve"> A</w:t>
      </w:r>
      <w:r w:rsidR="00A83E38" w:rsidRPr="00BE1480">
        <w:rPr>
          <w:rFonts w:ascii="Times New Roman" w:eastAsia="Times New Roman" w:hAnsi="Times New Roman" w:cs="Times New Roman"/>
          <w:sz w:val="24"/>
          <w:szCs w:val="24"/>
          <w:shd w:val="clear" w:color="auto" w:fill="FFFFFF"/>
          <w:lang w:val="en-GB" w:eastAsia="zh-CN"/>
        </w:rPr>
        <w:t>.</w:t>
      </w:r>
      <w:r w:rsidRPr="00BE1480">
        <w:rPr>
          <w:rFonts w:ascii="Times New Roman" w:eastAsia="Times New Roman" w:hAnsi="Times New Roman" w:cs="Times New Roman"/>
          <w:sz w:val="24"/>
          <w:szCs w:val="24"/>
          <w:shd w:val="clear" w:color="auto" w:fill="FFFFFF"/>
          <w:lang w:val="en-GB" w:eastAsia="zh-CN"/>
        </w:rPr>
        <w:t>, Lyons</w:t>
      </w:r>
      <w:ins w:id="773" w:author="W D" w:date="2022-03-17T23:24:00Z">
        <w:r w:rsidR="007D4E37">
          <w:rPr>
            <w:rFonts w:ascii="Times New Roman" w:eastAsia="Times New Roman" w:hAnsi="Times New Roman" w:cs="Times New Roman"/>
            <w:sz w:val="24"/>
            <w:szCs w:val="24"/>
            <w:shd w:val="clear" w:color="auto" w:fill="FFFFFF"/>
            <w:lang w:val="en-GB" w:eastAsia="zh-CN"/>
          </w:rPr>
          <w:t>,</w:t>
        </w:r>
      </w:ins>
      <w:r w:rsidRPr="00BE1480">
        <w:rPr>
          <w:rFonts w:ascii="Times New Roman" w:eastAsia="Times New Roman" w:hAnsi="Times New Roman" w:cs="Times New Roman"/>
          <w:sz w:val="24"/>
          <w:szCs w:val="24"/>
          <w:shd w:val="clear" w:color="auto" w:fill="FFFFFF"/>
          <w:lang w:val="en-GB" w:eastAsia="zh-CN"/>
        </w:rPr>
        <w:t xml:space="preserve"> B</w:t>
      </w:r>
      <w:r w:rsidR="00A83E38" w:rsidRPr="00BE1480">
        <w:rPr>
          <w:rFonts w:ascii="Times New Roman" w:eastAsia="Times New Roman" w:hAnsi="Times New Roman" w:cs="Times New Roman"/>
          <w:sz w:val="24"/>
          <w:szCs w:val="24"/>
          <w:shd w:val="clear" w:color="auto" w:fill="FFFFFF"/>
          <w:lang w:val="en-GB" w:eastAsia="zh-CN"/>
        </w:rPr>
        <w:t>.</w:t>
      </w:r>
      <w:r w:rsidRPr="00BE1480">
        <w:rPr>
          <w:rFonts w:ascii="Times New Roman" w:eastAsia="Times New Roman" w:hAnsi="Times New Roman" w:cs="Times New Roman"/>
          <w:sz w:val="24"/>
          <w:szCs w:val="24"/>
          <w:shd w:val="clear" w:color="auto" w:fill="FFFFFF"/>
          <w:lang w:val="en-GB" w:eastAsia="zh-CN"/>
        </w:rPr>
        <w:t>, Dodge</w:t>
      </w:r>
      <w:ins w:id="774" w:author="W D" w:date="2022-03-17T23:24:00Z">
        <w:r w:rsidR="007D4E37">
          <w:rPr>
            <w:rFonts w:ascii="Times New Roman" w:eastAsia="Times New Roman" w:hAnsi="Times New Roman" w:cs="Times New Roman"/>
            <w:sz w:val="24"/>
            <w:szCs w:val="24"/>
            <w:shd w:val="clear" w:color="auto" w:fill="FFFFFF"/>
            <w:lang w:val="en-GB" w:eastAsia="zh-CN"/>
          </w:rPr>
          <w:t>,</w:t>
        </w:r>
      </w:ins>
      <w:r w:rsidRPr="00BE1480">
        <w:rPr>
          <w:rFonts w:ascii="Times New Roman" w:eastAsia="Times New Roman" w:hAnsi="Times New Roman" w:cs="Times New Roman"/>
          <w:sz w:val="24"/>
          <w:szCs w:val="24"/>
          <w:shd w:val="clear" w:color="auto" w:fill="FFFFFF"/>
          <w:lang w:val="en-GB" w:eastAsia="zh-CN"/>
        </w:rPr>
        <w:t xml:space="preserve"> H</w:t>
      </w:r>
      <w:r w:rsidR="00A83E38" w:rsidRPr="00BE1480">
        <w:rPr>
          <w:rFonts w:ascii="Times New Roman" w:eastAsia="Times New Roman" w:hAnsi="Times New Roman" w:cs="Times New Roman"/>
          <w:sz w:val="24"/>
          <w:szCs w:val="24"/>
          <w:shd w:val="clear" w:color="auto" w:fill="FFFFFF"/>
          <w:lang w:val="en-GB" w:eastAsia="zh-CN"/>
        </w:rPr>
        <w:t>.</w:t>
      </w:r>
      <w:r w:rsidRPr="00BE1480">
        <w:rPr>
          <w:rFonts w:ascii="Times New Roman" w:eastAsia="Times New Roman" w:hAnsi="Times New Roman" w:cs="Times New Roman"/>
          <w:sz w:val="24"/>
          <w:szCs w:val="24"/>
          <w:shd w:val="clear" w:color="auto" w:fill="FFFFFF"/>
          <w:lang w:val="en-GB" w:eastAsia="zh-CN"/>
        </w:rPr>
        <w:t>, Mattek</w:t>
      </w:r>
      <w:ins w:id="775" w:author="W D" w:date="2022-03-17T23:24:00Z">
        <w:r w:rsidR="007D4E37">
          <w:rPr>
            <w:rFonts w:ascii="Times New Roman" w:eastAsia="Times New Roman" w:hAnsi="Times New Roman" w:cs="Times New Roman"/>
            <w:sz w:val="24"/>
            <w:szCs w:val="24"/>
            <w:shd w:val="clear" w:color="auto" w:fill="FFFFFF"/>
            <w:lang w:val="en-GB" w:eastAsia="zh-CN"/>
          </w:rPr>
          <w:t>,</w:t>
        </w:r>
      </w:ins>
      <w:r w:rsidRPr="00BE1480">
        <w:rPr>
          <w:rFonts w:ascii="Times New Roman" w:eastAsia="Times New Roman" w:hAnsi="Times New Roman" w:cs="Times New Roman"/>
          <w:sz w:val="24"/>
          <w:szCs w:val="24"/>
          <w:shd w:val="clear" w:color="auto" w:fill="FFFFFF"/>
          <w:lang w:val="en-GB" w:eastAsia="zh-CN"/>
        </w:rPr>
        <w:t xml:space="preserve"> N</w:t>
      </w:r>
      <w:r w:rsidR="00A83E38" w:rsidRPr="00BE1480">
        <w:rPr>
          <w:rFonts w:ascii="Times New Roman" w:eastAsia="Times New Roman" w:hAnsi="Times New Roman" w:cs="Times New Roman"/>
          <w:sz w:val="24"/>
          <w:szCs w:val="24"/>
          <w:shd w:val="clear" w:color="auto" w:fill="FFFFFF"/>
          <w:lang w:val="en-GB" w:eastAsia="zh-CN"/>
        </w:rPr>
        <w:t>.</w:t>
      </w:r>
      <w:r w:rsidRPr="00BE1480">
        <w:rPr>
          <w:rFonts w:ascii="Times New Roman" w:eastAsia="Times New Roman" w:hAnsi="Times New Roman" w:cs="Times New Roman"/>
          <w:sz w:val="24"/>
          <w:szCs w:val="24"/>
          <w:shd w:val="clear" w:color="auto" w:fill="FFFFFF"/>
          <w:lang w:val="en-GB" w:eastAsia="zh-CN"/>
        </w:rPr>
        <w:t>, Mincks</w:t>
      </w:r>
      <w:ins w:id="776" w:author="W D" w:date="2022-03-17T23:24:00Z">
        <w:r w:rsidR="007D4E37">
          <w:rPr>
            <w:rFonts w:ascii="Times New Roman" w:eastAsia="Times New Roman" w:hAnsi="Times New Roman" w:cs="Times New Roman"/>
            <w:sz w:val="24"/>
            <w:szCs w:val="24"/>
            <w:shd w:val="clear" w:color="auto" w:fill="FFFFFF"/>
            <w:lang w:val="en-GB" w:eastAsia="zh-CN"/>
          </w:rPr>
          <w:t>,</w:t>
        </w:r>
      </w:ins>
      <w:r w:rsidRPr="00BE1480">
        <w:rPr>
          <w:rFonts w:ascii="Times New Roman" w:eastAsia="Times New Roman" w:hAnsi="Times New Roman" w:cs="Times New Roman"/>
          <w:sz w:val="24"/>
          <w:szCs w:val="24"/>
          <w:shd w:val="clear" w:color="auto" w:fill="FFFFFF"/>
          <w:lang w:val="en-GB" w:eastAsia="zh-CN"/>
        </w:rPr>
        <w:t xml:space="preserve"> K</w:t>
      </w:r>
      <w:r w:rsidR="00A83E38" w:rsidRPr="00BE1480">
        <w:rPr>
          <w:rFonts w:ascii="Times New Roman" w:eastAsia="Times New Roman" w:hAnsi="Times New Roman" w:cs="Times New Roman"/>
          <w:sz w:val="24"/>
          <w:szCs w:val="24"/>
          <w:shd w:val="clear" w:color="auto" w:fill="FFFFFF"/>
          <w:lang w:val="en-GB" w:eastAsia="zh-CN"/>
        </w:rPr>
        <w:t>.</w:t>
      </w:r>
      <w:r w:rsidRPr="00BE1480">
        <w:rPr>
          <w:rFonts w:ascii="Times New Roman" w:eastAsia="Times New Roman" w:hAnsi="Times New Roman" w:cs="Times New Roman"/>
          <w:sz w:val="24"/>
          <w:szCs w:val="24"/>
          <w:shd w:val="clear" w:color="auto" w:fill="FFFFFF"/>
          <w:lang w:val="en-GB" w:eastAsia="zh-CN"/>
        </w:rPr>
        <w:t>, Kaye</w:t>
      </w:r>
      <w:ins w:id="777" w:author="W D" w:date="2022-03-17T23:24:00Z">
        <w:r w:rsidR="007D4E37">
          <w:rPr>
            <w:rFonts w:ascii="Times New Roman" w:eastAsia="Times New Roman" w:hAnsi="Times New Roman" w:cs="Times New Roman"/>
            <w:sz w:val="24"/>
            <w:szCs w:val="24"/>
            <w:shd w:val="clear" w:color="auto" w:fill="FFFFFF"/>
            <w:lang w:val="en-GB" w:eastAsia="zh-CN"/>
          </w:rPr>
          <w:t>,</w:t>
        </w:r>
      </w:ins>
      <w:r w:rsidRPr="00BE1480">
        <w:rPr>
          <w:rFonts w:ascii="Times New Roman" w:eastAsia="Times New Roman" w:hAnsi="Times New Roman" w:cs="Times New Roman"/>
          <w:sz w:val="24"/>
          <w:szCs w:val="24"/>
          <w:shd w:val="clear" w:color="auto" w:fill="FFFFFF"/>
          <w:lang w:val="en-GB" w:eastAsia="zh-CN"/>
        </w:rPr>
        <w:t xml:space="preserve"> J</w:t>
      </w:r>
      <w:r w:rsidR="00A83E38" w:rsidRPr="00BE1480">
        <w:rPr>
          <w:rFonts w:ascii="Times New Roman" w:eastAsia="Times New Roman" w:hAnsi="Times New Roman" w:cs="Times New Roman"/>
          <w:sz w:val="24"/>
          <w:szCs w:val="24"/>
          <w:shd w:val="clear" w:color="auto" w:fill="FFFFFF"/>
          <w:lang w:val="en-GB" w:eastAsia="zh-CN"/>
        </w:rPr>
        <w:t>.</w:t>
      </w:r>
      <w:r w:rsidRPr="00BE1480">
        <w:rPr>
          <w:rFonts w:ascii="Times New Roman" w:eastAsia="Times New Roman" w:hAnsi="Times New Roman" w:cs="Times New Roman"/>
          <w:sz w:val="24"/>
          <w:szCs w:val="24"/>
          <w:shd w:val="clear" w:color="auto" w:fill="FFFFFF"/>
          <w:lang w:val="en-GB" w:eastAsia="zh-CN"/>
        </w:rPr>
        <w:t xml:space="preserve">, </w:t>
      </w:r>
      <w:ins w:id="778" w:author="W D" w:date="2022-03-17T23:26:00Z">
        <w:r w:rsidR="007D4E37">
          <w:rPr>
            <w:rFonts w:ascii="Times New Roman" w:eastAsia="Times New Roman" w:hAnsi="Times New Roman" w:cs="Times New Roman"/>
            <w:sz w:val="24"/>
            <w:szCs w:val="24"/>
            <w:shd w:val="clear" w:color="auto" w:fill="FFFFFF"/>
            <w:lang w:val="en-GB" w:eastAsia="zh-CN"/>
          </w:rPr>
          <w:t xml:space="preserve">&amp; </w:t>
        </w:r>
      </w:ins>
      <w:r w:rsidRPr="00BE1480">
        <w:rPr>
          <w:rFonts w:ascii="Times New Roman" w:eastAsia="Times New Roman" w:hAnsi="Times New Roman" w:cs="Times New Roman"/>
          <w:sz w:val="24"/>
          <w:szCs w:val="24"/>
          <w:shd w:val="clear" w:color="auto" w:fill="FFFFFF"/>
          <w:lang w:val="en-GB" w:eastAsia="zh-CN"/>
        </w:rPr>
        <w:t>Erton-Lyons D</w:t>
      </w:r>
      <w:r w:rsidR="00A83E38" w:rsidRPr="00BE1480">
        <w:rPr>
          <w:rFonts w:ascii="Times New Roman" w:eastAsia="Times New Roman" w:hAnsi="Times New Roman" w:cs="Times New Roman"/>
          <w:sz w:val="24"/>
          <w:szCs w:val="24"/>
          <w:shd w:val="clear" w:color="auto" w:fill="FFFFFF"/>
          <w:lang w:val="en-GB" w:eastAsia="zh-CN"/>
        </w:rPr>
        <w:t>.</w:t>
      </w:r>
      <w:r w:rsidRPr="00BE1480">
        <w:rPr>
          <w:rFonts w:ascii="Times New Roman" w:eastAsia="Times New Roman" w:hAnsi="Times New Roman" w:cs="Times New Roman"/>
          <w:sz w:val="24"/>
          <w:szCs w:val="24"/>
          <w:shd w:val="clear" w:color="auto" w:fill="FFFFFF"/>
          <w:lang w:val="en-GB" w:eastAsia="zh-CN"/>
        </w:rPr>
        <w:t xml:space="preserve"> (2017). Dementia care comes home: Patient and caregiver assessment via telemedicine. </w:t>
      </w:r>
      <w:r w:rsidRPr="00BE1480">
        <w:rPr>
          <w:rFonts w:ascii="Times New Roman" w:eastAsia="Times New Roman" w:hAnsi="Times New Roman" w:cs="Times New Roman"/>
          <w:i/>
          <w:iCs/>
          <w:sz w:val="24"/>
          <w:szCs w:val="24"/>
          <w:shd w:val="clear" w:color="auto" w:fill="FFFFFF"/>
          <w:lang w:val="en-GB" w:eastAsia="zh-CN"/>
        </w:rPr>
        <w:t>The Gerontologist</w:t>
      </w:r>
      <w:r w:rsidRPr="00BE1480">
        <w:rPr>
          <w:rFonts w:ascii="Times New Roman" w:eastAsia="Times New Roman" w:hAnsi="Times New Roman" w:cs="Times New Roman"/>
          <w:sz w:val="24"/>
          <w:szCs w:val="24"/>
          <w:shd w:val="clear" w:color="auto" w:fill="FFFFFF"/>
          <w:lang w:val="en-GB" w:eastAsia="zh-CN"/>
        </w:rPr>
        <w:t xml:space="preserve">. 57(5):e85-e93. </w:t>
      </w:r>
      <w:r w:rsidR="00420601" w:rsidRPr="00BE1480">
        <w:rPr>
          <w:rFonts w:ascii="Times New Roman" w:hAnsi="Times New Roman" w:cs="Times New Roman"/>
          <w:sz w:val="24"/>
          <w:szCs w:val="24"/>
          <w:rPrChange w:id="779" w:author="W D" w:date="2022-03-17T13:41:00Z">
            <w:rPr/>
          </w:rPrChange>
        </w:rPr>
        <w:fldChar w:fldCharType="begin"/>
      </w:r>
      <w:r w:rsidR="00420601" w:rsidRPr="00BE1480">
        <w:rPr>
          <w:rFonts w:ascii="Times New Roman" w:hAnsi="Times New Roman" w:cs="Times New Roman"/>
          <w:sz w:val="24"/>
          <w:szCs w:val="24"/>
          <w:rPrChange w:id="780" w:author="W D" w:date="2022-03-17T13:41:00Z">
            <w:rPr/>
          </w:rPrChange>
        </w:rPr>
        <w:instrText xml:space="preserve"> HYPERLINK "https://doi.org/10.1093/geront/gnw206" </w:instrText>
      </w:r>
      <w:r w:rsidR="00420601" w:rsidRPr="00BE1480">
        <w:rPr>
          <w:rPrChange w:id="781" w:author="W D" w:date="2022-03-17T13:41:00Z">
            <w:rPr>
              <w:rStyle w:val="Hyperlink"/>
              <w:rFonts w:ascii="Times New Roman" w:eastAsia="Times New Roman" w:hAnsi="Times New Roman" w:cs="Times New Roman"/>
              <w:color w:val="auto"/>
              <w:sz w:val="24"/>
              <w:szCs w:val="24"/>
              <w:u w:val="none"/>
              <w:shd w:val="clear" w:color="auto" w:fill="FFFFFF"/>
              <w:lang w:val="en-GB" w:eastAsia="zh-CN"/>
            </w:rPr>
          </w:rPrChange>
        </w:rPr>
        <w:fldChar w:fldCharType="separate"/>
      </w:r>
      <w:r w:rsidRPr="00BE1480">
        <w:rPr>
          <w:rStyle w:val="Hyperlink"/>
          <w:rFonts w:ascii="Times New Roman" w:eastAsia="Times New Roman" w:hAnsi="Times New Roman" w:cs="Times New Roman"/>
          <w:color w:val="auto"/>
          <w:sz w:val="24"/>
          <w:szCs w:val="24"/>
          <w:u w:val="none"/>
          <w:shd w:val="clear" w:color="auto" w:fill="FFFFFF"/>
          <w:lang w:val="en-GB" w:eastAsia="zh-CN"/>
        </w:rPr>
        <w:t>https://doi.org/10.1093/geront/gnw206</w:t>
      </w:r>
      <w:r w:rsidR="00420601" w:rsidRPr="00BE1480">
        <w:rPr>
          <w:rStyle w:val="Hyperlink"/>
          <w:rFonts w:ascii="Times New Roman" w:eastAsia="Times New Roman" w:hAnsi="Times New Roman" w:cs="Times New Roman"/>
          <w:color w:val="auto"/>
          <w:sz w:val="24"/>
          <w:szCs w:val="24"/>
          <w:u w:val="none"/>
          <w:shd w:val="clear" w:color="auto" w:fill="FFFFFF"/>
          <w:lang w:val="en-GB" w:eastAsia="zh-CN"/>
        </w:rPr>
        <w:fldChar w:fldCharType="end"/>
      </w:r>
      <w:r w:rsidRPr="00BE1480">
        <w:rPr>
          <w:rFonts w:ascii="Times New Roman" w:eastAsia="Times New Roman" w:hAnsi="Times New Roman" w:cs="Times New Roman"/>
          <w:sz w:val="24"/>
          <w:szCs w:val="24"/>
          <w:shd w:val="clear" w:color="auto" w:fill="FFFFFF"/>
          <w:lang w:val="en-GB" w:eastAsia="zh-CN"/>
        </w:rPr>
        <w:t xml:space="preserve"> </w:t>
      </w:r>
    </w:p>
    <w:p w14:paraId="1EED54FC" w14:textId="77777777" w:rsidR="0099219B" w:rsidRPr="00BE1480" w:rsidDel="006E0DF4" w:rsidRDefault="0099219B" w:rsidP="00BE1480">
      <w:pPr>
        <w:spacing w:after="0" w:line="240" w:lineRule="auto"/>
        <w:rPr>
          <w:del w:id="782" w:author="W D" w:date="2022-03-17T13:29:00Z"/>
          <w:rFonts w:ascii="Times New Roman" w:eastAsia="Times New Roman" w:hAnsi="Times New Roman" w:cs="Times New Roman"/>
          <w:sz w:val="24"/>
          <w:szCs w:val="24"/>
          <w:shd w:val="clear" w:color="auto" w:fill="FFFFFF"/>
          <w:lang w:val="en-GB" w:eastAsia="zh-CN"/>
        </w:rPr>
      </w:pPr>
    </w:p>
    <w:p w14:paraId="02DEC1AF" w14:textId="494D7EB1" w:rsidR="00A73B29" w:rsidRPr="00BE1480" w:rsidDel="006E0DF4" w:rsidRDefault="00A83E38" w:rsidP="00BE1480">
      <w:pPr>
        <w:spacing w:after="0" w:line="240" w:lineRule="auto"/>
        <w:rPr>
          <w:del w:id="783" w:author="W D" w:date="2022-03-17T13:29:00Z"/>
          <w:rFonts w:ascii="Times New Roman" w:hAnsi="Times New Roman" w:cs="Times New Roman"/>
          <w:sz w:val="24"/>
          <w:szCs w:val="24"/>
          <w:shd w:val="clear" w:color="auto" w:fill="FFFFFF"/>
        </w:rPr>
      </w:pPr>
      <w:del w:id="784" w:author="W D" w:date="2022-03-17T13:29:00Z">
        <w:r w:rsidRPr="00BE1480" w:rsidDel="006E0DF4">
          <w:rPr>
            <w:rFonts w:ascii="Times New Roman" w:hAnsi="Times New Roman" w:cs="Times New Roman"/>
            <w:sz w:val="24"/>
            <w:szCs w:val="24"/>
            <w:shd w:val="clear" w:color="auto" w:fill="FFFFFF"/>
          </w:rPr>
          <w:delText>Liotta, E.M., Batra, A., Clark, J.R., Shlobin, N.A., Hoffman, S. C., Orban, Z.S., &amp; Koralnik, I.J. (2020). Frequent neurologic manifestations and encephalopathy-associated morbidity in Covid-19 patients. </w:delText>
        </w:r>
        <w:r w:rsidRPr="00BE1480" w:rsidDel="006E0DF4">
          <w:rPr>
            <w:rFonts w:ascii="Times New Roman" w:hAnsi="Times New Roman" w:cs="Times New Roman"/>
            <w:i/>
            <w:iCs/>
            <w:sz w:val="24"/>
            <w:szCs w:val="24"/>
            <w:shd w:val="clear" w:color="auto" w:fill="FFFFFF"/>
          </w:rPr>
          <w:delText>Annals of clinical and translational neurology</w:delText>
        </w:r>
        <w:r w:rsidRPr="00BE1480" w:rsidDel="006E0DF4">
          <w:rPr>
            <w:rFonts w:ascii="Times New Roman" w:hAnsi="Times New Roman" w:cs="Times New Roman"/>
            <w:sz w:val="24"/>
            <w:szCs w:val="24"/>
            <w:shd w:val="clear" w:color="auto" w:fill="FFFFFF"/>
          </w:rPr>
          <w:delText>, </w:delText>
        </w:r>
        <w:r w:rsidRPr="00BE1480" w:rsidDel="006E0DF4">
          <w:rPr>
            <w:rFonts w:ascii="Times New Roman" w:hAnsi="Times New Roman" w:cs="Times New Roman"/>
            <w:i/>
            <w:iCs/>
            <w:sz w:val="24"/>
            <w:szCs w:val="24"/>
            <w:shd w:val="clear" w:color="auto" w:fill="FFFFFF"/>
          </w:rPr>
          <w:delText>7</w:delText>
        </w:r>
        <w:r w:rsidRPr="00BE1480" w:rsidDel="006E0DF4">
          <w:rPr>
            <w:rFonts w:ascii="Times New Roman" w:hAnsi="Times New Roman" w:cs="Times New Roman"/>
            <w:sz w:val="24"/>
            <w:szCs w:val="24"/>
            <w:shd w:val="clear" w:color="auto" w:fill="FFFFFF"/>
          </w:rPr>
          <w:delText xml:space="preserve">(11), 2221–2230. </w:delText>
        </w:r>
        <w:r w:rsidR="00420601" w:rsidRPr="00BE1480" w:rsidDel="006E0DF4">
          <w:rPr>
            <w:rFonts w:ascii="Times New Roman" w:hAnsi="Times New Roman" w:cs="Times New Roman"/>
            <w:sz w:val="24"/>
            <w:szCs w:val="24"/>
            <w:rPrChange w:id="785" w:author="W D" w:date="2022-03-17T13:41:00Z">
              <w:rPr/>
            </w:rPrChange>
          </w:rPr>
          <w:fldChar w:fldCharType="begin"/>
        </w:r>
        <w:r w:rsidR="00420601" w:rsidRPr="00BE1480" w:rsidDel="006E0DF4">
          <w:rPr>
            <w:rFonts w:ascii="Times New Roman" w:hAnsi="Times New Roman" w:cs="Times New Roman"/>
            <w:sz w:val="24"/>
            <w:szCs w:val="24"/>
            <w:rPrChange w:id="786" w:author="W D" w:date="2022-03-17T13:41:00Z">
              <w:rPr/>
            </w:rPrChange>
          </w:rPr>
          <w:delInstrText xml:space="preserve"> HYPERLINK "https://doi.org/10.1002/acn3.51210" </w:delInstrText>
        </w:r>
        <w:r w:rsidR="00420601" w:rsidRPr="00BE1480" w:rsidDel="006E0DF4">
          <w:rPr>
            <w:rPrChange w:id="787" w:author="W D" w:date="2022-03-17T13:41:00Z">
              <w:rPr>
                <w:rStyle w:val="Hyperlink"/>
                <w:rFonts w:ascii="Times New Roman" w:hAnsi="Times New Roman" w:cs="Times New Roman"/>
                <w:color w:val="auto"/>
                <w:sz w:val="24"/>
                <w:szCs w:val="24"/>
                <w:u w:val="none"/>
                <w:shd w:val="clear" w:color="auto" w:fill="FFFFFF"/>
              </w:rPr>
            </w:rPrChange>
          </w:rPr>
          <w:fldChar w:fldCharType="separate"/>
        </w:r>
        <w:r w:rsidRPr="00BE1480" w:rsidDel="006E0DF4">
          <w:rPr>
            <w:rStyle w:val="Hyperlink"/>
            <w:rFonts w:ascii="Times New Roman" w:hAnsi="Times New Roman" w:cs="Times New Roman"/>
            <w:color w:val="auto"/>
            <w:sz w:val="24"/>
            <w:szCs w:val="24"/>
            <w:u w:val="none"/>
            <w:shd w:val="clear" w:color="auto" w:fill="FFFFFF"/>
          </w:rPr>
          <w:delText>https://doi.org/10.1002/</w:delText>
        </w:r>
        <w:r w:rsidR="008D048B" w:rsidRPr="00BE1480" w:rsidDel="006E0DF4">
          <w:rPr>
            <w:rStyle w:val="Hyperlink"/>
            <w:rFonts w:ascii="Times New Roman" w:hAnsi="Times New Roman" w:cs="Times New Roman"/>
            <w:color w:val="auto"/>
            <w:sz w:val="24"/>
            <w:szCs w:val="24"/>
            <w:u w:val="none"/>
            <w:shd w:val="clear" w:color="auto" w:fill="FFFFFF"/>
          </w:rPr>
          <w:delText>I</w:delText>
        </w:r>
        <w:r w:rsidRPr="00BE1480" w:rsidDel="006E0DF4">
          <w:rPr>
            <w:rStyle w:val="Hyperlink"/>
            <w:rFonts w:ascii="Times New Roman" w:hAnsi="Times New Roman" w:cs="Times New Roman"/>
            <w:color w:val="auto"/>
            <w:sz w:val="24"/>
            <w:szCs w:val="24"/>
            <w:u w:val="none"/>
            <w:shd w:val="clear" w:color="auto" w:fill="FFFFFF"/>
          </w:rPr>
          <w:delText>3.51210</w:delText>
        </w:r>
        <w:r w:rsidR="00420601" w:rsidRPr="00BE1480" w:rsidDel="006E0DF4">
          <w:rPr>
            <w:rStyle w:val="Hyperlink"/>
            <w:rFonts w:ascii="Times New Roman" w:hAnsi="Times New Roman" w:cs="Times New Roman"/>
            <w:color w:val="auto"/>
            <w:sz w:val="24"/>
            <w:szCs w:val="24"/>
            <w:u w:val="none"/>
            <w:shd w:val="clear" w:color="auto" w:fill="FFFFFF"/>
          </w:rPr>
          <w:fldChar w:fldCharType="end"/>
        </w:r>
        <w:r w:rsidR="003E029D" w:rsidRPr="00BE1480" w:rsidDel="006E0DF4">
          <w:rPr>
            <w:rStyle w:val="Hyperlink"/>
            <w:rFonts w:ascii="Times New Roman" w:hAnsi="Times New Roman" w:cs="Times New Roman"/>
            <w:color w:val="auto"/>
            <w:sz w:val="24"/>
            <w:szCs w:val="24"/>
            <w:u w:val="none"/>
            <w:shd w:val="clear" w:color="auto" w:fill="FFFFFF"/>
          </w:rPr>
          <w:delText xml:space="preserve"> </w:delText>
        </w:r>
      </w:del>
    </w:p>
    <w:p w14:paraId="480135B0" w14:textId="77777777" w:rsidR="00A83E38" w:rsidRPr="00BE1480" w:rsidRDefault="00A83E38" w:rsidP="00BE1480">
      <w:pPr>
        <w:spacing w:after="0" w:line="240" w:lineRule="auto"/>
        <w:rPr>
          <w:rFonts w:ascii="Times New Roman" w:eastAsia="Times New Roman" w:hAnsi="Times New Roman" w:cs="Times New Roman"/>
          <w:sz w:val="24"/>
          <w:szCs w:val="24"/>
          <w:shd w:val="clear" w:color="auto" w:fill="FFFFFF"/>
          <w:lang w:val="en-GB" w:eastAsia="zh-CN"/>
        </w:rPr>
      </w:pPr>
    </w:p>
    <w:p w14:paraId="36B91584" w14:textId="3A3C6745" w:rsidR="00A73B29" w:rsidRPr="00BE1480" w:rsidRDefault="00A73B29" w:rsidP="00BE1480">
      <w:pPr>
        <w:spacing w:after="0" w:line="240" w:lineRule="auto"/>
        <w:rPr>
          <w:rFonts w:ascii="Times New Roman" w:eastAsia="Times New Roman" w:hAnsi="Times New Roman" w:cs="Times New Roman"/>
          <w:sz w:val="24"/>
          <w:szCs w:val="24"/>
          <w:shd w:val="clear" w:color="auto" w:fill="FFFFFF"/>
          <w:lang w:val="en-GB" w:eastAsia="zh-CN"/>
        </w:rPr>
      </w:pPr>
      <w:r w:rsidRPr="00BE1480">
        <w:rPr>
          <w:rFonts w:ascii="Times New Roman" w:eastAsia="Times New Roman" w:hAnsi="Times New Roman" w:cs="Times New Roman"/>
          <w:sz w:val="24"/>
          <w:szCs w:val="24"/>
          <w:shd w:val="clear" w:color="auto" w:fill="FFFFFF"/>
          <w:lang w:val="de-DE" w:eastAsia="zh-CN"/>
        </w:rPr>
        <w:t xml:space="preserve">Lorenz-Dant, K., &amp; Comas-Herrera, A. (2021). </w:t>
      </w:r>
      <w:r w:rsidRPr="00BE1480">
        <w:rPr>
          <w:rFonts w:ascii="Times New Roman" w:eastAsia="Times New Roman" w:hAnsi="Times New Roman" w:cs="Times New Roman"/>
          <w:sz w:val="24"/>
          <w:szCs w:val="24"/>
          <w:shd w:val="clear" w:color="auto" w:fill="FFFFFF"/>
          <w:lang w:val="en-GB" w:eastAsia="zh-CN"/>
        </w:rPr>
        <w:t xml:space="preserve">The Impacts of COVID-19 on Unpaid Carers of Adults with Long-Term Care Needs and Measures to Address these Impacts: A Rapid Review of Evidence up to November 2020. </w:t>
      </w:r>
      <w:r w:rsidRPr="00BE1480">
        <w:rPr>
          <w:rFonts w:ascii="Times New Roman" w:eastAsia="Times New Roman" w:hAnsi="Times New Roman" w:cs="Times New Roman"/>
          <w:i/>
          <w:iCs/>
          <w:sz w:val="24"/>
          <w:szCs w:val="24"/>
          <w:shd w:val="clear" w:color="auto" w:fill="FFFFFF"/>
          <w:lang w:val="en-GB" w:eastAsia="zh-CN"/>
        </w:rPr>
        <w:t>Journal of Long-term Care</w:t>
      </w:r>
      <w:r w:rsidRPr="00BE1480">
        <w:rPr>
          <w:rFonts w:ascii="Times New Roman" w:eastAsia="Times New Roman" w:hAnsi="Times New Roman" w:cs="Times New Roman"/>
          <w:sz w:val="24"/>
          <w:szCs w:val="24"/>
          <w:shd w:val="clear" w:color="auto" w:fill="FFFFFF"/>
          <w:lang w:val="en-GB" w:eastAsia="zh-CN"/>
        </w:rPr>
        <w:t>, (2021), 124–153. DOI:</w:t>
      </w:r>
      <w:r w:rsidR="007D0EEE" w:rsidRPr="00BE1480">
        <w:rPr>
          <w:rFonts w:ascii="Times New Roman" w:eastAsia="Times New Roman" w:hAnsi="Times New Roman" w:cs="Times New Roman"/>
          <w:sz w:val="24"/>
          <w:szCs w:val="24"/>
          <w:shd w:val="clear" w:color="auto" w:fill="FFFFFF"/>
          <w:lang w:val="en-GB" w:eastAsia="zh-CN"/>
        </w:rPr>
        <w:t xml:space="preserve"> </w:t>
      </w:r>
      <w:r w:rsidR="00420601" w:rsidRPr="00BE1480">
        <w:rPr>
          <w:rFonts w:ascii="Times New Roman" w:hAnsi="Times New Roman" w:cs="Times New Roman"/>
          <w:sz w:val="24"/>
          <w:szCs w:val="24"/>
          <w:rPrChange w:id="788" w:author="W D" w:date="2022-03-17T13:41:00Z">
            <w:rPr/>
          </w:rPrChange>
        </w:rPr>
        <w:fldChar w:fldCharType="begin"/>
      </w:r>
      <w:r w:rsidR="00420601" w:rsidRPr="00BE1480">
        <w:rPr>
          <w:rFonts w:ascii="Times New Roman" w:hAnsi="Times New Roman" w:cs="Times New Roman"/>
          <w:sz w:val="24"/>
          <w:szCs w:val="24"/>
          <w:rPrChange w:id="789" w:author="W D" w:date="2022-03-17T13:41:00Z">
            <w:rPr/>
          </w:rPrChange>
        </w:rPr>
        <w:instrText xml:space="preserve"> HYPERLINK "http://doi.org/10.31389/jltc.76" </w:instrText>
      </w:r>
      <w:r w:rsidR="00420601" w:rsidRPr="00BE1480">
        <w:rPr>
          <w:rPrChange w:id="790" w:author="W D" w:date="2022-03-17T13:41:00Z">
            <w:rPr>
              <w:rStyle w:val="Hyperlink"/>
              <w:rFonts w:ascii="Times New Roman" w:eastAsia="Times New Roman" w:hAnsi="Times New Roman" w:cs="Times New Roman"/>
              <w:color w:val="auto"/>
              <w:sz w:val="24"/>
              <w:szCs w:val="24"/>
              <w:u w:val="none"/>
              <w:shd w:val="clear" w:color="auto" w:fill="FFFFFF"/>
              <w:lang w:val="en-GB" w:eastAsia="zh-CN"/>
            </w:rPr>
          </w:rPrChange>
        </w:rPr>
        <w:fldChar w:fldCharType="separate"/>
      </w:r>
      <w:r w:rsidR="007D0EEE" w:rsidRPr="00BE1480">
        <w:rPr>
          <w:rStyle w:val="Hyperlink"/>
          <w:rFonts w:ascii="Times New Roman" w:eastAsia="Times New Roman" w:hAnsi="Times New Roman" w:cs="Times New Roman"/>
          <w:color w:val="auto"/>
          <w:sz w:val="24"/>
          <w:szCs w:val="24"/>
          <w:u w:val="none"/>
          <w:shd w:val="clear" w:color="auto" w:fill="FFFFFF"/>
          <w:lang w:val="en-GB" w:eastAsia="zh-CN"/>
        </w:rPr>
        <w:t>http://doi.org/10.31389/jltc.76</w:t>
      </w:r>
      <w:r w:rsidR="00420601" w:rsidRPr="00BE1480">
        <w:rPr>
          <w:rStyle w:val="Hyperlink"/>
          <w:rFonts w:ascii="Times New Roman" w:eastAsia="Times New Roman" w:hAnsi="Times New Roman" w:cs="Times New Roman"/>
          <w:color w:val="auto"/>
          <w:sz w:val="24"/>
          <w:szCs w:val="24"/>
          <w:u w:val="none"/>
          <w:shd w:val="clear" w:color="auto" w:fill="FFFFFF"/>
          <w:lang w:val="en-GB" w:eastAsia="zh-CN"/>
        </w:rPr>
        <w:fldChar w:fldCharType="end"/>
      </w:r>
      <w:r w:rsidR="007D0EEE" w:rsidRPr="00BE1480">
        <w:rPr>
          <w:rFonts w:ascii="Times New Roman" w:eastAsia="Times New Roman" w:hAnsi="Times New Roman" w:cs="Times New Roman"/>
          <w:sz w:val="24"/>
          <w:szCs w:val="24"/>
          <w:shd w:val="clear" w:color="auto" w:fill="FFFFFF"/>
          <w:lang w:val="en-GB" w:eastAsia="zh-CN"/>
        </w:rPr>
        <w:t xml:space="preserve"> </w:t>
      </w:r>
    </w:p>
    <w:p w14:paraId="757B329B" w14:textId="2E1D3255" w:rsidR="00A73B29" w:rsidRPr="00BE1480" w:rsidDel="00895DB9" w:rsidRDefault="00A73B29" w:rsidP="00BE1480">
      <w:pPr>
        <w:spacing w:after="0" w:line="240" w:lineRule="auto"/>
        <w:rPr>
          <w:del w:id="791" w:author="Comas,A" w:date="2022-03-17T18:02:00Z"/>
          <w:rFonts w:ascii="Times New Roman" w:eastAsia="Times New Roman" w:hAnsi="Times New Roman" w:cs="Times New Roman"/>
          <w:sz w:val="24"/>
          <w:szCs w:val="24"/>
          <w:shd w:val="clear" w:color="auto" w:fill="FFFFFF"/>
          <w:lang w:val="en-GB" w:eastAsia="zh-CN"/>
        </w:rPr>
      </w:pPr>
    </w:p>
    <w:p w14:paraId="4386D714" w14:textId="06C2F4D7" w:rsidR="003E029D" w:rsidRPr="00BE1480" w:rsidDel="00895DB9" w:rsidRDefault="00A73B29" w:rsidP="00BE1480">
      <w:pPr>
        <w:spacing w:after="0" w:line="240" w:lineRule="auto"/>
        <w:rPr>
          <w:del w:id="792" w:author="Comas,A" w:date="2022-03-17T18:02:00Z"/>
          <w:rFonts w:ascii="Times New Roman" w:eastAsia="Times New Roman" w:hAnsi="Times New Roman" w:cs="Times New Roman"/>
          <w:sz w:val="24"/>
          <w:szCs w:val="24"/>
          <w:shd w:val="clear" w:color="auto" w:fill="FFFFFF"/>
          <w:lang w:val="en-GB" w:eastAsia="zh-CN"/>
        </w:rPr>
      </w:pPr>
      <w:del w:id="793" w:author="Comas,A" w:date="2022-03-17T18:02:00Z">
        <w:r w:rsidRPr="00BE1480" w:rsidDel="00895DB9">
          <w:rPr>
            <w:rFonts w:ascii="Times New Roman" w:eastAsia="Times New Roman" w:hAnsi="Times New Roman" w:cs="Times New Roman"/>
            <w:sz w:val="24"/>
            <w:szCs w:val="24"/>
            <w:shd w:val="clear" w:color="auto" w:fill="FFFFFF"/>
            <w:lang w:val="en-GB" w:eastAsia="zh-CN"/>
          </w:rPr>
          <w:delText>Low</w:delText>
        </w:r>
        <w:r w:rsidR="003E029D" w:rsidRPr="00BE1480" w:rsidDel="00895DB9">
          <w:rPr>
            <w:rFonts w:ascii="Times New Roman" w:eastAsia="Times New Roman" w:hAnsi="Times New Roman" w:cs="Times New Roman"/>
            <w:sz w:val="24"/>
            <w:szCs w:val="24"/>
            <w:shd w:val="clear" w:color="auto" w:fill="FFFFFF"/>
            <w:lang w:val="en-GB" w:eastAsia="zh-CN"/>
          </w:rPr>
          <w:delText xml:space="preserve">, </w:delText>
        </w:r>
        <w:r w:rsidRPr="00BE1480" w:rsidDel="00895DB9">
          <w:rPr>
            <w:rFonts w:ascii="Times New Roman" w:eastAsia="Times New Roman" w:hAnsi="Times New Roman" w:cs="Times New Roman"/>
            <w:sz w:val="24"/>
            <w:szCs w:val="24"/>
            <w:shd w:val="clear" w:color="auto" w:fill="FFFFFF"/>
            <w:lang w:val="en-GB" w:eastAsia="zh-CN"/>
          </w:rPr>
          <w:delText>LF</w:delText>
        </w:r>
        <w:r w:rsidR="003E029D" w:rsidRPr="00BE1480" w:rsidDel="00895DB9">
          <w:rPr>
            <w:rFonts w:ascii="Times New Roman" w:eastAsia="Times New Roman" w:hAnsi="Times New Roman" w:cs="Times New Roman"/>
            <w:sz w:val="24"/>
            <w:szCs w:val="24"/>
            <w:shd w:val="clear" w:color="auto" w:fill="FFFFFF"/>
            <w:lang w:val="en-GB" w:eastAsia="zh-CN"/>
          </w:rPr>
          <w:delText>.</w:delText>
        </w:r>
        <w:r w:rsidRPr="00BE1480" w:rsidDel="00895DB9">
          <w:rPr>
            <w:rFonts w:ascii="Times New Roman" w:eastAsia="Times New Roman" w:hAnsi="Times New Roman" w:cs="Times New Roman"/>
            <w:sz w:val="24"/>
            <w:szCs w:val="24"/>
            <w:shd w:val="clear" w:color="auto" w:fill="FFFFFF"/>
            <w:lang w:val="en-GB" w:eastAsia="zh-CN"/>
          </w:rPr>
          <w:delText>, Hinsliff-Smith</w:delText>
        </w:r>
        <w:r w:rsidR="003E029D" w:rsidRPr="00BE1480" w:rsidDel="00895DB9">
          <w:rPr>
            <w:rFonts w:ascii="Times New Roman" w:eastAsia="Times New Roman" w:hAnsi="Times New Roman" w:cs="Times New Roman"/>
            <w:sz w:val="24"/>
            <w:szCs w:val="24"/>
            <w:shd w:val="clear" w:color="auto" w:fill="FFFFFF"/>
            <w:lang w:val="en-GB" w:eastAsia="zh-CN"/>
          </w:rPr>
          <w:delText>,</w:delText>
        </w:r>
        <w:r w:rsidRPr="00BE1480" w:rsidDel="00895DB9">
          <w:rPr>
            <w:rFonts w:ascii="Times New Roman" w:eastAsia="Times New Roman" w:hAnsi="Times New Roman" w:cs="Times New Roman"/>
            <w:sz w:val="24"/>
            <w:szCs w:val="24"/>
            <w:shd w:val="clear" w:color="auto" w:fill="FFFFFF"/>
            <w:lang w:val="en-GB" w:eastAsia="zh-CN"/>
          </w:rPr>
          <w:delText xml:space="preserve"> K</w:delText>
        </w:r>
        <w:r w:rsidR="003E029D" w:rsidRPr="00BE1480" w:rsidDel="00895DB9">
          <w:rPr>
            <w:rFonts w:ascii="Times New Roman" w:eastAsia="Times New Roman" w:hAnsi="Times New Roman" w:cs="Times New Roman"/>
            <w:sz w:val="24"/>
            <w:szCs w:val="24"/>
            <w:shd w:val="clear" w:color="auto" w:fill="FFFFFF"/>
            <w:lang w:val="en-GB" w:eastAsia="zh-CN"/>
          </w:rPr>
          <w:delText>.</w:delText>
        </w:r>
        <w:r w:rsidRPr="00BE1480" w:rsidDel="00895DB9">
          <w:rPr>
            <w:rFonts w:ascii="Times New Roman" w:eastAsia="Times New Roman" w:hAnsi="Times New Roman" w:cs="Times New Roman"/>
            <w:sz w:val="24"/>
            <w:szCs w:val="24"/>
            <w:shd w:val="clear" w:color="auto" w:fill="FFFFFF"/>
            <w:lang w:val="en-GB" w:eastAsia="zh-CN"/>
          </w:rPr>
          <w:delText>, Sinha</w:delText>
        </w:r>
        <w:r w:rsidR="003E029D" w:rsidRPr="00BE1480" w:rsidDel="00895DB9">
          <w:rPr>
            <w:rFonts w:ascii="Times New Roman" w:eastAsia="Times New Roman" w:hAnsi="Times New Roman" w:cs="Times New Roman"/>
            <w:sz w:val="24"/>
            <w:szCs w:val="24"/>
            <w:shd w:val="clear" w:color="auto" w:fill="FFFFFF"/>
            <w:lang w:val="en-GB" w:eastAsia="zh-CN"/>
          </w:rPr>
          <w:delText>,</w:delText>
        </w:r>
        <w:r w:rsidRPr="00BE1480" w:rsidDel="00895DB9">
          <w:rPr>
            <w:rFonts w:ascii="Times New Roman" w:eastAsia="Times New Roman" w:hAnsi="Times New Roman" w:cs="Times New Roman"/>
            <w:sz w:val="24"/>
            <w:szCs w:val="24"/>
            <w:shd w:val="clear" w:color="auto" w:fill="FFFFFF"/>
            <w:lang w:val="en-GB" w:eastAsia="zh-CN"/>
          </w:rPr>
          <w:delText xml:space="preserve"> S</w:delText>
        </w:r>
        <w:r w:rsidR="003E029D" w:rsidRPr="00BE1480" w:rsidDel="00895DB9">
          <w:rPr>
            <w:rFonts w:ascii="Times New Roman" w:eastAsia="Times New Roman" w:hAnsi="Times New Roman" w:cs="Times New Roman"/>
            <w:sz w:val="24"/>
            <w:szCs w:val="24"/>
            <w:shd w:val="clear" w:color="auto" w:fill="FFFFFF"/>
            <w:lang w:val="en-GB" w:eastAsia="zh-CN"/>
          </w:rPr>
          <w:delText>.</w:delText>
        </w:r>
        <w:r w:rsidRPr="00BE1480" w:rsidDel="00895DB9">
          <w:rPr>
            <w:rFonts w:ascii="Times New Roman" w:eastAsia="Times New Roman" w:hAnsi="Times New Roman" w:cs="Times New Roman"/>
            <w:sz w:val="24"/>
            <w:szCs w:val="24"/>
            <w:shd w:val="clear" w:color="auto" w:fill="FFFFFF"/>
            <w:lang w:val="en-GB" w:eastAsia="zh-CN"/>
          </w:rPr>
          <w:delText>, Stall</w:delText>
        </w:r>
        <w:r w:rsidR="003E029D" w:rsidRPr="00BE1480" w:rsidDel="00895DB9">
          <w:rPr>
            <w:rFonts w:ascii="Times New Roman" w:eastAsia="Times New Roman" w:hAnsi="Times New Roman" w:cs="Times New Roman"/>
            <w:sz w:val="24"/>
            <w:szCs w:val="24"/>
            <w:shd w:val="clear" w:color="auto" w:fill="FFFFFF"/>
            <w:lang w:val="en-GB" w:eastAsia="zh-CN"/>
          </w:rPr>
          <w:delText>,</w:delText>
        </w:r>
        <w:r w:rsidRPr="00BE1480" w:rsidDel="00895DB9">
          <w:rPr>
            <w:rFonts w:ascii="Times New Roman" w:eastAsia="Times New Roman" w:hAnsi="Times New Roman" w:cs="Times New Roman"/>
            <w:sz w:val="24"/>
            <w:szCs w:val="24"/>
            <w:shd w:val="clear" w:color="auto" w:fill="FFFFFF"/>
            <w:lang w:val="en-GB" w:eastAsia="zh-CN"/>
          </w:rPr>
          <w:delText xml:space="preserve"> N</w:delText>
        </w:r>
        <w:r w:rsidR="003E029D" w:rsidRPr="00BE1480" w:rsidDel="00895DB9">
          <w:rPr>
            <w:rFonts w:ascii="Times New Roman" w:eastAsia="Times New Roman" w:hAnsi="Times New Roman" w:cs="Times New Roman"/>
            <w:sz w:val="24"/>
            <w:szCs w:val="24"/>
            <w:shd w:val="clear" w:color="auto" w:fill="FFFFFF"/>
            <w:lang w:val="en-GB" w:eastAsia="zh-CN"/>
          </w:rPr>
          <w:delText>.</w:delText>
        </w:r>
        <w:r w:rsidRPr="00BE1480" w:rsidDel="00895DB9">
          <w:rPr>
            <w:rFonts w:ascii="Times New Roman" w:eastAsia="Times New Roman" w:hAnsi="Times New Roman" w:cs="Times New Roman"/>
            <w:sz w:val="24"/>
            <w:szCs w:val="24"/>
            <w:shd w:val="clear" w:color="auto" w:fill="FFFFFF"/>
            <w:lang w:val="en-GB" w:eastAsia="zh-CN"/>
          </w:rPr>
          <w:delText>, Verbeek</w:delText>
        </w:r>
        <w:r w:rsidR="003E029D" w:rsidRPr="00BE1480" w:rsidDel="00895DB9">
          <w:rPr>
            <w:rFonts w:ascii="Times New Roman" w:eastAsia="Times New Roman" w:hAnsi="Times New Roman" w:cs="Times New Roman"/>
            <w:sz w:val="24"/>
            <w:szCs w:val="24"/>
            <w:shd w:val="clear" w:color="auto" w:fill="FFFFFF"/>
            <w:lang w:val="en-GB" w:eastAsia="zh-CN"/>
          </w:rPr>
          <w:delText>,</w:delText>
        </w:r>
        <w:r w:rsidRPr="00BE1480" w:rsidDel="00895DB9">
          <w:rPr>
            <w:rFonts w:ascii="Times New Roman" w:eastAsia="Times New Roman" w:hAnsi="Times New Roman" w:cs="Times New Roman"/>
            <w:sz w:val="24"/>
            <w:szCs w:val="24"/>
            <w:shd w:val="clear" w:color="auto" w:fill="FFFFFF"/>
            <w:lang w:val="en-GB" w:eastAsia="zh-CN"/>
          </w:rPr>
          <w:delText xml:space="preserve"> H</w:delText>
        </w:r>
        <w:r w:rsidR="003E029D" w:rsidRPr="00BE1480" w:rsidDel="00895DB9">
          <w:rPr>
            <w:rFonts w:ascii="Times New Roman" w:eastAsia="Times New Roman" w:hAnsi="Times New Roman" w:cs="Times New Roman"/>
            <w:sz w:val="24"/>
            <w:szCs w:val="24"/>
            <w:shd w:val="clear" w:color="auto" w:fill="FFFFFF"/>
            <w:lang w:val="en-GB" w:eastAsia="zh-CN"/>
          </w:rPr>
          <w:delText>.</w:delText>
        </w:r>
        <w:r w:rsidRPr="00BE1480" w:rsidDel="00895DB9">
          <w:rPr>
            <w:rFonts w:ascii="Times New Roman" w:eastAsia="Times New Roman" w:hAnsi="Times New Roman" w:cs="Times New Roman"/>
            <w:sz w:val="24"/>
            <w:szCs w:val="24"/>
            <w:shd w:val="clear" w:color="auto" w:fill="FFFFFF"/>
            <w:lang w:val="en-GB" w:eastAsia="zh-CN"/>
          </w:rPr>
          <w:delText>, Siette</w:delText>
        </w:r>
        <w:r w:rsidR="003E029D" w:rsidRPr="00BE1480" w:rsidDel="00895DB9">
          <w:rPr>
            <w:rFonts w:ascii="Times New Roman" w:eastAsia="Times New Roman" w:hAnsi="Times New Roman" w:cs="Times New Roman"/>
            <w:sz w:val="24"/>
            <w:szCs w:val="24"/>
            <w:shd w:val="clear" w:color="auto" w:fill="FFFFFF"/>
            <w:lang w:val="en-GB" w:eastAsia="zh-CN"/>
          </w:rPr>
          <w:delText>,</w:delText>
        </w:r>
        <w:r w:rsidRPr="00BE1480" w:rsidDel="00895DB9">
          <w:rPr>
            <w:rFonts w:ascii="Times New Roman" w:eastAsia="Times New Roman" w:hAnsi="Times New Roman" w:cs="Times New Roman"/>
            <w:sz w:val="24"/>
            <w:szCs w:val="24"/>
            <w:shd w:val="clear" w:color="auto" w:fill="FFFFFF"/>
            <w:lang w:val="en-GB" w:eastAsia="zh-CN"/>
          </w:rPr>
          <w:delText xml:space="preserve"> J</w:delText>
        </w:r>
        <w:r w:rsidR="003E029D" w:rsidRPr="00BE1480" w:rsidDel="00895DB9">
          <w:rPr>
            <w:rFonts w:ascii="Times New Roman" w:eastAsia="Times New Roman" w:hAnsi="Times New Roman" w:cs="Times New Roman"/>
            <w:sz w:val="24"/>
            <w:szCs w:val="24"/>
            <w:shd w:val="clear" w:color="auto" w:fill="FFFFFF"/>
            <w:lang w:val="en-GB" w:eastAsia="zh-CN"/>
          </w:rPr>
          <w:delText>.</w:delText>
        </w:r>
        <w:r w:rsidRPr="00BE1480" w:rsidDel="00895DB9">
          <w:rPr>
            <w:rFonts w:ascii="Times New Roman" w:eastAsia="Times New Roman" w:hAnsi="Times New Roman" w:cs="Times New Roman"/>
            <w:sz w:val="24"/>
            <w:szCs w:val="24"/>
            <w:shd w:val="clear" w:color="auto" w:fill="FFFFFF"/>
            <w:lang w:val="en-GB" w:eastAsia="zh-CN"/>
          </w:rPr>
          <w:delText>, Dow</w:delText>
        </w:r>
        <w:r w:rsidR="003E029D" w:rsidRPr="00BE1480" w:rsidDel="00895DB9">
          <w:rPr>
            <w:rFonts w:ascii="Times New Roman" w:eastAsia="Times New Roman" w:hAnsi="Times New Roman" w:cs="Times New Roman"/>
            <w:sz w:val="24"/>
            <w:szCs w:val="24"/>
            <w:shd w:val="clear" w:color="auto" w:fill="FFFFFF"/>
            <w:lang w:val="en-GB" w:eastAsia="zh-CN"/>
          </w:rPr>
          <w:delText>,</w:delText>
        </w:r>
        <w:r w:rsidRPr="00BE1480" w:rsidDel="00895DB9">
          <w:rPr>
            <w:rFonts w:ascii="Times New Roman" w:eastAsia="Times New Roman" w:hAnsi="Times New Roman" w:cs="Times New Roman"/>
            <w:sz w:val="24"/>
            <w:szCs w:val="24"/>
            <w:shd w:val="clear" w:color="auto" w:fill="FFFFFF"/>
            <w:lang w:val="en-GB" w:eastAsia="zh-CN"/>
          </w:rPr>
          <w:delText xml:space="preserve"> B</w:delText>
        </w:r>
        <w:r w:rsidR="003E029D" w:rsidRPr="00BE1480" w:rsidDel="00895DB9">
          <w:rPr>
            <w:rFonts w:ascii="Times New Roman" w:eastAsia="Times New Roman" w:hAnsi="Times New Roman" w:cs="Times New Roman"/>
            <w:sz w:val="24"/>
            <w:szCs w:val="24"/>
            <w:shd w:val="clear" w:color="auto" w:fill="FFFFFF"/>
            <w:lang w:val="en-GB" w:eastAsia="zh-CN"/>
          </w:rPr>
          <w:delText>.</w:delText>
        </w:r>
        <w:r w:rsidRPr="00BE1480" w:rsidDel="00895DB9">
          <w:rPr>
            <w:rFonts w:ascii="Times New Roman" w:eastAsia="Times New Roman" w:hAnsi="Times New Roman" w:cs="Times New Roman"/>
            <w:sz w:val="24"/>
            <w:szCs w:val="24"/>
            <w:shd w:val="clear" w:color="auto" w:fill="FFFFFF"/>
            <w:lang w:val="en-GB" w:eastAsia="zh-CN"/>
          </w:rPr>
          <w:delText>, Backhaus</w:delText>
        </w:r>
        <w:r w:rsidR="003E029D" w:rsidRPr="00BE1480" w:rsidDel="00895DB9">
          <w:rPr>
            <w:rFonts w:ascii="Times New Roman" w:eastAsia="Times New Roman" w:hAnsi="Times New Roman" w:cs="Times New Roman"/>
            <w:sz w:val="24"/>
            <w:szCs w:val="24"/>
            <w:shd w:val="clear" w:color="auto" w:fill="FFFFFF"/>
            <w:lang w:val="en-GB" w:eastAsia="zh-CN"/>
          </w:rPr>
          <w:delText>,</w:delText>
        </w:r>
        <w:r w:rsidRPr="00BE1480" w:rsidDel="00895DB9">
          <w:rPr>
            <w:rFonts w:ascii="Times New Roman" w:eastAsia="Times New Roman" w:hAnsi="Times New Roman" w:cs="Times New Roman"/>
            <w:sz w:val="24"/>
            <w:szCs w:val="24"/>
            <w:shd w:val="clear" w:color="auto" w:fill="FFFFFF"/>
            <w:lang w:val="en-GB" w:eastAsia="zh-CN"/>
          </w:rPr>
          <w:delText xml:space="preserve"> R</w:delText>
        </w:r>
        <w:r w:rsidR="003E029D" w:rsidRPr="00BE1480" w:rsidDel="00895DB9">
          <w:rPr>
            <w:rFonts w:ascii="Times New Roman" w:eastAsia="Times New Roman" w:hAnsi="Times New Roman" w:cs="Times New Roman"/>
            <w:sz w:val="24"/>
            <w:szCs w:val="24"/>
            <w:shd w:val="clear" w:color="auto" w:fill="FFFFFF"/>
            <w:lang w:val="en-GB" w:eastAsia="zh-CN"/>
          </w:rPr>
          <w:delText>.</w:delText>
        </w:r>
        <w:r w:rsidRPr="00BE1480" w:rsidDel="00895DB9">
          <w:rPr>
            <w:rFonts w:ascii="Times New Roman" w:eastAsia="Times New Roman" w:hAnsi="Times New Roman" w:cs="Times New Roman"/>
            <w:sz w:val="24"/>
            <w:szCs w:val="24"/>
            <w:shd w:val="clear" w:color="auto" w:fill="FFFFFF"/>
            <w:lang w:val="en-GB" w:eastAsia="zh-CN"/>
          </w:rPr>
          <w:delText>, Devi</w:delText>
        </w:r>
        <w:r w:rsidR="003E029D" w:rsidRPr="00BE1480" w:rsidDel="00895DB9">
          <w:rPr>
            <w:rFonts w:ascii="Times New Roman" w:eastAsia="Times New Roman" w:hAnsi="Times New Roman" w:cs="Times New Roman"/>
            <w:sz w:val="24"/>
            <w:szCs w:val="24"/>
            <w:shd w:val="clear" w:color="auto" w:fill="FFFFFF"/>
            <w:lang w:val="en-GB" w:eastAsia="zh-CN"/>
          </w:rPr>
          <w:delText>,</w:delText>
        </w:r>
        <w:r w:rsidRPr="00BE1480" w:rsidDel="00895DB9">
          <w:rPr>
            <w:rFonts w:ascii="Times New Roman" w:eastAsia="Times New Roman" w:hAnsi="Times New Roman" w:cs="Times New Roman"/>
            <w:sz w:val="24"/>
            <w:szCs w:val="24"/>
            <w:shd w:val="clear" w:color="auto" w:fill="FFFFFF"/>
            <w:lang w:val="en-GB" w:eastAsia="zh-CN"/>
          </w:rPr>
          <w:delText xml:space="preserve"> R</w:delText>
        </w:r>
        <w:r w:rsidR="003E029D" w:rsidRPr="00BE1480" w:rsidDel="00895DB9">
          <w:rPr>
            <w:rFonts w:ascii="Times New Roman" w:eastAsia="Times New Roman" w:hAnsi="Times New Roman" w:cs="Times New Roman"/>
            <w:sz w:val="24"/>
            <w:szCs w:val="24"/>
            <w:shd w:val="clear" w:color="auto" w:fill="FFFFFF"/>
            <w:lang w:val="en-GB" w:eastAsia="zh-CN"/>
          </w:rPr>
          <w:delText>.</w:delText>
        </w:r>
        <w:r w:rsidRPr="00BE1480" w:rsidDel="00895DB9">
          <w:rPr>
            <w:rFonts w:ascii="Times New Roman" w:eastAsia="Times New Roman" w:hAnsi="Times New Roman" w:cs="Times New Roman"/>
            <w:sz w:val="24"/>
            <w:szCs w:val="24"/>
            <w:shd w:val="clear" w:color="auto" w:fill="FFFFFF"/>
            <w:lang w:val="en-GB" w:eastAsia="zh-CN"/>
          </w:rPr>
          <w:delText>, Spilsbury</w:delText>
        </w:r>
        <w:r w:rsidR="003E029D" w:rsidRPr="00BE1480" w:rsidDel="00895DB9">
          <w:rPr>
            <w:rFonts w:ascii="Times New Roman" w:eastAsia="Times New Roman" w:hAnsi="Times New Roman" w:cs="Times New Roman"/>
            <w:sz w:val="24"/>
            <w:szCs w:val="24"/>
            <w:shd w:val="clear" w:color="auto" w:fill="FFFFFF"/>
            <w:lang w:val="en-GB" w:eastAsia="zh-CN"/>
          </w:rPr>
          <w:delText>,</w:delText>
        </w:r>
        <w:r w:rsidRPr="00BE1480" w:rsidDel="00895DB9">
          <w:rPr>
            <w:rFonts w:ascii="Times New Roman" w:eastAsia="Times New Roman" w:hAnsi="Times New Roman" w:cs="Times New Roman"/>
            <w:sz w:val="24"/>
            <w:szCs w:val="24"/>
            <w:shd w:val="clear" w:color="auto" w:fill="FFFFFF"/>
            <w:lang w:val="en-GB" w:eastAsia="zh-CN"/>
          </w:rPr>
          <w:delText xml:space="preserve"> K</w:delText>
        </w:r>
        <w:r w:rsidR="003E029D" w:rsidRPr="00BE1480" w:rsidDel="00895DB9">
          <w:rPr>
            <w:rFonts w:ascii="Times New Roman" w:eastAsia="Times New Roman" w:hAnsi="Times New Roman" w:cs="Times New Roman"/>
            <w:sz w:val="24"/>
            <w:szCs w:val="24"/>
            <w:shd w:val="clear" w:color="auto" w:fill="FFFFFF"/>
            <w:lang w:val="en-GB" w:eastAsia="zh-CN"/>
          </w:rPr>
          <w:delText>.</w:delText>
        </w:r>
        <w:r w:rsidRPr="00BE1480" w:rsidDel="00895DB9">
          <w:rPr>
            <w:rFonts w:ascii="Times New Roman" w:eastAsia="Times New Roman" w:hAnsi="Times New Roman" w:cs="Times New Roman"/>
            <w:sz w:val="24"/>
            <w:szCs w:val="24"/>
            <w:shd w:val="clear" w:color="auto" w:fill="FFFFFF"/>
            <w:lang w:val="en-GB" w:eastAsia="zh-CN"/>
          </w:rPr>
          <w:delText>, Brown</w:delText>
        </w:r>
        <w:r w:rsidR="003E029D" w:rsidRPr="00BE1480" w:rsidDel="00895DB9">
          <w:rPr>
            <w:rFonts w:ascii="Times New Roman" w:eastAsia="Times New Roman" w:hAnsi="Times New Roman" w:cs="Times New Roman"/>
            <w:sz w:val="24"/>
            <w:szCs w:val="24"/>
            <w:shd w:val="clear" w:color="auto" w:fill="FFFFFF"/>
            <w:lang w:val="en-GB" w:eastAsia="zh-CN"/>
          </w:rPr>
          <w:delText>,</w:delText>
        </w:r>
        <w:r w:rsidRPr="00BE1480" w:rsidDel="00895DB9">
          <w:rPr>
            <w:rFonts w:ascii="Times New Roman" w:eastAsia="Times New Roman" w:hAnsi="Times New Roman" w:cs="Times New Roman"/>
            <w:sz w:val="24"/>
            <w:szCs w:val="24"/>
            <w:shd w:val="clear" w:color="auto" w:fill="FFFFFF"/>
            <w:lang w:val="en-GB" w:eastAsia="zh-CN"/>
          </w:rPr>
          <w:delText xml:space="preserve"> J</w:delText>
        </w:r>
        <w:r w:rsidR="003E029D" w:rsidRPr="00BE1480" w:rsidDel="00895DB9">
          <w:rPr>
            <w:rFonts w:ascii="Times New Roman" w:eastAsia="Times New Roman" w:hAnsi="Times New Roman" w:cs="Times New Roman"/>
            <w:sz w:val="24"/>
            <w:szCs w:val="24"/>
            <w:shd w:val="clear" w:color="auto" w:fill="FFFFFF"/>
            <w:lang w:val="en-GB" w:eastAsia="zh-CN"/>
          </w:rPr>
          <w:delText>.</w:delText>
        </w:r>
        <w:r w:rsidRPr="00BE1480" w:rsidDel="00895DB9">
          <w:rPr>
            <w:rFonts w:ascii="Times New Roman" w:eastAsia="Times New Roman" w:hAnsi="Times New Roman" w:cs="Times New Roman"/>
            <w:sz w:val="24"/>
            <w:szCs w:val="24"/>
            <w:shd w:val="clear" w:color="auto" w:fill="FFFFFF"/>
            <w:lang w:val="en-GB" w:eastAsia="zh-CN"/>
          </w:rPr>
          <w:delText>, Griffiths</w:delText>
        </w:r>
        <w:r w:rsidR="003E029D" w:rsidRPr="00BE1480" w:rsidDel="00895DB9">
          <w:rPr>
            <w:rFonts w:ascii="Times New Roman" w:eastAsia="Times New Roman" w:hAnsi="Times New Roman" w:cs="Times New Roman"/>
            <w:sz w:val="24"/>
            <w:szCs w:val="24"/>
            <w:shd w:val="clear" w:color="auto" w:fill="FFFFFF"/>
            <w:lang w:val="en-GB" w:eastAsia="zh-CN"/>
          </w:rPr>
          <w:delText>,</w:delText>
        </w:r>
        <w:r w:rsidRPr="00BE1480" w:rsidDel="00895DB9">
          <w:rPr>
            <w:rFonts w:ascii="Times New Roman" w:eastAsia="Times New Roman" w:hAnsi="Times New Roman" w:cs="Times New Roman"/>
            <w:sz w:val="24"/>
            <w:szCs w:val="24"/>
            <w:shd w:val="clear" w:color="auto" w:fill="FFFFFF"/>
            <w:lang w:val="en-GB" w:eastAsia="zh-CN"/>
          </w:rPr>
          <w:delText xml:space="preserve"> C</w:delText>
        </w:r>
        <w:r w:rsidR="003E029D" w:rsidRPr="00BE1480" w:rsidDel="00895DB9">
          <w:rPr>
            <w:rFonts w:ascii="Times New Roman" w:eastAsia="Times New Roman" w:hAnsi="Times New Roman" w:cs="Times New Roman"/>
            <w:sz w:val="24"/>
            <w:szCs w:val="24"/>
            <w:shd w:val="clear" w:color="auto" w:fill="FFFFFF"/>
            <w:lang w:val="en-GB" w:eastAsia="zh-CN"/>
          </w:rPr>
          <w:delText>.</w:delText>
        </w:r>
        <w:r w:rsidRPr="00BE1480" w:rsidDel="00895DB9">
          <w:rPr>
            <w:rFonts w:ascii="Times New Roman" w:eastAsia="Times New Roman" w:hAnsi="Times New Roman" w:cs="Times New Roman"/>
            <w:sz w:val="24"/>
            <w:szCs w:val="24"/>
            <w:shd w:val="clear" w:color="auto" w:fill="FFFFFF"/>
            <w:lang w:val="en-GB" w:eastAsia="zh-CN"/>
          </w:rPr>
          <w:delText>, Bergman</w:delText>
        </w:r>
        <w:r w:rsidR="003E029D" w:rsidRPr="00BE1480" w:rsidDel="00895DB9">
          <w:rPr>
            <w:rFonts w:ascii="Times New Roman" w:eastAsia="Times New Roman" w:hAnsi="Times New Roman" w:cs="Times New Roman"/>
            <w:sz w:val="24"/>
            <w:szCs w:val="24"/>
            <w:shd w:val="clear" w:color="auto" w:fill="FFFFFF"/>
            <w:lang w:val="en-GB" w:eastAsia="zh-CN"/>
          </w:rPr>
          <w:delText>,</w:delText>
        </w:r>
        <w:r w:rsidRPr="00BE1480" w:rsidDel="00895DB9">
          <w:rPr>
            <w:rFonts w:ascii="Times New Roman" w:eastAsia="Times New Roman" w:hAnsi="Times New Roman" w:cs="Times New Roman"/>
            <w:sz w:val="24"/>
            <w:szCs w:val="24"/>
            <w:shd w:val="clear" w:color="auto" w:fill="FFFFFF"/>
            <w:lang w:val="en-GB" w:eastAsia="zh-CN"/>
          </w:rPr>
          <w:delText xml:space="preserve"> C</w:delText>
        </w:r>
        <w:r w:rsidR="003E029D" w:rsidRPr="00BE1480" w:rsidDel="00895DB9">
          <w:rPr>
            <w:rFonts w:ascii="Times New Roman" w:eastAsia="Times New Roman" w:hAnsi="Times New Roman" w:cs="Times New Roman"/>
            <w:sz w:val="24"/>
            <w:szCs w:val="24"/>
            <w:shd w:val="clear" w:color="auto" w:fill="FFFFFF"/>
            <w:lang w:val="en-GB" w:eastAsia="zh-CN"/>
          </w:rPr>
          <w:delText>.</w:delText>
        </w:r>
        <w:r w:rsidRPr="00BE1480" w:rsidDel="00895DB9">
          <w:rPr>
            <w:rFonts w:ascii="Times New Roman" w:eastAsia="Times New Roman" w:hAnsi="Times New Roman" w:cs="Times New Roman"/>
            <w:sz w:val="24"/>
            <w:szCs w:val="24"/>
            <w:shd w:val="clear" w:color="auto" w:fill="FFFFFF"/>
            <w:lang w:val="en-GB" w:eastAsia="zh-CN"/>
          </w:rPr>
          <w:delText>, Comas-Herrera</w:delText>
        </w:r>
        <w:r w:rsidR="003E029D" w:rsidRPr="00BE1480" w:rsidDel="00895DB9">
          <w:rPr>
            <w:rFonts w:ascii="Times New Roman" w:eastAsia="Times New Roman" w:hAnsi="Times New Roman" w:cs="Times New Roman"/>
            <w:sz w:val="24"/>
            <w:szCs w:val="24"/>
            <w:shd w:val="clear" w:color="auto" w:fill="FFFFFF"/>
            <w:lang w:val="en-GB" w:eastAsia="zh-CN"/>
          </w:rPr>
          <w:delText>,</w:delText>
        </w:r>
        <w:r w:rsidRPr="00BE1480" w:rsidDel="00895DB9">
          <w:rPr>
            <w:rFonts w:ascii="Times New Roman" w:eastAsia="Times New Roman" w:hAnsi="Times New Roman" w:cs="Times New Roman"/>
            <w:sz w:val="24"/>
            <w:szCs w:val="24"/>
            <w:shd w:val="clear" w:color="auto" w:fill="FFFFFF"/>
            <w:lang w:val="en-GB" w:eastAsia="zh-CN"/>
          </w:rPr>
          <w:delText xml:space="preserve"> A</w:delText>
        </w:r>
        <w:r w:rsidR="003E029D" w:rsidRPr="00BE1480" w:rsidDel="00895DB9">
          <w:rPr>
            <w:rFonts w:ascii="Times New Roman" w:eastAsia="Times New Roman" w:hAnsi="Times New Roman" w:cs="Times New Roman"/>
            <w:sz w:val="24"/>
            <w:szCs w:val="24"/>
            <w:shd w:val="clear" w:color="auto" w:fill="FFFFFF"/>
            <w:lang w:val="en-GB" w:eastAsia="zh-CN"/>
          </w:rPr>
          <w:delText>.</w:delText>
        </w:r>
        <w:r w:rsidRPr="00BE1480" w:rsidDel="00895DB9">
          <w:rPr>
            <w:rFonts w:ascii="Times New Roman" w:eastAsia="Times New Roman" w:hAnsi="Times New Roman" w:cs="Times New Roman"/>
            <w:sz w:val="24"/>
            <w:szCs w:val="24"/>
            <w:shd w:val="clear" w:color="auto" w:fill="FFFFFF"/>
            <w:lang w:val="en-GB" w:eastAsia="zh-CN"/>
          </w:rPr>
          <w:delText xml:space="preserve"> (2021)</w:delText>
        </w:r>
        <w:r w:rsidR="003E029D" w:rsidRPr="00BE1480" w:rsidDel="00895DB9">
          <w:rPr>
            <w:rFonts w:ascii="Times New Roman" w:eastAsia="Times New Roman" w:hAnsi="Times New Roman" w:cs="Times New Roman"/>
            <w:sz w:val="24"/>
            <w:szCs w:val="24"/>
            <w:shd w:val="clear" w:color="auto" w:fill="FFFFFF"/>
            <w:lang w:val="en-GB" w:eastAsia="zh-CN"/>
          </w:rPr>
          <w:delText>.</w:delText>
        </w:r>
        <w:r w:rsidRPr="00BE1480" w:rsidDel="00895DB9">
          <w:rPr>
            <w:rFonts w:ascii="Times New Roman" w:eastAsia="Times New Roman" w:hAnsi="Times New Roman" w:cs="Times New Roman"/>
            <w:sz w:val="24"/>
            <w:szCs w:val="24"/>
            <w:shd w:val="clear" w:color="auto" w:fill="FFFFFF"/>
            <w:lang w:val="en-GB" w:eastAsia="zh-CN"/>
          </w:rPr>
          <w:delText xml:space="preserve"> </w:delText>
        </w:r>
        <w:r w:rsidRPr="00BE1480" w:rsidDel="00895DB9">
          <w:rPr>
            <w:rFonts w:ascii="Times New Roman" w:eastAsia="Times New Roman" w:hAnsi="Times New Roman" w:cs="Times New Roman"/>
            <w:i/>
            <w:iCs/>
            <w:sz w:val="24"/>
            <w:szCs w:val="24"/>
            <w:lang w:val="en-GB" w:eastAsia="zh-CN"/>
          </w:rPr>
          <w:delText>Safe visiting at care homes during COVID-19: A review of international guidelines and emerging practices during the COVID-19 pandemic</w:delText>
        </w:r>
        <w:r w:rsidRPr="00BE1480" w:rsidDel="00895DB9">
          <w:rPr>
            <w:rFonts w:ascii="Times New Roman" w:eastAsia="Times New Roman" w:hAnsi="Times New Roman" w:cs="Times New Roman"/>
            <w:sz w:val="24"/>
            <w:szCs w:val="24"/>
            <w:shd w:val="clear" w:color="auto" w:fill="FFFFFF"/>
            <w:lang w:val="en-GB" w:eastAsia="zh-CN"/>
          </w:rPr>
          <w:delText>. LTCcovid.org, International Long-Term Care Policy Network, CPEC-LSE, 19</w:delText>
        </w:r>
        <w:r w:rsidRPr="00BE1480" w:rsidDel="00895DB9">
          <w:rPr>
            <w:rFonts w:ascii="Times New Roman" w:eastAsia="Times New Roman" w:hAnsi="Times New Roman" w:cs="Times New Roman"/>
            <w:sz w:val="24"/>
            <w:szCs w:val="24"/>
            <w:vertAlign w:val="superscript"/>
            <w:lang w:val="en-GB" w:eastAsia="zh-CN"/>
          </w:rPr>
          <w:delText>th</w:delText>
        </w:r>
        <w:r w:rsidRPr="00BE1480" w:rsidDel="00895DB9">
          <w:rPr>
            <w:rFonts w:ascii="Times New Roman" w:eastAsia="Times New Roman" w:hAnsi="Times New Roman" w:cs="Times New Roman"/>
            <w:sz w:val="24"/>
            <w:szCs w:val="24"/>
            <w:shd w:val="clear" w:color="auto" w:fill="FFFFFF"/>
            <w:lang w:val="en-GB" w:eastAsia="zh-CN"/>
          </w:rPr>
          <w:delText xml:space="preserve"> January 2021. </w:delText>
        </w:r>
      </w:del>
    </w:p>
    <w:p w14:paraId="33CA63DE" w14:textId="62F6BE35" w:rsidR="00A73B29" w:rsidRPr="00BE1480" w:rsidDel="00895DB9" w:rsidRDefault="0050660E" w:rsidP="00BE1480">
      <w:pPr>
        <w:spacing w:after="0" w:line="240" w:lineRule="auto"/>
        <w:rPr>
          <w:del w:id="794" w:author="Comas,A" w:date="2022-03-17T18:02:00Z"/>
          <w:rFonts w:ascii="Times New Roman" w:eastAsia="Times New Roman" w:hAnsi="Times New Roman" w:cs="Times New Roman"/>
          <w:sz w:val="24"/>
          <w:szCs w:val="24"/>
          <w:shd w:val="clear" w:color="auto" w:fill="FFFFFF"/>
          <w:lang w:val="en-GB" w:eastAsia="zh-CN"/>
        </w:rPr>
      </w:pPr>
      <w:del w:id="795" w:author="Comas,A" w:date="2022-03-17T18:02:00Z">
        <w:r w:rsidRPr="00BE1480" w:rsidDel="00895DB9">
          <w:rPr>
            <w:rFonts w:ascii="Times New Roman" w:hAnsi="Times New Roman" w:cs="Times New Roman"/>
            <w:sz w:val="24"/>
            <w:szCs w:val="24"/>
            <w:rPrChange w:id="796" w:author="W D" w:date="2022-03-17T13:41:00Z">
              <w:rPr/>
            </w:rPrChange>
          </w:rPr>
          <w:fldChar w:fldCharType="begin"/>
        </w:r>
        <w:r w:rsidRPr="00BE1480" w:rsidDel="00895DB9">
          <w:rPr>
            <w:rFonts w:ascii="Times New Roman" w:hAnsi="Times New Roman" w:cs="Times New Roman"/>
            <w:sz w:val="24"/>
            <w:szCs w:val="24"/>
            <w:rPrChange w:id="797" w:author="W D" w:date="2022-03-17T13:41:00Z">
              <w:rPr/>
            </w:rPrChange>
          </w:rPr>
          <w:delInstrText xml:space="preserve"> HYPERLINK "https://ltccovid.org/2021/01/19/safe-visiting-at-care-homes-during-covid-19-a-review-of-international-guidelines-and-emerging-practices-during-the-covid-19-pandemic/" </w:delInstrText>
        </w:r>
        <w:r w:rsidRPr="00BE1480" w:rsidDel="00895DB9">
          <w:rPr>
            <w:rPrChange w:id="798" w:author="W D" w:date="2022-03-17T13:41:00Z">
              <w:rPr>
                <w:rStyle w:val="Hyperlink"/>
                <w:rFonts w:ascii="Times New Roman" w:eastAsia="Times New Roman" w:hAnsi="Times New Roman" w:cs="Times New Roman"/>
                <w:sz w:val="24"/>
                <w:szCs w:val="24"/>
                <w:shd w:val="clear" w:color="auto" w:fill="FFFFFF"/>
                <w:lang w:val="en-GB" w:eastAsia="zh-CN"/>
              </w:rPr>
            </w:rPrChange>
          </w:rPr>
          <w:fldChar w:fldCharType="separate"/>
        </w:r>
        <w:r w:rsidR="003E029D" w:rsidRPr="00BE1480" w:rsidDel="00895DB9">
          <w:rPr>
            <w:rStyle w:val="Hyperlink"/>
            <w:rFonts w:ascii="Times New Roman" w:eastAsia="Times New Roman" w:hAnsi="Times New Roman" w:cs="Times New Roman"/>
            <w:sz w:val="24"/>
            <w:szCs w:val="24"/>
            <w:shd w:val="clear" w:color="auto" w:fill="FFFFFF"/>
            <w:lang w:val="en-GB" w:eastAsia="zh-CN"/>
          </w:rPr>
          <w:delText>https://ltccovid.org/2021/01/19/safe-visiting-at-care-homes-during-covid-19-a-review-of-international-guidelines-and-emerging-practices-during-the-covid-19-pandemic/</w:delText>
        </w:r>
        <w:r w:rsidRPr="00BE1480" w:rsidDel="00895DB9">
          <w:rPr>
            <w:rStyle w:val="Hyperlink"/>
            <w:rFonts w:ascii="Times New Roman" w:eastAsia="Times New Roman" w:hAnsi="Times New Roman" w:cs="Times New Roman"/>
            <w:sz w:val="24"/>
            <w:szCs w:val="24"/>
            <w:shd w:val="clear" w:color="auto" w:fill="FFFFFF"/>
            <w:lang w:val="en-GB" w:eastAsia="zh-CN"/>
          </w:rPr>
          <w:fldChar w:fldCharType="end"/>
        </w:r>
        <w:r w:rsidR="00A73B29" w:rsidRPr="00BE1480" w:rsidDel="00895DB9">
          <w:rPr>
            <w:rFonts w:ascii="Times New Roman" w:eastAsia="Times New Roman" w:hAnsi="Times New Roman" w:cs="Times New Roman"/>
            <w:sz w:val="24"/>
            <w:szCs w:val="24"/>
            <w:shd w:val="clear" w:color="auto" w:fill="FFFFFF"/>
            <w:lang w:val="en-GB" w:eastAsia="zh-CN"/>
          </w:rPr>
          <w:delText xml:space="preserve"> </w:delText>
        </w:r>
      </w:del>
    </w:p>
    <w:p w14:paraId="6EFC4A72" w14:textId="2EEBE194" w:rsidR="00ED3802" w:rsidRPr="00BE1480" w:rsidDel="00895DB9" w:rsidRDefault="00ED3802" w:rsidP="00BE1480">
      <w:pPr>
        <w:spacing w:after="0" w:line="240" w:lineRule="auto"/>
        <w:rPr>
          <w:del w:id="799" w:author="Comas,A" w:date="2022-03-17T18:02:00Z"/>
          <w:rFonts w:ascii="Times New Roman" w:hAnsi="Times New Roman" w:cs="Times New Roman"/>
          <w:sz w:val="24"/>
          <w:szCs w:val="24"/>
          <w:lang w:val="en-GB"/>
        </w:rPr>
      </w:pPr>
    </w:p>
    <w:p w14:paraId="32A030A4" w14:textId="072A6755" w:rsidR="00ED3802" w:rsidRPr="00BE1480" w:rsidDel="00895DB9" w:rsidRDefault="00ED3802" w:rsidP="00BE1480">
      <w:pPr>
        <w:spacing w:after="0" w:line="240" w:lineRule="auto"/>
        <w:rPr>
          <w:del w:id="800" w:author="Comas,A" w:date="2022-03-17T18:02:00Z"/>
          <w:rFonts w:ascii="Times New Roman" w:hAnsi="Times New Roman" w:cs="Times New Roman"/>
          <w:sz w:val="24"/>
          <w:szCs w:val="24"/>
        </w:rPr>
      </w:pPr>
      <w:del w:id="801" w:author="Comas,A" w:date="2022-03-17T18:02:00Z">
        <w:r w:rsidRPr="00BE1480" w:rsidDel="00895DB9">
          <w:rPr>
            <w:rFonts w:ascii="Times New Roman" w:hAnsi="Times New Roman" w:cs="Times New Roman"/>
            <w:sz w:val="24"/>
            <w:szCs w:val="24"/>
            <w:lang w:val="de-DE"/>
          </w:rPr>
          <w:delText>Lückenbach</w:delText>
        </w:r>
        <w:r w:rsidR="003E029D" w:rsidRPr="00BE1480" w:rsidDel="00895DB9">
          <w:rPr>
            <w:rFonts w:ascii="Times New Roman" w:hAnsi="Times New Roman" w:cs="Times New Roman"/>
            <w:sz w:val="24"/>
            <w:szCs w:val="24"/>
            <w:lang w:val="de-DE"/>
          </w:rPr>
          <w:delText>,</w:delText>
        </w:r>
        <w:r w:rsidRPr="00BE1480" w:rsidDel="00895DB9">
          <w:rPr>
            <w:rFonts w:ascii="Times New Roman" w:hAnsi="Times New Roman" w:cs="Times New Roman"/>
            <w:sz w:val="24"/>
            <w:szCs w:val="24"/>
            <w:lang w:val="de-DE"/>
          </w:rPr>
          <w:delText xml:space="preserve"> C</w:delText>
        </w:r>
        <w:r w:rsidR="003E029D" w:rsidRPr="00BE1480" w:rsidDel="00895DB9">
          <w:rPr>
            <w:rFonts w:ascii="Times New Roman" w:hAnsi="Times New Roman" w:cs="Times New Roman"/>
            <w:sz w:val="24"/>
            <w:szCs w:val="24"/>
            <w:lang w:val="de-DE"/>
          </w:rPr>
          <w:delText>.</w:delText>
        </w:r>
        <w:r w:rsidRPr="00BE1480" w:rsidDel="00895DB9">
          <w:rPr>
            <w:rFonts w:ascii="Times New Roman" w:hAnsi="Times New Roman" w:cs="Times New Roman"/>
            <w:sz w:val="24"/>
            <w:szCs w:val="24"/>
            <w:lang w:val="de-DE"/>
          </w:rPr>
          <w:delText>, Klukas</w:delText>
        </w:r>
        <w:r w:rsidR="003E029D" w:rsidRPr="00BE1480" w:rsidDel="00895DB9">
          <w:rPr>
            <w:rFonts w:ascii="Times New Roman" w:hAnsi="Times New Roman" w:cs="Times New Roman"/>
            <w:sz w:val="24"/>
            <w:szCs w:val="24"/>
            <w:lang w:val="de-DE"/>
          </w:rPr>
          <w:delText>,</w:delText>
        </w:r>
        <w:r w:rsidRPr="00BE1480" w:rsidDel="00895DB9">
          <w:rPr>
            <w:rFonts w:ascii="Times New Roman" w:hAnsi="Times New Roman" w:cs="Times New Roman"/>
            <w:sz w:val="24"/>
            <w:szCs w:val="24"/>
            <w:lang w:val="de-DE"/>
          </w:rPr>
          <w:delText xml:space="preserve"> E</w:delText>
        </w:r>
        <w:r w:rsidR="003E029D" w:rsidRPr="00BE1480" w:rsidDel="00895DB9">
          <w:rPr>
            <w:rFonts w:ascii="Times New Roman" w:hAnsi="Times New Roman" w:cs="Times New Roman"/>
            <w:sz w:val="24"/>
            <w:szCs w:val="24"/>
            <w:lang w:val="de-DE"/>
          </w:rPr>
          <w:delText>.</w:delText>
        </w:r>
        <w:r w:rsidRPr="00BE1480" w:rsidDel="00895DB9">
          <w:rPr>
            <w:rFonts w:ascii="Times New Roman" w:hAnsi="Times New Roman" w:cs="Times New Roman"/>
            <w:sz w:val="24"/>
            <w:szCs w:val="24"/>
            <w:lang w:val="de-DE"/>
          </w:rPr>
          <w:delText>, Schmidt</w:delText>
        </w:r>
        <w:r w:rsidR="003E029D" w:rsidRPr="00BE1480" w:rsidDel="00895DB9">
          <w:rPr>
            <w:rFonts w:ascii="Times New Roman" w:hAnsi="Times New Roman" w:cs="Times New Roman"/>
            <w:sz w:val="24"/>
            <w:szCs w:val="24"/>
            <w:lang w:val="de-DE"/>
          </w:rPr>
          <w:delText>,</w:delText>
        </w:r>
        <w:r w:rsidRPr="00BE1480" w:rsidDel="00895DB9">
          <w:rPr>
            <w:rFonts w:ascii="Times New Roman" w:hAnsi="Times New Roman" w:cs="Times New Roman"/>
            <w:sz w:val="24"/>
            <w:szCs w:val="24"/>
            <w:lang w:val="de-DE"/>
          </w:rPr>
          <w:delText xml:space="preserve"> P</w:delText>
        </w:r>
        <w:r w:rsidR="003E029D" w:rsidRPr="00BE1480" w:rsidDel="00895DB9">
          <w:rPr>
            <w:rFonts w:ascii="Times New Roman" w:hAnsi="Times New Roman" w:cs="Times New Roman"/>
            <w:sz w:val="24"/>
            <w:szCs w:val="24"/>
            <w:lang w:val="de-DE"/>
          </w:rPr>
          <w:delText>.</w:delText>
        </w:r>
        <w:r w:rsidRPr="00BE1480" w:rsidDel="00895DB9">
          <w:rPr>
            <w:rFonts w:ascii="Times New Roman" w:hAnsi="Times New Roman" w:cs="Times New Roman"/>
            <w:sz w:val="24"/>
            <w:szCs w:val="24"/>
            <w:lang w:val="de-DE"/>
          </w:rPr>
          <w:delText>H</w:delText>
        </w:r>
        <w:r w:rsidR="003E029D" w:rsidRPr="00BE1480" w:rsidDel="00895DB9">
          <w:rPr>
            <w:rFonts w:ascii="Times New Roman" w:hAnsi="Times New Roman" w:cs="Times New Roman"/>
            <w:sz w:val="24"/>
            <w:szCs w:val="24"/>
            <w:lang w:val="de-DE"/>
          </w:rPr>
          <w:delText>.</w:delText>
        </w:r>
        <w:r w:rsidRPr="00BE1480" w:rsidDel="00895DB9">
          <w:rPr>
            <w:rFonts w:ascii="Times New Roman" w:hAnsi="Times New Roman" w:cs="Times New Roman"/>
            <w:sz w:val="24"/>
            <w:szCs w:val="24"/>
            <w:lang w:val="de-DE"/>
          </w:rPr>
          <w:delText xml:space="preserve"> and Gerlinger</w:delText>
        </w:r>
        <w:r w:rsidR="003E029D" w:rsidRPr="00BE1480" w:rsidDel="00895DB9">
          <w:rPr>
            <w:rFonts w:ascii="Times New Roman" w:hAnsi="Times New Roman" w:cs="Times New Roman"/>
            <w:sz w:val="24"/>
            <w:szCs w:val="24"/>
            <w:lang w:val="de-DE"/>
          </w:rPr>
          <w:delText>,</w:delText>
        </w:r>
        <w:r w:rsidRPr="00BE1480" w:rsidDel="00895DB9">
          <w:rPr>
            <w:rFonts w:ascii="Times New Roman" w:hAnsi="Times New Roman" w:cs="Times New Roman"/>
            <w:sz w:val="24"/>
            <w:szCs w:val="24"/>
            <w:lang w:val="de-DE"/>
          </w:rPr>
          <w:delText xml:space="preserve"> T</w:delText>
        </w:r>
        <w:r w:rsidR="003E029D" w:rsidRPr="00BE1480" w:rsidDel="00895DB9">
          <w:rPr>
            <w:rFonts w:ascii="Times New Roman" w:hAnsi="Times New Roman" w:cs="Times New Roman"/>
            <w:sz w:val="24"/>
            <w:szCs w:val="24"/>
            <w:lang w:val="de-DE"/>
          </w:rPr>
          <w:delText>.</w:delText>
        </w:r>
        <w:r w:rsidRPr="00BE1480" w:rsidDel="00895DB9">
          <w:rPr>
            <w:rFonts w:ascii="Times New Roman" w:hAnsi="Times New Roman" w:cs="Times New Roman"/>
            <w:sz w:val="24"/>
            <w:szCs w:val="24"/>
            <w:lang w:val="de-DE"/>
          </w:rPr>
          <w:delText xml:space="preserve"> (2021). </w:delText>
        </w:r>
        <w:r w:rsidRPr="00BE1480" w:rsidDel="00895DB9">
          <w:rPr>
            <w:rFonts w:ascii="Times New Roman" w:hAnsi="Times New Roman" w:cs="Times New Roman"/>
            <w:sz w:val="24"/>
            <w:szCs w:val="24"/>
          </w:rPr>
          <w:delText xml:space="preserve">‘Governmental response to the COVID-19 pandemic in Long-Term Care residences for older people: preparedness, responses and challenges for the future: Germany’, MC COVID-19 working paper 06/2021. </w:delText>
        </w:r>
        <w:r w:rsidR="00EA7B5E" w:rsidRPr="00BE1480" w:rsidDel="00895DB9">
          <w:rPr>
            <w:rFonts w:ascii="Times New Roman" w:hAnsi="Times New Roman" w:cs="Times New Roman"/>
            <w:sz w:val="24"/>
            <w:szCs w:val="24"/>
            <w:rPrChange w:id="802" w:author="W D" w:date="2022-03-17T13:41:00Z">
              <w:rPr/>
            </w:rPrChange>
          </w:rPr>
          <w:fldChar w:fldCharType="begin"/>
        </w:r>
        <w:r w:rsidR="00EA7B5E" w:rsidRPr="00BE1480" w:rsidDel="00895DB9">
          <w:rPr>
            <w:rFonts w:ascii="Times New Roman" w:hAnsi="Times New Roman" w:cs="Times New Roman"/>
            <w:sz w:val="24"/>
            <w:szCs w:val="24"/>
            <w:rPrChange w:id="803" w:author="W D" w:date="2022-03-17T13:41:00Z">
              <w:rPr/>
            </w:rPrChange>
          </w:rPr>
          <w:delInstrText xml:space="preserve"> HYPERLINK "http://dx.doi.org/10.20350/digitalCSIC/13694" </w:delInstrText>
        </w:r>
        <w:r w:rsidR="00EA7B5E" w:rsidRPr="00BE1480" w:rsidDel="00895DB9">
          <w:rPr>
            <w:rPrChange w:id="804" w:author="W D" w:date="2022-03-17T13:41:00Z">
              <w:rPr>
                <w:rStyle w:val="Hyperlink"/>
                <w:rFonts w:ascii="Times New Roman" w:hAnsi="Times New Roman" w:cs="Times New Roman"/>
                <w:color w:val="auto"/>
                <w:sz w:val="24"/>
                <w:szCs w:val="24"/>
                <w:u w:val="none"/>
              </w:rPr>
            </w:rPrChange>
          </w:rPr>
          <w:fldChar w:fldCharType="separate"/>
        </w:r>
        <w:r w:rsidRPr="00BE1480" w:rsidDel="00895DB9">
          <w:rPr>
            <w:rStyle w:val="Hyperlink"/>
            <w:rFonts w:ascii="Times New Roman" w:hAnsi="Times New Roman" w:cs="Times New Roman"/>
            <w:color w:val="auto"/>
            <w:sz w:val="24"/>
            <w:szCs w:val="24"/>
            <w:u w:val="none"/>
          </w:rPr>
          <w:delText>http://dx.doi.org/10.20350/digitalCSIC/13694</w:delText>
        </w:r>
        <w:r w:rsidR="00EA7B5E" w:rsidRPr="00BE1480" w:rsidDel="00895DB9">
          <w:rPr>
            <w:rStyle w:val="Hyperlink"/>
            <w:rFonts w:ascii="Times New Roman" w:hAnsi="Times New Roman" w:cs="Times New Roman"/>
            <w:color w:val="auto"/>
            <w:sz w:val="24"/>
            <w:szCs w:val="24"/>
            <w:u w:val="none"/>
          </w:rPr>
          <w:fldChar w:fldCharType="end"/>
        </w:r>
        <w:r w:rsidRPr="00BE1480" w:rsidDel="00895DB9">
          <w:rPr>
            <w:rFonts w:ascii="Times New Roman" w:hAnsi="Times New Roman" w:cs="Times New Roman"/>
            <w:sz w:val="24"/>
            <w:szCs w:val="24"/>
          </w:rPr>
          <w:delText xml:space="preserve"> (Accessed 31 January 2022)</w:delText>
        </w:r>
      </w:del>
    </w:p>
    <w:p w14:paraId="588F29C0" w14:textId="77777777" w:rsidR="00ED3802" w:rsidRPr="00BE1480" w:rsidDel="006F358F" w:rsidRDefault="00ED3802" w:rsidP="00BE1480">
      <w:pPr>
        <w:spacing w:after="0" w:line="240" w:lineRule="auto"/>
        <w:rPr>
          <w:del w:id="805" w:author="W D" w:date="2022-03-15T21:51:00Z"/>
          <w:rFonts w:ascii="Times New Roman" w:hAnsi="Times New Roman" w:cs="Times New Roman"/>
          <w:sz w:val="24"/>
          <w:szCs w:val="24"/>
        </w:rPr>
      </w:pPr>
    </w:p>
    <w:p w14:paraId="766601B4" w14:textId="21029F7E" w:rsidR="00A73B29" w:rsidRPr="00BE1480" w:rsidDel="006F358F" w:rsidRDefault="00A73B29" w:rsidP="00BE1480">
      <w:pPr>
        <w:spacing w:after="0" w:line="240" w:lineRule="auto"/>
        <w:rPr>
          <w:del w:id="806" w:author="W D" w:date="2022-03-15T21:51:00Z"/>
          <w:rFonts w:ascii="Times New Roman" w:hAnsi="Times New Roman" w:cs="Times New Roman"/>
          <w:sz w:val="24"/>
          <w:szCs w:val="24"/>
        </w:rPr>
      </w:pPr>
      <w:del w:id="807" w:author="W D" w:date="2022-03-15T21:51:00Z">
        <w:r w:rsidRPr="00BE1480" w:rsidDel="006F358F">
          <w:rPr>
            <w:rFonts w:ascii="Times New Roman" w:hAnsi="Times New Roman" w:cs="Times New Roman"/>
            <w:sz w:val="24"/>
            <w:szCs w:val="24"/>
          </w:rPr>
          <w:delText>Mahase</w:delText>
        </w:r>
        <w:r w:rsidR="003E029D" w:rsidRPr="00BE1480" w:rsidDel="006F358F">
          <w:rPr>
            <w:rFonts w:ascii="Times New Roman" w:hAnsi="Times New Roman" w:cs="Times New Roman"/>
            <w:sz w:val="24"/>
            <w:szCs w:val="24"/>
          </w:rPr>
          <w:delText>,</w:delText>
        </w:r>
        <w:r w:rsidRPr="00BE1480" w:rsidDel="006F358F">
          <w:rPr>
            <w:rFonts w:ascii="Times New Roman" w:hAnsi="Times New Roman" w:cs="Times New Roman"/>
            <w:sz w:val="24"/>
            <w:szCs w:val="24"/>
          </w:rPr>
          <w:delText xml:space="preserve"> E</w:delText>
        </w:r>
        <w:r w:rsidR="003E029D" w:rsidRPr="00BE1480" w:rsidDel="006F358F">
          <w:rPr>
            <w:rFonts w:ascii="Times New Roman" w:hAnsi="Times New Roman" w:cs="Times New Roman"/>
            <w:sz w:val="24"/>
            <w:szCs w:val="24"/>
          </w:rPr>
          <w:delText>.</w:delText>
        </w:r>
        <w:r w:rsidRPr="00BE1480" w:rsidDel="006F358F">
          <w:rPr>
            <w:rFonts w:ascii="Times New Roman" w:hAnsi="Times New Roman" w:cs="Times New Roman"/>
            <w:sz w:val="24"/>
            <w:szCs w:val="24"/>
          </w:rPr>
          <w:delText xml:space="preserve"> (2021). Aducanumab: European agency rejects Alzheimer’s drug over efficacy and safety concerns</w:delText>
        </w:r>
        <w:r w:rsidR="003E029D" w:rsidRPr="00BE1480" w:rsidDel="006F358F">
          <w:rPr>
            <w:rFonts w:ascii="Times New Roman" w:hAnsi="Times New Roman" w:cs="Times New Roman"/>
            <w:sz w:val="24"/>
            <w:szCs w:val="24"/>
          </w:rPr>
          <w:delText>.</w:delText>
        </w:r>
        <w:r w:rsidRPr="00BE1480" w:rsidDel="006F358F">
          <w:rPr>
            <w:rFonts w:ascii="Times New Roman" w:hAnsi="Times New Roman" w:cs="Times New Roman"/>
            <w:sz w:val="24"/>
            <w:szCs w:val="24"/>
          </w:rPr>
          <w:delText xml:space="preserve"> </w:delText>
        </w:r>
        <w:r w:rsidRPr="00BE1480" w:rsidDel="006F358F">
          <w:rPr>
            <w:rFonts w:ascii="Times New Roman" w:hAnsi="Times New Roman" w:cs="Times New Roman"/>
            <w:i/>
            <w:iCs/>
            <w:sz w:val="24"/>
            <w:szCs w:val="24"/>
          </w:rPr>
          <w:delText>BMJ</w:delText>
        </w:r>
        <w:r w:rsidRPr="00BE1480" w:rsidDel="006F358F">
          <w:rPr>
            <w:rFonts w:ascii="Times New Roman" w:hAnsi="Times New Roman" w:cs="Times New Roman"/>
            <w:sz w:val="24"/>
            <w:szCs w:val="24"/>
          </w:rPr>
          <w:delText xml:space="preserve">, 375: n3127 doi:10.1136/bmj.n3127. </w:delText>
        </w:r>
      </w:del>
    </w:p>
    <w:p w14:paraId="425C5039" w14:textId="77777777" w:rsidR="00A73B29" w:rsidRPr="00BE1480" w:rsidRDefault="00A73B29" w:rsidP="00BE1480">
      <w:pPr>
        <w:spacing w:after="0" w:line="240" w:lineRule="auto"/>
        <w:rPr>
          <w:rFonts w:ascii="Times New Roman" w:hAnsi="Times New Roman" w:cs="Times New Roman"/>
          <w:sz w:val="24"/>
          <w:szCs w:val="24"/>
        </w:rPr>
      </w:pPr>
    </w:p>
    <w:p w14:paraId="6A7E8208" w14:textId="529B4882" w:rsidR="00A73B29" w:rsidRPr="00BE1480" w:rsidRDefault="00A73B29" w:rsidP="00BE1480">
      <w:pPr>
        <w:spacing w:after="0" w:line="240" w:lineRule="auto"/>
        <w:rPr>
          <w:rFonts w:ascii="Times New Roman" w:hAnsi="Times New Roman" w:cs="Times New Roman"/>
          <w:sz w:val="24"/>
          <w:szCs w:val="24"/>
        </w:rPr>
      </w:pPr>
      <w:r w:rsidRPr="00BE1480">
        <w:rPr>
          <w:rFonts w:ascii="Times New Roman" w:hAnsi="Times New Roman" w:cs="Times New Roman"/>
          <w:sz w:val="24"/>
          <w:szCs w:val="24"/>
        </w:rPr>
        <w:t>Merrilees</w:t>
      </w:r>
      <w:r w:rsidR="003E029D" w:rsidRPr="00BE1480">
        <w:rPr>
          <w:rFonts w:ascii="Times New Roman" w:hAnsi="Times New Roman" w:cs="Times New Roman"/>
          <w:sz w:val="24"/>
          <w:szCs w:val="24"/>
        </w:rPr>
        <w:t>,</w:t>
      </w:r>
      <w:r w:rsidRPr="00BE1480">
        <w:rPr>
          <w:rFonts w:ascii="Times New Roman" w:hAnsi="Times New Roman" w:cs="Times New Roman"/>
          <w:sz w:val="24"/>
          <w:szCs w:val="24"/>
        </w:rPr>
        <w:t xml:space="preserve"> J</w:t>
      </w:r>
      <w:r w:rsidR="00A83E38" w:rsidRPr="00BE1480">
        <w:rPr>
          <w:rFonts w:ascii="Times New Roman" w:hAnsi="Times New Roman" w:cs="Times New Roman"/>
          <w:sz w:val="24"/>
          <w:szCs w:val="24"/>
        </w:rPr>
        <w:t>.</w:t>
      </w:r>
      <w:r w:rsidR="00116796" w:rsidRPr="00BE1480">
        <w:rPr>
          <w:rFonts w:ascii="Times New Roman" w:hAnsi="Times New Roman" w:cs="Times New Roman"/>
          <w:sz w:val="24"/>
          <w:szCs w:val="24"/>
        </w:rPr>
        <w:t>, Robinson-Teran</w:t>
      </w:r>
      <w:r w:rsidR="003E029D" w:rsidRPr="00BE1480">
        <w:rPr>
          <w:rFonts w:ascii="Times New Roman" w:hAnsi="Times New Roman" w:cs="Times New Roman"/>
          <w:sz w:val="24"/>
          <w:szCs w:val="24"/>
        </w:rPr>
        <w:t>,</w:t>
      </w:r>
      <w:r w:rsidR="00116796" w:rsidRPr="00BE1480">
        <w:rPr>
          <w:rFonts w:ascii="Times New Roman" w:hAnsi="Times New Roman" w:cs="Times New Roman"/>
          <w:sz w:val="24"/>
          <w:szCs w:val="24"/>
        </w:rPr>
        <w:t xml:space="preserve"> J</w:t>
      </w:r>
      <w:r w:rsidR="00A83E38" w:rsidRPr="00BE1480">
        <w:rPr>
          <w:rFonts w:ascii="Times New Roman" w:hAnsi="Times New Roman" w:cs="Times New Roman"/>
          <w:sz w:val="24"/>
          <w:szCs w:val="24"/>
        </w:rPr>
        <w:t>.</w:t>
      </w:r>
      <w:r w:rsidR="00116796" w:rsidRPr="00BE1480">
        <w:rPr>
          <w:rFonts w:ascii="Times New Roman" w:hAnsi="Times New Roman" w:cs="Times New Roman"/>
          <w:sz w:val="24"/>
          <w:szCs w:val="24"/>
        </w:rPr>
        <w:t>, Allawala</w:t>
      </w:r>
      <w:r w:rsidR="006A442F" w:rsidRPr="00BE1480">
        <w:rPr>
          <w:rFonts w:ascii="Times New Roman" w:hAnsi="Times New Roman" w:cs="Times New Roman"/>
          <w:sz w:val="24"/>
          <w:szCs w:val="24"/>
        </w:rPr>
        <w:t>,</w:t>
      </w:r>
      <w:r w:rsidR="00116796" w:rsidRPr="00BE1480">
        <w:rPr>
          <w:rFonts w:ascii="Times New Roman" w:hAnsi="Times New Roman" w:cs="Times New Roman"/>
          <w:sz w:val="24"/>
          <w:szCs w:val="24"/>
        </w:rPr>
        <w:t xml:space="preserve"> M</w:t>
      </w:r>
      <w:r w:rsidR="00A83E38" w:rsidRPr="00BE1480">
        <w:rPr>
          <w:rFonts w:ascii="Times New Roman" w:hAnsi="Times New Roman" w:cs="Times New Roman"/>
          <w:sz w:val="24"/>
          <w:szCs w:val="24"/>
        </w:rPr>
        <w:t>.</w:t>
      </w:r>
      <w:r w:rsidR="00116796" w:rsidRPr="00BE1480">
        <w:rPr>
          <w:rFonts w:ascii="Times New Roman" w:hAnsi="Times New Roman" w:cs="Times New Roman"/>
          <w:sz w:val="24"/>
          <w:szCs w:val="24"/>
        </w:rPr>
        <w:t>, Dulaney</w:t>
      </w:r>
      <w:r w:rsidR="006A442F" w:rsidRPr="00BE1480">
        <w:rPr>
          <w:rFonts w:ascii="Times New Roman" w:hAnsi="Times New Roman" w:cs="Times New Roman"/>
          <w:sz w:val="24"/>
          <w:szCs w:val="24"/>
        </w:rPr>
        <w:t>,</w:t>
      </w:r>
      <w:r w:rsidR="00116796" w:rsidRPr="00BE1480">
        <w:rPr>
          <w:rFonts w:ascii="Times New Roman" w:hAnsi="Times New Roman" w:cs="Times New Roman"/>
          <w:sz w:val="24"/>
          <w:szCs w:val="24"/>
        </w:rPr>
        <w:t xml:space="preserve"> S</w:t>
      </w:r>
      <w:r w:rsidR="00A83E38" w:rsidRPr="00BE1480">
        <w:rPr>
          <w:rFonts w:ascii="Times New Roman" w:hAnsi="Times New Roman" w:cs="Times New Roman"/>
          <w:sz w:val="24"/>
          <w:szCs w:val="24"/>
        </w:rPr>
        <w:t>.</w:t>
      </w:r>
      <w:r w:rsidR="00116796" w:rsidRPr="00BE1480">
        <w:rPr>
          <w:rFonts w:ascii="Times New Roman" w:hAnsi="Times New Roman" w:cs="Times New Roman"/>
          <w:sz w:val="24"/>
          <w:szCs w:val="24"/>
        </w:rPr>
        <w:t>, Rosenbloom</w:t>
      </w:r>
      <w:r w:rsidR="006A442F" w:rsidRPr="00BE1480">
        <w:rPr>
          <w:rFonts w:ascii="Times New Roman" w:hAnsi="Times New Roman" w:cs="Times New Roman"/>
          <w:sz w:val="24"/>
          <w:szCs w:val="24"/>
        </w:rPr>
        <w:t>,</w:t>
      </w:r>
      <w:r w:rsidR="00116796" w:rsidRPr="00BE1480">
        <w:rPr>
          <w:rFonts w:ascii="Times New Roman" w:hAnsi="Times New Roman" w:cs="Times New Roman"/>
          <w:sz w:val="24"/>
          <w:szCs w:val="24"/>
        </w:rPr>
        <w:t xml:space="preserve"> M</w:t>
      </w:r>
      <w:r w:rsidR="00A83E38" w:rsidRPr="00BE1480">
        <w:rPr>
          <w:rFonts w:ascii="Times New Roman" w:hAnsi="Times New Roman" w:cs="Times New Roman"/>
          <w:sz w:val="24"/>
          <w:szCs w:val="24"/>
        </w:rPr>
        <w:t>.</w:t>
      </w:r>
      <w:r w:rsidR="00116796" w:rsidRPr="00BE1480">
        <w:rPr>
          <w:rFonts w:ascii="Times New Roman" w:hAnsi="Times New Roman" w:cs="Times New Roman"/>
          <w:sz w:val="24"/>
          <w:szCs w:val="24"/>
        </w:rPr>
        <w:t>, Lum</w:t>
      </w:r>
      <w:r w:rsidR="006A442F" w:rsidRPr="00BE1480">
        <w:rPr>
          <w:rFonts w:ascii="Times New Roman" w:hAnsi="Times New Roman" w:cs="Times New Roman"/>
          <w:sz w:val="24"/>
          <w:szCs w:val="24"/>
        </w:rPr>
        <w:t>,</w:t>
      </w:r>
      <w:r w:rsidR="00116796" w:rsidRPr="00BE1480">
        <w:rPr>
          <w:rFonts w:ascii="Times New Roman" w:hAnsi="Times New Roman" w:cs="Times New Roman"/>
          <w:sz w:val="24"/>
          <w:szCs w:val="24"/>
        </w:rPr>
        <w:t xml:space="preserve"> H</w:t>
      </w:r>
      <w:r w:rsidR="00D24DE2" w:rsidRPr="00BE1480">
        <w:rPr>
          <w:rFonts w:ascii="Times New Roman" w:hAnsi="Times New Roman" w:cs="Times New Roman"/>
          <w:sz w:val="24"/>
          <w:szCs w:val="24"/>
        </w:rPr>
        <w:t>.</w:t>
      </w:r>
      <w:r w:rsidR="00116796" w:rsidRPr="00BE1480">
        <w:rPr>
          <w:rFonts w:ascii="Times New Roman" w:hAnsi="Times New Roman" w:cs="Times New Roman"/>
          <w:sz w:val="24"/>
          <w:szCs w:val="24"/>
        </w:rPr>
        <w:t>D</w:t>
      </w:r>
      <w:r w:rsidR="00D24DE2" w:rsidRPr="00BE1480">
        <w:rPr>
          <w:rFonts w:ascii="Times New Roman" w:hAnsi="Times New Roman" w:cs="Times New Roman"/>
          <w:sz w:val="24"/>
          <w:szCs w:val="24"/>
        </w:rPr>
        <w:t>.</w:t>
      </w:r>
      <w:r w:rsidR="00116796" w:rsidRPr="00BE1480">
        <w:rPr>
          <w:rFonts w:ascii="Times New Roman" w:hAnsi="Times New Roman" w:cs="Times New Roman"/>
          <w:sz w:val="24"/>
          <w:szCs w:val="24"/>
        </w:rPr>
        <w:t>, Sawyer</w:t>
      </w:r>
      <w:r w:rsidR="006A442F" w:rsidRPr="00BE1480">
        <w:rPr>
          <w:rFonts w:ascii="Times New Roman" w:hAnsi="Times New Roman" w:cs="Times New Roman"/>
          <w:sz w:val="24"/>
          <w:szCs w:val="24"/>
        </w:rPr>
        <w:t>,</w:t>
      </w:r>
      <w:r w:rsidR="00116796" w:rsidRPr="00BE1480">
        <w:rPr>
          <w:rFonts w:ascii="Times New Roman" w:hAnsi="Times New Roman" w:cs="Times New Roman"/>
          <w:sz w:val="24"/>
          <w:szCs w:val="24"/>
        </w:rPr>
        <w:t xml:space="preserve"> R</w:t>
      </w:r>
      <w:r w:rsidR="00A83E38" w:rsidRPr="00BE1480">
        <w:rPr>
          <w:rFonts w:ascii="Times New Roman" w:hAnsi="Times New Roman" w:cs="Times New Roman"/>
          <w:sz w:val="24"/>
          <w:szCs w:val="24"/>
        </w:rPr>
        <w:t>.</w:t>
      </w:r>
      <w:r w:rsidR="00116796" w:rsidRPr="00BE1480">
        <w:rPr>
          <w:rFonts w:ascii="Times New Roman" w:hAnsi="Times New Roman" w:cs="Times New Roman"/>
          <w:sz w:val="24"/>
          <w:szCs w:val="24"/>
        </w:rPr>
        <w:t>J</w:t>
      </w:r>
      <w:r w:rsidR="00A83E38" w:rsidRPr="00BE1480">
        <w:rPr>
          <w:rFonts w:ascii="Times New Roman" w:hAnsi="Times New Roman" w:cs="Times New Roman"/>
          <w:sz w:val="24"/>
          <w:szCs w:val="24"/>
        </w:rPr>
        <w:t>.</w:t>
      </w:r>
      <w:r w:rsidR="00116796" w:rsidRPr="00BE1480">
        <w:rPr>
          <w:rFonts w:ascii="Times New Roman" w:hAnsi="Times New Roman" w:cs="Times New Roman"/>
          <w:sz w:val="24"/>
          <w:szCs w:val="24"/>
        </w:rPr>
        <w:t>, Possin</w:t>
      </w:r>
      <w:r w:rsidR="006A442F" w:rsidRPr="00BE1480">
        <w:rPr>
          <w:rFonts w:ascii="Times New Roman" w:hAnsi="Times New Roman" w:cs="Times New Roman"/>
          <w:sz w:val="24"/>
          <w:szCs w:val="24"/>
        </w:rPr>
        <w:t>,</w:t>
      </w:r>
      <w:r w:rsidR="00116796" w:rsidRPr="00BE1480">
        <w:rPr>
          <w:rFonts w:ascii="Times New Roman" w:hAnsi="Times New Roman" w:cs="Times New Roman"/>
          <w:sz w:val="24"/>
          <w:szCs w:val="24"/>
        </w:rPr>
        <w:t xml:space="preserve"> K</w:t>
      </w:r>
      <w:r w:rsidR="00A83E38" w:rsidRPr="00BE1480">
        <w:rPr>
          <w:rFonts w:ascii="Times New Roman" w:hAnsi="Times New Roman" w:cs="Times New Roman"/>
          <w:sz w:val="24"/>
          <w:szCs w:val="24"/>
        </w:rPr>
        <w:t>.</w:t>
      </w:r>
      <w:r w:rsidR="00116796" w:rsidRPr="00BE1480">
        <w:rPr>
          <w:rFonts w:ascii="Times New Roman" w:hAnsi="Times New Roman" w:cs="Times New Roman"/>
          <w:sz w:val="24"/>
          <w:szCs w:val="24"/>
        </w:rPr>
        <w:t>L</w:t>
      </w:r>
      <w:r w:rsidR="00A83E38" w:rsidRPr="00BE1480">
        <w:rPr>
          <w:rFonts w:ascii="Times New Roman" w:hAnsi="Times New Roman" w:cs="Times New Roman"/>
          <w:sz w:val="24"/>
          <w:szCs w:val="24"/>
        </w:rPr>
        <w:t>.</w:t>
      </w:r>
      <w:r w:rsidR="00116796" w:rsidRPr="00BE1480">
        <w:rPr>
          <w:rFonts w:ascii="Times New Roman" w:hAnsi="Times New Roman" w:cs="Times New Roman"/>
          <w:sz w:val="24"/>
          <w:szCs w:val="24"/>
        </w:rPr>
        <w:t xml:space="preserve"> </w:t>
      </w:r>
      <w:r w:rsidR="00A83E38" w:rsidRPr="00BE1480">
        <w:rPr>
          <w:rFonts w:ascii="Times New Roman" w:hAnsi="Times New Roman" w:cs="Times New Roman"/>
          <w:sz w:val="24"/>
          <w:szCs w:val="24"/>
        </w:rPr>
        <w:t>&amp;</w:t>
      </w:r>
      <w:r w:rsidR="00116796" w:rsidRPr="00BE1480">
        <w:rPr>
          <w:rFonts w:ascii="Times New Roman" w:hAnsi="Times New Roman" w:cs="Times New Roman"/>
          <w:sz w:val="24"/>
          <w:szCs w:val="24"/>
        </w:rPr>
        <w:t xml:space="preserve"> Bernstein</w:t>
      </w:r>
      <w:r w:rsidR="006A442F" w:rsidRPr="00BE1480">
        <w:rPr>
          <w:rFonts w:ascii="Times New Roman" w:hAnsi="Times New Roman" w:cs="Times New Roman"/>
          <w:sz w:val="24"/>
          <w:szCs w:val="24"/>
        </w:rPr>
        <w:t>,</w:t>
      </w:r>
      <w:r w:rsidR="00116796" w:rsidRPr="00BE1480">
        <w:rPr>
          <w:rFonts w:ascii="Times New Roman" w:hAnsi="Times New Roman" w:cs="Times New Roman"/>
          <w:sz w:val="24"/>
          <w:szCs w:val="24"/>
        </w:rPr>
        <w:t xml:space="preserve"> A. </w:t>
      </w:r>
      <w:r w:rsidRPr="00BE1480">
        <w:rPr>
          <w:rFonts w:ascii="Times New Roman" w:hAnsi="Times New Roman" w:cs="Times New Roman"/>
          <w:sz w:val="24"/>
          <w:szCs w:val="24"/>
        </w:rPr>
        <w:t>(2022). Responding to the needs of persons living with dementia and their caregivers during the COVID-19 pandemic: Lessons from the Care Ecosystem</w:t>
      </w:r>
      <w:r w:rsidRPr="00BE1480">
        <w:rPr>
          <w:rFonts w:ascii="Times New Roman" w:hAnsi="Times New Roman" w:cs="Times New Roman"/>
          <w:i/>
          <w:iCs/>
          <w:sz w:val="24"/>
          <w:szCs w:val="24"/>
        </w:rPr>
        <w:t>, Innovation in Aging</w:t>
      </w:r>
      <w:r w:rsidRPr="00BE1480">
        <w:rPr>
          <w:rFonts w:ascii="Times New Roman" w:hAnsi="Times New Roman" w:cs="Times New Roman"/>
          <w:sz w:val="24"/>
          <w:szCs w:val="24"/>
        </w:rPr>
        <w:t xml:space="preserve">, </w:t>
      </w:r>
      <w:r w:rsidR="00D24DE2" w:rsidRPr="00BE1480">
        <w:rPr>
          <w:rFonts w:ascii="Times New Roman" w:hAnsi="Times New Roman" w:cs="Times New Roman"/>
          <w:sz w:val="24"/>
          <w:szCs w:val="24"/>
        </w:rPr>
        <w:t xml:space="preserve">(6)2 </w:t>
      </w:r>
      <w:r w:rsidRPr="00BE1480">
        <w:rPr>
          <w:rFonts w:ascii="Times New Roman" w:hAnsi="Times New Roman" w:cs="Times New Roman"/>
          <w:sz w:val="24"/>
          <w:szCs w:val="24"/>
        </w:rPr>
        <w:t xml:space="preserve">igac007, </w:t>
      </w:r>
      <w:r w:rsidR="00420601" w:rsidRPr="00BE1480">
        <w:rPr>
          <w:rFonts w:ascii="Times New Roman" w:hAnsi="Times New Roman" w:cs="Times New Roman"/>
          <w:sz w:val="24"/>
          <w:szCs w:val="24"/>
          <w:rPrChange w:id="808" w:author="W D" w:date="2022-03-17T13:41:00Z">
            <w:rPr/>
          </w:rPrChange>
        </w:rPr>
        <w:fldChar w:fldCharType="begin"/>
      </w:r>
      <w:r w:rsidR="00420601" w:rsidRPr="00BE1480">
        <w:rPr>
          <w:rFonts w:ascii="Times New Roman" w:hAnsi="Times New Roman" w:cs="Times New Roman"/>
          <w:sz w:val="24"/>
          <w:szCs w:val="24"/>
          <w:rPrChange w:id="809" w:author="W D" w:date="2022-03-17T13:41:00Z">
            <w:rPr/>
          </w:rPrChange>
        </w:rPr>
        <w:instrText xml:space="preserve"> HYPERLINK "https://doi.org/10.1093/geroni/igac007" </w:instrText>
      </w:r>
      <w:r w:rsidR="00420601" w:rsidRPr="00BE1480">
        <w:rPr>
          <w:rPrChange w:id="810" w:author="W D" w:date="2022-03-17T13:41:00Z">
            <w:rPr>
              <w:rStyle w:val="Hyperlink"/>
              <w:rFonts w:ascii="Times New Roman" w:hAnsi="Times New Roman" w:cs="Times New Roman"/>
              <w:color w:val="auto"/>
              <w:sz w:val="24"/>
              <w:szCs w:val="24"/>
              <w:u w:val="none"/>
            </w:rPr>
          </w:rPrChange>
        </w:rPr>
        <w:fldChar w:fldCharType="separate"/>
      </w:r>
      <w:r w:rsidRPr="00BE1480">
        <w:rPr>
          <w:rStyle w:val="Hyperlink"/>
          <w:rFonts w:ascii="Times New Roman" w:hAnsi="Times New Roman" w:cs="Times New Roman"/>
          <w:color w:val="auto"/>
          <w:sz w:val="24"/>
          <w:szCs w:val="24"/>
          <w:u w:val="none"/>
        </w:rPr>
        <w:t>https://doi.org/10.1093/geroni/igac007</w:t>
      </w:r>
      <w:r w:rsidR="00420601" w:rsidRPr="00BE1480">
        <w:rPr>
          <w:rStyle w:val="Hyperlink"/>
          <w:rFonts w:ascii="Times New Roman" w:hAnsi="Times New Roman" w:cs="Times New Roman"/>
          <w:color w:val="auto"/>
          <w:sz w:val="24"/>
          <w:szCs w:val="24"/>
          <w:u w:val="none"/>
        </w:rPr>
        <w:fldChar w:fldCharType="end"/>
      </w:r>
      <w:r w:rsidRPr="00BE1480">
        <w:rPr>
          <w:rFonts w:ascii="Times New Roman" w:hAnsi="Times New Roman" w:cs="Times New Roman"/>
          <w:sz w:val="24"/>
          <w:szCs w:val="24"/>
        </w:rPr>
        <w:t xml:space="preserve"> </w:t>
      </w:r>
    </w:p>
    <w:p w14:paraId="124F5941" w14:textId="05C77D4F" w:rsidR="00A73B29" w:rsidRPr="00BE1480" w:rsidDel="00895DB9" w:rsidRDefault="00A73B29" w:rsidP="00BE1480">
      <w:pPr>
        <w:spacing w:after="0" w:line="240" w:lineRule="auto"/>
        <w:rPr>
          <w:del w:id="811" w:author="Comas,A" w:date="2022-03-17T18:02:00Z"/>
          <w:rFonts w:ascii="Times New Roman" w:hAnsi="Times New Roman" w:cs="Times New Roman"/>
          <w:sz w:val="24"/>
          <w:szCs w:val="24"/>
        </w:rPr>
      </w:pPr>
    </w:p>
    <w:p w14:paraId="511EF56C" w14:textId="090D77C1" w:rsidR="008B507A" w:rsidRPr="00BE1480" w:rsidDel="00895DB9" w:rsidRDefault="008B507A" w:rsidP="00BE1480">
      <w:pPr>
        <w:spacing w:after="0" w:line="240" w:lineRule="auto"/>
        <w:rPr>
          <w:del w:id="812" w:author="Comas,A" w:date="2022-03-17T18:02:00Z"/>
          <w:rFonts w:ascii="Times New Roman" w:hAnsi="Times New Roman" w:cs="Times New Roman"/>
          <w:sz w:val="24"/>
          <w:szCs w:val="24"/>
        </w:rPr>
      </w:pPr>
      <w:del w:id="813" w:author="Comas,A" w:date="2022-03-17T18:02:00Z">
        <w:r w:rsidRPr="00BE1480" w:rsidDel="00895DB9">
          <w:rPr>
            <w:rFonts w:ascii="Times New Roman" w:hAnsi="Times New Roman" w:cs="Times New Roman"/>
            <w:sz w:val="24"/>
            <w:szCs w:val="24"/>
          </w:rPr>
          <w:delText xml:space="preserve">McMichael, T. M., Currie, D. W., Clark, S., Pogosjans, S., Kay, M., Schwartz, N. G., Lewis, J., Baer, A., Kawakami, V., Lukoff, M. D., Ferro, J., Brostrom-Smith, C., Rea, T. D., Sayre, M. R., Riedo, F. X., Russell, D., Hiatt, B., Montgomery, P., Rao, A. K., Chow, E. J., … Public Health–Seattle and King County, Evergreen Health, and CDC COVID-19 Investigation Team (2020). Epidemiology of Covid-19 in a Long-Term Care Facility in King County, Washington. </w:delText>
        </w:r>
        <w:r w:rsidRPr="00BE1480" w:rsidDel="00895DB9">
          <w:rPr>
            <w:rFonts w:ascii="Times New Roman" w:hAnsi="Times New Roman" w:cs="Times New Roman"/>
            <w:i/>
            <w:iCs/>
            <w:sz w:val="24"/>
            <w:szCs w:val="24"/>
          </w:rPr>
          <w:delText>The New England Journal of Medicine</w:delText>
        </w:r>
        <w:r w:rsidRPr="00BE1480" w:rsidDel="00895DB9">
          <w:rPr>
            <w:rFonts w:ascii="Times New Roman" w:hAnsi="Times New Roman" w:cs="Times New Roman"/>
            <w:sz w:val="24"/>
            <w:szCs w:val="24"/>
          </w:rPr>
          <w:delText xml:space="preserve">, 382(21): 2005-2011. </w:delText>
        </w:r>
        <w:r w:rsidR="00EA7B5E" w:rsidRPr="00BE1480" w:rsidDel="00895DB9">
          <w:rPr>
            <w:rFonts w:ascii="Times New Roman" w:hAnsi="Times New Roman" w:cs="Times New Roman"/>
            <w:sz w:val="24"/>
            <w:szCs w:val="24"/>
            <w:rPrChange w:id="814" w:author="W D" w:date="2022-03-17T13:41:00Z">
              <w:rPr/>
            </w:rPrChange>
          </w:rPr>
          <w:fldChar w:fldCharType="begin"/>
        </w:r>
        <w:r w:rsidR="00EA7B5E" w:rsidRPr="00BE1480" w:rsidDel="00895DB9">
          <w:rPr>
            <w:rFonts w:ascii="Times New Roman" w:hAnsi="Times New Roman" w:cs="Times New Roman"/>
            <w:sz w:val="24"/>
            <w:szCs w:val="24"/>
            <w:rPrChange w:id="815" w:author="W D" w:date="2022-03-17T13:41:00Z">
              <w:rPr/>
            </w:rPrChange>
          </w:rPr>
          <w:delInstrText xml:space="preserve"> HYPERLINK "https://doi.org/10.1056/NEJMoa2005412" </w:delInstrText>
        </w:r>
        <w:r w:rsidR="00EA7B5E" w:rsidRPr="00BE1480" w:rsidDel="00895DB9">
          <w:rPr>
            <w:rPrChange w:id="816" w:author="W D" w:date="2022-03-17T13:41:00Z">
              <w:rPr>
                <w:rStyle w:val="Hyperlink"/>
                <w:rFonts w:ascii="Times New Roman" w:hAnsi="Times New Roman" w:cs="Times New Roman"/>
                <w:color w:val="auto"/>
                <w:sz w:val="24"/>
                <w:szCs w:val="24"/>
                <w:u w:val="none"/>
              </w:rPr>
            </w:rPrChange>
          </w:rPr>
          <w:fldChar w:fldCharType="separate"/>
        </w:r>
        <w:r w:rsidRPr="00BE1480" w:rsidDel="00895DB9">
          <w:rPr>
            <w:rStyle w:val="Hyperlink"/>
            <w:rFonts w:ascii="Times New Roman" w:hAnsi="Times New Roman" w:cs="Times New Roman"/>
            <w:color w:val="auto"/>
            <w:sz w:val="24"/>
            <w:szCs w:val="24"/>
            <w:u w:val="none"/>
          </w:rPr>
          <w:delText>https://doi.org/10.1056/NEJMoa2005412</w:delText>
        </w:r>
        <w:r w:rsidR="00EA7B5E" w:rsidRPr="00BE1480" w:rsidDel="00895DB9">
          <w:rPr>
            <w:rStyle w:val="Hyperlink"/>
            <w:rFonts w:ascii="Times New Roman" w:hAnsi="Times New Roman" w:cs="Times New Roman"/>
            <w:color w:val="auto"/>
            <w:sz w:val="24"/>
            <w:szCs w:val="24"/>
            <w:u w:val="none"/>
          </w:rPr>
          <w:fldChar w:fldCharType="end"/>
        </w:r>
        <w:r w:rsidRPr="00BE1480" w:rsidDel="00895DB9">
          <w:rPr>
            <w:rFonts w:ascii="Times New Roman" w:hAnsi="Times New Roman" w:cs="Times New Roman"/>
            <w:sz w:val="24"/>
            <w:szCs w:val="24"/>
          </w:rPr>
          <w:delText xml:space="preserve"> </w:delText>
        </w:r>
      </w:del>
    </w:p>
    <w:p w14:paraId="776C307C" w14:textId="77777777" w:rsidR="008B507A" w:rsidRPr="00BE1480" w:rsidRDefault="008B507A" w:rsidP="00BE1480">
      <w:pPr>
        <w:spacing w:after="0" w:line="240" w:lineRule="auto"/>
        <w:rPr>
          <w:rFonts w:ascii="Times New Roman" w:hAnsi="Times New Roman" w:cs="Times New Roman"/>
          <w:sz w:val="24"/>
          <w:szCs w:val="24"/>
        </w:rPr>
      </w:pPr>
    </w:p>
    <w:p w14:paraId="091FDF1E" w14:textId="7DD8604E" w:rsidR="00A73B29" w:rsidRPr="00BE1480" w:rsidRDefault="00A73B29" w:rsidP="00BE1480">
      <w:pPr>
        <w:spacing w:after="0" w:line="240" w:lineRule="auto"/>
        <w:rPr>
          <w:rFonts w:ascii="Times New Roman" w:hAnsi="Times New Roman" w:cs="Times New Roman"/>
          <w:sz w:val="24"/>
          <w:szCs w:val="24"/>
        </w:rPr>
      </w:pPr>
      <w:r w:rsidRPr="00BE1480">
        <w:rPr>
          <w:rFonts w:ascii="Times New Roman" w:hAnsi="Times New Roman" w:cs="Times New Roman"/>
          <w:sz w:val="24"/>
          <w:szCs w:val="24"/>
        </w:rPr>
        <w:t>Muldrew</w:t>
      </w:r>
      <w:r w:rsidR="006A442F" w:rsidRPr="00BE1480">
        <w:rPr>
          <w:rFonts w:ascii="Times New Roman" w:hAnsi="Times New Roman" w:cs="Times New Roman"/>
          <w:sz w:val="24"/>
          <w:szCs w:val="24"/>
        </w:rPr>
        <w:t>,</w:t>
      </w:r>
      <w:r w:rsidRPr="00BE1480">
        <w:rPr>
          <w:rFonts w:ascii="Times New Roman" w:hAnsi="Times New Roman" w:cs="Times New Roman"/>
          <w:sz w:val="24"/>
          <w:szCs w:val="24"/>
        </w:rPr>
        <w:t xml:space="preserve"> D</w:t>
      </w:r>
      <w:r w:rsidR="00A83E38" w:rsidRPr="00BE1480">
        <w:rPr>
          <w:rFonts w:ascii="Times New Roman" w:hAnsi="Times New Roman" w:cs="Times New Roman"/>
          <w:sz w:val="24"/>
          <w:szCs w:val="24"/>
        </w:rPr>
        <w:t>.</w:t>
      </w:r>
      <w:r w:rsidRPr="00BE1480">
        <w:rPr>
          <w:rFonts w:ascii="Times New Roman" w:hAnsi="Times New Roman" w:cs="Times New Roman"/>
          <w:sz w:val="24"/>
          <w:szCs w:val="24"/>
        </w:rPr>
        <w:t>, Fee A</w:t>
      </w:r>
      <w:r w:rsidR="00A83E38" w:rsidRPr="00BE1480">
        <w:rPr>
          <w:rFonts w:ascii="Times New Roman" w:hAnsi="Times New Roman" w:cs="Times New Roman"/>
          <w:sz w:val="24"/>
          <w:szCs w:val="24"/>
        </w:rPr>
        <w:t>.</w:t>
      </w:r>
      <w:r w:rsidRPr="00BE1480">
        <w:rPr>
          <w:rFonts w:ascii="Times New Roman" w:hAnsi="Times New Roman" w:cs="Times New Roman"/>
          <w:sz w:val="24"/>
          <w:szCs w:val="24"/>
        </w:rPr>
        <w:t xml:space="preserve">, </w:t>
      </w:r>
      <w:r w:rsidR="00A83E38" w:rsidRPr="00BE1480">
        <w:rPr>
          <w:rFonts w:ascii="Times New Roman" w:hAnsi="Times New Roman" w:cs="Times New Roman"/>
          <w:sz w:val="24"/>
          <w:szCs w:val="24"/>
        </w:rPr>
        <w:t>&amp;</w:t>
      </w:r>
      <w:r w:rsidRPr="00BE1480">
        <w:rPr>
          <w:rFonts w:ascii="Times New Roman" w:hAnsi="Times New Roman" w:cs="Times New Roman"/>
          <w:sz w:val="24"/>
          <w:szCs w:val="24"/>
        </w:rPr>
        <w:t xml:space="preserve"> Coates</w:t>
      </w:r>
      <w:r w:rsidR="006A442F" w:rsidRPr="00BE1480">
        <w:rPr>
          <w:rFonts w:ascii="Times New Roman" w:hAnsi="Times New Roman" w:cs="Times New Roman"/>
          <w:sz w:val="24"/>
          <w:szCs w:val="24"/>
        </w:rPr>
        <w:t>,</w:t>
      </w:r>
      <w:r w:rsidRPr="00BE1480">
        <w:rPr>
          <w:rFonts w:ascii="Times New Roman" w:hAnsi="Times New Roman" w:cs="Times New Roman"/>
          <w:sz w:val="24"/>
          <w:szCs w:val="24"/>
        </w:rPr>
        <w:t xml:space="preserve"> V</w:t>
      </w:r>
      <w:r w:rsidR="00A83E38" w:rsidRPr="00BE1480">
        <w:rPr>
          <w:rFonts w:ascii="Times New Roman" w:hAnsi="Times New Roman" w:cs="Times New Roman"/>
          <w:sz w:val="24"/>
          <w:szCs w:val="24"/>
        </w:rPr>
        <w:t>.</w:t>
      </w:r>
      <w:r w:rsidRPr="00BE1480">
        <w:rPr>
          <w:rFonts w:ascii="Times New Roman" w:hAnsi="Times New Roman" w:cs="Times New Roman"/>
          <w:sz w:val="24"/>
          <w:szCs w:val="24"/>
        </w:rPr>
        <w:t xml:space="preserve"> (2021). Impact of the COVID-19 pandemic on family carers in the community: A scoping review</w:t>
      </w:r>
      <w:r w:rsidR="003278DE" w:rsidRPr="00BE1480">
        <w:rPr>
          <w:rFonts w:ascii="Times New Roman" w:hAnsi="Times New Roman" w:cs="Times New Roman"/>
          <w:sz w:val="24"/>
          <w:szCs w:val="24"/>
        </w:rPr>
        <w:t>,</w:t>
      </w:r>
      <w:r w:rsidRPr="00BE1480">
        <w:rPr>
          <w:rFonts w:ascii="Times New Roman" w:hAnsi="Times New Roman" w:cs="Times New Roman"/>
          <w:sz w:val="24"/>
          <w:szCs w:val="24"/>
        </w:rPr>
        <w:t xml:space="preserve"> </w:t>
      </w:r>
      <w:r w:rsidRPr="00BE1480">
        <w:rPr>
          <w:rFonts w:ascii="Times New Roman" w:hAnsi="Times New Roman" w:cs="Times New Roman"/>
          <w:i/>
          <w:iCs/>
          <w:sz w:val="24"/>
          <w:szCs w:val="24"/>
        </w:rPr>
        <w:t>Health &amp; social care in the community</w:t>
      </w:r>
      <w:r w:rsidRPr="00BE1480">
        <w:rPr>
          <w:rFonts w:ascii="Times New Roman" w:hAnsi="Times New Roman" w:cs="Times New Roman"/>
          <w:sz w:val="24"/>
          <w:szCs w:val="24"/>
        </w:rPr>
        <w:t xml:space="preserve">, 10.1111/hsc.13677. Advance online publication. </w:t>
      </w:r>
      <w:r w:rsidR="00420601" w:rsidRPr="00BE1480">
        <w:rPr>
          <w:rFonts w:ascii="Times New Roman" w:hAnsi="Times New Roman" w:cs="Times New Roman"/>
          <w:sz w:val="24"/>
          <w:szCs w:val="24"/>
          <w:rPrChange w:id="817" w:author="W D" w:date="2022-03-17T13:41:00Z">
            <w:rPr/>
          </w:rPrChange>
        </w:rPr>
        <w:fldChar w:fldCharType="begin"/>
      </w:r>
      <w:r w:rsidR="00420601" w:rsidRPr="00BE1480">
        <w:rPr>
          <w:rFonts w:ascii="Times New Roman" w:hAnsi="Times New Roman" w:cs="Times New Roman"/>
          <w:sz w:val="24"/>
          <w:szCs w:val="24"/>
          <w:rPrChange w:id="818" w:author="W D" w:date="2022-03-17T13:41:00Z">
            <w:rPr/>
          </w:rPrChange>
        </w:rPr>
        <w:instrText xml:space="preserve"> HYPERLINK "https://doi.org/10.1111/hsc.13677" </w:instrText>
      </w:r>
      <w:r w:rsidR="00420601" w:rsidRPr="00BE1480">
        <w:rPr>
          <w:rPrChange w:id="819" w:author="W D" w:date="2022-03-17T13:41:00Z">
            <w:rPr>
              <w:rStyle w:val="Hyperlink"/>
              <w:rFonts w:ascii="Times New Roman" w:hAnsi="Times New Roman" w:cs="Times New Roman"/>
              <w:color w:val="auto"/>
              <w:sz w:val="24"/>
              <w:szCs w:val="24"/>
              <w:u w:val="none"/>
            </w:rPr>
          </w:rPrChange>
        </w:rPr>
        <w:fldChar w:fldCharType="separate"/>
      </w:r>
      <w:r w:rsidRPr="00BE1480">
        <w:rPr>
          <w:rStyle w:val="Hyperlink"/>
          <w:rFonts w:ascii="Times New Roman" w:hAnsi="Times New Roman" w:cs="Times New Roman"/>
          <w:color w:val="auto"/>
          <w:sz w:val="24"/>
          <w:szCs w:val="24"/>
          <w:u w:val="none"/>
        </w:rPr>
        <w:t>https://doi.org/10.1111/hsc.13677</w:t>
      </w:r>
      <w:r w:rsidR="00420601" w:rsidRPr="00BE1480">
        <w:rPr>
          <w:rStyle w:val="Hyperlink"/>
          <w:rFonts w:ascii="Times New Roman" w:hAnsi="Times New Roman" w:cs="Times New Roman"/>
          <w:color w:val="auto"/>
          <w:sz w:val="24"/>
          <w:szCs w:val="24"/>
          <w:u w:val="none"/>
        </w:rPr>
        <w:fldChar w:fldCharType="end"/>
      </w:r>
      <w:r w:rsidRPr="00BE1480">
        <w:rPr>
          <w:rFonts w:ascii="Times New Roman" w:hAnsi="Times New Roman" w:cs="Times New Roman"/>
          <w:sz w:val="24"/>
          <w:szCs w:val="24"/>
        </w:rPr>
        <w:t xml:space="preserve"> </w:t>
      </w:r>
    </w:p>
    <w:p w14:paraId="26BF46D6" w14:textId="77777777" w:rsidR="00A73B29" w:rsidRPr="00BE1480" w:rsidRDefault="00A73B29" w:rsidP="00BE1480">
      <w:pPr>
        <w:spacing w:after="0" w:line="240" w:lineRule="auto"/>
        <w:rPr>
          <w:rFonts w:ascii="Times New Roman" w:hAnsi="Times New Roman" w:cs="Times New Roman"/>
          <w:sz w:val="24"/>
          <w:szCs w:val="24"/>
        </w:rPr>
      </w:pPr>
    </w:p>
    <w:p w14:paraId="49137A0F" w14:textId="16D94DA0" w:rsidR="00824FCA" w:rsidRPr="00BE1480" w:rsidRDefault="00824FCA">
      <w:pPr>
        <w:spacing w:after="0" w:line="240" w:lineRule="auto"/>
        <w:rPr>
          <w:rFonts w:ascii="Times New Roman" w:hAnsi="Times New Roman" w:cs="Times New Roman"/>
          <w:sz w:val="24"/>
          <w:szCs w:val="24"/>
        </w:rPr>
        <w:pPrChange w:id="820" w:author="W D" w:date="2022-03-17T13:41:00Z">
          <w:pPr/>
        </w:pPrChange>
      </w:pPr>
      <w:r w:rsidRPr="00BE1480">
        <w:rPr>
          <w:rFonts w:ascii="Times New Roman" w:hAnsi="Times New Roman" w:cs="Times New Roman"/>
          <w:sz w:val="24"/>
          <w:szCs w:val="24"/>
        </w:rPr>
        <w:t>OECD (2020).</w:t>
      </w:r>
      <w:r w:rsidRPr="00BE1480">
        <w:rPr>
          <w:rFonts w:ascii="Times New Roman" w:hAnsi="Times New Roman" w:cs="Times New Roman"/>
          <w:i/>
          <w:iCs/>
          <w:sz w:val="24"/>
          <w:szCs w:val="24"/>
        </w:rPr>
        <w:t>Who Cares? Attracting and Retaining Care Workers for the Elderly,</w:t>
      </w:r>
      <w:r w:rsidRPr="00BE1480">
        <w:rPr>
          <w:rFonts w:ascii="Times New Roman" w:hAnsi="Times New Roman" w:cs="Times New Roman"/>
          <w:sz w:val="24"/>
          <w:szCs w:val="24"/>
        </w:rPr>
        <w:t xml:space="preserve"> OECD Health Policy Studies, OECD Publishing, Paris, FR. </w:t>
      </w:r>
      <w:r w:rsidR="00420601" w:rsidRPr="00BE1480">
        <w:rPr>
          <w:rFonts w:ascii="Times New Roman" w:hAnsi="Times New Roman" w:cs="Times New Roman"/>
          <w:sz w:val="24"/>
          <w:szCs w:val="24"/>
          <w:rPrChange w:id="821" w:author="W D" w:date="2022-03-17T13:41:00Z">
            <w:rPr/>
          </w:rPrChange>
        </w:rPr>
        <w:fldChar w:fldCharType="begin"/>
      </w:r>
      <w:r w:rsidR="00420601" w:rsidRPr="00BE1480">
        <w:rPr>
          <w:rFonts w:ascii="Times New Roman" w:hAnsi="Times New Roman" w:cs="Times New Roman"/>
          <w:sz w:val="24"/>
          <w:szCs w:val="24"/>
          <w:rPrChange w:id="822" w:author="W D" w:date="2022-03-17T13:41:00Z">
            <w:rPr/>
          </w:rPrChange>
        </w:rPr>
        <w:instrText xml:space="preserve"> HYPERLINK "https://doi.org/10.1787/92c0ef68-en" </w:instrText>
      </w:r>
      <w:r w:rsidR="00420601" w:rsidRPr="00BE1480">
        <w:rPr>
          <w:rPrChange w:id="823" w:author="W D" w:date="2022-03-17T13:41:00Z">
            <w:rPr>
              <w:rStyle w:val="Hyperlink"/>
              <w:rFonts w:ascii="Times New Roman" w:hAnsi="Times New Roman" w:cs="Times New Roman"/>
              <w:color w:val="auto"/>
              <w:sz w:val="24"/>
              <w:szCs w:val="24"/>
              <w:u w:val="none"/>
            </w:rPr>
          </w:rPrChange>
        </w:rPr>
        <w:fldChar w:fldCharType="separate"/>
      </w:r>
      <w:r w:rsidRPr="00BE1480">
        <w:rPr>
          <w:rStyle w:val="Hyperlink"/>
          <w:rFonts w:ascii="Times New Roman" w:hAnsi="Times New Roman" w:cs="Times New Roman"/>
          <w:color w:val="auto"/>
          <w:sz w:val="24"/>
          <w:szCs w:val="24"/>
          <w:u w:val="none"/>
        </w:rPr>
        <w:t>https://doi.org/10.1787/92c0ef68-en</w:t>
      </w:r>
      <w:r w:rsidR="00420601" w:rsidRPr="00BE1480">
        <w:rPr>
          <w:rStyle w:val="Hyperlink"/>
          <w:rFonts w:ascii="Times New Roman" w:hAnsi="Times New Roman" w:cs="Times New Roman"/>
          <w:color w:val="auto"/>
          <w:sz w:val="24"/>
          <w:szCs w:val="24"/>
          <w:u w:val="none"/>
        </w:rPr>
        <w:fldChar w:fldCharType="end"/>
      </w:r>
      <w:r w:rsidRPr="00BE1480">
        <w:rPr>
          <w:rFonts w:ascii="Times New Roman" w:hAnsi="Times New Roman" w:cs="Times New Roman"/>
          <w:sz w:val="24"/>
          <w:szCs w:val="24"/>
        </w:rPr>
        <w:t xml:space="preserve"> </w:t>
      </w:r>
    </w:p>
    <w:p w14:paraId="3CE3BB72" w14:textId="458BA275" w:rsidR="00105227" w:rsidRPr="00BE1480" w:rsidRDefault="008022F5" w:rsidP="00BE1480">
      <w:pPr>
        <w:spacing w:after="0" w:line="240" w:lineRule="auto"/>
        <w:rPr>
          <w:rFonts w:ascii="Times New Roman" w:hAnsi="Times New Roman" w:cs="Times New Roman"/>
          <w:sz w:val="24"/>
          <w:szCs w:val="24"/>
        </w:rPr>
      </w:pPr>
      <w:r w:rsidRPr="00BE1480">
        <w:rPr>
          <w:rFonts w:ascii="Times New Roman" w:hAnsi="Times New Roman" w:cs="Times New Roman"/>
          <w:sz w:val="24"/>
          <w:szCs w:val="24"/>
        </w:rPr>
        <w:t xml:space="preserve">OECD </w:t>
      </w:r>
      <w:r w:rsidR="00105227" w:rsidRPr="00BE1480">
        <w:rPr>
          <w:rFonts w:ascii="Times New Roman" w:hAnsi="Times New Roman" w:cs="Times New Roman"/>
          <w:sz w:val="24"/>
          <w:szCs w:val="24"/>
        </w:rPr>
        <w:t xml:space="preserve">(2021). Tackling the Mental Health Impact of the COVID-19 Crisis: An Integrated, Whole-of-Society Response. OECD: Paris, FR. May 12, 2021. </w:t>
      </w:r>
      <w:r w:rsidR="00420601" w:rsidRPr="00BE1480">
        <w:rPr>
          <w:rFonts w:ascii="Times New Roman" w:hAnsi="Times New Roman" w:cs="Times New Roman"/>
          <w:sz w:val="24"/>
          <w:szCs w:val="24"/>
          <w:rPrChange w:id="824" w:author="W D" w:date="2022-03-17T13:41:00Z">
            <w:rPr/>
          </w:rPrChange>
        </w:rPr>
        <w:fldChar w:fldCharType="begin"/>
      </w:r>
      <w:r w:rsidR="00420601" w:rsidRPr="00BE1480">
        <w:rPr>
          <w:rFonts w:ascii="Times New Roman" w:hAnsi="Times New Roman" w:cs="Times New Roman"/>
          <w:sz w:val="24"/>
          <w:szCs w:val="24"/>
          <w:rPrChange w:id="825" w:author="W D" w:date="2022-03-17T13:41:00Z">
            <w:rPr/>
          </w:rPrChange>
        </w:rPr>
        <w:instrText xml:space="preserve"> HYPERLINK "https://www.oecd.org/coronavirus/policy-responses/tackling-the-mental-health-impact-of-the-covid-19-crisis-an-integrated-whole-of-society-response-0ccafa0b/" </w:instrText>
      </w:r>
      <w:r w:rsidR="00420601" w:rsidRPr="00BE1480">
        <w:rPr>
          <w:rPrChange w:id="826" w:author="W D" w:date="2022-03-17T13:41:00Z">
            <w:rPr>
              <w:rStyle w:val="Hyperlink"/>
              <w:rFonts w:ascii="Times New Roman" w:hAnsi="Times New Roman" w:cs="Times New Roman"/>
              <w:color w:val="auto"/>
              <w:sz w:val="24"/>
              <w:szCs w:val="24"/>
              <w:u w:val="none"/>
            </w:rPr>
          </w:rPrChange>
        </w:rPr>
        <w:fldChar w:fldCharType="separate"/>
      </w:r>
      <w:r w:rsidR="003278DE" w:rsidRPr="00BE1480">
        <w:rPr>
          <w:rStyle w:val="Hyperlink"/>
          <w:rFonts w:ascii="Times New Roman" w:hAnsi="Times New Roman" w:cs="Times New Roman"/>
          <w:color w:val="auto"/>
          <w:sz w:val="24"/>
          <w:szCs w:val="24"/>
          <w:u w:val="none"/>
        </w:rPr>
        <w:t>https://www.oecd.org/coronavirus/policy-responses/tackling-the-mental-health-impact-of-the-covid-19-crisis-an-integrated-whole-of-society-response-0ccafa0b/</w:t>
      </w:r>
      <w:r w:rsidR="00420601" w:rsidRPr="00BE1480">
        <w:rPr>
          <w:rStyle w:val="Hyperlink"/>
          <w:rFonts w:ascii="Times New Roman" w:hAnsi="Times New Roman" w:cs="Times New Roman"/>
          <w:color w:val="auto"/>
          <w:sz w:val="24"/>
          <w:szCs w:val="24"/>
          <w:u w:val="none"/>
        </w:rPr>
        <w:fldChar w:fldCharType="end"/>
      </w:r>
      <w:r w:rsidR="003278DE" w:rsidRPr="00BE1480">
        <w:rPr>
          <w:rFonts w:ascii="Times New Roman" w:hAnsi="Times New Roman" w:cs="Times New Roman"/>
          <w:sz w:val="24"/>
          <w:szCs w:val="24"/>
        </w:rPr>
        <w:t xml:space="preserve"> </w:t>
      </w:r>
    </w:p>
    <w:p w14:paraId="0B3BF888" w14:textId="77777777" w:rsidR="00105227" w:rsidRPr="00BE1480" w:rsidRDefault="00105227" w:rsidP="00BE1480">
      <w:pPr>
        <w:spacing w:after="0" w:line="240" w:lineRule="auto"/>
        <w:rPr>
          <w:rFonts w:ascii="Times New Roman" w:hAnsi="Times New Roman" w:cs="Times New Roman"/>
          <w:sz w:val="24"/>
          <w:szCs w:val="24"/>
        </w:rPr>
      </w:pPr>
    </w:p>
    <w:p w14:paraId="783145B7" w14:textId="70F38FA3" w:rsidR="00A73B29" w:rsidRPr="00BE1480" w:rsidRDefault="00A73B29" w:rsidP="00BE1480">
      <w:pPr>
        <w:spacing w:after="0" w:line="240" w:lineRule="auto"/>
        <w:rPr>
          <w:rFonts w:ascii="Times New Roman" w:hAnsi="Times New Roman" w:cs="Times New Roman"/>
          <w:sz w:val="24"/>
          <w:szCs w:val="24"/>
          <w:lang w:val="en-GB"/>
        </w:rPr>
      </w:pPr>
      <w:r w:rsidRPr="00BE1480">
        <w:rPr>
          <w:rFonts w:ascii="Times New Roman" w:hAnsi="Times New Roman" w:cs="Times New Roman"/>
          <w:sz w:val="24"/>
          <w:szCs w:val="24"/>
          <w:lang w:val="en-GB"/>
        </w:rPr>
        <w:t xml:space="preserve">Office for Health Improvement &amp; Disparities (2021). Statistical Commentary: Dementia profile, March 2021 update; Updated 1 March 2022. </w:t>
      </w:r>
      <w:r w:rsidR="00420601" w:rsidRPr="00BE1480">
        <w:rPr>
          <w:rFonts w:ascii="Times New Roman" w:hAnsi="Times New Roman" w:cs="Times New Roman"/>
          <w:sz w:val="24"/>
          <w:szCs w:val="24"/>
          <w:rPrChange w:id="827" w:author="W D" w:date="2022-03-17T13:41:00Z">
            <w:rPr/>
          </w:rPrChange>
        </w:rPr>
        <w:fldChar w:fldCharType="begin"/>
      </w:r>
      <w:r w:rsidR="00420601" w:rsidRPr="00BE1480">
        <w:rPr>
          <w:rFonts w:ascii="Times New Roman" w:hAnsi="Times New Roman" w:cs="Times New Roman"/>
          <w:sz w:val="24"/>
          <w:szCs w:val="24"/>
          <w:rPrChange w:id="828" w:author="W D" w:date="2022-03-17T13:41:00Z">
            <w:rPr/>
          </w:rPrChange>
        </w:rPr>
        <w:instrText xml:space="preserve"> HYPERLINK "https://www.gov.uk/government/statistics/dementia-profile-updates/statistical-commentary-dementia-profile-march-2021-update" </w:instrText>
      </w:r>
      <w:r w:rsidR="00420601" w:rsidRPr="00BE1480">
        <w:rPr>
          <w:rPrChange w:id="829" w:author="W D" w:date="2022-03-17T13:41:00Z">
            <w:rPr>
              <w:rStyle w:val="Hyperlink"/>
              <w:rFonts w:ascii="Times New Roman" w:hAnsi="Times New Roman" w:cs="Times New Roman"/>
              <w:color w:val="auto"/>
              <w:sz w:val="24"/>
              <w:szCs w:val="24"/>
              <w:u w:val="none"/>
              <w:lang w:val="en-GB"/>
            </w:rPr>
          </w:rPrChange>
        </w:rPr>
        <w:fldChar w:fldCharType="separate"/>
      </w:r>
      <w:r w:rsidRPr="00BE1480">
        <w:rPr>
          <w:rStyle w:val="Hyperlink"/>
          <w:rFonts w:ascii="Times New Roman" w:hAnsi="Times New Roman" w:cs="Times New Roman"/>
          <w:color w:val="auto"/>
          <w:sz w:val="24"/>
          <w:szCs w:val="24"/>
          <w:u w:val="none"/>
          <w:lang w:val="en-GB"/>
        </w:rPr>
        <w:t>https://www.gov.uk/government/statistics/dementia-profile-updates/statistical-commentary-dementia-profile-march-2021-update</w:t>
      </w:r>
      <w:r w:rsidR="00420601" w:rsidRPr="00BE1480">
        <w:rPr>
          <w:rStyle w:val="Hyperlink"/>
          <w:rFonts w:ascii="Times New Roman" w:hAnsi="Times New Roman" w:cs="Times New Roman"/>
          <w:color w:val="auto"/>
          <w:sz w:val="24"/>
          <w:szCs w:val="24"/>
          <w:u w:val="none"/>
          <w:lang w:val="en-GB"/>
        </w:rPr>
        <w:fldChar w:fldCharType="end"/>
      </w:r>
      <w:r w:rsidR="006A442F" w:rsidRPr="00BE1480">
        <w:rPr>
          <w:rStyle w:val="Hyperlink"/>
          <w:rFonts w:ascii="Times New Roman" w:hAnsi="Times New Roman" w:cs="Times New Roman"/>
          <w:color w:val="auto"/>
          <w:sz w:val="24"/>
          <w:szCs w:val="24"/>
          <w:u w:val="none"/>
          <w:lang w:val="en-GB"/>
        </w:rPr>
        <w:t xml:space="preserve"> </w:t>
      </w:r>
      <w:r w:rsidRPr="00BE1480">
        <w:rPr>
          <w:rFonts w:ascii="Times New Roman" w:hAnsi="Times New Roman" w:cs="Times New Roman"/>
          <w:sz w:val="24"/>
          <w:szCs w:val="24"/>
          <w:lang w:val="en-GB"/>
        </w:rPr>
        <w:t xml:space="preserve"> </w:t>
      </w:r>
    </w:p>
    <w:p w14:paraId="154C8720" w14:textId="77777777" w:rsidR="00A73B29" w:rsidRPr="00BE1480" w:rsidRDefault="00A73B29" w:rsidP="00BE1480">
      <w:pPr>
        <w:spacing w:after="0" w:line="240" w:lineRule="auto"/>
        <w:rPr>
          <w:rFonts w:ascii="Times New Roman" w:hAnsi="Times New Roman" w:cs="Times New Roman"/>
          <w:sz w:val="24"/>
          <w:szCs w:val="24"/>
          <w:lang w:val="en-GB"/>
        </w:rPr>
      </w:pPr>
    </w:p>
    <w:p w14:paraId="33E8A407" w14:textId="39EC2175" w:rsidR="00A73B29" w:rsidRPr="00BE1480" w:rsidRDefault="00A73B29" w:rsidP="00BE1480">
      <w:pPr>
        <w:spacing w:after="0" w:line="240" w:lineRule="auto"/>
        <w:rPr>
          <w:rFonts w:ascii="Times New Roman" w:eastAsia="Times New Roman" w:hAnsi="Times New Roman" w:cs="Times New Roman"/>
          <w:sz w:val="24"/>
          <w:szCs w:val="24"/>
          <w:lang w:val="en-GB" w:eastAsia="zh-CN"/>
        </w:rPr>
      </w:pPr>
      <w:r w:rsidRPr="00BE1480">
        <w:rPr>
          <w:rFonts w:ascii="Times New Roman" w:hAnsi="Times New Roman" w:cs="Times New Roman"/>
          <w:sz w:val="24"/>
          <w:szCs w:val="24"/>
          <w:lang w:val="en-GB"/>
        </w:rPr>
        <w:t>Peisah</w:t>
      </w:r>
      <w:r w:rsidR="006A442F" w:rsidRPr="00BE1480">
        <w:rPr>
          <w:rFonts w:ascii="Times New Roman" w:hAnsi="Times New Roman" w:cs="Times New Roman"/>
          <w:sz w:val="24"/>
          <w:szCs w:val="24"/>
          <w:lang w:val="en-GB"/>
        </w:rPr>
        <w:t>,</w:t>
      </w:r>
      <w:r w:rsidRPr="00BE1480">
        <w:rPr>
          <w:rFonts w:ascii="Times New Roman" w:hAnsi="Times New Roman" w:cs="Times New Roman"/>
          <w:sz w:val="24"/>
          <w:szCs w:val="24"/>
          <w:lang w:val="en-GB"/>
        </w:rPr>
        <w:t xml:space="preserve"> C., Byrnes</w:t>
      </w:r>
      <w:r w:rsidR="006A442F" w:rsidRPr="00BE1480">
        <w:rPr>
          <w:rFonts w:ascii="Times New Roman" w:hAnsi="Times New Roman" w:cs="Times New Roman"/>
          <w:sz w:val="24"/>
          <w:szCs w:val="24"/>
          <w:lang w:val="en-GB"/>
        </w:rPr>
        <w:t>,</w:t>
      </w:r>
      <w:r w:rsidRPr="00BE1480">
        <w:rPr>
          <w:rFonts w:ascii="Times New Roman" w:hAnsi="Times New Roman" w:cs="Times New Roman"/>
          <w:sz w:val="24"/>
          <w:szCs w:val="24"/>
          <w:lang w:val="en-GB"/>
        </w:rPr>
        <w:t xml:space="preserve"> A., Doron</w:t>
      </w:r>
      <w:r w:rsidR="006A442F" w:rsidRPr="00BE1480">
        <w:rPr>
          <w:rFonts w:ascii="Times New Roman" w:hAnsi="Times New Roman" w:cs="Times New Roman"/>
          <w:sz w:val="24"/>
          <w:szCs w:val="24"/>
          <w:lang w:val="en-GB"/>
        </w:rPr>
        <w:t>,</w:t>
      </w:r>
      <w:r w:rsidRPr="00BE1480">
        <w:rPr>
          <w:rFonts w:ascii="Times New Roman" w:hAnsi="Times New Roman" w:cs="Times New Roman"/>
          <w:sz w:val="24"/>
          <w:szCs w:val="24"/>
          <w:lang w:val="en-GB"/>
        </w:rPr>
        <w:t xml:space="preserve"> I., Dark</w:t>
      </w:r>
      <w:r w:rsidR="006A442F" w:rsidRPr="00BE1480">
        <w:rPr>
          <w:rFonts w:ascii="Times New Roman" w:hAnsi="Times New Roman" w:cs="Times New Roman"/>
          <w:sz w:val="24"/>
          <w:szCs w:val="24"/>
          <w:lang w:val="en-GB"/>
        </w:rPr>
        <w:t>,</w:t>
      </w:r>
      <w:r w:rsidRPr="00BE1480">
        <w:rPr>
          <w:rFonts w:ascii="Times New Roman" w:hAnsi="Times New Roman" w:cs="Times New Roman"/>
          <w:sz w:val="24"/>
          <w:szCs w:val="24"/>
          <w:lang w:val="en-GB"/>
        </w:rPr>
        <w:t xml:space="preserve"> M. and Quinn</w:t>
      </w:r>
      <w:r w:rsidR="006A442F" w:rsidRPr="00BE1480">
        <w:rPr>
          <w:rFonts w:ascii="Times New Roman" w:hAnsi="Times New Roman" w:cs="Times New Roman"/>
          <w:sz w:val="24"/>
          <w:szCs w:val="24"/>
          <w:lang w:val="en-GB"/>
        </w:rPr>
        <w:t>,</w:t>
      </w:r>
      <w:r w:rsidRPr="00BE1480">
        <w:rPr>
          <w:rFonts w:ascii="Times New Roman" w:hAnsi="Times New Roman" w:cs="Times New Roman"/>
          <w:sz w:val="24"/>
          <w:szCs w:val="24"/>
          <w:lang w:val="en-GB"/>
        </w:rPr>
        <w:t xml:space="preserve"> G. (2020). Advocacy for the human rights of older people in the COVID pandemic and beyond: a call to mental health professionals. </w:t>
      </w:r>
      <w:r w:rsidRPr="00BE1480">
        <w:rPr>
          <w:rFonts w:ascii="Times New Roman" w:hAnsi="Times New Roman" w:cs="Times New Roman"/>
          <w:i/>
          <w:iCs/>
          <w:sz w:val="24"/>
          <w:szCs w:val="24"/>
          <w:lang w:val="en-GB"/>
        </w:rPr>
        <w:t>International Psychogeriatrics</w:t>
      </w:r>
      <w:r w:rsidR="00D24DE2" w:rsidRPr="00BE1480">
        <w:rPr>
          <w:rFonts w:ascii="Times New Roman" w:hAnsi="Times New Roman" w:cs="Times New Roman"/>
          <w:sz w:val="24"/>
          <w:szCs w:val="24"/>
          <w:lang w:val="en-GB"/>
        </w:rPr>
        <w:t>,</w:t>
      </w:r>
      <w:r w:rsidRPr="00BE1480">
        <w:rPr>
          <w:rFonts w:ascii="Times New Roman" w:hAnsi="Times New Roman" w:cs="Times New Roman"/>
          <w:sz w:val="24"/>
          <w:szCs w:val="24"/>
          <w:lang w:val="en-GB"/>
        </w:rPr>
        <w:t xml:space="preserve"> 32</w:t>
      </w:r>
      <w:r w:rsidR="00D24DE2" w:rsidRPr="00BE1480">
        <w:rPr>
          <w:rFonts w:ascii="Times New Roman" w:hAnsi="Times New Roman" w:cs="Times New Roman"/>
          <w:sz w:val="24"/>
          <w:szCs w:val="24"/>
          <w:lang w:val="en-GB"/>
        </w:rPr>
        <w:t>(</w:t>
      </w:r>
      <w:r w:rsidRPr="00BE1480">
        <w:rPr>
          <w:rFonts w:ascii="Times New Roman" w:hAnsi="Times New Roman" w:cs="Times New Roman"/>
          <w:sz w:val="24"/>
          <w:szCs w:val="24"/>
          <w:lang w:val="en-GB"/>
        </w:rPr>
        <w:t>10</w:t>
      </w:r>
      <w:r w:rsidR="00D24DE2" w:rsidRPr="00BE1480">
        <w:rPr>
          <w:rFonts w:ascii="Times New Roman" w:hAnsi="Times New Roman" w:cs="Times New Roman"/>
          <w:sz w:val="24"/>
          <w:szCs w:val="24"/>
          <w:lang w:val="en-GB"/>
        </w:rPr>
        <w:t>):</w:t>
      </w:r>
      <w:r w:rsidRPr="00BE1480">
        <w:rPr>
          <w:rFonts w:ascii="Times New Roman" w:hAnsi="Times New Roman" w:cs="Times New Roman"/>
          <w:sz w:val="24"/>
          <w:szCs w:val="24"/>
          <w:lang w:val="en-GB"/>
        </w:rPr>
        <w:t xml:space="preserve">1199-1204. </w:t>
      </w:r>
      <w:r w:rsidRPr="00BE1480">
        <w:rPr>
          <w:rFonts w:ascii="Times New Roman" w:eastAsia="Times New Roman" w:hAnsi="Times New Roman" w:cs="Times New Roman"/>
          <w:sz w:val="24"/>
          <w:szCs w:val="24"/>
          <w:lang w:val="en-GB" w:eastAsia="zh-CN"/>
        </w:rPr>
        <w:t xml:space="preserve">doi:10.1017/S1041610220001076 </w:t>
      </w:r>
    </w:p>
    <w:p w14:paraId="7EE96C5E" w14:textId="77777777" w:rsidR="00A73B29" w:rsidRPr="00BE1480" w:rsidRDefault="00A73B29" w:rsidP="00BE1480">
      <w:pPr>
        <w:spacing w:after="0" w:line="240" w:lineRule="auto"/>
        <w:rPr>
          <w:rFonts w:ascii="Times New Roman" w:hAnsi="Times New Roman" w:cs="Times New Roman"/>
          <w:sz w:val="24"/>
          <w:szCs w:val="24"/>
          <w:shd w:val="clear" w:color="auto" w:fill="D6EFEE"/>
          <w:lang w:val="en-GB"/>
        </w:rPr>
      </w:pPr>
    </w:p>
    <w:p w14:paraId="68D2B6C7" w14:textId="5E2BF297" w:rsidR="00DC6563" w:rsidRPr="00BE1480" w:rsidRDefault="00DC6563" w:rsidP="00BE1480">
      <w:pPr>
        <w:spacing w:after="0" w:line="240" w:lineRule="auto"/>
        <w:rPr>
          <w:rFonts w:ascii="Times New Roman" w:hAnsi="Times New Roman" w:cs="Times New Roman"/>
          <w:sz w:val="24"/>
          <w:szCs w:val="24"/>
          <w:lang w:val="it-IT"/>
          <w:rPrChange w:id="830" w:author="W D" w:date="2022-03-17T13:41:00Z">
            <w:rPr>
              <w:rFonts w:ascii="Times New Roman" w:hAnsi="Times New Roman" w:cs="Times New Roman"/>
              <w:sz w:val="24"/>
              <w:szCs w:val="24"/>
            </w:rPr>
          </w:rPrChange>
        </w:rPr>
      </w:pPr>
      <w:r w:rsidRPr="00BE1480">
        <w:rPr>
          <w:rFonts w:ascii="Times New Roman" w:hAnsi="Times New Roman" w:cs="Times New Roman"/>
          <w:sz w:val="24"/>
          <w:szCs w:val="24"/>
          <w:shd w:val="clear" w:color="auto" w:fill="FFFFFF"/>
        </w:rPr>
        <w:t>Perkins, L., Fisher, E., Felstead, C., Rooney, C., Wong, G., Dai, R., Vaitheswaran, S., Natarajan, N., Mograbi, D. C., Ferri, C. P., Stott, J., &amp; Spector, A. (2022). Delivering Cognitive Stimulation Therapy (CST) Virtually: Developing and Field-Testing a New Framework. </w:t>
      </w:r>
      <w:r w:rsidRPr="00BE1480">
        <w:rPr>
          <w:rFonts w:ascii="Times New Roman" w:hAnsi="Times New Roman" w:cs="Times New Roman"/>
          <w:i/>
          <w:iCs/>
          <w:sz w:val="24"/>
          <w:szCs w:val="24"/>
          <w:shd w:val="clear" w:color="auto" w:fill="FFFFFF"/>
          <w:lang w:val="it-IT"/>
          <w:rPrChange w:id="831" w:author="W D" w:date="2022-03-17T13:41:00Z">
            <w:rPr>
              <w:rFonts w:ascii="Times New Roman" w:hAnsi="Times New Roman" w:cs="Times New Roman"/>
              <w:i/>
              <w:iCs/>
              <w:sz w:val="24"/>
              <w:szCs w:val="24"/>
              <w:shd w:val="clear" w:color="auto" w:fill="FFFFFF"/>
            </w:rPr>
          </w:rPrChange>
        </w:rPr>
        <w:t>Clinical Interventions in Aging</w:t>
      </w:r>
      <w:r w:rsidRPr="00BE1480">
        <w:rPr>
          <w:rFonts w:ascii="Times New Roman" w:hAnsi="Times New Roman" w:cs="Times New Roman"/>
          <w:sz w:val="24"/>
          <w:szCs w:val="24"/>
          <w:shd w:val="clear" w:color="auto" w:fill="FFFFFF"/>
          <w:lang w:val="it-IT"/>
          <w:rPrChange w:id="832" w:author="W D" w:date="2022-03-17T13:41:00Z">
            <w:rPr>
              <w:rFonts w:ascii="Times New Roman" w:hAnsi="Times New Roman" w:cs="Times New Roman"/>
              <w:sz w:val="24"/>
              <w:szCs w:val="24"/>
              <w:shd w:val="clear" w:color="auto" w:fill="FFFFFF"/>
            </w:rPr>
          </w:rPrChange>
        </w:rPr>
        <w:t>, </w:t>
      </w:r>
      <w:r w:rsidRPr="00BE1480">
        <w:rPr>
          <w:rFonts w:ascii="Times New Roman" w:hAnsi="Times New Roman" w:cs="Times New Roman"/>
          <w:i/>
          <w:iCs/>
          <w:sz w:val="24"/>
          <w:szCs w:val="24"/>
          <w:shd w:val="clear" w:color="auto" w:fill="FFFFFF"/>
          <w:lang w:val="it-IT"/>
          <w:rPrChange w:id="833" w:author="W D" w:date="2022-03-17T13:41:00Z">
            <w:rPr>
              <w:rFonts w:ascii="Times New Roman" w:hAnsi="Times New Roman" w:cs="Times New Roman"/>
              <w:i/>
              <w:iCs/>
              <w:sz w:val="24"/>
              <w:szCs w:val="24"/>
              <w:shd w:val="clear" w:color="auto" w:fill="FFFFFF"/>
            </w:rPr>
          </w:rPrChange>
        </w:rPr>
        <w:t>17</w:t>
      </w:r>
      <w:r w:rsidRPr="00BE1480">
        <w:rPr>
          <w:rFonts w:ascii="Times New Roman" w:hAnsi="Times New Roman" w:cs="Times New Roman"/>
          <w:sz w:val="24"/>
          <w:szCs w:val="24"/>
          <w:shd w:val="clear" w:color="auto" w:fill="FFFFFF"/>
          <w:lang w:val="it-IT"/>
          <w:rPrChange w:id="834" w:author="W D" w:date="2022-03-17T13:41:00Z">
            <w:rPr>
              <w:rFonts w:ascii="Times New Roman" w:hAnsi="Times New Roman" w:cs="Times New Roman"/>
              <w:sz w:val="24"/>
              <w:szCs w:val="24"/>
              <w:shd w:val="clear" w:color="auto" w:fill="FFFFFF"/>
            </w:rPr>
          </w:rPrChange>
        </w:rPr>
        <w:t xml:space="preserve">, 97-116. </w:t>
      </w:r>
      <w:r w:rsidR="00EA7B5E" w:rsidRPr="00BE1480">
        <w:rPr>
          <w:rFonts w:ascii="Times New Roman" w:hAnsi="Times New Roman" w:cs="Times New Roman"/>
          <w:sz w:val="24"/>
          <w:szCs w:val="24"/>
          <w:rPrChange w:id="835" w:author="W D" w:date="2022-03-17T13:41:00Z">
            <w:rPr/>
          </w:rPrChange>
        </w:rPr>
        <w:fldChar w:fldCharType="begin"/>
      </w:r>
      <w:r w:rsidR="00EA7B5E" w:rsidRPr="00BE1480">
        <w:rPr>
          <w:rFonts w:ascii="Times New Roman" w:hAnsi="Times New Roman" w:cs="Times New Roman"/>
          <w:sz w:val="24"/>
          <w:szCs w:val="24"/>
          <w:lang w:val="it-IT"/>
          <w:rPrChange w:id="836" w:author="W D" w:date="2022-03-17T13:41:00Z">
            <w:rPr/>
          </w:rPrChange>
        </w:rPr>
        <w:instrText xml:space="preserve"> HYPERLINK "https://doi.org/10.2147/CIA.S348906" </w:instrText>
      </w:r>
      <w:r w:rsidR="00EA7B5E" w:rsidRPr="00BE1480">
        <w:rPr>
          <w:rPrChange w:id="837" w:author="W D" w:date="2022-03-17T13:41:00Z">
            <w:rPr>
              <w:rStyle w:val="Hyperlink"/>
              <w:rFonts w:ascii="Times New Roman" w:hAnsi="Times New Roman" w:cs="Times New Roman"/>
              <w:color w:val="auto"/>
              <w:sz w:val="24"/>
              <w:szCs w:val="24"/>
              <w:u w:val="none"/>
              <w:shd w:val="clear" w:color="auto" w:fill="FFFFFF"/>
            </w:rPr>
          </w:rPrChange>
        </w:rPr>
        <w:fldChar w:fldCharType="separate"/>
      </w:r>
      <w:r w:rsidRPr="00BE1480">
        <w:rPr>
          <w:rStyle w:val="Hyperlink"/>
          <w:rFonts w:ascii="Times New Roman" w:hAnsi="Times New Roman" w:cs="Times New Roman"/>
          <w:color w:val="auto"/>
          <w:sz w:val="24"/>
          <w:szCs w:val="24"/>
          <w:u w:val="none"/>
          <w:shd w:val="clear" w:color="auto" w:fill="FFFFFF"/>
          <w:lang w:val="it-IT"/>
          <w:rPrChange w:id="838" w:author="W D" w:date="2022-03-17T13:41:00Z">
            <w:rPr>
              <w:rStyle w:val="Hyperlink"/>
              <w:rFonts w:ascii="Times New Roman" w:hAnsi="Times New Roman" w:cs="Times New Roman"/>
              <w:color w:val="auto"/>
              <w:sz w:val="24"/>
              <w:szCs w:val="24"/>
              <w:u w:val="none"/>
              <w:shd w:val="clear" w:color="auto" w:fill="FFFFFF"/>
            </w:rPr>
          </w:rPrChange>
        </w:rPr>
        <w:t>https://doi.org/10.2147/CIA.S348906</w:t>
      </w:r>
      <w:r w:rsidR="00EA7B5E" w:rsidRPr="00BE1480">
        <w:rPr>
          <w:rStyle w:val="Hyperlink"/>
          <w:rFonts w:ascii="Times New Roman" w:hAnsi="Times New Roman" w:cs="Times New Roman"/>
          <w:color w:val="auto"/>
          <w:sz w:val="24"/>
          <w:szCs w:val="24"/>
          <w:u w:val="none"/>
          <w:shd w:val="clear" w:color="auto" w:fill="FFFFFF"/>
        </w:rPr>
        <w:fldChar w:fldCharType="end"/>
      </w:r>
      <w:r w:rsidRPr="00BE1480">
        <w:rPr>
          <w:rFonts w:ascii="Times New Roman" w:hAnsi="Times New Roman" w:cs="Times New Roman"/>
          <w:sz w:val="24"/>
          <w:szCs w:val="24"/>
          <w:shd w:val="clear" w:color="auto" w:fill="FFFFFF"/>
          <w:lang w:val="it-IT"/>
          <w:rPrChange w:id="839" w:author="W D" w:date="2022-03-17T13:41:00Z">
            <w:rPr>
              <w:rFonts w:ascii="Times New Roman" w:hAnsi="Times New Roman" w:cs="Times New Roman"/>
              <w:sz w:val="24"/>
              <w:szCs w:val="24"/>
              <w:shd w:val="clear" w:color="auto" w:fill="FFFFFF"/>
            </w:rPr>
          </w:rPrChange>
        </w:rPr>
        <w:t xml:space="preserve"> </w:t>
      </w:r>
    </w:p>
    <w:p w14:paraId="795ECFB3" w14:textId="77777777" w:rsidR="00DC6563" w:rsidRPr="00BE1480" w:rsidRDefault="00DC6563" w:rsidP="00BE1480">
      <w:pPr>
        <w:spacing w:after="0" w:line="240" w:lineRule="auto"/>
        <w:rPr>
          <w:rFonts w:ascii="Times New Roman" w:hAnsi="Times New Roman" w:cs="Times New Roman"/>
          <w:sz w:val="24"/>
          <w:szCs w:val="24"/>
          <w:lang w:val="it-IT"/>
          <w:rPrChange w:id="840" w:author="W D" w:date="2022-03-17T13:41:00Z">
            <w:rPr>
              <w:rFonts w:ascii="Times New Roman" w:hAnsi="Times New Roman" w:cs="Times New Roman"/>
              <w:sz w:val="24"/>
              <w:szCs w:val="24"/>
            </w:rPr>
          </w:rPrChange>
        </w:rPr>
      </w:pPr>
    </w:p>
    <w:p w14:paraId="5BEF4B75" w14:textId="20AE3803" w:rsidR="00A73B29" w:rsidRPr="00BE1480" w:rsidRDefault="00A73B29" w:rsidP="00BE1480">
      <w:pPr>
        <w:spacing w:after="0" w:line="240" w:lineRule="auto"/>
        <w:rPr>
          <w:rFonts w:ascii="Times New Roman" w:hAnsi="Times New Roman" w:cs="Times New Roman"/>
          <w:sz w:val="24"/>
          <w:szCs w:val="24"/>
        </w:rPr>
      </w:pPr>
      <w:r w:rsidRPr="00BE1480">
        <w:rPr>
          <w:rFonts w:ascii="Times New Roman" w:hAnsi="Times New Roman" w:cs="Times New Roman"/>
          <w:sz w:val="24"/>
          <w:szCs w:val="24"/>
          <w:lang w:val="it-IT"/>
          <w:rPrChange w:id="841" w:author="W D" w:date="2022-03-17T13:41:00Z">
            <w:rPr>
              <w:rFonts w:ascii="Times New Roman" w:hAnsi="Times New Roman" w:cs="Times New Roman"/>
              <w:sz w:val="24"/>
              <w:szCs w:val="24"/>
            </w:rPr>
          </w:rPrChange>
        </w:rPr>
        <w:t>Perobelli</w:t>
      </w:r>
      <w:r w:rsidR="006A442F" w:rsidRPr="00BE1480">
        <w:rPr>
          <w:rFonts w:ascii="Times New Roman" w:hAnsi="Times New Roman" w:cs="Times New Roman"/>
          <w:sz w:val="24"/>
          <w:szCs w:val="24"/>
          <w:lang w:val="it-IT"/>
          <w:rPrChange w:id="842" w:author="W D" w:date="2022-03-17T13:41:00Z">
            <w:rPr>
              <w:rFonts w:ascii="Times New Roman" w:hAnsi="Times New Roman" w:cs="Times New Roman"/>
              <w:sz w:val="24"/>
              <w:szCs w:val="24"/>
            </w:rPr>
          </w:rPrChange>
        </w:rPr>
        <w:t>,</w:t>
      </w:r>
      <w:r w:rsidRPr="00BE1480">
        <w:rPr>
          <w:rFonts w:ascii="Times New Roman" w:hAnsi="Times New Roman" w:cs="Times New Roman"/>
          <w:sz w:val="24"/>
          <w:szCs w:val="24"/>
          <w:lang w:val="it-IT"/>
          <w:rPrChange w:id="843" w:author="W D" w:date="2022-03-17T13:41:00Z">
            <w:rPr>
              <w:rFonts w:ascii="Times New Roman" w:hAnsi="Times New Roman" w:cs="Times New Roman"/>
              <w:sz w:val="24"/>
              <w:szCs w:val="24"/>
            </w:rPr>
          </w:rPrChange>
        </w:rPr>
        <w:t xml:space="preserve"> E</w:t>
      </w:r>
      <w:ins w:id="844" w:author="W D" w:date="2022-03-17T23:24:00Z">
        <w:r w:rsidR="007D4E37">
          <w:rPr>
            <w:rFonts w:ascii="Times New Roman" w:hAnsi="Times New Roman" w:cs="Times New Roman"/>
            <w:sz w:val="24"/>
            <w:szCs w:val="24"/>
            <w:lang w:val="it-IT"/>
          </w:rPr>
          <w:t>.</w:t>
        </w:r>
      </w:ins>
      <w:r w:rsidRPr="00BE1480">
        <w:rPr>
          <w:rFonts w:ascii="Times New Roman" w:hAnsi="Times New Roman" w:cs="Times New Roman"/>
          <w:sz w:val="24"/>
          <w:szCs w:val="24"/>
          <w:lang w:val="it-IT"/>
          <w:rPrChange w:id="845" w:author="W D" w:date="2022-03-17T13:41:00Z">
            <w:rPr>
              <w:rFonts w:ascii="Times New Roman" w:hAnsi="Times New Roman" w:cs="Times New Roman"/>
              <w:sz w:val="24"/>
              <w:szCs w:val="24"/>
            </w:rPr>
          </w:rPrChange>
        </w:rPr>
        <w:t xml:space="preserve"> </w:t>
      </w:r>
      <w:r w:rsidR="006A442F" w:rsidRPr="00BE1480">
        <w:rPr>
          <w:rFonts w:ascii="Times New Roman" w:hAnsi="Times New Roman" w:cs="Times New Roman"/>
          <w:sz w:val="24"/>
          <w:szCs w:val="24"/>
          <w:lang w:val="it-IT"/>
          <w:rPrChange w:id="846" w:author="W D" w:date="2022-03-17T13:41:00Z">
            <w:rPr>
              <w:rFonts w:ascii="Times New Roman" w:hAnsi="Times New Roman" w:cs="Times New Roman"/>
              <w:sz w:val="24"/>
              <w:szCs w:val="24"/>
            </w:rPr>
          </w:rPrChange>
        </w:rPr>
        <w:t xml:space="preserve">&amp; </w:t>
      </w:r>
      <w:r w:rsidRPr="00BE1480">
        <w:rPr>
          <w:rFonts w:ascii="Times New Roman" w:hAnsi="Times New Roman" w:cs="Times New Roman"/>
          <w:sz w:val="24"/>
          <w:szCs w:val="24"/>
          <w:lang w:val="it-IT"/>
          <w:rPrChange w:id="847" w:author="W D" w:date="2022-03-17T13:41:00Z">
            <w:rPr>
              <w:rFonts w:ascii="Times New Roman" w:hAnsi="Times New Roman" w:cs="Times New Roman"/>
              <w:sz w:val="24"/>
              <w:szCs w:val="24"/>
            </w:rPr>
          </w:rPrChange>
        </w:rPr>
        <w:t>Notarnicola</w:t>
      </w:r>
      <w:r w:rsidR="006A442F" w:rsidRPr="00BE1480">
        <w:rPr>
          <w:rFonts w:ascii="Times New Roman" w:hAnsi="Times New Roman" w:cs="Times New Roman"/>
          <w:sz w:val="24"/>
          <w:szCs w:val="24"/>
          <w:lang w:val="it-IT"/>
          <w:rPrChange w:id="848" w:author="W D" w:date="2022-03-17T13:41:00Z">
            <w:rPr>
              <w:rFonts w:ascii="Times New Roman" w:hAnsi="Times New Roman" w:cs="Times New Roman"/>
              <w:sz w:val="24"/>
              <w:szCs w:val="24"/>
            </w:rPr>
          </w:rPrChange>
        </w:rPr>
        <w:t>,</w:t>
      </w:r>
      <w:r w:rsidRPr="00BE1480">
        <w:rPr>
          <w:rFonts w:ascii="Times New Roman" w:hAnsi="Times New Roman" w:cs="Times New Roman"/>
          <w:sz w:val="24"/>
          <w:szCs w:val="24"/>
          <w:lang w:val="it-IT"/>
          <w:rPrChange w:id="849" w:author="W D" w:date="2022-03-17T13:41:00Z">
            <w:rPr>
              <w:rFonts w:ascii="Times New Roman" w:hAnsi="Times New Roman" w:cs="Times New Roman"/>
              <w:sz w:val="24"/>
              <w:szCs w:val="24"/>
            </w:rPr>
          </w:rPrChange>
        </w:rPr>
        <w:t xml:space="preserve"> E</w:t>
      </w:r>
      <w:r w:rsidR="006A442F" w:rsidRPr="00BE1480">
        <w:rPr>
          <w:rFonts w:ascii="Times New Roman" w:hAnsi="Times New Roman" w:cs="Times New Roman"/>
          <w:sz w:val="24"/>
          <w:szCs w:val="24"/>
          <w:lang w:val="it-IT"/>
          <w:rPrChange w:id="850" w:author="W D" w:date="2022-03-17T13:41:00Z">
            <w:rPr>
              <w:rFonts w:ascii="Times New Roman" w:hAnsi="Times New Roman" w:cs="Times New Roman"/>
              <w:sz w:val="24"/>
              <w:szCs w:val="24"/>
            </w:rPr>
          </w:rPrChange>
        </w:rPr>
        <w:t>.</w:t>
      </w:r>
      <w:r w:rsidRPr="00BE1480">
        <w:rPr>
          <w:rFonts w:ascii="Times New Roman" w:hAnsi="Times New Roman" w:cs="Times New Roman"/>
          <w:sz w:val="24"/>
          <w:szCs w:val="24"/>
          <w:lang w:val="it-IT"/>
          <w:rPrChange w:id="851" w:author="W D" w:date="2022-03-17T13:41:00Z">
            <w:rPr>
              <w:rFonts w:ascii="Times New Roman" w:hAnsi="Times New Roman" w:cs="Times New Roman"/>
              <w:sz w:val="24"/>
              <w:szCs w:val="24"/>
            </w:rPr>
          </w:rPrChange>
        </w:rPr>
        <w:t xml:space="preserve"> (2022). </w:t>
      </w:r>
      <w:r w:rsidRPr="00BE1480">
        <w:rPr>
          <w:rFonts w:ascii="Times New Roman" w:hAnsi="Times New Roman" w:cs="Times New Roman"/>
          <w:sz w:val="24"/>
          <w:szCs w:val="24"/>
        </w:rPr>
        <w:t xml:space="preserve">COVID-19 and the Long-Term Care system in Italy. In: Comas-Herrera A, Marczak J., Byrd W., Lorenz-Dant K., (editors) </w:t>
      </w:r>
      <w:r w:rsidRPr="00BE1480">
        <w:rPr>
          <w:rFonts w:ascii="Times New Roman" w:hAnsi="Times New Roman" w:cs="Times New Roman"/>
          <w:i/>
          <w:iCs/>
          <w:sz w:val="24"/>
          <w:szCs w:val="24"/>
        </w:rPr>
        <w:t>LTCcovid International Living report on COVID-19 and Long-Term Care</w:t>
      </w:r>
      <w:r w:rsidRPr="00BE1480">
        <w:rPr>
          <w:rFonts w:ascii="Times New Roman" w:hAnsi="Times New Roman" w:cs="Times New Roman"/>
          <w:sz w:val="24"/>
          <w:szCs w:val="24"/>
        </w:rPr>
        <w:t>. LTCcovid, Care Policy and Evaluation Centre, London School of Economics and Political Science.</w:t>
      </w:r>
    </w:p>
    <w:p w14:paraId="062EA458" w14:textId="467C1116" w:rsidR="00A73B29" w:rsidRPr="00BE1480" w:rsidRDefault="00420601" w:rsidP="00BE1480">
      <w:pPr>
        <w:spacing w:after="0" w:line="240" w:lineRule="auto"/>
        <w:rPr>
          <w:rFonts w:ascii="Times New Roman" w:hAnsi="Times New Roman" w:cs="Times New Roman"/>
          <w:sz w:val="24"/>
          <w:szCs w:val="24"/>
        </w:rPr>
      </w:pPr>
      <w:r w:rsidRPr="00BE1480">
        <w:rPr>
          <w:rFonts w:ascii="Times New Roman" w:hAnsi="Times New Roman" w:cs="Times New Roman"/>
          <w:sz w:val="24"/>
          <w:szCs w:val="24"/>
          <w:rPrChange w:id="852" w:author="W D" w:date="2022-03-17T13:41:00Z">
            <w:rPr/>
          </w:rPrChange>
        </w:rPr>
        <w:fldChar w:fldCharType="begin"/>
      </w:r>
      <w:r w:rsidRPr="00BE1480">
        <w:rPr>
          <w:rFonts w:ascii="Times New Roman" w:hAnsi="Times New Roman" w:cs="Times New Roman"/>
          <w:sz w:val="24"/>
          <w:szCs w:val="24"/>
          <w:rPrChange w:id="853" w:author="W D" w:date="2022-03-17T13:41:00Z">
            <w:rPr/>
          </w:rPrChange>
        </w:rPr>
        <w:instrText xml:space="preserve"> HYPERLINK "https://doi.org/10.21953/lse.mlre15e0u6s6" </w:instrText>
      </w:r>
      <w:r w:rsidRPr="00BE1480">
        <w:rPr>
          <w:rPrChange w:id="854" w:author="W D" w:date="2022-03-17T13:41:00Z">
            <w:rPr>
              <w:rStyle w:val="Hyperlink"/>
              <w:rFonts w:ascii="Times New Roman" w:hAnsi="Times New Roman" w:cs="Times New Roman"/>
              <w:color w:val="auto"/>
              <w:sz w:val="24"/>
              <w:szCs w:val="24"/>
              <w:u w:val="none"/>
            </w:rPr>
          </w:rPrChange>
        </w:rPr>
        <w:fldChar w:fldCharType="separate"/>
      </w:r>
      <w:r w:rsidR="00A73B29" w:rsidRPr="00BE1480">
        <w:rPr>
          <w:rStyle w:val="Hyperlink"/>
          <w:rFonts w:ascii="Times New Roman" w:hAnsi="Times New Roman" w:cs="Times New Roman"/>
          <w:color w:val="auto"/>
          <w:sz w:val="24"/>
          <w:szCs w:val="24"/>
          <w:u w:val="none"/>
        </w:rPr>
        <w:t>https://doi.org/10.21953/lse.mlre15e0u6s6</w:t>
      </w:r>
      <w:r w:rsidRPr="00BE1480">
        <w:rPr>
          <w:rStyle w:val="Hyperlink"/>
          <w:rFonts w:ascii="Times New Roman" w:hAnsi="Times New Roman" w:cs="Times New Roman"/>
          <w:color w:val="auto"/>
          <w:sz w:val="24"/>
          <w:szCs w:val="24"/>
          <w:u w:val="none"/>
        </w:rPr>
        <w:fldChar w:fldCharType="end"/>
      </w:r>
      <w:r w:rsidR="00A73B29" w:rsidRPr="00BE1480">
        <w:rPr>
          <w:rFonts w:ascii="Times New Roman" w:hAnsi="Times New Roman" w:cs="Times New Roman"/>
          <w:sz w:val="24"/>
          <w:szCs w:val="24"/>
        </w:rPr>
        <w:t xml:space="preserve"> (accesse</w:t>
      </w:r>
      <w:r w:rsidR="00B01029" w:rsidRPr="00BE1480">
        <w:rPr>
          <w:rFonts w:ascii="Times New Roman" w:hAnsi="Times New Roman" w:cs="Times New Roman"/>
          <w:sz w:val="24"/>
          <w:szCs w:val="24"/>
        </w:rPr>
        <w:t>d</w:t>
      </w:r>
      <w:r w:rsidR="00B01029" w:rsidRPr="00BE1480">
        <w:rPr>
          <w:rFonts w:ascii="Times New Roman" w:hAnsi="Times New Roman" w:cs="Times New Roman"/>
          <w:sz w:val="24"/>
          <w:szCs w:val="24"/>
          <w:vertAlign w:val="superscript"/>
        </w:rPr>
        <w:t xml:space="preserve"> </w:t>
      </w:r>
      <w:r w:rsidR="00B01029" w:rsidRPr="00BE1480">
        <w:rPr>
          <w:rFonts w:ascii="Times New Roman" w:hAnsi="Times New Roman" w:cs="Times New Roman"/>
          <w:sz w:val="24"/>
          <w:szCs w:val="24"/>
        </w:rPr>
        <w:t>6</w:t>
      </w:r>
      <w:r w:rsidR="00A73B29" w:rsidRPr="00BE1480">
        <w:rPr>
          <w:rFonts w:ascii="Times New Roman" w:hAnsi="Times New Roman" w:cs="Times New Roman"/>
          <w:sz w:val="24"/>
          <w:szCs w:val="24"/>
        </w:rPr>
        <w:t>th March 2022).</w:t>
      </w:r>
    </w:p>
    <w:p w14:paraId="46637978" w14:textId="77777777" w:rsidR="00A73B29" w:rsidRPr="00BE1480" w:rsidDel="00895DB9" w:rsidRDefault="00A73B29" w:rsidP="00BE1480">
      <w:pPr>
        <w:spacing w:after="0" w:line="240" w:lineRule="auto"/>
        <w:rPr>
          <w:del w:id="855" w:author="Comas,A" w:date="2022-03-17T18:02:00Z"/>
          <w:rFonts w:ascii="Times New Roman" w:hAnsi="Times New Roman" w:cs="Times New Roman"/>
          <w:sz w:val="24"/>
          <w:szCs w:val="24"/>
        </w:rPr>
      </w:pPr>
    </w:p>
    <w:p w14:paraId="591747D6" w14:textId="6D00B376" w:rsidR="00EA37B4" w:rsidRPr="00BE1480" w:rsidDel="00895DB9" w:rsidRDefault="00EA37B4">
      <w:pPr>
        <w:spacing w:after="0" w:line="240" w:lineRule="auto"/>
        <w:rPr>
          <w:del w:id="856" w:author="Comas,A" w:date="2022-03-17T18:02:00Z"/>
          <w:rFonts w:ascii="Times New Roman" w:hAnsi="Times New Roman" w:cs="Times New Roman"/>
          <w:sz w:val="24"/>
          <w:szCs w:val="24"/>
          <w:shd w:val="clear" w:color="auto" w:fill="FFFFFF"/>
        </w:rPr>
        <w:pPrChange w:id="857" w:author="W D" w:date="2022-03-17T13:41:00Z">
          <w:pPr/>
        </w:pPrChange>
      </w:pPr>
      <w:del w:id="858" w:author="Comas,A" w:date="2022-03-17T18:02:00Z">
        <w:r w:rsidRPr="00BE1480" w:rsidDel="00895DB9">
          <w:rPr>
            <w:rFonts w:ascii="Times New Roman" w:hAnsi="Times New Roman" w:cs="Times New Roman"/>
            <w:sz w:val="24"/>
            <w:szCs w:val="24"/>
            <w:shd w:val="clear" w:color="auto" w:fill="FFFFFF"/>
          </w:rPr>
          <w:delText xml:space="preserve">Reed, A. C., Murmann, M., Hsu, A., Turnpenny, A., Van Houtven, C., Laberge, M., Low LF., Hussein S. &amp; Allin, S. (2022). Risk Recognition Policies for the Long-Term Care Workforce during the First Year of the COVID-19 Pandemic: A Multi-Country Study. </w:delText>
        </w:r>
        <w:r w:rsidRPr="00BE1480" w:rsidDel="00895DB9">
          <w:rPr>
            <w:rFonts w:ascii="Times New Roman" w:hAnsi="Times New Roman" w:cs="Times New Roman"/>
            <w:i/>
            <w:iCs/>
            <w:sz w:val="24"/>
            <w:szCs w:val="24"/>
            <w:shd w:val="clear" w:color="auto" w:fill="FFFFFF"/>
          </w:rPr>
          <w:delText>Journal of Long-term Care</w:delText>
        </w:r>
        <w:r w:rsidRPr="00BE1480" w:rsidDel="00895DB9">
          <w:rPr>
            <w:rFonts w:ascii="Times New Roman" w:hAnsi="Times New Roman" w:cs="Times New Roman"/>
            <w:sz w:val="24"/>
            <w:szCs w:val="24"/>
            <w:shd w:val="clear" w:color="auto" w:fill="FFFFFF"/>
          </w:rPr>
          <w:delText xml:space="preserve">, 2022: 22-39. DOI: </w:delText>
        </w:r>
        <w:r w:rsidR="0050660E" w:rsidRPr="00BE1480" w:rsidDel="00895DB9">
          <w:rPr>
            <w:rFonts w:ascii="Times New Roman" w:hAnsi="Times New Roman" w:cs="Times New Roman"/>
            <w:sz w:val="24"/>
            <w:szCs w:val="24"/>
            <w:rPrChange w:id="859" w:author="W D" w:date="2022-03-17T13:41:00Z">
              <w:rPr/>
            </w:rPrChange>
          </w:rPr>
          <w:fldChar w:fldCharType="begin"/>
        </w:r>
        <w:r w:rsidR="0050660E" w:rsidRPr="00BE1480" w:rsidDel="00895DB9">
          <w:rPr>
            <w:rFonts w:ascii="Times New Roman" w:hAnsi="Times New Roman" w:cs="Times New Roman"/>
            <w:sz w:val="24"/>
            <w:szCs w:val="24"/>
            <w:rPrChange w:id="860" w:author="W D" w:date="2022-03-17T13:41:00Z">
              <w:rPr/>
            </w:rPrChange>
          </w:rPr>
          <w:delInstrText xml:space="preserve"> HYPERLINK "http://doi.org/10.31389/jltc.110" </w:delInstrText>
        </w:r>
        <w:r w:rsidR="0050660E" w:rsidRPr="00BE1480" w:rsidDel="00895DB9">
          <w:rPr>
            <w:rPrChange w:id="861" w:author="W D" w:date="2022-03-17T13:41:00Z">
              <w:rPr>
                <w:rStyle w:val="Hyperlink"/>
                <w:rFonts w:ascii="Times New Roman" w:hAnsi="Times New Roman" w:cs="Times New Roman"/>
                <w:color w:val="auto"/>
                <w:sz w:val="24"/>
                <w:szCs w:val="24"/>
                <w:u w:val="none"/>
                <w:shd w:val="clear" w:color="auto" w:fill="FFFFFF"/>
              </w:rPr>
            </w:rPrChange>
          </w:rPr>
          <w:fldChar w:fldCharType="separate"/>
        </w:r>
        <w:r w:rsidRPr="00BE1480" w:rsidDel="00895DB9">
          <w:rPr>
            <w:rStyle w:val="Hyperlink"/>
            <w:rFonts w:ascii="Times New Roman" w:hAnsi="Times New Roman" w:cs="Times New Roman"/>
            <w:color w:val="auto"/>
            <w:sz w:val="24"/>
            <w:szCs w:val="24"/>
            <w:u w:val="none"/>
            <w:shd w:val="clear" w:color="auto" w:fill="FFFFFF"/>
          </w:rPr>
          <w:delText>http://doi.org/10.31389/jltc.110</w:delText>
        </w:r>
        <w:r w:rsidR="0050660E" w:rsidRPr="00BE1480" w:rsidDel="00895DB9">
          <w:rPr>
            <w:rStyle w:val="Hyperlink"/>
            <w:rFonts w:ascii="Times New Roman" w:hAnsi="Times New Roman" w:cs="Times New Roman"/>
            <w:color w:val="auto"/>
            <w:sz w:val="24"/>
            <w:szCs w:val="24"/>
            <w:u w:val="none"/>
            <w:shd w:val="clear" w:color="auto" w:fill="FFFFFF"/>
          </w:rPr>
          <w:fldChar w:fldCharType="end"/>
        </w:r>
        <w:r w:rsidRPr="00BE1480" w:rsidDel="00895DB9">
          <w:rPr>
            <w:rFonts w:ascii="Times New Roman" w:hAnsi="Times New Roman" w:cs="Times New Roman"/>
            <w:sz w:val="24"/>
            <w:szCs w:val="24"/>
            <w:shd w:val="clear" w:color="auto" w:fill="FFFFFF"/>
          </w:rPr>
          <w:delText xml:space="preserve"> </w:delText>
        </w:r>
      </w:del>
    </w:p>
    <w:p w14:paraId="7137BE97" w14:textId="708090FC" w:rsidR="00A73B29" w:rsidRPr="00BE1480" w:rsidDel="007F3303" w:rsidRDefault="00A73B29" w:rsidP="00BE1480">
      <w:pPr>
        <w:spacing w:after="0" w:line="240" w:lineRule="auto"/>
        <w:rPr>
          <w:del w:id="862" w:author="W D" w:date="2022-03-15T21:57:00Z"/>
          <w:rFonts w:ascii="Times New Roman" w:hAnsi="Times New Roman" w:cs="Times New Roman"/>
          <w:sz w:val="24"/>
          <w:szCs w:val="24"/>
          <w:shd w:val="clear" w:color="auto" w:fill="FFFFFF"/>
        </w:rPr>
      </w:pPr>
      <w:del w:id="863" w:author="W D" w:date="2022-03-15T21:57:00Z">
        <w:r w:rsidRPr="00BE1480" w:rsidDel="005772B2">
          <w:rPr>
            <w:rFonts w:ascii="Times New Roman" w:hAnsi="Times New Roman" w:cs="Times New Roman"/>
            <w:sz w:val="24"/>
            <w:szCs w:val="24"/>
            <w:shd w:val="clear" w:color="auto" w:fill="FFFFFF"/>
          </w:rPr>
          <w:delText>Smaling H</w:delText>
        </w:r>
        <w:r w:rsidR="00D24DE2" w:rsidRPr="00BE1480" w:rsidDel="005772B2">
          <w:rPr>
            <w:rFonts w:ascii="Times New Roman" w:hAnsi="Times New Roman" w:cs="Times New Roman"/>
            <w:sz w:val="24"/>
            <w:szCs w:val="24"/>
            <w:shd w:val="clear" w:color="auto" w:fill="FFFFFF"/>
          </w:rPr>
          <w:delText>.</w:delText>
        </w:r>
        <w:r w:rsidRPr="00BE1480" w:rsidDel="005772B2">
          <w:rPr>
            <w:rFonts w:ascii="Times New Roman" w:hAnsi="Times New Roman" w:cs="Times New Roman"/>
            <w:sz w:val="24"/>
            <w:szCs w:val="24"/>
            <w:shd w:val="clear" w:color="auto" w:fill="FFFFFF"/>
          </w:rPr>
          <w:delText>J</w:delText>
        </w:r>
        <w:r w:rsidR="00D24DE2" w:rsidRPr="00BE1480" w:rsidDel="005772B2">
          <w:rPr>
            <w:rFonts w:ascii="Times New Roman" w:hAnsi="Times New Roman" w:cs="Times New Roman"/>
            <w:sz w:val="24"/>
            <w:szCs w:val="24"/>
            <w:shd w:val="clear" w:color="auto" w:fill="FFFFFF"/>
          </w:rPr>
          <w:delText>.</w:delText>
        </w:r>
        <w:r w:rsidRPr="00BE1480" w:rsidDel="005772B2">
          <w:rPr>
            <w:rFonts w:ascii="Times New Roman" w:hAnsi="Times New Roman" w:cs="Times New Roman"/>
            <w:sz w:val="24"/>
            <w:szCs w:val="24"/>
            <w:shd w:val="clear" w:color="auto" w:fill="FFFFFF"/>
          </w:rPr>
          <w:delText>A</w:delText>
        </w:r>
        <w:r w:rsidR="00D24DE2" w:rsidRPr="00BE1480" w:rsidDel="005772B2">
          <w:rPr>
            <w:rFonts w:ascii="Times New Roman" w:hAnsi="Times New Roman" w:cs="Times New Roman"/>
            <w:sz w:val="24"/>
            <w:szCs w:val="24"/>
            <w:shd w:val="clear" w:color="auto" w:fill="FFFFFF"/>
          </w:rPr>
          <w:delText>.</w:delText>
        </w:r>
        <w:r w:rsidRPr="00BE1480" w:rsidDel="005772B2">
          <w:rPr>
            <w:rFonts w:ascii="Times New Roman" w:hAnsi="Times New Roman" w:cs="Times New Roman"/>
            <w:sz w:val="24"/>
            <w:szCs w:val="24"/>
            <w:shd w:val="clear" w:color="auto" w:fill="FFFFFF"/>
          </w:rPr>
          <w:delText>, Tilburgs B</w:delText>
        </w:r>
        <w:r w:rsidR="00D24DE2" w:rsidRPr="00BE1480" w:rsidDel="005772B2">
          <w:rPr>
            <w:rFonts w:ascii="Times New Roman" w:hAnsi="Times New Roman" w:cs="Times New Roman"/>
            <w:sz w:val="24"/>
            <w:szCs w:val="24"/>
            <w:shd w:val="clear" w:color="auto" w:fill="FFFFFF"/>
          </w:rPr>
          <w:delText>.</w:delText>
        </w:r>
        <w:r w:rsidRPr="00BE1480" w:rsidDel="005772B2">
          <w:rPr>
            <w:rFonts w:ascii="Times New Roman" w:hAnsi="Times New Roman" w:cs="Times New Roman"/>
            <w:sz w:val="24"/>
            <w:szCs w:val="24"/>
            <w:shd w:val="clear" w:color="auto" w:fill="FFFFFF"/>
          </w:rPr>
          <w:delText>, Achterberg W</w:delText>
        </w:r>
        <w:r w:rsidR="00D24DE2" w:rsidRPr="00BE1480" w:rsidDel="005772B2">
          <w:rPr>
            <w:rFonts w:ascii="Times New Roman" w:hAnsi="Times New Roman" w:cs="Times New Roman"/>
            <w:sz w:val="24"/>
            <w:szCs w:val="24"/>
            <w:shd w:val="clear" w:color="auto" w:fill="FFFFFF"/>
          </w:rPr>
          <w:delText>.</w:delText>
        </w:r>
        <w:r w:rsidRPr="00BE1480" w:rsidDel="005772B2">
          <w:rPr>
            <w:rFonts w:ascii="Times New Roman" w:hAnsi="Times New Roman" w:cs="Times New Roman"/>
            <w:sz w:val="24"/>
            <w:szCs w:val="24"/>
            <w:shd w:val="clear" w:color="auto" w:fill="FFFFFF"/>
          </w:rPr>
          <w:delText>P</w:delText>
        </w:r>
        <w:r w:rsidR="00D24DE2" w:rsidRPr="00BE1480" w:rsidDel="005772B2">
          <w:rPr>
            <w:rFonts w:ascii="Times New Roman" w:hAnsi="Times New Roman" w:cs="Times New Roman"/>
            <w:sz w:val="24"/>
            <w:szCs w:val="24"/>
            <w:shd w:val="clear" w:color="auto" w:fill="FFFFFF"/>
          </w:rPr>
          <w:delText>.</w:delText>
        </w:r>
        <w:r w:rsidRPr="00BE1480" w:rsidDel="005772B2">
          <w:rPr>
            <w:rFonts w:ascii="Times New Roman" w:hAnsi="Times New Roman" w:cs="Times New Roman"/>
            <w:sz w:val="24"/>
            <w:szCs w:val="24"/>
            <w:shd w:val="clear" w:color="auto" w:fill="FFFFFF"/>
          </w:rPr>
          <w:delText xml:space="preserve">, </w:delText>
        </w:r>
        <w:r w:rsidR="00D24DE2" w:rsidRPr="00BE1480" w:rsidDel="005772B2">
          <w:rPr>
            <w:rFonts w:ascii="Times New Roman" w:hAnsi="Times New Roman" w:cs="Times New Roman"/>
            <w:sz w:val="24"/>
            <w:szCs w:val="24"/>
            <w:shd w:val="clear" w:color="auto" w:fill="FFFFFF"/>
          </w:rPr>
          <w:delText xml:space="preserve">&amp; </w:delText>
        </w:r>
        <w:r w:rsidRPr="00BE1480" w:rsidDel="005772B2">
          <w:rPr>
            <w:rFonts w:ascii="Times New Roman" w:hAnsi="Times New Roman" w:cs="Times New Roman"/>
            <w:sz w:val="24"/>
            <w:szCs w:val="24"/>
            <w:shd w:val="clear" w:color="auto" w:fill="FFFFFF"/>
          </w:rPr>
          <w:delText xml:space="preserve">Visser M. </w:delText>
        </w:r>
        <w:r w:rsidR="00D24DE2" w:rsidRPr="00BE1480" w:rsidDel="005772B2">
          <w:rPr>
            <w:rFonts w:ascii="Times New Roman" w:hAnsi="Times New Roman" w:cs="Times New Roman"/>
            <w:sz w:val="24"/>
            <w:szCs w:val="24"/>
            <w:shd w:val="clear" w:color="auto" w:fill="FFFFFF"/>
          </w:rPr>
          <w:delText xml:space="preserve">(2022). </w:delText>
        </w:r>
        <w:r w:rsidRPr="00BE1480" w:rsidDel="005772B2">
          <w:rPr>
            <w:rFonts w:ascii="Times New Roman" w:hAnsi="Times New Roman" w:cs="Times New Roman"/>
            <w:sz w:val="24"/>
            <w:szCs w:val="24"/>
            <w:shd w:val="clear" w:color="auto" w:fill="FFFFFF"/>
          </w:rPr>
          <w:delText>The Impact of Social Distancing Due to the COVID-19 Pandemic on People with Dementia, Family Carers and Healthcare Professionals: A Qualitative Study. </w:delText>
        </w:r>
        <w:r w:rsidRPr="00BE1480" w:rsidDel="005772B2">
          <w:rPr>
            <w:rStyle w:val="Emphasis"/>
            <w:rFonts w:ascii="Times New Roman" w:hAnsi="Times New Roman" w:cs="Times New Roman"/>
            <w:sz w:val="24"/>
            <w:szCs w:val="24"/>
          </w:rPr>
          <w:delText>International Journal of Environmental Research and Public Health.</w:delText>
        </w:r>
        <w:r w:rsidRPr="00BE1480" w:rsidDel="005772B2">
          <w:rPr>
            <w:rFonts w:ascii="Times New Roman" w:hAnsi="Times New Roman" w:cs="Times New Roman"/>
            <w:sz w:val="24"/>
            <w:szCs w:val="24"/>
            <w:shd w:val="clear" w:color="auto" w:fill="FFFFFF"/>
          </w:rPr>
          <w:delText>19(1):519.</w:delText>
        </w:r>
        <w:r w:rsidRPr="00BE1480" w:rsidDel="005772B2">
          <w:rPr>
            <w:rStyle w:val="apple-converted-space"/>
            <w:rFonts w:ascii="Times New Roman" w:hAnsi="Times New Roman" w:cs="Times New Roman"/>
            <w:sz w:val="24"/>
            <w:szCs w:val="24"/>
            <w:shd w:val="clear" w:color="auto" w:fill="FFFFFF"/>
          </w:rPr>
          <w:delText> </w:delText>
        </w:r>
        <w:r w:rsidR="0050660E" w:rsidRPr="00BE1480" w:rsidDel="005772B2">
          <w:rPr>
            <w:rFonts w:ascii="Times New Roman" w:hAnsi="Times New Roman" w:cs="Times New Roman"/>
            <w:sz w:val="24"/>
            <w:szCs w:val="24"/>
            <w:rPrChange w:id="864" w:author="W D" w:date="2022-03-17T13:41:00Z">
              <w:rPr/>
            </w:rPrChange>
          </w:rPr>
          <w:fldChar w:fldCharType="begin"/>
        </w:r>
        <w:r w:rsidR="0050660E" w:rsidRPr="00BE1480" w:rsidDel="005772B2">
          <w:rPr>
            <w:rFonts w:ascii="Times New Roman" w:hAnsi="Times New Roman" w:cs="Times New Roman"/>
            <w:sz w:val="24"/>
            <w:szCs w:val="24"/>
            <w:rPrChange w:id="865" w:author="W D" w:date="2022-03-17T13:41:00Z">
              <w:rPr/>
            </w:rPrChange>
          </w:rPr>
          <w:delInstrText xml:space="preserve"> HYPERLINK "https://doi.org/10.3390/ijerph19010519" </w:delInstrText>
        </w:r>
        <w:r w:rsidR="0050660E" w:rsidRPr="00BE1480" w:rsidDel="005772B2">
          <w:rPr>
            <w:rPrChange w:id="866" w:author="W D" w:date="2022-03-17T13:41:00Z">
              <w:rPr>
                <w:rStyle w:val="Hyperlink"/>
                <w:rFonts w:ascii="Times New Roman" w:hAnsi="Times New Roman" w:cs="Times New Roman"/>
                <w:color w:val="auto"/>
                <w:sz w:val="24"/>
                <w:szCs w:val="24"/>
                <w:u w:val="none"/>
              </w:rPr>
            </w:rPrChange>
          </w:rPr>
          <w:fldChar w:fldCharType="separate"/>
        </w:r>
        <w:r w:rsidRPr="00BE1480" w:rsidDel="005772B2">
          <w:rPr>
            <w:rStyle w:val="Hyperlink"/>
            <w:rFonts w:ascii="Times New Roman" w:hAnsi="Times New Roman" w:cs="Times New Roman"/>
            <w:color w:val="auto"/>
            <w:sz w:val="24"/>
            <w:szCs w:val="24"/>
            <w:u w:val="none"/>
          </w:rPr>
          <w:delText>https://doi.org/10.3390/ijerph19010519</w:delText>
        </w:r>
        <w:r w:rsidR="0050660E" w:rsidRPr="00BE1480" w:rsidDel="005772B2">
          <w:rPr>
            <w:rStyle w:val="Hyperlink"/>
            <w:rFonts w:ascii="Times New Roman" w:hAnsi="Times New Roman" w:cs="Times New Roman"/>
            <w:color w:val="auto"/>
            <w:sz w:val="24"/>
            <w:szCs w:val="24"/>
            <w:u w:val="none"/>
          </w:rPr>
          <w:fldChar w:fldCharType="end"/>
        </w:r>
      </w:del>
    </w:p>
    <w:p w14:paraId="0F46FABA" w14:textId="77777777" w:rsidR="007F3303" w:rsidRPr="00BE1480" w:rsidRDefault="007F3303" w:rsidP="00BE1480">
      <w:pPr>
        <w:spacing w:after="0" w:line="240" w:lineRule="auto"/>
        <w:rPr>
          <w:ins w:id="867" w:author="Comas,A" w:date="2022-03-17T17:37:00Z"/>
          <w:rFonts w:ascii="Times New Roman" w:hAnsi="Times New Roman" w:cs="Times New Roman"/>
          <w:sz w:val="24"/>
          <w:szCs w:val="24"/>
        </w:rPr>
      </w:pPr>
    </w:p>
    <w:p w14:paraId="0B717E35" w14:textId="77777777" w:rsidR="007F3303" w:rsidRPr="00BE1480" w:rsidRDefault="00A73B29" w:rsidP="00BE1480">
      <w:pPr>
        <w:spacing w:after="0" w:line="240" w:lineRule="auto"/>
        <w:rPr>
          <w:ins w:id="868" w:author="Comas,A" w:date="2022-03-17T17:37:00Z"/>
          <w:rFonts w:ascii="Times New Roman" w:hAnsi="Times New Roman" w:cs="Times New Roman"/>
          <w:sz w:val="24"/>
          <w:szCs w:val="24"/>
        </w:rPr>
      </w:pPr>
      <w:r w:rsidRPr="00BE1480">
        <w:rPr>
          <w:rFonts w:ascii="Times New Roman" w:hAnsi="Times New Roman" w:cs="Times New Roman"/>
          <w:sz w:val="24"/>
          <w:szCs w:val="24"/>
        </w:rPr>
        <w:t>Smith E</w:t>
      </w:r>
      <w:r w:rsidR="00D24DE2" w:rsidRPr="00BE1480">
        <w:rPr>
          <w:rFonts w:ascii="Times New Roman" w:hAnsi="Times New Roman" w:cs="Times New Roman"/>
          <w:sz w:val="24"/>
          <w:szCs w:val="24"/>
        </w:rPr>
        <w:t>.</w:t>
      </w:r>
      <w:r w:rsidRPr="00BE1480">
        <w:rPr>
          <w:rFonts w:ascii="Times New Roman" w:hAnsi="Times New Roman" w:cs="Times New Roman"/>
          <w:sz w:val="24"/>
          <w:szCs w:val="24"/>
        </w:rPr>
        <w:t>, Ali D</w:t>
      </w:r>
      <w:r w:rsidR="00D24DE2" w:rsidRPr="00BE1480">
        <w:rPr>
          <w:rFonts w:ascii="Times New Roman" w:hAnsi="Times New Roman" w:cs="Times New Roman"/>
          <w:sz w:val="24"/>
          <w:szCs w:val="24"/>
        </w:rPr>
        <w:t>.</w:t>
      </w:r>
      <w:r w:rsidRPr="00BE1480">
        <w:rPr>
          <w:rFonts w:ascii="Times New Roman" w:hAnsi="Times New Roman" w:cs="Times New Roman"/>
          <w:sz w:val="24"/>
          <w:szCs w:val="24"/>
        </w:rPr>
        <w:t>, Wilkerson B</w:t>
      </w:r>
      <w:r w:rsidR="00D24DE2" w:rsidRPr="00BE1480">
        <w:rPr>
          <w:rFonts w:ascii="Times New Roman" w:hAnsi="Times New Roman" w:cs="Times New Roman"/>
          <w:sz w:val="24"/>
          <w:szCs w:val="24"/>
        </w:rPr>
        <w:t>.</w:t>
      </w:r>
      <w:r w:rsidRPr="00BE1480">
        <w:rPr>
          <w:rFonts w:ascii="Times New Roman" w:hAnsi="Times New Roman" w:cs="Times New Roman"/>
          <w:sz w:val="24"/>
          <w:szCs w:val="24"/>
        </w:rPr>
        <w:t>, Dawson W</w:t>
      </w:r>
      <w:r w:rsidR="00D24DE2" w:rsidRPr="00BE1480">
        <w:rPr>
          <w:rFonts w:ascii="Times New Roman" w:hAnsi="Times New Roman" w:cs="Times New Roman"/>
          <w:sz w:val="24"/>
          <w:szCs w:val="24"/>
        </w:rPr>
        <w:t>.D.</w:t>
      </w:r>
      <w:r w:rsidRPr="00BE1480">
        <w:rPr>
          <w:rFonts w:ascii="Times New Roman" w:hAnsi="Times New Roman" w:cs="Times New Roman"/>
          <w:sz w:val="24"/>
          <w:szCs w:val="24"/>
        </w:rPr>
        <w:t>, Sobowale K</w:t>
      </w:r>
      <w:r w:rsidR="00D24DE2" w:rsidRPr="00BE1480">
        <w:rPr>
          <w:rFonts w:ascii="Times New Roman" w:hAnsi="Times New Roman" w:cs="Times New Roman"/>
          <w:sz w:val="24"/>
          <w:szCs w:val="24"/>
        </w:rPr>
        <w:t>.</w:t>
      </w:r>
      <w:r w:rsidRPr="00BE1480">
        <w:rPr>
          <w:rFonts w:ascii="Times New Roman" w:hAnsi="Times New Roman" w:cs="Times New Roman"/>
          <w:sz w:val="24"/>
          <w:szCs w:val="24"/>
        </w:rPr>
        <w:t>, Reynolds C</w:t>
      </w:r>
      <w:r w:rsidR="00D24DE2" w:rsidRPr="00BE1480">
        <w:rPr>
          <w:rFonts w:ascii="Times New Roman" w:hAnsi="Times New Roman" w:cs="Times New Roman"/>
          <w:sz w:val="24"/>
          <w:szCs w:val="24"/>
        </w:rPr>
        <w:t>.</w:t>
      </w:r>
      <w:r w:rsidRPr="00BE1480">
        <w:rPr>
          <w:rFonts w:ascii="Times New Roman" w:hAnsi="Times New Roman" w:cs="Times New Roman"/>
          <w:sz w:val="24"/>
          <w:szCs w:val="24"/>
        </w:rPr>
        <w:t>, Berk M</w:t>
      </w:r>
      <w:r w:rsidR="00D24DE2" w:rsidRPr="00BE1480">
        <w:rPr>
          <w:rFonts w:ascii="Times New Roman" w:hAnsi="Times New Roman" w:cs="Times New Roman"/>
          <w:sz w:val="24"/>
          <w:szCs w:val="24"/>
        </w:rPr>
        <w:t>.</w:t>
      </w:r>
      <w:r w:rsidRPr="00BE1480">
        <w:rPr>
          <w:rFonts w:ascii="Times New Roman" w:hAnsi="Times New Roman" w:cs="Times New Roman"/>
          <w:sz w:val="24"/>
          <w:szCs w:val="24"/>
        </w:rPr>
        <w:t xml:space="preserve">, Lavretsky </w:t>
      </w:r>
    </w:p>
    <w:p w14:paraId="26CE67BC" w14:textId="2AB20B8A" w:rsidR="00A73B29" w:rsidRPr="00BE1480" w:rsidRDefault="00A73B29" w:rsidP="00BE1480">
      <w:pPr>
        <w:spacing w:after="0" w:line="240" w:lineRule="auto"/>
        <w:rPr>
          <w:rFonts w:ascii="Times New Roman" w:hAnsi="Times New Roman" w:cs="Times New Roman"/>
          <w:sz w:val="24"/>
          <w:szCs w:val="24"/>
          <w:rPrChange w:id="869" w:author="W D" w:date="2022-03-17T13:41:00Z">
            <w:rPr>
              <w:rFonts w:ascii="Times New Roman" w:hAnsi="Times New Roman" w:cs="Times New Roman"/>
              <w:sz w:val="24"/>
              <w:szCs w:val="24"/>
              <w:lang w:val="es-ES"/>
            </w:rPr>
          </w:rPrChange>
        </w:rPr>
      </w:pPr>
      <w:r w:rsidRPr="00BE1480">
        <w:rPr>
          <w:rFonts w:ascii="Times New Roman" w:hAnsi="Times New Roman" w:cs="Times New Roman"/>
          <w:sz w:val="24"/>
          <w:szCs w:val="24"/>
        </w:rPr>
        <w:t>H</w:t>
      </w:r>
      <w:r w:rsidR="00D24DE2" w:rsidRPr="00BE1480">
        <w:rPr>
          <w:rFonts w:ascii="Times New Roman" w:hAnsi="Times New Roman" w:cs="Times New Roman"/>
          <w:sz w:val="24"/>
          <w:szCs w:val="24"/>
        </w:rPr>
        <w:t>.</w:t>
      </w:r>
      <w:r w:rsidRPr="00BE1480">
        <w:rPr>
          <w:rFonts w:ascii="Times New Roman" w:hAnsi="Times New Roman" w:cs="Times New Roman"/>
          <w:sz w:val="24"/>
          <w:szCs w:val="24"/>
        </w:rPr>
        <w:t>, Jeste D</w:t>
      </w:r>
      <w:r w:rsidR="00D24DE2" w:rsidRPr="00BE1480">
        <w:rPr>
          <w:rFonts w:ascii="Times New Roman" w:hAnsi="Times New Roman" w:cs="Times New Roman"/>
          <w:sz w:val="24"/>
          <w:szCs w:val="24"/>
        </w:rPr>
        <w:t>.</w:t>
      </w:r>
      <w:r w:rsidRPr="00BE1480">
        <w:rPr>
          <w:rFonts w:ascii="Times New Roman" w:hAnsi="Times New Roman" w:cs="Times New Roman"/>
          <w:sz w:val="24"/>
          <w:szCs w:val="24"/>
        </w:rPr>
        <w:t>, Ng C</w:t>
      </w:r>
      <w:r w:rsidR="00D24DE2" w:rsidRPr="00BE1480">
        <w:rPr>
          <w:rFonts w:ascii="Times New Roman" w:hAnsi="Times New Roman" w:cs="Times New Roman"/>
          <w:sz w:val="24"/>
          <w:szCs w:val="24"/>
        </w:rPr>
        <w:t>.</w:t>
      </w:r>
      <w:r w:rsidRPr="00BE1480">
        <w:rPr>
          <w:rFonts w:ascii="Times New Roman" w:hAnsi="Times New Roman" w:cs="Times New Roman"/>
          <w:sz w:val="24"/>
          <w:szCs w:val="24"/>
        </w:rPr>
        <w:t>, Soares J</w:t>
      </w:r>
      <w:r w:rsidR="00D24DE2" w:rsidRPr="00BE1480">
        <w:rPr>
          <w:rFonts w:ascii="Times New Roman" w:hAnsi="Times New Roman" w:cs="Times New Roman"/>
          <w:sz w:val="24"/>
          <w:szCs w:val="24"/>
        </w:rPr>
        <w:t>.</w:t>
      </w:r>
      <w:r w:rsidRPr="00BE1480">
        <w:rPr>
          <w:rFonts w:ascii="Times New Roman" w:hAnsi="Times New Roman" w:cs="Times New Roman"/>
          <w:sz w:val="24"/>
          <w:szCs w:val="24"/>
        </w:rPr>
        <w:t>, Aragam G</w:t>
      </w:r>
      <w:r w:rsidR="00D24DE2" w:rsidRPr="00BE1480">
        <w:rPr>
          <w:rFonts w:ascii="Times New Roman" w:hAnsi="Times New Roman" w:cs="Times New Roman"/>
          <w:sz w:val="24"/>
          <w:szCs w:val="24"/>
        </w:rPr>
        <w:t>.</w:t>
      </w:r>
      <w:r w:rsidRPr="00BE1480">
        <w:rPr>
          <w:rFonts w:ascii="Times New Roman" w:hAnsi="Times New Roman" w:cs="Times New Roman"/>
          <w:sz w:val="24"/>
          <w:szCs w:val="24"/>
        </w:rPr>
        <w:t>, Wainer Z</w:t>
      </w:r>
      <w:r w:rsidR="00D24DE2" w:rsidRPr="00BE1480">
        <w:rPr>
          <w:rFonts w:ascii="Times New Roman" w:hAnsi="Times New Roman" w:cs="Times New Roman"/>
          <w:sz w:val="24"/>
          <w:szCs w:val="24"/>
        </w:rPr>
        <w:t>.</w:t>
      </w:r>
      <w:r w:rsidRPr="00BE1480">
        <w:rPr>
          <w:rFonts w:ascii="Times New Roman" w:hAnsi="Times New Roman" w:cs="Times New Roman"/>
          <w:sz w:val="24"/>
          <w:szCs w:val="24"/>
        </w:rPr>
        <w:t>, Manji H</w:t>
      </w:r>
      <w:r w:rsidR="00D24DE2" w:rsidRPr="00BE1480">
        <w:rPr>
          <w:rFonts w:ascii="Times New Roman" w:hAnsi="Times New Roman" w:cs="Times New Roman"/>
          <w:sz w:val="24"/>
          <w:szCs w:val="24"/>
        </w:rPr>
        <w:t>.</w:t>
      </w:r>
      <w:r w:rsidRPr="00BE1480">
        <w:rPr>
          <w:rFonts w:ascii="Times New Roman" w:hAnsi="Times New Roman" w:cs="Times New Roman"/>
          <w:sz w:val="24"/>
          <w:szCs w:val="24"/>
        </w:rPr>
        <w:t>, Licinio J</w:t>
      </w:r>
      <w:r w:rsidR="00D24DE2" w:rsidRPr="00BE1480">
        <w:rPr>
          <w:rFonts w:ascii="Times New Roman" w:hAnsi="Times New Roman" w:cs="Times New Roman"/>
          <w:sz w:val="24"/>
          <w:szCs w:val="24"/>
        </w:rPr>
        <w:t>.</w:t>
      </w:r>
      <w:r w:rsidRPr="00BE1480">
        <w:rPr>
          <w:rFonts w:ascii="Times New Roman" w:hAnsi="Times New Roman" w:cs="Times New Roman"/>
          <w:sz w:val="24"/>
          <w:szCs w:val="24"/>
        </w:rPr>
        <w:t>, Lo A</w:t>
      </w:r>
      <w:r w:rsidR="00D24DE2" w:rsidRPr="00BE1480">
        <w:rPr>
          <w:rFonts w:ascii="Times New Roman" w:hAnsi="Times New Roman" w:cs="Times New Roman"/>
          <w:sz w:val="24"/>
          <w:szCs w:val="24"/>
        </w:rPr>
        <w:t>.</w:t>
      </w:r>
      <w:r w:rsidRPr="00BE1480">
        <w:rPr>
          <w:rFonts w:ascii="Times New Roman" w:hAnsi="Times New Roman" w:cs="Times New Roman"/>
          <w:sz w:val="24"/>
          <w:szCs w:val="24"/>
        </w:rPr>
        <w:t>, Storch E</w:t>
      </w:r>
      <w:r w:rsidR="00D24DE2" w:rsidRPr="00BE1480">
        <w:rPr>
          <w:rFonts w:ascii="Times New Roman" w:hAnsi="Times New Roman" w:cs="Times New Roman"/>
          <w:sz w:val="24"/>
          <w:szCs w:val="24"/>
        </w:rPr>
        <w:t>.</w:t>
      </w:r>
      <w:r w:rsidRPr="00BE1480">
        <w:rPr>
          <w:rFonts w:ascii="Times New Roman" w:hAnsi="Times New Roman" w:cs="Times New Roman"/>
          <w:sz w:val="24"/>
          <w:szCs w:val="24"/>
        </w:rPr>
        <w:t>, Fu E</w:t>
      </w:r>
      <w:r w:rsidR="00D24DE2" w:rsidRPr="00BE1480">
        <w:rPr>
          <w:rFonts w:ascii="Times New Roman" w:hAnsi="Times New Roman" w:cs="Times New Roman"/>
          <w:sz w:val="24"/>
          <w:szCs w:val="24"/>
        </w:rPr>
        <w:t>.</w:t>
      </w:r>
      <w:r w:rsidRPr="00BE1480">
        <w:rPr>
          <w:rFonts w:ascii="Times New Roman" w:hAnsi="Times New Roman" w:cs="Times New Roman"/>
          <w:sz w:val="24"/>
          <w:szCs w:val="24"/>
        </w:rPr>
        <w:t>, Leboyer M</w:t>
      </w:r>
      <w:r w:rsidR="00D24DE2" w:rsidRPr="00BE1480">
        <w:rPr>
          <w:rFonts w:ascii="Times New Roman" w:hAnsi="Times New Roman" w:cs="Times New Roman"/>
          <w:sz w:val="24"/>
          <w:szCs w:val="24"/>
        </w:rPr>
        <w:t>.</w:t>
      </w:r>
      <w:r w:rsidRPr="00BE1480">
        <w:rPr>
          <w:rFonts w:ascii="Times New Roman" w:hAnsi="Times New Roman" w:cs="Times New Roman"/>
          <w:sz w:val="24"/>
          <w:szCs w:val="24"/>
        </w:rPr>
        <w:t>, Tarnanas I</w:t>
      </w:r>
      <w:r w:rsidR="00D24DE2" w:rsidRPr="00BE1480">
        <w:rPr>
          <w:rFonts w:ascii="Times New Roman" w:hAnsi="Times New Roman" w:cs="Times New Roman"/>
          <w:sz w:val="24"/>
          <w:szCs w:val="24"/>
        </w:rPr>
        <w:t>.</w:t>
      </w:r>
      <w:r w:rsidRPr="00BE1480">
        <w:rPr>
          <w:rFonts w:ascii="Times New Roman" w:hAnsi="Times New Roman" w:cs="Times New Roman"/>
          <w:sz w:val="24"/>
          <w:szCs w:val="24"/>
        </w:rPr>
        <w:t>, Ibañez A</w:t>
      </w:r>
      <w:r w:rsidR="00D24DE2" w:rsidRPr="00BE1480">
        <w:rPr>
          <w:rFonts w:ascii="Times New Roman" w:hAnsi="Times New Roman" w:cs="Times New Roman"/>
          <w:sz w:val="24"/>
          <w:szCs w:val="24"/>
        </w:rPr>
        <w:t>.</w:t>
      </w:r>
      <w:r w:rsidRPr="00BE1480">
        <w:rPr>
          <w:rFonts w:ascii="Times New Roman" w:hAnsi="Times New Roman" w:cs="Times New Roman"/>
          <w:sz w:val="24"/>
          <w:szCs w:val="24"/>
        </w:rPr>
        <w:t>, Manes F</w:t>
      </w:r>
      <w:r w:rsidR="00D24DE2" w:rsidRPr="00BE1480">
        <w:rPr>
          <w:rFonts w:ascii="Times New Roman" w:hAnsi="Times New Roman" w:cs="Times New Roman"/>
          <w:sz w:val="24"/>
          <w:szCs w:val="24"/>
        </w:rPr>
        <w:t>.</w:t>
      </w:r>
      <w:r w:rsidRPr="00BE1480">
        <w:rPr>
          <w:rFonts w:ascii="Times New Roman" w:hAnsi="Times New Roman" w:cs="Times New Roman"/>
          <w:sz w:val="24"/>
          <w:szCs w:val="24"/>
        </w:rPr>
        <w:t>, Caddick S</w:t>
      </w:r>
      <w:r w:rsidR="00D24DE2" w:rsidRPr="00BE1480">
        <w:rPr>
          <w:rFonts w:ascii="Times New Roman" w:hAnsi="Times New Roman" w:cs="Times New Roman"/>
          <w:sz w:val="24"/>
          <w:szCs w:val="24"/>
        </w:rPr>
        <w:t>.</w:t>
      </w:r>
      <w:r w:rsidRPr="00BE1480">
        <w:rPr>
          <w:rFonts w:ascii="Times New Roman" w:hAnsi="Times New Roman" w:cs="Times New Roman"/>
          <w:sz w:val="24"/>
          <w:szCs w:val="24"/>
        </w:rPr>
        <w:t>, Fillit H</w:t>
      </w:r>
      <w:r w:rsidR="00D24DE2" w:rsidRPr="00BE1480">
        <w:rPr>
          <w:rFonts w:ascii="Times New Roman" w:hAnsi="Times New Roman" w:cs="Times New Roman"/>
          <w:sz w:val="24"/>
          <w:szCs w:val="24"/>
        </w:rPr>
        <w:t>.</w:t>
      </w:r>
      <w:r w:rsidRPr="00BE1480">
        <w:rPr>
          <w:rFonts w:ascii="Times New Roman" w:hAnsi="Times New Roman" w:cs="Times New Roman"/>
          <w:sz w:val="24"/>
          <w:szCs w:val="24"/>
        </w:rPr>
        <w:t>, Abbott R</w:t>
      </w:r>
      <w:r w:rsidR="00D24DE2" w:rsidRPr="00BE1480">
        <w:rPr>
          <w:rFonts w:ascii="Times New Roman" w:hAnsi="Times New Roman" w:cs="Times New Roman"/>
          <w:sz w:val="24"/>
          <w:szCs w:val="24"/>
        </w:rPr>
        <w:t>.</w:t>
      </w:r>
      <w:r w:rsidRPr="00BE1480">
        <w:rPr>
          <w:rFonts w:ascii="Times New Roman" w:hAnsi="Times New Roman" w:cs="Times New Roman"/>
          <w:sz w:val="24"/>
          <w:szCs w:val="24"/>
        </w:rPr>
        <w:t>, Robertson I</w:t>
      </w:r>
      <w:r w:rsidR="00D24DE2" w:rsidRPr="00BE1480">
        <w:rPr>
          <w:rFonts w:ascii="Times New Roman" w:hAnsi="Times New Roman" w:cs="Times New Roman"/>
          <w:sz w:val="24"/>
          <w:szCs w:val="24"/>
        </w:rPr>
        <w:t>.</w:t>
      </w:r>
      <w:r w:rsidRPr="00BE1480">
        <w:rPr>
          <w:rFonts w:ascii="Times New Roman" w:hAnsi="Times New Roman" w:cs="Times New Roman"/>
          <w:sz w:val="24"/>
          <w:szCs w:val="24"/>
        </w:rPr>
        <w:t>, Chapman S</w:t>
      </w:r>
      <w:r w:rsidR="00D24DE2" w:rsidRPr="00BE1480">
        <w:rPr>
          <w:rFonts w:ascii="Times New Roman" w:hAnsi="Times New Roman" w:cs="Times New Roman"/>
          <w:sz w:val="24"/>
          <w:szCs w:val="24"/>
        </w:rPr>
        <w:t>.B.</w:t>
      </w:r>
      <w:r w:rsidRPr="00BE1480">
        <w:rPr>
          <w:rFonts w:ascii="Times New Roman" w:hAnsi="Times New Roman" w:cs="Times New Roman"/>
          <w:sz w:val="24"/>
          <w:szCs w:val="24"/>
        </w:rPr>
        <w:t>, Au R</w:t>
      </w:r>
      <w:r w:rsidR="00D24DE2" w:rsidRPr="00BE1480">
        <w:rPr>
          <w:rFonts w:ascii="Times New Roman" w:hAnsi="Times New Roman" w:cs="Times New Roman"/>
          <w:sz w:val="24"/>
          <w:szCs w:val="24"/>
        </w:rPr>
        <w:t>.</w:t>
      </w:r>
      <w:r w:rsidRPr="00BE1480">
        <w:rPr>
          <w:rFonts w:ascii="Times New Roman" w:hAnsi="Times New Roman" w:cs="Times New Roman"/>
          <w:sz w:val="24"/>
          <w:szCs w:val="24"/>
        </w:rPr>
        <w:t>, Altimus C</w:t>
      </w:r>
      <w:r w:rsidR="00D24DE2" w:rsidRPr="00BE1480">
        <w:rPr>
          <w:rFonts w:ascii="Times New Roman" w:hAnsi="Times New Roman" w:cs="Times New Roman"/>
          <w:sz w:val="24"/>
          <w:szCs w:val="24"/>
        </w:rPr>
        <w:t>.</w:t>
      </w:r>
      <w:r w:rsidRPr="00BE1480">
        <w:rPr>
          <w:rFonts w:ascii="Times New Roman" w:hAnsi="Times New Roman" w:cs="Times New Roman"/>
          <w:sz w:val="24"/>
          <w:szCs w:val="24"/>
        </w:rPr>
        <w:t>, Hynes W</w:t>
      </w:r>
      <w:r w:rsidR="00D24DE2" w:rsidRPr="00BE1480">
        <w:rPr>
          <w:rFonts w:ascii="Times New Roman" w:hAnsi="Times New Roman" w:cs="Times New Roman"/>
          <w:sz w:val="24"/>
          <w:szCs w:val="24"/>
        </w:rPr>
        <w:t>.</w:t>
      </w:r>
      <w:r w:rsidRPr="00BE1480">
        <w:rPr>
          <w:rFonts w:ascii="Times New Roman" w:hAnsi="Times New Roman" w:cs="Times New Roman"/>
          <w:sz w:val="24"/>
          <w:szCs w:val="24"/>
        </w:rPr>
        <w:t>, Brannelly P</w:t>
      </w:r>
      <w:r w:rsidR="00D24DE2" w:rsidRPr="00BE1480">
        <w:rPr>
          <w:rFonts w:ascii="Times New Roman" w:hAnsi="Times New Roman" w:cs="Times New Roman"/>
          <w:sz w:val="24"/>
          <w:szCs w:val="24"/>
        </w:rPr>
        <w:t>.</w:t>
      </w:r>
      <w:r w:rsidRPr="00BE1480">
        <w:rPr>
          <w:rFonts w:ascii="Times New Roman" w:hAnsi="Times New Roman" w:cs="Times New Roman"/>
          <w:sz w:val="24"/>
          <w:szCs w:val="24"/>
        </w:rPr>
        <w:t>, Cummings J</w:t>
      </w:r>
      <w:r w:rsidR="00D24DE2" w:rsidRPr="00BE1480">
        <w:rPr>
          <w:rFonts w:ascii="Times New Roman" w:hAnsi="Times New Roman" w:cs="Times New Roman"/>
          <w:sz w:val="24"/>
          <w:szCs w:val="24"/>
        </w:rPr>
        <w:t>.,</w:t>
      </w:r>
      <w:r w:rsidRPr="00BE1480">
        <w:rPr>
          <w:rFonts w:ascii="Times New Roman" w:hAnsi="Times New Roman" w:cs="Times New Roman"/>
          <w:sz w:val="24"/>
          <w:szCs w:val="24"/>
        </w:rPr>
        <w:t xml:space="preserve"> and Eyre H</w:t>
      </w:r>
      <w:r w:rsidR="00D24DE2" w:rsidRPr="00BE1480">
        <w:rPr>
          <w:rFonts w:ascii="Times New Roman" w:hAnsi="Times New Roman" w:cs="Times New Roman"/>
          <w:sz w:val="24"/>
          <w:szCs w:val="24"/>
        </w:rPr>
        <w:t>.A.</w:t>
      </w:r>
      <w:r w:rsidRPr="00BE1480">
        <w:rPr>
          <w:rFonts w:ascii="Times New Roman" w:hAnsi="Times New Roman" w:cs="Times New Roman"/>
          <w:sz w:val="24"/>
          <w:szCs w:val="24"/>
        </w:rPr>
        <w:t xml:space="preserve"> (2021). A Brain Capital Grand Strategy: Towards Economic Reimagination. </w:t>
      </w:r>
      <w:r w:rsidRPr="00BE1480">
        <w:rPr>
          <w:rFonts w:ascii="Times New Roman" w:hAnsi="Times New Roman" w:cs="Times New Roman"/>
          <w:i/>
          <w:iCs/>
          <w:sz w:val="24"/>
          <w:szCs w:val="24"/>
        </w:rPr>
        <w:t>Molecular Psychiatry</w:t>
      </w:r>
      <w:r w:rsidRPr="00BE1480">
        <w:rPr>
          <w:rFonts w:ascii="Times New Roman" w:hAnsi="Times New Roman" w:cs="Times New Roman"/>
          <w:sz w:val="24"/>
          <w:szCs w:val="24"/>
        </w:rPr>
        <w:t xml:space="preserve">, 26(1):3-22. </w:t>
      </w:r>
      <w:r w:rsidR="00EA7B5E" w:rsidRPr="00BE1480">
        <w:rPr>
          <w:rFonts w:ascii="Times New Roman" w:hAnsi="Times New Roman" w:cs="Times New Roman"/>
          <w:sz w:val="24"/>
          <w:szCs w:val="24"/>
          <w:rPrChange w:id="870" w:author="W D" w:date="2022-03-17T13:41:00Z">
            <w:rPr/>
          </w:rPrChange>
        </w:rPr>
        <w:fldChar w:fldCharType="begin"/>
      </w:r>
      <w:r w:rsidR="00EA7B5E" w:rsidRPr="00BE1480">
        <w:rPr>
          <w:rFonts w:ascii="Times New Roman" w:hAnsi="Times New Roman" w:cs="Times New Roman"/>
          <w:sz w:val="24"/>
          <w:szCs w:val="24"/>
          <w:rPrChange w:id="871" w:author="W D" w:date="2022-03-17T13:41:00Z">
            <w:rPr/>
          </w:rPrChange>
        </w:rPr>
        <w:instrText xml:space="preserve"> HYPERLINK "https://doi.org/10.1038/s41380-020-00918-w" </w:instrText>
      </w:r>
      <w:r w:rsidR="00EA7B5E" w:rsidRPr="00BE1480">
        <w:rPr>
          <w:rPrChange w:id="872" w:author="W D" w:date="2022-03-17T13:41:00Z">
            <w:rPr>
              <w:rStyle w:val="Hyperlink"/>
              <w:rFonts w:ascii="Times New Roman" w:hAnsi="Times New Roman" w:cs="Times New Roman"/>
              <w:color w:val="auto"/>
              <w:sz w:val="24"/>
              <w:szCs w:val="24"/>
              <w:u w:val="none"/>
              <w:lang w:val="es-ES"/>
            </w:rPr>
          </w:rPrChange>
        </w:rPr>
        <w:fldChar w:fldCharType="separate"/>
      </w:r>
      <w:r w:rsidRPr="00BE1480">
        <w:rPr>
          <w:rStyle w:val="Hyperlink"/>
          <w:rFonts w:ascii="Times New Roman" w:hAnsi="Times New Roman" w:cs="Times New Roman"/>
          <w:color w:val="auto"/>
          <w:sz w:val="24"/>
          <w:szCs w:val="24"/>
          <w:u w:val="none"/>
          <w:rPrChange w:id="873" w:author="W D" w:date="2022-03-17T13:41:00Z">
            <w:rPr>
              <w:rStyle w:val="Hyperlink"/>
              <w:rFonts w:ascii="Times New Roman" w:hAnsi="Times New Roman" w:cs="Times New Roman"/>
              <w:color w:val="auto"/>
              <w:sz w:val="24"/>
              <w:szCs w:val="24"/>
              <w:u w:val="none"/>
              <w:lang w:val="es-ES"/>
            </w:rPr>
          </w:rPrChange>
        </w:rPr>
        <w:t>https://doi.org/10.1038/s41380-020-00918-w</w:t>
      </w:r>
      <w:r w:rsidR="00EA7B5E" w:rsidRPr="00BE1480">
        <w:rPr>
          <w:rStyle w:val="Hyperlink"/>
          <w:rFonts w:ascii="Times New Roman" w:hAnsi="Times New Roman" w:cs="Times New Roman"/>
          <w:color w:val="auto"/>
          <w:sz w:val="24"/>
          <w:szCs w:val="24"/>
          <w:u w:val="none"/>
          <w:lang w:val="es-ES"/>
        </w:rPr>
        <w:fldChar w:fldCharType="end"/>
      </w:r>
      <w:r w:rsidRPr="00BE1480">
        <w:rPr>
          <w:rFonts w:ascii="Times New Roman" w:hAnsi="Times New Roman" w:cs="Times New Roman"/>
          <w:sz w:val="24"/>
          <w:szCs w:val="24"/>
          <w:rPrChange w:id="874" w:author="W D" w:date="2022-03-17T13:41:00Z">
            <w:rPr>
              <w:rFonts w:ascii="Times New Roman" w:hAnsi="Times New Roman" w:cs="Times New Roman"/>
              <w:sz w:val="24"/>
              <w:szCs w:val="24"/>
              <w:lang w:val="es-ES"/>
            </w:rPr>
          </w:rPrChange>
        </w:rPr>
        <w:t xml:space="preserve"> </w:t>
      </w:r>
    </w:p>
    <w:p w14:paraId="15C3C41F" w14:textId="77777777" w:rsidR="008D048B" w:rsidRPr="00BE1480" w:rsidRDefault="008D048B" w:rsidP="00BE1480">
      <w:pPr>
        <w:spacing w:after="0" w:line="240" w:lineRule="auto"/>
        <w:rPr>
          <w:rFonts w:ascii="Times New Roman" w:hAnsi="Times New Roman" w:cs="Times New Roman"/>
          <w:sz w:val="24"/>
          <w:szCs w:val="24"/>
          <w:rPrChange w:id="875" w:author="W D" w:date="2022-03-17T13:41:00Z">
            <w:rPr>
              <w:rFonts w:ascii="Times New Roman" w:hAnsi="Times New Roman" w:cs="Times New Roman"/>
              <w:sz w:val="24"/>
              <w:szCs w:val="24"/>
              <w:lang w:val="es-ES"/>
            </w:rPr>
          </w:rPrChange>
        </w:rPr>
      </w:pPr>
    </w:p>
    <w:p w14:paraId="10C4EAA8" w14:textId="05A15D93" w:rsidR="00824FCA" w:rsidRPr="00BE1480" w:rsidRDefault="00824FCA">
      <w:pPr>
        <w:spacing w:after="0" w:line="240" w:lineRule="auto"/>
        <w:rPr>
          <w:rFonts w:ascii="Times New Roman" w:hAnsi="Times New Roman" w:cs="Times New Roman"/>
          <w:sz w:val="24"/>
          <w:szCs w:val="24"/>
        </w:rPr>
        <w:pPrChange w:id="876" w:author="W D" w:date="2022-03-17T13:41:00Z">
          <w:pPr/>
        </w:pPrChange>
      </w:pPr>
      <w:r w:rsidRPr="00BE1480">
        <w:rPr>
          <w:rFonts w:ascii="Times New Roman" w:hAnsi="Times New Roman" w:cs="Times New Roman"/>
          <w:sz w:val="24"/>
          <w:szCs w:val="24"/>
          <w:rPrChange w:id="877" w:author="W D" w:date="2022-03-17T13:41:00Z">
            <w:rPr>
              <w:rFonts w:ascii="Times New Roman" w:hAnsi="Times New Roman" w:cs="Times New Roman"/>
              <w:sz w:val="24"/>
              <w:szCs w:val="24"/>
              <w:lang w:val="es-ES"/>
            </w:rPr>
          </w:rPrChange>
        </w:rPr>
        <w:t xml:space="preserve">Sepúlveda-Loyola, W., Rodríguez-Sánchez, I., Pérez-Rodríguez, P., Ganz, F., Torralba, R., Oliveira, D. V., &amp; Rodríguez-Mañas, L. (2020). </w:t>
      </w:r>
      <w:r w:rsidRPr="00BE1480">
        <w:rPr>
          <w:rFonts w:ascii="Times New Roman" w:hAnsi="Times New Roman" w:cs="Times New Roman"/>
          <w:sz w:val="24"/>
          <w:szCs w:val="24"/>
        </w:rPr>
        <w:t xml:space="preserve">Impact of social isolation due to COVID-19 on health in older people: mental and physical effects and recommendations. </w:t>
      </w:r>
      <w:r w:rsidRPr="00BE1480">
        <w:rPr>
          <w:rFonts w:ascii="Times New Roman" w:hAnsi="Times New Roman" w:cs="Times New Roman"/>
          <w:i/>
          <w:iCs/>
          <w:sz w:val="24"/>
          <w:szCs w:val="24"/>
        </w:rPr>
        <w:t>The Journal of Nutrition, Health &amp; Aging</w:t>
      </w:r>
      <w:r w:rsidRPr="00BE1480">
        <w:rPr>
          <w:rFonts w:ascii="Times New Roman" w:hAnsi="Times New Roman" w:cs="Times New Roman"/>
          <w:sz w:val="24"/>
          <w:szCs w:val="24"/>
        </w:rPr>
        <w:t xml:space="preserve">, 24(9), 938-947. </w:t>
      </w:r>
      <w:r w:rsidR="00420601" w:rsidRPr="00BE1480">
        <w:rPr>
          <w:rFonts w:ascii="Times New Roman" w:hAnsi="Times New Roman" w:cs="Times New Roman"/>
          <w:sz w:val="24"/>
          <w:szCs w:val="24"/>
          <w:rPrChange w:id="878" w:author="W D" w:date="2022-03-17T13:41:00Z">
            <w:rPr/>
          </w:rPrChange>
        </w:rPr>
        <w:fldChar w:fldCharType="begin"/>
      </w:r>
      <w:r w:rsidR="00420601" w:rsidRPr="00BE1480">
        <w:rPr>
          <w:rFonts w:ascii="Times New Roman" w:hAnsi="Times New Roman" w:cs="Times New Roman"/>
          <w:sz w:val="24"/>
          <w:szCs w:val="24"/>
          <w:rPrChange w:id="879" w:author="W D" w:date="2022-03-17T13:41:00Z">
            <w:rPr/>
          </w:rPrChange>
        </w:rPr>
        <w:instrText xml:space="preserve"> HYPERLINK "https://doi.org/10.1007/s12603-020-1500-7" </w:instrText>
      </w:r>
      <w:r w:rsidR="00420601" w:rsidRPr="00BE1480">
        <w:rPr>
          <w:rFonts w:ascii="Times New Roman" w:hAnsi="Times New Roman" w:cs="Times New Roman"/>
          <w:sz w:val="24"/>
          <w:szCs w:val="24"/>
        </w:rPr>
        <w:fldChar w:fldCharType="separate"/>
      </w:r>
      <w:r w:rsidRPr="00BE1480">
        <w:rPr>
          <w:rFonts w:ascii="Times New Roman" w:hAnsi="Times New Roman" w:cs="Times New Roman"/>
          <w:sz w:val="24"/>
          <w:szCs w:val="24"/>
        </w:rPr>
        <w:t>https://doi.org/10.1007/s12603-020-1500-7</w:t>
      </w:r>
      <w:r w:rsidR="00420601" w:rsidRPr="00BE1480">
        <w:rPr>
          <w:rFonts w:ascii="Times New Roman" w:hAnsi="Times New Roman" w:cs="Times New Roman"/>
          <w:sz w:val="24"/>
          <w:szCs w:val="24"/>
        </w:rPr>
        <w:fldChar w:fldCharType="end"/>
      </w:r>
      <w:r w:rsidRPr="00BE1480">
        <w:rPr>
          <w:rFonts w:ascii="Times New Roman" w:hAnsi="Times New Roman" w:cs="Times New Roman"/>
          <w:sz w:val="24"/>
          <w:szCs w:val="24"/>
        </w:rPr>
        <w:t xml:space="preserve"> </w:t>
      </w:r>
    </w:p>
    <w:p w14:paraId="4A08B32F" w14:textId="77777777" w:rsidR="004B3C80" w:rsidRDefault="004B3C80" w:rsidP="00BE1480">
      <w:pPr>
        <w:spacing w:after="0" w:line="240" w:lineRule="auto"/>
        <w:rPr>
          <w:ins w:id="880" w:author="W D" w:date="2022-03-17T22:00:00Z"/>
          <w:rFonts w:ascii="Times New Roman" w:hAnsi="Times New Roman" w:cs="Times New Roman"/>
          <w:sz w:val="24"/>
          <w:szCs w:val="24"/>
        </w:rPr>
      </w:pPr>
    </w:p>
    <w:p w14:paraId="576E6705" w14:textId="3BD73493" w:rsidR="00A73B29" w:rsidRPr="00BE1480" w:rsidRDefault="00A73B29" w:rsidP="00BE1480">
      <w:pPr>
        <w:spacing w:after="0" w:line="240" w:lineRule="auto"/>
        <w:rPr>
          <w:rFonts w:ascii="Times New Roman" w:hAnsi="Times New Roman" w:cs="Times New Roman"/>
          <w:sz w:val="24"/>
          <w:szCs w:val="24"/>
        </w:rPr>
      </w:pPr>
      <w:r w:rsidRPr="00BE1480">
        <w:rPr>
          <w:rFonts w:ascii="Times New Roman" w:hAnsi="Times New Roman" w:cs="Times New Roman"/>
          <w:sz w:val="24"/>
          <w:szCs w:val="24"/>
        </w:rPr>
        <w:t>Stall</w:t>
      </w:r>
      <w:r w:rsidR="006A442F" w:rsidRPr="00BE1480">
        <w:rPr>
          <w:rFonts w:ascii="Times New Roman" w:hAnsi="Times New Roman" w:cs="Times New Roman"/>
          <w:sz w:val="24"/>
          <w:szCs w:val="24"/>
        </w:rPr>
        <w:t>,</w:t>
      </w:r>
      <w:r w:rsidRPr="00BE1480">
        <w:rPr>
          <w:rFonts w:ascii="Times New Roman" w:hAnsi="Times New Roman" w:cs="Times New Roman"/>
          <w:sz w:val="24"/>
          <w:szCs w:val="24"/>
        </w:rPr>
        <w:t xml:space="preserve"> N</w:t>
      </w:r>
      <w:r w:rsidR="00D24DE2" w:rsidRPr="00BE1480">
        <w:rPr>
          <w:rFonts w:ascii="Times New Roman" w:hAnsi="Times New Roman" w:cs="Times New Roman"/>
          <w:sz w:val="24"/>
          <w:szCs w:val="24"/>
        </w:rPr>
        <w:t>.</w:t>
      </w:r>
      <w:r w:rsidRPr="00BE1480">
        <w:rPr>
          <w:rFonts w:ascii="Times New Roman" w:hAnsi="Times New Roman" w:cs="Times New Roman"/>
          <w:sz w:val="24"/>
          <w:szCs w:val="24"/>
        </w:rPr>
        <w:t>M</w:t>
      </w:r>
      <w:r w:rsidR="00D24DE2" w:rsidRPr="00BE1480">
        <w:rPr>
          <w:rFonts w:ascii="Times New Roman" w:hAnsi="Times New Roman" w:cs="Times New Roman"/>
          <w:sz w:val="24"/>
          <w:szCs w:val="24"/>
        </w:rPr>
        <w:t>.</w:t>
      </w:r>
      <w:r w:rsidRPr="00BE1480">
        <w:rPr>
          <w:rFonts w:ascii="Times New Roman" w:hAnsi="Times New Roman" w:cs="Times New Roman"/>
          <w:sz w:val="24"/>
          <w:szCs w:val="24"/>
        </w:rPr>
        <w:t>, Zipursky</w:t>
      </w:r>
      <w:r w:rsidR="006A442F" w:rsidRPr="00BE1480">
        <w:rPr>
          <w:rFonts w:ascii="Times New Roman" w:hAnsi="Times New Roman" w:cs="Times New Roman"/>
          <w:sz w:val="24"/>
          <w:szCs w:val="24"/>
        </w:rPr>
        <w:t>,</w:t>
      </w:r>
      <w:r w:rsidRPr="00BE1480">
        <w:rPr>
          <w:rFonts w:ascii="Times New Roman" w:hAnsi="Times New Roman" w:cs="Times New Roman"/>
          <w:sz w:val="24"/>
          <w:szCs w:val="24"/>
        </w:rPr>
        <w:t xml:space="preserve"> J</w:t>
      </w:r>
      <w:r w:rsidR="00D24DE2" w:rsidRPr="00BE1480">
        <w:rPr>
          <w:rFonts w:ascii="Times New Roman" w:hAnsi="Times New Roman" w:cs="Times New Roman"/>
          <w:sz w:val="24"/>
          <w:szCs w:val="24"/>
        </w:rPr>
        <w:t>.</w:t>
      </w:r>
      <w:r w:rsidRPr="00BE1480">
        <w:rPr>
          <w:rFonts w:ascii="Times New Roman" w:hAnsi="Times New Roman" w:cs="Times New Roman"/>
          <w:sz w:val="24"/>
          <w:szCs w:val="24"/>
        </w:rPr>
        <w:t>S</w:t>
      </w:r>
      <w:r w:rsidR="00D24DE2" w:rsidRPr="00BE1480">
        <w:rPr>
          <w:rFonts w:ascii="Times New Roman" w:hAnsi="Times New Roman" w:cs="Times New Roman"/>
          <w:sz w:val="24"/>
          <w:szCs w:val="24"/>
        </w:rPr>
        <w:t>.</w:t>
      </w:r>
      <w:r w:rsidRPr="00BE1480">
        <w:rPr>
          <w:rFonts w:ascii="Times New Roman" w:hAnsi="Times New Roman" w:cs="Times New Roman"/>
          <w:sz w:val="24"/>
          <w:szCs w:val="24"/>
        </w:rPr>
        <w:t>, Rangrej</w:t>
      </w:r>
      <w:r w:rsidR="006A442F" w:rsidRPr="00BE1480">
        <w:rPr>
          <w:rFonts w:ascii="Times New Roman" w:hAnsi="Times New Roman" w:cs="Times New Roman"/>
          <w:sz w:val="24"/>
          <w:szCs w:val="24"/>
        </w:rPr>
        <w:t>,</w:t>
      </w:r>
      <w:r w:rsidRPr="00BE1480">
        <w:rPr>
          <w:rFonts w:ascii="Times New Roman" w:hAnsi="Times New Roman" w:cs="Times New Roman"/>
          <w:sz w:val="24"/>
          <w:szCs w:val="24"/>
        </w:rPr>
        <w:t xml:space="preserve"> J</w:t>
      </w:r>
      <w:r w:rsidR="00D24DE2" w:rsidRPr="00BE1480">
        <w:rPr>
          <w:rFonts w:ascii="Times New Roman" w:hAnsi="Times New Roman" w:cs="Times New Roman"/>
          <w:sz w:val="24"/>
          <w:szCs w:val="24"/>
        </w:rPr>
        <w:t>.</w:t>
      </w:r>
      <w:r w:rsidRPr="00BE1480">
        <w:rPr>
          <w:rFonts w:ascii="Times New Roman" w:hAnsi="Times New Roman" w:cs="Times New Roman"/>
          <w:sz w:val="24"/>
          <w:szCs w:val="24"/>
        </w:rPr>
        <w:t>, Jones</w:t>
      </w:r>
      <w:r w:rsidR="006A442F" w:rsidRPr="00BE1480">
        <w:rPr>
          <w:rFonts w:ascii="Times New Roman" w:hAnsi="Times New Roman" w:cs="Times New Roman"/>
          <w:sz w:val="24"/>
          <w:szCs w:val="24"/>
        </w:rPr>
        <w:t>,</w:t>
      </w:r>
      <w:r w:rsidRPr="00BE1480">
        <w:rPr>
          <w:rFonts w:ascii="Times New Roman" w:hAnsi="Times New Roman" w:cs="Times New Roman"/>
          <w:sz w:val="24"/>
          <w:szCs w:val="24"/>
        </w:rPr>
        <w:t xml:space="preserve"> A</w:t>
      </w:r>
      <w:r w:rsidR="00D24DE2" w:rsidRPr="00BE1480">
        <w:rPr>
          <w:rFonts w:ascii="Times New Roman" w:hAnsi="Times New Roman" w:cs="Times New Roman"/>
          <w:sz w:val="24"/>
          <w:szCs w:val="24"/>
        </w:rPr>
        <w:t>.</w:t>
      </w:r>
      <w:r w:rsidRPr="00BE1480">
        <w:rPr>
          <w:rFonts w:ascii="Times New Roman" w:hAnsi="Times New Roman" w:cs="Times New Roman"/>
          <w:sz w:val="24"/>
          <w:szCs w:val="24"/>
        </w:rPr>
        <w:t>, Costa</w:t>
      </w:r>
      <w:r w:rsidR="006A442F" w:rsidRPr="00BE1480">
        <w:rPr>
          <w:rFonts w:ascii="Times New Roman" w:hAnsi="Times New Roman" w:cs="Times New Roman"/>
          <w:sz w:val="24"/>
          <w:szCs w:val="24"/>
        </w:rPr>
        <w:t>,</w:t>
      </w:r>
      <w:r w:rsidRPr="00BE1480">
        <w:rPr>
          <w:rFonts w:ascii="Times New Roman" w:hAnsi="Times New Roman" w:cs="Times New Roman"/>
          <w:sz w:val="24"/>
          <w:szCs w:val="24"/>
        </w:rPr>
        <w:t xml:space="preserve"> A</w:t>
      </w:r>
      <w:r w:rsidR="00D24DE2" w:rsidRPr="00BE1480">
        <w:rPr>
          <w:rFonts w:ascii="Times New Roman" w:hAnsi="Times New Roman" w:cs="Times New Roman"/>
          <w:sz w:val="24"/>
          <w:szCs w:val="24"/>
        </w:rPr>
        <w:t>.</w:t>
      </w:r>
      <w:r w:rsidRPr="00BE1480">
        <w:rPr>
          <w:rFonts w:ascii="Times New Roman" w:hAnsi="Times New Roman" w:cs="Times New Roman"/>
          <w:sz w:val="24"/>
          <w:szCs w:val="24"/>
        </w:rPr>
        <w:t>P</w:t>
      </w:r>
      <w:r w:rsidR="00D24DE2" w:rsidRPr="00BE1480">
        <w:rPr>
          <w:rFonts w:ascii="Times New Roman" w:hAnsi="Times New Roman" w:cs="Times New Roman"/>
          <w:sz w:val="24"/>
          <w:szCs w:val="24"/>
        </w:rPr>
        <w:t>.</w:t>
      </w:r>
      <w:r w:rsidRPr="00BE1480">
        <w:rPr>
          <w:rFonts w:ascii="Times New Roman" w:hAnsi="Times New Roman" w:cs="Times New Roman"/>
          <w:sz w:val="24"/>
          <w:szCs w:val="24"/>
        </w:rPr>
        <w:t>, Hillmer</w:t>
      </w:r>
      <w:r w:rsidR="006A442F" w:rsidRPr="00BE1480">
        <w:rPr>
          <w:rFonts w:ascii="Times New Roman" w:hAnsi="Times New Roman" w:cs="Times New Roman"/>
          <w:sz w:val="24"/>
          <w:szCs w:val="24"/>
        </w:rPr>
        <w:t>,</w:t>
      </w:r>
      <w:r w:rsidRPr="00BE1480">
        <w:rPr>
          <w:rFonts w:ascii="Times New Roman" w:hAnsi="Times New Roman" w:cs="Times New Roman"/>
          <w:sz w:val="24"/>
          <w:szCs w:val="24"/>
        </w:rPr>
        <w:t xml:space="preserve"> M</w:t>
      </w:r>
      <w:r w:rsidR="00D24DE2" w:rsidRPr="00BE1480">
        <w:rPr>
          <w:rFonts w:ascii="Times New Roman" w:hAnsi="Times New Roman" w:cs="Times New Roman"/>
          <w:sz w:val="24"/>
          <w:szCs w:val="24"/>
        </w:rPr>
        <w:t>.</w:t>
      </w:r>
      <w:r w:rsidRPr="00BE1480">
        <w:rPr>
          <w:rFonts w:ascii="Times New Roman" w:hAnsi="Times New Roman" w:cs="Times New Roman"/>
          <w:sz w:val="24"/>
          <w:szCs w:val="24"/>
        </w:rPr>
        <w:t>P</w:t>
      </w:r>
      <w:r w:rsidR="00D24DE2" w:rsidRPr="00BE1480">
        <w:rPr>
          <w:rFonts w:ascii="Times New Roman" w:hAnsi="Times New Roman" w:cs="Times New Roman"/>
          <w:sz w:val="24"/>
          <w:szCs w:val="24"/>
        </w:rPr>
        <w:t>.</w:t>
      </w:r>
      <w:r w:rsidRPr="00BE1480">
        <w:rPr>
          <w:rFonts w:ascii="Times New Roman" w:hAnsi="Times New Roman" w:cs="Times New Roman"/>
          <w:sz w:val="24"/>
          <w:szCs w:val="24"/>
        </w:rPr>
        <w:t xml:space="preserve">, </w:t>
      </w:r>
      <w:r w:rsidR="00D24DE2" w:rsidRPr="00BE1480">
        <w:rPr>
          <w:rFonts w:ascii="Times New Roman" w:hAnsi="Times New Roman" w:cs="Times New Roman"/>
          <w:sz w:val="24"/>
          <w:szCs w:val="24"/>
        </w:rPr>
        <w:t xml:space="preserve">&amp; </w:t>
      </w:r>
      <w:r w:rsidRPr="00BE1480">
        <w:rPr>
          <w:rFonts w:ascii="Times New Roman" w:hAnsi="Times New Roman" w:cs="Times New Roman"/>
          <w:sz w:val="24"/>
          <w:szCs w:val="24"/>
        </w:rPr>
        <w:t>Brown</w:t>
      </w:r>
      <w:r w:rsidR="006A442F" w:rsidRPr="00BE1480">
        <w:rPr>
          <w:rFonts w:ascii="Times New Roman" w:hAnsi="Times New Roman" w:cs="Times New Roman"/>
          <w:sz w:val="24"/>
          <w:szCs w:val="24"/>
        </w:rPr>
        <w:t>,</w:t>
      </w:r>
      <w:r w:rsidRPr="00BE1480">
        <w:rPr>
          <w:rFonts w:ascii="Times New Roman" w:hAnsi="Times New Roman" w:cs="Times New Roman"/>
          <w:sz w:val="24"/>
          <w:szCs w:val="24"/>
        </w:rPr>
        <w:t xml:space="preserve"> K. (2021). Assessment of Psychotropic Drug Prescribing Among Nursing Home Residents in Ontario, Canada, During the COVID-19 Pandemic. </w:t>
      </w:r>
      <w:r w:rsidRPr="00BE1480">
        <w:rPr>
          <w:rFonts w:ascii="Times New Roman" w:hAnsi="Times New Roman" w:cs="Times New Roman"/>
          <w:i/>
          <w:iCs/>
          <w:sz w:val="24"/>
          <w:szCs w:val="24"/>
        </w:rPr>
        <w:t>JAMA Internal Medicine</w:t>
      </w:r>
      <w:r w:rsidRPr="00BE1480">
        <w:rPr>
          <w:rFonts w:ascii="Times New Roman" w:hAnsi="Times New Roman" w:cs="Times New Roman"/>
          <w:sz w:val="24"/>
          <w:szCs w:val="24"/>
        </w:rPr>
        <w:t>, 181(6):861</w:t>
      </w:r>
      <w:r w:rsidR="00D24DE2" w:rsidRPr="00BE1480">
        <w:rPr>
          <w:rFonts w:ascii="Times New Roman" w:hAnsi="Times New Roman" w:cs="Times New Roman"/>
          <w:sz w:val="24"/>
          <w:szCs w:val="24"/>
        </w:rPr>
        <w:t>-</w:t>
      </w:r>
      <w:r w:rsidRPr="00BE1480">
        <w:rPr>
          <w:rFonts w:ascii="Times New Roman" w:hAnsi="Times New Roman" w:cs="Times New Roman"/>
          <w:sz w:val="24"/>
          <w:szCs w:val="24"/>
        </w:rPr>
        <w:t xml:space="preserve">863. doi:10.1001/jamainternmed.2021.0224. </w:t>
      </w:r>
    </w:p>
    <w:p w14:paraId="41730ED9" w14:textId="77777777" w:rsidR="00A73B29" w:rsidRPr="00BE1480" w:rsidRDefault="00A73B29" w:rsidP="00BE1480">
      <w:pPr>
        <w:spacing w:after="0" w:line="240" w:lineRule="auto"/>
        <w:rPr>
          <w:rFonts w:ascii="Times New Roman" w:hAnsi="Times New Roman" w:cs="Times New Roman"/>
          <w:sz w:val="24"/>
          <w:szCs w:val="24"/>
        </w:rPr>
      </w:pPr>
    </w:p>
    <w:p w14:paraId="150ECCBC" w14:textId="3700DD6D" w:rsidR="00EB337A" w:rsidRPr="00BE1480" w:rsidRDefault="00D61095" w:rsidP="00BE1480">
      <w:pPr>
        <w:spacing w:after="0" w:line="240" w:lineRule="auto"/>
        <w:rPr>
          <w:rFonts w:ascii="Times New Roman" w:hAnsi="Times New Roman" w:cs="Times New Roman"/>
          <w:sz w:val="24"/>
          <w:szCs w:val="24"/>
        </w:rPr>
      </w:pPr>
      <w:r w:rsidRPr="00BE1480">
        <w:rPr>
          <w:rFonts w:ascii="Times New Roman" w:hAnsi="Times New Roman" w:cs="Times New Roman"/>
          <w:sz w:val="24"/>
          <w:szCs w:val="24"/>
          <w:shd w:val="clear" w:color="auto" w:fill="FFFFFF"/>
        </w:rPr>
        <w:t>Steinberg, M., Shao, H., Zandi, P., Lyketsos, C. G., Welsh-Bohmer, K. A., Norton, M. C., Breitner, J. C., Steffens, D. C., Tschanz, J. T., &amp; Cache County Investigators (2008). Point and 5-year period prevalence of neuropsychiatric symptoms in dementia: the Cache County Study. </w:t>
      </w:r>
      <w:r w:rsidRPr="00BE1480">
        <w:rPr>
          <w:rFonts w:ascii="Times New Roman" w:hAnsi="Times New Roman" w:cs="Times New Roman"/>
          <w:i/>
          <w:iCs/>
          <w:sz w:val="24"/>
          <w:szCs w:val="24"/>
          <w:shd w:val="clear" w:color="auto" w:fill="FFFFFF"/>
        </w:rPr>
        <w:t>International Journal of Geriatric Psychiatry</w:t>
      </w:r>
      <w:r w:rsidRPr="00BE1480">
        <w:rPr>
          <w:rFonts w:ascii="Times New Roman" w:hAnsi="Times New Roman" w:cs="Times New Roman"/>
          <w:sz w:val="24"/>
          <w:szCs w:val="24"/>
          <w:shd w:val="clear" w:color="auto" w:fill="FFFFFF"/>
        </w:rPr>
        <w:t>, </w:t>
      </w:r>
      <w:r w:rsidRPr="00BE1480">
        <w:rPr>
          <w:rFonts w:ascii="Times New Roman" w:hAnsi="Times New Roman" w:cs="Times New Roman"/>
          <w:i/>
          <w:iCs/>
          <w:sz w:val="24"/>
          <w:szCs w:val="24"/>
          <w:shd w:val="clear" w:color="auto" w:fill="FFFFFF"/>
        </w:rPr>
        <w:t>23</w:t>
      </w:r>
      <w:r w:rsidRPr="00BE1480">
        <w:rPr>
          <w:rFonts w:ascii="Times New Roman" w:hAnsi="Times New Roman" w:cs="Times New Roman"/>
          <w:sz w:val="24"/>
          <w:szCs w:val="24"/>
          <w:shd w:val="clear" w:color="auto" w:fill="FFFFFF"/>
        </w:rPr>
        <w:t xml:space="preserve">(2), 170–177. </w:t>
      </w:r>
      <w:r w:rsidR="00420601" w:rsidRPr="00BE1480">
        <w:rPr>
          <w:rFonts w:ascii="Times New Roman" w:hAnsi="Times New Roman" w:cs="Times New Roman"/>
          <w:sz w:val="24"/>
          <w:szCs w:val="24"/>
          <w:rPrChange w:id="881" w:author="W D" w:date="2022-03-17T13:41:00Z">
            <w:rPr/>
          </w:rPrChange>
        </w:rPr>
        <w:fldChar w:fldCharType="begin"/>
      </w:r>
      <w:r w:rsidR="00420601" w:rsidRPr="00BE1480">
        <w:rPr>
          <w:rFonts w:ascii="Times New Roman" w:hAnsi="Times New Roman" w:cs="Times New Roman"/>
          <w:sz w:val="24"/>
          <w:szCs w:val="24"/>
          <w:rPrChange w:id="882" w:author="W D" w:date="2022-03-17T13:41:00Z">
            <w:rPr/>
          </w:rPrChange>
        </w:rPr>
        <w:instrText xml:space="preserve"> HYPERLINK "https://doi.org/10.1002/gps.1858" </w:instrText>
      </w:r>
      <w:r w:rsidR="00420601" w:rsidRPr="00BE1480">
        <w:rPr>
          <w:rPrChange w:id="883" w:author="W D" w:date="2022-03-17T13:41:00Z">
            <w:rPr>
              <w:rStyle w:val="Hyperlink"/>
              <w:rFonts w:ascii="Times New Roman" w:hAnsi="Times New Roman" w:cs="Times New Roman"/>
              <w:color w:val="auto"/>
              <w:sz w:val="24"/>
              <w:szCs w:val="24"/>
              <w:u w:val="none"/>
              <w:shd w:val="clear" w:color="auto" w:fill="FFFFFF"/>
            </w:rPr>
          </w:rPrChange>
        </w:rPr>
        <w:fldChar w:fldCharType="separate"/>
      </w:r>
      <w:r w:rsidRPr="00BE1480">
        <w:rPr>
          <w:rStyle w:val="Hyperlink"/>
          <w:rFonts w:ascii="Times New Roman" w:hAnsi="Times New Roman" w:cs="Times New Roman"/>
          <w:color w:val="auto"/>
          <w:sz w:val="24"/>
          <w:szCs w:val="24"/>
          <w:u w:val="none"/>
          <w:shd w:val="clear" w:color="auto" w:fill="FFFFFF"/>
        </w:rPr>
        <w:t>https://doi.org/10.1002/gps.1858</w:t>
      </w:r>
      <w:r w:rsidR="00420601" w:rsidRPr="00BE1480">
        <w:rPr>
          <w:rStyle w:val="Hyperlink"/>
          <w:rFonts w:ascii="Times New Roman" w:hAnsi="Times New Roman" w:cs="Times New Roman"/>
          <w:color w:val="auto"/>
          <w:sz w:val="24"/>
          <w:szCs w:val="24"/>
          <w:u w:val="none"/>
          <w:shd w:val="clear" w:color="auto" w:fill="FFFFFF"/>
        </w:rPr>
        <w:fldChar w:fldCharType="end"/>
      </w:r>
      <w:r w:rsidRPr="00BE1480">
        <w:rPr>
          <w:rFonts w:ascii="Times New Roman" w:hAnsi="Times New Roman" w:cs="Times New Roman"/>
          <w:sz w:val="24"/>
          <w:szCs w:val="24"/>
          <w:shd w:val="clear" w:color="auto" w:fill="FFFFFF"/>
        </w:rPr>
        <w:t xml:space="preserve"> </w:t>
      </w:r>
    </w:p>
    <w:p w14:paraId="2420D9C3" w14:textId="77777777" w:rsidR="00D61095" w:rsidRPr="00BE1480" w:rsidRDefault="00D61095" w:rsidP="00BE1480">
      <w:pPr>
        <w:spacing w:after="0" w:line="240" w:lineRule="auto"/>
        <w:rPr>
          <w:rFonts w:ascii="Times New Roman" w:hAnsi="Times New Roman" w:cs="Times New Roman"/>
          <w:sz w:val="24"/>
          <w:szCs w:val="24"/>
        </w:rPr>
      </w:pPr>
    </w:p>
    <w:p w14:paraId="760D611D" w14:textId="274DC6C9" w:rsidR="00A73B29" w:rsidRPr="00BE1480" w:rsidDel="006F358F" w:rsidRDefault="00A73B29" w:rsidP="00BE1480">
      <w:pPr>
        <w:spacing w:after="0" w:line="240" w:lineRule="auto"/>
        <w:rPr>
          <w:del w:id="884" w:author="W D" w:date="2022-03-15T21:50:00Z"/>
          <w:rFonts w:ascii="Times New Roman" w:hAnsi="Times New Roman" w:cs="Times New Roman"/>
          <w:sz w:val="24"/>
          <w:szCs w:val="24"/>
        </w:rPr>
      </w:pPr>
      <w:del w:id="885" w:author="W D" w:date="2022-03-15T21:50:00Z">
        <w:r w:rsidRPr="00BE1480" w:rsidDel="006F358F">
          <w:rPr>
            <w:rFonts w:ascii="Times New Roman" w:hAnsi="Times New Roman" w:cs="Times New Roman"/>
            <w:sz w:val="24"/>
            <w:szCs w:val="24"/>
          </w:rPr>
          <w:delText>Steinbrook</w:delText>
        </w:r>
        <w:r w:rsidR="006A442F" w:rsidRPr="00BE1480" w:rsidDel="006F358F">
          <w:rPr>
            <w:rFonts w:ascii="Times New Roman" w:hAnsi="Times New Roman" w:cs="Times New Roman"/>
            <w:sz w:val="24"/>
            <w:szCs w:val="24"/>
          </w:rPr>
          <w:delText>,</w:delText>
        </w:r>
        <w:r w:rsidRPr="00BE1480" w:rsidDel="006F358F">
          <w:rPr>
            <w:rFonts w:ascii="Times New Roman" w:hAnsi="Times New Roman" w:cs="Times New Roman"/>
            <w:sz w:val="24"/>
            <w:szCs w:val="24"/>
          </w:rPr>
          <w:delText xml:space="preserve"> R</w:delText>
        </w:r>
        <w:r w:rsidR="00D61095" w:rsidRPr="00BE1480" w:rsidDel="006F358F">
          <w:rPr>
            <w:rFonts w:ascii="Times New Roman" w:hAnsi="Times New Roman" w:cs="Times New Roman"/>
            <w:sz w:val="24"/>
            <w:szCs w:val="24"/>
          </w:rPr>
          <w:delText>.</w:delText>
        </w:r>
        <w:r w:rsidRPr="00BE1480" w:rsidDel="006F358F">
          <w:rPr>
            <w:rFonts w:ascii="Times New Roman" w:hAnsi="Times New Roman" w:cs="Times New Roman"/>
            <w:sz w:val="24"/>
            <w:szCs w:val="24"/>
          </w:rPr>
          <w:delText xml:space="preserve"> (2021). The Accelerated Approval of Aducanumab for Treatment of Patients With Alzheimer Disease. </w:delText>
        </w:r>
        <w:r w:rsidRPr="00BE1480" w:rsidDel="006F358F">
          <w:rPr>
            <w:rFonts w:ascii="Times New Roman" w:hAnsi="Times New Roman" w:cs="Times New Roman"/>
            <w:i/>
            <w:iCs/>
            <w:sz w:val="24"/>
            <w:szCs w:val="24"/>
          </w:rPr>
          <w:delText>JAMA Internal Medicine</w:delText>
        </w:r>
        <w:r w:rsidRPr="00BE1480" w:rsidDel="006F358F">
          <w:rPr>
            <w:rFonts w:ascii="Times New Roman" w:hAnsi="Times New Roman" w:cs="Times New Roman"/>
            <w:sz w:val="24"/>
            <w:szCs w:val="24"/>
          </w:rPr>
          <w:delText>. doi:10.1001/jamainternmed.2021.4622</w:delText>
        </w:r>
      </w:del>
    </w:p>
    <w:p w14:paraId="7A537DE8" w14:textId="6DCFCE81" w:rsidR="00A73B29" w:rsidRPr="00BE1480" w:rsidDel="006F358F" w:rsidRDefault="00A73B29" w:rsidP="00BE1480">
      <w:pPr>
        <w:spacing w:after="0" w:line="240" w:lineRule="auto"/>
        <w:rPr>
          <w:del w:id="886" w:author="W D" w:date="2022-03-15T21:50:00Z"/>
          <w:rFonts w:ascii="Times New Roman" w:hAnsi="Times New Roman" w:cs="Times New Roman"/>
          <w:sz w:val="24"/>
          <w:szCs w:val="24"/>
        </w:rPr>
      </w:pPr>
    </w:p>
    <w:p w14:paraId="60E2D407" w14:textId="0DF2A941" w:rsidR="008D048B" w:rsidRPr="00BE1480" w:rsidRDefault="008D048B" w:rsidP="00BE1480">
      <w:pPr>
        <w:spacing w:after="0" w:line="240" w:lineRule="auto"/>
        <w:rPr>
          <w:rFonts w:ascii="Times New Roman" w:hAnsi="Times New Roman" w:cs="Times New Roman"/>
          <w:sz w:val="24"/>
          <w:szCs w:val="24"/>
          <w:lang w:val="it-IT"/>
          <w:rPrChange w:id="887" w:author="W D" w:date="2022-03-17T13:41:00Z">
            <w:rPr>
              <w:rFonts w:ascii="Times New Roman" w:hAnsi="Times New Roman" w:cs="Times New Roman"/>
              <w:sz w:val="24"/>
              <w:szCs w:val="24"/>
            </w:rPr>
          </w:rPrChange>
        </w:rPr>
      </w:pPr>
      <w:r w:rsidRPr="00BE1480">
        <w:rPr>
          <w:rFonts w:ascii="Times New Roman" w:hAnsi="Times New Roman" w:cs="Times New Roman"/>
          <w:sz w:val="24"/>
          <w:szCs w:val="24"/>
        </w:rPr>
        <w:t xml:space="preserve">Stockwell, S., Trott, M., Tully, M., Shin, J., Barnett, Y., Butler, L., McDermott, D., Schuch, F., &amp; Smith, L. (2021). Changes in physical activity and sedentary behaviours from before to during the COVID-19 pandemic lockdown: a systematic review. </w:t>
      </w:r>
      <w:r w:rsidRPr="00BE1480">
        <w:rPr>
          <w:rFonts w:ascii="Times New Roman" w:hAnsi="Times New Roman" w:cs="Times New Roman"/>
          <w:i/>
          <w:iCs/>
          <w:sz w:val="24"/>
          <w:szCs w:val="24"/>
          <w:lang w:val="it-IT"/>
          <w:rPrChange w:id="888" w:author="W D" w:date="2022-03-17T13:41:00Z">
            <w:rPr>
              <w:rFonts w:ascii="Times New Roman" w:hAnsi="Times New Roman" w:cs="Times New Roman"/>
              <w:i/>
              <w:iCs/>
              <w:sz w:val="24"/>
              <w:szCs w:val="24"/>
            </w:rPr>
          </w:rPrChange>
        </w:rPr>
        <w:t>BMJ Open Sport &amp; Exercise Medicine</w:t>
      </w:r>
      <w:r w:rsidRPr="00BE1480">
        <w:rPr>
          <w:rFonts w:ascii="Times New Roman" w:hAnsi="Times New Roman" w:cs="Times New Roman"/>
          <w:sz w:val="24"/>
          <w:szCs w:val="24"/>
          <w:lang w:val="it-IT"/>
          <w:rPrChange w:id="889" w:author="W D" w:date="2022-03-17T13:41:00Z">
            <w:rPr>
              <w:rFonts w:ascii="Times New Roman" w:hAnsi="Times New Roman" w:cs="Times New Roman"/>
              <w:sz w:val="24"/>
              <w:szCs w:val="24"/>
            </w:rPr>
          </w:rPrChange>
        </w:rPr>
        <w:t xml:space="preserve">, 7(1), e000960. </w:t>
      </w:r>
      <w:r w:rsidR="00EA7B5E" w:rsidRPr="00BE1480">
        <w:rPr>
          <w:rFonts w:ascii="Times New Roman" w:hAnsi="Times New Roman" w:cs="Times New Roman"/>
          <w:sz w:val="24"/>
          <w:szCs w:val="24"/>
          <w:rPrChange w:id="890" w:author="W D" w:date="2022-03-17T13:41:00Z">
            <w:rPr/>
          </w:rPrChange>
        </w:rPr>
        <w:fldChar w:fldCharType="begin"/>
      </w:r>
      <w:r w:rsidR="00EA7B5E" w:rsidRPr="00BE1480">
        <w:rPr>
          <w:rFonts w:ascii="Times New Roman" w:hAnsi="Times New Roman" w:cs="Times New Roman"/>
          <w:sz w:val="24"/>
          <w:szCs w:val="24"/>
          <w:lang w:val="it-IT"/>
          <w:rPrChange w:id="891" w:author="W D" w:date="2022-03-17T13:41:00Z">
            <w:rPr/>
          </w:rPrChange>
        </w:rPr>
        <w:instrText xml:space="preserve"> HYPERLINK "https://doi.org/10.1136/bmjsem-2020-000960" </w:instrText>
      </w:r>
      <w:r w:rsidR="00EA7B5E" w:rsidRPr="00BE1480">
        <w:rPr>
          <w:rPrChange w:id="892" w:author="W D" w:date="2022-03-17T13:41:00Z">
            <w:rPr>
              <w:rStyle w:val="Hyperlink"/>
              <w:rFonts w:ascii="Times New Roman" w:hAnsi="Times New Roman" w:cs="Times New Roman"/>
              <w:color w:val="auto"/>
              <w:sz w:val="24"/>
              <w:szCs w:val="24"/>
              <w:u w:val="none"/>
            </w:rPr>
          </w:rPrChange>
        </w:rPr>
        <w:fldChar w:fldCharType="separate"/>
      </w:r>
      <w:r w:rsidRPr="00BE1480">
        <w:rPr>
          <w:rStyle w:val="Hyperlink"/>
          <w:rFonts w:ascii="Times New Roman" w:hAnsi="Times New Roman" w:cs="Times New Roman"/>
          <w:color w:val="auto"/>
          <w:sz w:val="24"/>
          <w:szCs w:val="24"/>
          <w:u w:val="none"/>
          <w:lang w:val="it-IT"/>
          <w:rPrChange w:id="893" w:author="W D" w:date="2022-03-17T13:41:00Z">
            <w:rPr>
              <w:rStyle w:val="Hyperlink"/>
              <w:rFonts w:ascii="Times New Roman" w:hAnsi="Times New Roman" w:cs="Times New Roman"/>
              <w:color w:val="auto"/>
              <w:sz w:val="24"/>
              <w:szCs w:val="24"/>
              <w:u w:val="none"/>
            </w:rPr>
          </w:rPrChange>
        </w:rPr>
        <w:t>https://doi.org/10.1136/bmjsem-2020-000960</w:t>
      </w:r>
      <w:r w:rsidR="00EA7B5E" w:rsidRPr="00BE1480">
        <w:rPr>
          <w:rStyle w:val="Hyperlink"/>
          <w:rFonts w:ascii="Times New Roman" w:hAnsi="Times New Roman" w:cs="Times New Roman"/>
          <w:color w:val="auto"/>
          <w:sz w:val="24"/>
          <w:szCs w:val="24"/>
          <w:u w:val="none"/>
        </w:rPr>
        <w:fldChar w:fldCharType="end"/>
      </w:r>
      <w:r w:rsidRPr="00BE1480">
        <w:rPr>
          <w:rFonts w:ascii="Times New Roman" w:hAnsi="Times New Roman" w:cs="Times New Roman"/>
          <w:sz w:val="24"/>
          <w:szCs w:val="24"/>
          <w:lang w:val="it-IT"/>
          <w:rPrChange w:id="894" w:author="W D" w:date="2022-03-17T13:41:00Z">
            <w:rPr>
              <w:rFonts w:ascii="Times New Roman" w:hAnsi="Times New Roman" w:cs="Times New Roman"/>
              <w:sz w:val="24"/>
              <w:szCs w:val="24"/>
            </w:rPr>
          </w:rPrChange>
        </w:rPr>
        <w:t xml:space="preserve"> </w:t>
      </w:r>
    </w:p>
    <w:p w14:paraId="1658ACE2" w14:textId="77777777" w:rsidR="008D048B" w:rsidRPr="00BE1480" w:rsidRDefault="008D048B" w:rsidP="00BE1480">
      <w:pPr>
        <w:spacing w:after="0" w:line="240" w:lineRule="auto"/>
        <w:rPr>
          <w:rFonts w:ascii="Times New Roman" w:hAnsi="Times New Roman" w:cs="Times New Roman"/>
          <w:sz w:val="24"/>
          <w:szCs w:val="24"/>
          <w:lang w:val="it-IT"/>
          <w:rPrChange w:id="895" w:author="W D" w:date="2022-03-17T13:41:00Z">
            <w:rPr>
              <w:rFonts w:ascii="Times New Roman" w:hAnsi="Times New Roman" w:cs="Times New Roman"/>
              <w:sz w:val="24"/>
              <w:szCs w:val="24"/>
            </w:rPr>
          </w:rPrChange>
        </w:rPr>
      </w:pPr>
    </w:p>
    <w:p w14:paraId="70122E88" w14:textId="745D6012" w:rsidR="00A73B29" w:rsidRPr="00BE1480" w:rsidDel="006F358F" w:rsidRDefault="00A73B29" w:rsidP="00BE1480">
      <w:pPr>
        <w:spacing w:after="0" w:line="240" w:lineRule="auto"/>
        <w:rPr>
          <w:del w:id="896" w:author="W D" w:date="2022-03-15T21:51:00Z"/>
          <w:rFonts w:ascii="Times New Roman" w:hAnsi="Times New Roman" w:cs="Times New Roman"/>
          <w:sz w:val="24"/>
          <w:szCs w:val="24"/>
        </w:rPr>
      </w:pPr>
      <w:del w:id="897" w:author="W D" w:date="2022-03-15T21:51:00Z">
        <w:r w:rsidRPr="00BE1480" w:rsidDel="006F358F">
          <w:rPr>
            <w:rFonts w:ascii="Times New Roman" w:hAnsi="Times New Roman" w:cs="Times New Roman"/>
            <w:sz w:val="24"/>
            <w:szCs w:val="24"/>
          </w:rPr>
          <w:delText>Synnott</w:delText>
        </w:r>
        <w:r w:rsidR="006A442F" w:rsidRPr="00BE1480" w:rsidDel="006F358F">
          <w:rPr>
            <w:rFonts w:ascii="Times New Roman" w:hAnsi="Times New Roman" w:cs="Times New Roman"/>
            <w:sz w:val="24"/>
            <w:szCs w:val="24"/>
          </w:rPr>
          <w:delText>,</w:delText>
        </w:r>
        <w:r w:rsidRPr="00BE1480" w:rsidDel="006F358F">
          <w:rPr>
            <w:rFonts w:ascii="Times New Roman" w:hAnsi="Times New Roman" w:cs="Times New Roman"/>
            <w:sz w:val="24"/>
            <w:szCs w:val="24"/>
          </w:rPr>
          <w:delText xml:space="preserve"> P</w:delText>
        </w:r>
        <w:r w:rsidR="006A442F" w:rsidRPr="00BE1480" w:rsidDel="006F358F">
          <w:rPr>
            <w:rFonts w:ascii="Times New Roman" w:hAnsi="Times New Roman" w:cs="Times New Roman"/>
            <w:sz w:val="24"/>
            <w:szCs w:val="24"/>
          </w:rPr>
          <w:delText>.</w:delText>
        </w:r>
        <w:r w:rsidRPr="00BE1480" w:rsidDel="006F358F">
          <w:rPr>
            <w:rFonts w:ascii="Times New Roman" w:hAnsi="Times New Roman" w:cs="Times New Roman"/>
            <w:sz w:val="24"/>
            <w:szCs w:val="24"/>
          </w:rPr>
          <w:delText>G</w:delText>
        </w:r>
        <w:r w:rsidR="006A442F" w:rsidRPr="00BE1480" w:rsidDel="006F358F">
          <w:rPr>
            <w:rFonts w:ascii="Times New Roman" w:hAnsi="Times New Roman" w:cs="Times New Roman"/>
            <w:sz w:val="24"/>
            <w:szCs w:val="24"/>
          </w:rPr>
          <w:delText>.</w:delText>
        </w:r>
        <w:r w:rsidRPr="00BE1480" w:rsidDel="006F358F">
          <w:rPr>
            <w:rFonts w:ascii="Times New Roman" w:hAnsi="Times New Roman" w:cs="Times New Roman"/>
            <w:sz w:val="24"/>
            <w:szCs w:val="24"/>
          </w:rPr>
          <w:delText>, Whittington</w:delText>
        </w:r>
        <w:r w:rsidR="006A442F" w:rsidRPr="00BE1480" w:rsidDel="006F358F">
          <w:rPr>
            <w:rFonts w:ascii="Times New Roman" w:hAnsi="Times New Roman" w:cs="Times New Roman"/>
            <w:sz w:val="24"/>
            <w:szCs w:val="24"/>
          </w:rPr>
          <w:delText>,</w:delText>
        </w:r>
        <w:r w:rsidRPr="00BE1480" w:rsidDel="006F358F">
          <w:rPr>
            <w:rFonts w:ascii="Times New Roman" w:hAnsi="Times New Roman" w:cs="Times New Roman"/>
            <w:sz w:val="24"/>
            <w:szCs w:val="24"/>
          </w:rPr>
          <w:delText xml:space="preserve"> M</w:delText>
        </w:r>
        <w:r w:rsidR="006A442F" w:rsidRPr="00BE1480" w:rsidDel="006F358F">
          <w:rPr>
            <w:rFonts w:ascii="Times New Roman" w:hAnsi="Times New Roman" w:cs="Times New Roman"/>
            <w:sz w:val="24"/>
            <w:szCs w:val="24"/>
          </w:rPr>
          <w:delText>.</w:delText>
        </w:r>
        <w:r w:rsidRPr="00BE1480" w:rsidDel="006F358F">
          <w:rPr>
            <w:rFonts w:ascii="Times New Roman" w:hAnsi="Times New Roman" w:cs="Times New Roman"/>
            <w:sz w:val="24"/>
            <w:szCs w:val="24"/>
          </w:rPr>
          <w:delText>D</w:delText>
        </w:r>
        <w:r w:rsidR="006A442F" w:rsidRPr="00BE1480" w:rsidDel="006F358F">
          <w:rPr>
            <w:rFonts w:ascii="Times New Roman" w:hAnsi="Times New Roman" w:cs="Times New Roman"/>
            <w:sz w:val="24"/>
            <w:szCs w:val="24"/>
          </w:rPr>
          <w:delText>.</w:delText>
        </w:r>
        <w:r w:rsidRPr="00BE1480" w:rsidDel="006F358F">
          <w:rPr>
            <w:rFonts w:ascii="Times New Roman" w:hAnsi="Times New Roman" w:cs="Times New Roman"/>
            <w:sz w:val="24"/>
            <w:szCs w:val="24"/>
          </w:rPr>
          <w:delText>, Lin</w:delText>
        </w:r>
        <w:r w:rsidR="006A442F" w:rsidRPr="00BE1480" w:rsidDel="006F358F">
          <w:rPr>
            <w:rFonts w:ascii="Times New Roman" w:hAnsi="Times New Roman" w:cs="Times New Roman"/>
            <w:sz w:val="24"/>
            <w:szCs w:val="24"/>
          </w:rPr>
          <w:delText>,</w:delText>
        </w:r>
        <w:r w:rsidRPr="00BE1480" w:rsidDel="006F358F">
          <w:rPr>
            <w:rFonts w:ascii="Times New Roman" w:hAnsi="Times New Roman" w:cs="Times New Roman"/>
            <w:sz w:val="24"/>
            <w:szCs w:val="24"/>
          </w:rPr>
          <w:delText xml:space="preserve"> G</w:delText>
        </w:r>
        <w:r w:rsidR="006A442F" w:rsidRPr="00BE1480" w:rsidDel="006F358F">
          <w:rPr>
            <w:rFonts w:ascii="Times New Roman" w:hAnsi="Times New Roman" w:cs="Times New Roman"/>
            <w:sz w:val="24"/>
            <w:szCs w:val="24"/>
          </w:rPr>
          <w:delText>.</w:delText>
        </w:r>
        <w:r w:rsidRPr="00BE1480" w:rsidDel="006F358F">
          <w:rPr>
            <w:rFonts w:ascii="Times New Roman" w:hAnsi="Times New Roman" w:cs="Times New Roman"/>
            <w:sz w:val="24"/>
            <w:szCs w:val="24"/>
          </w:rPr>
          <w:delText>A</w:delText>
        </w:r>
        <w:r w:rsidR="006A442F" w:rsidRPr="00BE1480" w:rsidDel="006F358F">
          <w:rPr>
            <w:rFonts w:ascii="Times New Roman" w:hAnsi="Times New Roman" w:cs="Times New Roman"/>
            <w:sz w:val="24"/>
            <w:szCs w:val="24"/>
          </w:rPr>
          <w:delText>.</w:delText>
        </w:r>
        <w:r w:rsidRPr="00BE1480" w:rsidDel="006F358F">
          <w:rPr>
            <w:rFonts w:ascii="Times New Roman" w:hAnsi="Times New Roman" w:cs="Times New Roman"/>
            <w:sz w:val="24"/>
            <w:szCs w:val="24"/>
          </w:rPr>
          <w:delText>, Rind</w:delText>
        </w:r>
        <w:r w:rsidR="006A442F" w:rsidRPr="00BE1480" w:rsidDel="006F358F">
          <w:rPr>
            <w:rFonts w:ascii="Times New Roman" w:hAnsi="Times New Roman" w:cs="Times New Roman"/>
            <w:sz w:val="24"/>
            <w:szCs w:val="24"/>
          </w:rPr>
          <w:delText>,</w:delText>
        </w:r>
        <w:r w:rsidRPr="00BE1480" w:rsidDel="006F358F">
          <w:rPr>
            <w:rFonts w:ascii="Times New Roman" w:hAnsi="Times New Roman" w:cs="Times New Roman"/>
            <w:sz w:val="24"/>
            <w:szCs w:val="24"/>
          </w:rPr>
          <w:delText xml:space="preserve"> D</w:delText>
        </w:r>
        <w:r w:rsidR="006A442F" w:rsidRPr="00BE1480" w:rsidDel="006F358F">
          <w:rPr>
            <w:rFonts w:ascii="Times New Roman" w:hAnsi="Times New Roman" w:cs="Times New Roman"/>
            <w:sz w:val="24"/>
            <w:szCs w:val="24"/>
          </w:rPr>
          <w:delText>.</w:delText>
        </w:r>
        <w:r w:rsidRPr="00BE1480" w:rsidDel="006F358F">
          <w:rPr>
            <w:rFonts w:ascii="Times New Roman" w:hAnsi="Times New Roman" w:cs="Times New Roman"/>
            <w:sz w:val="24"/>
            <w:szCs w:val="24"/>
          </w:rPr>
          <w:delText>M</w:delText>
        </w:r>
        <w:r w:rsidR="006A442F" w:rsidRPr="00BE1480" w:rsidDel="006F358F">
          <w:rPr>
            <w:rFonts w:ascii="Times New Roman" w:hAnsi="Times New Roman" w:cs="Times New Roman"/>
            <w:sz w:val="24"/>
            <w:szCs w:val="24"/>
          </w:rPr>
          <w:delText>.</w:delText>
        </w:r>
        <w:r w:rsidRPr="00BE1480" w:rsidDel="006F358F">
          <w:rPr>
            <w:rFonts w:ascii="Times New Roman" w:hAnsi="Times New Roman" w:cs="Times New Roman"/>
            <w:sz w:val="24"/>
            <w:szCs w:val="24"/>
          </w:rPr>
          <w:delText>, Pearson</w:delText>
        </w:r>
        <w:r w:rsidR="006A442F" w:rsidRPr="00BE1480" w:rsidDel="006F358F">
          <w:rPr>
            <w:rFonts w:ascii="Times New Roman" w:hAnsi="Times New Roman" w:cs="Times New Roman"/>
            <w:sz w:val="24"/>
            <w:szCs w:val="24"/>
          </w:rPr>
          <w:delText>,</w:delText>
        </w:r>
        <w:r w:rsidRPr="00BE1480" w:rsidDel="006F358F">
          <w:rPr>
            <w:rFonts w:ascii="Times New Roman" w:hAnsi="Times New Roman" w:cs="Times New Roman"/>
            <w:sz w:val="24"/>
            <w:szCs w:val="24"/>
          </w:rPr>
          <w:delText xml:space="preserve"> </w:delText>
        </w:r>
        <w:r w:rsidR="006A442F" w:rsidRPr="00BE1480" w:rsidDel="006F358F">
          <w:rPr>
            <w:rFonts w:ascii="Times New Roman" w:hAnsi="Times New Roman" w:cs="Times New Roman"/>
            <w:sz w:val="24"/>
            <w:szCs w:val="24"/>
          </w:rPr>
          <w:delText xml:space="preserve">&amp; </w:delText>
        </w:r>
        <w:r w:rsidRPr="00BE1480" w:rsidDel="006F358F">
          <w:rPr>
            <w:rFonts w:ascii="Times New Roman" w:hAnsi="Times New Roman" w:cs="Times New Roman"/>
            <w:sz w:val="24"/>
            <w:szCs w:val="24"/>
          </w:rPr>
          <w:delText>S</w:delText>
        </w:r>
        <w:r w:rsidR="006A442F" w:rsidRPr="00BE1480" w:rsidDel="006F358F">
          <w:rPr>
            <w:rFonts w:ascii="Times New Roman" w:hAnsi="Times New Roman" w:cs="Times New Roman"/>
            <w:sz w:val="24"/>
            <w:szCs w:val="24"/>
          </w:rPr>
          <w:delText>.</w:delText>
        </w:r>
        <w:r w:rsidRPr="00BE1480" w:rsidDel="006F358F">
          <w:rPr>
            <w:rFonts w:ascii="Times New Roman" w:hAnsi="Times New Roman" w:cs="Times New Roman"/>
            <w:sz w:val="24"/>
            <w:szCs w:val="24"/>
          </w:rPr>
          <w:delText>D</w:delText>
        </w:r>
        <w:r w:rsidR="006A442F" w:rsidRPr="00BE1480" w:rsidDel="006F358F">
          <w:rPr>
            <w:rFonts w:ascii="Times New Roman" w:hAnsi="Times New Roman" w:cs="Times New Roman"/>
            <w:sz w:val="24"/>
            <w:szCs w:val="24"/>
          </w:rPr>
          <w:delText>.</w:delText>
        </w:r>
        <w:r w:rsidRPr="00BE1480" w:rsidDel="006F358F">
          <w:rPr>
            <w:rFonts w:ascii="Times New Roman" w:hAnsi="Times New Roman" w:cs="Times New Roman"/>
            <w:sz w:val="24"/>
            <w:szCs w:val="24"/>
          </w:rPr>
          <w:delText xml:space="preserve"> (2021). The effectiveness and value of aducanumab for Alzheimer’s disease. </w:delText>
        </w:r>
        <w:r w:rsidRPr="00BE1480" w:rsidDel="006F358F">
          <w:rPr>
            <w:rFonts w:ascii="Times New Roman" w:hAnsi="Times New Roman" w:cs="Times New Roman"/>
            <w:i/>
            <w:iCs/>
            <w:sz w:val="24"/>
            <w:szCs w:val="24"/>
          </w:rPr>
          <w:delText>Journal of Managed Care &amp; Specialty Pharmacy</w:delText>
        </w:r>
        <w:r w:rsidRPr="00BE1480" w:rsidDel="006F358F">
          <w:rPr>
            <w:rFonts w:ascii="Times New Roman" w:hAnsi="Times New Roman" w:cs="Times New Roman"/>
            <w:sz w:val="24"/>
            <w:szCs w:val="24"/>
          </w:rPr>
          <w:delText xml:space="preserve">. 27(11):1613-1617. doi:10.18553/jmcp.2021.27.11.16 </w:delText>
        </w:r>
      </w:del>
    </w:p>
    <w:p w14:paraId="048FFDFD" w14:textId="3D3B92E4" w:rsidR="00A73B29" w:rsidRPr="00BE1480" w:rsidDel="006F358F" w:rsidRDefault="00A73B29" w:rsidP="00BE1480">
      <w:pPr>
        <w:spacing w:after="0" w:line="240" w:lineRule="auto"/>
        <w:rPr>
          <w:del w:id="898" w:author="W D" w:date="2022-03-15T21:51:00Z"/>
          <w:rFonts w:ascii="Times New Roman" w:hAnsi="Times New Roman" w:cs="Times New Roman"/>
          <w:sz w:val="24"/>
          <w:szCs w:val="24"/>
        </w:rPr>
      </w:pPr>
    </w:p>
    <w:p w14:paraId="230F79A6" w14:textId="66FE2B67" w:rsidR="00A73B29" w:rsidRPr="00BE1480" w:rsidRDefault="00A73B29" w:rsidP="00BE1480">
      <w:pPr>
        <w:spacing w:after="0" w:line="240" w:lineRule="auto"/>
        <w:rPr>
          <w:rFonts w:ascii="Times New Roman" w:hAnsi="Times New Roman" w:cs="Times New Roman"/>
          <w:sz w:val="24"/>
          <w:szCs w:val="24"/>
        </w:rPr>
      </w:pPr>
      <w:r w:rsidRPr="00BE1480">
        <w:rPr>
          <w:rFonts w:ascii="Times New Roman" w:hAnsi="Times New Roman" w:cs="Times New Roman"/>
          <w:sz w:val="24"/>
          <w:szCs w:val="24"/>
        </w:rPr>
        <w:t>Suárez-González</w:t>
      </w:r>
      <w:r w:rsidR="006A442F" w:rsidRPr="00BE1480">
        <w:rPr>
          <w:rFonts w:ascii="Times New Roman" w:hAnsi="Times New Roman" w:cs="Times New Roman"/>
          <w:sz w:val="24"/>
          <w:szCs w:val="24"/>
        </w:rPr>
        <w:t>,</w:t>
      </w:r>
      <w:r w:rsidRPr="00BE1480">
        <w:rPr>
          <w:rFonts w:ascii="Times New Roman" w:hAnsi="Times New Roman" w:cs="Times New Roman"/>
          <w:sz w:val="24"/>
          <w:szCs w:val="24"/>
        </w:rPr>
        <w:t xml:space="preserve"> A</w:t>
      </w:r>
      <w:r w:rsidR="00D61095" w:rsidRPr="00BE1480">
        <w:rPr>
          <w:rFonts w:ascii="Times New Roman" w:hAnsi="Times New Roman" w:cs="Times New Roman"/>
          <w:sz w:val="24"/>
          <w:szCs w:val="24"/>
        </w:rPr>
        <w:t>.,</w:t>
      </w:r>
      <w:r w:rsidRPr="00BE1480">
        <w:rPr>
          <w:rFonts w:ascii="Times New Roman" w:hAnsi="Times New Roman" w:cs="Times New Roman"/>
          <w:sz w:val="24"/>
          <w:szCs w:val="24"/>
        </w:rPr>
        <w:t xml:space="preserve"> </w:t>
      </w:r>
      <w:r w:rsidR="00D61095" w:rsidRPr="00BE1480">
        <w:rPr>
          <w:rFonts w:ascii="Times New Roman" w:hAnsi="Times New Roman" w:cs="Times New Roman"/>
          <w:sz w:val="24"/>
          <w:szCs w:val="24"/>
        </w:rPr>
        <w:t>Livingston</w:t>
      </w:r>
      <w:r w:rsidR="006A442F" w:rsidRPr="00BE1480">
        <w:rPr>
          <w:rFonts w:ascii="Times New Roman" w:hAnsi="Times New Roman" w:cs="Times New Roman"/>
          <w:sz w:val="24"/>
          <w:szCs w:val="24"/>
        </w:rPr>
        <w:t>,</w:t>
      </w:r>
      <w:r w:rsidR="00D61095" w:rsidRPr="00BE1480">
        <w:rPr>
          <w:rFonts w:ascii="Times New Roman" w:hAnsi="Times New Roman" w:cs="Times New Roman"/>
          <w:sz w:val="24"/>
          <w:szCs w:val="24"/>
        </w:rPr>
        <w:t xml:space="preserve"> </w:t>
      </w:r>
      <w:r w:rsidRPr="00BE1480">
        <w:rPr>
          <w:rFonts w:ascii="Times New Roman" w:hAnsi="Times New Roman" w:cs="Times New Roman"/>
          <w:sz w:val="24"/>
          <w:szCs w:val="24"/>
        </w:rPr>
        <w:t>G</w:t>
      </w:r>
      <w:r w:rsidR="00D61095" w:rsidRPr="00BE1480">
        <w:rPr>
          <w:rFonts w:ascii="Times New Roman" w:hAnsi="Times New Roman" w:cs="Times New Roman"/>
          <w:sz w:val="24"/>
          <w:szCs w:val="24"/>
        </w:rPr>
        <w:t>.</w:t>
      </w:r>
      <w:r w:rsidRPr="00BE1480">
        <w:rPr>
          <w:rFonts w:ascii="Times New Roman" w:hAnsi="Times New Roman" w:cs="Times New Roman"/>
          <w:sz w:val="24"/>
          <w:szCs w:val="24"/>
        </w:rPr>
        <w:t>, Low</w:t>
      </w:r>
      <w:r w:rsidR="006A442F" w:rsidRPr="00BE1480">
        <w:rPr>
          <w:rFonts w:ascii="Times New Roman" w:hAnsi="Times New Roman" w:cs="Times New Roman"/>
          <w:sz w:val="24"/>
          <w:szCs w:val="24"/>
        </w:rPr>
        <w:t>,</w:t>
      </w:r>
      <w:r w:rsidRPr="00BE1480">
        <w:rPr>
          <w:rFonts w:ascii="Times New Roman" w:hAnsi="Times New Roman" w:cs="Times New Roman"/>
          <w:sz w:val="24"/>
          <w:szCs w:val="24"/>
        </w:rPr>
        <w:t xml:space="preserve"> L</w:t>
      </w:r>
      <w:r w:rsidR="00D61095" w:rsidRPr="00BE1480">
        <w:rPr>
          <w:rFonts w:ascii="Times New Roman" w:hAnsi="Times New Roman" w:cs="Times New Roman"/>
          <w:sz w:val="24"/>
          <w:szCs w:val="24"/>
        </w:rPr>
        <w:t>.</w:t>
      </w:r>
      <w:r w:rsidRPr="00BE1480">
        <w:rPr>
          <w:rFonts w:ascii="Times New Roman" w:hAnsi="Times New Roman" w:cs="Times New Roman"/>
          <w:sz w:val="24"/>
          <w:szCs w:val="24"/>
        </w:rPr>
        <w:t>F</w:t>
      </w:r>
      <w:r w:rsidR="00D61095" w:rsidRPr="00BE1480">
        <w:rPr>
          <w:rFonts w:ascii="Times New Roman" w:hAnsi="Times New Roman" w:cs="Times New Roman"/>
          <w:sz w:val="24"/>
          <w:szCs w:val="24"/>
        </w:rPr>
        <w:t>.</w:t>
      </w:r>
      <w:r w:rsidRPr="00BE1480">
        <w:rPr>
          <w:rFonts w:ascii="Times New Roman" w:hAnsi="Times New Roman" w:cs="Times New Roman"/>
          <w:sz w:val="24"/>
          <w:szCs w:val="24"/>
        </w:rPr>
        <w:t>, Cahill</w:t>
      </w:r>
      <w:r w:rsidR="006A442F" w:rsidRPr="00BE1480">
        <w:rPr>
          <w:rFonts w:ascii="Times New Roman" w:hAnsi="Times New Roman" w:cs="Times New Roman"/>
          <w:sz w:val="24"/>
          <w:szCs w:val="24"/>
        </w:rPr>
        <w:t>,</w:t>
      </w:r>
      <w:r w:rsidRPr="00BE1480">
        <w:rPr>
          <w:rFonts w:ascii="Times New Roman" w:hAnsi="Times New Roman" w:cs="Times New Roman"/>
          <w:sz w:val="24"/>
          <w:szCs w:val="24"/>
        </w:rPr>
        <w:t xml:space="preserve"> S</w:t>
      </w:r>
      <w:r w:rsidR="00D61095" w:rsidRPr="00BE1480">
        <w:rPr>
          <w:rFonts w:ascii="Times New Roman" w:hAnsi="Times New Roman" w:cs="Times New Roman"/>
          <w:sz w:val="24"/>
          <w:szCs w:val="24"/>
        </w:rPr>
        <w:t>.</w:t>
      </w:r>
      <w:r w:rsidRPr="00BE1480">
        <w:rPr>
          <w:rFonts w:ascii="Times New Roman" w:hAnsi="Times New Roman" w:cs="Times New Roman"/>
          <w:sz w:val="24"/>
          <w:szCs w:val="24"/>
        </w:rPr>
        <w:t>, Hennelly</w:t>
      </w:r>
      <w:r w:rsidR="006A442F" w:rsidRPr="00BE1480">
        <w:rPr>
          <w:rFonts w:ascii="Times New Roman" w:hAnsi="Times New Roman" w:cs="Times New Roman"/>
          <w:sz w:val="24"/>
          <w:szCs w:val="24"/>
        </w:rPr>
        <w:t>,</w:t>
      </w:r>
      <w:r w:rsidRPr="00BE1480">
        <w:rPr>
          <w:rFonts w:ascii="Times New Roman" w:hAnsi="Times New Roman" w:cs="Times New Roman"/>
          <w:sz w:val="24"/>
          <w:szCs w:val="24"/>
        </w:rPr>
        <w:t xml:space="preserve"> N</w:t>
      </w:r>
      <w:r w:rsidR="00D61095" w:rsidRPr="00BE1480">
        <w:rPr>
          <w:rFonts w:ascii="Times New Roman" w:hAnsi="Times New Roman" w:cs="Times New Roman"/>
          <w:sz w:val="24"/>
          <w:szCs w:val="24"/>
        </w:rPr>
        <w:t>.</w:t>
      </w:r>
      <w:r w:rsidRPr="00BE1480">
        <w:rPr>
          <w:rFonts w:ascii="Times New Roman" w:hAnsi="Times New Roman" w:cs="Times New Roman"/>
          <w:sz w:val="24"/>
          <w:szCs w:val="24"/>
        </w:rPr>
        <w:t>, Dawson</w:t>
      </w:r>
      <w:r w:rsidR="006A442F" w:rsidRPr="00BE1480">
        <w:rPr>
          <w:rFonts w:ascii="Times New Roman" w:hAnsi="Times New Roman" w:cs="Times New Roman"/>
          <w:sz w:val="24"/>
          <w:szCs w:val="24"/>
        </w:rPr>
        <w:t>,</w:t>
      </w:r>
      <w:r w:rsidRPr="00BE1480">
        <w:rPr>
          <w:rFonts w:ascii="Times New Roman" w:hAnsi="Times New Roman" w:cs="Times New Roman"/>
          <w:sz w:val="24"/>
          <w:szCs w:val="24"/>
        </w:rPr>
        <w:t xml:space="preserve"> W</w:t>
      </w:r>
      <w:r w:rsidR="00D61095" w:rsidRPr="00BE1480">
        <w:rPr>
          <w:rFonts w:ascii="Times New Roman" w:hAnsi="Times New Roman" w:cs="Times New Roman"/>
          <w:sz w:val="24"/>
          <w:szCs w:val="24"/>
        </w:rPr>
        <w:t>.</w:t>
      </w:r>
      <w:r w:rsidRPr="00BE1480">
        <w:rPr>
          <w:rFonts w:ascii="Times New Roman" w:hAnsi="Times New Roman" w:cs="Times New Roman"/>
          <w:sz w:val="24"/>
          <w:szCs w:val="24"/>
        </w:rPr>
        <w:t>D</w:t>
      </w:r>
      <w:r w:rsidR="00D61095" w:rsidRPr="00BE1480">
        <w:rPr>
          <w:rFonts w:ascii="Times New Roman" w:hAnsi="Times New Roman" w:cs="Times New Roman"/>
          <w:sz w:val="24"/>
          <w:szCs w:val="24"/>
        </w:rPr>
        <w:t>.</w:t>
      </w:r>
      <w:r w:rsidRPr="00BE1480">
        <w:rPr>
          <w:rFonts w:ascii="Times New Roman" w:hAnsi="Times New Roman" w:cs="Times New Roman"/>
          <w:sz w:val="24"/>
          <w:szCs w:val="24"/>
        </w:rPr>
        <w:t>, Weidner</w:t>
      </w:r>
      <w:r w:rsidR="006A442F" w:rsidRPr="00BE1480">
        <w:rPr>
          <w:rFonts w:ascii="Times New Roman" w:hAnsi="Times New Roman" w:cs="Times New Roman"/>
          <w:sz w:val="24"/>
          <w:szCs w:val="24"/>
        </w:rPr>
        <w:t>,</w:t>
      </w:r>
      <w:r w:rsidRPr="00BE1480">
        <w:rPr>
          <w:rFonts w:ascii="Times New Roman" w:hAnsi="Times New Roman" w:cs="Times New Roman"/>
          <w:sz w:val="24"/>
          <w:szCs w:val="24"/>
        </w:rPr>
        <w:t xml:space="preserve"> W</w:t>
      </w:r>
      <w:r w:rsidR="00D61095" w:rsidRPr="00BE1480">
        <w:rPr>
          <w:rFonts w:ascii="Times New Roman" w:hAnsi="Times New Roman" w:cs="Times New Roman"/>
          <w:sz w:val="24"/>
          <w:szCs w:val="24"/>
        </w:rPr>
        <w:t>.</w:t>
      </w:r>
      <w:r w:rsidRPr="00BE1480">
        <w:rPr>
          <w:rFonts w:ascii="Times New Roman" w:hAnsi="Times New Roman" w:cs="Times New Roman"/>
          <w:sz w:val="24"/>
          <w:szCs w:val="24"/>
        </w:rPr>
        <w:t>, Bocchetta</w:t>
      </w:r>
      <w:r w:rsidR="006A442F" w:rsidRPr="00BE1480">
        <w:rPr>
          <w:rFonts w:ascii="Times New Roman" w:hAnsi="Times New Roman" w:cs="Times New Roman"/>
          <w:sz w:val="24"/>
          <w:szCs w:val="24"/>
        </w:rPr>
        <w:t>,</w:t>
      </w:r>
      <w:r w:rsidRPr="00BE1480">
        <w:rPr>
          <w:rFonts w:ascii="Times New Roman" w:hAnsi="Times New Roman" w:cs="Times New Roman"/>
          <w:sz w:val="24"/>
          <w:szCs w:val="24"/>
        </w:rPr>
        <w:t xml:space="preserve"> M</w:t>
      </w:r>
      <w:r w:rsidR="00D61095" w:rsidRPr="00BE1480">
        <w:rPr>
          <w:rFonts w:ascii="Times New Roman" w:hAnsi="Times New Roman" w:cs="Times New Roman"/>
          <w:sz w:val="24"/>
          <w:szCs w:val="24"/>
        </w:rPr>
        <w:t>.</w:t>
      </w:r>
      <w:r w:rsidRPr="00BE1480">
        <w:rPr>
          <w:rFonts w:ascii="Times New Roman" w:hAnsi="Times New Roman" w:cs="Times New Roman"/>
          <w:sz w:val="24"/>
          <w:szCs w:val="24"/>
        </w:rPr>
        <w:t>, Ferri</w:t>
      </w:r>
      <w:r w:rsidR="006A442F" w:rsidRPr="00BE1480">
        <w:rPr>
          <w:rFonts w:ascii="Times New Roman" w:hAnsi="Times New Roman" w:cs="Times New Roman"/>
          <w:sz w:val="24"/>
          <w:szCs w:val="24"/>
        </w:rPr>
        <w:t>,</w:t>
      </w:r>
      <w:r w:rsidRPr="00BE1480">
        <w:rPr>
          <w:rFonts w:ascii="Times New Roman" w:hAnsi="Times New Roman" w:cs="Times New Roman"/>
          <w:sz w:val="24"/>
          <w:szCs w:val="24"/>
        </w:rPr>
        <w:t xml:space="preserve"> C</w:t>
      </w:r>
      <w:r w:rsidR="00D61095" w:rsidRPr="00BE1480">
        <w:rPr>
          <w:rFonts w:ascii="Times New Roman" w:hAnsi="Times New Roman" w:cs="Times New Roman"/>
          <w:sz w:val="24"/>
          <w:szCs w:val="24"/>
        </w:rPr>
        <w:t>.</w:t>
      </w:r>
      <w:r w:rsidRPr="00BE1480">
        <w:rPr>
          <w:rFonts w:ascii="Times New Roman" w:hAnsi="Times New Roman" w:cs="Times New Roman"/>
          <w:sz w:val="24"/>
          <w:szCs w:val="24"/>
        </w:rPr>
        <w:t>P</w:t>
      </w:r>
      <w:r w:rsidR="00D61095" w:rsidRPr="00BE1480">
        <w:rPr>
          <w:rFonts w:ascii="Times New Roman" w:hAnsi="Times New Roman" w:cs="Times New Roman"/>
          <w:sz w:val="24"/>
          <w:szCs w:val="24"/>
        </w:rPr>
        <w:t>.</w:t>
      </w:r>
      <w:r w:rsidRPr="00BE1480">
        <w:rPr>
          <w:rFonts w:ascii="Times New Roman" w:hAnsi="Times New Roman" w:cs="Times New Roman"/>
          <w:sz w:val="24"/>
          <w:szCs w:val="24"/>
        </w:rPr>
        <w:t>, Matias-Guiu</w:t>
      </w:r>
      <w:r w:rsidR="006A442F" w:rsidRPr="00BE1480">
        <w:rPr>
          <w:rFonts w:ascii="Times New Roman" w:hAnsi="Times New Roman" w:cs="Times New Roman"/>
          <w:sz w:val="24"/>
          <w:szCs w:val="24"/>
        </w:rPr>
        <w:t>,</w:t>
      </w:r>
      <w:r w:rsidRPr="00BE1480">
        <w:rPr>
          <w:rFonts w:ascii="Times New Roman" w:hAnsi="Times New Roman" w:cs="Times New Roman"/>
          <w:sz w:val="24"/>
          <w:szCs w:val="24"/>
        </w:rPr>
        <w:t xml:space="preserve"> J</w:t>
      </w:r>
      <w:r w:rsidR="00D61095" w:rsidRPr="00BE1480">
        <w:rPr>
          <w:rFonts w:ascii="Times New Roman" w:hAnsi="Times New Roman" w:cs="Times New Roman"/>
          <w:sz w:val="24"/>
          <w:szCs w:val="24"/>
        </w:rPr>
        <w:t>.</w:t>
      </w:r>
      <w:r w:rsidRPr="00BE1480">
        <w:rPr>
          <w:rFonts w:ascii="Times New Roman" w:hAnsi="Times New Roman" w:cs="Times New Roman"/>
          <w:sz w:val="24"/>
          <w:szCs w:val="24"/>
        </w:rPr>
        <w:t>A</w:t>
      </w:r>
      <w:r w:rsidR="00D61095" w:rsidRPr="00BE1480">
        <w:rPr>
          <w:rFonts w:ascii="Times New Roman" w:hAnsi="Times New Roman" w:cs="Times New Roman"/>
          <w:sz w:val="24"/>
          <w:szCs w:val="24"/>
        </w:rPr>
        <w:t>.</w:t>
      </w:r>
      <w:r w:rsidRPr="00BE1480">
        <w:rPr>
          <w:rFonts w:ascii="Times New Roman" w:hAnsi="Times New Roman" w:cs="Times New Roman"/>
          <w:sz w:val="24"/>
          <w:szCs w:val="24"/>
        </w:rPr>
        <w:t>, Alladi</w:t>
      </w:r>
      <w:r w:rsidR="006A442F" w:rsidRPr="00BE1480">
        <w:rPr>
          <w:rFonts w:ascii="Times New Roman" w:hAnsi="Times New Roman" w:cs="Times New Roman"/>
          <w:sz w:val="24"/>
          <w:szCs w:val="24"/>
        </w:rPr>
        <w:t>,</w:t>
      </w:r>
      <w:r w:rsidRPr="00BE1480">
        <w:rPr>
          <w:rFonts w:ascii="Times New Roman" w:hAnsi="Times New Roman" w:cs="Times New Roman"/>
          <w:sz w:val="24"/>
          <w:szCs w:val="24"/>
        </w:rPr>
        <w:t xml:space="preserve"> S</w:t>
      </w:r>
      <w:r w:rsidR="00D61095" w:rsidRPr="00BE1480">
        <w:rPr>
          <w:rFonts w:ascii="Times New Roman" w:hAnsi="Times New Roman" w:cs="Times New Roman"/>
          <w:sz w:val="24"/>
          <w:szCs w:val="24"/>
        </w:rPr>
        <w:t>.</w:t>
      </w:r>
      <w:r w:rsidRPr="00BE1480">
        <w:rPr>
          <w:rFonts w:ascii="Times New Roman" w:hAnsi="Times New Roman" w:cs="Times New Roman"/>
          <w:sz w:val="24"/>
          <w:szCs w:val="24"/>
        </w:rPr>
        <w:t>, Musyimi</w:t>
      </w:r>
      <w:r w:rsidR="006A442F" w:rsidRPr="00BE1480">
        <w:rPr>
          <w:rFonts w:ascii="Times New Roman" w:hAnsi="Times New Roman" w:cs="Times New Roman"/>
          <w:sz w:val="24"/>
          <w:szCs w:val="24"/>
        </w:rPr>
        <w:t>,</w:t>
      </w:r>
      <w:r w:rsidRPr="00BE1480">
        <w:rPr>
          <w:rFonts w:ascii="Times New Roman" w:hAnsi="Times New Roman" w:cs="Times New Roman"/>
          <w:sz w:val="24"/>
          <w:szCs w:val="24"/>
        </w:rPr>
        <w:t xml:space="preserve"> C</w:t>
      </w:r>
      <w:r w:rsidR="00D61095" w:rsidRPr="00BE1480">
        <w:rPr>
          <w:rFonts w:ascii="Times New Roman" w:hAnsi="Times New Roman" w:cs="Times New Roman"/>
          <w:sz w:val="24"/>
          <w:szCs w:val="24"/>
        </w:rPr>
        <w:t>.</w:t>
      </w:r>
      <w:r w:rsidRPr="00BE1480">
        <w:rPr>
          <w:rFonts w:ascii="Times New Roman" w:hAnsi="Times New Roman" w:cs="Times New Roman"/>
          <w:sz w:val="24"/>
          <w:szCs w:val="24"/>
        </w:rPr>
        <w:t>W</w:t>
      </w:r>
      <w:r w:rsidR="00D61095" w:rsidRPr="00BE1480">
        <w:rPr>
          <w:rFonts w:ascii="Times New Roman" w:hAnsi="Times New Roman" w:cs="Times New Roman"/>
          <w:sz w:val="24"/>
          <w:szCs w:val="24"/>
        </w:rPr>
        <w:t>.</w:t>
      </w:r>
      <w:r w:rsidRPr="00BE1480">
        <w:rPr>
          <w:rFonts w:ascii="Times New Roman" w:hAnsi="Times New Roman" w:cs="Times New Roman"/>
          <w:sz w:val="24"/>
          <w:szCs w:val="24"/>
        </w:rPr>
        <w:t xml:space="preserve">, </w:t>
      </w:r>
      <w:r w:rsidR="00D61095" w:rsidRPr="00BE1480">
        <w:rPr>
          <w:rFonts w:ascii="Times New Roman" w:hAnsi="Times New Roman" w:cs="Times New Roman"/>
          <w:sz w:val="24"/>
          <w:szCs w:val="24"/>
        </w:rPr>
        <w:t xml:space="preserve">&amp; </w:t>
      </w:r>
      <w:r w:rsidRPr="00BE1480">
        <w:rPr>
          <w:rFonts w:ascii="Times New Roman" w:hAnsi="Times New Roman" w:cs="Times New Roman"/>
          <w:sz w:val="24"/>
          <w:szCs w:val="24"/>
        </w:rPr>
        <w:t>Comas-Herrera</w:t>
      </w:r>
      <w:r w:rsidR="006A442F" w:rsidRPr="00BE1480">
        <w:rPr>
          <w:rFonts w:ascii="Times New Roman" w:hAnsi="Times New Roman" w:cs="Times New Roman"/>
          <w:sz w:val="24"/>
          <w:szCs w:val="24"/>
        </w:rPr>
        <w:t>,</w:t>
      </w:r>
      <w:r w:rsidRPr="00BE1480">
        <w:rPr>
          <w:rFonts w:ascii="Times New Roman" w:hAnsi="Times New Roman" w:cs="Times New Roman"/>
          <w:sz w:val="24"/>
          <w:szCs w:val="24"/>
        </w:rPr>
        <w:t xml:space="preserve"> A</w:t>
      </w:r>
      <w:r w:rsidR="00D61095" w:rsidRPr="00BE1480">
        <w:rPr>
          <w:rFonts w:ascii="Times New Roman" w:hAnsi="Times New Roman" w:cs="Times New Roman"/>
          <w:sz w:val="24"/>
          <w:szCs w:val="24"/>
        </w:rPr>
        <w:t>.</w:t>
      </w:r>
      <w:r w:rsidRPr="00BE1480">
        <w:rPr>
          <w:rFonts w:ascii="Times New Roman" w:hAnsi="Times New Roman" w:cs="Times New Roman"/>
          <w:sz w:val="24"/>
          <w:szCs w:val="24"/>
        </w:rPr>
        <w:t xml:space="preserve"> (2020). Impact and mortality of COVID-19 on people living with dementia: cross-country report. 19 August 2020. </w:t>
      </w:r>
      <w:r w:rsidR="00420601" w:rsidRPr="00BE1480">
        <w:rPr>
          <w:rFonts w:ascii="Times New Roman" w:hAnsi="Times New Roman" w:cs="Times New Roman"/>
          <w:sz w:val="24"/>
          <w:szCs w:val="24"/>
          <w:rPrChange w:id="899" w:author="W D" w:date="2022-03-17T13:41:00Z">
            <w:rPr/>
          </w:rPrChange>
        </w:rPr>
        <w:fldChar w:fldCharType="begin"/>
      </w:r>
      <w:r w:rsidR="00420601" w:rsidRPr="00BE1480">
        <w:rPr>
          <w:rFonts w:ascii="Times New Roman" w:hAnsi="Times New Roman" w:cs="Times New Roman"/>
          <w:sz w:val="24"/>
          <w:szCs w:val="24"/>
          <w:rPrChange w:id="900" w:author="W D" w:date="2022-03-17T13:41:00Z">
            <w:rPr/>
          </w:rPrChange>
        </w:rPr>
        <w:instrText xml:space="preserve"> HYPERLINK "https://ltccovid.org/2020/08/19/impact-and-mortality-of-covid-19-on-people-living-with-dementia-cross-country-report/" </w:instrText>
      </w:r>
      <w:r w:rsidR="00420601" w:rsidRPr="00BE1480">
        <w:rPr>
          <w:rPrChange w:id="901" w:author="W D" w:date="2022-03-17T13:41:00Z">
            <w:rPr>
              <w:rStyle w:val="Hyperlink"/>
              <w:rFonts w:ascii="Times New Roman" w:hAnsi="Times New Roman" w:cs="Times New Roman"/>
              <w:color w:val="auto"/>
              <w:sz w:val="24"/>
              <w:szCs w:val="24"/>
              <w:u w:val="none"/>
            </w:rPr>
          </w:rPrChange>
        </w:rPr>
        <w:fldChar w:fldCharType="separate"/>
      </w:r>
      <w:r w:rsidRPr="00BE1480">
        <w:rPr>
          <w:rStyle w:val="Hyperlink"/>
          <w:rFonts w:ascii="Times New Roman" w:hAnsi="Times New Roman" w:cs="Times New Roman"/>
          <w:color w:val="auto"/>
          <w:sz w:val="24"/>
          <w:szCs w:val="24"/>
          <w:u w:val="none"/>
        </w:rPr>
        <w:t>https://ltccovid.org/2020/08/19/impact-and-mortality-of-covid-19-on-people-living-with-dementia-cross-country-report/</w:t>
      </w:r>
      <w:r w:rsidR="00420601" w:rsidRPr="00BE1480">
        <w:rPr>
          <w:rStyle w:val="Hyperlink"/>
          <w:rFonts w:ascii="Times New Roman" w:hAnsi="Times New Roman" w:cs="Times New Roman"/>
          <w:color w:val="auto"/>
          <w:sz w:val="24"/>
          <w:szCs w:val="24"/>
          <w:u w:val="none"/>
        </w:rPr>
        <w:fldChar w:fldCharType="end"/>
      </w:r>
    </w:p>
    <w:p w14:paraId="23BAABA0" w14:textId="77777777" w:rsidR="00A73B29" w:rsidRPr="00BE1480" w:rsidRDefault="00A73B29" w:rsidP="00BE1480">
      <w:pPr>
        <w:spacing w:after="0" w:line="240" w:lineRule="auto"/>
        <w:rPr>
          <w:rFonts w:ascii="Times New Roman" w:eastAsia="Times New Roman" w:hAnsi="Times New Roman" w:cs="Times New Roman"/>
          <w:sz w:val="24"/>
          <w:szCs w:val="24"/>
          <w:shd w:val="clear" w:color="auto" w:fill="FFFFFF"/>
          <w:lang w:val="en-GB" w:eastAsia="zh-CN"/>
        </w:rPr>
      </w:pPr>
    </w:p>
    <w:p w14:paraId="4B56D631" w14:textId="4FF2A6C0" w:rsidR="00A73B29" w:rsidRPr="00BE1480" w:rsidRDefault="00A73B29" w:rsidP="00BE1480">
      <w:pPr>
        <w:spacing w:after="0" w:line="240" w:lineRule="auto"/>
        <w:rPr>
          <w:rFonts w:ascii="Times New Roman" w:eastAsia="Times New Roman" w:hAnsi="Times New Roman" w:cs="Times New Roman"/>
          <w:sz w:val="24"/>
          <w:szCs w:val="24"/>
          <w:lang w:val="en-GB" w:eastAsia="zh-CN"/>
        </w:rPr>
      </w:pPr>
      <w:r w:rsidRPr="00BE1480">
        <w:rPr>
          <w:rFonts w:ascii="Times New Roman" w:eastAsia="Times New Roman" w:hAnsi="Times New Roman" w:cs="Times New Roman"/>
          <w:sz w:val="24"/>
          <w:szCs w:val="24"/>
          <w:shd w:val="clear" w:color="auto" w:fill="FFFFFF"/>
          <w:lang w:val="es-ES" w:eastAsia="zh-CN"/>
        </w:rPr>
        <w:t>Suárez-González</w:t>
      </w:r>
      <w:r w:rsidR="006A442F" w:rsidRPr="00BE1480">
        <w:rPr>
          <w:rFonts w:ascii="Times New Roman" w:eastAsia="Times New Roman" w:hAnsi="Times New Roman" w:cs="Times New Roman"/>
          <w:sz w:val="24"/>
          <w:szCs w:val="24"/>
          <w:shd w:val="clear" w:color="auto" w:fill="FFFFFF"/>
          <w:lang w:val="es-ES" w:eastAsia="zh-CN"/>
        </w:rPr>
        <w:t>,</w:t>
      </w:r>
      <w:r w:rsidRPr="00BE1480">
        <w:rPr>
          <w:rFonts w:ascii="Times New Roman" w:eastAsia="Times New Roman" w:hAnsi="Times New Roman" w:cs="Times New Roman"/>
          <w:sz w:val="24"/>
          <w:szCs w:val="24"/>
          <w:shd w:val="clear" w:color="auto" w:fill="FFFFFF"/>
          <w:lang w:val="es-ES" w:eastAsia="zh-CN"/>
        </w:rPr>
        <w:t xml:space="preserve"> A</w:t>
      </w:r>
      <w:r w:rsidR="00D61095" w:rsidRPr="00BE1480">
        <w:rPr>
          <w:rFonts w:ascii="Times New Roman" w:eastAsia="Times New Roman" w:hAnsi="Times New Roman" w:cs="Times New Roman"/>
          <w:sz w:val="24"/>
          <w:szCs w:val="24"/>
          <w:shd w:val="clear" w:color="auto" w:fill="FFFFFF"/>
          <w:lang w:val="es-ES" w:eastAsia="zh-CN"/>
        </w:rPr>
        <w:t>.</w:t>
      </w:r>
      <w:r w:rsidRPr="00BE1480">
        <w:rPr>
          <w:rFonts w:ascii="Times New Roman" w:eastAsia="Times New Roman" w:hAnsi="Times New Roman" w:cs="Times New Roman"/>
          <w:sz w:val="24"/>
          <w:szCs w:val="24"/>
          <w:shd w:val="clear" w:color="auto" w:fill="FFFFFF"/>
          <w:lang w:val="es-ES" w:eastAsia="zh-CN"/>
        </w:rPr>
        <w:t>, Rajagopalan</w:t>
      </w:r>
      <w:r w:rsidR="006A442F" w:rsidRPr="00BE1480">
        <w:rPr>
          <w:rFonts w:ascii="Times New Roman" w:eastAsia="Times New Roman" w:hAnsi="Times New Roman" w:cs="Times New Roman"/>
          <w:sz w:val="24"/>
          <w:szCs w:val="24"/>
          <w:shd w:val="clear" w:color="auto" w:fill="FFFFFF"/>
          <w:lang w:val="es-ES" w:eastAsia="zh-CN"/>
        </w:rPr>
        <w:t>,</w:t>
      </w:r>
      <w:r w:rsidRPr="00BE1480">
        <w:rPr>
          <w:rFonts w:ascii="Times New Roman" w:eastAsia="Times New Roman" w:hAnsi="Times New Roman" w:cs="Times New Roman"/>
          <w:sz w:val="24"/>
          <w:szCs w:val="24"/>
          <w:shd w:val="clear" w:color="auto" w:fill="FFFFFF"/>
          <w:lang w:val="es-ES" w:eastAsia="zh-CN"/>
        </w:rPr>
        <w:t xml:space="preserve"> J</w:t>
      </w:r>
      <w:r w:rsidR="00D61095" w:rsidRPr="00BE1480">
        <w:rPr>
          <w:rFonts w:ascii="Times New Roman" w:eastAsia="Times New Roman" w:hAnsi="Times New Roman" w:cs="Times New Roman"/>
          <w:sz w:val="24"/>
          <w:szCs w:val="24"/>
          <w:shd w:val="clear" w:color="auto" w:fill="FFFFFF"/>
          <w:lang w:val="es-ES" w:eastAsia="zh-CN"/>
        </w:rPr>
        <w:t>.</w:t>
      </w:r>
      <w:r w:rsidRPr="00BE1480">
        <w:rPr>
          <w:rFonts w:ascii="Times New Roman" w:eastAsia="Times New Roman" w:hAnsi="Times New Roman" w:cs="Times New Roman"/>
          <w:sz w:val="24"/>
          <w:szCs w:val="24"/>
          <w:shd w:val="clear" w:color="auto" w:fill="FFFFFF"/>
          <w:lang w:val="es-ES" w:eastAsia="zh-CN"/>
        </w:rPr>
        <w:t>, Livingston</w:t>
      </w:r>
      <w:r w:rsidR="006A442F" w:rsidRPr="00BE1480">
        <w:rPr>
          <w:rFonts w:ascii="Times New Roman" w:eastAsia="Times New Roman" w:hAnsi="Times New Roman" w:cs="Times New Roman"/>
          <w:sz w:val="24"/>
          <w:szCs w:val="24"/>
          <w:shd w:val="clear" w:color="auto" w:fill="FFFFFF"/>
          <w:lang w:val="es-ES" w:eastAsia="zh-CN"/>
        </w:rPr>
        <w:t>,</w:t>
      </w:r>
      <w:r w:rsidRPr="00BE1480">
        <w:rPr>
          <w:rFonts w:ascii="Times New Roman" w:eastAsia="Times New Roman" w:hAnsi="Times New Roman" w:cs="Times New Roman"/>
          <w:sz w:val="24"/>
          <w:szCs w:val="24"/>
          <w:shd w:val="clear" w:color="auto" w:fill="FFFFFF"/>
          <w:lang w:val="es-ES" w:eastAsia="zh-CN"/>
        </w:rPr>
        <w:t xml:space="preserve"> G</w:t>
      </w:r>
      <w:r w:rsidR="00D61095" w:rsidRPr="00BE1480">
        <w:rPr>
          <w:rFonts w:ascii="Times New Roman" w:eastAsia="Times New Roman" w:hAnsi="Times New Roman" w:cs="Times New Roman"/>
          <w:sz w:val="24"/>
          <w:szCs w:val="24"/>
          <w:shd w:val="clear" w:color="auto" w:fill="FFFFFF"/>
          <w:lang w:val="es-ES" w:eastAsia="zh-CN"/>
        </w:rPr>
        <w:t>.</w:t>
      </w:r>
      <w:r w:rsidRPr="00BE1480">
        <w:rPr>
          <w:rFonts w:ascii="Times New Roman" w:eastAsia="Times New Roman" w:hAnsi="Times New Roman" w:cs="Times New Roman"/>
          <w:sz w:val="24"/>
          <w:szCs w:val="24"/>
          <w:shd w:val="clear" w:color="auto" w:fill="FFFFFF"/>
          <w:lang w:val="es-ES" w:eastAsia="zh-CN"/>
        </w:rPr>
        <w:t xml:space="preserve">, </w:t>
      </w:r>
      <w:r w:rsidR="00D61095" w:rsidRPr="00BE1480">
        <w:rPr>
          <w:rFonts w:ascii="Times New Roman" w:eastAsia="Times New Roman" w:hAnsi="Times New Roman" w:cs="Times New Roman"/>
          <w:sz w:val="24"/>
          <w:szCs w:val="24"/>
          <w:shd w:val="clear" w:color="auto" w:fill="FFFFFF"/>
          <w:lang w:val="es-ES" w:eastAsia="zh-CN"/>
        </w:rPr>
        <w:t>&amp;</w:t>
      </w:r>
      <w:r w:rsidR="00616EAB" w:rsidRPr="00BE1480">
        <w:rPr>
          <w:rFonts w:ascii="Times New Roman" w:eastAsia="Times New Roman" w:hAnsi="Times New Roman" w:cs="Times New Roman"/>
          <w:sz w:val="24"/>
          <w:szCs w:val="24"/>
          <w:shd w:val="clear" w:color="auto" w:fill="FFFFFF"/>
          <w:lang w:val="es-ES" w:eastAsia="zh-CN"/>
        </w:rPr>
        <w:t xml:space="preserve"> </w:t>
      </w:r>
      <w:r w:rsidRPr="00BE1480">
        <w:rPr>
          <w:rFonts w:ascii="Times New Roman" w:eastAsia="Times New Roman" w:hAnsi="Times New Roman" w:cs="Times New Roman"/>
          <w:sz w:val="24"/>
          <w:szCs w:val="24"/>
          <w:shd w:val="clear" w:color="auto" w:fill="FFFFFF"/>
          <w:lang w:val="es-ES" w:eastAsia="zh-CN"/>
        </w:rPr>
        <w:t>Alladi</w:t>
      </w:r>
      <w:r w:rsidR="006A442F" w:rsidRPr="00BE1480">
        <w:rPr>
          <w:rFonts w:ascii="Times New Roman" w:eastAsia="Times New Roman" w:hAnsi="Times New Roman" w:cs="Times New Roman"/>
          <w:sz w:val="24"/>
          <w:szCs w:val="24"/>
          <w:shd w:val="clear" w:color="auto" w:fill="FFFFFF"/>
          <w:lang w:val="es-ES" w:eastAsia="zh-CN"/>
        </w:rPr>
        <w:t>,</w:t>
      </w:r>
      <w:r w:rsidRPr="00BE1480">
        <w:rPr>
          <w:rFonts w:ascii="Times New Roman" w:eastAsia="Times New Roman" w:hAnsi="Times New Roman" w:cs="Times New Roman"/>
          <w:sz w:val="24"/>
          <w:szCs w:val="24"/>
          <w:shd w:val="clear" w:color="auto" w:fill="FFFFFF"/>
          <w:lang w:val="es-ES" w:eastAsia="zh-CN"/>
        </w:rPr>
        <w:t xml:space="preserve"> S</w:t>
      </w:r>
      <w:r w:rsidR="00D61095" w:rsidRPr="00BE1480">
        <w:rPr>
          <w:rFonts w:ascii="Times New Roman" w:eastAsia="Times New Roman" w:hAnsi="Times New Roman" w:cs="Times New Roman"/>
          <w:sz w:val="24"/>
          <w:szCs w:val="24"/>
          <w:shd w:val="clear" w:color="auto" w:fill="FFFFFF"/>
          <w:lang w:val="es-ES" w:eastAsia="zh-CN"/>
        </w:rPr>
        <w:t>.</w:t>
      </w:r>
      <w:r w:rsidR="00616EAB" w:rsidRPr="00BE1480">
        <w:rPr>
          <w:rFonts w:ascii="Times New Roman" w:eastAsia="Times New Roman" w:hAnsi="Times New Roman" w:cs="Times New Roman"/>
          <w:sz w:val="24"/>
          <w:szCs w:val="24"/>
          <w:shd w:val="clear" w:color="auto" w:fill="FFFFFF"/>
          <w:lang w:val="es-ES" w:eastAsia="zh-CN"/>
        </w:rPr>
        <w:t xml:space="preserve"> (2021). </w:t>
      </w:r>
      <w:r w:rsidRPr="00BE1480">
        <w:rPr>
          <w:rFonts w:ascii="Times New Roman" w:eastAsia="Times New Roman" w:hAnsi="Times New Roman" w:cs="Times New Roman"/>
          <w:sz w:val="24"/>
          <w:szCs w:val="24"/>
          <w:shd w:val="clear" w:color="auto" w:fill="FFFFFF"/>
          <w:lang w:val="en-GB" w:eastAsia="zh-CN"/>
        </w:rPr>
        <w:t xml:space="preserve">The effect of COVID-19 isolation measures on the cognition and mental health of people living with dementia: A rapid systematic review of one year of quantitative evidence. </w:t>
      </w:r>
      <w:r w:rsidRPr="00BE1480">
        <w:rPr>
          <w:rFonts w:ascii="Times New Roman" w:eastAsia="Times New Roman" w:hAnsi="Times New Roman" w:cs="Times New Roman"/>
          <w:i/>
          <w:iCs/>
          <w:sz w:val="24"/>
          <w:szCs w:val="24"/>
          <w:shd w:val="clear" w:color="auto" w:fill="FFFFFF"/>
          <w:lang w:val="en-GB" w:eastAsia="zh-CN"/>
        </w:rPr>
        <w:t>EClinicalMedicine</w:t>
      </w:r>
      <w:r w:rsidRPr="00BE1480">
        <w:rPr>
          <w:rFonts w:ascii="Times New Roman" w:eastAsia="Times New Roman" w:hAnsi="Times New Roman" w:cs="Times New Roman"/>
          <w:sz w:val="24"/>
          <w:szCs w:val="24"/>
          <w:shd w:val="clear" w:color="auto" w:fill="FFFFFF"/>
          <w:lang w:val="en-GB" w:eastAsia="zh-CN"/>
        </w:rPr>
        <w:t>.</w:t>
      </w:r>
      <w:r w:rsidR="00D61095" w:rsidRPr="00BE1480">
        <w:rPr>
          <w:rFonts w:ascii="Times New Roman" w:eastAsia="Times New Roman" w:hAnsi="Times New Roman" w:cs="Times New Roman"/>
          <w:sz w:val="24"/>
          <w:szCs w:val="24"/>
          <w:shd w:val="clear" w:color="auto" w:fill="FFFFFF"/>
          <w:lang w:val="en-GB" w:eastAsia="zh-CN"/>
        </w:rPr>
        <w:t xml:space="preserve"> (</w:t>
      </w:r>
      <w:r w:rsidRPr="00BE1480">
        <w:rPr>
          <w:rFonts w:ascii="Times New Roman" w:eastAsia="Times New Roman" w:hAnsi="Times New Roman" w:cs="Times New Roman"/>
          <w:sz w:val="24"/>
          <w:szCs w:val="24"/>
          <w:shd w:val="clear" w:color="auto" w:fill="FFFFFF"/>
          <w:lang w:val="en-GB" w:eastAsia="zh-CN"/>
        </w:rPr>
        <w:t>31</w:t>
      </w:r>
      <w:r w:rsidR="00D61095" w:rsidRPr="00BE1480">
        <w:rPr>
          <w:rFonts w:ascii="Times New Roman" w:eastAsia="Times New Roman" w:hAnsi="Times New Roman" w:cs="Times New Roman"/>
          <w:sz w:val="24"/>
          <w:szCs w:val="24"/>
          <w:shd w:val="clear" w:color="auto" w:fill="FFFFFF"/>
          <w:lang w:val="en-GB" w:eastAsia="zh-CN"/>
        </w:rPr>
        <w:t>)</w:t>
      </w:r>
      <w:r w:rsidRPr="00BE1480">
        <w:rPr>
          <w:rFonts w:ascii="Times New Roman" w:eastAsia="Times New Roman" w:hAnsi="Times New Roman" w:cs="Times New Roman"/>
          <w:sz w:val="24"/>
          <w:szCs w:val="24"/>
          <w:shd w:val="clear" w:color="auto" w:fill="FFFFFF"/>
          <w:lang w:val="en-GB" w:eastAsia="zh-CN"/>
        </w:rPr>
        <w:t>39:101047. doi: 10.1016/j.eclinm.2021.101047.</w:t>
      </w:r>
    </w:p>
    <w:p w14:paraId="0EFD315F" w14:textId="77777777" w:rsidR="00295F84" w:rsidRPr="00BE1480" w:rsidRDefault="00295F84" w:rsidP="00BE1480">
      <w:pPr>
        <w:spacing w:after="0" w:line="240" w:lineRule="auto"/>
        <w:rPr>
          <w:ins w:id="902" w:author="W D" w:date="2022-03-17T13:08:00Z"/>
          <w:rFonts w:ascii="Times New Roman" w:hAnsi="Times New Roman" w:cs="Times New Roman"/>
          <w:sz w:val="24"/>
          <w:szCs w:val="24"/>
        </w:rPr>
      </w:pPr>
    </w:p>
    <w:p w14:paraId="4E04E8BE" w14:textId="10160F90" w:rsidR="00E24250" w:rsidRPr="00BE1480" w:rsidRDefault="00E24250" w:rsidP="00BE1480">
      <w:pPr>
        <w:spacing w:after="0" w:line="240" w:lineRule="auto"/>
        <w:rPr>
          <w:ins w:id="903" w:author="W D" w:date="2022-03-17T13:08:00Z"/>
          <w:rFonts w:ascii="Times New Roman" w:hAnsi="Times New Roman" w:cs="Times New Roman"/>
          <w:sz w:val="24"/>
          <w:szCs w:val="24"/>
        </w:rPr>
      </w:pPr>
      <w:ins w:id="904" w:author="W D" w:date="2022-03-17T13:08:00Z">
        <w:r w:rsidRPr="00BE1480">
          <w:rPr>
            <w:rFonts w:ascii="Times New Roman" w:hAnsi="Times New Roman" w:cs="Times New Roman"/>
            <w:sz w:val="24"/>
            <w:szCs w:val="24"/>
          </w:rPr>
          <w:t>Tahira, A</w:t>
        </w:r>
      </w:ins>
      <w:r w:rsidR="00965880">
        <w:rPr>
          <w:rFonts w:ascii="Times New Roman" w:hAnsi="Times New Roman" w:cs="Times New Roman"/>
          <w:sz w:val="24"/>
          <w:szCs w:val="24"/>
        </w:rPr>
        <w:t>.</w:t>
      </w:r>
      <w:ins w:id="905" w:author="W D" w:date="2022-03-17T13:08:00Z">
        <w:r w:rsidRPr="00BE1480">
          <w:rPr>
            <w:rFonts w:ascii="Times New Roman" w:hAnsi="Times New Roman" w:cs="Times New Roman"/>
            <w:sz w:val="24"/>
            <w:szCs w:val="24"/>
          </w:rPr>
          <w:t xml:space="preserve">C., Verjovski-Almeida, S., &amp; Ferreira, S.T. (2021). Dementia is an age-independent risk factor for severity and death in COVID-19 inpatients. </w:t>
        </w:r>
        <w:r w:rsidRPr="00BE1480">
          <w:rPr>
            <w:rFonts w:ascii="Times New Roman" w:hAnsi="Times New Roman" w:cs="Times New Roman"/>
            <w:i/>
            <w:iCs/>
            <w:sz w:val="24"/>
            <w:szCs w:val="24"/>
          </w:rPr>
          <w:t>Alzheimer's &amp; dementia</w:t>
        </w:r>
        <w:r w:rsidRPr="00BE1480">
          <w:rPr>
            <w:rFonts w:ascii="Times New Roman" w:hAnsi="Times New Roman" w:cs="Times New Roman"/>
            <w:sz w:val="24"/>
            <w:szCs w:val="24"/>
          </w:rPr>
          <w:t xml:space="preserve">, 17(11), 1818–1831. </w:t>
        </w:r>
        <w:r w:rsidRPr="00BE1480">
          <w:rPr>
            <w:rFonts w:ascii="Times New Roman" w:hAnsi="Times New Roman" w:cs="Times New Roman"/>
            <w:sz w:val="24"/>
            <w:szCs w:val="24"/>
          </w:rPr>
          <w:fldChar w:fldCharType="begin"/>
        </w:r>
        <w:r w:rsidRPr="00BE1480">
          <w:rPr>
            <w:rFonts w:ascii="Times New Roman" w:hAnsi="Times New Roman" w:cs="Times New Roman"/>
            <w:sz w:val="24"/>
            <w:szCs w:val="24"/>
          </w:rPr>
          <w:instrText xml:space="preserve"> HYPERLINK "https://doi.org/10.1002/alz.12352" </w:instrText>
        </w:r>
        <w:r w:rsidRPr="00BE1480">
          <w:rPr>
            <w:rFonts w:ascii="Times New Roman" w:hAnsi="Times New Roman" w:cs="Times New Roman"/>
            <w:sz w:val="24"/>
            <w:szCs w:val="24"/>
          </w:rPr>
          <w:fldChar w:fldCharType="separate"/>
        </w:r>
        <w:r w:rsidRPr="00BE1480">
          <w:rPr>
            <w:rStyle w:val="Hyperlink"/>
            <w:rFonts w:ascii="Times New Roman" w:hAnsi="Times New Roman" w:cs="Times New Roman"/>
            <w:sz w:val="24"/>
            <w:szCs w:val="24"/>
          </w:rPr>
          <w:t>https://doi.org/10.1002/alz.12352</w:t>
        </w:r>
        <w:r w:rsidRPr="00BE1480">
          <w:rPr>
            <w:rFonts w:ascii="Times New Roman" w:hAnsi="Times New Roman" w:cs="Times New Roman"/>
            <w:sz w:val="24"/>
            <w:szCs w:val="24"/>
          </w:rPr>
          <w:fldChar w:fldCharType="end"/>
        </w:r>
        <w:r w:rsidRPr="00BE1480">
          <w:rPr>
            <w:rFonts w:ascii="Times New Roman" w:hAnsi="Times New Roman" w:cs="Times New Roman"/>
            <w:sz w:val="24"/>
            <w:szCs w:val="24"/>
          </w:rPr>
          <w:t xml:space="preserve"> </w:t>
        </w:r>
      </w:ins>
    </w:p>
    <w:p w14:paraId="19E50D04" w14:textId="77777777" w:rsidR="00E24250" w:rsidRPr="00BE1480" w:rsidRDefault="00E24250" w:rsidP="00BE1480">
      <w:pPr>
        <w:spacing w:after="0" w:line="240" w:lineRule="auto"/>
        <w:rPr>
          <w:rFonts w:ascii="Times New Roman" w:hAnsi="Times New Roman" w:cs="Times New Roman"/>
          <w:sz w:val="24"/>
          <w:szCs w:val="24"/>
        </w:rPr>
      </w:pPr>
    </w:p>
    <w:p w14:paraId="758884A8" w14:textId="63737CDC" w:rsidR="00616EAB" w:rsidRPr="00BE1480" w:rsidRDefault="00BA1528" w:rsidP="00BE1480">
      <w:pPr>
        <w:spacing w:after="0" w:line="240" w:lineRule="auto"/>
        <w:rPr>
          <w:rFonts w:ascii="Times New Roman" w:hAnsi="Times New Roman" w:cs="Times New Roman"/>
          <w:sz w:val="24"/>
          <w:szCs w:val="24"/>
        </w:rPr>
      </w:pPr>
      <w:ins w:id="906" w:author="W D" w:date="2022-03-17T21:57:00Z">
        <w:r>
          <w:rPr>
            <w:rFonts w:ascii="Times New Roman" w:hAnsi="Times New Roman" w:cs="Times New Roman"/>
            <w:sz w:val="24"/>
            <w:szCs w:val="24"/>
          </w:rPr>
          <w:t xml:space="preserve">UN </w:t>
        </w:r>
      </w:ins>
      <w:del w:id="907" w:author="W D" w:date="2022-03-17T21:57:00Z">
        <w:r w:rsidR="00616EAB" w:rsidRPr="00BE1480" w:rsidDel="00BA1528">
          <w:rPr>
            <w:rFonts w:ascii="Times New Roman" w:hAnsi="Times New Roman" w:cs="Times New Roman"/>
            <w:sz w:val="24"/>
            <w:szCs w:val="24"/>
          </w:rPr>
          <w:delText>United Nations</w:delText>
        </w:r>
      </w:del>
      <w:del w:id="908" w:author="W D" w:date="2022-03-18T13:30:00Z">
        <w:r w:rsidR="00616EAB" w:rsidRPr="00BE1480" w:rsidDel="000857DC">
          <w:rPr>
            <w:rFonts w:ascii="Times New Roman" w:hAnsi="Times New Roman" w:cs="Times New Roman"/>
            <w:sz w:val="24"/>
            <w:szCs w:val="24"/>
          </w:rPr>
          <w:delText xml:space="preserve"> </w:delText>
        </w:r>
      </w:del>
      <w:r w:rsidR="00616EAB" w:rsidRPr="00BE1480">
        <w:rPr>
          <w:rFonts w:ascii="Times New Roman" w:hAnsi="Times New Roman" w:cs="Times New Roman"/>
          <w:sz w:val="24"/>
          <w:szCs w:val="24"/>
        </w:rPr>
        <w:t>(</w:t>
      </w:r>
      <w:r w:rsidR="00D61095" w:rsidRPr="00BE1480">
        <w:rPr>
          <w:rFonts w:ascii="Times New Roman" w:hAnsi="Times New Roman" w:cs="Times New Roman"/>
          <w:sz w:val="24"/>
          <w:szCs w:val="24"/>
        </w:rPr>
        <w:t>n</w:t>
      </w:r>
      <w:r w:rsidR="00616EAB" w:rsidRPr="00BE1480">
        <w:rPr>
          <w:rFonts w:ascii="Times New Roman" w:hAnsi="Times New Roman" w:cs="Times New Roman"/>
          <w:sz w:val="24"/>
          <w:szCs w:val="24"/>
        </w:rPr>
        <w:t>.</w:t>
      </w:r>
      <w:r w:rsidR="00D61095" w:rsidRPr="00BE1480">
        <w:rPr>
          <w:rFonts w:ascii="Times New Roman" w:hAnsi="Times New Roman" w:cs="Times New Roman"/>
          <w:sz w:val="24"/>
          <w:szCs w:val="24"/>
        </w:rPr>
        <w:t>d</w:t>
      </w:r>
      <w:r w:rsidR="00616EAB" w:rsidRPr="00BE1480">
        <w:rPr>
          <w:rFonts w:ascii="Times New Roman" w:hAnsi="Times New Roman" w:cs="Times New Roman"/>
          <w:sz w:val="24"/>
          <w:szCs w:val="24"/>
        </w:rPr>
        <w:t>.)</w:t>
      </w:r>
      <w:ins w:id="909" w:author="W D" w:date="2022-03-18T13:30:00Z">
        <w:r w:rsidR="000857DC">
          <w:rPr>
            <w:rFonts w:ascii="Times New Roman" w:hAnsi="Times New Roman" w:cs="Times New Roman"/>
            <w:sz w:val="24"/>
            <w:szCs w:val="24"/>
          </w:rPr>
          <w:t>.</w:t>
        </w:r>
      </w:ins>
      <w:r w:rsidR="00616EAB" w:rsidRPr="00BE1480">
        <w:rPr>
          <w:rFonts w:ascii="Times New Roman" w:hAnsi="Times New Roman" w:cs="Times New Roman"/>
          <w:sz w:val="24"/>
          <w:szCs w:val="24"/>
        </w:rPr>
        <w:t xml:space="preserve"> Convention on the Rights of Persons with Disabilities. Department of Economic and Social Affairs, Disability. </w:t>
      </w:r>
      <w:r w:rsidR="00420601" w:rsidRPr="00BE1480">
        <w:rPr>
          <w:rFonts w:ascii="Times New Roman" w:hAnsi="Times New Roman" w:cs="Times New Roman"/>
          <w:sz w:val="24"/>
          <w:szCs w:val="24"/>
          <w:rPrChange w:id="910" w:author="W D" w:date="2022-03-17T13:41:00Z">
            <w:rPr/>
          </w:rPrChange>
        </w:rPr>
        <w:fldChar w:fldCharType="begin"/>
      </w:r>
      <w:r w:rsidR="00420601" w:rsidRPr="00BE1480">
        <w:rPr>
          <w:rFonts w:ascii="Times New Roman" w:hAnsi="Times New Roman" w:cs="Times New Roman"/>
          <w:sz w:val="24"/>
          <w:szCs w:val="24"/>
          <w:rPrChange w:id="911" w:author="W D" w:date="2022-03-17T13:41:00Z">
            <w:rPr/>
          </w:rPrChange>
        </w:rPr>
        <w:instrText xml:space="preserve"> HYPERLINK "https://www.un.org/development/desa/disabilities/convention-on-the-rights-of-persons-with-disabilities.html" </w:instrText>
      </w:r>
      <w:r w:rsidR="00420601" w:rsidRPr="00BE1480">
        <w:rPr>
          <w:rPrChange w:id="912" w:author="W D" w:date="2022-03-17T13:41:00Z">
            <w:rPr>
              <w:rStyle w:val="Hyperlink"/>
              <w:rFonts w:ascii="Times New Roman" w:hAnsi="Times New Roman" w:cs="Times New Roman"/>
              <w:color w:val="auto"/>
              <w:sz w:val="24"/>
              <w:szCs w:val="24"/>
              <w:u w:val="none"/>
            </w:rPr>
          </w:rPrChange>
        </w:rPr>
        <w:fldChar w:fldCharType="separate"/>
      </w:r>
      <w:r w:rsidR="00616EAB" w:rsidRPr="00BE1480">
        <w:rPr>
          <w:rStyle w:val="Hyperlink"/>
          <w:rFonts w:ascii="Times New Roman" w:hAnsi="Times New Roman" w:cs="Times New Roman"/>
          <w:color w:val="auto"/>
          <w:sz w:val="24"/>
          <w:szCs w:val="24"/>
          <w:u w:val="none"/>
        </w:rPr>
        <w:t>https://www.un.org/development/desa/disabilities/convention-on-the-rights-of-persons-with-disabilities.html</w:t>
      </w:r>
      <w:r w:rsidR="00420601" w:rsidRPr="00BE1480">
        <w:rPr>
          <w:rStyle w:val="Hyperlink"/>
          <w:rFonts w:ascii="Times New Roman" w:hAnsi="Times New Roman" w:cs="Times New Roman"/>
          <w:color w:val="auto"/>
          <w:sz w:val="24"/>
          <w:szCs w:val="24"/>
          <w:u w:val="none"/>
        </w:rPr>
        <w:fldChar w:fldCharType="end"/>
      </w:r>
      <w:r w:rsidR="00616EAB" w:rsidRPr="00BE1480">
        <w:rPr>
          <w:rFonts w:ascii="Times New Roman" w:hAnsi="Times New Roman" w:cs="Times New Roman"/>
          <w:sz w:val="24"/>
          <w:szCs w:val="24"/>
        </w:rPr>
        <w:t xml:space="preserve"> </w:t>
      </w:r>
    </w:p>
    <w:p w14:paraId="2DDBC846" w14:textId="77777777" w:rsidR="00616EAB" w:rsidRPr="00BE1480" w:rsidDel="00895DB9" w:rsidRDefault="00616EAB" w:rsidP="00BE1480">
      <w:pPr>
        <w:spacing w:after="0" w:line="240" w:lineRule="auto"/>
        <w:rPr>
          <w:del w:id="913" w:author="Comas,A" w:date="2022-03-17T18:02:00Z"/>
          <w:rFonts w:ascii="Times New Roman" w:hAnsi="Times New Roman" w:cs="Times New Roman"/>
          <w:sz w:val="24"/>
          <w:szCs w:val="24"/>
        </w:rPr>
      </w:pPr>
    </w:p>
    <w:p w14:paraId="1D44E4CB" w14:textId="0FF32FD9" w:rsidR="005D05C2" w:rsidRPr="00BE1480" w:rsidDel="00895DB9" w:rsidRDefault="005D05C2" w:rsidP="00BE1480">
      <w:pPr>
        <w:spacing w:after="0" w:line="240" w:lineRule="auto"/>
        <w:rPr>
          <w:del w:id="914" w:author="Comas,A" w:date="2022-03-17T18:02:00Z"/>
          <w:rFonts w:ascii="Times New Roman" w:hAnsi="Times New Roman" w:cs="Times New Roman"/>
          <w:sz w:val="24"/>
          <w:szCs w:val="24"/>
        </w:rPr>
      </w:pPr>
      <w:bookmarkStart w:id="915" w:name="_Hlk97901543"/>
      <w:del w:id="916" w:author="Comas,A" w:date="2022-03-17T18:02:00Z">
        <w:r w:rsidRPr="00BE1480" w:rsidDel="00895DB9">
          <w:rPr>
            <w:rFonts w:ascii="Times New Roman" w:hAnsi="Times New Roman" w:cs="Times New Roman"/>
            <w:sz w:val="24"/>
            <w:szCs w:val="24"/>
          </w:rPr>
          <w:delText>Van Houtven</w:delText>
        </w:r>
        <w:bookmarkEnd w:id="915"/>
        <w:r w:rsidRPr="00BE1480" w:rsidDel="00895DB9">
          <w:rPr>
            <w:rFonts w:ascii="Times New Roman" w:hAnsi="Times New Roman" w:cs="Times New Roman"/>
            <w:sz w:val="24"/>
            <w:szCs w:val="24"/>
          </w:rPr>
          <w:delText xml:space="preserve">, C., Miller, K., Gorges, R., Campbell H., Dawson W., McHugh J., McGarry B., Gilmartin R., Boucher N., Kaufman B., Chisholm L., Beltran S., Fashaw S., Wang X., Reneau O., Chun A., Jacobs J., Abrahamson K., Unroe K., Bishop C., Arling G., Kelly S., Werner R.M., Konetzka R.T., &amp; Norton E.C. (2021). </w:delText>
        </w:r>
        <w:r w:rsidRPr="00BE1480" w:rsidDel="00895DB9">
          <w:rPr>
            <w:rFonts w:ascii="Times New Roman" w:hAnsi="Times New Roman" w:cs="Times New Roman"/>
            <w:i/>
            <w:iCs/>
            <w:sz w:val="24"/>
            <w:szCs w:val="24"/>
          </w:rPr>
          <w:delText>State Policy Responses to COVID-19 in Nursing Homes. Journal of Long-Term Care</w:delText>
        </w:r>
        <w:r w:rsidRPr="00BE1480" w:rsidDel="00895DB9">
          <w:rPr>
            <w:rFonts w:ascii="Times New Roman" w:hAnsi="Times New Roman" w:cs="Times New Roman"/>
            <w:sz w:val="24"/>
            <w:szCs w:val="24"/>
          </w:rPr>
          <w:delText xml:space="preserve">, 2021: 264-282. </w:delText>
        </w:r>
        <w:r w:rsidR="00EA7B5E" w:rsidRPr="00BE1480" w:rsidDel="00895DB9">
          <w:rPr>
            <w:rFonts w:ascii="Times New Roman" w:hAnsi="Times New Roman" w:cs="Times New Roman"/>
            <w:sz w:val="24"/>
            <w:szCs w:val="24"/>
            <w:rPrChange w:id="917" w:author="W D" w:date="2022-03-17T13:41:00Z">
              <w:rPr/>
            </w:rPrChange>
          </w:rPr>
          <w:fldChar w:fldCharType="begin"/>
        </w:r>
        <w:r w:rsidR="00EA7B5E" w:rsidRPr="00BE1480" w:rsidDel="00895DB9">
          <w:rPr>
            <w:rFonts w:ascii="Times New Roman" w:hAnsi="Times New Roman" w:cs="Times New Roman"/>
            <w:sz w:val="24"/>
            <w:szCs w:val="24"/>
            <w:rPrChange w:id="918" w:author="W D" w:date="2022-03-17T13:41:00Z">
              <w:rPr/>
            </w:rPrChange>
          </w:rPr>
          <w:delInstrText xml:space="preserve"> HYPERLINK "http://doi.org/10.31389/jltc.81" </w:delInstrText>
        </w:r>
        <w:r w:rsidR="00EA7B5E" w:rsidRPr="00BE1480" w:rsidDel="00895DB9">
          <w:rPr>
            <w:rPrChange w:id="919" w:author="W D" w:date="2022-03-17T13:41:00Z">
              <w:rPr>
                <w:rStyle w:val="Hyperlink"/>
                <w:rFonts w:ascii="Times New Roman" w:hAnsi="Times New Roman" w:cs="Times New Roman"/>
                <w:color w:val="auto"/>
                <w:sz w:val="24"/>
                <w:szCs w:val="24"/>
                <w:u w:val="none"/>
              </w:rPr>
            </w:rPrChange>
          </w:rPr>
          <w:fldChar w:fldCharType="separate"/>
        </w:r>
        <w:r w:rsidRPr="00BE1480" w:rsidDel="00895DB9">
          <w:rPr>
            <w:rStyle w:val="Hyperlink"/>
            <w:rFonts w:ascii="Times New Roman" w:hAnsi="Times New Roman" w:cs="Times New Roman"/>
            <w:color w:val="auto"/>
            <w:sz w:val="24"/>
            <w:szCs w:val="24"/>
            <w:u w:val="none"/>
          </w:rPr>
          <w:delText>http://doi.org/10.31389/jltc.81</w:delText>
        </w:r>
        <w:r w:rsidR="00EA7B5E" w:rsidRPr="00BE1480" w:rsidDel="00895DB9">
          <w:rPr>
            <w:rStyle w:val="Hyperlink"/>
            <w:rFonts w:ascii="Times New Roman" w:hAnsi="Times New Roman" w:cs="Times New Roman"/>
            <w:color w:val="auto"/>
            <w:sz w:val="24"/>
            <w:szCs w:val="24"/>
            <w:u w:val="none"/>
          </w:rPr>
          <w:fldChar w:fldCharType="end"/>
        </w:r>
        <w:r w:rsidR="007F0D80" w:rsidRPr="00BE1480" w:rsidDel="00895DB9">
          <w:rPr>
            <w:rFonts w:ascii="Times New Roman" w:hAnsi="Times New Roman" w:cs="Times New Roman"/>
            <w:sz w:val="24"/>
            <w:szCs w:val="24"/>
          </w:rPr>
          <w:delText xml:space="preserve"> </w:delText>
        </w:r>
        <w:r w:rsidRPr="00BE1480" w:rsidDel="00895DB9">
          <w:rPr>
            <w:rFonts w:ascii="Times New Roman" w:hAnsi="Times New Roman" w:cs="Times New Roman"/>
            <w:sz w:val="24"/>
            <w:szCs w:val="24"/>
          </w:rPr>
          <w:delText xml:space="preserve"> </w:delText>
        </w:r>
      </w:del>
    </w:p>
    <w:p w14:paraId="63BD8B71" w14:textId="77777777" w:rsidR="00707253" w:rsidRPr="00BE1480" w:rsidRDefault="00707253" w:rsidP="00BE1480">
      <w:pPr>
        <w:spacing w:after="0" w:line="240" w:lineRule="auto"/>
        <w:rPr>
          <w:rFonts w:ascii="Times New Roman" w:hAnsi="Times New Roman" w:cs="Times New Roman"/>
          <w:sz w:val="24"/>
          <w:szCs w:val="24"/>
        </w:rPr>
      </w:pPr>
    </w:p>
    <w:p w14:paraId="7F1D03B4" w14:textId="7C00E56E" w:rsidR="00EE3DB4" w:rsidRPr="00BE1480" w:rsidRDefault="00EE3DB4" w:rsidP="00BE1480">
      <w:pPr>
        <w:spacing w:after="0" w:line="240" w:lineRule="auto"/>
        <w:rPr>
          <w:rFonts w:ascii="Times New Roman" w:hAnsi="Times New Roman" w:cs="Times New Roman"/>
          <w:sz w:val="24"/>
          <w:szCs w:val="24"/>
        </w:rPr>
      </w:pPr>
      <w:del w:id="920" w:author="W D" w:date="2022-03-17T13:17:00Z">
        <w:r w:rsidRPr="00BE1480" w:rsidDel="000D63E1">
          <w:rPr>
            <w:rFonts w:ascii="Times New Roman" w:hAnsi="Times New Roman" w:cs="Times New Roman"/>
            <w:sz w:val="24"/>
            <w:szCs w:val="24"/>
          </w:rPr>
          <w:delText>World Health Organization</w:delText>
        </w:r>
      </w:del>
      <w:ins w:id="921" w:author="W D" w:date="2022-03-17T13:17:00Z">
        <w:r w:rsidR="000D63E1" w:rsidRPr="00BE1480">
          <w:rPr>
            <w:rFonts w:ascii="Times New Roman" w:hAnsi="Times New Roman" w:cs="Times New Roman"/>
            <w:sz w:val="24"/>
            <w:szCs w:val="24"/>
          </w:rPr>
          <w:t>WHO</w:t>
        </w:r>
      </w:ins>
      <w:r w:rsidRPr="00BE1480">
        <w:rPr>
          <w:rFonts w:ascii="Times New Roman" w:hAnsi="Times New Roman" w:cs="Times New Roman"/>
          <w:sz w:val="24"/>
          <w:szCs w:val="24"/>
        </w:rPr>
        <w:t xml:space="preserve"> (2017). Global action plan on the public health response to dementia 2017–2025.</w:t>
      </w:r>
      <w:r w:rsidR="00DC1A2C" w:rsidRPr="00BE1480">
        <w:rPr>
          <w:rFonts w:ascii="Times New Roman" w:hAnsi="Times New Roman" w:cs="Times New Roman"/>
          <w:sz w:val="24"/>
          <w:szCs w:val="24"/>
        </w:rPr>
        <w:t xml:space="preserve"> </w:t>
      </w:r>
      <w:r w:rsidR="007601D3" w:rsidRPr="00BE1480">
        <w:rPr>
          <w:rFonts w:ascii="Times New Roman" w:hAnsi="Times New Roman" w:cs="Times New Roman"/>
          <w:sz w:val="24"/>
          <w:szCs w:val="24"/>
        </w:rPr>
        <w:t xml:space="preserve">Geneva, SZ: World Health Organization. </w:t>
      </w:r>
      <w:r w:rsidR="000213EB" w:rsidRPr="00BE1480">
        <w:rPr>
          <w:rFonts w:ascii="Times New Roman" w:hAnsi="Times New Roman" w:cs="Times New Roman"/>
          <w:sz w:val="24"/>
          <w:szCs w:val="24"/>
        </w:rPr>
        <w:t xml:space="preserve">44. </w:t>
      </w:r>
      <w:hyperlink r:id="rId25" w:history="1">
        <w:r w:rsidR="000213EB" w:rsidRPr="00BE1480">
          <w:rPr>
            <w:rStyle w:val="Hyperlink"/>
            <w:rFonts w:ascii="Times New Roman" w:hAnsi="Times New Roman" w:cs="Times New Roman"/>
            <w:color w:val="auto"/>
            <w:sz w:val="24"/>
            <w:szCs w:val="24"/>
            <w:u w:val="none"/>
          </w:rPr>
          <w:t>https://www.who.int/publications/i/item/global-action-plan-on-the-public-health-response-to-dementia-2017---2025</w:t>
        </w:r>
      </w:hyperlink>
      <w:r w:rsidR="00057C75" w:rsidRPr="00BE1480">
        <w:rPr>
          <w:rFonts w:ascii="Times New Roman" w:hAnsi="Times New Roman" w:cs="Times New Roman"/>
          <w:sz w:val="24"/>
          <w:szCs w:val="24"/>
        </w:rPr>
        <w:t xml:space="preserve"> </w:t>
      </w:r>
      <w:r w:rsidR="00DC1A2C" w:rsidRPr="00BE1480">
        <w:rPr>
          <w:rFonts w:ascii="Times New Roman" w:hAnsi="Times New Roman" w:cs="Times New Roman"/>
          <w:sz w:val="24"/>
          <w:szCs w:val="24"/>
        </w:rPr>
        <w:t xml:space="preserve"> </w:t>
      </w:r>
    </w:p>
    <w:p w14:paraId="5D895555" w14:textId="730C4106" w:rsidR="00EE3DB4" w:rsidRPr="00BE1480" w:rsidDel="00C02A1E" w:rsidRDefault="00EE3DB4" w:rsidP="00BE1480">
      <w:pPr>
        <w:spacing w:after="0" w:line="240" w:lineRule="auto"/>
        <w:rPr>
          <w:del w:id="922" w:author="W D" w:date="2022-03-17T13:22:00Z"/>
          <w:rFonts w:ascii="Times New Roman" w:hAnsi="Times New Roman" w:cs="Times New Roman"/>
          <w:sz w:val="24"/>
          <w:szCs w:val="24"/>
        </w:rPr>
      </w:pPr>
    </w:p>
    <w:p w14:paraId="38C5EB9A" w14:textId="31707F26" w:rsidR="00A73B29" w:rsidRPr="00BE1480" w:rsidDel="00C02A1E" w:rsidRDefault="00A73B29" w:rsidP="00BE1480">
      <w:pPr>
        <w:spacing w:after="0" w:line="240" w:lineRule="auto"/>
        <w:rPr>
          <w:del w:id="923" w:author="W D" w:date="2022-03-17T13:22:00Z"/>
          <w:rFonts w:ascii="Times New Roman" w:hAnsi="Times New Roman" w:cs="Times New Roman"/>
          <w:sz w:val="24"/>
          <w:szCs w:val="24"/>
          <w:lang w:val="en-GB"/>
        </w:rPr>
      </w:pPr>
      <w:del w:id="924" w:author="W D" w:date="2022-03-17T13:17:00Z">
        <w:r w:rsidRPr="00BE1480" w:rsidDel="000D63E1">
          <w:rPr>
            <w:rFonts w:ascii="Times New Roman" w:hAnsi="Times New Roman" w:cs="Times New Roman"/>
            <w:sz w:val="24"/>
            <w:szCs w:val="24"/>
          </w:rPr>
          <w:delText>W</w:delText>
        </w:r>
        <w:r w:rsidR="00616EAB" w:rsidRPr="00BE1480" w:rsidDel="000D63E1">
          <w:rPr>
            <w:rFonts w:ascii="Times New Roman" w:hAnsi="Times New Roman" w:cs="Times New Roman"/>
            <w:sz w:val="24"/>
            <w:szCs w:val="24"/>
          </w:rPr>
          <w:delText>orld Health Organization</w:delText>
        </w:r>
      </w:del>
      <w:del w:id="925" w:author="W D" w:date="2022-03-17T13:22:00Z">
        <w:r w:rsidRPr="00BE1480" w:rsidDel="00C02A1E">
          <w:rPr>
            <w:rFonts w:ascii="Times New Roman" w:hAnsi="Times New Roman" w:cs="Times New Roman"/>
            <w:sz w:val="24"/>
            <w:szCs w:val="24"/>
          </w:rPr>
          <w:delText xml:space="preserve"> (2018)</w:delText>
        </w:r>
        <w:r w:rsidR="00616EAB" w:rsidRPr="00BE1480" w:rsidDel="00C02A1E">
          <w:rPr>
            <w:rFonts w:ascii="Times New Roman" w:hAnsi="Times New Roman" w:cs="Times New Roman"/>
            <w:sz w:val="24"/>
            <w:szCs w:val="24"/>
          </w:rPr>
          <w:delText>.</w:delText>
        </w:r>
        <w:r w:rsidRPr="00BE1480" w:rsidDel="00C02A1E">
          <w:rPr>
            <w:rFonts w:ascii="Times New Roman" w:hAnsi="Times New Roman" w:cs="Times New Roman"/>
            <w:sz w:val="24"/>
            <w:szCs w:val="24"/>
          </w:rPr>
          <w:delText xml:space="preserve"> Towards a dementia plan: a WHO guide.</w:delText>
        </w:r>
        <w:r w:rsidRPr="00BE1480" w:rsidDel="00C02A1E">
          <w:rPr>
            <w:rFonts w:ascii="Times New Roman" w:eastAsia="Times New Roman" w:hAnsi="Times New Roman" w:cs="Times New Roman"/>
            <w:sz w:val="24"/>
            <w:szCs w:val="24"/>
            <w:lang w:val="en-GB" w:eastAsia="zh-CN"/>
          </w:rPr>
          <w:delText xml:space="preserve"> </w:delText>
        </w:r>
        <w:r w:rsidRPr="00BE1480" w:rsidDel="00C02A1E">
          <w:rPr>
            <w:rFonts w:ascii="Times New Roman" w:hAnsi="Times New Roman" w:cs="Times New Roman"/>
            <w:sz w:val="24"/>
            <w:szCs w:val="24"/>
            <w:lang w:val="en-GB"/>
          </w:rPr>
          <w:delText>Geneva</w:delText>
        </w:r>
        <w:r w:rsidR="007601D3" w:rsidRPr="00BE1480" w:rsidDel="00C02A1E">
          <w:rPr>
            <w:rFonts w:ascii="Times New Roman" w:hAnsi="Times New Roman" w:cs="Times New Roman"/>
            <w:sz w:val="24"/>
            <w:szCs w:val="24"/>
            <w:lang w:val="en-GB"/>
          </w:rPr>
          <w:delText xml:space="preserve">, </w:delText>
        </w:r>
        <w:r w:rsidR="000213EB" w:rsidRPr="00BE1480" w:rsidDel="00C02A1E">
          <w:rPr>
            <w:rFonts w:ascii="Times New Roman" w:hAnsi="Times New Roman" w:cs="Times New Roman"/>
            <w:sz w:val="24"/>
            <w:szCs w:val="24"/>
            <w:lang w:val="en-GB"/>
          </w:rPr>
          <w:delText>Switzerland</w:delText>
        </w:r>
        <w:r w:rsidRPr="00BE1480" w:rsidDel="00C02A1E">
          <w:rPr>
            <w:rFonts w:ascii="Times New Roman" w:hAnsi="Times New Roman" w:cs="Times New Roman"/>
            <w:sz w:val="24"/>
            <w:szCs w:val="24"/>
            <w:lang w:val="en-GB"/>
          </w:rPr>
          <w:delText xml:space="preserve">: World Health Organization. Licence: CC BY-NC-SA 3.0 IGO. </w:delText>
        </w:r>
        <w:r w:rsidR="00420601" w:rsidRPr="00BE1480" w:rsidDel="00C02A1E">
          <w:rPr>
            <w:rFonts w:ascii="Times New Roman" w:hAnsi="Times New Roman" w:cs="Times New Roman"/>
            <w:sz w:val="24"/>
            <w:szCs w:val="24"/>
            <w:rPrChange w:id="926" w:author="W D" w:date="2022-03-17T13:41:00Z">
              <w:rPr/>
            </w:rPrChange>
          </w:rPr>
          <w:fldChar w:fldCharType="begin"/>
        </w:r>
        <w:r w:rsidR="00420601" w:rsidRPr="00BE1480" w:rsidDel="00C02A1E">
          <w:rPr>
            <w:rFonts w:ascii="Times New Roman" w:hAnsi="Times New Roman" w:cs="Times New Roman"/>
            <w:sz w:val="24"/>
            <w:szCs w:val="24"/>
            <w:rPrChange w:id="927" w:author="W D" w:date="2022-03-17T13:41:00Z">
              <w:rPr/>
            </w:rPrChange>
          </w:rPr>
          <w:delInstrText xml:space="preserve"> HYPERLINK "https://apps.who.int/iris/bitstream/handle/10665/272642/9789241514132-eng.pdf?ua=1" </w:delInstrText>
        </w:r>
        <w:r w:rsidR="00420601" w:rsidRPr="00BE1480" w:rsidDel="00C02A1E">
          <w:rPr>
            <w:rPrChange w:id="928" w:author="W D" w:date="2022-03-17T13:41:00Z">
              <w:rPr>
                <w:rStyle w:val="Hyperlink"/>
                <w:rFonts w:ascii="Times New Roman" w:hAnsi="Times New Roman" w:cs="Times New Roman"/>
                <w:color w:val="auto"/>
                <w:sz w:val="24"/>
                <w:szCs w:val="24"/>
                <w:u w:val="none"/>
                <w:lang w:val="en-GB"/>
              </w:rPr>
            </w:rPrChange>
          </w:rPr>
          <w:fldChar w:fldCharType="separate"/>
        </w:r>
        <w:r w:rsidRPr="00BE1480" w:rsidDel="00C02A1E">
          <w:rPr>
            <w:rStyle w:val="Hyperlink"/>
            <w:rFonts w:ascii="Times New Roman" w:hAnsi="Times New Roman" w:cs="Times New Roman"/>
            <w:color w:val="auto"/>
            <w:sz w:val="24"/>
            <w:szCs w:val="24"/>
            <w:u w:val="none"/>
            <w:lang w:val="en-GB"/>
          </w:rPr>
          <w:delText>https://apps.who.int/iris/bitstream/handle/10665/272642/9789241514132-eng.pdf?ua=1</w:delText>
        </w:r>
        <w:r w:rsidR="00420601" w:rsidRPr="00BE1480" w:rsidDel="00C02A1E">
          <w:rPr>
            <w:rStyle w:val="Hyperlink"/>
            <w:rFonts w:ascii="Times New Roman" w:hAnsi="Times New Roman" w:cs="Times New Roman"/>
            <w:color w:val="auto"/>
            <w:sz w:val="24"/>
            <w:szCs w:val="24"/>
            <w:u w:val="none"/>
            <w:lang w:val="en-GB"/>
          </w:rPr>
          <w:fldChar w:fldCharType="end"/>
        </w:r>
        <w:r w:rsidRPr="00BE1480" w:rsidDel="00C02A1E">
          <w:rPr>
            <w:rFonts w:ascii="Times New Roman" w:hAnsi="Times New Roman" w:cs="Times New Roman"/>
            <w:sz w:val="24"/>
            <w:szCs w:val="24"/>
            <w:lang w:val="en-GB"/>
          </w:rPr>
          <w:delText xml:space="preserve"> </w:delText>
        </w:r>
      </w:del>
    </w:p>
    <w:p w14:paraId="7B403714" w14:textId="77777777" w:rsidR="00E813BB" w:rsidRPr="00BE1480" w:rsidRDefault="00E813BB" w:rsidP="00BE1480">
      <w:pPr>
        <w:spacing w:after="0" w:line="240" w:lineRule="auto"/>
        <w:rPr>
          <w:rFonts w:ascii="Times New Roman" w:hAnsi="Times New Roman" w:cs="Times New Roman"/>
          <w:sz w:val="24"/>
          <w:szCs w:val="24"/>
          <w:lang w:val="en-GB"/>
        </w:rPr>
      </w:pPr>
    </w:p>
    <w:p w14:paraId="09B9E1D0" w14:textId="5BB8DC38" w:rsidR="007601D3" w:rsidRPr="00BE1480" w:rsidRDefault="007601D3" w:rsidP="00BE1480">
      <w:pPr>
        <w:spacing w:after="0" w:line="240" w:lineRule="auto"/>
        <w:rPr>
          <w:rFonts w:ascii="Times New Roman" w:hAnsi="Times New Roman" w:cs="Times New Roman"/>
          <w:sz w:val="24"/>
          <w:szCs w:val="24"/>
        </w:rPr>
      </w:pPr>
      <w:del w:id="929" w:author="W D" w:date="2022-03-17T13:16:00Z">
        <w:r w:rsidRPr="00BE1480" w:rsidDel="000D63E1">
          <w:rPr>
            <w:rFonts w:ascii="Times New Roman" w:hAnsi="Times New Roman" w:cs="Times New Roman"/>
            <w:sz w:val="24"/>
            <w:szCs w:val="24"/>
          </w:rPr>
          <w:delText>World Health Organization</w:delText>
        </w:r>
      </w:del>
      <w:ins w:id="930" w:author="W D" w:date="2022-03-17T13:16:00Z">
        <w:r w:rsidR="000D63E1" w:rsidRPr="00BE1480">
          <w:rPr>
            <w:rFonts w:ascii="Times New Roman" w:hAnsi="Times New Roman" w:cs="Times New Roman"/>
            <w:sz w:val="24"/>
            <w:szCs w:val="24"/>
          </w:rPr>
          <w:t>WHO</w:t>
        </w:r>
      </w:ins>
      <w:r w:rsidRPr="00BE1480">
        <w:rPr>
          <w:rFonts w:ascii="Times New Roman" w:hAnsi="Times New Roman" w:cs="Times New Roman"/>
          <w:sz w:val="24"/>
          <w:szCs w:val="24"/>
        </w:rPr>
        <w:t xml:space="preserve"> (2021). Framework for countries to achieve an integrated continuum of long-term care. Geneva</w:t>
      </w:r>
      <w:r w:rsidR="000213EB" w:rsidRPr="00BE1480">
        <w:rPr>
          <w:rFonts w:ascii="Times New Roman" w:hAnsi="Times New Roman" w:cs="Times New Roman"/>
          <w:sz w:val="24"/>
          <w:szCs w:val="24"/>
        </w:rPr>
        <w:t>, Switzerland</w:t>
      </w:r>
      <w:r w:rsidRPr="00BE1480">
        <w:rPr>
          <w:rFonts w:ascii="Times New Roman" w:hAnsi="Times New Roman" w:cs="Times New Roman"/>
          <w:sz w:val="24"/>
          <w:szCs w:val="24"/>
        </w:rPr>
        <w:t xml:space="preserve">: World Health Organization. </w:t>
      </w:r>
      <w:r w:rsidR="000213EB" w:rsidRPr="00BE1480">
        <w:rPr>
          <w:rFonts w:ascii="Times New Roman" w:hAnsi="Times New Roman" w:cs="Times New Roman"/>
          <w:sz w:val="24"/>
          <w:szCs w:val="24"/>
        </w:rPr>
        <w:t xml:space="preserve">54. </w:t>
      </w:r>
      <w:hyperlink r:id="rId26" w:history="1">
        <w:r w:rsidR="000213EB" w:rsidRPr="00BE1480">
          <w:rPr>
            <w:rStyle w:val="Hyperlink"/>
            <w:rFonts w:ascii="Times New Roman" w:hAnsi="Times New Roman" w:cs="Times New Roman"/>
            <w:color w:val="auto"/>
            <w:sz w:val="24"/>
            <w:szCs w:val="24"/>
            <w:u w:val="none"/>
          </w:rPr>
          <w:t>https://www.who.int/publications/i/item/9789240038844</w:t>
        </w:r>
      </w:hyperlink>
      <w:r w:rsidR="000213EB" w:rsidRPr="00BE1480">
        <w:rPr>
          <w:rFonts w:ascii="Times New Roman" w:hAnsi="Times New Roman" w:cs="Times New Roman"/>
          <w:sz w:val="24"/>
          <w:szCs w:val="24"/>
        </w:rPr>
        <w:t xml:space="preserve"> </w:t>
      </w:r>
    </w:p>
    <w:p w14:paraId="3A57F21A" w14:textId="77777777" w:rsidR="007601D3" w:rsidRPr="00BE1480" w:rsidRDefault="007601D3" w:rsidP="00BE1480">
      <w:pPr>
        <w:spacing w:after="0" w:line="240" w:lineRule="auto"/>
        <w:rPr>
          <w:rFonts w:ascii="Times New Roman" w:hAnsi="Times New Roman" w:cs="Times New Roman"/>
          <w:sz w:val="24"/>
          <w:szCs w:val="24"/>
        </w:rPr>
      </w:pPr>
    </w:p>
    <w:p w14:paraId="34946531" w14:textId="7039C2FC" w:rsidR="001F5390" w:rsidRPr="00BE1480" w:rsidRDefault="00E813BB" w:rsidP="00BE1480">
      <w:pPr>
        <w:spacing w:after="0" w:line="240" w:lineRule="auto"/>
        <w:rPr>
          <w:rFonts w:ascii="Times New Roman" w:hAnsi="Times New Roman" w:cs="Times New Roman"/>
          <w:sz w:val="24"/>
          <w:szCs w:val="24"/>
        </w:rPr>
      </w:pPr>
      <w:r w:rsidRPr="00BE1480">
        <w:rPr>
          <w:rFonts w:ascii="Times New Roman" w:hAnsi="Times New Roman" w:cs="Times New Roman"/>
          <w:sz w:val="24"/>
          <w:szCs w:val="24"/>
        </w:rPr>
        <w:t>Zimmerman</w:t>
      </w:r>
      <w:ins w:id="931" w:author="W D" w:date="2022-03-17T23:25:00Z">
        <w:r w:rsidR="007D4E37">
          <w:rPr>
            <w:rFonts w:ascii="Times New Roman" w:hAnsi="Times New Roman" w:cs="Times New Roman"/>
            <w:sz w:val="24"/>
            <w:szCs w:val="24"/>
          </w:rPr>
          <w:t>,</w:t>
        </w:r>
      </w:ins>
      <w:r w:rsidRPr="00BE1480">
        <w:rPr>
          <w:rFonts w:ascii="Times New Roman" w:hAnsi="Times New Roman" w:cs="Times New Roman"/>
          <w:sz w:val="24"/>
          <w:szCs w:val="24"/>
        </w:rPr>
        <w:t xml:space="preserve"> S</w:t>
      </w:r>
      <w:r w:rsidR="00D61095" w:rsidRPr="00BE1480">
        <w:rPr>
          <w:rFonts w:ascii="Times New Roman" w:hAnsi="Times New Roman" w:cs="Times New Roman"/>
          <w:sz w:val="24"/>
          <w:szCs w:val="24"/>
        </w:rPr>
        <w:t>.</w:t>
      </w:r>
      <w:r w:rsidRPr="00BE1480">
        <w:rPr>
          <w:rFonts w:ascii="Times New Roman" w:hAnsi="Times New Roman" w:cs="Times New Roman"/>
          <w:sz w:val="24"/>
          <w:szCs w:val="24"/>
        </w:rPr>
        <w:t>, Dumond-Stryker</w:t>
      </w:r>
      <w:ins w:id="932" w:author="W D" w:date="2022-03-17T23:25:00Z">
        <w:r w:rsidR="007D4E37">
          <w:rPr>
            <w:rFonts w:ascii="Times New Roman" w:hAnsi="Times New Roman" w:cs="Times New Roman"/>
            <w:sz w:val="24"/>
            <w:szCs w:val="24"/>
          </w:rPr>
          <w:t>,</w:t>
        </w:r>
      </w:ins>
      <w:r w:rsidRPr="00BE1480">
        <w:rPr>
          <w:rFonts w:ascii="Times New Roman" w:hAnsi="Times New Roman" w:cs="Times New Roman"/>
          <w:sz w:val="24"/>
          <w:szCs w:val="24"/>
        </w:rPr>
        <w:t xml:space="preserve"> C</w:t>
      </w:r>
      <w:r w:rsidR="00D61095" w:rsidRPr="00BE1480">
        <w:rPr>
          <w:rFonts w:ascii="Times New Roman" w:hAnsi="Times New Roman" w:cs="Times New Roman"/>
          <w:sz w:val="24"/>
          <w:szCs w:val="24"/>
        </w:rPr>
        <w:t>.</w:t>
      </w:r>
      <w:r w:rsidRPr="00BE1480">
        <w:rPr>
          <w:rFonts w:ascii="Times New Roman" w:hAnsi="Times New Roman" w:cs="Times New Roman"/>
          <w:sz w:val="24"/>
          <w:szCs w:val="24"/>
        </w:rPr>
        <w:t>, Tandan</w:t>
      </w:r>
      <w:ins w:id="933" w:author="W D" w:date="2022-03-17T23:25:00Z">
        <w:r w:rsidR="007D4E37">
          <w:rPr>
            <w:rFonts w:ascii="Times New Roman" w:hAnsi="Times New Roman" w:cs="Times New Roman"/>
            <w:sz w:val="24"/>
            <w:szCs w:val="24"/>
          </w:rPr>
          <w:t>,</w:t>
        </w:r>
      </w:ins>
      <w:r w:rsidRPr="00BE1480">
        <w:rPr>
          <w:rFonts w:ascii="Times New Roman" w:hAnsi="Times New Roman" w:cs="Times New Roman"/>
          <w:sz w:val="24"/>
          <w:szCs w:val="24"/>
        </w:rPr>
        <w:t xml:space="preserve"> M</w:t>
      </w:r>
      <w:r w:rsidR="00D61095" w:rsidRPr="00BE1480">
        <w:rPr>
          <w:rFonts w:ascii="Times New Roman" w:hAnsi="Times New Roman" w:cs="Times New Roman"/>
          <w:sz w:val="24"/>
          <w:szCs w:val="24"/>
        </w:rPr>
        <w:t>.</w:t>
      </w:r>
      <w:r w:rsidRPr="00BE1480">
        <w:rPr>
          <w:rFonts w:ascii="Times New Roman" w:hAnsi="Times New Roman" w:cs="Times New Roman"/>
          <w:sz w:val="24"/>
          <w:szCs w:val="24"/>
        </w:rPr>
        <w:t>, Wretman</w:t>
      </w:r>
      <w:ins w:id="934" w:author="W D" w:date="2022-03-17T23:25:00Z">
        <w:r w:rsidR="007D4E37">
          <w:rPr>
            <w:rFonts w:ascii="Times New Roman" w:hAnsi="Times New Roman" w:cs="Times New Roman"/>
            <w:sz w:val="24"/>
            <w:szCs w:val="24"/>
          </w:rPr>
          <w:t>,</w:t>
        </w:r>
      </w:ins>
      <w:r w:rsidRPr="00BE1480">
        <w:rPr>
          <w:rFonts w:ascii="Times New Roman" w:hAnsi="Times New Roman" w:cs="Times New Roman"/>
          <w:sz w:val="24"/>
          <w:szCs w:val="24"/>
        </w:rPr>
        <w:t xml:space="preserve"> C</w:t>
      </w:r>
      <w:r w:rsidR="00D61095" w:rsidRPr="00BE1480">
        <w:rPr>
          <w:rFonts w:ascii="Times New Roman" w:hAnsi="Times New Roman" w:cs="Times New Roman"/>
          <w:sz w:val="24"/>
          <w:szCs w:val="24"/>
        </w:rPr>
        <w:t>.</w:t>
      </w:r>
      <w:r w:rsidRPr="00BE1480">
        <w:rPr>
          <w:rFonts w:ascii="Times New Roman" w:hAnsi="Times New Roman" w:cs="Times New Roman"/>
          <w:sz w:val="24"/>
          <w:szCs w:val="24"/>
        </w:rPr>
        <w:t>, Howell</w:t>
      </w:r>
      <w:ins w:id="935" w:author="W D" w:date="2022-03-17T23:25:00Z">
        <w:r w:rsidR="007D4E37">
          <w:rPr>
            <w:rFonts w:ascii="Times New Roman" w:hAnsi="Times New Roman" w:cs="Times New Roman"/>
            <w:sz w:val="24"/>
            <w:szCs w:val="24"/>
          </w:rPr>
          <w:t>,</w:t>
        </w:r>
      </w:ins>
      <w:r w:rsidRPr="00BE1480">
        <w:rPr>
          <w:rFonts w:ascii="Times New Roman" w:hAnsi="Times New Roman" w:cs="Times New Roman"/>
          <w:sz w:val="24"/>
          <w:szCs w:val="24"/>
        </w:rPr>
        <w:t xml:space="preserve"> A</w:t>
      </w:r>
      <w:r w:rsidR="00D61095" w:rsidRPr="00BE1480">
        <w:rPr>
          <w:rFonts w:ascii="Times New Roman" w:hAnsi="Times New Roman" w:cs="Times New Roman"/>
          <w:sz w:val="24"/>
          <w:szCs w:val="24"/>
        </w:rPr>
        <w:t>.</w:t>
      </w:r>
      <w:r w:rsidRPr="00BE1480">
        <w:rPr>
          <w:rFonts w:ascii="Times New Roman" w:hAnsi="Times New Roman" w:cs="Times New Roman"/>
          <w:sz w:val="24"/>
          <w:szCs w:val="24"/>
        </w:rPr>
        <w:t xml:space="preserve"> </w:t>
      </w:r>
      <w:r w:rsidR="00D61095" w:rsidRPr="00BE1480">
        <w:rPr>
          <w:rFonts w:ascii="Times New Roman" w:hAnsi="Times New Roman" w:cs="Times New Roman"/>
          <w:sz w:val="24"/>
          <w:szCs w:val="24"/>
        </w:rPr>
        <w:t>&amp;</w:t>
      </w:r>
      <w:r w:rsidRPr="00BE1480">
        <w:rPr>
          <w:rFonts w:ascii="Times New Roman" w:hAnsi="Times New Roman" w:cs="Times New Roman"/>
          <w:sz w:val="24"/>
          <w:szCs w:val="24"/>
        </w:rPr>
        <w:t xml:space="preserve"> Ryan</w:t>
      </w:r>
      <w:ins w:id="936" w:author="W D" w:date="2022-03-17T23:25:00Z">
        <w:r w:rsidR="007D4E37">
          <w:rPr>
            <w:rFonts w:ascii="Times New Roman" w:hAnsi="Times New Roman" w:cs="Times New Roman"/>
            <w:sz w:val="24"/>
            <w:szCs w:val="24"/>
          </w:rPr>
          <w:t>,</w:t>
        </w:r>
      </w:ins>
      <w:r w:rsidRPr="00BE1480">
        <w:rPr>
          <w:rFonts w:ascii="Times New Roman" w:hAnsi="Times New Roman" w:cs="Times New Roman"/>
          <w:sz w:val="24"/>
          <w:szCs w:val="24"/>
        </w:rPr>
        <w:t xml:space="preserve"> S</w:t>
      </w:r>
      <w:r w:rsidR="00D61095" w:rsidRPr="00BE1480">
        <w:rPr>
          <w:rFonts w:ascii="Times New Roman" w:hAnsi="Times New Roman" w:cs="Times New Roman"/>
          <w:sz w:val="24"/>
          <w:szCs w:val="24"/>
        </w:rPr>
        <w:t>.</w:t>
      </w:r>
      <w:r w:rsidRPr="00BE1480">
        <w:rPr>
          <w:rFonts w:ascii="Times New Roman" w:hAnsi="Times New Roman" w:cs="Times New Roman"/>
          <w:sz w:val="24"/>
          <w:szCs w:val="24"/>
        </w:rPr>
        <w:t xml:space="preserve"> (2021). Nontraditional Small House Nursing Homes Have Fewer COVID-19 Cases and Deaths. </w:t>
      </w:r>
      <w:r w:rsidRPr="00BE1480">
        <w:rPr>
          <w:rFonts w:ascii="Times New Roman" w:hAnsi="Times New Roman" w:cs="Times New Roman"/>
          <w:i/>
          <w:iCs/>
          <w:sz w:val="24"/>
          <w:szCs w:val="24"/>
        </w:rPr>
        <w:t>Journal of the American Medical Directors Association</w:t>
      </w:r>
      <w:r w:rsidRPr="00BE1480">
        <w:rPr>
          <w:rFonts w:ascii="Times New Roman" w:hAnsi="Times New Roman" w:cs="Times New Roman"/>
          <w:sz w:val="24"/>
          <w:szCs w:val="24"/>
        </w:rPr>
        <w:t xml:space="preserve">, (22)3, 489-493. </w:t>
      </w:r>
      <w:hyperlink r:id="rId27" w:history="1">
        <w:r w:rsidRPr="00BE1480">
          <w:rPr>
            <w:rStyle w:val="Hyperlink"/>
            <w:rFonts w:ascii="Times New Roman" w:hAnsi="Times New Roman" w:cs="Times New Roman"/>
            <w:color w:val="auto"/>
            <w:sz w:val="24"/>
            <w:szCs w:val="24"/>
            <w:u w:val="none"/>
          </w:rPr>
          <w:t>https://doi.org/10.1016/j.jamda.2021.01.069</w:t>
        </w:r>
      </w:hyperlink>
      <w:r w:rsidRPr="00BE1480">
        <w:rPr>
          <w:rFonts w:ascii="Times New Roman" w:hAnsi="Times New Roman" w:cs="Times New Roman"/>
          <w:sz w:val="24"/>
          <w:szCs w:val="24"/>
        </w:rPr>
        <w:t xml:space="preserve"> </w:t>
      </w:r>
    </w:p>
    <w:p w14:paraId="5186AD6A" w14:textId="4C1E6C46" w:rsidR="008B507A" w:rsidRPr="00BE1480" w:rsidRDefault="008B507A" w:rsidP="00BE1480">
      <w:pPr>
        <w:spacing w:after="0" w:line="240" w:lineRule="auto"/>
        <w:rPr>
          <w:rFonts w:ascii="Times New Roman" w:hAnsi="Times New Roman" w:cs="Times New Roman"/>
          <w:sz w:val="24"/>
          <w:szCs w:val="24"/>
        </w:rPr>
      </w:pPr>
    </w:p>
    <w:p w14:paraId="462CA09B" w14:textId="77777777" w:rsidR="008B507A" w:rsidRPr="00BE1480" w:rsidRDefault="008B507A" w:rsidP="00BE1480">
      <w:pPr>
        <w:spacing w:after="0" w:line="240" w:lineRule="auto"/>
        <w:rPr>
          <w:rFonts w:ascii="Times New Roman" w:hAnsi="Times New Roman" w:cs="Times New Roman"/>
          <w:sz w:val="24"/>
          <w:szCs w:val="24"/>
        </w:rPr>
      </w:pPr>
    </w:p>
    <w:sectPr w:rsidR="008B507A" w:rsidRPr="00BE1480" w:rsidSect="000F52B3">
      <w:footerReference w:type="default" r:id="rId28"/>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5" w:author="Karen Jung" w:date="2022-03-13T08:38:00Z" w:initials="KJ">
    <w:p w14:paraId="5263188B" w14:textId="7718A57C" w:rsidR="00252606" w:rsidRDefault="00252606">
      <w:pPr>
        <w:pStyle w:val="CommentText"/>
      </w:pPr>
      <w:r>
        <w:rPr>
          <w:rStyle w:val="CommentReference"/>
        </w:rPr>
        <w:annotationRef/>
      </w:r>
      <w:r>
        <w:t>Quote 1</w:t>
      </w:r>
    </w:p>
  </w:comment>
  <w:comment w:id="164" w:author="CFX" w:date="2022-03-14T19:01:00Z" w:initials="CFX">
    <w:p w14:paraId="3C67F8AF" w14:textId="067F226A" w:rsidR="00A84EFE" w:rsidRDefault="00A84EFE">
      <w:pPr>
        <w:pStyle w:val="CommentText"/>
      </w:pPr>
      <w:r>
        <w:rPr>
          <w:rStyle w:val="CommentReference"/>
        </w:rPr>
        <w:annotationRef/>
      </w:r>
      <w:r>
        <w:t>This rest of section might be condensed to read “not only has planni</w:t>
      </w:r>
      <w:r w:rsidR="005772B2">
        <w:t>ng</w:t>
      </w:r>
      <w:r>
        <w:t xml:space="preserve"> stopped but so too have protections”</w:t>
      </w:r>
    </w:p>
  </w:comment>
  <w:comment w:id="165" w:author="W D" w:date="2022-03-18T12:32:00Z" w:initials="WD">
    <w:p w14:paraId="42EBA8D7" w14:textId="1CBD5674" w:rsidR="00EF5389" w:rsidRDefault="00EF5389">
      <w:pPr>
        <w:pStyle w:val="CommentText"/>
      </w:pPr>
      <w:r>
        <w:rPr>
          <w:rStyle w:val="CommentReference"/>
        </w:rPr>
        <w:annotationRef/>
      </w:r>
      <w:r>
        <w:t>These parag</w:t>
      </w:r>
      <w:r w:rsidR="007037DC">
        <w:t xml:space="preserve">raphs </w:t>
      </w:r>
      <w:r w:rsidR="004C0379">
        <w:t xml:space="preserve">have been condensed. </w:t>
      </w:r>
      <w:r w:rsidR="007037DC">
        <w:t xml:space="preserve"> </w:t>
      </w:r>
    </w:p>
  </w:comment>
  <w:comment w:id="259" w:author="CFX" w:date="2022-03-14T19:03:00Z" w:initials="CFX">
    <w:p w14:paraId="6AC33C84" w14:textId="1DFAE8D4" w:rsidR="00A84EFE" w:rsidRDefault="00A84EFE">
      <w:pPr>
        <w:pStyle w:val="CommentText"/>
      </w:pPr>
      <w:r>
        <w:rPr>
          <w:rStyle w:val="CommentReference"/>
        </w:rPr>
        <w:annotationRef/>
      </w:r>
      <w:r>
        <w:t xml:space="preserve">Remove for length </w:t>
      </w:r>
    </w:p>
  </w:comment>
  <w:comment w:id="260" w:author="W D" w:date="2022-03-18T13:00:00Z" w:initials="WD">
    <w:p w14:paraId="07E5009A" w14:textId="72836018" w:rsidR="00553407" w:rsidRDefault="00553407">
      <w:pPr>
        <w:pStyle w:val="CommentText"/>
      </w:pPr>
      <w:r>
        <w:rPr>
          <w:rStyle w:val="CommentReference"/>
        </w:rPr>
        <w:annotationRef/>
      </w:r>
      <w:r>
        <w:t xml:space="preserve">We have removed this section. </w:t>
      </w:r>
    </w:p>
  </w:comment>
  <w:comment w:id="270" w:author="CFX" w:date="2022-03-14T19:04:00Z" w:initials="CFX">
    <w:p w14:paraId="6006FD2A" w14:textId="04F44A05" w:rsidR="00A84EFE" w:rsidRDefault="00A84EFE">
      <w:pPr>
        <w:pStyle w:val="CommentText"/>
      </w:pPr>
      <w:r>
        <w:rPr>
          <w:rStyle w:val="CommentReference"/>
        </w:rPr>
        <w:annotationRef/>
      </w:r>
      <w:r>
        <w:t xml:space="preserve">This might be tied in to earlier statements about the mortality among persons with dementia …again, reduce for length </w:t>
      </w:r>
    </w:p>
  </w:comment>
  <w:comment w:id="271" w:author="W D" w:date="2022-03-15T23:10:00Z" w:initials="WD">
    <w:p w14:paraId="2DFC01AD" w14:textId="5CEBF2BC" w:rsidR="00572F45" w:rsidRDefault="00572F45">
      <w:pPr>
        <w:pStyle w:val="CommentText"/>
      </w:pPr>
      <w:r>
        <w:rPr>
          <w:rStyle w:val="CommentReference"/>
        </w:rPr>
        <w:annotationRef/>
      </w:r>
      <w:r w:rsidR="00171AC4">
        <w:t xml:space="preserve">We have </w:t>
      </w:r>
      <w:r w:rsidR="00553407">
        <w:t>condensed</w:t>
      </w:r>
      <w:r w:rsidR="00171AC4">
        <w:t xml:space="preserve"> this section for </w:t>
      </w:r>
      <w:r w:rsidR="00DE2270">
        <w:t xml:space="preserve">length. </w:t>
      </w:r>
      <w:r>
        <w:t xml:space="preserve"> </w:t>
      </w:r>
    </w:p>
  </w:comment>
  <w:comment w:id="492" w:author="CFX" w:date="2022-03-14T19:08:00Z" w:initials="CFX">
    <w:p w14:paraId="12CC1A17" w14:textId="7E912056" w:rsidR="00A84EFE" w:rsidRDefault="00A84EFE">
      <w:pPr>
        <w:pStyle w:val="CommentText"/>
      </w:pPr>
      <w:r>
        <w:rPr>
          <w:rStyle w:val="CommentReference"/>
        </w:rPr>
        <w:annotationRef/>
      </w:r>
      <w:r>
        <w:t>This seems like anot</w:t>
      </w:r>
      <w:r w:rsidR="005772B2">
        <w:t>her</w:t>
      </w:r>
      <w:r>
        <w:t xml:space="preserve"> example of something that wasn’t great befo</w:t>
      </w:r>
      <w:r w:rsidR="005772B2">
        <w:t>re</w:t>
      </w:r>
      <w:r>
        <w:t xml:space="preserve"> COVID only became worse as part of covid…maybe align with other similar efforts such as workforce or lack of planning.</w:t>
      </w:r>
    </w:p>
  </w:comment>
  <w:comment w:id="519" w:author="CFX" w:date="2022-03-14T19:10:00Z" w:initials="CFX">
    <w:p w14:paraId="1D891B3F" w14:textId="0D80D392" w:rsidR="00673F07" w:rsidRDefault="00673F07">
      <w:pPr>
        <w:pStyle w:val="CommentText"/>
      </w:pPr>
      <w:r>
        <w:rPr>
          <w:rStyle w:val="CommentReference"/>
        </w:rPr>
        <w:annotationRef/>
      </w:r>
      <w:r>
        <w:t xml:space="preserve">We cover this in antoehr article… </w:t>
      </w:r>
    </w:p>
  </w:comment>
  <w:comment w:id="520" w:author="W D" w:date="2022-03-18T12:29:00Z" w:initials="WD">
    <w:p w14:paraId="3B709A0C" w14:textId="666A2B10" w:rsidR="001B022D" w:rsidRDefault="001B022D">
      <w:pPr>
        <w:pStyle w:val="CommentText"/>
      </w:pPr>
      <w:r>
        <w:rPr>
          <w:rStyle w:val="CommentReference"/>
        </w:rPr>
        <w:annotationRef/>
      </w:r>
      <w:r>
        <w:t xml:space="preserve">We have removed this section. </w:t>
      </w:r>
    </w:p>
  </w:comment>
  <w:comment w:id="538" w:author="Karen Jung" w:date="2022-03-13T08:38:00Z" w:initials="KJ">
    <w:p w14:paraId="0791734C" w14:textId="75284B94" w:rsidR="00252606" w:rsidRDefault="00252606">
      <w:pPr>
        <w:pStyle w:val="CommentText"/>
      </w:pPr>
      <w:r>
        <w:rPr>
          <w:rStyle w:val="CommentReference"/>
        </w:rPr>
        <w:annotationRef/>
      </w:r>
      <w:r>
        <w:t>Quote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63188B" w15:done="0"/>
  <w15:commentEx w15:paraId="3C67F8AF" w15:done="0"/>
  <w15:commentEx w15:paraId="42EBA8D7" w15:paraIdParent="3C67F8AF" w15:done="0"/>
  <w15:commentEx w15:paraId="6AC33C84" w15:done="0"/>
  <w15:commentEx w15:paraId="07E5009A" w15:paraIdParent="6AC33C84" w15:done="0"/>
  <w15:commentEx w15:paraId="6006FD2A" w15:done="0"/>
  <w15:commentEx w15:paraId="2DFC01AD" w15:paraIdParent="6006FD2A" w15:done="0"/>
  <w15:commentEx w15:paraId="12CC1A17" w15:done="0"/>
  <w15:commentEx w15:paraId="1D891B3F" w15:done="0"/>
  <w15:commentEx w15:paraId="3B709A0C" w15:paraIdParent="1D891B3F" w15:done="0"/>
  <w15:commentEx w15:paraId="0791734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85639" w16cex:dateUtc="2022-03-13T15:38:00Z"/>
  <w16cex:commentExtensible w16cex:durableId="25DA46A4" w16cex:dateUtc="2022-03-15T02:01:00Z"/>
  <w16cex:commentExtensible w16cex:durableId="25DEFA7A" w16cex:dateUtc="2022-03-18T19:32:00Z"/>
  <w16cex:commentExtensible w16cex:durableId="25DA46A6" w16cex:dateUtc="2022-03-15T02:03:00Z"/>
  <w16cex:commentExtensible w16cex:durableId="25DF00F1" w16cex:dateUtc="2022-03-18T20:00:00Z"/>
  <w16cex:commentExtensible w16cex:durableId="25DA46A7" w16cex:dateUtc="2022-03-15T02:04:00Z"/>
  <w16cex:commentExtensible w16cex:durableId="25DB9B4F" w16cex:dateUtc="2022-03-16T06:10:00Z"/>
  <w16cex:commentExtensible w16cex:durableId="25DA46A8" w16cex:dateUtc="2022-03-15T02:04:00Z"/>
  <w16cex:commentExtensible w16cex:durableId="25DF00DE" w16cex:dateUtc="2022-03-15T02:06:00Z"/>
  <w16cex:commentExtensible w16cex:durableId="25DEF996" w16cex:dateUtc="2022-03-18T19:29:00Z"/>
  <w16cex:commentExtensible w16cex:durableId="25DA46AA" w16cex:dateUtc="2022-03-15T02:07:00Z"/>
  <w16cex:commentExtensible w16cex:durableId="25DB9C5C" w16cex:dateUtc="2022-03-16T06:14:00Z"/>
  <w16cex:commentExtensible w16cex:durableId="25DA46AB" w16cex:dateUtc="2022-03-15T02:08:00Z"/>
  <w16cex:commentExtensible w16cex:durableId="25DF0315" w16cex:dateUtc="2022-03-15T02:10:00Z"/>
  <w16cex:commentExtensible w16cex:durableId="25DEF9B9" w16cex:dateUtc="2022-03-18T19:29:00Z"/>
  <w16cex:commentExtensible w16cex:durableId="25D85647" w16cex:dateUtc="2022-03-13T15: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63188B" w16cid:durableId="25D85639"/>
  <w16cid:commentId w16cid:paraId="3C67F8AF" w16cid:durableId="25DA46A4"/>
  <w16cid:commentId w16cid:paraId="42EBA8D7" w16cid:durableId="25DEFA7A"/>
  <w16cid:commentId w16cid:paraId="6AC33C84" w16cid:durableId="25DA46A6"/>
  <w16cid:commentId w16cid:paraId="07E5009A" w16cid:durableId="25DF00F1"/>
  <w16cid:commentId w16cid:paraId="6006FD2A" w16cid:durableId="25DA46A7"/>
  <w16cid:commentId w16cid:paraId="2DFC01AD" w16cid:durableId="25DB9B4F"/>
  <w16cid:commentId w16cid:paraId="371A7271" w16cid:durableId="25DA46A8"/>
  <w16cid:commentId w16cid:paraId="09DFB474" w16cid:durableId="25DF00DE"/>
  <w16cid:commentId w16cid:paraId="1E0A6DF3" w16cid:durableId="25DEF996"/>
  <w16cid:commentId w16cid:paraId="08FAD745" w16cid:durableId="25DA46AA"/>
  <w16cid:commentId w16cid:paraId="1197A2EC" w16cid:durableId="25DB9C5C"/>
  <w16cid:commentId w16cid:paraId="12CC1A17" w16cid:durableId="25DA46AB"/>
  <w16cid:commentId w16cid:paraId="1D891B3F" w16cid:durableId="25DF0315"/>
  <w16cid:commentId w16cid:paraId="3B709A0C" w16cid:durableId="25DEF9B9"/>
  <w16cid:commentId w16cid:paraId="0791734C" w16cid:durableId="25D856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56BC2" w14:textId="77777777" w:rsidR="00DD65B1" w:rsidRDefault="00DD65B1">
      <w:pPr>
        <w:spacing w:after="0" w:line="240" w:lineRule="auto"/>
      </w:pPr>
      <w:r>
        <w:separator/>
      </w:r>
    </w:p>
  </w:endnote>
  <w:endnote w:type="continuationSeparator" w:id="0">
    <w:p w14:paraId="782495EC" w14:textId="77777777" w:rsidR="00DD65B1" w:rsidRDefault="00DD6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3051230"/>
      <w:docPartObj>
        <w:docPartGallery w:val="Page Numbers (Bottom of Page)"/>
        <w:docPartUnique/>
      </w:docPartObj>
    </w:sdtPr>
    <w:sdtEndPr>
      <w:rPr>
        <w:noProof/>
      </w:rPr>
    </w:sdtEndPr>
    <w:sdtContent>
      <w:p w14:paraId="1BEC370F" w14:textId="7C84AC1E" w:rsidR="000F52B3" w:rsidRDefault="009B119D">
        <w:pPr>
          <w:pStyle w:val="Footer"/>
          <w:jc w:val="right"/>
        </w:pPr>
        <w:r>
          <w:fldChar w:fldCharType="begin"/>
        </w:r>
        <w:r>
          <w:instrText xml:space="preserve"> PAGE   \* MERGEFORMAT </w:instrText>
        </w:r>
        <w:r>
          <w:fldChar w:fldCharType="separate"/>
        </w:r>
        <w:r w:rsidR="00E47D1D">
          <w:rPr>
            <w:noProof/>
          </w:rPr>
          <w:t>9</w:t>
        </w:r>
        <w:r>
          <w:rPr>
            <w:noProof/>
          </w:rPr>
          <w:fldChar w:fldCharType="end"/>
        </w:r>
      </w:p>
    </w:sdtContent>
  </w:sdt>
  <w:p w14:paraId="5008F232" w14:textId="77777777" w:rsidR="000F52B3" w:rsidRDefault="00E47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111DA" w14:textId="77777777" w:rsidR="00DD65B1" w:rsidRDefault="00DD65B1">
      <w:pPr>
        <w:spacing w:after="0" w:line="240" w:lineRule="auto"/>
      </w:pPr>
      <w:r>
        <w:separator/>
      </w:r>
    </w:p>
  </w:footnote>
  <w:footnote w:type="continuationSeparator" w:id="0">
    <w:p w14:paraId="6DC83174" w14:textId="77777777" w:rsidR="00DD65B1" w:rsidRDefault="00DD65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60A52"/>
    <w:multiLevelType w:val="multilevel"/>
    <w:tmpl w:val="34EE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EE772B"/>
    <w:multiLevelType w:val="multilevel"/>
    <w:tmpl w:val="0CC8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F617A5"/>
    <w:multiLevelType w:val="multilevel"/>
    <w:tmpl w:val="722696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B407802"/>
    <w:multiLevelType w:val="multilevel"/>
    <w:tmpl w:val="84D8F9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6C5BDB"/>
    <w:multiLevelType w:val="multilevel"/>
    <w:tmpl w:val="62E4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CE1FCF"/>
    <w:multiLevelType w:val="multilevel"/>
    <w:tmpl w:val="E59C3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AA78D4"/>
    <w:multiLevelType w:val="multilevel"/>
    <w:tmpl w:val="669C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E76A82"/>
    <w:multiLevelType w:val="multilevel"/>
    <w:tmpl w:val="9452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FA3133"/>
    <w:multiLevelType w:val="multilevel"/>
    <w:tmpl w:val="5E88F1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8AF1553"/>
    <w:multiLevelType w:val="multilevel"/>
    <w:tmpl w:val="AD088E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87667A4"/>
    <w:multiLevelType w:val="multilevel"/>
    <w:tmpl w:val="920A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9C624F"/>
    <w:multiLevelType w:val="multilevel"/>
    <w:tmpl w:val="9B8481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A02E81"/>
    <w:multiLevelType w:val="multilevel"/>
    <w:tmpl w:val="9A94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6"/>
  </w:num>
  <w:num w:numId="3">
    <w:abstractNumId w:val="10"/>
  </w:num>
  <w:num w:numId="4">
    <w:abstractNumId w:val="2"/>
  </w:num>
  <w:num w:numId="5">
    <w:abstractNumId w:val="1"/>
  </w:num>
  <w:num w:numId="6">
    <w:abstractNumId w:val="4"/>
  </w:num>
  <w:num w:numId="7">
    <w:abstractNumId w:val="8"/>
  </w:num>
  <w:num w:numId="8">
    <w:abstractNumId w:val="0"/>
  </w:num>
  <w:num w:numId="9">
    <w:abstractNumId w:val="9"/>
  </w:num>
  <w:num w:numId="10">
    <w:abstractNumId w:val="7"/>
  </w:num>
  <w:num w:numId="11">
    <w:abstractNumId w:val="5"/>
  </w:num>
  <w:num w:numId="12">
    <w:abstractNumId w:val="11"/>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 D">
    <w15:presenceInfo w15:providerId="Windows Live" w15:userId="886caa7268d6df2b"/>
  </w15:person>
  <w15:person w15:author="Comas,A">
    <w15:presenceInfo w15:providerId="AD" w15:userId="S::a.comas@lse.ac.uk::8b5a1767-70eb-4bd4-9f7c-f196791454d9"/>
  </w15:person>
  <w15:person w15:author="CFX">
    <w15:presenceInfo w15:providerId="None" w15:userId="CFX"/>
  </w15:person>
  <w15:person w15:author="Karen Jung">
    <w15:presenceInfo w15:providerId="AD" w15:userId="S::kjung@geron.org::cf3b0a13-8415-4745-8bac-a311e90c4f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B29"/>
    <w:rsid w:val="00001ED3"/>
    <w:rsid w:val="00020689"/>
    <w:rsid w:val="000213EB"/>
    <w:rsid w:val="00023AFC"/>
    <w:rsid w:val="0004445F"/>
    <w:rsid w:val="0004557E"/>
    <w:rsid w:val="00047AA9"/>
    <w:rsid w:val="00053CA9"/>
    <w:rsid w:val="00057C75"/>
    <w:rsid w:val="000677AB"/>
    <w:rsid w:val="00074CA2"/>
    <w:rsid w:val="00083A70"/>
    <w:rsid w:val="000857DC"/>
    <w:rsid w:val="000900FA"/>
    <w:rsid w:val="00090EDA"/>
    <w:rsid w:val="00092D84"/>
    <w:rsid w:val="0009564D"/>
    <w:rsid w:val="000A0BB6"/>
    <w:rsid w:val="000B0F36"/>
    <w:rsid w:val="000B2856"/>
    <w:rsid w:val="000C1383"/>
    <w:rsid w:val="000C3510"/>
    <w:rsid w:val="000C767D"/>
    <w:rsid w:val="000D0DC6"/>
    <w:rsid w:val="000D2538"/>
    <w:rsid w:val="000D63E1"/>
    <w:rsid w:val="000E5165"/>
    <w:rsid w:val="000F088C"/>
    <w:rsid w:val="000F37A3"/>
    <w:rsid w:val="00100A50"/>
    <w:rsid w:val="00105227"/>
    <w:rsid w:val="001124F4"/>
    <w:rsid w:val="00114793"/>
    <w:rsid w:val="00116796"/>
    <w:rsid w:val="00123626"/>
    <w:rsid w:val="00130460"/>
    <w:rsid w:val="00155A01"/>
    <w:rsid w:val="00171AC4"/>
    <w:rsid w:val="00176083"/>
    <w:rsid w:val="0018236F"/>
    <w:rsid w:val="001839F3"/>
    <w:rsid w:val="00185AB2"/>
    <w:rsid w:val="00187EE0"/>
    <w:rsid w:val="00190ADF"/>
    <w:rsid w:val="00192428"/>
    <w:rsid w:val="001976FC"/>
    <w:rsid w:val="001A397F"/>
    <w:rsid w:val="001A3BA1"/>
    <w:rsid w:val="001A74D7"/>
    <w:rsid w:val="001B022D"/>
    <w:rsid w:val="001B1420"/>
    <w:rsid w:val="001B19EA"/>
    <w:rsid w:val="001B3A98"/>
    <w:rsid w:val="001C1A23"/>
    <w:rsid w:val="001C689F"/>
    <w:rsid w:val="001D3813"/>
    <w:rsid w:val="001D3E56"/>
    <w:rsid w:val="001F3CB2"/>
    <w:rsid w:val="001F464C"/>
    <w:rsid w:val="001F5390"/>
    <w:rsid w:val="00203B09"/>
    <w:rsid w:val="0020606E"/>
    <w:rsid w:val="00206381"/>
    <w:rsid w:val="0020664E"/>
    <w:rsid w:val="002124AD"/>
    <w:rsid w:val="0021267D"/>
    <w:rsid w:val="00212AB1"/>
    <w:rsid w:val="00213C2C"/>
    <w:rsid w:val="00215B7A"/>
    <w:rsid w:val="002269AE"/>
    <w:rsid w:val="002328CE"/>
    <w:rsid w:val="00232B29"/>
    <w:rsid w:val="00235CB6"/>
    <w:rsid w:val="0024003F"/>
    <w:rsid w:val="00240226"/>
    <w:rsid w:val="00252606"/>
    <w:rsid w:val="00255EAD"/>
    <w:rsid w:val="00263024"/>
    <w:rsid w:val="00265390"/>
    <w:rsid w:val="00270469"/>
    <w:rsid w:val="0027539C"/>
    <w:rsid w:val="00282BF8"/>
    <w:rsid w:val="00287FCB"/>
    <w:rsid w:val="002902E1"/>
    <w:rsid w:val="00291E99"/>
    <w:rsid w:val="002923DB"/>
    <w:rsid w:val="00292AD5"/>
    <w:rsid w:val="00295F84"/>
    <w:rsid w:val="00297023"/>
    <w:rsid w:val="002A2AE9"/>
    <w:rsid w:val="002A3B01"/>
    <w:rsid w:val="002A4C28"/>
    <w:rsid w:val="002B6075"/>
    <w:rsid w:val="002C15A5"/>
    <w:rsid w:val="002C3889"/>
    <w:rsid w:val="002D1006"/>
    <w:rsid w:val="002D31DA"/>
    <w:rsid w:val="002D33EE"/>
    <w:rsid w:val="002E3E7F"/>
    <w:rsid w:val="003050B8"/>
    <w:rsid w:val="003104AA"/>
    <w:rsid w:val="00321286"/>
    <w:rsid w:val="003278DE"/>
    <w:rsid w:val="00330B29"/>
    <w:rsid w:val="00332E2D"/>
    <w:rsid w:val="00334081"/>
    <w:rsid w:val="003376EC"/>
    <w:rsid w:val="00345E96"/>
    <w:rsid w:val="0035202F"/>
    <w:rsid w:val="0035330B"/>
    <w:rsid w:val="00353FBD"/>
    <w:rsid w:val="00360651"/>
    <w:rsid w:val="003640BE"/>
    <w:rsid w:val="00386808"/>
    <w:rsid w:val="00393F59"/>
    <w:rsid w:val="0039527A"/>
    <w:rsid w:val="003A093E"/>
    <w:rsid w:val="003C044F"/>
    <w:rsid w:val="003C0891"/>
    <w:rsid w:val="003C0EFE"/>
    <w:rsid w:val="003C1739"/>
    <w:rsid w:val="003C21A3"/>
    <w:rsid w:val="003C487B"/>
    <w:rsid w:val="003D7393"/>
    <w:rsid w:val="003E029D"/>
    <w:rsid w:val="00401164"/>
    <w:rsid w:val="00404D4A"/>
    <w:rsid w:val="00407236"/>
    <w:rsid w:val="00411D0A"/>
    <w:rsid w:val="00412019"/>
    <w:rsid w:val="0041446D"/>
    <w:rsid w:val="00414507"/>
    <w:rsid w:val="00416BD4"/>
    <w:rsid w:val="00420601"/>
    <w:rsid w:val="00423666"/>
    <w:rsid w:val="004244E9"/>
    <w:rsid w:val="004268F6"/>
    <w:rsid w:val="0043079D"/>
    <w:rsid w:val="004312CB"/>
    <w:rsid w:val="004322EB"/>
    <w:rsid w:val="00432539"/>
    <w:rsid w:val="00434B1F"/>
    <w:rsid w:val="00435605"/>
    <w:rsid w:val="004371B6"/>
    <w:rsid w:val="00443DD9"/>
    <w:rsid w:val="0044508D"/>
    <w:rsid w:val="00471AC9"/>
    <w:rsid w:val="0047553F"/>
    <w:rsid w:val="0047785A"/>
    <w:rsid w:val="00482D5F"/>
    <w:rsid w:val="00485CC2"/>
    <w:rsid w:val="0049057D"/>
    <w:rsid w:val="00493C49"/>
    <w:rsid w:val="004A2410"/>
    <w:rsid w:val="004A4B5B"/>
    <w:rsid w:val="004B1082"/>
    <w:rsid w:val="004B3C80"/>
    <w:rsid w:val="004C0379"/>
    <w:rsid w:val="004C4CB0"/>
    <w:rsid w:val="004C71A2"/>
    <w:rsid w:val="004D181F"/>
    <w:rsid w:val="004D1E51"/>
    <w:rsid w:val="004D66C8"/>
    <w:rsid w:val="004F3DC4"/>
    <w:rsid w:val="004F7D03"/>
    <w:rsid w:val="00502CB5"/>
    <w:rsid w:val="0050660E"/>
    <w:rsid w:val="00506896"/>
    <w:rsid w:val="00510868"/>
    <w:rsid w:val="005129CB"/>
    <w:rsid w:val="00514E67"/>
    <w:rsid w:val="00520745"/>
    <w:rsid w:val="005239A4"/>
    <w:rsid w:val="00524DFF"/>
    <w:rsid w:val="005254BA"/>
    <w:rsid w:val="005277E5"/>
    <w:rsid w:val="00530AB2"/>
    <w:rsid w:val="00533128"/>
    <w:rsid w:val="00537393"/>
    <w:rsid w:val="005432DE"/>
    <w:rsid w:val="00551C04"/>
    <w:rsid w:val="00553407"/>
    <w:rsid w:val="0055641E"/>
    <w:rsid w:val="00556982"/>
    <w:rsid w:val="00557CD7"/>
    <w:rsid w:val="00562CB0"/>
    <w:rsid w:val="00563DCB"/>
    <w:rsid w:val="00564781"/>
    <w:rsid w:val="005729AA"/>
    <w:rsid w:val="00572F45"/>
    <w:rsid w:val="005741DD"/>
    <w:rsid w:val="005772B2"/>
    <w:rsid w:val="005852D7"/>
    <w:rsid w:val="005857FB"/>
    <w:rsid w:val="00586AB7"/>
    <w:rsid w:val="00587EBE"/>
    <w:rsid w:val="00591A08"/>
    <w:rsid w:val="005B1449"/>
    <w:rsid w:val="005B6F67"/>
    <w:rsid w:val="005C059F"/>
    <w:rsid w:val="005C62AB"/>
    <w:rsid w:val="005D05C2"/>
    <w:rsid w:val="005D592B"/>
    <w:rsid w:val="005D633E"/>
    <w:rsid w:val="005E1509"/>
    <w:rsid w:val="005E3C11"/>
    <w:rsid w:val="005E7292"/>
    <w:rsid w:val="005F0B98"/>
    <w:rsid w:val="0060068D"/>
    <w:rsid w:val="006052BF"/>
    <w:rsid w:val="00605BAF"/>
    <w:rsid w:val="00616EAB"/>
    <w:rsid w:val="0062493A"/>
    <w:rsid w:val="0063193C"/>
    <w:rsid w:val="006331EF"/>
    <w:rsid w:val="00636C7C"/>
    <w:rsid w:val="006403AE"/>
    <w:rsid w:val="006439D5"/>
    <w:rsid w:val="00646652"/>
    <w:rsid w:val="00647AFE"/>
    <w:rsid w:val="00650BB0"/>
    <w:rsid w:val="0065184D"/>
    <w:rsid w:val="006526AA"/>
    <w:rsid w:val="00652F8C"/>
    <w:rsid w:val="00654394"/>
    <w:rsid w:val="006664CC"/>
    <w:rsid w:val="006719F5"/>
    <w:rsid w:val="00673F07"/>
    <w:rsid w:val="0067641F"/>
    <w:rsid w:val="00684681"/>
    <w:rsid w:val="006911B5"/>
    <w:rsid w:val="00692427"/>
    <w:rsid w:val="00693520"/>
    <w:rsid w:val="00697B8C"/>
    <w:rsid w:val="006A442F"/>
    <w:rsid w:val="006A66D4"/>
    <w:rsid w:val="006B3A10"/>
    <w:rsid w:val="006C3F45"/>
    <w:rsid w:val="006D07A3"/>
    <w:rsid w:val="006D3F4E"/>
    <w:rsid w:val="006D6957"/>
    <w:rsid w:val="006D7B87"/>
    <w:rsid w:val="006E0DF4"/>
    <w:rsid w:val="006E59BB"/>
    <w:rsid w:val="006E708D"/>
    <w:rsid w:val="006F286E"/>
    <w:rsid w:val="006F358F"/>
    <w:rsid w:val="00701E33"/>
    <w:rsid w:val="007037DC"/>
    <w:rsid w:val="00705D11"/>
    <w:rsid w:val="00707253"/>
    <w:rsid w:val="00710C23"/>
    <w:rsid w:val="00711CBD"/>
    <w:rsid w:val="00721C91"/>
    <w:rsid w:val="00723055"/>
    <w:rsid w:val="0072499F"/>
    <w:rsid w:val="00724E9A"/>
    <w:rsid w:val="00726D52"/>
    <w:rsid w:val="00727912"/>
    <w:rsid w:val="007311E6"/>
    <w:rsid w:val="00732DE0"/>
    <w:rsid w:val="00735D76"/>
    <w:rsid w:val="00735F61"/>
    <w:rsid w:val="00741F37"/>
    <w:rsid w:val="00746E7A"/>
    <w:rsid w:val="00750E40"/>
    <w:rsid w:val="00753610"/>
    <w:rsid w:val="007601D3"/>
    <w:rsid w:val="00760405"/>
    <w:rsid w:val="00766568"/>
    <w:rsid w:val="007748B9"/>
    <w:rsid w:val="00785501"/>
    <w:rsid w:val="00795A41"/>
    <w:rsid w:val="00795E98"/>
    <w:rsid w:val="007A16F6"/>
    <w:rsid w:val="007A2706"/>
    <w:rsid w:val="007B50C3"/>
    <w:rsid w:val="007C0E5F"/>
    <w:rsid w:val="007C17E5"/>
    <w:rsid w:val="007C2DC3"/>
    <w:rsid w:val="007D0EEE"/>
    <w:rsid w:val="007D30AF"/>
    <w:rsid w:val="007D4E37"/>
    <w:rsid w:val="007F0D80"/>
    <w:rsid w:val="007F3303"/>
    <w:rsid w:val="007F6DD1"/>
    <w:rsid w:val="007F6EA5"/>
    <w:rsid w:val="00800781"/>
    <w:rsid w:val="00801FE3"/>
    <w:rsid w:val="008022F5"/>
    <w:rsid w:val="008028EE"/>
    <w:rsid w:val="00804247"/>
    <w:rsid w:val="0080434F"/>
    <w:rsid w:val="00806A08"/>
    <w:rsid w:val="008112DC"/>
    <w:rsid w:val="0081224B"/>
    <w:rsid w:val="00813B3C"/>
    <w:rsid w:val="0081787C"/>
    <w:rsid w:val="00817FD2"/>
    <w:rsid w:val="00820FA3"/>
    <w:rsid w:val="00821A89"/>
    <w:rsid w:val="008228DA"/>
    <w:rsid w:val="0082394A"/>
    <w:rsid w:val="00824FCA"/>
    <w:rsid w:val="0082509F"/>
    <w:rsid w:val="008353A2"/>
    <w:rsid w:val="00841007"/>
    <w:rsid w:val="00842BD2"/>
    <w:rsid w:val="00863815"/>
    <w:rsid w:val="00865339"/>
    <w:rsid w:val="00895DB9"/>
    <w:rsid w:val="008A5A50"/>
    <w:rsid w:val="008A72EE"/>
    <w:rsid w:val="008B340A"/>
    <w:rsid w:val="008B40F0"/>
    <w:rsid w:val="008B4D8F"/>
    <w:rsid w:val="008B507A"/>
    <w:rsid w:val="008C452A"/>
    <w:rsid w:val="008C4763"/>
    <w:rsid w:val="008C5B83"/>
    <w:rsid w:val="008D048B"/>
    <w:rsid w:val="008D50A7"/>
    <w:rsid w:val="008D6B1F"/>
    <w:rsid w:val="008E736E"/>
    <w:rsid w:val="008F27BE"/>
    <w:rsid w:val="008F361D"/>
    <w:rsid w:val="008F3B5B"/>
    <w:rsid w:val="008F6355"/>
    <w:rsid w:val="00915F4B"/>
    <w:rsid w:val="00917DBA"/>
    <w:rsid w:val="00924F14"/>
    <w:rsid w:val="00927991"/>
    <w:rsid w:val="009318F4"/>
    <w:rsid w:val="009408E7"/>
    <w:rsid w:val="009421F5"/>
    <w:rsid w:val="0094591A"/>
    <w:rsid w:val="00952C71"/>
    <w:rsid w:val="009618CF"/>
    <w:rsid w:val="009625EB"/>
    <w:rsid w:val="00963D1D"/>
    <w:rsid w:val="009647FA"/>
    <w:rsid w:val="00965880"/>
    <w:rsid w:val="00971157"/>
    <w:rsid w:val="009737AE"/>
    <w:rsid w:val="00976BCE"/>
    <w:rsid w:val="00980872"/>
    <w:rsid w:val="0099219B"/>
    <w:rsid w:val="009A0BCA"/>
    <w:rsid w:val="009A69E9"/>
    <w:rsid w:val="009B0C33"/>
    <w:rsid w:val="009B119D"/>
    <w:rsid w:val="009B37E7"/>
    <w:rsid w:val="009B59AA"/>
    <w:rsid w:val="009B7098"/>
    <w:rsid w:val="009C41F0"/>
    <w:rsid w:val="009C4289"/>
    <w:rsid w:val="009E5DD5"/>
    <w:rsid w:val="009F0141"/>
    <w:rsid w:val="00A00114"/>
    <w:rsid w:val="00A02C0B"/>
    <w:rsid w:val="00A06E57"/>
    <w:rsid w:val="00A07393"/>
    <w:rsid w:val="00A107E9"/>
    <w:rsid w:val="00A140FD"/>
    <w:rsid w:val="00A266E1"/>
    <w:rsid w:val="00A3292F"/>
    <w:rsid w:val="00A46D28"/>
    <w:rsid w:val="00A51C93"/>
    <w:rsid w:val="00A52B9A"/>
    <w:rsid w:val="00A6036F"/>
    <w:rsid w:val="00A73B29"/>
    <w:rsid w:val="00A7433E"/>
    <w:rsid w:val="00A81D71"/>
    <w:rsid w:val="00A83E38"/>
    <w:rsid w:val="00A84EFE"/>
    <w:rsid w:val="00A86090"/>
    <w:rsid w:val="00AA0EB7"/>
    <w:rsid w:val="00AA1ED6"/>
    <w:rsid w:val="00AA3E3B"/>
    <w:rsid w:val="00AA4E10"/>
    <w:rsid w:val="00AB24EB"/>
    <w:rsid w:val="00AC2359"/>
    <w:rsid w:val="00AC2550"/>
    <w:rsid w:val="00AC4896"/>
    <w:rsid w:val="00AC5CF1"/>
    <w:rsid w:val="00AD4BF7"/>
    <w:rsid w:val="00AD58F0"/>
    <w:rsid w:val="00AE1ECF"/>
    <w:rsid w:val="00AE22A1"/>
    <w:rsid w:val="00AE7DFE"/>
    <w:rsid w:val="00AF1F0C"/>
    <w:rsid w:val="00AF2821"/>
    <w:rsid w:val="00B01029"/>
    <w:rsid w:val="00B0291A"/>
    <w:rsid w:val="00B03D8B"/>
    <w:rsid w:val="00B03EA8"/>
    <w:rsid w:val="00B053C0"/>
    <w:rsid w:val="00B112C9"/>
    <w:rsid w:val="00B409EF"/>
    <w:rsid w:val="00B41396"/>
    <w:rsid w:val="00B41D8A"/>
    <w:rsid w:val="00B437AE"/>
    <w:rsid w:val="00B5247D"/>
    <w:rsid w:val="00B62CB5"/>
    <w:rsid w:val="00B765E8"/>
    <w:rsid w:val="00B81BFF"/>
    <w:rsid w:val="00B8259C"/>
    <w:rsid w:val="00B8490D"/>
    <w:rsid w:val="00B868F5"/>
    <w:rsid w:val="00B86DFD"/>
    <w:rsid w:val="00B9240F"/>
    <w:rsid w:val="00BA1528"/>
    <w:rsid w:val="00BB605E"/>
    <w:rsid w:val="00BC6C4A"/>
    <w:rsid w:val="00BD6C11"/>
    <w:rsid w:val="00BE0C90"/>
    <w:rsid w:val="00BE1480"/>
    <w:rsid w:val="00BE3C25"/>
    <w:rsid w:val="00BE4D52"/>
    <w:rsid w:val="00BE722A"/>
    <w:rsid w:val="00C019E6"/>
    <w:rsid w:val="00C02A1E"/>
    <w:rsid w:val="00C03BE3"/>
    <w:rsid w:val="00C04058"/>
    <w:rsid w:val="00C10784"/>
    <w:rsid w:val="00C13ED8"/>
    <w:rsid w:val="00C23315"/>
    <w:rsid w:val="00C31D75"/>
    <w:rsid w:val="00C3415A"/>
    <w:rsid w:val="00C47E75"/>
    <w:rsid w:val="00C53DF1"/>
    <w:rsid w:val="00C53FBC"/>
    <w:rsid w:val="00C61B13"/>
    <w:rsid w:val="00C63201"/>
    <w:rsid w:val="00C666AA"/>
    <w:rsid w:val="00C67331"/>
    <w:rsid w:val="00C8405B"/>
    <w:rsid w:val="00C84070"/>
    <w:rsid w:val="00C84D5F"/>
    <w:rsid w:val="00C87469"/>
    <w:rsid w:val="00C93C2B"/>
    <w:rsid w:val="00C9508A"/>
    <w:rsid w:val="00C97206"/>
    <w:rsid w:val="00CA04B4"/>
    <w:rsid w:val="00CA331B"/>
    <w:rsid w:val="00CB0E0F"/>
    <w:rsid w:val="00CC09EE"/>
    <w:rsid w:val="00CC7AF2"/>
    <w:rsid w:val="00CC7DF6"/>
    <w:rsid w:val="00CD17A8"/>
    <w:rsid w:val="00CD26AE"/>
    <w:rsid w:val="00CD3165"/>
    <w:rsid w:val="00CD3407"/>
    <w:rsid w:val="00CD7F45"/>
    <w:rsid w:val="00CE26FE"/>
    <w:rsid w:val="00CE2A03"/>
    <w:rsid w:val="00CE5F2A"/>
    <w:rsid w:val="00CF2411"/>
    <w:rsid w:val="00CF62C7"/>
    <w:rsid w:val="00CF7308"/>
    <w:rsid w:val="00CF7B09"/>
    <w:rsid w:val="00D00F44"/>
    <w:rsid w:val="00D10B56"/>
    <w:rsid w:val="00D17561"/>
    <w:rsid w:val="00D20F25"/>
    <w:rsid w:val="00D2313B"/>
    <w:rsid w:val="00D24DE2"/>
    <w:rsid w:val="00D2692F"/>
    <w:rsid w:val="00D3607E"/>
    <w:rsid w:val="00D3615C"/>
    <w:rsid w:val="00D41FD4"/>
    <w:rsid w:val="00D54A0F"/>
    <w:rsid w:val="00D5699C"/>
    <w:rsid w:val="00D5706E"/>
    <w:rsid w:val="00D6067C"/>
    <w:rsid w:val="00D61095"/>
    <w:rsid w:val="00D61B92"/>
    <w:rsid w:val="00D62BDA"/>
    <w:rsid w:val="00D80670"/>
    <w:rsid w:val="00D811B6"/>
    <w:rsid w:val="00D8664D"/>
    <w:rsid w:val="00D86EEC"/>
    <w:rsid w:val="00D87251"/>
    <w:rsid w:val="00D95EE7"/>
    <w:rsid w:val="00DA49D8"/>
    <w:rsid w:val="00DB15B1"/>
    <w:rsid w:val="00DC1A2C"/>
    <w:rsid w:val="00DC57D5"/>
    <w:rsid w:val="00DC6469"/>
    <w:rsid w:val="00DC6563"/>
    <w:rsid w:val="00DD4434"/>
    <w:rsid w:val="00DD580E"/>
    <w:rsid w:val="00DD65B1"/>
    <w:rsid w:val="00DD6BD4"/>
    <w:rsid w:val="00DD7DF7"/>
    <w:rsid w:val="00DE09DB"/>
    <w:rsid w:val="00DE2270"/>
    <w:rsid w:val="00DE7BC1"/>
    <w:rsid w:val="00DF3F04"/>
    <w:rsid w:val="00E00F40"/>
    <w:rsid w:val="00E040A3"/>
    <w:rsid w:val="00E07352"/>
    <w:rsid w:val="00E114D7"/>
    <w:rsid w:val="00E16A66"/>
    <w:rsid w:val="00E17091"/>
    <w:rsid w:val="00E1714F"/>
    <w:rsid w:val="00E24250"/>
    <w:rsid w:val="00E321DC"/>
    <w:rsid w:val="00E33E61"/>
    <w:rsid w:val="00E359AC"/>
    <w:rsid w:val="00E406D8"/>
    <w:rsid w:val="00E40D3B"/>
    <w:rsid w:val="00E448A7"/>
    <w:rsid w:val="00E47D1D"/>
    <w:rsid w:val="00E50234"/>
    <w:rsid w:val="00E54645"/>
    <w:rsid w:val="00E60BED"/>
    <w:rsid w:val="00E62D02"/>
    <w:rsid w:val="00E645B3"/>
    <w:rsid w:val="00E65057"/>
    <w:rsid w:val="00E6551F"/>
    <w:rsid w:val="00E75C26"/>
    <w:rsid w:val="00E813BB"/>
    <w:rsid w:val="00E819F4"/>
    <w:rsid w:val="00E969CF"/>
    <w:rsid w:val="00E976F7"/>
    <w:rsid w:val="00EA37B4"/>
    <w:rsid w:val="00EA58F3"/>
    <w:rsid w:val="00EA7B5E"/>
    <w:rsid w:val="00EB07E9"/>
    <w:rsid w:val="00EB337A"/>
    <w:rsid w:val="00EB63FA"/>
    <w:rsid w:val="00EC3153"/>
    <w:rsid w:val="00EC4DD7"/>
    <w:rsid w:val="00ED3802"/>
    <w:rsid w:val="00EE3DB4"/>
    <w:rsid w:val="00EE5F5E"/>
    <w:rsid w:val="00EF1003"/>
    <w:rsid w:val="00EF2939"/>
    <w:rsid w:val="00EF2BCC"/>
    <w:rsid w:val="00EF5389"/>
    <w:rsid w:val="00F02F7E"/>
    <w:rsid w:val="00F05170"/>
    <w:rsid w:val="00F165C7"/>
    <w:rsid w:val="00F210CF"/>
    <w:rsid w:val="00F22DC7"/>
    <w:rsid w:val="00F23D7B"/>
    <w:rsid w:val="00F30274"/>
    <w:rsid w:val="00F31B6A"/>
    <w:rsid w:val="00F34593"/>
    <w:rsid w:val="00F34BE2"/>
    <w:rsid w:val="00F414B9"/>
    <w:rsid w:val="00F4654B"/>
    <w:rsid w:val="00F50B32"/>
    <w:rsid w:val="00F52F3E"/>
    <w:rsid w:val="00F77897"/>
    <w:rsid w:val="00F8142B"/>
    <w:rsid w:val="00F84E05"/>
    <w:rsid w:val="00F85BE9"/>
    <w:rsid w:val="00F86AC2"/>
    <w:rsid w:val="00F873D5"/>
    <w:rsid w:val="00F936E7"/>
    <w:rsid w:val="00FA16FD"/>
    <w:rsid w:val="00FA215D"/>
    <w:rsid w:val="00FA302C"/>
    <w:rsid w:val="00FA45A5"/>
    <w:rsid w:val="00FB004B"/>
    <w:rsid w:val="00FB65C4"/>
    <w:rsid w:val="00FC0050"/>
    <w:rsid w:val="00FC03F9"/>
    <w:rsid w:val="00FD0039"/>
    <w:rsid w:val="00FD274C"/>
    <w:rsid w:val="00FE22D0"/>
    <w:rsid w:val="00FF3E9D"/>
    <w:rsid w:val="00FF51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38356"/>
  <w15:chartTrackingRefBased/>
  <w15:docId w15:val="{70F7859F-A7DE-4199-8708-F62A3E43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B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B29"/>
    <w:rPr>
      <w:color w:val="0000FF"/>
      <w:u w:val="single"/>
    </w:rPr>
  </w:style>
  <w:style w:type="paragraph" w:styleId="Footer">
    <w:name w:val="footer"/>
    <w:basedOn w:val="Normal"/>
    <w:link w:val="FooterChar"/>
    <w:uiPriority w:val="99"/>
    <w:unhideWhenUsed/>
    <w:rsid w:val="00A73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B29"/>
  </w:style>
  <w:style w:type="paragraph" w:styleId="ListParagraph">
    <w:name w:val="List Paragraph"/>
    <w:basedOn w:val="Normal"/>
    <w:uiPriority w:val="34"/>
    <w:qFormat/>
    <w:rsid w:val="00A73B29"/>
    <w:pPr>
      <w:ind w:left="720"/>
      <w:contextualSpacing/>
    </w:pPr>
  </w:style>
  <w:style w:type="character" w:styleId="Emphasis">
    <w:name w:val="Emphasis"/>
    <w:basedOn w:val="DefaultParagraphFont"/>
    <w:uiPriority w:val="20"/>
    <w:qFormat/>
    <w:rsid w:val="00A73B29"/>
    <w:rPr>
      <w:i/>
      <w:iCs/>
    </w:rPr>
  </w:style>
  <w:style w:type="character" w:customStyle="1" w:styleId="apple-converted-space">
    <w:name w:val="apple-converted-space"/>
    <w:basedOn w:val="DefaultParagraphFont"/>
    <w:rsid w:val="00A73B29"/>
  </w:style>
  <w:style w:type="character" w:styleId="FollowedHyperlink">
    <w:name w:val="FollowedHyperlink"/>
    <w:basedOn w:val="DefaultParagraphFont"/>
    <w:uiPriority w:val="99"/>
    <w:semiHidden/>
    <w:unhideWhenUsed/>
    <w:rsid w:val="00A73B29"/>
    <w:rPr>
      <w:color w:val="954F72" w:themeColor="followedHyperlink"/>
      <w:u w:val="single"/>
    </w:rPr>
  </w:style>
  <w:style w:type="character" w:customStyle="1" w:styleId="UnresolvedMention1">
    <w:name w:val="Unresolved Mention1"/>
    <w:basedOn w:val="DefaultParagraphFont"/>
    <w:uiPriority w:val="99"/>
    <w:semiHidden/>
    <w:unhideWhenUsed/>
    <w:rsid w:val="007D0EEE"/>
    <w:rPr>
      <w:color w:val="605E5C"/>
      <w:shd w:val="clear" w:color="auto" w:fill="E1DFDD"/>
    </w:rPr>
  </w:style>
  <w:style w:type="character" w:styleId="CommentReference">
    <w:name w:val="annotation reference"/>
    <w:basedOn w:val="DefaultParagraphFont"/>
    <w:uiPriority w:val="99"/>
    <w:semiHidden/>
    <w:unhideWhenUsed/>
    <w:rsid w:val="003376EC"/>
    <w:rPr>
      <w:sz w:val="16"/>
      <w:szCs w:val="16"/>
    </w:rPr>
  </w:style>
  <w:style w:type="paragraph" w:styleId="CommentText">
    <w:name w:val="annotation text"/>
    <w:basedOn w:val="Normal"/>
    <w:link w:val="CommentTextChar"/>
    <w:uiPriority w:val="99"/>
    <w:unhideWhenUsed/>
    <w:rsid w:val="003376EC"/>
    <w:pPr>
      <w:spacing w:line="240" w:lineRule="auto"/>
    </w:pPr>
    <w:rPr>
      <w:sz w:val="20"/>
      <w:szCs w:val="20"/>
    </w:rPr>
  </w:style>
  <w:style w:type="character" w:customStyle="1" w:styleId="CommentTextChar">
    <w:name w:val="Comment Text Char"/>
    <w:basedOn w:val="DefaultParagraphFont"/>
    <w:link w:val="CommentText"/>
    <w:uiPriority w:val="99"/>
    <w:rsid w:val="003376EC"/>
    <w:rPr>
      <w:sz w:val="20"/>
      <w:szCs w:val="20"/>
    </w:rPr>
  </w:style>
  <w:style w:type="paragraph" w:styleId="CommentSubject">
    <w:name w:val="annotation subject"/>
    <w:basedOn w:val="CommentText"/>
    <w:next w:val="CommentText"/>
    <w:link w:val="CommentSubjectChar"/>
    <w:uiPriority w:val="99"/>
    <w:semiHidden/>
    <w:unhideWhenUsed/>
    <w:rsid w:val="003376EC"/>
    <w:rPr>
      <w:b/>
      <w:bCs/>
    </w:rPr>
  </w:style>
  <w:style w:type="character" w:customStyle="1" w:styleId="CommentSubjectChar">
    <w:name w:val="Comment Subject Char"/>
    <w:basedOn w:val="CommentTextChar"/>
    <w:link w:val="CommentSubject"/>
    <w:uiPriority w:val="99"/>
    <w:semiHidden/>
    <w:rsid w:val="003376EC"/>
    <w:rPr>
      <w:b/>
      <w:bCs/>
      <w:sz w:val="20"/>
      <w:szCs w:val="20"/>
    </w:rPr>
  </w:style>
  <w:style w:type="character" w:customStyle="1" w:styleId="normaltextrun">
    <w:name w:val="normaltextrun"/>
    <w:basedOn w:val="DefaultParagraphFont"/>
    <w:rsid w:val="009B119D"/>
  </w:style>
  <w:style w:type="paragraph" w:customStyle="1" w:styleId="paragraph">
    <w:name w:val="paragraph"/>
    <w:basedOn w:val="Normal"/>
    <w:rsid w:val="009B11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9B119D"/>
  </w:style>
  <w:style w:type="paragraph" w:styleId="Revision">
    <w:name w:val="Revision"/>
    <w:hidden/>
    <w:uiPriority w:val="99"/>
    <w:semiHidden/>
    <w:rsid w:val="00735D76"/>
    <w:pPr>
      <w:spacing w:after="0" w:line="240" w:lineRule="auto"/>
    </w:pPr>
  </w:style>
  <w:style w:type="character" w:customStyle="1" w:styleId="highwire-citation-authors">
    <w:name w:val="highwire-citation-authors"/>
    <w:basedOn w:val="DefaultParagraphFont"/>
    <w:rsid w:val="00DD7DF7"/>
  </w:style>
  <w:style w:type="character" w:customStyle="1" w:styleId="highwire-citation-author">
    <w:name w:val="highwire-citation-author"/>
    <w:basedOn w:val="DefaultParagraphFont"/>
    <w:rsid w:val="00DD7DF7"/>
  </w:style>
  <w:style w:type="character" w:customStyle="1" w:styleId="nlm-surname">
    <w:name w:val="nlm-surname"/>
    <w:basedOn w:val="DefaultParagraphFont"/>
    <w:rsid w:val="00DD7DF7"/>
  </w:style>
  <w:style w:type="character" w:customStyle="1" w:styleId="citation-et">
    <w:name w:val="citation-et"/>
    <w:basedOn w:val="DefaultParagraphFont"/>
    <w:rsid w:val="00DD7DF7"/>
  </w:style>
  <w:style w:type="character" w:customStyle="1" w:styleId="highwire-cite-metadata-journal">
    <w:name w:val="highwire-cite-metadata-journal"/>
    <w:basedOn w:val="DefaultParagraphFont"/>
    <w:rsid w:val="00DD7DF7"/>
  </w:style>
  <w:style w:type="character" w:customStyle="1" w:styleId="highwire-cite-metadata-year">
    <w:name w:val="highwire-cite-metadata-year"/>
    <w:basedOn w:val="DefaultParagraphFont"/>
    <w:rsid w:val="00DD7DF7"/>
  </w:style>
  <w:style w:type="character" w:customStyle="1" w:styleId="highwire-cite-metadata-volume">
    <w:name w:val="highwire-cite-metadata-volume"/>
    <w:basedOn w:val="DefaultParagraphFont"/>
    <w:rsid w:val="00DD7DF7"/>
  </w:style>
  <w:style w:type="character" w:customStyle="1" w:styleId="highwire-cite-metadata-elocation-id">
    <w:name w:val="highwire-cite-metadata-elocation-id"/>
    <w:basedOn w:val="DefaultParagraphFont"/>
    <w:rsid w:val="00DD7DF7"/>
  </w:style>
  <w:style w:type="character" w:customStyle="1" w:styleId="highwire-cite-metadata-doi">
    <w:name w:val="highwire-cite-metadata-doi"/>
    <w:basedOn w:val="DefaultParagraphFont"/>
    <w:rsid w:val="00DD7DF7"/>
  </w:style>
  <w:style w:type="character" w:customStyle="1" w:styleId="label">
    <w:name w:val="label"/>
    <w:basedOn w:val="DefaultParagraphFont"/>
    <w:rsid w:val="00DD7DF7"/>
  </w:style>
  <w:style w:type="character" w:customStyle="1" w:styleId="publisher-name">
    <w:name w:val="publisher-name"/>
    <w:basedOn w:val="DefaultParagraphFont"/>
    <w:rsid w:val="005741DD"/>
  </w:style>
  <w:style w:type="character" w:customStyle="1" w:styleId="authors">
    <w:name w:val="authors"/>
    <w:basedOn w:val="DefaultParagraphFont"/>
    <w:rsid w:val="006403AE"/>
  </w:style>
  <w:style w:type="character" w:customStyle="1" w:styleId="Date1">
    <w:name w:val="Date1"/>
    <w:basedOn w:val="DefaultParagraphFont"/>
    <w:rsid w:val="006403AE"/>
  </w:style>
  <w:style w:type="character" w:customStyle="1" w:styleId="arttitle">
    <w:name w:val="art_title"/>
    <w:basedOn w:val="DefaultParagraphFont"/>
    <w:rsid w:val="006403AE"/>
  </w:style>
  <w:style w:type="character" w:customStyle="1" w:styleId="serialtitle">
    <w:name w:val="serial_title"/>
    <w:basedOn w:val="DefaultParagraphFont"/>
    <w:rsid w:val="006403AE"/>
  </w:style>
  <w:style w:type="character" w:customStyle="1" w:styleId="doilink">
    <w:name w:val="doi_link"/>
    <w:basedOn w:val="DefaultParagraphFont"/>
    <w:rsid w:val="006403AE"/>
  </w:style>
  <w:style w:type="character" w:customStyle="1" w:styleId="author">
    <w:name w:val="author"/>
    <w:basedOn w:val="DefaultParagraphFont"/>
    <w:rsid w:val="007A2706"/>
  </w:style>
  <w:style w:type="character" w:customStyle="1" w:styleId="pubyear">
    <w:name w:val="pubyear"/>
    <w:basedOn w:val="DefaultParagraphFont"/>
    <w:rsid w:val="007A2706"/>
  </w:style>
  <w:style w:type="character" w:customStyle="1" w:styleId="articletitle">
    <w:name w:val="articletitle"/>
    <w:basedOn w:val="DefaultParagraphFont"/>
    <w:rsid w:val="007A2706"/>
  </w:style>
  <w:style w:type="character" w:customStyle="1" w:styleId="vol">
    <w:name w:val="vol"/>
    <w:basedOn w:val="DefaultParagraphFont"/>
    <w:rsid w:val="007A2706"/>
  </w:style>
  <w:style w:type="character" w:customStyle="1" w:styleId="pagefirst">
    <w:name w:val="pagefirst"/>
    <w:basedOn w:val="DefaultParagraphFont"/>
    <w:rsid w:val="007A2706"/>
  </w:style>
  <w:style w:type="character" w:customStyle="1" w:styleId="pagelast">
    <w:name w:val="pagelast"/>
    <w:basedOn w:val="DefaultParagraphFont"/>
    <w:rsid w:val="007A2706"/>
  </w:style>
  <w:style w:type="paragraph" w:styleId="BalloonText">
    <w:name w:val="Balloon Text"/>
    <w:basedOn w:val="Normal"/>
    <w:link w:val="BalloonTextChar"/>
    <w:uiPriority w:val="99"/>
    <w:semiHidden/>
    <w:unhideWhenUsed/>
    <w:rsid w:val="00A84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EFE"/>
    <w:rPr>
      <w:rFonts w:ascii="Segoe UI" w:hAnsi="Segoe UI" w:cs="Segoe UI"/>
      <w:sz w:val="18"/>
      <w:szCs w:val="18"/>
    </w:rPr>
  </w:style>
  <w:style w:type="paragraph" w:styleId="Header">
    <w:name w:val="header"/>
    <w:basedOn w:val="Normal"/>
    <w:link w:val="HeaderChar"/>
    <w:uiPriority w:val="99"/>
    <w:unhideWhenUsed/>
    <w:rsid w:val="00411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D0A"/>
  </w:style>
  <w:style w:type="character" w:customStyle="1" w:styleId="UnresolvedMention">
    <w:name w:val="Unresolved Mention"/>
    <w:basedOn w:val="DefaultParagraphFont"/>
    <w:uiPriority w:val="99"/>
    <w:semiHidden/>
    <w:unhideWhenUsed/>
    <w:rsid w:val="00D86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7535">
      <w:bodyDiv w:val="1"/>
      <w:marLeft w:val="0"/>
      <w:marRight w:val="0"/>
      <w:marTop w:val="0"/>
      <w:marBottom w:val="0"/>
      <w:divBdr>
        <w:top w:val="none" w:sz="0" w:space="0" w:color="auto"/>
        <w:left w:val="none" w:sz="0" w:space="0" w:color="auto"/>
        <w:bottom w:val="none" w:sz="0" w:space="0" w:color="auto"/>
        <w:right w:val="none" w:sz="0" w:space="0" w:color="auto"/>
      </w:divBdr>
    </w:div>
    <w:div w:id="357512777">
      <w:bodyDiv w:val="1"/>
      <w:marLeft w:val="0"/>
      <w:marRight w:val="0"/>
      <w:marTop w:val="0"/>
      <w:marBottom w:val="0"/>
      <w:divBdr>
        <w:top w:val="none" w:sz="0" w:space="0" w:color="auto"/>
        <w:left w:val="none" w:sz="0" w:space="0" w:color="auto"/>
        <w:bottom w:val="none" w:sz="0" w:space="0" w:color="auto"/>
        <w:right w:val="none" w:sz="0" w:space="0" w:color="auto"/>
      </w:divBdr>
      <w:divsChild>
        <w:div w:id="1859004182">
          <w:marLeft w:val="0"/>
          <w:marRight w:val="0"/>
          <w:marTop w:val="0"/>
          <w:marBottom w:val="0"/>
          <w:divBdr>
            <w:top w:val="none" w:sz="0" w:space="0" w:color="auto"/>
            <w:left w:val="none" w:sz="0" w:space="0" w:color="auto"/>
            <w:bottom w:val="none" w:sz="0" w:space="0" w:color="auto"/>
            <w:right w:val="none" w:sz="0" w:space="0" w:color="auto"/>
          </w:divBdr>
          <w:divsChild>
            <w:div w:id="1011377555">
              <w:marLeft w:val="0"/>
              <w:marRight w:val="0"/>
              <w:marTop w:val="0"/>
              <w:marBottom w:val="0"/>
              <w:divBdr>
                <w:top w:val="none" w:sz="0" w:space="0" w:color="auto"/>
                <w:left w:val="none" w:sz="0" w:space="0" w:color="auto"/>
                <w:bottom w:val="none" w:sz="0" w:space="0" w:color="auto"/>
                <w:right w:val="none" w:sz="0" w:space="0" w:color="auto"/>
              </w:divBdr>
              <w:divsChild>
                <w:div w:id="1767647902">
                  <w:marLeft w:val="0"/>
                  <w:marRight w:val="0"/>
                  <w:marTop w:val="0"/>
                  <w:marBottom w:val="0"/>
                  <w:divBdr>
                    <w:top w:val="none" w:sz="0" w:space="0" w:color="auto"/>
                    <w:left w:val="none" w:sz="0" w:space="0" w:color="auto"/>
                    <w:bottom w:val="none" w:sz="0" w:space="0" w:color="auto"/>
                    <w:right w:val="none" w:sz="0" w:space="0" w:color="auto"/>
                  </w:divBdr>
                </w:div>
                <w:div w:id="2077584654">
                  <w:marLeft w:val="0"/>
                  <w:marRight w:val="0"/>
                  <w:marTop w:val="0"/>
                  <w:marBottom w:val="0"/>
                  <w:divBdr>
                    <w:top w:val="none" w:sz="0" w:space="0" w:color="auto"/>
                    <w:left w:val="none" w:sz="0" w:space="0" w:color="auto"/>
                    <w:bottom w:val="none" w:sz="0" w:space="0" w:color="auto"/>
                    <w:right w:val="none" w:sz="0" w:space="0" w:color="auto"/>
                  </w:divBdr>
                </w:div>
                <w:div w:id="171862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48503">
      <w:bodyDiv w:val="1"/>
      <w:marLeft w:val="0"/>
      <w:marRight w:val="0"/>
      <w:marTop w:val="0"/>
      <w:marBottom w:val="0"/>
      <w:divBdr>
        <w:top w:val="none" w:sz="0" w:space="0" w:color="auto"/>
        <w:left w:val="none" w:sz="0" w:space="0" w:color="auto"/>
        <w:bottom w:val="none" w:sz="0" w:space="0" w:color="auto"/>
        <w:right w:val="none" w:sz="0" w:space="0" w:color="auto"/>
      </w:divBdr>
    </w:div>
    <w:div w:id="449518728">
      <w:bodyDiv w:val="1"/>
      <w:marLeft w:val="0"/>
      <w:marRight w:val="0"/>
      <w:marTop w:val="0"/>
      <w:marBottom w:val="0"/>
      <w:divBdr>
        <w:top w:val="none" w:sz="0" w:space="0" w:color="auto"/>
        <w:left w:val="none" w:sz="0" w:space="0" w:color="auto"/>
        <w:bottom w:val="none" w:sz="0" w:space="0" w:color="auto"/>
        <w:right w:val="none" w:sz="0" w:space="0" w:color="auto"/>
      </w:divBdr>
    </w:div>
    <w:div w:id="496264566">
      <w:bodyDiv w:val="1"/>
      <w:marLeft w:val="0"/>
      <w:marRight w:val="0"/>
      <w:marTop w:val="0"/>
      <w:marBottom w:val="0"/>
      <w:divBdr>
        <w:top w:val="none" w:sz="0" w:space="0" w:color="auto"/>
        <w:left w:val="none" w:sz="0" w:space="0" w:color="auto"/>
        <w:bottom w:val="none" w:sz="0" w:space="0" w:color="auto"/>
        <w:right w:val="none" w:sz="0" w:space="0" w:color="auto"/>
      </w:divBdr>
    </w:div>
    <w:div w:id="565067153">
      <w:bodyDiv w:val="1"/>
      <w:marLeft w:val="0"/>
      <w:marRight w:val="0"/>
      <w:marTop w:val="0"/>
      <w:marBottom w:val="0"/>
      <w:divBdr>
        <w:top w:val="none" w:sz="0" w:space="0" w:color="auto"/>
        <w:left w:val="none" w:sz="0" w:space="0" w:color="auto"/>
        <w:bottom w:val="none" w:sz="0" w:space="0" w:color="auto"/>
        <w:right w:val="none" w:sz="0" w:space="0" w:color="auto"/>
      </w:divBdr>
    </w:div>
    <w:div w:id="596712843">
      <w:bodyDiv w:val="1"/>
      <w:marLeft w:val="0"/>
      <w:marRight w:val="0"/>
      <w:marTop w:val="0"/>
      <w:marBottom w:val="0"/>
      <w:divBdr>
        <w:top w:val="none" w:sz="0" w:space="0" w:color="auto"/>
        <w:left w:val="none" w:sz="0" w:space="0" w:color="auto"/>
        <w:bottom w:val="none" w:sz="0" w:space="0" w:color="auto"/>
        <w:right w:val="none" w:sz="0" w:space="0" w:color="auto"/>
      </w:divBdr>
    </w:div>
    <w:div w:id="662315785">
      <w:bodyDiv w:val="1"/>
      <w:marLeft w:val="0"/>
      <w:marRight w:val="0"/>
      <w:marTop w:val="0"/>
      <w:marBottom w:val="0"/>
      <w:divBdr>
        <w:top w:val="none" w:sz="0" w:space="0" w:color="auto"/>
        <w:left w:val="none" w:sz="0" w:space="0" w:color="auto"/>
        <w:bottom w:val="none" w:sz="0" w:space="0" w:color="auto"/>
        <w:right w:val="none" w:sz="0" w:space="0" w:color="auto"/>
      </w:divBdr>
    </w:div>
    <w:div w:id="754984678">
      <w:bodyDiv w:val="1"/>
      <w:marLeft w:val="0"/>
      <w:marRight w:val="0"/>
      <w:marTop w:val="0"/>
      <w:marBottom w:val="0"/>
      <w:divBdr>
        <w:top w:val="none" w:sz="0" w:space="0" w:color="auto"/>
        <w:left w:val="none" w:sz="0" w:space="0" w:color="auto"/>
        <w:bottom w:val="none" w:sz="0" w:space="0" w:color="auto"/>
        <w:right w:val="none" w:sz="0" w:space="0" w:color="auto"/>
      </w:divBdr>
    </w:div>
    <w:div w:id="768702794">
      <w:bodyDiv w:val="1"/>
      <w:marLeft w:val="0"/>
      <w:marRight w:val="0"/>
      <w:marTop w:val="0"/>
      <w:marBottom w:val="0"/>
      <w:divBdr>
        <w:top w:val="none" w:sz="0" w:space="0" w:color="auto"/>
        <w:left w:val="none" w:sz="0" w:space="0" w:color="auto"/>
        <w:bottom w:val="none" w:sz="0" w:space="0" w:color="auto"/>
        <w:right w:val="none" w:sz="0" w:space="0" w:color="auto"/>
      </w:divBdr>
    </w:div>
    <w:div w:id="893346068">
      <w:bodyDiv w:val="1"/>
      <w:marLeft w:val="0"/>
      <w:marRight w:val="0"/>
      <w:marTop w:val="0"/>
      <w:marBottom w:val="0"/>
      <w:divBdr>
        <w:top w:val="none" w:sz="0" w:space="0" w:color="auto"/>
        <w:left w:val="none" w:sz="0" w:space="0" w:color="auto"/>
        <w:bottom w:val="none" w:sz="0" w:space="0" w:color="auto"/>
        <w:right w:val="none" w:sz="0" w:space="0" w:color="auto"/>
      </w:divBdr>
    </w:div>
    <w:div w:id="922878935">
      <w:bodyDiv w:val="1"/>
      <w:marLeft w:val="0"/>
      <w:marRight w:val="0"/>
      <w:marTop w:val="0"/>
      <w:marBottom w:val="0"/>
      <w:divBdr>
        <w:top w:val="none" w:sz="0" w:space="0" w:color="auto"/>
        <w:left w:val="none" w:sz="0" w:space="0" w:color="auto"/>
        <w:bottom w:val="none" w:sz="0" w:space="0" w:color="auto"/>
        <w:right w:val="none" w:sz="0" w:space="0" w:color="auto"/>
      </w:divBdr>
    </w:div>
    <w:div w:id="928850355">
      <w:bodyDiv w:val="1"/>
      <w:marLeft w:val="0"/>
      <w:marRight w:val="0"/>
      <w:marTop w:val="0"/>
      <w:marBottom w:val="0"/>
      <w:divBdr>
        <w:top w:val="none" w:sz="0" w:space="0" w:color="auto"/>
        <w:left w:val="none" w:sz="0" w:space="0" w:color="auto"/>
        <w:bottom w:val="none" w:sz="0" w:space="0" w:color="auto"/>
        <w:right w:val="none" w:sz="0" w:space="0" w:color="auto"/>
      </w:divBdr>
    </w:div>
    <w:div w:id="1462965273">
      <w:bodyDiv w:val="1"/>
      <w:marLeft w:val="0"/>
      <w:marRight w:val="0"/>
      <w:marTop w:val="0"/>
      <w:marBottom w:val="0"/>
      <w:divBdr>
        <w:top w:val="none" w:sz="0" w:space="0" w:color="auto"/>
        <w:left w:val="none" w:sz="0" w:space="0" w:color="auto"/>
        <w:bottom w:val="none" w:sz="0" w:space="0" w:color="auto"/>
        <w:right w:val="none" w:sz="0" w:space="0" w:color="auto"/>
      </w:divBdr>
    </w:div>
    <w:div w:id="2023847981">
      <w:bodyDiv w:val="1"/>
      <w:marLeft w:val="0"/>
      <w:marRight w:val="0"/>
      <w:marTop w:val="0"/>
      <w:marBottom w:val="0"/>
      <w:divBdr>
        <w:top w:val="none" w:sz="0" w:space="0" w:color="auto"/>
        <w:left w:val="none" w:sz="0" w:space="0" w:color="auto"/>
        <w:bottom w:val="none" w:sz="0" w:space="0" w:color="auto"/>
        <w:right w:val="none" w:sz="0" w:space="0" w:color="auto"/>
      </w:divBdr>
    </w:div>
    <w:div w:id="206270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ltccovid.org/" TargetMode="External"/><Relationship Id="rId18" Type="http://schemas.openxmlformats.org/officeDocument/2006/relationships/hyperlink" Target="https://coghealth.net.au/" TargetMode="External"/><Relationship Id="rId26" Type="http://schemas.openxmlformats.org/officeDocument/2006/relationships/hyperlink" Target="https://www.who.int/publications/i/item/9789240038844" TargetMode="External"/><Relationship Id="rId3" Type="http://schemas.openxmlformats.org/officeDocument/2006/relationships/settings" Target="settings.xml"/><Relationship Id="rId21" Type="http://schemas.openxmlformats.org/officeDocument/2006/relationships/hyperlink" Target="https://doi.org/10.1001/jamanetworkopen.2021.30645" TargetMode="External"/><Relationship Id="rId7" Type="http://schemas.openxmlformats.org/officeDocument/2006/relationships/hyperlink" Target="mailto:dawsonw@ohsu.edu" TargetMode="External"/><Relationship Id="rId12" Type="http://schemas.openxmlformats.org/officeDocument/2006/relationships/hyperlink" Target="https://www.oecd.org/naec/brain-capital/" TargetMode="External"/><Relationship Id="rId17" Type="http://schemas.openxmlformats.org/officeDocument/2006/relationships/hyperlink" Target="https://www.gbhi.org/" TargetMode="External"/><Relationship Id="rId25" Type="http://schemas.openxmlformats.org/officeDocument/2006/relationships/hyperlink" Target="https://www.who.int/publications/i/item/global-action-plan-on-the-public-health-response-to-dementia-2017---2025" TargetMode="External"/><Relationship Id="rId33"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s://brainlat.uai.cl/" TargetMode="External"/><Relationship Id="rId20" Type="http://schemas.openxmlformats.org/officeDocument/2006/relationships/hyperlink" Target="https://www.alzint.org/u/From-Plan-to-Impact-IV.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publications/i/item/9789240038844" TargetMode="External"/><Relationship Id="rId24" Type="http://schemas.openxmlformats.org/officeDocument/2006/relationships/hyperlink" Target="https://doi.org/10.21953/lse.mlre15e0u6s6" TargetMode="External"/><Relationship Id="rId32"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s://www.alzint.org/" TargetMode="External"/><Relationship Id="rId23" Type="http://schemas.openxmlformats.org/officeDocument/2006/relationships/hyperlink" Target="https://ltccovid.org/experts-directory/" TargetMode="External"/><Relationship Id="rId28" Type="http://schemas.openxmlformats.org/officeDocument/2006/relationships/footer" Target="footer1.xml"/><Relationship Id="rId10" Type="http://schemas.openxmlformats.org/officeDocument/2006/relationships/hyperlink" Target="https://www.who.int/news-room/fact-sheets/detail/dementia" TargetMode="External"/><Relationship Id="rId19" Type="http://schemas.openxmlformats.org/officeDocument/2006/relationships/hyperlink" Target="https://stride-dementia.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www.davosalzheimerscollaborative.org/" TargetMode="External"/><Relationship Id="rId22" Type="http://schemas.openxmlformats.org/officeDocument/2006/relationships/hyperlink" Target="https://doi.org/10.1111/hsc.13758" TargetMode="External"/><Relationship Id="rId27" Type="http://schemas.openxmlformats.org/officeDocument/2006/relationships/hyperlink" Target="https://doi.org/10.1016/j.jamda.2021.01.069"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7710</Words>
  <Characters>43952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D</dc:creator>
  <cp:keywords/>
  <dc:description/>
  <cp:lastModifiedBy>CFX</cp:lastModifiedBy>
  <cp:revision>3</cp:revision>
  <cp:lastPrinted>2022-03-12T00:01:00Z</cp:lastPrinted>
  <dcterms:created xsi:type="dcterms:W3CDTF">2022-03-21T16:12:00Z</dcterms:created>
  <dcterms:modified xsi:type="dcterms:W3CDTF">2022-03-21T16:14:00Z</dcterms:modified>
</cp:coreProperties>
</file>