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07" w:rsidRPr="00F353BD" w:rsidRDefault="00746EF3" w:rsidP="00EC100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Britain’s Biggest Wartime St</w:t>
      </w:r>
      <w:r w:rsidR="0097327B">
        <w:rPr>
          <w:rFonts w:ascii="Times New Roman" w:hAnsi="Times New Roman" w:cs="Times New Roman"/>
          <w:sz w:val="24"/>
          <w:szCs w:val="24"/>
        </w:rPr>
        <w:t>oppage</w:t>
      </w:r>
      <w:r>
        <w:rPr>
          <w:rFonts w:ascii="Times New Roman" w:hAnsi="Times New Roman" w:cs="Times New Roman"/>
          <w:sz w:val="24"/>
          <w:szCs w:val="24"/>
        </w:rPr>
        <w:t xml:space="preserve">: </w:t>
      </w:r>
      <w:r w:rsidR="003D7FC0">
        <w:rPr>
          <w:rFonts w:ascii="Times New Roman" w:hAnsi="Times New Roman" w:cs="Times New Roman"/>
          <w:sz w:val="24"/>
          <w:szCs w:val="24"/>
        </w:rPr>
        <w:t xml:space="preserve">the </w:t>
      </w:r>
      <w:r>
        <w:rPr>
          <w:rFonts w:ascii="Times New Roman" w:hAnsi="Times New Roman" w:cs="Times New Roman"/>
          <w:sz w:val="24"/>
          <w:szCs w:val="24"/>
        </w:rPr>
        <w:t xml:space="preserve">Origins of the </w:t>
      </w:r>
      <w:r w:rsidR="001419CD">
        <w:rPr>
          <w:rFonts w:ascii="Times New Roman" w:hAnsi="Times New Roman" w:cs="Times New Roman"/>
          <w:sz w:val="24"/>
          <w:szCs w:val="24"/>
        </w:rPr>
        <w:t xml:space="preserve">Engineering </w:t>
      </w:r>
      <w:r w:rsidR="003D7FC0">
        <w:rPr>
          <w:rFonts w:ascii="Times New Roman" w:hAnsi="Times New Roman" w:cs="Times New Roman"/>
          <w:sz w:val="24"/>
          <w:szCs w:val="24"/>
        </w:rPr>
        <w:t>Strike</w:t>
      </w:r>
      <w:r w:rsidR="00E16207" w:rsidRPr="00ED4265">
        <w:rPr>
          <w:rFonts w:ascii="Times New Roman" w:hAnsi="Times New Roman" w:cs="Times New Roman"/>
          <w:sz w:val="24"/>
          <w:szCs w:val="24"/>
        </w:rPr>
        <w:t xml:space="preserve"> of May 1917</w:t>
      </w:r>
    </w:p>
    <w:p w:rsidR="00F353BD" w:rsidRDefault="00F353BD" w:rsidP="00EC1007">
      <w:pPr>
        <w:spacing w:line="480" w:lineRule="auto"/>
        <w:rPr>
          <w:rFonts w:ascii="Times New Roman" w:hAnsi="Times New Roman" w:cs="Times New Roman"/>
        </w:rPr>
      </w:pPr>
    </w:p>
    <w:p w:rsidR="00EC1007" w:rsidRDefault="00E16207" w:rsidP="00EC1007">
      <w:pPr>
        <w:spacing w:line="480" w:lineRule="auto"/>
        <w:rPr>
          <w:rFonts w:ascii="Times New Roman" w:hAnsi="Times New Roman" w:cs="Times New Roman"/>
        </w:rPr>
      </w:pPr>
      <w:r w:rsidRPr="00ED4265">
        <w:rPr>
          <w:rFonts w:ascii="Times New Roman" w:hAnsi="Times New Roman" w:cs="Times New Roman"/>
        </w:rPr>
        <w:t xml:space="preserve">The May 1917 </w:t>
      </w:r>
      <w:r w:rsidR="00AC6C6A">
        <w:rPr>
          <w:rFonts w:ascii="Times New Roman" w:hAnsi="Times New Roman" w:cs="Times New Roman"/>
        </w:rPr>
        <w:t>engineering</w:t>
      </w:r>
      <w:r w:rsidRPr="00ED4265">
        <w:rPr>
          <w:rFonts w:ascii="Times New Roman" w:hAnsi="Times New Roman" w:cs="Times New Roman"/>
        </w:rPr>
        <w:t xml:space="preserve"> </w:t>
      </w:r>
      <w:r w:rsidR="006233D1">
        <w:rPr>
          <w:rFonts w:ascii="Times New Roman" w:hAnsi="Times New Roman" w:cs="Times New Roman"/>
        </w:rPr>
        <w:t>st</w:t>
      </w:r>
      <w:r w:rsidR="0097327B">
        <w:rPr>
          <w:rFonts w:ascii="Times New Roman" w:hAnsi="Times New Roman" w:cs="Times New Roman"/>
        </w:rPr>
        <w:t>rike</w:t>
      </w:r>
      <w:r w:rsidRPr="00ED4265">
        <w:rPr>
          <w:rFonts w:ascii="Times New Roman" w:hAnsi="Times New Roman" w:cs="Times New Roman"/>
        </w:rPr>
        <w:t xml:space="preserve"> was </w:t>
      </w:r>
      <w:r w:rsidR="006233D1">
        <w:rPr>
          <w:rFonts w:ascii="Times New Roman" w:hAnsi="Times New Roman" w:cs="Times New Roman"/>
        </w:rPr>
        <w:t xml:space="preserve">Britain’s </w:t>
      </w:r>
      <w:r w:rsidR="00CF43B1">
        <w:rPr>
          <w:rFonts w:ascii="Times New Roman" w:hAnsi="Times New Roman" w:cs="Times New Roman"/>
        </w:rPr>
        <w:t>lar</w:t>
      </w:r>
      <w:r w:rsidRPr="00ED4265">
        <w:rPr>
          <w:rFonts w:ascii="Times New Roman" w:hAnsi="Times New Roman" w:cs="Times New Roman"/>
        </w:rPr>
        <w:t xml:space="preserve">gest </w:t>
      </w:r>
      <w:r w:rsidR="006233D1">
        <w:rPr>
          <w:rFonts w:ascii="Times New Roman" w:hAnsi="Times New Roman" w:cs="Times New Roman"/>
        </w:rPr>
        <w:t>dur</w:t>
      </w:r>
      <w:r w:rsidRPr="00ED4265">
        <w:rPr>
          <w:rFonts w:ascii="Times New Roman" w:hAnsi="Times New Roman" w:cs="Times New Roman"/>
        </w:rPr>
        <w:t xml:space="preserve">ing the First World War. </w:t>
      </w:r>
      <w:r w:rsidR="006233D1">
        <w:rPr>
          <w:rFonts w:ascii="Times New Roman" w:hAnsi="Times New Roman" w:cs="Times New Roman"/>
        </w:rPr>
        <w:t>Lasting</w:t>
      </w:r>
      <w:r w:rsidRPr="00ED4265">
        <w:rPr>
          <w:rFonts w:ascii="Times New Roman" w:hAnsi="Times New Roman" w:cs="Times New Roman"/>
        </w:rPr>
        <w:t xml:space="preserve"> over three weeks, </w:t>
      </w:r>
      <w:r w:rsidR="006233D1">
        <w:rPr>
          <w:rFonts w:ascii="Times New Roman" w:hAnsi="Times New Roman" w:cs="Times New Roman"/>
        </w:rPr>
        <w:t xml:space="preserve">it </w:t>
      </w:r>
      <w:r w:rsidRPr="00ED4265">
        <w:rPr>
          <w:rFonts w:ascii="Times New Roman" w:hAnsi="Times New Roman" w:cs="Times New Roman"/>
        </w:rPr>
        <w:t xml:space="preserve">involved some 200,000 workers in </w:t>
      </w:r>
      <w:r w:rsidR="00B84429">
        <w:rPr>
          <w:rFonts w:ascii="Times New Roman" w:hAnsi="Times New Roman" w:cs="Times New Roman"/>
        </w:rPr>
        <w:t>forty-five</w:t>
      </w:r>
      <w:r w:rsidRPr="00ED4265">
        <w:rPr>
          <w:rFonts w:ascii="Times New Roman" w:hAnsi="Times New Roman" w:cs="Times New Roman"/>
        </w:rPr>
        <w:t xml:space="preserve"> towns</w:t>
      </w:r>
      <w:r w:rsidR="00323EA5">
        <w:rPr>
          <w:rFonts w:ascii="Times New Roman" w:hAnsi="Times New Roman" w:cs="Times New Roman"/>
        </w:rPr>
        <w:t xml:space="preserve"> and cities</w:t>
      </w:r>
      <w:r w:rsidRPr="00ED4265">
        <w:rPr>
          <w:rFonts w:ascii="Times New Roman" w:hAnsi="Times New Roman" w:cs="Times New Roman"/>
        </w:rPr>
        <w:t xml:space="preserve">, </w:t>
      </w:r>
      <w:r w:rsidR="00682552">
        <w:rPr>
          <w:rFonts w:ascii="Times New Roman" w:hAnsi="Times New Roman" w:cs="Times New Roman"/>
        </w:rPr>
        <w:t>costing</w:t>
      </w:r>
      <w:r w:rsidR="00A9086D">
        <w:rPr>
          <w:rFonts w:ascii="Times New Roman" w:hAnsi="Times New Roman" w:cs="Times New Roman"/>
        </w:rPr>
        <w:t xml:space="preserve"> </w:t>
      </w:r>
      <w:r w:rsidRPr="00ED4265">
        <w:rPr>
          <w:rFonts w:ascii="Times New Roman" w:hAnsi="Times New Roman" w:cs="Times New Roman"/>
        </w:rPr>
        <w:t>1.5 million working days.</w:t>
      </w:r>
      <w:r w:rsidR="001419CD">
        <w:rPr>
          <w:rStyle w:val="FootnoteReference"/>
          <w:rFonts w:ascii="Times New Roman" w:hAnsi="Times New Roman" w:cs="Times New Roman"/>
        </w:rPr>
        <w:footnoteReference w:id="1"/>
      </w:r>
      <w:r w:rsidRPr="00ED4265">
        <w:rPr>
          <w:rFonts w:ascii="Times New Roman" w:hAnsi="Times New Roman" w:cs="Times New Roman"/>
        </w:rPr>
        <w:t xml:space="preserve"> </w:t>
      </w:r>
      <w:ins w:id="1" w:author="David" w:date="2019-07-23T15:52:00Z">
        <w:r w:rsidR="00D96895">
          <w:rPr>
            <w:rFonts w:ascii="Times New Roman" w:hAnsi="Times New Roman" w:cs="Times New Roman"/>
          </w:rPr>
          <w:t>When</w:t>
        </w:r>
      </w:ins>
      <w:del w:id="2" w:author="David" w:date="2019-07-23T15:52:00Z">
        <w:r w:rsidR="003D7FC0" w:rsidDel="00D96895">
          <w:rPr>
            <w:rFonts w:ascii="Times New Roman" w:hAnsi="Times New Roman" w:cs="Times New Roman"/>
          </w:rPr>
          <w:delText>I</w:delText>
        </w:r>
      </w:del>
      <w:ins w:id="3" w:author="David" w:date="2019-07-23T15:52:00Z">
        <w:r w:rsidR="00D96895">
          <w:rPr>
            <w:rFonts w:ascii="Times New Roman" w:hAnsi="Times New Roman" w:cs="Times New Roman"/>
          </w:rPr>
          <w:t xml:space="preserve"> i</w:t>
        </w:r>
      </w:ins>
      <w:r w:rsidR="003D7FC0">
        <w:rPr>
          <w:rFonts w:ascii="Times New Roman" w:hAnsi="Times New Roman" w:cs="Times New Roman"/>
        </w:rPr>
        <w:t>t</w:t>
      </w:r>
      <w:r w:rsidR="00323EA5">
        <w:rPr>
          <w:rFonts w:ascii="Times New Roman" w:hAnsi="Times New Roman" w:cs="Times New Roman"/>
        </w:rPr>
        <w:t xml:space="preserve"> </w:t>
      </w:r>
      <w:r w:rsidR="0097327B">
        <w:rPr>
          <w:rFonts w:ascii="Times New Roman" w:hAnsi="Times New Roman" w:cs="Times New Roman"/>
        </w:rPr>
        <w:t>occurred</w:t>
      </w:r>
      <w:ins w:id="4" w:author="David" w:date="2019-07-23T15:52:00Z">
        <w:r w:rsidR="00D96895">
          <w:rPr>
            <w:rFonts w:ascii="Times New Roman" w:hAnsi="Times New Roman" w:cs="Times New Roman"/>
          </w:rPr>
          <w:t>,</w:t>
        </w:r>
      </w:ins>
      <w:r w:rsidR="0097327B">
        <w:rPr>
          <w:rFonts w:ascii="Times New Roman" w:hAnsi="Times New Roman" w:cs="Times New Roman"/>
        </w:rPr>
        <w:t xml:space="preserve"> </w:t>
      </w:r>
      <w:del w:id="5" w:author="David" w:date="2019-07-23T15:52:00Z">
        <w:r w:rsidR="003D7FC0" w:rsidDel="00D96895">
          <w:rPr>
            <w:rFonts w:ascii="Times New Roman" w:hAnsi="Times New Roman" w:cs="Times New Roman"/>
          </w:rPr>
          <w:delText>when</w:delText>
        </w:r>
        <w:r w:rsidR="00323EA5" w:rsidDel="00D96895">
          <w:rPr>
            <w:rFonts w:ascii="Times New Roman" w:hAnsi="Times New Roman" w:cs="Times New Roman"/>
          </w:rPr>
          <w:delText xml:space="preserve"> </w:delText>
        </w:r>
      </w:del>
      <w:r w:rsidR="00323EA5">
        <w:rPr>
          <w:rFonts w:ascii="Times New Roman" w:hAnsi="Times New Roman" w:cs="Times New Roman"/>
        </w:rPr>
        <w:t xml:space="preserve">Russia’s February Revolution and the failure of France’s Chemin des Dames </w:t>
      </w:r>
      <w:r w:rsidR="0097327B">
        <w:rPr>
          <w:rFonts w:ascii="Times New Roman" w:hAnsi="Times New Roman" w:cs="Times New Roman"/>
        </w:rPr>
        <w:t>offensive</w:t>
      </w:r>
      <w:r w:rsidR="00323EA5">
        <w:rPr>
          <w:rFonts w:ascii="Times New Roman" w:hAnsi="Times New Roman" w:cs="Times New Roman"/>
        </w:rPr>
        <w:t xml:space="preserve"> had </w:t>
      </w:r>
      <w:r w:rsidR="003D7FC0">
        <w:rPr>
          <w:rFonts w:ascii="Times New Roman" w:hAnsi="Times New Roman" w:cs="Times New Roman"/>
        </w:rPr>
        <w:t xml:space="preserve">already </w:t>
      </w:r>
      <w:r w:rsidR="00323EA5">
        <w:rPr>
          <w:rFonts w:ascii="Times New Roman" w:hAnsi="Times New Roman" w:cs="Times New Roman"/>
        </w:rPr>
        <w:t>thwarted Allied planning for a war-winning spring campaign</w:t>
      </w:r>
      <w:ins w:id="6" w:author="David" w:date="2019-07-23T15:52:00Z">
        <w:r w:rsidR="00D96895">
          <w:rPr>
            <w:rFonts w:ascii="Times New Roman" w:hAnsi="Times New Roman" w:cs="Times New Roman"/>
          </w:rPr>
          <w:t>, while d</w:t>
        </w:r>
      </w:ins>
      <w:del w:id="7" w:author="David" w:date="2019-07-23T15:53:00Z">
        <w:r w:rsidR="00323EA5" w:rsidDel="00D96895">
          <w:rPr>
            <w:rFonts w:ascii="Times New Roman" w:hAnsi="Times New Roman" w:cs="Times New Roman"/>
          </w:rPr>
          <w:delText>. D</w:delText>
        </w:r>
      </w:del>
      <w:r w:rsidR="00323EA5">
        <w:rPr>
          <w:rFonts w:ascii="Times New Roman" w:hAnsi="Times New Roman" w:cs="Times New Roman"/>
        </w:rPr>
        <w:t xml:space="preserve">uring April Britain </w:t>
      </w:r>
      <w:del w:id="8" w:author="David" w:date="2019-07-29T12:20:00Z">
        <w:r w:rsidR="0097327B" w:rsidDel="007624B5">
          <w:rPr>
            <w:rFonts w:ascii="Times New Roman" w:hAnsi="Times New Roman" w:cs="Times New Roman"/>
          </w:rPr>
          <w:delText>had</w:delText>
        </w:r>
      </w:del>
      <w:r w:rsidR="0097327B">
        <w:rPr>
          <w:rFonts w:ascii="Times New Roman" w:hAnsi="Times New Roman" w:cs="Times New Roman"/>
        </w:rPr>
        <w:t xml:space="preserve"> </w:t>
      </w:r>
      <w:r w:rsidR="00323EA5">
        <w:rPr>
          <w:rFonts w:ascii="Times New Roman" w:hAnsi="Times New Roman" w:cs="Times New Roman"/>
        </w:rPr>
        <w:t xml:space="preserve">suffered </w:t>
      </w:r>
      <w:r w:rsidR="0097327B">
        <w:rPr>
          <w:rFonts w:ascii="Times New Roman" w:hAnsi="Times New Roman" w:cs="Times New Roman"/>
        </w:rPr>
        <w:t>catastrophic</w:t>
      </w:r>
      <w:r w:rsidR="00323EA5">
        <w:rPr>
          <w:rFonts w:ascii="Times New Roman" w:hAnsi="Times New Roman" w:cs="Times New Roman"/>
        </w:rPr>
        <w:t xml:space="preserve"> shipping losses and its cereal stocks </w:t>
      </w:r>
      <w:ins w:id="9" w:author="David" w:date="2019-07-29T12:20:00Z">
        <w:r w:rsidR="007624B5">
          <w:rPr>
            <w:rFonts w:ascii="Times New Roman" w:hAnsi="Times New Roman" w:cs="Times New Roman"/>
          </w:rPr>
          <w:t>fell</w:t>
        </w:r>
      </w:ins>
      <w:del w:id="10" w:author="David" w:date="2019-07-29T12:20:00Z">
        <w:r w:rsidR="00323EA5" w:rsidDel="007624B5">
          <w:rPr>
            <w:rFonts w:ascii="Times New Roman" w:hAnsi="Times New Roman" w:cs="Times New Roman"/>
          </w:rPr>
          <w:delText>f</w:delText>
        </w:r>
      </w:del>
      <w:del w:id="11" w:author="David" w:date="2019-07-23T15:53:00Z">
        <w:r w:rsidR="00323EA5" w:rsidDel="00D96895">
          <w:rPr>
            <w:rFonts w:ascii="Times New Roman" w:hAnsi="Times New Roman" w:cs="Times New Roman"/>
          </w:rPr>
          <w:delText>e</w:delText>
        </w:r>
      </w:del>
      <w:del w:id="12" w:author="David" w:date="2019-07-29T12:20:00Z">
        <w:r w:rsidR="00323EA5" w:rsidDel="007624B5">
          <w:rPr>
            <w:rFonts w:ascii="Times New Roman" w:hAnsi="Times New Roman" w:cs="Times New Roman"/>
          </w:rPr>
          <w:delText>ll</w:delText>
        </w:r>
      </w:del>
      <w:r w:rsidR="00323EA5">
        <w:rPr>
          <w:rFonts w:ascii="Times New Roman" w:hAnsi="Times New Roman" w:cs="Times New Roman"/>
        </w:rPr>
        <w:t xml:space="preserve"> dangerously low.</w:t>
      </w:r>
      <w:r w:rsidR="00323EA5">
        <w:rPr>
          <w:rStyle w:val="FootnoteReference"/>
          <w:rFonts w:ascii="Times New Roman" w:hAnsi="Times New Roman" w:cs="Times New Roman"/>
        </w:rPr>
        <w:footnoteReference w:id="2"/>
      </w:r>
      <w:r w:rsidR="00323EA5">
        <w:rPr>
          <w:rFonts w:ascii="Times New Roman" w:hAnsi="Times New Roman" w:cs="Times New Roman"/>
        </w:rPr>
        <w:t xml:space="preserve"> </w:t>
      </w:r>
      <w:ins w:id="13" w:author="David" w:date="2019-07-23T15:53:00Z">
        <w:r w:rsidR="00D96895">
          <w:rPr>
            <w:rFonts w:ascii="Times New Roman" w:hAnsi="Times New Roman" w:cs="Times New Roman"/>
          </w:rPr>
          <w:t>Now, i</w:t>
        </w:r>
      </w:ins>
      <w:del w:id="14" w:author="David" w:date="2019-07-23T15:53:00Z">
        <w:r w:rsidR="00323EA5" w:rsidDel="00D96895">
          <w:rPr>
            <w:rFonts w:ascii="Times New Roman" w:hAnsi="Times New Roman" w:cs="Times New Roman"/>
          </w:rPr>
          <w:delText>I</w:delText>
        </w:r>
      </w:del>
      <w:r w:rsidR="00323EA5">
        <w:rPr>
          <w:rFonts w:ascii="Times New Roman" w:hAnsi="Times New Roman" w:cs="Times New Roman"/>
        </w:rPr>
        <w:t xml:space="preserve">n the midst of </w:t>
      </w:r>
      <w:r w:rsidR="0010338E">
        <w:rPr>
          <w:rFonts w:ascii="Times New Roman" w:hAnsi="Times New Roman" w:cs="Times New Roman"/>
        </w:rPr>
        <w:t>the b</w:t>
      </w:r>
      <w:r w:rsidR="008036EC">
        <w:rPr>
          <w:rFonts w:ascii="Times New Roman" w:hAnsi="Times New Roman" w:cs="Times New Roman"/>
        </w:rPr>
        <w:t>attle of A</w:t>
      </w:r>
      <w:r w:rsidR="008036EC" w:rsidRPr="00ED4265">
        <w:rPr>
          <w:rFonts w:ascii="Times New Roman" w:hAnsi="Times New Roman" w:cs="Times New Roman"/>
        </w:rPr>
        <w:t>rras</w:t>
      </w:r>
      <w:r w:rsidR="008036EC">
        <w:rPr>
          <w:rFonts w:ascii="Times New Roman" w:hAnsi="Times New Roman" w:cs="Times New Roman"/>
        </w:rPr>
        <w:t>, t</w:t>
      </w:r>
      <w:r w:rsidR="006233D1">
        <w:rPr>
          <w:rFonts w:ascii="Times New Roman" w:hAnsi="Times New Roman" w:cs="Times New Roman"/>
        </w:rPr>
        <w:t xml:space="preserve">he </w:t>
      </w:r>
      <w:ins w:id="15" w:author="David" w:date="2019-07-23T15:53:00Z">
        <w:r w:rsidR="00D96895">
          <w:rPr>
            <w:rFonts w:ascii="Times New Roman" w:hAnsi="Times New Roman" w:cs="Times New Roman"/>
          </w:rPr>
          <w:t xml:space="preserve">strike delayed </w:t>
        </w:r>
      </w:ins>
      <w:del w:id="16" w:author="David" w:date="2019-07-23T15:53:00Z">
        <w:r w:rsidRPr="00ED4265" w:rsidDel="00D96895">
          <w:rPr>
            <w:rFonts w:ascii="Times New Roman" w:hAnsi="Times New Roman" w:cs="Times New Roman"/>
          </w:rPr>
          <w:delText xml:space="preserve">British Expeditionary Force (BEF) </w:delText>
        </w:r>
        <w:r w:rsidR="0097327B" w:rsidDel="00D96895">
          <w:rPr>
            <w:rFonts w:ascii="Times New Roman" w:hAnsi="Times New Roman" w:cs="Times New Roman"/>
          </w:rPr>
          <w:delText>lost</w:delText>
        </w:r>
        <w:r w:rsidRPr="00ED4265" w:rsidDel="00D96895">
          <w:rPr>
            <w:rFonts w:ascii="Times New Roman" w:hAnsi="Times New Roman" w:cs="Times New Roman"/>
          </w:rPr>
          <w:delText xml:space="preserve"> </w:delText>
        </w:r>
      </w:del>
      <w:r w:rsidR="008036EC">
        <w:rPr>
          <w:rFonts w:ascii="Times New Roman" w:hAnsi="Times New Roman" w:cs="Times New Roman"/>
        </w:rPr>
        <w:t xml:space="preserve">delivery </w:t>
      </w:r>
      <w:ins w:id="17" w:author="David" w:date="2019-07-23T15:53:00Z">
        <w:r w:rsidR="00D96895">
          <w:rPr>
            <w:rFonts w:ascii="Times New Roman" w:hAnsi="Times New Roman" w:cs="Times New Roman"/>
          </w:rPr>
          <w:t xml:space="preserve">to the British Expeditionary Force (BEF) </w:t>
        </w:r>
      </w:ins>
      <w:r w:rsidR="0097327B">
        <w:rPr>
          <w:rFonts w:ascii="Times New Roman" w:hAnsi="Times New Roman" w:cs="Times New Roman"/>
        </w:rPr>
        <w:t>o</w:t>
      </w:r>
      <w:r w:rsidR="006233D1">
        <w:rPr>
          <w:rFonts w:ascii="Times New Roman" w:hAnsi="Times New Roman" w:cs="Times New Roman"/>
        </w:rPr>
        <w:t xml:space="preserve">f </w:t>
      </w:r>
      <w:r w:rsidR="00323EA5">
        <w:rPr>
          <w:rFonts w:ascii="Times New Roman" w:hAnsi="Times New Roman" w:cs="Times New Roman"/>
        </w:rPr>
        <w:t xml:space="preserve">over </w:t>
      </w:r>
      <w:r w:rsidR="00323EA5" w:rsidRPr="00ED4265">
        <w:rPr>
          <w:rFonts w:ascii="Times New Roman" w:hAnsi="Times New Roman" w:cs="Times New Roman"/>
        </w:rPr>
        <w:t xml:space="preserve">sixty heavy </w:t>
      </w:r>
      <w:r w:rsidR="00323EA5">
        <w:rPr>
          <w:rFonts w:ascii="Times New Roman" w:hAnsi="Times New Roman" w:cs="Times New Roman"/>
        </w:rPr>
        <w:t xml:space="preserve">artillery pieces and </w:t>
      </w:r>
      <w:del w:id="18" w:author="David" w:date="2019-07-29T12:20:00Z">
        <w:r w:rsidR="003D7FC0" w:rsidDel="007624B5">
          <w:rPr>
            <w:rFonts w:ascii="Times New Roman" w:hAnsi="Times New Roman" w:cs="Times New Roman"/>
          </w:rPr>
          <w:delText xml:space="preserve">some </w:delText>
        </w:r>
      </w:del>
      <w:r w:rsidR="003D7FC0">
        <w:rPr>
          <w:rFonts w:ascii="Times New Roman" w:hAnsi="Times New Roman" w:cs="Times New Roman"/>
        </w:rPr>
        <w:t>nin</w:t>
      </w:r>
      <w:r w:rsidR="00A467CC">
        <w:rPr>
          <w:rFonts w:ascii="Times New Roman" w:hAnsi="Times New Roman" w:cs="Times New Roman"/>
        </w:rPr>
        <w:t xml:space="preserve">ety </w:t>
      </w:r>
      <w:r w:rsidRPr="00ED4265">
        <w:rPr>
          <w:rFonts w:ascii="Times New Roman" w:hAnsi="Times New Roman" w:cs="Times New Roman"/>
        </w:rPr>
        <w:t>field guns</w:t>
      </w:r>
      <w:r w:rsidR="001419CD">
        <w:rPr>
          <w:rFonts w:ascii="Times New Roman" w:hAnsi="Times New Roman" w:cs="Times New Roman"/>
        </w:rPr>
        <w:t>.</w:t>
      </w:r>
      <w:r w:rsidR="001419CD">
        <w:rPr>
          <w:rStyle w:val="FootnoteReference"/>
          <w:rFonts w:ascii="Times New Roman" w:hAnsi="Times New Roman" w:cs="Times New Roman"/>
        </w:rPr>
        <w:footnoteReference w:id="3"/>
      </w:r>
      <w:r w:rsidR="008036EC">
        <w:rPr>
          <w:rFonts w:ascii="Times New Roman" w:hAnsi="Times New Roman" w:cs="Times New Roman"/>
        </w:rPr>
        <w:t xml:space="preserve"> The </w:t>
      </w:r>
      <w:r w:rsidR="00ED4265" w:rsidRPr="00ED4265">
        <w:rPr>
          <w:rFonts w:ascii="Times New Roman" w:hAnsi="Times New Roman" w:cs="Times New Roman"/>
        </w:rPr>
        <w:t>Attorney-General</w:t>
      </w:r>
      <w:r w:rsidR="008036EC">
        <w:rPr>
          <w:rFonts w:ascii="Times New Roman" w:hAnsi="Times New Roman" w:cs="Times New Roman"/>
        </w:rPr>
        <w:t xml:space="preserve">, F. </w:t>
      </w:r>
      <w:proofErr w:type="spellStart"/>
      <w:r w:rsidR="008036EC">
        <w:rPr>
          <w:rFonts w:ascii="Times New Roman" w:hAnsi="Times New Roman" w:cs="Times New Roman"/>
        </w:rPr>
        <w:t>E.</w:t>
      </w:r>
      <w:r w:rsidR="00ED4265" w:rsidRPr="00ED4265">
        <w:rPr>
          <w:rFonts w:ascii="Times New Roman" w:hAnsi="Times New Roman" w:cs="Times New Roman"/>
        </w:rPr>
        <w:t>Smith</w:t>
      </w:r>
      <w:proofErr w:type="spellEnd"/>
      <w:r w:rsidR="00ED4265" w:rsidRPr="00ED4265">
        <w:rPr>
          <w:rFonts w:ascii="Times New Roman" w:hAnsi="Times New Roman" w:cs="Times New Roman"/>
        </w:rPr>
        <w:t xml:space="preserve">, </w:t>
      </w:r>
      <w:r w:rsidR="008036EC">
        <w:rPr>
          <w:rFonts w:ascii="Times New Roman" w:hAnsi="Times New Roman" w:cs="Times New Roman"/>
        </w:rPr>
        <w:t xml:space="preserve">warned </w:t>
      </w:r>
      <w:del w:id="19" w:author="David" w:date="2019-07-29T12:21:00Z">
        <w:r w:rsidR="008036EC" w:rsidDel="007624B5">
          <w:rPr>
            <w:rFonts w:ascii="Times New Roman" w:hAnsi="Times New Roman" w:cs="Times New Roman"/>
          </w:rPr>
          <w:delText xml:space="preserve">that </w:delText>
        </w:r>
      </w:del>
      <w:r w:rsidR="008036EC">
        <w:rPr>
          <w:rFonts w:ascii="Times New Roman" w:hAnsi="Times New Roman" w:cs="Times New Roman"/>
        </w:rPr>
        <w:t xml:space="preserve">such </w:t>
      </w:r>
      <w:r w:rsidR="00ED4265" w:rsidRPr="00ED4265">
        <w:rPr>
          <w:rFonts w:ascii="Times New Roman" w:hAnsi="Times New Roman" w:cs="Times New Roman"/>
        </w:rPr>
        <w:t xml:space="preserve">disruption made </w:t>
      </w:r>
      <w:r w:rsidR="008036EC">
        <w:rPr>
          <w:rFonts w:ascii="Times New Roman" w:hAnsi="Times New Roman" w:cs="Times New Roman"/>
        </w:rPr>
        <w:t>v</w:t>
      </w:r>
      <w:r w:rsidR="00ED4265" w:rsidRPr="00ED4265">
        <w:rPr>
          <w:rFonts w:ascii="Times New Roman" w:hAnsi="Times New Roman" w:cs="Times New Roman"/>
        </w:rPr>
        <w:t xml:space="preserve">ictory </w:t>
      </w:r>
      <w:r w:rsidR="00323EA5">
        <w:rPr>
          <w:rFonts w:ascii="Times New Roman" w:hAnsi="Times New Roman" w:cs="Times New Roman"/>
        </w:rPr>
        <w:t xml:space="preserve">more </w:t>
      </w:r>
      <w:r w:rsidR="00ED4265" w:rsidRPr="00ED4265">
        <w:rPr>
          <w:rFonts w:ascii="Times New Roman" w:hAnsi="Times New Roman" w:cs="Times New Roman"/>
        </w:rPr>
        <w:t>remote</w:t>
      </w:r>
      <w:ins w:id="20" w:author="David" w:date="2019-07-23T15:54:00Z">
        <w:r w:rsidR="00D96895">
          <w:rPr>
            <w:rFonts w:ascii="Times New Roman" w:hAnsi="Times New Roman" w:cs="Times New Roman"/>
          </w:rPr>
          <w:t>,</w:t>
        </w:r>
      </w:ins>
      <w:r w:rsidR="00ED4265" w:rsidRPr="00ED4265">
        <w:rPr>
          <w:rFonts w:ascii="Times New Roman" w:hAnsi="Times New Roman" w:cs="Times New Roman"/>
        </w:rPr>
        <w:t xml:space="preserve"> and </w:t>
      </w:r>
      <w:r w:rsidR="008036EC">
        <w:rPr>
          <w:rFonts w:ascii="Times New Roman" w:hAnsi="Times New Roman" w:cs="Times New Roman"/>
        </w:rPr>
        <w:t>might</w:t>
      </w:r>
      <w:r w:rsidR="00ED4265" w:rsidRPr="00ED4265">
        <w:rPr>
          <w:rFonts w:ascii="Times New Roman" w:hAnsi="Times New Roman" w:cs="Times New Roman"/>
        </w:rPr>
        <w:t xml:space="preserve"> cost soldiers’ lives</w:t>
      </w:r>
      <w:r w:rsidR="00ED4265">
        <w:rPr>
          <w:rFonts w:ascii="Times New Roman" w:hAnsi="Times New Roman" w:cs="Times New Roman"/>
        </w:rPr>
        <w:t>.</w:t>
      </w:r>
      <w:r w:rsidR="001419CD">
        <w:rPr>
          <w:rStyle w:val="FootnoteReference"/>
          <w:rFonts w:ascii="Times New Roman" w:hAnsi="Times New Roman" w:cs="Times New Roman"/>
        </w:rPr>
        <w:footnoteReference w:id="4"/>
      </w:r>
      <w:r w:rsidR="008036EC">
        <w:rPr>
          <w:rFonts w:ascii="Times New Roman" w:hAnsi="Times New Roman" w:cs="Times New Roman"/>
        </w:rPr>
        <w:t xml:space="preserve"> </w:t>
      </w:r>
      <w:r w:rsidR="004054D5">
        <w:rPr>
          <w:rFonts w:ascii="Times New Roman" w:hAnsi="Times New Roman" w:cs="Times New Roman"/>
        </w:rPr>
        <w:t>Prime Minister David Lloyd George’s War Cabinet discussed the st</w:t>
      </w:r>
      <w:ins w:id="21" w:author="David" w:date="2019-07-23T17:41:00Z">
        <w:r w:rsidR="004B07F8">
          <w:rPr>
            <w:rFonts w:ascii="Times New Roman" w:hAnsi="Times New Roman" w:cs="Times New Roman"/>
          </w:rPr>
          <w:t>oppage</w:t>
        </w:r>
      </w:ins>
      <w:del w:id="22" w:author="David" w:date="2019-07-23T17:41:00Z">
        <w:r w:rsidR="004054D5" w:rsidDel="004B07F8">
          <w:rPr>
            <w:rFonts w:ascii="Times New Roman" w:hAnsi="Times New Roman" w:cs="Times New Roman"/>
          </w:rPr>
          <w:delText>rike</w:delText>
        </w:r>
      </w:del>
      <w:r w:rsidR="004054D5">
        <w:rPr>
          <w:rFonts w:ascii="Times New Roman" w:hAnsi="Times New Roman" w:cs="Times New Roman"/>
        </w:rPr>
        <w:t xml:space="preserve"> repeatedly, the</w:t>
      </w:r>
      <w:r w:rsidR="00ED4265">
        <w:rPr>
          <w:rFonts w:ascii="Times New Roman" w:hAnsi="Times New Roman" w:cs="Times New Roman"/>
        </w:rPr>
        <w:t xml:space="preserve"> Secretary </w:t>
      </w:r>
      <w:r w:rsidR="00EC1007">
        <w:rPr>
          <w:rFonts w:ascii="Times New Roman" w:hAnsi="Times New Roman" w:cs="Times New Roman"/>
        </w:rPr>
        <w:t>for</w:t>
      </w:r>
      <w:r w:rsidR="00ED4265">
        <w:rPr>
          <w:rFonts w:ascii="Times New Roman" w:hAnsi="Times New Roman" w:cs="Times New Roman"/>
        </w:rPr>
        <w:t xml:space="preserve"> </w:t>
      </w:r>
      <w:r w:rsidR="00A467CC">
        <w:rPr>
          <w:rFonts w:ascii="Times New Roman" w:hAnsi="Times New Roman" w:cs="Times New Roman"/>
        </w:rPr>
        <w:t>W</w:t>
      </w:r>
      <w:r w:rsidR="00EC1007">
        <w:rPr>
          <w:rFonts w:ascii="Times New Roman" w:hAnsi="Times New Roman" w:cs="Times New Roman"/>
        </w:rPr>
        <w:t>ar</w:t>
      </w:r>
      <w:del w:id="23" w:author="David" w:date="2019-07-29T12:21:00Z">
        <w:r w:rsidR="00ED4265" w:rsidDel="007624B5">
          <w:rPr>
            <w:rFonts w:ascii="Times New Roman" w:hAnsi="Times New Roman" w:cs="Times New Roman"/>
          </w:rPr>
          <w:delText xml:space="preserve">, the </w:delText>
        </w:r>
        <w:r w:rsidR="00A467CC" w:rsidDel="007624B5">
          <w:rPr>
            <w:rFonts w:ascii="Times New Roman" w:hAnsi="Times New Roman" w:cs="Times New Roman"/>
          </w:rPr>
          <w:delText>E</w:delText>
        </w:r>
        <w:r w:rsidR="00EC1007" w:rsidDel="007624B5">
          <w:rPr>
            <w:rFonts w:ascii="Times New Roman" w:hAnsi="Times New Roman" w:cs="Times New Roman"/>
          </w:rPr>
          <w:delText>arl</w:delText>
        </w:r>
        <w:r w:rsidR="00ED4265" w:rsidDel="007624B5">
          <w:rPr>
            <w:rFonts w:ascii="Times New Roman" w:hAnsi="Times New Roman" w:cs="Times New Roman"/>
          </w:rPr>
          <w:delText xml:space="preserve"> of Derby,</w:delText>
        </w:r>
      </w:del>
      <w:r w:rsidR="00ED4265">
        <w:rPr>
          <w:rFonts w:ascii="Times New Roman" w:hAnsi="Times New Roman" w:cs="Times New Roman"/>
        </w:rPr>
        <w:t xml:space="preserve"> </w:t>
      </w:r>
      <w:r w:rsidR="006F5FB3">
        <w:rPr>
          <w:rFonts w:ascii="Times New Roman" w:hAnsi="Times New Roman" w:cs="Times New Roman"/>
        </w:rPr>
        <w:t>warning</w:t>
      </w:r>
      <w:r w:rsidR="004054D5">
        <w:rPr>
          <w:rFonts w:ascii="Times New Roman" w:hAnsi="Times New Roman" w:cs="Times New Roman"/>
        </w:rPr>
        <w:t xml:space="preserve"> Britain’s Western Front Commander</w:t>
      </w:r>
      <w:del w:id="24" w:author="David" w:date="2019-07-29T12:21:00Z">
        <w:r w:rsidR="004054D5" w:rsidDel="007624B5">
          <w:rPr>
            <w:rFonts w:ascii="Times New Roman" w:hAnsi="Times New Roman" w:cs="Times New Roman"/>
          </w:rPr>
          <w:delText>, Sir D</w:delText>
        </w:r>
        <w:r w:rsidR="00ED4265" w:rsidDel="007624B5">
          <w:rPr>
            <w:rFonts w:ascii="Times New Roman" w:hAnsi="Times New Roman" w:cs="Times New Roman"/>
          </w:rPr>
          <w:delText>ouglas Haig,</w:delText>
        </w:r>
      </w:del>
      <w:r w:rsidR="00ED4265">
        <w:rPr>
          <w:rFonts w:ascii="Times New Roman" w:hAnsi="Times New Roman" w:cs="Times New Roman"/>
        </w:rPr>
        <w:t xml:space="preserve"> that </w:t>
      </w:r>
      <w:r w:rsidR="006F5FB3">
        <w:rPr>
          <w:rFonts w:ascii="Times New Roman" w:hAnsi="Times New Roman" w:cs="Times New Roman"/>
        </w:rPr>
        <w:t>ministers</w:t>
      </w:r>
      <w:r w:rsidR="00323EA5">
        <w:rPr>
          <w:rFonts w:ascii="Times New Roman" w:hAnsi="Times New Roman" w:cs="Times New Roman"/>
        </w:rPr>
        <w:t xml:space="preserve"> had been</w:t>
      </w:r>
      <w:r w:rsidR="00EC1007">
        <w:rPr>
          <w:rFonts w:ascii="Times New Roman" w:hAnsi="Times New Roman" w:cs="Times New Roman"/>
        </w:rPr>
        <w:t xml:space="preserve"> ‘really</w:t>
      </w:r>
      <w:r w:rsidR="00ED4265">
        <w:rPr>
          <w:rFonts w:ascii="Times New Roman" w:hAnsi="Times New Roman" w:cs="Times New Roman"/>
        </w:rPr>
        <w:t xml:space="preserve"> scared</w:t>
      </w:r>
      <w:r w:rsidR="00A467CC">
        <w:rPr>
          <w:rFonts w:ascii="Times New Roman" w:hAnsi="Times New Roman" w:cs="Times New Roman"/>
        </w:rPr>
        <w:t>’</w:t>
      </w:r>
      <w:r w:rsidR="001419CD">
        <w:rPr>
          <w:rFonts w:ascii="Times New Roman" w:hAnsi="Times New Roman" w:cs="Times New Roman"/>
        </w:rPr>
        <w:t>.</w:t>
      </w:r>
      <w:r w:rsidR="001419CD">
        <w:rPr>
          <w:rStyle w:val="FootnoteReference"/>
          <w:rFonts w:ascii="Times New Roman" w:hAnsi="Times New Roman" w:cs="Times New Roman"/>
        </w:rPr>
        <w:footnoteReference w:id="5"/>
      </w:r>
      <w:r w:rsidR="00A27FBB">
        <w:rPr>
          <w:rFonts w:ascii="Times New Roman" w:hAnsi="Times New Roman" w:cs="Times New Roman"/>
        </w:rPr>
        <w:t xml:space="preserve"> </w:t>
      </w:r>
      <w:r w:rsidR="00ED4265">
        <w:rPr>
          <w:rFonts w:ascii="Times New Roman" w:hAnsi="Times New Roman" w:cs="Times New Roman"/>
        </w:rPr>
        <w:t xml:space="preserve">Arthur Henderson, the Labour </w:t>
      </w:r>
      <w:r w:rsidR="004054D5">
        <w:rPr>
          <w:rFonts w:ascii="Times New Roman" w:hAnsi="Times New Roman" w:cs="Times New Roman"/>
        </w:rPr>
        <w:t xml:space="preserve">Party Leader and a </w:t>
      </w:r>
      <w:r w:rsidR="007342EF">
        <w:rPr>
          <w:rFonts w:ascii="Times New Roman" w:hAnsi="Times New Roman" w:cs="Times New Roman"/>
        </w:rPr>
        <w:t xml:space="preserve">War </w:t>
      </w:r>
      <w:r w:rsidR="00A9086D">
        <w:rPr>
          <w:rFonts w:ascii="Times New Roman" w:hAnsi="Times New Roman" w:cs="Times New Roman"/>
        </w:rPr>
        <w:t>Cabinet member</w:t>
      </w:r>
      <w:r w:rsidR="00ED4265">
        <w:rPr>
          <w:rFonts w:ascii="Times New Roman" w:hAnsi="Times New Roman" w:cs="Times New Roman"/>
        </w:rPr>
        <w:t xml:space="preserve">, </w:t>
      </w:r>
      <w:r w:rsidR="00A27FBB">
        <w:rPr>
          <w:rFonts w:ascii="Times New Roman" w:hAnsi="Times New Roman" w:cs="Times New Roman"/>
        </w:rPr>
        <w:t xml:space="preserve">felt </w:t>
      </w:r>
      <w:r w:rsidR="00CF43B1">
        <w:rPr>
          <w:rFonts w:ascii="Times New Roman" w:hAnsi="Times New Roman" w:cs="Times New Roman"/>
        </w:rPr>
        <w:t>the strike</w:t>
      </w:r>
      <w:r w:rsidR="004054D5">
        <w:rPr>
          <w:rFonts w:ascii="Times New Roman" w:hAnsi="Times New Roman" w:cs="Times New Roman"/>
        </w:rPr>
        <w:t xml:space="preserve"> </w:t>
      </w:r>
      <w:r w:rsidR="00A27FBB">
        <w:rPr>
          <w:rFonts w:ascii="Times New Roman" w:hAnsi="Times New Roman" w:cs="Times New Roman"/>
        </w:rPr>
        <w:t>re</w:t>
      </w:r>
      <w:r w:rsidR="004054D5">
        <w:rPr>
          <w:rFonts w:ascii="Times New Roman" w:hAnsi="Times New Roman" w:cs="Times New Roman"/>
        </w:rPr>
        <w:t xml:space="preserve">presented </w:t>
      </w:r>
      <w:r w:rsidR="00EC1007">
        <w:rPr>
          <w:rFonts w:ascii="Times New Roman" w:hAnsi="Times New Roman" w:cs="Times New Roman"/>
        </w:rPr>
        <w:t>‘</w:t>
      </w:r>
      <w:r w:rsidR="00030DD3">
        <w:rPr>
          <w:rFonts w:ascii="Times New Roman" w:hAnsi="Times New Roman" w:cs="Times New Roman"/>
        </w:rPr>
        <w:t xml:space="preserve">possibly </w:t>
      </w:r>
      <w:r w:rsidR="00EC1007">
        <w:rPr>
          <w:rFonts w:ascii="Times New Roman" w:hAnsi="Times New Roman" w:cs="Times New Roman"/>
        </w:rPr>
        <w:t>one of the most menacing situations since the start of the war</w:t>
      </w:r>
      <w:r w:rsidR="0046768A">
        <w:rPr>
          <w:rFonts w:ascii="Times New Roman" w:hAnsi="Times New Roman" w:cs="Times New Roman"/>
        </w:rPr>
        <w:t>’</w:t>
      </w:r>
      <w:r w:rsidR="00EC1007">
        <w:rPr>
          <w:rFonts w:ascii="Times New Roman" w:hAnsi="Times New Roman" w:cs="Times New Roman"/>
        </w:rPr>
        <w:t>; and Christopher Addison,</w:t>
      </w:r>
      <w:r w:rsidR="0046768A">
        <w:rPr>
          <w:rFonts w:ascii="Times New Roman" w:hAnsi="Times New Roman" w:cs="Times New Roman"/>
        </w:rPr>
        <w:t xml:space="preserve"> the </w:t>
      </w:r>
      <w:r w:rsidR="00A9086D">
        <w:rPr>
          <w:rFonts w:ascii="Times New Roman" w:hAnsi="Times New Roman" w:cs="Times New Roman"/>
        </w:rPr>
        <w:t xml:space="preserve">Munitions </w:t>
      </w:r>
      <w:r w:rsidR="00EC1007">
        <w:rPr>
          <w:rFonts w:ascii="Times New Roman" w:hAnsi="Times New Roman" w:cs="Times New Roman"/>
        </w:rPr>
        <w:t>Minister</w:t>
      </w:r>
      <w:r w:rsidR="00A9086D">
        <w:rPr>
          <w:rFonts w:ascii="Times New Roman" w:hAnsi="Times New Roman" w:cs="Times New Roman"/>
        </w:rPr>
        <w:t xml:space="preserve">, </w:t>
      </w:r>
      <w:r w:rsidR="001419CD">
        <w:rPr>
          <w:rFonts w:ascii="Times New Roman" w:hAnsi="Times New Roman" w:cs="Times New Roman"/>
        </w:rPr>
        <w:t>agreed</w:t>
      </w:r>
      <w:r w:rsidR="00EC1007">
        <w:rPr>
          <w:rFonts w:ascii="Times New Roman" w:hAnsi="Times New Roman" w:cs="Times New Roman"/>
        </w:rPr>
        <w:t>.</w:t>
      </w:r>
      <w:r w:rsidR="001419CD">
        <w:rPr>
          <w:rStyle w:val="FootnoteReference"/>
          <w:rFonts w:ascii="Times New Roman" w:hAnsi="Times New Roman" w:cs="Times New Roman"/>
        </w:rPr>
        <w:footnoteReference w:id="6"/>
      </w:r>
      <w:r w:rsidR="00EC1007">
        <w:rPr>
          <w:rFonts w:ascii="Times New Roman" w:hAnsi="Times New Roman" w:cs="Times New Roman"/>
        </w:rPr>
        <w:t xml:space="preserve"> </w:t>
      </w:r>
      <w:r w:rsidR="002516FE">
        <w:rPr>
          <w:rFonts w:ascii="Times New Roman" w:hAnsi="Times New Roman" w:cs="Times New Roman"/>
        </w:rPr>
        <w:t>Alfred Lord Milner</w:t>
      </w:r>
      <w:r w:rsidR="006F5FB3">
        <w:rPr>
          <w:rFonts w:ascii="Times New Roman" w:hAnsi="Times New Roman" w:cs="Times New Roman"/>
        </w:rPr>
        <w:t>, a</w:t>
      </w:r>
      <w:r w:rsidR="003D7FC0">
        <w:rPr>
          <w:rFonts w:ascii="Times New Roman" w:hAnsi="Times New Roman" w:cs="Times New Roman"/>
        </w:rPr>
        <w:t xml:space="preserve">nother </w:t>
      </w:r>
      <w:ins w:id="25" w:author="David" w:date="2019-07-23T15:54:00Z">
        <w:r w:rsidR="00D96895">
          <w:rPr>
            <w:rFonts w:ascii="Times New Roman" w:hAnsi="Times New Roman" w:cs="Times New Roman"/>
          </w:rPr>
          <w:t xml:space="preserve">War </w:t>
        </w:r>
      </w:ins>
      <w:r w:rsidR="006F5FB3">
        <w:rPr>
          <w:rFonts w:ascii="Times New Roman" w:hAnsi="Times New Roman" w:cs="Times New Roman"/>
        </w:rPr>
        <w:t>Cabinet</w:t>
      </w:r>
      <w:r w:rsidR="003D7FC0">
        <w:rPr>
          <w:rFonts w:ascii="Times New Roman" w:hAnsi="Times New Roman" w:cs="Times New Roman"/>
        </w:rPr>
        <w:t xml:space="preserve"> member</w:t>
      </w:r>
      <w:r w:rsidR="006F5FB3">
        <w:rPr>
          <w:rFonts w:ascii="Times New Roman" w:hAnsi="Times New Roman" w:cs="Times New Roman"/>
        </w:rPr>
        <w:t>,</w:t>
      </w:r>
      <w:r w:rsidR="002516FE">
        <w:rPr>
          <w:rFonts w:ascii="Times New Roman" w:hAnsi="Times New Roman" w:cs="Times New Roman"/>
        </w:rPr>
        <w:t xml:space="preserve"> acknowledged to the Premier that ‘the question of Labour unrest … occ</w:t>
      </w:r>
      <w:r w:rsidR="00CF43B1">
        <w:rPr>
          <w:rFonts w:ascii="Times New Roman" w:hAnsi="Times New Roman" w:cs="Times New Roman"/>
        </w:rPr>
        <w:t>upies so much of your attention</w:t>
      </w:r>
      <w:r w:rsidR="002516FE">
        <w:rPr>
          <w:rFonts w:ascii="Times New Roman" w:hAnsi="Times New Roman" w:cs="Times New Roman"/>
        </w:rPr>
        <w:t xml:space="preserve"> - as it must indeed cause anxiety to all of us’</w:t>
      </w:r>
      <w:r w:rsidR="00164580">
        <w:rPr>
          <w:rFonts w:ascii="Times New Roman" w:hAnsi="Times New Roman" w:cs="Times New Roman"/>
        </w:rPr>
        <w:t>.</w:t>
      </w:r>
      <w:r w:rsidR="002516FE">
        <w:rPr>
          <w:rFonts w:ascii="Times New Roman" w:hAnsi="Times New Roman" w:cs="Times New Roman"/>
        </w:rPr>
        <w:t xml:space="preserve"> </w:t>
      </w:r>
      <w:r w:rsidR="00A27FBB">
        <w:rPr>
          <w:rFonts w:ascii="Times New Roman" w:hAnsi="Times New Roman" w:cs="Times New Roman"/>
        </w:rPr>
        <w:t>Lloyd George himself</w:t>
      </w:r>
      <w:r w:rsidR="0046768A">
        <w:rPr>
          <w:rFonts w:ascii="Times New Roman" w:hAnsi="Times New Roman" w:cs="Times New Roman"/>
        </w:rPr>
        <w:t xml:space="preserve"> commented on the </w:t>
      </w:r>
      <w:r w:rsidR="00323EA5">
        <w:rPr>
          <w:rFonts w:ascii="Times New Roman" w:hAnsi="Times New Roman" w:cs="Times New Roman"/>
        </w:rPr>
        <w:t>episode</w:t>
      </w:r>
      <w:r w:rsidR="0046768A">
        <w:rPr>
          <w:rFonts w:ascii="Times New Roman" w:hAnsi="Times New Roman" w:cs="Times New Roman"/>
        </w:rPr>
        <w:t xml:space="preserve"> retrospectively that</w:t>
      </w:r>
      <w:r w:rsidR="00EC1007">
        <w:rPr>
          <w:rFonts w:ascii="Times New Roman" w:hAnsi="Times New Roman" w:cs="Times New Roman"/>
        </w:rPr>
        <w:t xml:space="preserve"> </w:t>
      </w:r>
      <w:r w:rsidR="00213E35">
        <w:rPr>
          <w:rFonts w:ascii="Times New Roman" w:hAnsi="Times New Roman" w:cs="Times New Roman"/>
        </w:rPr>
        <w:t>‘of all the problems which g</w:t>
      </w:r>
      <w:r w:rsidR="00EC1007">
        <w:rPr>
          <w:rFonts w:ascii="Times New Roman" w:hAnsi="Times New Roman" w:cs="Times New Roman"/>
        </w:rPr>
        <w:t xml:space="preserve">overnments had to handle during the Great War, the most delicate and probably the most perilous were </w:t>
      </w:r>
      <w:r w:rsidR="00A27FBB">
        <w:rPr>
          <w:rFonts w:ascii="Times New Roman" w:hAnsi="Times New Roman" w:cs="Times New Roman"/>
        </w:rPr>
        <w:t>those arising on the home front’</w:t>
      </w:r>
      <w:r w:rsidR="00293F21">
        <w:rPr>
          <w:rFonts w:ascii="Times New Roman" w:hAnsi="Times New Roman" w:cs="Times New Roman"/>
        </w:rPr>
        <w:t>.</w:t>
      </w:r>
      <w:r w:rsidR="001419CD">
        <w:rPr>
          <w:rStyle w:val="FootnoteReference"/>
          <w:rFonts w:ascii="Times New Roman" w:hAnsi="Times New Roman" w:cs="Times New Roman"/>
        </w:rPr>
        <w:footnoteReference w:id="7"/>
      </w:r>
      <w:r w:rsidR="00EC1007">
        <w:rPr>
          <w:rFonts w:ascii="Times New Roman" w:hAnsi="Times New Roman" w:cs="Times New Roman"/>
        </w:rPr>
        <w:t xml:space="preserve"> </w:t>
      </w:r>
    </w:p>
    <w:p w:rsidR="009A54C7" w:rsidRDefault="00746EF3" w:rsidP="00441229">
      <w:pPr>
        <w:spacing w:line="480" w:lineRule="auto"/>
        <w:rPr>
          <w:rFonts w:ascii="Times New Roman" w:hAnsi="Times New Roman" w:cs="Times New Roman"/>
        </w:rPr>
      </w:pPr>
      <w:r>
        <w:rPr>
          <w:rFonts w:ascii="Times New Roman" w:hAnsi="Times New Roman" w:cs="Times New Roman"/>
        </w:rPr>
        <w:lastRenderedPageBreak/>
        <w:t xml:space="preserve">     </w:t>
      </w:r>
      <w:r w:rsidR="00213E35">
        <w:rPr>
          <w:rFonts w:ascii="Times New Roman" w:hAnsi="Times New Roman" w:cs="Times New Roman"/>
        </w:rPr>
        <w:t xml:space="preserve">Historians </w:t>
      </w:r>
      <w:r w:rsidR="00494627">
        <w:rPr>
          <w:rFonts w:ascii="Times New Roman" w:hAnsi="Times New Roman" w:cs="Times New Roman"/>
        </w:rPr>
        <w:t xml:space="preserve">have agreed </w:t>
      </w:r>
      <w:del w:id="26" w:author="David" w:date="2019-07-29T12:23:00Z">
        <w:r w:rsidR="00133C89" w:rsidDel="007624B5">
          <w:rPr>
            <w:rFonts w:ascii="Times New Roman" w:hAnsi="Times New Roman" w:cs="Times New Roman"/>
          </w:rPr>
          <w:delText>that</w:delText>
        </w:r>
        <w:r w:rsidR="00494627" w:rsidDel="007624B5">
          <w:rPr>
            <w:rFonts w:ascii="Times New Roman" w:hAnsi="Times New Roman" w:cs="Times New Roman"/>
          </w:rPr>
          <w:delText xml:space="preserve"> </w:delText>
        </w:r>
      </w:del>
      <w:r w:rsidR="00494627">
        <w:rPr>
          <w:rFonts w:ascii="Times New Roman" w:hAnsi="Times New Roman" w:cs="Times New Roman"/>
        </w:rPr>
        <w:t xml:space="preserve">the strike </w:t>
      </w:r>
      <w:r w:rsidR="006F5FB3">
        <w:rPr>
          <w:rFonts w:ascii="Times New Roman" w:hAnsi="Times New Roman" w:cs="Times New Roman"/>
        </w:rPr>
        <w:t>marked</w:t>
      </w:r>
      <w:r w:rsidR="00213E35">
        <w:rPr>
          <w:rFonts w:ascii="Times New Roman" w:hAnsi="Times New Roman" w:cs="Times New Roman"/>
        </w:rPr>
        <w:t xml:space="preserve"> a</w:t>
      </w:r>
      <w:r w:rsidR="00494627">
        <w:rPr>
          <w:rFonts w:ascii="Times New Roman" w:hAnsi="Times New Roman" w:cs="Times New Roman"/>
        </w:rPr>
        <w:t xml:space="preserve"> </w:t>
      </w:r>
      <w:r w:rsidR="00672B3D">
        <w:rPr>
          <w:rFonts w:ascii="Times New Roman" w:hAnsi="Times New Roman" w:cs="Times New Roman"/>
        </w:rPr>
        <w:t xml:space="preserve">political </w:t>
      </w:r>
      <w:r w:rsidR="001419CD">
        <w:rPr>
          <w:rFonts w:ascii="Times New Roman" w:hAnsi="Times New Roman" w:cs="Times New Roman"/>
        </w:rPr>
        <w:t>watershed</w:t>
      </w:r>
      <w:r w:rsidR="00494627">
        <w:rPr>
          <w:rFonts w:ascii="Times New Roman" w:hAnsi="Times New Roman" w:cs="Times New Roman"/>
        </w:rPr>
        <w:t>.</w:t>
      </w:r>
      <w:r w:rsidR="001419CD">
        <w:rPr>
          <w:rStyle w:val="FootnoteReference"/>
          <w:rFonts w:ascii="Times New Roman" w:hAnsi="Times New Roman" w:cs="Times New Roman"/>
        </w:rPr>
        <w:footnoteReference w:id="8"/>
      </w:r>
      <w:r w:rsidR="00494627">
        <w:rPr>
          <w:rFonts w:ascii="Times New Roman" w:hAnsi="Times New Roman" w:cs="Times New Roman"/>
        </w:rPr>
        <w:t xml:space="preserve"> Yet </w:t>
      </w:r>
      <w:r w:rsidR="00A9086D">
        <w:rPr>
          <w:rFonts w:ascii="Times New Roman" w:hAnsi="Times New Roman" w:cs="Times New Roman"/>
        </w:rPr>
        <w:t xml:space="preserve">its causes </w:t>
      </w:r>
      <w:r w:rsidR="00323EA5">
        <w:rPr>
          <w:rFonts w:ascii="Times New Roman" w:hAnsi="Times New Roman" w:cs="Times New Roman"/>
        </w:rPr>
        <w:t xml:space="preserve">divided </w:t>
      </w:r>
      <w:r w:rsidR="0046768A">
        <w:rPr>
          <w:rFonts w:ascii="Times New Roman" w:hAnsi="Times New Roman" w:cs="Times New Roman"/>
        </w:rPr>
        <w:t>contemporaries</w:t>
      </w:r>
      <w:r w:rsidR="00494627">
        <w:rPr>
          <w:rFonts w:ascii="Times New Roman" w:hAnsi="Times New Roman" w:cs="Times New Roman"/>
        </w:rPr>
        <w:t>.</w:t>
      </w:r>
      <w:r w:rsidR="00041D1C">
        <w:rPr>
          <w:rStyle w:val="FootnoteReference"/>
          <w:rFonts w:ascii="Times New Roman" w:hAnsi="Times New Roman" w:cs="Times New Roman"/>
        </w:rPr>
        <w:footnoteReference w:id="9"/>
      </w:r>
      <w:r w:rsidR="00494627">
        <w:rPr>
          <w:rFonts w:ascii="Times New Roman" w:hAnsi="Times New Roman" w:cs="Times New Roman"/>
        </w:rPr>
        <w:t xml:space="preserve"> </w:t>
      </w:r>
      <w:r w:rsidR="008A48E3">
        <w:rPr>
          <w:rFonts w:ascii="Times New Roman" w:hAnsi="Times New Roman" w:cs="Times New Roman"/>
        </w:rPr>
        <w:t>In-house</w:t>
      </w:r>
      <w:r w:rsidR="00672B3D">
        <w:rPr>
          <w:rFonts w:ascii="Times New Roman" w:hAnsi="Times New Roman" w:cs="Times New Roman"/>
        </w:rPr>
        <w:t xml:space="preserve"> </w:t>
      </w:r>
      <w:r w:rsidR="00A9086D">
        <w:rPr>
          <w:rFonts w:ascii="Times New Roman" w:hAnsi="Times New Roman" w:cs="Times New Roman"/>
        </w:rPr>
        <w:t>a</w:t>
      </w:r>
      <w:r w:rsidR="008A48E3">
        <w:rPr>
          <w:rFonts w:ascii="Times New Roman" w:hAnsi="Times New Roman" w:cs="Times New Roman"/>
        </w:rPr>
        <w:t>nalyses</w:t>
      </w:r>
      <w:r w:rsidR="00494627">
        <w:rPr>
          <w:rFonts w:ascii="Times New Roman" w:hAnsi="Times New Roman" w:cs="Times New Roman"/>
        </w:rPr>
        <w:t xml:space="preserve"> </w:t>
      </w:r>
      <w:r w:rsidR="00672B3D">
        <w:rPr>
          <w:rFonts w:ascii="Times New Roman" w:hAnsi="Times New Roman" w:cs="Times New Roman"/>
        </w:rPr>
        <w:t>by</w:t>
      </w:r>
      <w:r w:rsidR="00494627">
        <w:rPr>
          <w:rFonts w:ascii="Times New Roman" w:hAnsi="Times New Roman" w:cs="Times New Roman"/>
        </w:rPr>
        <w:t xml:space="preserve"> the </w:t>
      </w:r>
      <w:del w:id="29" w:author="David" w:date="2019-07-29T12:23:00Z">
        <w:r w:rsidR="00494627" w:rsidDel="007624B5">
          <w:rPr>
            <w:rFonts w:ascii="Times New Roman" w:hAnsi="Times New Roman" w:cs="Times New Roman"/>
          </w:rPr>
          <w:delText>Ministr</w:delText>
        </w:r>
        <w:r w:rsidR="00E31696" w:rsidDel="007624B5">
          <w:rPr>
            <w:rFonts w:ascii="Times New Roman" w:hAnsi="Times New Roman" w:cs="Times New Roman"/>
          </w:rPr>
          <w:delText>ies</w:delText>
        </w:r>
        <w:r w:rsidR="00494627" w:rsidDel="007624B5">
          <w:rPr>
            <w:rFonts w:ascii="Times New Roman" w:hAnsi="Times New Roman" w:cs="Times New Roman"/>
          </w:rPr>
          <w:delText xml:space="preserve"> of </w:delText>
        </w:r>
      </w:del>
      <w:r w:rsidR="00494627">
        <w:rPr>
          <w:rFonts w:ascii="Times New Roman" w:hAnsi="Times New Roman" w:cs="Times New Roman"/>
        </w:rPr>
        <w:t xml:space="preserve">Labour and </w:t>
      </w:r>
      <w:del w:id="30" w:author="David" w:date="2019-07-29T12:23:00Z">
        <w:r w:rsidR="00E31696" w:rsidDel="007624B5">
          <w:rPr>
            <w:rFonts w:ascii="Times New Roman" w:hAnsi="Times New Roman" w:cs="Times New Roman"/>
          </w:rPr>
          <w:delText>of</w:delText>
        </w:r>
        <w:r w:rsidR="00494627" w:rsidDel="007624B5">
          <w:rPr>
            <w:rFonts w:ascii="Times New Roman" w:hAnsi="Times New Roman" w:cs="Times New Roman"/>
          </w:rPr>
          <w:delText xml:space="preserve"> </w:delText>
        </w:r>
      </w:del>
      <w:r w:rsidR="00133C89">
        <w:rPr>
          <w:rFonts w:ascii="Times New Roman" w:hAnsi="Times New Roman" w:cs="Times New Roman"/>
        </w:rPr>
        <w:t>Munitions</w:t>
      </w:r>
      <w:r w:rsidR="00213E35">
        <w:rPr>
          <w:rFonts w:ascii="Times New Roman" w:hAnsi="Times New Roman" w:cs="Times New Roman"/>
        </w:rPr>
        <w:t xml:space="preserve"> </w:t>
      </w:r>
      <w:ins w:id="31" w:author="David" w:date="2019-07-29T12:23:00Z">
        <w:r w:rsidR="007624B5">
          <w:rPr>
            <w:rFonts w:ascii="Times New Roman" w:hAnsi="Times New Roman" w:cs="Times New Roman"/>
          </w:rPr>
          <w:t xml:space="preserve">Ministries </w:t>
        </w:r>
      </w:ins>
      <w:r w:rsidR="00672B3D">
        <w:rPr>
          <w:rFonts w:ascii="Times New Roman" w:hAnsi="Times New Roman" w:cs="Times New Roman"/>
        </w:rPr>
        <w:t>considered two policy c</w:t>
      </w:r>
      <w:r w:rsidR="00494627">
        <w:rPr>
          <w:rFonts w:ascii="Times New Roman" w:hAnsi="Times New Roman" w:cs="Times New Roman"/>
        </w:rPr>
        <w:t xml:space="preserve">hanges had </w:t>
      </w:r>
      <w:r w:rsidR="00672B3D">
        <w:rPr>
          <w:rFonts w:ascii="Times New Roman" w:hAnsi="Times New Roman" w:cs="Times New Roman"/>
        </w:rPr>
        <w:t>precipita</w:t>
      </w:r>
      <w:r w:rsidR="0046768A">
        <w:rPr>
          <w:rFonts w:ascii="Times New Roman" w:hAnsi="Times New Roman" w:cs="Times New Roman"/>
        </w:rPr>
        <w:t>ted it</w:t>
      </w:r>
      <w:r w:rsidR="001967B1">
        <w:rPr>
          <w:rFonts w:ascii="Times New Roman" w:hAnsi="Times New Roman" w:cs="Times New Roman"/>
        </w:rPr>
        <w:t>.</w:t>
      </w:r>
      <w:r w:rsidR="001967B1">
        <w:rPr>
          <w:rStyle w:val="FootnoteReference"/>
          <w:rFonts w:ascii="Times New Roman" w:hAnsi="Times New Roman" w:cs="Times New Roman"/>
        </w:rPr>
        <w:footnoteReference w:id="10"/>
      </w:r>
      <w:r w:rsidR="001967B1">
        <w:rPr>
          <w:rFonts w:ascii="Times New Roman" w:hAnsi="Times New Roman" w:cs="Times New Roman"/>
        </w:rPr>
        <w:t xml:space="preserve"> One was </w:t>
      </w:r>
      <w:r w:rsidR="00672B3D">
        <w:rPr>
          <w:rFonts w:ascii="Times New Roman" w:hAnsi="Times New Roman" w:cs="Times New Roman"/>
        </w:rPr>
        <w:t>replac</w:t>
      </w:r>
      <w:r w:rsidR="00633912">
        <w:rPr>
          <w:rFonts w:ascii="Times New Roman" w:hAnsi="Times New Roman" w:cs="Times New Roman"/>
        </w:rPr>
        <w:t>ing</w:t>
      </w:r>
      <w:r w:rsidR="00672B3D">
        <w:rPr>
          <w:rFonts w:ascii="Times New Roman" w:hAnsi="Times New Roman" w:cs="Times New Roman"/>
        </w:rPr>
        <w:t xml:space="preserve"> </w:t>
      </w:r>
      <w:r w:rsidR="00494627">
        <w:rPr>
          <w:rFonts w:ascii="Times New Roman" w:hAnsi="Times New Roman" w:cs="Times New Roman"/>
        </w:rPr>
        <w:t xml:space="preserve">the ‘trade card’ scheme </w:t>
      </w:r>
      <w:r w:rsidR="00672B3D">
        <w:rPr>
          <w:rFonts w:ascii="Times New Roman" w:hAnsi="Times New Roman" w:cs="Times New Roman"/>
        </w:rPr>
        <w:t xml:space="preserve">that </w:t>
      </w:r>
      <w:del w:id="32" w:author="David" w:date="2019-07-29T12:24:00Z">
        <w:r w:rsidR="00672B3D" w:rsidDel="007624B5">
          <w:rPr>
            <w:rFonts w:ascii="Times New Roman" w:hAnsi="Times New Roman" w:cs="Times New Roman"/>
          </w:rPr>
          <w:delText xml:space="preserve">had </w:delText>
        </w:r>
      </w:del>
      <w:r w:rsidR="00672B3D">
        <w:rPr>
          <w:rFonts w:ascii="Times New Roman" w:hAnsi="Times New Roman" w:cs="Times New Roman"/>
        </w:rPr>
        <w:t>shielded</w:t>
      </w:r>
      <w:r w:rsidR="00494627">
        <w:rPr>
          <w:rFonts w:ascii="Times New Roman" w:hAnsi="Times New Roman" w:cs="Times New Roman"/>
        </w:rPr>
        <w:t xml:space="preserve"> </w:t>
      </w:r>
      <w:r w:rsidR="00672B3D">
        <w:rPr>
          <w:rFonts w:ascii="Times New Roman" w:hAnsi="Times New Roman" w:cs="Times New Roman"/>
        </w:rPr>
        <w:t>s</w:t>
      </w:r>
      <w:r w:rsidR="001967B1">
        <w:rPr>
          <w:rFonts w:ascii="Times New Roman" w:hAnsi="Times New Roman" w:cs="Times New Roman"/>
        </w:rPr>
        <w:t>killed</w:t>
      </w:r>
      <w:r w:rsidR="00672B3D">
        <w:rPr>
          <w:rFonts w:ascii="Times New Roman" w:hAnsi="Times New Roman" w:cs="Times New Roman"/>
        </w:rPr>
        <w:t xml:space="preserve"> trade</w:t>
      </w:r>
      <w:r w:rsidR="00633912">
        <w:rPr>
          <w:rFonts w:ascii="Times New Roman" w:hAnsi="Times New Roman" w:cs="Times New Roman"/>
        </w:rPr>
        <w:t xml:space="preserve"> </w:t>
      </w:r>
      <w:r w:rsidR="00672B3D">
        <w:rPr>
          <w:rFonts w:ascii="Times New Roman" w:hAnsi="Times New Roman" w:cs="Times New Roman"/>
        </w:rPr>
        <w:t>union</w:t>
      </w:r>
      <w:r w:rsidR="00633912">
        <w:rPr>
          <w:rFonts w:ascii="Times New Roman" w:hAnsi="Times New Roman" w:cs="Times New Roman"/>
        </w:rPr>
        <w:t>ists</w:t>
      </w:r>
      <w:r w:rsidR="00494627">
        <w:rPr>
          <w:rFonts w:ascii="Times New Roman" w:hAnsi="Times New Roman" w:cs="Times New Roman"/>
        </w:rPr>
        <w:t xml:space="preserve"> from </w:t>
      </w:r>
      <w:r w:rsidR="00133C89">
        <w:rPr>
          <w:rFonts w:ascii="Times New Roman" w:hAnsi="Times New Roman" w:cs="Times New Roman"/>
        </w:rPr>
        <w:t>recruitment</w:t>
      </w:r>
      <w:r w:rsidR="00672B3D">
        <w:rPr>
          <w:rFonts w:ascii="Times New Roman" w:hAnsi="Times New Roman" w:cs="Times New Roman"/>
        </w:rPr>
        <w:t>,</w:t>
      </w:r>
      <w:r w:rsidR="00494627">
        <w:rPr>
          <w:rFonts w:ascii="Times New Roman" w:hAnsi="Times New Roman" w:cs="Times New Roman"/>
        </w:rPr>
        <w:t xml:space="preserve"> </w:t>
      </w:r>
      <w:r w:rsidR="001967B1">
        <w:rPr>
          <w:rFonts w:ascii="Times New Roman" w:hAnsi="Times New Roman" w:cs="Times New Roman"/>
        </w:rPr>
        <w:t xml:space="preserve">but more important was </w:t>
      </w:r>
      <w:r w:rsidR="00672B3D">
        <w:rPr>
          <w:rFonts w:ascii="Times New Roman" w:hAnsi="Times New Roman" w:cs="Times New Roman"/>
        </w:rPr>
        <w:t>exten</w:t>
      </w:r>
      <w:r w:rsidR="00633912">
        <w:rPr>
          <w:rFonts w:ascii="Times New Roman" w:hAnsi="Times New Roman" w:cs="Times New Roman"/>
        </w:rPr>
        <w:t>ding</w:t>
      </w:r>
      <w:r w:rsidR="008A48E3">
        <w:rPr>
          <w:rFonts w:ascii="Times New Roman" w:hAnsi="Times New Roman" w:cs="Times New Roman"/>
        </w:rPr>
        <w:t xml:space="preserve"> from </w:t>
      </w:r>
      <w:r w:rsidR="00CF43B1">
        <w:rPr>
          <w:rFonts w:ascii="Times New Roman" w:hAnsi="Times New Roman" w:cs="Times New Roman"/>
        </w:rPr>
        <w:t>military</w:t>
      </w:r>
      <w:r w:rsidR="008A48E3">
        <w:rPr>
          <w:rFonts w:ascii="Times New Roman" w:hAnsi="Times New Roman" w:cs="Times New Roman"/>
        </w:rPr>
        <w:t xml:space="preserve"> </w:t>
      </w:r>
      <w:r w:rsidR="003D7FC0">
        <w:rPr>
          <w:rFonts w:ascii="Times New Roman" w:hAnsi="Times New Roman" w:cs="Times New Roman"/>
        </w:rPr>
        <w:t xml:space="preserve">to civilian </w:t>
      </w:r>
      <w:r w:rsidR="008A48E3">
        <w:rPr>
          <w:rFonts w:ascii="Times New Roman" w:hAnsi="Times New Roman" w:cs="Times New Roman"/>
        </w:rPr>
        <w:t>production the practice of ‘d</w:t>
      </w:r>
      <w:r w:rsidR="00494627">
        <w:rPr>
          <w:rFonts w:ascii="Times New Roman" w:hAnsi="Times New Roman" w:cs="Times New Roman"/>
        </w:rPr>
        <w:t>ilution’</w:t>
      </w:r>
      <w:r w:rsidR="00CF43B1">
        <w:rPr>
          <w:rFonts w:ascii="Times New Roman" w:hAnsi="Times New Roman" w:cs="Times New Roman"/>
        </w:rPr>
        <w:t>:</w:t>
      </w:r>
      <w:r w:rsidR="001967B1">
        <w:rPr>
          <w:rFonts w:ascii="Times New Roman" w:hAnsi="Times New Roman" w:cs="Times New Roman"/>
        </w:rPr>
        <w:t xml:space="preserve"> </w:t>
      </w:r>
      <w:r w:rsidR="008A48E3">
        <w:rPr>
          <w:rFonts w:ascii="Times New Roman" w:hAnsi="Times New Roman" w:cs="Times New Roman"/>
        </w:rPr>
        <w:t xml:space="preserve">officially </w:t>
      </w:r>
      <w:r w:rsidR="008A48E3" w:rsidRPr="0046768A">
        <w:rPr>
          <w:rFonts w:ascii="Times New Roman" w:hAnsi="Times New Roman" w:cs="Times New Roman"/>
        </w:rPr>
        <w:t>‘the principle that no skilled man shall perform work which can be performed by a less skilled man, that no young or fit man shall perform work which can be done by a man older or less fit, and that no male shall perform work which can be performed by a female’</w:t>
      </w:r>
      <w:r w:rsidR="008A48E3">
        <w:rPr>
          <w:rFonts w:ascii="Times New Roman" w:hAnsi="Times New Roman" w:cs="Times New Roman"/>
        </w:rPr>
        <w:t>.</w:t>
      </w:r>
      <w:r w:rsidR="009F1E4E">
        <w:rPr>
          <w:rStyle w:val="FootnoteReference"/>
          <w:rFonts w:ascii="Times New Roman" w:hAnsi="Times New Roman" w:cs="Times New Roman"/>
        </w:rPr>
        <w:footnoteReference w:id="11"/>
      </w:r>
      <w:r w:rsidR="00494627">
        <w:rPr>
          <w:rFonts w:ascii="Times New Roman" w:hAnsi="Times New Roman" w:cs="Times New Roman"/>
        </w:rPr>
        <w:t xml:space="preserve"> </w:t>
      </w:r>
      <w:r w:rsidR="008A48E3">
        <w:rPr>
          <w:rFonts w:ascii="Times New Roman" w:hAnsi="Times New Roman" w:cs="Times New Roman"/>
        </w:rPr>
        <w:t>Yet</w:t>
      </w:r>
      <w:r w:rsidR="00D93277">
        <w:rPr>
          <w:rFonts w:ascii="Times New Roman" w:hAnsi="Times New Roman" w:cs="Times New Roman"/>
        </w:rPr>
        <w:t xml:space="preserve"> the</w:t>
      </w:r>
      <w:r w:rsidR="00672B3D">
        <w:rPr>
          <w:rFonts w:ascii="Times New Roman" w:hAnsi="Times New Roman" w:cs="Times New Roman"/>
        </w:rPr>
        <w:t xml:space="preserve"> commissioners </w:t>
      </w:r>
      <w:r w:rsidR="003D7FC0">
        <w:rPr>
          <w:rFonts w:ascii="Times New Roman" w:hAnsi="Times New Roman" w:cs="Times New Roman"/>
        </w:rPr>
        <w:t>who</w:t>
      </w:r>
      <w:r w:rsidR="00CF43B1">
        <w:rPr>
          <w:rFonts w:ascii="Times New Roman" w:hAnsi="Times New Roman" w:cs="Times New Roman"/>
        </w:rPr>
        <w:t xml:space="preserve"> </w:t>
      </w:r>
      <w:del w:id="33" w:author="David" w:date="2019-07-29T12:24:00Z">
        <w:r w:rsidR="00CF43B1" w:rsidDel="007624B5">
          <w:rPr>
            <w:rFonts w:ascii="Times New Roman" w:hAnsi="Times New Roman" w:cs="Times New Roman"/>
          </w:rPr>
          <w:delText xml:space="preserve">subsequently </w:delText>
        </w:r>
      </w:del>
      <w:r w:rsidR="00672B3D">
        <w:rPr>
          <w:rFonts w:ascii="Times New Roman" w:hAnsi="Times New Roman" w:cs="Times New Roman"/>
        </w:rPr>
        <w:t>investigate</w:t>
      </w:r>
      <w:r w:rsidR="003D7FC0">
        <w:rPr>
          <w:rFonts w:ascii="Times New Roman" w:hAnsi="Times New Roman" w:cs="Times New Roman"/>
        </w:rPr>
        <w:t>d</w:t>
      </w:r>
      <w:r w:rsidR="00323EA5">
        <w:rPr>
          <w:rFonts w:ascii="Times New Roman" w:hAnsi="Times New Roman" w:cs="Times New Roman"/>
        </w:rPr>
        <w:t xml:space="preserve"> </w:t>
      </w:r>
      <w:r w:rsidR="008A48E3">
        <w:rPr>
          <w:rFonts w:ascii="Times New Roman" w:hAnsi="Times New Roman" w:cs="Times New Roman"/>
        </w:rPr>
        <w:t>the unrest</w:t>
      </w:r>
      <w:r w:rsidR="00672B3D">
        <w:rPr>
          <w:rFonts w:ascii="Times New Roman" w:hAnsi="Times New Roman" w:cs="Times New Roman"/>
        </w:rPr>
        <w:t xml:space="preserve"> highlighted </w:t>
      </w:r>
      <w:r w:rsidR="00323EA5">
        <w:rPr>
          <w:rFonts w:ascii="Times New Roman" w:hAnsi="Times New Roman" w:cs="Times New Roman"/>
        </w:rPr>
        <w:t xml:space="preserve">rising </w:t>
      </w:r>
      <w:r w:rsidR="00672B3D">
        <w:rPr>
          <w:rFonts w:ascii="Times New Roman" w:hAnsi="Times New Roman" w:cs="Times New Roman"/>
        </w:rPr>
        <w:t xml:space="preserve">food prices and </w:t>
      </w:r>
      <w:r w:rsidR="003D7FC0">
        <w:rPr>
          <w:rFonts w:ascii="Times New Roman" w:hAnsi="Times New Roman" w:cs="Times New Roman"/>
        </w:rPr>
        <w:t>dwindling</w:t>
      </w:r>
      <w:r w:rsidR="00672B3D">
        <w:rPr>
          <w:rFonts w:ascii="Times New Roman" w:hAnsi="Times New Roman" w:cs="Times New Roman"/>
        </w:rPr>
        <w:t xml:space="preserve"> real incomes</w:t>
      </w:r>
      <w:r w:rsidR="00D93277">
        <w:rPr>
          <w:rFonts w:ascii="Times New Roman" w:hAnsi="Times New Roman" w:cs="Times New Roman"/>
        </w:rPr>
        <w:t>;</w:t>
      </w:r>
      <w:r w:rsidR="00041D1C">
        <w:rPr>
          <w:rStyle w:val="FootnoteReference"/>
          <w:rFonts w:ascii="Times New Roman" w:hAnsi="Times New Roman" w:cs="Times New Roman"/>
        </w:rPr>
        <w:footnoteReference w:id="12"/>
      </w:r>
      <w:r w:rsidR="00D93277">
        <w:rPr>
          <w:rFonts w:ascii="Times New Roman" w:hAnsi="Times New Roman" w:cs="Times New Roman"/>
        </w:rPr>
        <w:t xml:space="preserve"> </w:t>
      </w:r>
      <w:r w:rsidR="003D7FC0">
        <w:rPr>
          <w:rFonts w:ascii="Times New Roman" w:hAnsi="Times New Roman" w:cs="Times New Roman"/>
        </w:rPr>
        <w:t xml:space="preserve">while many ministers and </w:t>
      </w:r>
      <w:ins w:id="34" w:author="David" w:date="2019-07-23T15:55:00Z">
        <w:r w:rsidR="00D96895">
          <w:rPr>
            <w:rFonts w:ascii="Times New Roman" w:hAnsi="Times New Roman" w:cs="Times New Roman"/>
          </w:rPr>
          <w:t>officials</w:t>
        </w:r>
      </w:ins>
      <w:del w:id="35" w:author="David" w:date="2019-07-23T15:55:00Z">
        <w:r w:rsidR="003D7FC0" w:rsidDel="00D96895">
          <w:rPr>
            <w:rFonts w:ascii="Times New Roman" w:hAnsi="Times New Roman" w:cs="Times New Roman"/>
          </w:rPr>
          <w:delText>advisers</w:delText>
        </w:r>
      </w:del>
      <w:r w:rsidR="003D7FC0">
        <w:rPr>
          <w:rFonts w:ascii="Times New Roman" w:hAnsi="Times New Roman" w:cs="Times New Roman"/>
        </w:rPr>
        <w:t xml:space="preserve"> blamed pacifist </w:t>
      </w:r>
      <w:r w:rsidR="009A54C7">
        <w:rPr>
          <w:rFonts w:ascii="Times New Roman" w:hAnsi="Times New Roman" w:cs="Times New Roman"/>
        </w:rPr>
        <w:t>and revolutionary agitation</w:t>
      </w:r>
      <w:r w:rsidR="008A48E3">
        <w:rPr>
          <w:rFonts w:ascii="Times New Roman" w:hAnsi="Times New Roman" w:cs="Times New Roman"/>
        </w:rPr>
        <w:t>,</w:t>
      </w:r>
      <w:r w:rsidR="009A54C7">
        <w:rPr>
          <w:rFonts w:ascii="Times New Roman" w:hAnsi="Times New Roman" w:cs="Times New Roman"/>
        </w:rPr>
        <w:t xml:space="preserve"> </w:t>
      </w:r>
      <w:r w:rsidR="00133C89">
        <w:rPr>
          <w:rFonts w:ascii="Times New Roman" w:hAnsi="Times New Roman" w:cs="Times New Roman"/>
        </w:rPr>
        <w:t>centred</w:t>
      </w:r>
      <w:r w:rsidR="009A54C7">
        <w:rPr>
          <w:rFonts w:ascii="Times New Roman" w:hAnsi="Times New Roman" w:cs="Times New Roman"/>
        </w:rPr>
        <w:t xml:space="preserve"> on </w:t>
      </w:r>
      <w:r w:rsidR="008A48E3">
        <w:rPr>
          <w:rFonts w:ascii="Times New Roman" w:hAnsi="Times New Roman" w:cs="Times New Roman"/>
        </w:rPr>
        <w:t>the engineering</w:t>
      </w:r>
      <w:r w:rsidR="009A54C7">
        <w:rPr>
          <w:rFonts w:ascii="Times New Roman" w:hAnsi="Times New Roman" w:cs="Times New Roman"/>
        </w:rPr>
        <w:t xml:space="preserve"> shop </w:t>
      </w:r>
      <w:r w:rsidR="00133C89">
        <w:rPr>
          <w:rFonts w:ascii="Times New Roman" w:hAnsi="Times New Roman" w:cs="Times New Roman"/>
        </w:rPr>
        <w:t>stewards</w:t>
      </w:r>
      <w:r w:rsidR="00D93277">
        <w:rPr>
          <w:rFonts w:ascii="Times New Roman" w:hAnsi="Times New Roman" w:cs="Times New Roman"/>
        </w:rPr>
        <w:t xml:space="preserve">. </w:t>
      </w:r>
      <w:r w:rsidR="00A9086D">
        <w:rPr>
          <w:rFonts w:ascii="Times New Roman" w:hAnsi="Times New Roman" w:cs="Times New Roman"/>
        </w:rPr>
        <w:t>Scholarly studies have reflected t</w:t>
      </w:r>
      <w:r w:rsidR="009A54C7">
        <w:rPr>
          <w:rFonts w:ascii="Times New Roman" w:hAnsi="Times New Roman" w:cs="Times New Roman"/>
        </w:rPr>
        <w:t xml:space="preserve">hese </w:t>
      </w:r>
      <w:r w:rsidR="003D7FC0">
        <w:rPr>
          <w:rFonts w:ascii="Times New Roman" w:hAnsi="Times New Roman" w:cs="Times New Roman"/>
        </w:rPr>
        <w:t>di</w:t>
      </w:r>
      <w:ins w:id="36" w:author="David" w:date="2019-07-29T12:24:00Z">
        <w:r w:rsidR="007624B5">
          <w:rPr>
            <w:rFonts w:ascii="Times New Roman" w:hAnsi="Times New Roman" w:cs="Times New Roman"/>
          </w:rPr>
          <w:t>sagreements</w:t>
        </w:r>
      </w:ins>
      <w:del w:id="37" w:author="David" w:date="2019-07-23T15:55:00Z">
        <w:r w:rsidR="003D7FC0" w:rsidDel="00D96895">
          <w:rPr>
            <w:rFonts w:ascii="Times New Roman" w:hAnsi="Times New Roman" w:cs="Times New Roman"/>
          </w:rPr>
          <w:delText>sagreements</w:delText>
        </w:r>
      </w:del>
      <w:r w:rsidR="009A54C7">
        <w:rPr>
          <w:rFonts w:ascii="Times New Roman" w:hAnsi="Times New Roman" w:cs="Times New Roman"/>
        </w:rPr>
        <w:t xml:space="preserve">. The </w:t>
      </w:r>
      <w:ins w:id="38" w:author="David" w:date="2019-07-23T16:33:00Z">
        <w:r w:rsidR="00E41320">
          <w:rPr>
            <w:rFonts w:ascii="Times New Roman" w:hAnsi="Times New Roman" w:cs="Times New Roman"/>
          </w:rPr>
          <w:t xml:space="preserve">strike is mentioned </w:t>
        </w:r>
      </w:ins>
      <w:ins w:id="39" w:author="David" w:date="2019-07-23T16:34:00Z">
        <w:r w:rsidR="00E41320">
          <w:rPr>
            <w:rFonts w:ascii="Times New Roman" w:hAnsi="Times New Roman" w:cs="Times New Roman"/>
          </w:rPr>
          <w:t>–</w:t>
        </w:r>
      </w:ins>
      <w:ins w:id="40" w:author="David" w:date="2019-07-23T16:33:00Z">
        <w:r w:rsidR="00E41320">
          <w:rPr>
            <w:rFonts w:ascii="Times New Roman" w:hAnsi="Times New Roman" w:cs="Times New Roman"/>
          </w:rPr>
          <w:t xml:space="preserve"> </w:t>
        </w:r>
      </w:ins>
      <w:ins w:id="41" w:author="David" w:date="2019-07-29T12:25:00Z">
        <w:r w:rsidR="007624B5">
          <w:rPr>
            <w:rFonts w:ascii="Times New Roman" w:hAnsi="Times New Roman" w:cs="Times New Roman"/>
          </w:rPr>
          <w:t xml:space="preserve">incisively if </w:t>
        </w:r>
      </w:ins>
      <w:ins w:id="42" w:author="David" w:date="2019-07-23T16:33:00Z">
        <w:r w:rsidR="00E41320">
          <w:rPr>
            <w:rFonts w:ascii="Times New Roman" w:hAnsi="Times New Roman" w:cs="Times New Roman"/>
          </w:rPr>
          <w:t>briefly</w:t>
        </w:r>
      </w:ins>
      <w:ins w:id="43" w:author="David" w:date="2019-07-29T12:25:00Z">
        <w:r w:rsidR="007624B5">
          <w:rPr>
            <w:rFonts w:ascii="Times New Roman" w:hAnsi="Times New Roman" w:cs="Times New Roman"/>
          </w:rPr>
          <w:t xml:space="preserve"> </w:t>
        </w:r>
      </w:ins>
      <w:ins w:id="44" w:author="David" w:date="2019-07-23T16:34:00Z">
        <w:r w:rsidR="00E41320">
          <w:rPr>
            <w:rFonts w:ascii="Times New Roman" w:hAnsi="Times New Roman" w:cs="Times New Roman"/>
          </w:rPr>
          <w:t xml:space="preserve">– in </w:t>
        </w:r>
      </w:ins>
      <w:ins w:id="45" w:author="David" w:date="2019-07-23T16:35:00Z">
        <w:r w:rsidR="004B07F8">
          <w:rPr>
            <w:rFonts w:ascii="Times New Roman" w:hAnsi="Times New Roman" w:cs="Times New Roman"/>
          </w:rPr>
          <w:t xml:space="preserve">the </w:t>
        </w:r>
      </w:ins>
      <w:ins w:id="46" w:author="David" w:date="2019-07-23T16:34:00Z">
        <w:r w:rsidR="00E41320">
          <w:rPr>
            <w:rFonts w:ascii="Times New Roman" w:hAnsi="Times New Roman" w:cs="Times New Roman"/>
          </w:rPr>
          <w:t xml:space="preserve">surveys by </w:t>
        </w:r>
      </w:ins>
      <w:ins w:id="47" w:author="David" w:date="2019-07-23T16:35:00Z">
        <w:r w:rsidR="00E41320">
          <w:rPr>
            <w:rFonts w:ascii="Times New Roman" w:hAnsi="Times New Roman" w:cs="Times New Roman"/>
          </w:rPr>
          <w:t xml:space="preserve">Arthur Marwick, </w:t>
        </w:r>
      </w:ins>
      <w:ins w:id="48" w:author="David" w:date="2019-07-23T16:39:00Z">
        <w:r w:rsidR="00E41320">
          <w:rPr>
            <w:rFonts w:ascii="Times New Roman" w:hAnsi="Times New Roman" w:cs="Times New Roman"/>
          </w:rPr>
          <w:t xml:space="preserve">Trevor Wilson, </w:t>
        </w:r>
      </w:ins>
      <w:ins w:id="49" w:author="David" w:date="2019-07-23T16:35:00Z">
        <w:r w:rsidR="00E41320">
          <w:rPr>
            <w:rFonts w:ascii="Times New Roman" w:hAnsi="Times New Roman" w:cs="Times New Roman"/>
          </w:rPr>
          <w:t xml:space="preserve">Gerard </w:t>
        </w:r>
        <w:proofErr w:type="spellStart"/>
        <w:r w:rsidR="00E41320">
          <w:rPr>
            <w:rFonts w:ascii="Times New Roman" w:hAnsi="Times New Roman" w:cs="Times New Roman"/>
          </w:rPr>
          <w:t>De</w:t>
        </w:r>
      </w:ins>
      <w:ins w:id="50" w:author="David" w:date="2019-07-23T16:43:00Z">
        <w:r w:rsidR="00E41320">
          <w:rPr>
            <w:rFonts w:ascii="Times New Roman" w:hAnsi="Times New Roman" w:cs="Times New Roman"/>
          </w:rPr>
          <w:t>G</w:t>
        </w:r>
      </w:ins>
      <w:ins w:id="51" w:author="David" w:date="2019-07-23T16:35:00Z">
        <w:r w:rsidR="00E41320">
          <w:rPr>
            <w:rFonts w:ascii="Times New Roman" w:hAnsi="Times New Roman" w:cs="Times New Roman"/>
          </w:rPr>
          <w:t>root</w:t>
        </w:r>
        <w:proofErr w:type="spellEnd"/>
        <w:r w:rsidR="00E41320">
          <w:rPr>
            <w:rFonts w:ascii="Times New Roman" w:hAnsi="Times New Roman" w:cs="Times New Roman"/>
          </w:rPr>
          <w:t xml:space="preserve">, </w:t>
        </w:r>
      </w:ins>
      <w:ins w:id="52" w:author="David" w:date="2019-07-23T16:39:00Z">
        <w:r w:rsidR="00E41320">
          <w:rPr>
            <w:rFonts w:ascii="Times New Roman" w:hAnsi="Times New Roman" w:cs="Times New Roman"/>
          </w:rPr>
          <w:t>and Adrian Gregory.</w:t>
        </w:r>
        <w:r w:rsidR="00E41320">
          <w:rPr>
            <w:rStyle w:val="FootnoteReference"/>
            <w:rFonts w:ascii="Times New Roman" w:hAnsi="Times New Roman" w:cs="Times New Roman"/>
          </w:rPr>
          <w:footnoteReference w:id="13"/>
        </w:r>
      </w:ins>
      <w:ins w:id="88" w:author="David" w:date="2019-07-23T16:53:00Z">
        <w:r w:rsidR="00D036E6">
          <w:rPr>
            <w:rFonts w:ascii="Times New Roman" w:hAnsi="Times New Roman" w:cs="Times New Roman"/>
          </w:rPr>
          <w:t xml:space="preserve"> </w:t>
        </w:r>
      </w:ins>
      <w:ins w:id="89" w:author="David" w:date="2019-07-23T16:57:00Z">
        <w:r w:rsidR="007375EE">
          <w:rPr>
            <w:rFonts w:ascii="Times New Roman" w:hAnsi="Times New Roman" w:cs="Times New Roman"/>
          </w:rPr>
          <w:t xml:space="preserve">Marwick </w:t>
        </w:r>
      </w:ins>
      <w:ins w:id="90" w:author="David" w:date="2019-07-29T12:26:00Z">
        <w:r w:rsidR="007624B5">
          <w:rPr>
            <w:rFonts w:ascii="Times New Roman" w:hAnsi="Times New Roman" w:cs="Times New Roman"/>
          </w:rPr>
          <w:t>recognized</w:t>
        </w:r>
      </w:ins>
      <w:ins w:id="91" w:author="David" w:date="2019-07-23T16:59:00Z">
        <w:r w:rsidR="007375EE">
          <w:rPr>
            <w:rFonts w:ascii="Times New Roman" w:hAnsi="Times New Roman" w:cs="Times New Roman"/>
          </w:rPr>
          <w:t xml:space="preserve"> the ‘extreme working-class discontent of 1917’, though also </w:t>
        </w:r>
      </w:ins>
      <w:ins w:id="92" w:author="David" w:date="2019-07-29T12:26:00Z">
        <w:r w:rsidR="007624B5">
          <w:rPr>
            <w:rFonts w:ascii="Times New Roman" w:hAnsi="Times New Roman" w:cs="Times New Roman"/>
          </w:rPr>
          <w:t>how quickly</w:t>
        </w:r>
      </w:ins>
      <w:ins w:id="93" w:author="David" w:date="2019-07-23T16:59:00Z">
        <w:r w:rsidR="007375EE">
          <w:rPr>
            <w:rFonts w:ascii="Times New Roman" w:hAnsi="Times New Roman" w:cs="Times New Roman"/>
          </w:rPr>
          <w:t xml:space="preserve"> it subsided, as </w:t>
        </w:r>
      </w:ins>
      <w:ins w:id="94" w:author="David" w:date="2019-07-29T12:26:00Z">
        <w:r w:rsidR="007624B5">
          <w:rPr>
            <w:rFonts w:ascii="Times New Roman" w:hAnsi="Times New Roman" w:cs="Times New Roman"/>
          </w:rPr>
          <w:t>did</w:t>
        </w:r>
      </w:ins>
      <w:ins w:id="95" w:author="David" w:date="2019-07-23T17:05:00Z">
        <w:r w:rsidR="00166D6D">
          <w:rPr>
            <w:rFonts w:ascii="Times New Roman" w:hAnsi="Times New Roman" w:cs="Times New Roman"/>
          </w:rPr>
          <w:t xml:space="preserve"> </w:t>
        </w:r>
      </w:ins>
      <w:proofErr w:type="spellStart"/>
      <w:ins w:id="96" w:author="David" w:date="2019-07-23T16:59:00Z">
        <w:r w:rsidR="007375EE">
          <w:rPr>
            <w:rFonts w:ascii="Times New Roman" w:hAnsi="Times New Roman" w:cs="Times New Roman"/>
          </w:rPr>
          <w:t>DeGroot</w:t>
        </w:r>
      </w:ins>
      <w:proofErr w:type="spellEnd"/>
      <w:ins w:id="97" w:author="David" w:date="2019-07-23T17:05:00Z">
        <w:r w:rsidR="00166D6D">
          <w:rPr>
            <w:rFonts w:ascii="Times New Roman" w:hAnsi="Times New Roman" w:cs="Times New Roman"/>
          </w:rPr>
          <w:t xml:space="preserve">; Gregory </w:t>
        </w:r>
      </w:ins>
      <w:ins w:id="98" w:author="David" w:date="2019-07-29T22:16:00Z">
        <w:r w:rsidR="00ED7FBD">
          <w:rPr>
            <w:rFonts w:ascii="Times New Roman" w:hAnsi="Times New Roman" w:cs="Times New Roman"/>
          </w:rPr>
          <w:t xml:space="preserve">also </w:t>
        </w:r>
      </w:ins>
      <w:ins w:id="99" w:author="David" w:date="2019-07-23T17:05:00Z">
        <w:r w:rsidR="00166D6D">
          <w:rPr>
            <w:rFonts w:ascii="Times New Roman" w:hAnsi="Times New Roman" w:cs="Times New Roman"/>
          </w:rPr>
          <w:t>stresse</w:t>
        </w:r>
      </w:ins>
      <w:ins w:id="100" w:author="David" w:date="2019-07-29T12:27:00Z">
        <w:r w:rsidR="007624B5">
          <w:rPr>
            <w:rFonts w:ascii="Times New Roman" w:hAnsi="Times New Roman" w:cs="Times New Roman"/>
          </w:rPr>
          <w:t>d</w:t>
        </w:r>
      </w:ins>
      <w:ins w:id="101" w:author="David" w:date="2019-07-23T17:05:00Z">
        <w:r w:rsidR="00166D6D">
          <w:rPr>
            <w:rFonts w:ascii="Times New Roman" w:hAnsi="Times New Roman" w:cs="Times New Roman"/>
          </w:rPr>
          <w:t xml:space="preserve"> the</w:t>
        </w:r>
      </w:ins>
      <w:ins w:id="102" w:author="David" w:date="2019-07-23T17:06:00Z">
        <w:r w:rsidR="00166D6D">
          <w:rPr>
            <w:rFonts w:ascii="Times New Roman" w:hAnsi="Times New Roman" w:cs="Times New Roman"/>
          </w:rPr>
          <w:t xml:space="preserve"> authorities’ success in surmounting </w:t>
        </w:r>
      </w:ins>
      <w:ins w:id="103" w:author="David" w:date="2019-07-23T17:05:00Z">
        <w:r w:rsidR="00166D6D">
          <w:rPr>
            <w:rFonts w:ascii="Times New Roman" w:hAnsi="Times New Roman" w:cs="Times New Roman"/>
          </w:rPr>
          <w:t>the crisis</w:t>
        </w:r>
      </w:ins>
      <w:ins w:id="104" w:author="David" w:date="2019-07-23T16:59:00Z">
        <w:r w:rsidR="007375EE">
          <w:rPr>
            <w:rFonts w:ascii="Times New Roman" w:hAnsi="Times New Roman" w:cs="Times New Roman"/>
          </w:rPr>
          <w:t>.</w:t>
        </w:r>
      </w:ins>
      <w:ins w:id="105" w:author="David" w:date="2019-07-23T17:00:00Z">
        <w:r w:rsidR="007375EE">
          <w:rPr>
            <w:rStyle w:val="FootnoteReference"/>
            <w:rFonts w:ascii="Times New Roman" w:hAnsi="Times New Roman" w:cs="Times New Roman"/>
          </w:rPr>
          <w:footnoteReference w:id="14"/>
        </w:r>
      </w:ins>
      <w:ins w:id="118" w:author="David" w:date="2019-07-23T16:39:00Z">
        <w:r w:rsidR="00E41320">
          <w:rPr>
            <w:rFonts w:ascii="Times New Roman" w:hAnsi="Times New Roman" w:cs="Times New Roman"/>
          </w:rPr>
          <w:t xml:space="preserve"> </w:t>
        </w:r>
      </w:ins>
      <w:ins w:id="119" w:author="David" w:date="2019-07-23T17:43:00Z">
        <w:r w:rsidR="004B07F8">
          <w:rPr>
            <w:rFonts w:ascii="Times New Roman" w:hAnsi="Times New Roman" w:cs="Times New Roman"/>
          </w:rPr>
          <w:t>The</w:t>
        </w:r>
      </w:ins>
      <w:ins w:id="120" w:author="David" w:date="2019-07-23T17:08:00Z">
        <w:r w:rsidR="00166D6D">
          <w:rPr>
            <w:rFonts w:ascii="Times New Roman" w:hAnsi="Times New Roman" w:cs="Times New Roman"/>
          </w:rPr>
          <w:t xml:space="preserve"> </w:t>
        </w:r>
      </w:ins>
      <w:r w:rsidR="009A54C7">
        <w:rPr>
          <w:rFonts w:ascii="Times New Roman" w:hAnsi="Times New Roman" w:cs="Times New Roman"/>
        </w:rPr>
        <w:t xml:space="preserve">most </w:t>
      </w:r>
      <w:r w:rsidR="00133C89">
        <w:rPr>
          <w:rFonts w:ascii="Times New Roman" w:hAnsi="Times New Roman" w:cs="Times New Roman"/>
        </w:rPr>
        <w:t>detailed</w:t>
      </w:r>
      <w:r w:rsidR="009A54C7">
        <w:rPr>
          <w:rFonts w:ascii="Times New Roman" w:hAnsi="Times New Roman" w:cs="Times New Roman"/>
        </w:rPr>
        <w:t xml:space="preserve"> </w:t>
      </w:r>
      <w:r w:rsidR="003D7FC0">
        <w:rPr>
          <w:rFonts w:ascii="Times New Roman" w:hAnsi="Times New Roman" w:cs="Times New Roman"/>
        </w:rPr>
        <w:t xml:space="preserve">published </w:t>
      </w:r>
      <w:r w:rsidR="00D93277">
        <w:rPr>
          <w:rFonts w:ascii="Times New Roman" w:hAnsi="Times New Roman" w:cs="Times New Roman"/>
        </w:rPr>
        <w:t>narrative</w:t>
      </w:r>
      <w:ins w:id="121" w:author="David" w:date="2019-07-23T17:43:00Z">
        <w:r w:rsidR="004B07F8">
          <w:rPr>
            <w:rFonts w:ascii="Times New Roman" w:hAnsi="Times New Roman" w:cs="Times New Roman"/>
          </w:rPr>
          <w:t xml:space="preserve">, however, </w:t>
        </w:r>
      </w:ins>
      <w:del w:id="122" w:author="David" w:date="2019-07-23T17:43:00Z">
        <w:r w:rsidR="00D93277" w:rsidDel="004B07F8">
          <w:rPr>
            <w:rFonts w:ascii="Times New Roman" w:hAnsi="Times New Roman" w:cs="Times New Roman"/>
          </w:rPr>
          <w:delText xml:space="preserve"> </w:delText>
        </w:r>
      </w:del>
      <w:r w:rsidR="009A54C7">
        <w:rPr>
          <w:rFonts w:ascii="Times New Roman" w:hAnsi="Times New Roman" w:cs="Times New Roman"/>
        </w:rPr>
        <w:t xml:space="preserve">remains the </w:t>
      </w:r>
      <w:r w:rsidR="00D93277">
        <w:rPr>
          <w:rFonts w:ascii="Times New Roman" w:hAnsi="Times New Roman" w:cs="Times New Roman"/>
        </w:rPr>
        <w:t>M</w:t>
      </w:r>
      <w:r w:rsidR="009A54C7">
        <w:rPr>
          <w:rFonts w:ascii="Times New Roman" w:hAnsi="Times New Roman" w:cs="Times New Roman"/>
        </w:rPr>
        <w:t>inistry of Munitions</w:t>
      </w:r>
      <w:r w:rsidR="00D93277">
        <w:rPr>
          <w:rFonts w:ascii="Times New Roman" w:hAnsi="Times New Roman" w:cs="Times New Roman"/>
        </w:rPr>
        <w:t xml:space="preserve"> official history</w:t>
      </w:r>
      <w:r w:rsidR="009A54C7">
        <w:rPr>
          <w:rFonts w:ascii="Times New Roman" w:hAnsi="Times New Roman" w:cs="Times New Roman"/>
        </w:rPr>
        <w:t>.</w:t>
      </w:r>
      <w:r w:rsidR="00041D1C">
        <w:rPr>
          <w:rStyle w:val="FootnoteReference"/>
          <w:rFonts w:ascii="Times New Roman" w:hAnsi="Times New Roman" w:cs="Times New Roman"/>
        </w:rPr>
        <w:footnoteReference w:id="15"/>
      </w:r>
      <w:r w:rsidR="009A54C7">
        <w:rPr>
          <w:rFonts w:ascii="Times New Roman" w:hAnsi="Times New Roman" w:cs="Times New Roman"/>
        </w:rPr>
        <w:t xml:space="preserve"> The </w:t>
      </w:r>
      <w:r w:rsidR="00D93277">
        <w:rPr>
          <w:rFonts w:ascii="Times New Roman" w:hAnsi="Times New Roman" w:cs="Times New Roman"/>
        </w:rPr>
        <w:t xml:space="preserve">fullest </w:t>
      </w:r>
      <w:r w:rsidR="009A54C7">
        <w:rPr>
          <w:rFonts w:ascii="Times New Roman" w:hAnsi="Times New Roman" w:cs="Times New Roman"/>
        </w:rPr>
        <w:t xml:space="preserve">subsequent </w:t>
      </w:r>
      <w:r w:rsidR="00DD178E">
        <w:rPr>
          <w:rFonts w:ascii="Times New Roman" w:hAnsi="Times New Roman" w:cs="Times New Roman"/>
        </w:rPr>
        <w:t>a</w:t>
      </w:r>
      <w:r w:rsidR="008A48E3">
        <w:rPr>
          <w:rFonts w:ascii="Times New Roman" w:hAnsi="Times New Roman" w:cs="Times New Roman"/>
        </w:rPr>
        <w:t>ccounts</w:t>
      </w:r>
      <w:r w:rsidR="00DD178E">
        <w:rPr>
          <w:rFonts w:ascii="Times New Roman" w:hAnsi="Times New Roman" w:cs="Times New Roman"/>
        </w:rPr>
        <w:t>,</w:t>
      </w:r>
      <w:r w:rsidR="009A54C7">
        <w:rPr>
          <w:rFonts w:ascii="Times New Roman" w:hAnsi="Times New Roman" w:cs="Times New Roman"/>
        </w:rPr>
        <w:t xml:space="preserve"> by</w:t>
      </w:r>
      <w:r w:rsidR="00133C89">
        <w:rPr>
          <w:rFonts w:ascii="Times New Roman" w:hAnsi="Times New Roman" w:cs="Times New Roman"/>
        </w:rPr>
        <w:t xml:space="preserve"> Chris</w:t>
      </w:r>
      <w:r w:rsidR="009A54C7">
        <w:rPr>
          <w:rFonts w:ascii="Times New Roman" w:hAnsi="Times New Roman" w:cs="Times New Roman"/>
        </w:rPr>
        <w:t xml:space="preserve"> Wrigley</w:t>
      </w:r>
      <w:r w:rsidR="00133C89">
        <w:rPr>
          <w:rFonts w:ascii="Times New Roman" w:hAnsi="Times New Roman" w:cs="Times New Roman"/>
        </w:rPr>
        <w:t xml:space="preserve"> and James Hinton,</w:t>
      </w:r>
      <w:ins w:id="123" w:author="David" w:date="2019-07-29T12:27:00Z">
        <w:r w:rsidR="007624B5">
          <w:rPr>
            <w:rFonts w:ascii="Times New Roman" w:hAnsi="Times New Roman" w:cs="Times New Roman"/>
          </w:rPr>
          <w:t xml:space="preserve"> </w:t>
        </w:r>
      </w:ins>
      <w:del w:id="124" w:author="David" w:date="2019-07-29T12:27:00Z">
        <w:r w:rsidR="00133C89" w:rsidDel="007624B5">
          <w:rPr>
            <w:rFonts w:ascii="Times New Roman" w:hAnsi="Times New Roman" w:cs="Times New Roman"/>
          </w:rPr>
          <w:delText xml:space="preserve"> </w:delText>
        </w:r>
        <w:r w:rsidR="009A54C7" w:rsidDel="007624B5">
          <w:rPr>
            <w:rFonts w:ascii="Times New Roman" w:hAnsi="Times New Roman" w:cs="Times New Roman"/>
          </w:rPr>
          <w:delText xml:space="preserve">respectively </w:delText>
        </w:r>
      </w:del>
      <w:r w:rsidR="00D93277">
        <w:rPr>
          <w:rFonts w:ascii="Times New Roman" w:hAnsi="Times New Roman" w:cs="Times New Roman"/>
        </w:rPr>
        <w:t>employ</w:t>
      </w:r>
      <w:r w:rsidR="00DD178E">
        <w:rPr>
          <w:rFonts w:ascii="Times New Roman" w:hAnsi="Times New Roman" w:cs="Times New Roman"/>
        </w:rPr>
        <w:t>ed</w:t>
      </w:r>
      <w:r w:rsidR="00D93277">
        <w:rPr>
          <w:rFonts w:ascii="Times New Roman" w:hAnsi="Times New Roman" w:cs="Times New Roman"/>
        </w:rPr>
        <w:t xml:space="preserve"> </w:t>
      </w:r>
      <w:r w:rsidR="009A54C7">
        <w:rPr>
          <w:rFonts w:ascii="Times New Roman" w:hAnsi="Times New Roman" w:cs="Times New Roman"/>
        </w:rPr>
        <w:t xml:space="preserve">primarily </w:t>
      </w:r>
      <w:r w:rsidR="00133C89">
        <w:rPr>
          <w:rFonts w:ascii="Times New Roman" w:hAnsi="Times New Roman" w:cs="Times New Roman"/>
        </w:rPr>
        <w:t xml:space="preserve">governmental </w:t>
      </w:r>
      <w:r w:rsidR="009A54C7">
        <w:rPr>
          <w:rFonts w:ascii="Times New Roman" w:hAnsi="Times New Roman" w:cs="Times New Roman"/>
        </w:rPr>
        <w:t>and primarily trade</w:t>
      </w:r>
      <w:r w:rsidR="00D93277">
        <w:rPr>
          <w:rFonts w:ascii="Times New Roman" w:hAnsi="Times New Roman" w:cs="Times New Roman"/>
        </w:rPr>
        <w:t>-</w:t>
      </w:r>
      <w:r w:rsidR="009A54C7">
        <w:rPr>
          <w:rFonts w:ascii="Times New Roman" w:hAnsi="Times New Roman" w:cs="Times New Roman"/>
        </w:rPr>
        <w:t xml:space="preserve">union </w:t>
      </w:r>
      <w:r w:rsidR="00133C89">
        <w:rPr>
          <w:rFonts w:ascii="Times New Roman" w:hAnsi="Times New Roman" w:cs="Times New Roman"/>
        </w:rPr>
        <w:t>sources</w:t>
      </w:r>
      <w:r w:rsidR="009A54C7">
        <w:rPr>
          <w:rFonts w:ascii="Times New Roman" w:hAnsi="Times New Roman" w:cs="Times New Roman"/>
        </w:rPr>
        <w:t>.</w:t>
      </w:r>
      <w:r w:rsidR="00041D1C">
        <w:rPr>
          <w:rStyle w:val="FootnoteReference"/>
          <w:rFonts w:ascii="Times New Roman" w:hAnsi="Times New Roman" w:cs="Times New Roman"/>
        </w:rPr>
        <w:footnoteReference w:id="16"/>
      </w:r>
      <w:r w:rsidR="00164580">
        <w:rPr>
          <w:rFonts w:ascii="Times New Roman" w:hAnsi="Times New Roman" w:cs="Times New Roman"/>
        </w:rPr>
        <w:t xml:space="preserve"> </w:t>
      </w:r>
      <w:r w:rsidR="008D12DE">
        <w:rPr>
          <w:rFonts w:ascii="Times New Roman" w:hAnsi="Times New Roman" w:cs="Times New Roman"/>
        </w:rPr>
        <w:t xml:space="preserve">Both were written in the 1970s, </w:t>
      </w:r>
      <w:del w:id="125" w:author="David" w:date="2019-07-29T22:16:00Z">
        <w:r w:rsidR="008D12DE" w:rsidDel="00ED7FBD">
          <w:rPr>
            <w:rFonts w:ascii="Times New Roman" w:hAnsi="Times New Roman" w:cs="Times New Roman"/>
          </w:rPr>
          <w:delText xml:space="preserve">and </w:delText>
        </w:r>
      </w:del>
      <w:r w:rsidR="008D12DE">
        <w:rPr>
          <w:rFonts w:ascii="Times New Roman" w:hAnsi="Times New Roman" w:cs="Times New Roman"/>
        </w:rPr>
        <w:t>since</w:t>
      </w:r>
      <w:ins w:id="126" w:author="David" w:date="2019-07-29T22:16:00Z">
        <w:r w:rsidR="00ED7FBD">
          <w:rPr>
            <w:rFonts w:ascii="Times New Roman" w:hAnsi="Times New Roman" w:cs="Times New Roman"/>
          </w:rPr>
          <w:t xml:space="preserve"> w</w:t>
        </w:r>
      </w:ins>
      <w:del w:id="127" w:author="David" w:date="2019-07-29T22:16:00Z">
        <w:r w:rsidR="008D12DE" w:rsidDel="00ED7FBD">
          <w:rPr>
            <w:rFonts w:ascii="Times New Roman" w:hAnsi="Times New Roman" w:cs="Times New Roman"/>
          </w:rPr>
          <w:delText xml:space="preserve"> t</w:delText>
        </w:r>
      </w:del>
      <w:r w:rsidR="008D12DE">
        <w:rPr>
          <w:rFonts w:ascii="Times New Roman" w:hAnsi="Times New Roman" w:cs="Times New Roman"/>
        </w:rPr>
        <w:t xml:space="preserve">hen scholarly </w:t>
      </w:r>
      <w:ins w:id="128" w:author="David" w:date="2019-07-29T12:28:00Z">
        <w:r w:rsidR="007624B5">
          <w:rPr>
            <w:rFonts w:ascii="Times New Roman" w:hAnsi="Times New Roman" w:cs="Times New Roman"/>
          </w:rPr>
          <w:t xml:space="preserve">attention has </w:t>
        </w:r>
      </w:ins>
      <w:ins w:id="129" w:author="David" w:date="2019-07-29T22:16:00Z">
        <w:r w:rsidR="00ED7FBD">
          <w:rPr>
            <w:rFonts w:ascii="Times New Roman" w:hAnsi="Times New Roman" w:cs="Times New Roman"/>
          </w:rPr>
          <w:t>shifted</w:t>
        </w:r>
      </w:ins>
      <w:del w:id="130" w:author="David" w:date="2019-07-29T12:28:00Z">
        <w:r w:rsidR="008D12DE" w:rsidDel="007624B5">
          <w:rPr>
            <w:rFonts w:ascii="Times New Roman" w:hAnsi="Times New Roman" w:cs="Times New Roman"/>
          </w:rPr>
          <w:delText>interest in labour history has diminished</w:delText>
        </w:r>
      </w:del>
      <w:ins w:id="131" w:author="David" w:date="2019-07-23T17:09:00Z">
        <w:r w:rsidR="00166D6D">
          <w:rPr>
            <w:rFonts w:ascii="Times New Roman" w:hAnsi="Times New Roman" w:cs="Times New Roman"/>
          </w:rPr>
          <w:t xml:space="preserve">; although other work has </w:t>
        </w:r>
      </w:ins>
      <w:ins w:id="132" w:author="David" w:date="2019-07-29T22:15:00Z">
        <w:r w:rsidR="00ED7FBD">
          <w:rPr>
            <w:rFonts w:ascii="Times New Roman" w:hAnsi="Times New Roman" w:cs="Times New Roman"/>
          </w:rPr>
          <w:t>emphasized</w:t>
        </w:r>
      </w:ins>
      <w:ins w:id="133" w:author="David" w:date="2019-07-23T17:09:00Z">
        <w:r w:rsidR="00166D6D">
          <w:rPr>
            <w:rFonts w:ascii="Times New Roman" w:hAnsi="Times New Roman" w:cs="Times New Roman"/>
          </w:rPr>
          <w:t xml:space="preserve"> the </w:t>
        </w:r>
      </w:ins>
      <w:ins w:id="134" w:author="David" w:date="2019-07-23T17:17:00Z">
        <w:r w:rsidR="00505767">
          <w:rPr>
            <w:rFonts w:ascii="Times New Roman" w:hAnsi="Times New Roman" w:cs="Times New Roman"/>
          </w:rPr>
          <w:t xml:space="preserve">First World War’s </w:t>
        </w:r>
      </w:ins>
      <w:ins w:id="135" w:author="David" w:date="2019-07-29T22:17:00Z">
        <w:r w:rsidR="00ED7FBD">
          <w:rPr>
            <w:rFonts w:ascii="Times New Roman" w:hAnsi="Times New Roman" w:cs="Times New Roman"/>
          </w:rPr>
          <w:t xml:space="preserve">pivotal significance </w:t>
        </w:r>
      </w:ins>
      <w:ins w:id="136" w:author="David" w:date="2019-07-23T17:17:00Z">
        <w:r w:rsidR="00505767">
          <w:rPr>
            <w:rFonts w:ascii="Times New Roman" w:hAnsi="Times New Roman" w:cs="Times New Roman"/>
          </w:rPr>
          <w:t>in r</w:t>
        </w:r>
      </w:ins>
      <w:ins w:id="137" w:author="David" w:date="2019-07-23T17:11:00Z">
        <w:r w:rsidR="00166D6D">
          <w:rPr>
            <w:rFonts w:ascii="Times New Roman" w:hAnsi="Times New Roman" w:cs="Times New Roman"/>
          </w:rPr>
          <w:t>elations between state and society in modern Britain</w:t>
        </w:r>
        <w:proofErr w:type="gramStart"/>
        <w:r w:rsidR="00166D6D">
          <w:rPr>
            <w:rFonts w:ascii="Times New Roman" w:hAnsi="Times New Roman" w:cs="Times New Roman"/>
          </w:rPr>
          <w:t>.</w:t>
        </w:r>
      </w:ins>
      <w:ins w:id="138" w:author="David" w:date="2019-07-23T17:43:00Z">
        <w:r w:rsidR="004B07F8">
          <w:rPr>
            <w:rFonts w:ascii="Times New Roman" w:hAnsi="Times New Roman" w:cs="Times New Roman"/>
          </w:rPr>
          <w:t>.</w:t>
        </w:r>
      </w:ins>
      <w:proofErr w:type="gramEnd"/>
      <w:ins w:id="139" w:author="David" w:date="2019-07-23T17:12:00Z">
        <w:r w:rsidR="00166D6D">
          <w:rPr>
            <w:rStyle w:val="FootnoteReference"/>
            <w:rFonts w:ascii="Times New Roman" w:hAnsi="Times New Roman" w:cs="Times New Roman"/>
          </w:rPr>
          <w:footnoteReference w:id="17"/>
        </w:r>
      </w:ins>
      <w:del w:id="174" w:author="David" w:date="2019-07-23T17:43:00Z">
        <w:r w:rsidR="008D12DE" w:rsidDel="004B07F8">
          <w:rPr>
            <w:rFonts w:ascii="Times New Roman" w:hAnsi="Times New Roman" w:cs="Times New Roman"/>
          </w:rPr>
          <w:delText>.</w:delText>
        </w:r>
      </w:del>
      <w:r w:rsidR="008D12DE">
        <w:rPr>
          <w:rFonts w:ascii="Times New Roman" w:hAnsi="Times New Roman" w:cs="Times New Roman"/>
        </w:rPr>
        <w:t xml:space="preserve"> </w:t>
      </w:r>
      <w:r w:rsidR="009A54C7">
        <w:rPr>
          <w:rFonts w:ascii="Times New Roman" w:hAnsi="Times New Roman" w:cs="Times New Roman"/>
        </w:rPr>
        <w:t>This</w:t>
      </w:r>
      <w:r w:rsidR="00133C89">
        <w:rPr>
          <w:rFonts w:ascii="Times New Roman" w:hAnsi="Times New Roman" w:cs="Times New Roman"/>
        </w:rPr>
        <w:t xml:space="preserve"> article</w:t>
      </w:r>
      <w:r w:rsidR="009A54C7">
        <w:rPr>
          <w:rFonts w:ascii="Times New Roman" w:hAnsi="Times New Roman" w:cs="Times New Roman"/>
        </w:rPr>
        <w:t xml:space="preserve"> </w:t>
      </w:r>
      <w:r w:rsidR="00633912">
        <w:rPr>
          <w:rFonts w:ascii="Times New Roman" w:hAnsi="Times New Roman" w:cs="Times New Roman"/>
        </w:rPr>
        <w:t>seeks</w:t>
      </w:r>
      <w:r w:rsidR="009A54C7">
        <w:rPr>
          <w:rFonts w:ascii="Times New Roman" w:hAnsi="Times New Roman" w:cs="Times New Roman"/>
        </w:rPr>
        <w:t xml:space="preserve"> to </w:t>
      </w:r>
      <w:r w:rsidR="008D12DE">
        <w:rPr>
          <w:rFonts w:ascii="Times New Roman" w:hAnsi="Times New Roman" w:cs="Times New Roman"/>
        </w:rPr>
        <w:t xml:space="preserve">reappraise and </w:t>
      </w:r>
      <w:r w:rsidR="00133C89">
        <w:rPr>
          <w:rFonts w:ascii="Times New Roman" w:hAnsi="Times New Roman" w:cs="Times New Roman"/>
        </w:rPr>
        <w:t>synthesize</w:t>
      </w:r>
      <w:r w:rsidR="009A54C7">
        <w:rPr>
          <w:rFonts w:ascii="Times New Roman" w:hAnsi="Times New Roman" w:cs="Times New Roman"/>
        </w:rPr>
        <w:t xml:space="preserve"> the </w:t>
      </w:r>
      <w:ins w:id="175" w:author="David" w:date="2019-07-29T12:28:00Z">
        <w:r w:rsidR="007624B5">
          <w:rPr>
            <w:rFonts w:ascii="Times New Roman" w:hAnsi="Times New Roman" w:cs="Times New Roman"/>
          </w:rPr>
          <w:t>contrasting</w:t>
        </w:r>
      </w:ins>
      <w:del w:id="176" w:author="David" w:date="2019-07-29T12:28:00Z">
        <w:r w:rsidR="009A54C7" w:rsidDel="007624B5">
          <w:rPr>
            <w:rFonts w:ascii="Times New Roman" w:hAnsi="Times New Roman" w:cs="Times New Roman"/>
          </w:rPr>
          <w:delText>various</w:delText>
        </w:r>
      </w:del>
      <w:r w:rsidR="009A54C7">
        <w:rPr>
          <w:rFonts w:ascii="Times New Roman" w:hAnsi="Times New Roman" w:cs="Times New Roman"/>
        </w:rPr>
        <w:t xml:space="preserve"> approaches</w:t>
      </w:r>
      <w:r w:rsidR="008D12DE">
        <w:rPr>
          <w:rFonts w:ascii="Times New Roman" w:hAnsi="Times New Roman" w:cs="Times New Roman"/>
        </w:rPr>
        <w:t>,</w:t>
      </w:r>
      <w:r w:rsidR="009A54C7">
        <w:rPr>
          <w:rFonts w:ascii="Times New Roman" w:hAnsi="Times New Roman" w:cs="Times New Roman"/>
        </w:rPr>
        <w:t xml:space="preserve"> </w:t>
      </w:r>
      <w:r w:rsidR="00633912">
        <w:rPr>
          <w:rFonts w:ascii="Times New Roman" w:hAnsi="Times New Roman" w:cs="Times New Roman"/>
        </w:rPr>
        <w:t xml:space="preserve">and locate them in </w:t>
      </w:r>
      <w:r w:rsidR="009A54C7">
        <w:rPr>
          <w:rFonts w:ascii="Times New Roman" w:hAnsi="Times New Roman" w:cs="Times New Roman"/>
        </w:rPr>
        <w:t xml:space="preserve">a broader </w:t>
      </w:r>
      <w:del w:id="177" w:author="David" w:date="2019-07-29T12:28:00Z">
        <w:r w:rsidR="009A54C7" w:rsidDel="007624B5">
          <w:rPr>
            <w:rFonts w:ascii="Times New Roman" w:hAnsi="Times New Roman" w:cs="Times New Roman"/>
          </w:rPr>
          <w:delText>military and political</w:delText>
        </w:r>
      </w:del>
      <w:del w:id="178" w:author="David" w:date="2019-07-29T12:29:00Z">
        <w:r w:rsidR="009A54C7" w:rsidDel="007624B5">
          <w:rPr>
            <w:rFonts w:ascii="Times New Roman" w:hAnsi="Times New Roman" w:cs="Times New Roman"/>
          </w:rPr>
          <w:delText xml:space="preserve"> </w:delText>
        </w:r>
      </w:del>
      <w:r w:rsidR="009A54C7">
        <w:rPr>
          <w:rFonts w:ascii="Times New Roman" w:hAnsi="Times New Roman" w:cs="Times New Roman"/>
        </w:rPr>
        <w:t xml:space="preserve">context. It will </w:t>
      </w:r>
      <w:r w:rsidR="00133C89">
        <w:rPr>
          <w:rFonts w:ascii="Times New Roman" w:hAnsi="Times New Roman" w:cs="Times New Roman"/>
        </w:rPr>
        <w:t>focus</w:t>
      </w:r>
      <w:r w:rsidR="009A54C7">
        <w:rPr>
          <w:rFonts w:ascii="Times New Roman" w:hAnsi="Times New Roman" w:cs="Times New Roman"/>
        </w:rPr>
        <w:t xml:space="preserve"> on the </w:t>
      </w:r>
      <w:r w:rsidR="008A48E3">
        <w:rPr>
          <w:rFonts w:ascii="Times New Roman" w:hAnsi="Times New Roman" w:cs="Times New Roman"/>
        </w:rPr>
        <w:t>dispute</w:t>
      </w:r>
      <w:r w:rsidR="00DD178E">
        <w:rPr>
          <w:rFonts w:ascii="Times New Roman" w:hAnsi="Times New Roman" w:cs="Times New Roman"/>
        </w:rPr>
        <w:t>’s origins</w:t>
      </w:r>
      <w:r w:rsidR="009A54C7">
        <w:rPr>
          <w:rFonts w:ascii="Times New Roman" w:hAnsi="Times New Roman" w:cs="Times New Roman"/>
        </w:rPr>
        <w:t xml:space="preserve">, but </w:t>
      </w:r>
      <w:r w:rsidR="00633912">
        <w:rPr>
          <w:rFonts w:ascii="Times New Roman" w:hAnsi="Times New Roman" w:cs="Times New Roman"/>
        </w:rPr>
        <w:t>consider</w:t>
      </w:r>
      <w:r w:rsidR="009A54C7">
        <w:rPr>
          <w:rFonts w:ascii="Times New Roman" w:hAnsi="Times New Roman" w:cs="Times New Roman"/>
        </w:rPr>
        <w:t xml:space="preserve"> also the light shed by </w:t>
      </w:r>
      <w:r w:rsidR="0046768A">
        <w:rPr>
          <w:rFonts w:ascii="Times New Roman" w:hAnsi="Times New Roman" w:cs="Times New Roman"/>
        </w:rPr>
        <w:t xml:space="preserve">its termination </w:t>
      </w:r>
      <w:r w:rsidR="009A54C7">
        <w:rPr>
          <w:rFonts w:ascii="Times New Roman" w:hAnsi="Times New Roman" w:cs="Times New Roman"/>
        </w:rPr>
        <w:t xml:space="preserve">and its consequences. While agreeing that changes in </w:t>
      </w:r>
      <w:r w:rsidR="00C75B40">
        <w:rPr>
          <w:rFonts w:ascii="Times New Roman" w:hAnsi="Times New Roman" w:cs="Times New Roman"/>
        </w:rPr>
        <w:t xml:space="preserve">government </w:t>
      </w:r>
      <w:r w:rsidR="009A54C7">
        <w:rPr>
          <w:rFonts w:ascii="Times New Roman" w:hAnsi="Times New Roman" w:cs="Times New Roman"/>
        </w:rPr>
        <w:t xml:space="preserve">policy </w:t>
      </w:r>
      <w:r w:rsidR="00B9011F">
        <w:rPr>
          <w:rFonts w:ascii="Times New Roman" w:hAnsi="Times New Roman" w:cs="Times New Roman"/>
        </w:rPr>
        <w:t>formed</w:t>
      </w:r>
      <w:r w:rsidR="009A54C7">
        <w:rPr>
          <w:rFonts w:ascii="Times New Roman" w:hAnsi="Times New Roman" w:cs="Times New Roman"/>
        </w:rPr>
        <w:t xml:space="preserve"> the proximate </w:t>
      </w:r>
      <w:r w:rsidR="00133C89">
        <w:rPr>
          <w:rFonts w:ascii="Times New Roman" w:hAnsi="Times New Roman" w:cs="Times New Roman"/>
        </w:rPr>
        <w:t>cause</w:t>
      </w:r>
      <w:r w:rsidR="009A54C7">
        <w:rPr>
          <w:rFonts w:ascii="Times New Roman" w:hAnsi="Times New Roman" w:cs="Times New Roman"/>
        </w:rPr>
        <w:t xml:space="preserve">, </w:t>
      </w:r>
      <w:r w:rsidR="00133C89">
        <w:rPr>
          <w:rFonts w:ascii="Times New Roman" w:hAnsi="Times New Roman" w:cs="Times New Roman"/>
        </w:rPr>
        <w:t>it</w:t>
      </w:r>
      <w:r w:rsidR="009A54C7">
        <w:rPr>
          <w:rFonts w:ascii="Times New Roman" w:hAnsi="Times New Roman" w:cs="Times New Roman"/>
        </w:rPr>
        <w:t xml:space="preserve"> </w:t>
      </w:r>
      <w:r w:rsidR="00133C89">
        <w:rPr>
          <w:rFonts w:ascii="Times New Roman" w:hAnsi="Times New Roman" w:cs="Times New Roman"/>
        </w:rPr>
        <w:t>will</w:t>
      </w:r>
      <w:r w:rsidR="009A54C7">
        <w:rPr>
          <w:rFonts w:ascii="Times New Roman" w:hAnsi="Times New Roman" w:cs="Times New Roman"/>
        </w:rPr>
        <w:t xml:space="preserve"> argue </w:t>
      </w:r>
      <w:del w:id="179" w:author="David" w:date="2019-07-29T12:29:00Z">
        <w:r w:rsidR="003D7FC0" w:rsidDel="007624B5">
          <w:rPr>
            <w:rFonts w:ascii="Times New Roman" w:hAnsi="Times New Roman" w:cs="Times New Roman"/>
          </w:rPr>
          <w:delText xml:space="preserve">that </w:delText>
        </w:r>
      </w:del>
      <w:r w:rsidR="009A54C7">
        <w:rPr>
          <w:rFonts w:ascii="Times New Roman" w:hAnsi="Times New Roman" w:cs="Times New Roman"/>
        </w:rPr>
        <w:t xml:space="preserve">they </w:t>
      </w:r>
      <w:r w:rsidR="00CF43B1">
        <w:rPr>
          <w:rFonts w:ascii="Times New Roman" w:hAnsi="Times New Roman" w:cs="Times New Roman"/>
        </w:rPr>
        <w:t>could do</w:t>
      </w:r>
      <w:r w:rsidR="00E81F23">
        <w:rPr>
          <w:rFonts w:ascii="Times New Roman" w:hAnsi="Times New Roman" w:cs="Times New Roman"/>
        </w:rPr>
        <w:t xml:space="preserve"> </w:t>
      </w:r>
      <w:r w:rsidR="0046768A">
        <w:rPr>
          <w:rFonts w:ascii="Times New Roman" w:hAnsi="Times New Roman" w:cs="Times New Roman"/>
        </w:rPr>
        <w:t>so</w:t>
      </w:r>
      <w:r w:rsidR="009A54C7">
        <w:rPr>
          <w:rFonts w:ascii="Times New Roman" w:hAnsi="Times New Roman" w:cs="Times New Roman"/>
        </w:rPr>
        <w:t xml:space="preserve"> </w:t>
      </w:r>
      <w:r w:rsidR="00CF43B1">
        <w:rPr>
          <w:rFonts w:ascii="Times New Roman" w:hAnsi="Times New Roman" w:cs="Times New Roman"/>
        </w:rPr>
        <w:t>because of</w:t>
      </w:r>
      <w:r w:rsidR="00C1124D">
        <w:rPr>
          <w:rFonts w:ascii="Times New Roman" w:hAnsi="Times New Roman" w:cs="Times New Roman"/>
        </w:rPr>
        <w:t xml:space="preserve"> </w:t>
      </w:r>
      <w:r w:rsidR="00B9011F">
        <w:rPr>
          <w:rFonts w:ascii="Times New Roman" w:hAnsi="Times New Roman" w:cs="Times New Roman"/>
        </w:rPr>
        <w:t>deeper</w:t>
      </w:r>
      <w:r w:rsidR="00C75B40">
        <w:rPr>
          <w:rFonts w:ascii="Times New Roman" w:hAnsi="Times New Roman" w:cs="Times New Roman"/>
        </w:rPr>
        <w:t xml:space="preserve"> </w:t>
      </w:r>
      <w:r w:rsidR="00CF43B1">
        <w:rPr>
          <w:rFonts w:ascii="Times New Roman" w:hAnsi="Times New Roman" w:cs="Times New Roman"/>
        </w:rPr>
        <w:t>s</w:t>
      </w:r>
      <w:r w:rsidR="0007759E">
        <w:rPr>
          <w:rFonts w:ascii="Times New Roman" w:hAnsi="Times New Roman" w:cs="Times New Roman"/>
        </w:rPr>
        <w:t xml:space="preserve">ocial </w:t>
      </w:r>
      <w:r w:rsidR="00133C89">
        <w:rPr>
          <w:rFonts w:ascii="Times New Roman" w:hAnsi="Times New Roman" w:cs="Times New Roman"/>
        </w:rPr>
        <w:t>tensions</w:t>
      </w:r>
      <w:r w:rsidR="009A54C7">
        <w:rPr>
          <w:rFonts w:ascii="Times New Roman" w:hAnsi="Times New Roman" w:cs="Times New Roman"/>
        </w:rPr>
        <w:t xml:space="preserve">. </w:t>
      </w:r>
      <w:r w:rsidR="001967B1">
        <w:rPr>
          <w:rFonts w:ascii="Times New Roman" w:hAnsi="Times New Roman" w:cs="Times New Roman"/>
        </w:rPr>
        <w:t>T</w:t>
      </w:r>
      <w:r w:rsidR="00E81F23">
        <w:rPr>
          <w:rFonts w:ascii="Times New Roman" w:hAnsi="Times New Roman" w:cs="Times New Roman"/>
        </w:rPr>
        <w:t xml:space="preserve">he strikers were predominantly skilled </w:t>
      </w:r>
      <w:ins w:id="180" w:author="David" w:date="2019-07-23T15:56:00Z">
        <w:r w:rsidR="00D96895">
          <w:rPr>
            <w:rFonts w:ascii="Times New Roman" w:hAnsi="Times New Roman" w:cs="Times New Roman"/>
          </w:rPr>
          <w:t xml:space="preserve">male </w:t>
        </w:r>
      </w:ins>
      <w:r w:rsidR="008D12DE">
        <w:rPr>
          <w:rFonts w:ascii="Times New Roman" w:hAnsi="Times New Roman" w:cs="Times New Roman"/>
        </w:rPr>
        <w:t>employees</w:t>
      </w:r>
      <w:r w:rsidR="00E81F23">
        <w:rPr>
          <w:rFonts w:ascii="Times New Roman" w:hAnsi="Times New Roman" w:cs="Times New Roman"/>
        </w:rPr>
        <w:t xml:space="preserve">, </w:t>
      </w:r>
      <w:r w:rsidR="00412A35">
        <w:rPr>
          <w:rFonts w:ascii="Times New Roman" w:hAnsi="Times New Roman" w:cs="Times New Roman"/>
        </w:rPr>
        <w:t>res</w:t>
      </w:r>
      <w:ins w:id="181" w:author="David" w:date="2019-07-29T12:29:00Z">
        <w:r w:rsidR="007624B5">
          <w:rPr>
            <w:rFonts w:ascii="Times New Roman" w:hAnsi="Times New Roman" w:cs="Times New Roman"/>
          </w:rPr>
          <w:t>is</w:t>
        </w:r>
      </w:ins>
      <w:del w:id="182" w:author="David" w:date="2019-07-29T12:29:00Z">
        <w:r w:rsidR="00412A35" w:rsidDel="007624B5">
          <w:rPr>
            <w:rFonts w:ascii="Times New Roman" w:hAnsi="Times New Roman" w:cs="Times New Roman"/>
          </w:rPr>
          <w:delText>en</w:delText>
        </w:r>
      </w:del>
      <w:r w:rsidR="00412A35">
        <w:rPr>
          <w:rFonts w:ascii="Times New Roman" w:hAnsi="Times New Roman" w:cs="Times New Roman"/>
        </w:rPr>
        <w:t>ting the</w:t>
      </w:r>
      <w:r w:rsidR="00E81F23">
        <w:rPr>
          <w:rFonts w:ascii="Times New Roman" w:hAnsi="Times New Roman" w:cs="Times New Roman"/>
        </w:rPr>
        <w:t xml:space="preserve"> erosion of their living standards and </w:t>
      </w:r>
      <w:r w:rsidR="008D12DE">
        <w:rPr>
          <w:rFonts w:ascii="Times New Roman" w:hAnsi="Times New Roman" w:cs="Times New Roman"/>
        </w:rPr>
        <w:t>fearing</w:t>
      </w:r>
      <w:r w:rsidR="00E81F23">
        <w:rPr>
          <w:rFonts w:ascii="Times New Roman" w:hAnsi="Times New Roman" w:cs="Times New Roman"/>
        </w:rPr>
        <w:t xml:space="preserve"> </w:t>
      </w:r>
      <w:ins w:id="183" w:author="David" w:date="2019-07-29T16:49:00Z">
        <w:r w:rsidR="00401E63">
          <w:rPr>
            <w:rFonts w:ascii="Times New Roman" w:hAnsi="Times New Roman" w:cs="Times New Roman"/>
          </w:rPr>
          <w:t xml:space="preserve">lest </w:t>
        </w:r>
      </w:ins>
      <w:del w:id="184" w:author="David" w:date="2019-07-29T12:29:00Z">
        <w:r w:rsidR="00B930F4" w:rsidDel="007624B5">
          <w:rPr>
            <w:rFonts w:ascii="Times New Roman" w:hAnsi="Times New Roman" w:cs="Times New Roman"/>
          </w:rPr>
          <w:delText xml:space="preserve">that </w:delText>
        </w:r>
      </w:del>
      <w:r w:rsidR="00B930F4">
        <w:rPr>
          <w:rFonts w:ascii="Times New Roman" w:hAnsi="Times New Roman" w:cs="Times New Roman"/>
        </w:rPr>
        <w:t xml:space="preserve">hard-won protections for their </w:t>
      </w:r>
      <w:r w:rsidR="00C1124D">
        <w:rPr>
          <w:rFonts w:ascii="Times New Roman" w:hAnsi="Times New Roman" w:cs="Times New Roman"/>
        </w:rPr>
        <w:t xml:space="preserve">earnings and </w:t>
      </w:r>
      <w:r w:rsidR="00B930F4">
        <w:rPr>
          <w:rFonts w:ascii="Times New Roman" w:hAnsi="Times New Roman" w:cs="Times New Roman"/>
        </w:rPr>
        <w:t xml:space="preserve">status </w:t>
      </w:r>
      <w:r w:rsidR="00CF43B1">
        <w:rPr>
          <w:rFonts w:ascii="Times New Roman" w:hAnsi="Times New Roman" w:cs="Times New Roman"/>
        </w:rPr>
        <w:t>stood in jeopardy</w:t>
      </w:r>
      <w:r w:rsidR="00B930F4">
        <w:rPr>
          <w:rFonts w:ascii="Times New Roman" w:hAnsi="Times New Roman" w:cs="Times New Roman"/>
        </w:rPr>
        <w:t xml:space="preserve">. Their union officials were hobbled by wartime legislation, contributing to a leadership vacuum that </w:t>
      </w:r>
      <w:del w:id="185" w:author="David" w:date="2019-07-29T22:18:00Z">
        <w:r w:rsidR="00B930F4" w:rsidDel="00ED7FBD">
          <w:rPr>
            <w:rFonts w:ascii="Times New Roman" w:hAnsi="Times New Roman" w:cs="Times New Roman"/>
          </w:rPr>
          <w:delText xml:space="preserve">the </w:delText>
        </w:r>
      </w:del>
      <w:r w:rsidR="00B930F4">
        <w:rPr>
          <w:rFonts w:ascii="Times New Roman" w:hAnsi="Times New Roman" w:cs="Times New Roman"/>
        </w:rPr>
        <w:t xml:space="preserve">shop stewards </w:t>
      </w:r>
      <w:r w:rsidR="00C1124D">
        <w:rPr>
          <w:rFonts w:ascii="Times New Roman" w:hAnsi="Times New Roman" w:cs="Times New Roman"/>
        </w:rPr>
        <w:t xml:space="preserve">helped </w:t>
      </w:r>
      <w:ins w:id="186" w:author="David" w:date="2019-07-29T12:30:00Z">
        <w:r w:rsidR="005B2E10">
          <w:rPr>
            <w:rFonts w:ascii="Times New Roman" w:hAnsi="Times New Roman" w:cs="Times New Roman"/>
          </w:rPr>
          <w:t xml:space="preserve">temporarily </w:t>
        </w:r>
      </w:ins>
      <w:r w:rsidR="00C1124D">
        <w:rPr>
          <w:rFonts w:ascii="Times New Roman" w:hAnsi="Times New Roman" w:cs="Times New Roman"/>
        </w:rPr>
        <w:t>to remedy</w:t>
      </w:r>
      <w:del w:id="187" w:author="David" w:date="2019-07-29T12:30:00Z">
        <w:r w:rsidR="00B930F4" w:rsidDel="005B2E10">
          <w:rPr>
            <w:rFonts w:ascii="Times New Roman" w:hAnsi="Times New Roman" w:cs="Times New Roman"/>
          </w:rPr>
          <w:delText>, though only on a temporary and limited basis</w:delText>
        </w:r>
      </w:del>
      <w:r w:rsidR="00B930F4">
        <w:rPr>
          <w:rFonts w:ascii="Times New Roman" w:hAnsi="Times New Roman" w:cs="Times New Roman"/>
        </w:rPr>
        <w:t xml:space="preserve">. </w:t>
      </w:r>
      <w:ins w:id="188" w:author="David" w:date="2019-07-29T22:18:00Z">
        <w:r w:rsidR="00ED7FBD">
          <w:rPr>
            <w:rFonts w:ascii="Times New Roman" w:hAnsi="Times New Roman" w:cs="Times New Roman"/>
          </w:rPr>
          <w:t>Yet d</w:t>
        </w:r>
      </w:ins>
      <w:del w:id="189" w:author="David" w:date="2019-07-29T22:18:00Z">
        <w:r w:rsidR="008D12DE" w:rsidDel="00ED7FBD">
          <w:rPr>
            <w:rFonts w:ascii="Times New Roman" w:hAnsi="Times New Roman" w:cs="Times New Roman"/>
          </w:rPr>
          <w:delText>D</w:delText>
        </w:r>
      </w:del>
      <w:r w:rsidR="008D12DE">
        <w:rPr>
          <w:rFonts w:ascii="Times New Roman" w:hAnsi="Times New Roman" w:cs="Times New Roman"/>
        </w:rPr>
        <w:t xml:space="preserve">espite </w:t>
      </w:r>
      <w:r w:rsidR="00B930F4">
        <w:rPr>
          <w:rFonts w:ascii="Times New Roman" w:hAnsi="Times New Roman" w:cs="Times New Roman"/>
        </w:rPr>
        <w:t>Lloyd George</w:t>
      </w:r>
      <w:r w:rsidR="008D12DE">
        <w:rPr>
          <w:rFonts w:ascii="Times New Roman" w:hAnsi="Times New Roman" w:cs="Times New Roman"/>
        </w:rPr>
        <w:t xml:space="preserve">’s </w:t>
      </w:r>
      <w:r w:rsidR="00412A35">
        <w:rPr>
          <w:rFonts w:ascii="Times New Roman" w:hAnsi="Times New Roman" w:cs="Times New Roman"/>
        </w:rPr>
        <w:t>exasperat</w:t>
      </w:r>
      <w:r w:rsidR="008D12DE">
        <w:rPr>
          <w:rFonts w:ascii="Times New Roman" w:hAnsi="Times New Roman" w:cs="Times New Roman"/>
        </w:rPr>
        <w:t>ion</w:t>
      </w:r>
      <w:r w:rsidR="00B930F4">
        <w:rPr>
          <w:rFonts w:ascii="Times New Roman" w:hAnsi="Times New Roman" w:cs="Times New Roman"/>
        </w:rPr>
        <w:t xml:space="preserve">, </w:t>
      </w:r>
      <w:r w:rsidR="008D12DE">
        <w:rPr>
          <w:rFonts w:ascii="Times New Roman" w:hAnsi="Times New Roman" w:cs="Times New Roman"/>
        </w:rPr>
        <w:t>he</w:t>
      </w:r>
      <w:r w:rsidR="00B930F4">
        <w:rPr>
          <w:rFonts w:ascii="Times New Roman" w:hAnsi="Times New Roman" w:cs="Times New Roman"/>
        </w:rPr>
        <w:t xml:space="preserve"> recognized </w:t>
      </w:r>
      <w:r w:rsidR="00412A35">
        <w:rPr>
          <w:rFonts w:ascii="Times New Roman" w:hAnsi="Times New Roman" w:cs="Times New Roman"/>
        </w:rPr>
        <w:t xml:space="preserve">that the authorities must attend to </w:t>
      </w:r>
      <w:r w:rsidR="00C1124D">
        <w:rPr>
          <w:rFonts w:ascii="Times New Roman" w:hAnsi="Times New Roman" w:cs="Times New Roman"/>
        </w:rPr>
        <w:t xml:space="preserve">underlying </w:t>
      </w:r>
      <w:r w:rsidR="00412A35">
        <w:rPr>
          <w:rFonts w:ascii="Times New Roman" w:hAnsi="Times New Roman" w:cs="Times New Roman"/>
        </w:rPr>
        <w:t xml:space="preserve">grievances. </w:t>
      </w:r>
      <w:r w:rsidR="009A54C7">
        <w:rPr>
          <w:rFonts w:ascii="Times New Roman" w:hAnsi="Times New Roman" w:cs="Times New Roman"/>
        </w:rPr>
        <w:t xml:space="preserve">This </w:t>
      </w:r>
      <w:r w:rsidR="004C222D">
        <w:rPr>
          <w:rFonts w:ascii="Times New Roman" w:hAnsi="Times New Roman" w:cs="Times New Roman"/>
        </w:rPr>
        <w:t xml:space="preserve">conjuncture </w:t>
      </w:r>
      <w:r w:rsidR="009A54C7">
        <w:rPr>
          <w:rFonts w:ascii="Times New Roman" w:hAnsi="Times New Roman" w:cs="Times New Roman"/>
        </w:rPr>
        <w:t>lent the strike a p</w:t>
      </w:r>
      <w:r w:rsidR="008A48E3">
        <w:rPr>
          <w:rFonts w:ascii="Times New Roman" w:hAnsi="Times New Roman" w:cs="Times New Roman"/>
        </w:rPr>
        <w:t>eculiar</w:t>
      </w:r>
      <w:r w:rsidR="009A54C7">
        <w:rPr>
          <w:rFonts w:ascii="Times New Roman" w:hAnsi="Times New Roman" w:cs="Times New Roman"/>
        </w:rPr>
        <w:t xml:space="preserve"> character, distinct from stoppages in the other belligerents, </w:t>
      </w:r>
      <w:r w:rsidR="008A48E3">
        <w:rPr>
          <w:rFonts w:ascii="Times New Roman" w:hAnsi="Times New Roman" w:cs="Times New Roman"/>
        </w:rPr>
        <w:t>which</w:t>
      </w:r>
      <w:r w:rsidR="009A54C7">
        <w:rPr>
          <w:rFonts w:ascii="Times New Roman" w:hAnsi="Times New Roman" w:cs="Times New Roman"/>
        </w:rPr>
        <w:t xml:space="preserve"> </w:t>
      </w:r>
      <w:r w:rsidR="00DD178E">
        <w:rPr>
          <w:rFonts w:ascii="Times New Roman" w:hAnsi="Times New Roman" w:cs="Times New Roman"/>
        </w:rPr>
        <w:t xml:space="preserve">contributed </w:t>
      </w:r>
      <w:r w:rsidR="004D4207">
        <w:rPr>
          <w:rFonts w:ascii="Times New Roman" w:hAnsi="Times New Roman" w:cs="Times New Roman"/>
        </w:rPr>
        <w:t>both</w:t>
      </w:r>
      <w:r w:rsidR="0046768A">
        <w:rPr>
          <w:rFonts w:ascii="Times New Roman" w:hAnsi="Times New Roman" w:cs="Times New Roman"/>
        </w:rPr>
        <w:t xml:space="preserve"> </w:t>
      </w:r>
      <w:r w:rsidR="00DD178E">
        <w:rPr>
          <w:rFonts w:ascii="Times New Roman" w:hAnsi="Times New Roman" w:cs="Times New Roman"/>
        </w:rPr>
        <w:t xml:space="preserve">to </w:t>
      </w:r>
      <w:r w:rsidR="00C75B40">
        <w:rPr>
          <w:rFonts w:ascii="Times New Roman" w:hAnsi="Times New Roman" w:cs="Times New Roman"/>
        </w:rPr>
        <w:t>its</w:t>
      </w:r>
      <w:r w:rsidR="009A54C7">
        <w:rPr>
          <w:rFonts w:ascii="Times New Roman" w:hAnsi="Times New Roman" w:cs="Times New Roman"/>
        </w:rPr>
        <w:t xml:space="preserve"> </w:t>
      </w:r>
      <w:ins w:id="190" w:author="David" w:date="2019-07-29T12:30:00Z">
        <w:r w:rsidR="005B2E10">
          <w:rPr>
            <w:rFonts w:ascii="Times New Roman" w:hAnsi="Times New Roman" w:cs="Times New Roman"/>
          </w:rPr>
          <w:t>short-term</w:t>
        </w:r>
      </w:ins>
      <w:del w:id="191" w:author="David" w:date="2019-07-29T12:30:00Z">
        <w:r w:rsidR="009A54C7" w:rsidDel="005B2E10">
          <w:rPr>
            <w:rFonts w:ascii="Times New Roman" w:hAnsi="Times New Roman" w:cs="Times New Roman"/>
          </w:rPr>
          <w:delText>immediate</w:delText>
        </w:r>
      </w:del>
      <w:r w:rsidR="009A54C7">
        <w:rPr>
          <w:rFonts w:ascii="Times New Roman" w:hAnsi="Times New Roman" w:cs="Times New Roman"/>
        </w:rPr>
        <w:t xml:space="preserve"> </w:t>
      </w:r>
      <w:r w:rsidR="00B9011F">
        <w:rPr>
          <w:rFonts w:ascii="Times New Roman" w:hAnsi="Times New Roman" w:cs="Times New Roman"/>
        </w:rPr>
        <w:t>failure</w:t>
      </w:r>
      <w:r w:rsidR="009A54C7">
        <w:rPr>
          <w:rFonts w:ascii="Times New Roman" w:hAnsi="Times New Roman" w:cs="Times New Roman"/>
        </w:rPr>
        <w:t xml:space="preserve"> and </w:t>
      </w:r>
      <w:r w:rsidR="00DD178E">
        <w:rPr>
          <w:rFonts w:ascii="Times New Roman" w:hAnsi="Times New Roman" w:cs="Times New Roman"/>
        </w:rPr>
        <w:t xml:space="preserve">to </w:t>
      </w:r>
      <w:r w:rsidR="009A54C7">
        <w:rPr>
          <w:rFonts w:ascii="Times New Roman" w:hAnsi="Times New Roman" w:cs="Times New Roman"/>
        </w:rPr>
        <w:t xml:space="preserve">its paradoxical long-term impact. </w:t>
      </w:r>
    </w:p>
    <w:p w:rsidR="00441229" w:rsidRPr="00441229" w:rsidRDefault="00441229" w:rsidP="00441229">
      <w:pPr>
        <w:spacing w:line="480" w:lineRule="auto"/>
        <w:rPr>
          <w:rFonts w:ascii="Times New Roman" w:hAnsi="Times New Roman" w:cs="Times New Roman"/>
        </w:rPr>
      </w:pPr>
    </w:p>
    <w:p w:rsidR="009A54C7" w:rsidRDefault="009A54C7" w:rsidP="00306201">
      <w:pPr>
        <w:spacing w:line="480" w:lineRule="auto"/>
        <w:rPr>
          <w:rFonts w:ascii="Times New Roman" w:hAnsi="Times New Roman" w:cs="Times New Roman"/>
        </w:rPr>
      </w:pPr>
      <w:r w:rsidRPr="00306201">
        <w:rPr>
          <w:rFonts w:ascii="Times New Roman" w:hAnsi="Times New Roman" w:cs="Times New Roman"/>
        </w:rPr>
        <w:t xml:space="preserve">The </w:t>
      </w:r>
      <w:r w:rsidR="00133C89" w:rsidRPr="00306201">
        <w:rPr>
          <w:rFonts w:ascii="Times New Roman" w:hAnsi="Times New Roman" w:cs="Times New Roman"/>
        </w:rPr>
        <w:t>precipitating</w:t>
      </w:r>
      <w:r w:rsidRPr="00306201">
        <w:rPr>
          <w:rFonts w:ascii="Times New Roman" w:hAnsi="Times New Roman" w:cs="Times New Roman"/>
        </w:rPr>
        <w:t xml:space="preserve"> incident</w:t>
      </w:r>
      <w:r w:rsidR="004C222D">
        <w:rPr>
          <w:rFonts w:ascii="Times New Roman" w:hAnsi="Times New Roman" w:cs="Times New Roman"/>
        </w:rPr>
        <w:t xml:space="preserve"> </w:t>
      </w:r>
      <w:r w:rsidR="008A48E3">
        <w:rPr>
          <w:rFonts w:ascii="Times New Roman" w:hAnsi="Times New Roman" w:cs="Times New Roman"/>
        </w:rPr>
        <w:t xml:space="preserve">occurred </w:t>
      </w:r>
      <w:r w:rsidRPr="00306201">
        <w:rPr>
          <w:rFonts w:ascii="Times New Roman" w:hAnsi="Times New Roman" w:cs="Times New Roman"/>
        </w:rPr>
        <w:t xml:space="preserve">at </w:t>
      </w:r>
      <w:proofErr w:type="spellStart"/>
      <w:r w:rsidRPr="00306201">
        <w:rPr>
          <w:rFonts w:ascii="Times New Roman" w:hAnsi="Times New Roman" w:cs="Times New Roman"/>
        </w:rPr>
        <w:t>Tweedale</w:t>
      </w:r>
      <w:proofErr w:type="spellEnd"/>
      <w:r w:rsidRPr="00306201">
        <w:rPr>
          <w:rFonts w:ascii="Times New Roman" w:hAnsi="Times New Roman" w:cs="Times New Roman"/>
        </w:rPr>
        <w:t xml:space="preserve"> &amp; Smalley, a </w:t>
      </w:r>
      <w:r w:rsidR="00447798">
        <w:rPr>
          <w:rFonts w:ascii="Times New Roman" w:hAnsi="Times New Roman" w:cs="Times New Roman"/>
        </w:rPr>
        <w:t>sp</w:t>
      </w:r>
      <w:r w:rsidRPr="00306201">
        <w:rPr>
          <w:rFonts w:ascii="Times New Roman" w:hAnsi="Times New Roman" w:cs="Times New Roman"/>
        </w:rPr>
        <w:t xml:space="preserve">inning frames </w:t>
      </w:r>
      <w:r w:rsidR="00622A9F">
        <w:rPr>
          <w:rFonts w:ascii="Times New Roman" w:hAnsi="Times New Roman" w:cs="Times New Roman"/>
        </w:rPr>
        <w:t xml:space="preserve">manufacturer </w:t>
      </w:r>
      <w:r w:rsidR="00133C89" w:rsidRPr="00306201">
        <w:rPr>
          <w:rFonts w:ascii="Times New Roman" w:hAnsi="Times New Roman" w:cs="Times New Roman"/>
        </w:rPr>
        <w:t xml:space="preserve">in Rochdale. </w:t>
      </w:r>
      <w:r w:rsidR="008A48E3">
        <w:rPr>
          <w:rFonts w:ascii="Times New Roman" w:hAnsi="Times New Roman" w:cs="Times New Roman"/>
        </w:rPr>
        <w:t>Like many engineering companies</w:t>
      </w:r>
      <w:r w:rsidR="00F7736A">
        <w:rPr>
          <w:rFonts w:ascii="Times New Roman" w:hAnsi="Times New Roman" w:cs="Times New Roman"/>
        </w:rPr>
        <w:t>,</w:t>
      </w:r>
      <w:r w:rsidR="008A48E3">
        <w:rPr>
          <w:rFonts w:ascii="Times New Roman" w:hAnsi="Times New Roman" w:cs="Times New Roman"/>
        </w:rPr>
        <w:t xml:space="preserve"> </w:t>
      </w:r>
      <w:proofErr w:type="spellStart"/>
      <w:r w:rsidR="003D7FC0">
        <w:rPr>
          <w:rFonts w:ascii="Times New Roman" w:hAnsi="Times New Roman" w:cs="Times New Roman"/>
        </w:rPr>
        <w:t>Tweedales</w:t>
      </w:r>
      <w:proofErr w:type="spellEnd"/>
      <w:r w:rsidR="003D7FC0">
        <w:rPr>
          <w:rFonts w:ascii="Times New Roman" w:hAnsi="Times New Roman" w:cs="Times New Roman"/>
        </w:rPr>
        <w:t xml:space="preserve"> </w:t>
      </w:r>
      <w:r w:rsidR="00622A9F">
        <w:rPr>
          <w:rFonts w:ascii="Times New Roman" w:hAnsi="Times New Roman" w:cs="Times New Roman"/>
        </w:rPr>
        <w:t xml:space="preserve">had </w:t>
      </w:r>
      <w:r w:rsidR="00133C89" w:rsidRPr="00306201">
        <w:rPr>
          <w:rFonts w:ascii="Times New Roman" w:hAnsi="Times New Roman" w:cs="Times New Roman"/>
        </w:rPr>
        <w:t xml:space="preserve">accepted war </w:t>
      </w:r>
      <w:r w:rsidR="00622A9F">
        <w:rPr>
          <w:rFonts w:ascii="Times New Roman" w:hAnsi="Times New Roman" w:cs="Times New Roman"/>
        </w:rPr>
        <w:t>contracts</w:t>
      </w:r>
      <w:r w:rsidR="00133C89" w:rsidRPr="00306201">
        <w:rPr>
          <w:rFonts w:ascii="Times New Roman" w:hAnsi="Times New Roman" w:cs="Times New Roman"/>
        </w:rPr>
        <w:t xml:space="preserve">, </w:t>
      </w:r>
      <w:r w:rsidR="003D7FC0">
        <w:rPr>
          <w:rFonts w:ascii="Times New Roman" w:hAnsi="Times New Roman" w:cs="Times New Roman"/>
        </w:rPr>
        <w:t>hiring</w:t>
      </w:r>
      <w:r w:rsidR="00133C89" w:rsidRPr="00306201">
        <w:rPr>
          <w:rFonts w:ascii="Times New Roman" w:hAnsi="Times New Roman" w:cs="Times New Roman"/>
        </w:rPr>
        <w:t xml:space="preserve"> women </w:t>
      </w:r>
      <w:r w:rsidR="004C222D">
        <w:rPr>
          <w:rFonts w:ascii="Times New Roman" w:hAnsi="Times New Roman" w:cs="Times New Roman"/>
        </w:rPr>
        <w:t>to fulfil them</w:t>
      </w:r>
      <w:r w:rsidR="00133C89" w:rsidRPr="00306201">
        <w:rPr>
          <w:rFonts w:ascii="Times New Roman" w:hAnsi="Times New Roman" w:cs="Times New Roman"/>
        </w:rPr>
        <w:t xml:space="preserve">. </w:t>
      </w:r>
      <w:r w:rsidR="00306201">
        <w:rPr>
          <w:rFonts w:ascii="Times New Roman" w:hAnsi="Times New Roman" w:cs="Times New Roman"/>
        </w:rPr>
        <w:t xml:space="preserve">When </w:t>
      </w:r>
      <w:r w:rsidR="004D4207">
        <w:rPr>
          <w:rFonts w:ascii="Times New Roman" w:hAnsi="Times New Roman" w:cs="Times New Roman"/>
        </w:rPr>
        <w:t xml:space="preserve">in February </w:t>
      </w:r>
      <w:r w:rsidR="00F7736A">
        <w:rPr>
          <w:rFonts w:ascii="Times New Roman" w:hAnsi="Times New Roman" w:cs="Times New Roman"/>
        </w:rPr>
        <w:t xml:space="preserve">1917 </w:t>
      </w:r>
      <w:r w:rsidR="00306201">
        <w:rPr>
          <w:rFonts w:ascii="Times New Roman" w:hAnsi="Times New Roman" w:cs="Times New Roman"/>
        </w:rPr>
        <w:t xml:space="preserve">the management </w:t>
      </w:r>
      <w:r w:rsidR="00622A9F">
        <w:rPr>
          <w:rFonts w:ascii="Times New Roman" w:hAnsi="Times New Roman" w:cs="Times New Roman"/>
        </w:rPr>
        <w:t>instructed</w:t>
      </w:r>
      <w:r w:rsidR="00306201">
        <w:rPr>
          <w:rFonts w:ascii="Times New Roman" w:hAnsi="Times New Roman" w:cs="Times New Roman"/>
        </w:rPr>
        <w:t xml:space="preserve"> male engineers to train </w:t>
      </w:r>
      <w:r w:rsidR="00622A9F">
        <w:rPr>
          <w:rFonts w:ascii="Times New Roman" w:hAnsi="Times New Roman" w:cs="Times New Roman"/>
        </w:rPr>
        <w:t>female employees</w:t>
      </w:r>
      <w:r w:rsidR="00025FFA">
        <w:rPr>
          <w:rFonts w:ascii="Times New Roman" w:hAnsi="Times New Roman" w:cs="Times New Roman"/>
        </w:rPr>
        <w:t xml:space="preserve"> </w:t>
      </w:r>
      <w:r w:rsidR="00306201">
        <w:rPr>
          <w:rFonts w:ascii="Times New Roman" w:hAnsi="Times New Roman" w:cs="Times New Roman"/>
        </w:rPr>
        <w:t xml:space="preserve">for </w:t>
      </w:r>
      <w:r w:rsidR="00306201" w:rsidRPr="00306201">
        <w:rPr>
          <w:rFonts w:ascii="Times New Roman" w:hAnsi="Times New Roman" w:cs="Times New Roman"/>
          <w:i/>
        </w:rPr>
        <w:t xml:space="preserve">civilian </w:t>
      </w:r>
      <w:r w:rsidR="00306201">
        <w:rPr>
          <w:rFonts w:ascii="Times New Roman" w:hAnsi="Times New Roman" w:cs="Times New Roman"/>
        </w:rPr>
        <w:t xml:space="preserve">work, </w:t>
      </w:r>
      <w:r w:rsidR="00F7736A">
        <w:rPr>
          <w:rFonts w:ascii="Times New Roman" w:hAnsi="Times New Roman" w:cs="Times New Roman"/>
        </w:rPr>
        <w:t xml:space="preserve">however, </w:t>
      </w:r>
      <w:r w:rsidR="00306201">
        <w:rPr>
          <w:rFonts w:ascii="Times New Roman" w:hAnsi="Times New Roman" w:cs="Times New Roman"/>
        </w:rPr>
        <w:t xml:space="preserve">thus undermining the bases on which dilution had been accepted, the men refused and </w:t>
      </w:r>
      <w:r w:rsidR="008F7C06">
        <w:rPr>
          <w:rFonts w:ascii="Times New Roman" w:hAnsi="Times New Roman" w:cs="Times New Roman"/>
        </w:rPr>
        <w:t>over 400 were discharged</w:t>
      </w:r>
      <w:r w:rsidR="00342857">
        <w:rPr>
          <w:rFonts w:ascii="Times New Roman" w:hAnsi="Times New Roman" w:cs="Times New Roman"/>
        </w:rPr>
        <w:t>.</w:t>
      </w:r>
      <w:r w:rsidR="006405D6">
        <w:rPr>
          <w:rFonts w:ascii="Times New Roman" w:hAnsi="Times New Roman" w:cs="Times New Roman"/>
        </w:rPr>
        <w:t xml:space="preserve"> </w:t>
      </w:r>
      <w:r w:rsidR="000D57B8">
        <w:rPr>
          <w:rFonts w:ascii="Times New Roman" w:hAnsi="Times New Roman" w:cs="Times New Roman"/>
        </w:rPr>
        <w:t>They</w:t>
      </w:r>
      <w:r w:rsidR="00306201">
        <w:rPr>
          <w:rFonts w:ascii="Times New Roman" w:hAnsi="Times New Roman" w:cs="Times New Roman"/>
        </w:rPr>
        <w:t xml:space="preserve"> </w:t>
      </w:r>
      <w:r w:rsidR="00622A9F">
        <w:rPr>
          <w:rFonts w:ascii="Times New Roman" w:hAnsi="Times New Roman" w:cs="Times New Roman"/>
        </w:rPr>
        <w:t>belonged to</w:t>
      </w:r>
      <w:r w:rsidR="00306201">
        <w:rPr>
          <w:rFonts w:ascii="Times New Roman" w:hAnsi="Times New Roman" w:cs="Times New Roman"/>
        </w:rPr>
        <w:t xml:space="preserve"> the Amalgamated </w:t>
      </w:r>
      <w:r w:rsidR="00C800A2">
        <w:rPr>
          <w:rFonts w:ascii="Times New Roman" w:hAnsi="Times New Roman" w:cs="Times New Roman"/>
        </w:rPr>
        <w:t>Society</w:t>
      </w:r>
      <w:r w:rsidR="00306201">
        <w:rPr>
          <w:rFonts w:ascii="Times New Roman" w:hAnsi="Times New Roman" w:cs="Times New Roman"/>
        </w:rPr>
        <w:t xml:space="preserve"> of Engineers (ASE), the largest engineering </w:t>
      </w:r>
      <w:r w:rsidR="00622A9F">
        <w:rPr>
          <w:rFonts w:ascii="Times New Roman" w:hAnsi="Times New Roman" w:cs="Times New Roman"/>
        </w:rPr>
        <w:t xml:space="preserve">trade </w:t>
      </w:r>
      <w:r w:rsidR="00306201">
        <w:rPr>
          <w:rFonts w:ascii="Times New Roman" w:hAnsi="Times New Roman" w:cs="Times New Roman"/>
        </w:rPr>
        <w:t xml:space="preserve">union, which </w:t>
      </w:r>
      <w:r w:rsidR="00342857">
        <w:rPr>
          <w:rFonts w:ascii="Times New Roman" w:hAnsi="Times New Roman" w:cs="Times New Roman"/>
        </w:rPr>
        <w:t>r</w:t>
      </w:r>
      <w:r w:rsidR="00306201">
        <w:rPr>
          <w:rFonts w:ascii="Times New Roman" w:hAnsi="Times New Roman" w:cs="Times New Roman"/>
        </w:rPr>
        <w:t>eferred the</w:t>
      </w:r>
      <w:r w:rsidR="00633912">
        <w:rPr>
          <w:rFonts w:ascii="Times New Roman" w:hAnsi="Times New Roman" w:cs="Times New Roman"/>
        </w:rPr>
        <w:t xml:space="preserve"> dispute</w:t>
      </w:r>
      <w:r w:rsidR="00306201">
        <w:rPr>
          <w:rFonts w:ascii="Times New Roman" w:hAnsi="Times New Roman" w:cs="Times New Roman"/>
        </w:rPr>
        <w:t xml:space="preserve"> to the </w:t>
      </w:r>
      <w:r w:rsidR="00622A9F">
        <w:rPr>
          <w:rFonts w:ascii="Times New Roman" w:hAnsi="Times New Roman" w:cs="Times New Roman"/>
        </w:rPr>
        <w:t xml:space="preserve">Munitions </w:t>
      </w:r>
      <w:r w:rsidR="00C800A2">
        <w:rPr>
          <w:rFonts w:ascii="Times New Roman" w:hAnsi="Times New Roman" w:cs="Times New Roman"/>
        </w:rPr>
        <w:t>Ministry</w:t>
      </w:r>
      <w:r w:rsidR="000D57B8">
        <w:rPr>
          <w:rFonts w:ascii="Times New Roman" w:hAnsi="Times New Roman" w:cs="Times New Roman"/>
        </w:rPr>
        <w:t>.</w:t>
      </w:r>
      <w:r w:rsidR="00041D1C">
        <w:rPr>
          <w:rStyle w:val="FootnoteReference"/>
          <w:rFonts w:ascii="Times New Roman" w:hAnsi="Times New Roman" w:cs="Times New Roman"/>
        </w:rPr>
        <w:footnoteReference w:id="18"/>
      </w:r>
      <w:r w:rsidR="000D57B8">
        <w:rPr>
          <w:rFonts w:ascii="Times New Roman" w:hAnsi="Times New Roman" w:cs="Times New Roman"/>
        </w:rPr>
        <w:t xml:space="preserve"> The company was intransigent, both </w:t>
      </w:r>
      <w:r w:rsidR="00C800A2">
        <w:rPr>
          <w:rFonts w:ascii="Times New Roman" w:hAnsi="Times New Roman" w:cs="Times New Roman"/>
        </w:rPr>
        <w:t>Addison</w:t>
      </w:r>
      <w:r w:rsidR="000D57B8">
        <w:rPr>
          <w:rFonts w:ascii="Times New Roman" w:hAnsi="Times New Roman" w:cs="Times New Roman"/>
        </w:rPr>
        <w:t xml:space="preserve"> and Lloyd George </w:t>
      </w:r>
      <w:r w:rsidR="00F7736A">
        <w:rPr>
          <w:rFonts w:ascii="Times New Roman" w:hAnsi="Times New Roman" w:cs="Times New Roman"/>
        </w:rPr>
        <w:t xml:space="preserve">later </w:t>
      </w:r>
      <w:r w:rsidR="00C800A2">
        <w:rPr>
          <w:rFonts w:ascii="Times New Roman" w:hAnsi="Times New Roman" w:cs="Times New Roman"/>
        </w:rPr>
        <w:t>condemning</w:t>
      </w:r>
      <w:r w:rsidR="000D57B8">
        <w:rPr>
          <w:rFonts w:ascii="Times New Roman" w:hAnsi="Times New Roman" w:cs="Times New Roman"/>
        </w:rPr>
        <w:t xml:space="preserve"> it</w:t>
      </w:r>
      <w:r w:rsidR="00DC680C">
        <w:rPr>
          <w:rFonts w:ascii="Times New Roman" w:hAnsi="Times New Roman" w:cs="Times New Roman"/>
        </w:rPr>
        <w:t xml:space="preserve">, </w:t>
      </w:r>
      <w:r w:rsidR="000D57B8">
        <w:rPr>
          <w:rFonts w:ascii="Times New Roman" w:hAnsi="Times New Roman" w:cs="Times New Roman"/>
        </w:rPr>
        <w:t xml:space="preserve">and </w:t>
      </w:r>
      <w:proofErr w:type="spellStart"/>
      <w:r w:rsidR="004D4207">
        <w:rPr>
          <w:rFonts w:ascii="Times New Roman" w:hAnsi="Times New Roman" w:cs="Times New Roman"/>
        </w:rPr>
        <w:t>Twee</w:t>
      </w:r>
      <w:r w:rsidR="000D57B8">
        <w:rPr>
          <w:rFonts w:ascii="Times New Roman" w:hAnsi="Times New Roman" w:cs="Times New Roman"/>
        </w:rPr>
        <w:t>dale</w:t>
      </w:r>
      <w:proofErr w:type="spellEnd"/>
      <w:r w:rsidR="000D57B8">
        <w:rPr>
          <w:rFonts w:ascii="Times New Roman" w:hAnsi="Times New Roman" w:cs="Times New Roman"/>
        </w:rPr>
        <w:t xml:space="preserve">, </w:t>
      </w:r>
      <w:r w:rsidR="00C800A2">
        <w:rPr>
          <w:rFonts w:ascii="Times New Roman" w:hAnsi="Times New Roman" w:cs="Times New Roman"/>
        </w:rPr>
        <w:t>one</w:t>
      </w:r>
      <w:r w:rsidR="000D57B8">
        <w:rPr>
          <w:rFonts w:ascii="Times New Roman" w:hAnsi="Times New Roman" w:cs="Times New Roman"/>
        </w:rPr>
        <w:t xml:space="preserve"> </w:t>
      </w:r>
      <w:r w:rsidR="00C800A2">
        <w:rPr>
          <w:rFonts w:ascii="Times New Roman" w:hAnsi="Times New Roman" w:cs="Times New Roman"/>
        </w:rPr>
        <w:t>o</w:t>
      </w:r>
      <w:r w:rsidR="000D57B8">
        <w:rPr>
          <w:rFonts w:ascii="Times New Roman" w:hAnsi="Times New Roman" w:cs="Times New Roman"/>
        </w:rPr>
        <w:t xml:space="preserve">f the </w:t>
      </w:r>
      <w:r w:rsidR="00C800A2">
        <w:rPr>
          <w:rFonts w:ascii="Times New Roman" w:hAnsi="Times New Roman" w:cs="Times New Roman"/>
        </w:rPr>
        <w:t>directors</w:t>
      </w:r>
      <w:r w:rsidR="000D57B8">
        <w:rPr>
          <w:rFonts w:ascii="Times New Roman" w:hAnsi="Times New Roman" w:cs="Times New Roman"/>
        </w:rPr>
        <w:t xml:space="preserve">, </w:t>
      </w:r>
      <w:ins w:id="192" w:author="David" w:date="2019-07-29T12:32:00Z">
        <w:r w:rsidR="005B2E10">
          <w:rPr>
            <w:rFonts w:ascii="Times New Roman" w:hAnsi="Times New Roman" w:cs="Times New Roman"/>
          </w:rPr>
          <w:t>pledging</w:t>
        </w:r>
      </w:ins>
      <w:del w:id="193" w:author="David" w:date="2019-07-29T12:32:00Z">
        <w:r w:rsidR="00622A9F" w:rsidDel="005B2E10">
          <w:rPr>
            <w:rFonts w:ascii="Times New Roman" w:hAnsi="Times New Roman" w:cs="Times New Roman"/>
          </w:rPr>
          <w:delText>threaten</w:delText>
        </w:r>
        <w:r w:rsidR="0007759E" w:rsidDel="005B2E10">
          <w:rPr>
            <w:rFonts w:ascii="Times New Roman" w:hAnsi="Times New Roman" w:cs="Times New Roman"/>
          </w:rPr>
          <w:delText>ing</w:delText>
        </w:r>
      </w:del>
      <w:r w:rsidR="00622A9F">
        <w:rPr>
          <w:rFonts w:ascii="Times New Roman" w:hAnsi="Times New Roman" w:cs="Times New Roman"/>
        </w:rPr>
        <w:t xml:space="preserve"> to </w:t>
      </w:r>
      <w:r w:rsidR="000D57B8">
        <w:rPr>
          <w:rFonts w:ascii="Times New Roman" w:hAnsi="Times New Roman" w:cs="Times New Roman"/>
        </w:rPr>
        <w:t xml:space="preserve">recognize unions only </w:t>
      </w:r>
      <w:r w:rsidR="00622A9F">
        <w:rPr>
          <w:rFonts w:ascii="Times New Roman" w:hAnsi="Times New Roman" w:cs="Times New Roman"/>
        </w:rPr>
        <w:t>‘over my dead body’.</w:t>
      </w:r>
      <w:r w:rsidR="00041D1C">
        <w:rPr>
          <w:rStyle w:val="FootnoteReference"/>
          <w:rFonts w:ascii="Times New Roman" w:hAnsi="Times New Roman" w:cs="Times New Roman"/>
        </w:rPr>
        <w:footnoteReference w:id="19"/>
      </w:r>
      <w:r w:rsidR="00622A9F">
        <w:rPr>
          <w:rFonts w:ascii="Times New Roman" w:hAnsi="Times New Roman" w:cs="Times New Roman"/>
        </w:rPr>
        <w:t xml:space="preserve"> </w:t>
      </w:r>
      <w:r w:rsidR="000D57B8">
        <w:rPr>
          <w:rFonts w:ascii="Times New Roman" w:hAnsi="Times New Roman" w:cs="Times New Roman"/>
        </w:rPr>
        <w:t>The Ministry intervene</w:t>
      </w:r>
      <w:r w:rsidR="00F7736A">
        <w:rPr>
          <w:rFonts w:ascii="Times New Roman" w:hAnsi="Times New Roman" w:cs="Times New Roman"/>
        </w:rPr>
        <w:t xml:space="preserve">d </w:t>
      </w:r>
      <w:del w:id="194" w:author="David" w:date="2019-07-29T12:32:00Z">
        <w:r w:rsidR="003D7FC0" w:rsidDel="005B2E10">
          <w:rPr>
            <w:rFonts w:ascii="Times New Roman" w:hAnsi="Times New Roman" w:cs="Times New Roman"/>
          </w:rPr>
          <w:delText xml:space="preserve">only </w:delText>
        </w:r>
      </w:del>
      <w:r w:rsidR="003D7FC0">
        <w:rPr>
          <w:rFonts w:ascii="Times New Roman" w:hAnsi="Times New Roman" w:cs="Times New Roman"/>
        </w:rPr>
        <w:t>belatedly</w:t>
      </w:r>
      <w:r w:rsidR="000D57B8">
        <w:rPr>
          <w:rFonts w:ascii="Times New Roman" w:hAnsi="Times New Roman" w:cs="Times New Roman"/>
        </w:rPr>
        <w:t xml:space="preserve">, </w:t>
      </w:r>
      <w:r w:rsidR="00025FFA">
        <w:rPr>
          <w:rFonts w:ascii="Times New Roman" w:hAnsi="Times New Roman" w:cs="Times New Roman"/>
        </w:rPr>
        <w:t xml:space="preserve">explaining afterwards that </w:t>
      </w:r>
      <w:r w:rsidR="00C800A2">
        <w:rPr>
          <w:rFonts w:ascii="Times New Roman" w:hAnsi="Times New Roman" w:cs="Times New Roman"/>
        </w:rPr>
        <w:t>it</w:t>
      </w:r>
      <w:r w:rsidR="000D57B8">
        <w:rPr>
          <w:rFonts w:ascii="Times New Roman" w:hAnsi="Times New Roman" w:cs="Times New Roman"/>
        </w:rPr>
        <w:t xml:space="preserve"> preferred </w:t>
      </w:r>
      <w:r w:rsidR="00C800A2">
        <w:rPr>
          <w:rFonts w:ascii="Times New Roman" w:hAnsi="Times New Roman" w:cs="Times New Roman"/>
        </w:rPr>
        <w:t>con</w:t>
      </w:r>
      <w:r w:rsidR="00622A9F">
        <w:rPr>
          <w:rFonts w:ascii="Times New Roman" w:hAnsi="Times New Roman" w:cs="Times New Roman"/>
        </w:rPr>
        <w:t>ciliation</w:t>
      </w:r>
      <w:r w:rsidR="000D57B8">
        <w:rPr>
          <w:rFonts w:ascii="Times New Roman" w:hAnsi="Times New Roman" w:cs="Times New Roman"/>
        </w:rPr>
        <w:t>;</w:t>
      </w:r>
      <w:r w:rsidR="002B520B">
        <w:rPr>
          <w:rStyle w:val="FootnoteReference"/>
          <w:rFonts w:ascii="Times New Roman" w:hAnsi="Times New Roman" w:cs="Times New Roman"/>
        </w:rPr>
        <w:footnoteReference w:id="20"/>
      </w:r>
      <w:r w:rsidR="000D57B8">
        <w:rPr>
          <w:rFonts w:ascii="Times New Roman" w:hAnsi="Times New Roman" w:cs="Times New Roman"/>
        </w:rPr>
        <w:t xml:space="preserve"> </w:t>
      </w:r>
      <w:r w:rsidR="004C222D">
        <w:rPr>
          <w:rFonts w:ascii="Times New Roman" w:hAnsi="Times New Roman" w:cs="Times New Roman"/>
        </w:rPr>
        <w:t>though</w:t>
      </w:r>
      <w:r w:rsidR="00DD178E">
        <w:rPr>
          <w:rFonts w:ascii="Times New Roman" w:hAnsi="Times New Roman" w:cs="Times New Roman"/>
        </w:rPr>
        <w:t xml:space="preserve"> Addison</w:t>
      </w:r>
      <w:r w:rsidR="000D57B8">
        <w:rPr>
          <w:rFonts w:ascii="Times New Roman" w:hAnsi="Times New Roman" w:cs="Times New Roman"/>
        </w:rPr>
        <w:t xml:space="preserve"> admitted the delay </w:t>
      </w:r>
      <w:r w:rsidR="00323EA5">
        <w:rPr>
          <w:rFonts w:ascii="Times New Roman" w:hAnsi="Times New Roman" w:cs="Times New Roman"/>
        </w:rPr>
        <w:t>was excessive</w:t>
      </w:r>
      <w:r w:rsidR="00633912">
        <w:rPr>
          <w:rFonts w:ascii="Times New Roman" w:hAnsi="Times New Roman" w:cs="Times New Roman"/>
        </w:rPr>
        <w:t>.</w:t>
      </w:r>
      <w:r w:rsidR="000D57B8">
        <w:rPr>
          <w:rFonts w:ascii="Times New Roman" w:hAnsi="Times New Roman" w:cs="Times New Roman"/>
        </w:rPr>
        <w:t xml:space="preserve"> </w:t>
      </w:r>
      <w:r w:rsidR="00342857">
        <w:rPr>
          <w:rFonts w:ascii="Times New Roman" w:hAnsi="Times New Roman" w:cs="Times New Roman"/>
        </w:rPr>
        <w:t>Finally th</w:t>
      </w:r>
      <w:r w:rsidR="00622A9F">
        <w:rPr>
          <w:rFonts w:ascii="Times New Roman" w:hAnsi="Times New Roman" w:cs="Times New Roman"/>
        </w:rPr>
        <w:t xml:space="preserve">e government prosecuted </w:t>
      </w:r>
      <w:r w:rsidR="000A6F48">
        <w:rPr>
          <w:rFonts w:ascii="Times New Roman" w:hAnsi="Times New Roman" w:cs="Times New Roman"/>
        </w:rPr>
        <w:t>the firm</w:t>
      </w:r>
      <w:r w:rsidR="00622A9F">
        <w:rPr>
          <w:rFonts w:ascii="Times New Roman" w:hAnsi="Times New Roman" w:cs="Times New Roman"/>
        </w:rPr>
        <w:t xml:space="preserve"> f</w:t>
      </w:r>
      <w:r w:rsidR="000D57B8">
        <w:rPr>
          <w:rFonts w:ascii="Times New Roman" w:hAnsi="Times New Roman" w:cs="Times New Roman"/>
        </w:rPr>
        <w:t xml:space="preserve">or </w:t>
      </w:r>
      <w:r w:rsidR="00622A9F">
        <w:rPr>
          <w:rFonts w:ascii="Times New Roman" w:hAnsi="Times New Roman" w:cs="Times New Roman"/>
        </w:rPr>
        <w:t>violating</w:t>
      </w:r>
      <w:r w:rsidR="000D57B8">
        <w:rPr>
          <w:rFonts w:ascii="Times New Roman" w:hAnsi="Times New Roman" w:cs="Times New Roman"/>
        </w:rPr>
        <w:t xml:space="preserve"> the </w:t>
      </w:r>
      <w:r w:rsidR="00447798">
        <w:rPr>
          <w:rFonts w:ascii="Times New Roman" w:hAnsi="Times New Roman" w:cs="Times New Roman"/>
        </w:rPr>
        <w:t>M</w:t>
      </w:r>
      <w:r w:rsidR="00C800A2">
        <w:rPr>
          <w:rFonts w:ascii="Times New Roman" w:hAnsi="Times New Roman" w:cs="Times New Roman"/>
        </w:rPr>
        <w:t>unitions</w:t>
      </w:r>
      <w:r w:rsidR="000D57B8">
        <w:rPr>
          <w:rFonts w:ascii="Times New Roman" w:hAnsi="Times New Roman" w:cs="Times New Roman"/>
        </w:rPr>
        <w:t xml:space="preserve"> of War Act, </w:t>
      </w:r>
      <w:r w:rsidR="006405D6">
        <w:rPr>
          <w:rFonts w:ascii="Times New Roman" w:hAnsi="Times New Roman" w:cs="Times New Roman"/>
        </w:rPr>
        <w:t xml:space="preserve">it was </w:t>
      </w:r>
      <w:r w:rsidR="000D57B8">
        <w:rPr>
          <w:rFonts w:ascii="Times New Roman" w:hAnsi="Times New Roman" w:cs="Times New Roman"/>
        </w:rPr>
        <w:t xml:space="preserve">fined the </w:t>
      </w:r>
      <w:r w:rsidR="00E31696">
        <w:rPr>
          <w:rFonts w:ascii="Times New Roman" w:hAnsi="Times New Roman" w:cs="Times New Roman"/>
        </w:rPr>
        <w:t>modest</w:t>
      </w:r>
      <w:r w:rsidR="00342857">
        <w:rPr>
          <w:rFonts w:ascii="Times New Roman" w:hAnsi="Times New Roman" w:cs="Times New Roman"/>
        </w:rPr>
        <w:t xml:space="preserve"> (but </w:t>
      </w:r>
      <w:r w:rsidR="000D57B8">
        <w:rPr>
          <w:rFonts w:ascii="Times New Roman" w:hAnsi="Times New Roman" w:cs="Times New Roman"/>
        </w:rPr>
        <w:t>maximum</w:t>
      </w:r>
      <w:r w:rsidR="00342857">
        <w:rPr>
          <w:rFonts w:ascii="Times New Roman" w:hAnsi="Times New Roman" w:cs="Times New Roman"/>
        </w:rPr>
        <w:t>)</w:t>
      </w:r>
      <w:r w:rsidR="000D57B8">
        <w:rPr>
          <w:rFonts w:ascii="Times New Roman" w:hAnsi="Times New Roman" w:cs="Times New Roman"/>
        </w:rPr>
        <w:t xml:space="preserve"> sum of £</w:t>
      </w:r>
      <w:r w:rsidR="00342857">
        <w:rPr>
          <w:rFonts w:ascii="Times New Roman" w:hAnsi="Times New Roman" w:cs="Times New Roman"/>
        </w:rPr>
        <w:t>3</w:t>
      </w:r>
      <w:r w:rsidR="000D57B8">
        <w:rPr>
          <w:rFonts w:ascii="Times New Roman" w:hAnsi="Times New Roman" w:cs="Times New Roman"/>
        </w:rPr>
        <w:t>5</w:t>
      </w:r>
      <w:r w:rsidR="008F7C06">
        <w:rPr>
          <w:rFonts w:ascii="Times New Roman" w:hAnsi="Times New Roman" w:cs="Times New Roman"/>
        </w:rPr>
        <w:t xml:space="preserve"> plus costs</w:t>
      </w:r>
      <w:r w:rsidR="000A6F48">
        <w:rPr>
          <w:rFonts w:ascii="Times New Roman" w:hAnsi="Times New Roman" w:cs="Times New Roman"/>
        </w:rPr>
        <w:t>,</w:t>
      </w:r>
      <w:r w:rsidR="000D57B8">
        <w:rPr>
          <w:rFonts w:ascii="Times New Roman" w:hAnsi="Times New Roman" w:cs="Times New Roman"/>
        </w:rPr>
        <w:t xml:space="preserve"> </w:t>
      </w:r>
      <w:proofErr w:type="spellStart"/>
      <w:r w:rsidR="000D57B8">
        <w:rPr>
          <w:rFonts w:ascii="Times New Roman" w:hAnsi="Times New Roman" w:cs="Times New Roman"/>
        </w:rPr>
        <w:t>Twee</w:t>
      </w:r>
      <w:r w:rsidR="00C800A2">
        <w:rPr>
          <w:rFonts w:ascii="Times New Roman" w:hAnsi="Times New Roman" w:cs="Times New Roman"/>
        </w:rPr>
        <w:t>d</w:t>
      </w:r>
      <w:r w:rsidR="000D57B8">
        <w:rPr>
          <w:rFonts w:ascii="Times New Roman" w:hAnsi="Times New Roman" w:cs="Times New Roman"/>
        </w:rPr>
        <w:t>ale</w:t>
      </w:r>
      <w:r w:rsidR="00E31696">
        <w:rPr>
          <w:rFonts w:ascii="Times New Roman" w:hAnsi="Times New Roman" w:cs="Times New Roman"/>
        </w:rPr>
        <w:t>’s</w:t>
      </w:r>
      <w:proofErr w:type="spellEnd"/>
      <w:r w:rsidR="00E31696">
        <w:rPr>
          <w:rFonts w:ascii="Times New Roman" w:hAnsi="Times New Roman" w:cs="Times New Roman"/>
        </w:rPr>
        <w:t xml:space="preserve"> colleagues </w:t>
      </w:r>
      <w:r w:rsidR="000D57B8">
        <w:rPr>
          <w:rFonts w:ascii="Times New Roman" w:hAnsi="Times New Roman" w:cs="Times New Roman"/>
        </w:rPr>
        <w:t>removed</w:t>
      </w:r>
      <w:r w:rsidR="00E31696">
        <w:rPr>
          <w:rFonts w:ascii="Times New Roman" w:hAnsi="Times New Roman" w:cs="Times New Roman"/>
        </w:rPr>
        <w:t xml:space="preserve"> him</w:t>
      </w:r>
      <w:r w:rsidR="006405D6">
        <w:rPr>
          <w:rFonts w:ascii="Times New Roman" w:hAnsi="Times New Roman" w:cs="Times New Roman"/>
        </w:rPr>
        <w:t xml:space="preserve">, </w:t>
      </w:r>
      <w:r w:rsidR="008F7C06">
        <w:rPr>
          <w:rFonts w:ascii="Times New Roman" w:hAnsi="Times New Roman" w:cs="Times New Roman"/>
        </w:rPr>
        <w:t xml:space="preserve">the sacked men were reinstated, </w:t>
      </w:r>
      <w:r w:rsidR="00342857">
        <w:rPr>
          <w:rFonts w:ascii="Times New Roman" w:hAnsi="Times New Roman" w:cs="Times New Roman"/>
        </w:rPr>
        <w:t xml:space="preserve">the women </w:t>
      </w:r>
      <w:r w:rsidR="000A6F48">
        <w:rPr>
          <w:rFonts w:ascii="Times New Roman" w:hAnsi="Times New Roman" w:cs="Times New Roman"/>
        </w:rPr>
        <w:t xml:space="preserve">were </w:t>
      </w:r>
      <w:r w:rsidR="00342857">
        <w:rPr>
          <w:rFonts w:ascii="Times New Roman" w:hAnsi="Times New Roman" w:cs="Times New Roman"/>
        </w:rPr>
        <w:t xml:space="preserve">withdrawn from private work, </w:t>
      </w:r>
      <w:r w:rsidR="006405D6">
        <w:rPr>
          <w:rFonts w:ascii="Times New Roman" w:hAnsi="Times New Roman" w:cs="Times New Roman"/>
        </w:rPr>
        <w:t xml:space="preserve">and the </w:t>
      </w:r>
      <w:r w:rsidR="00342857">
        <w:rPr>
          <w:rFonts w:ascii="Times New Roman" w:hAnsi="Times New Roman" w:cs="Times New Roman"/>
        </w:rPr>
        <w:t>union was recognized.</w:t>
      </w:r>
      <w:r w:rsidR="00342857">
        <w:rPr>
          <w:rStyle w:val="FootnoteReference"/>
          <w:rFonts w:ascii="Times New Roman" w:hAnsi="Times New Roman" w:cs="Times New Roman"/>
        </w:rPr>
        <w:footnoteReference w:id="21"/>
      </w:r>
      <w:r w:rsidR="00342857">
        <w:rPr>
          <w:rFonts w:ascii="Times New Roman" w:hAnsi="Times New Roman" w:cs="Times New Roman"/>
        </w:rPr>
        <w:t xml:space="preserve"> </w:t>
      </w:r>
      <w:r w:rsidR="000D57B8">
        <w:rPr>
          <w:rFonts w:ascii="Times New Roman" w:hAnsi="Times New Roman" w:cs="Times New Roman"/>
        </w:rPr>
        <w:t xml:space="preserve">By </w:t>
      </w:r>
      <w:r w:rsidR="00C800A2">
        <w:rPr>
          <w:rFonts w:ascii="Times New Roman" w:hAnsi="Times New Roman" w:cs="Times New Roman"/>
        </w:rPr>
        <w:t>now</w:t>
      </w:r>
      <w:r w:rsidR="000D57B8">
        <w:rPr>
          <w:rFonts w:ascii="Times New Roman" w:hAnsi="Times New Roman" w:cs="Times New Roman"/>
        </w:rPr>
        <w:t xml:space="preserve">, however, sympathetic </w:t>
      </w:r>
      <w:r w:rsidR="00C800A2">
        <w:rPr>
          <w:rFonts w:ascii="Times New Roman" w:hAnsi="Times New Roman" w:cs="Times New Roman"/>
        </w:rPr>
        <w:t>strike</w:t>
      </w:r>
      <w:r w:rsidR="006405D6">
        <w:rPr>
          <w:rFonts w:ascii="Times New Roman" w:hAnsi="Times New Roman" w:cs="Times New Roman"/>
        </w:rPr>
        <w:t xml:space="preserve">s were </w:t>
      </w:r>
      <w:ins w:id="195" w:author="David" w:date="2019-07-29T12:33:00Z">
        <w:r w:rsidR="005B2E10">
          <w:rPr>
            <w:rFonts w:ascii="Times New Roman" w:hAnsi="Times New Roman" w:cs="Times New Roman"/>
          </w:rPr>
          <w:t>spreading</w:t>
        </w:r>
      </w:ins>
      <w:del w:id="196" w:author="David" w:date="2019-07-29T12:33:00Z">
        <w:r w:rsidR="00323EA5" w:rsidDel="005B2E10">
          <w:rPr>
            <w:rFonts w:ascii="Times New Roman" w:hAnsi="Times New Roman" w:cs="Times New Roman"/>
          </w:rPr>
          <w:delText>fanning out</w:delText>
        </w:r>
      </w:del>
      <w:r w:rsidR="00DD178E">
        <w:rPr>
          <w:rFonts w:ascii="Times New Roman" w:hAnsi="Times New Roman" w:cs="Times New Roman"/>
        </w:rPr>
        <w:t xml:space="preserve"> across</w:t>
      </w:r>
      <w:r w:rsidR="000D57B8">
        <w:rPr>
          <w:rFonts w:ascii="Times New Roman" w:hAnsi="Times New Roman" w:cs="Times New Roman"/>
        </w:rPr>
        <w:t xml:space="preserve"> the Manchester </w:t>
      </w:r>
      <w:ins w:id="197" w:author="David" w:date="2019-07-29T22:19:00Z">
        <w:r w:rsidR="00ED7FBD">
          <w:rPr>
            <w:rFonts w:ascii="Times New Roman" w:hAnsi="Times New Roman" w:cs="Times New Roman"/>
          </w:rPr>
          <w:t>region</w:t>
        </w:r>
      </w:ins>
      <w:del w:id="198" w:author="David" w:date="2019-07-29T22:19:00Z">
        <w:r w:rsidR="000D57B8" w:rsidDel="00ED7FBD">
          <w:rPr>
            <w:rFonts w:ascii="Times New Roman" w:hAnsi="Times New Roman" w:cs="Times New Roman"/>
          </w:rPr>
          <w:delText>conurbation</w:delText>
        </w:r>
      </w:del>
      <w:r w:rsidR="000D57B8">
        <w:rPr>
          <w:rFonts w:ascii="Times New Roman" w:hAnsi="Times New Roman" w:cs="Times New Roman"/>
        </w:rPr>
        <w:t xml:space="preserve">, and </w:t>
      </w:r>
      <w:r w:rsidR="00C800A2">
        <w:rPr>
          <w:rFonts w:ascii="Times New Roman" w:hAnsi="Times New Roman" w:cs="Times New Roman"/>
        </w:rPr>
        <w:t>even</w:t>
      </w:r>
      <w:r w:rsidR="006405D6">
        <w:rPr>
          <w:rFonts w:ascii="Times New Roman" w:hAnsi="Times New Roman" w:cs="Times New Roman"/>
        </w:rPr>
        <w:t xml:space="preserve"> when the </w:t>
      </w:r>
      <w:proofErr w:type="spellStart"/>
      <w:r w:rsidR="006405D6">
        <w:rPr>
          <w:rFonts w:ascii="Times New Roman" w:hAnsi="Times New Roman" w:cs="Times New Roman"/>
        </w:rPr>
        <w:t>Tweedales</w:t>
      </w:r>
      <w:proofErr w:type="spellEnd"/>
      <w:r w:rsidR="006405D6">
        <w:rPr>
          <w:rFonts w:ascii="Times New Roman" w:hAnsi="Times New Roman" w:cs="Times New Roman"/>
        </w:rPr>
        <w:t xml:space="preserve"> </w:t>
      </w:r>
      <w:r w:rsidR="000D57B8">
        <w:rPr>
          <w:rFonts w:ascii="Times New Roman" w:hAnsi="Times New Roman" w:cs="Times New Roman"/>
        </w:rPr>
        <w:t xml:space="preserve">men returned, their fellow </w:t>
      </w:r>
      <w:r w:rsidR="00C800A2">
        <w:rPr>
          <w:rFonts w:ascii="Times New Roman" w:hAnsi="Times New Roman" w:cs="Times New Roman"/>
        </w:rPr>
        <w:t>unionists</w:t>
      </w:r>
      <w:r w:rsidR="000D57B8">
        <w:rPr>
          <w:rFonts w:ascii="Times New Roman" w:hAnsi="Times New Roman" w:cs="Times New Roman"/>
        </w:rPr>
        <w:t xml:space="preserve"> </w:t>
      </w:r>
      <w:r w:rsidR="00384FA8">
        <w:rPr>
          <w:rFonts w:ascii="Times New Roman" w:hAnsi="Times New Roman" w:cs="Times New Roman"/>
        </w:rPr>
        <w:t>stayed out.</w:t>
      </w:r>
      <w:r w:rsidR="006405D6">
        <w:rPr>
          <w:rFonts w:ascii="Times New Roman" w:hAnsi="Times New Roman" w:cs="Times New Roman"/>
        </w:rPr>
        <w:t xml:space="preserve"> The ASE local official reported </w:t>
      </w:r>
      <w:r w:rsidR="000A6F48">
        <w:rPr>
          <w:rFonts w:ascii="Times New Roman" w:hAnsi="Times New Roman" w:cs="Times New Roman"/>
        </w:rPr>
        <w:t>t</w:t>
      </w:r>
      <w:r w:rsidR="009059F9">
        <w:rPr>
          <w:rFonts w:ascii="Times New Roman" w:hAnsi="Times New Roman" w:cs="Times New Roman"/>
        </w:rPr>
        <w:t>he situation</w:t>
      </w:r>
      <w:r w:rsidR="006405D6">
        <w:rPr>
          <w:rFonts w:ascii="Times New Roman" w:hAnsi="Times New Roman" w:cs="Times New Roman"/>
        </w:rPr>
        <w:t xml:space="preserve"> w</w:t>
      </w:r>
      <w:r w:rsidR="009059F9">
        <w:rPr>
          <w:rFonts w:ascii="Times New Roman" w:hAnsi="Times New Roman" w:cs="Times New Roman"/>
        </w:rPr>
        <w:t xml:space="preserve">as </w:t>
      </w:r>
      <w:r w:rsidR="006405D6">
        <w:rPr>
          <w:rFonts w:ascii="Times New Roman" w:hAnsi="Times New Roman" w:cs="Times New Roman"/>
        </w:rPr>
        <w:t>out of control</w:t>
      </w:r>
      <w:r w:rsidR="004D4207">
        <w:rPr>
          <w:rFonts w:ascii="Times New Roman" w:hAnsi="Times New Roman" w:cs="Times New Roman"/>
        </w:rPr>
        <w:t>,</w:t>
      </w:r>
      <w:r w:rsidR="00041D1C">
        <w:rPr>
          <w:rStyle w:val="FootnoteReference"/>
          <w:rFonts w:ascii="Times New Roman" w:hAnsi="Times New Roman" w:cs="Times New Roman"/>
        </w:rPr>
        <w:footnoteReference w:id="22"/>
      </w:r>
      <w:r w:rsidR="006405D6">
        <w:rPr>
          <w:rFonts w:ascii="Times New Roman" w:hAnsi="Times New Roman" w:cs="Times New Roman"/>
        </w:rPr>
        <w:t xml:space="preserve"> </w:t>
      </w:r>
      <w:r w:rsidR="000D57B8">
        <w:rPr>
          <w:rFonts w:ascii="Times New Roman" w:hAnsi="Times New Roman" w:cs="Times New Roman"/>
        </w:rPr>
        <w:t xml:space="preserve">and </w:t>
      </w:r>
      <w:r w:rsidR="00DD178E">
        <w:rPr>
          <w:rFonts w:ascii="Times New Roman" w:hAnsi="Times New Roman" w:cs="Times New Roman"/>
        </w:rPr>
        <w:t>in early</w:t>
      </w:r>
      <w:r w:rsidR="004D4207">
        <w:rPr>
          <w:rFonts w:ascii="Times New Roman" w:hAnsi="Times New Roman" w:cs="Times New Roman"/>
        </w:rPr>
        <w:t xml:space="preserve"> May </w:t>
      </w:r>
      <w:del w:id="199" w:author="David" w:date="2019-07-29T22:20:00Z">
        <w:r w:rsidR="000D57B8" w:rsidDel="00ED7FBD">
          <w:rPr>
            <w:rFonts w:ascii="Times New Roman" w:hAnsi="Times New Roman" w:cs="Times New Roman"/>
          </w:rPr>
          <w:delText xml:space="preserve">the </w:delText>
        </w:r>
      </w:del>
      <w:r w:rsidR="000D57B8">
        <w:rPr>
          <w:rFonts w:ascii="Times New Roman" w:hAnsi="Times New Roman" w:cs="Times New Roman"/>
        </w:rPr>
        <w:t>stoppage</w:t>
      </w:r>
      <w:ins w:id="200" w:author="David" w:date="2019-07-29T22:20:00Z">
        <w:r w:rsidR="00ED7FBD">
          <w:rPr>
            <w:rFonts w:ascii="Times New Roman" w:hAnsi="Times New Roman" w:cs="Times New Roman"/>
          </w:rPr>
          <w:t>s hit</w:t>
        </w:r>
      </w:ins>
      <w:del w:id="201" w:author="David" w:date="2019-07-29T22:20:00Z">
        <w:r w:rsidR="000D57B8" w:rsidDel="00ED7FBD">
          <w:rPr>
            <w:rFonts w:ascii="Times New Roman" w:hAnsi="Times New Roman" w:cs="Times New Roman"/>
          </w:rPr>
          <w:delText xml:space="preserve"> </w:delText>
        </w:r>
      </w:del>
      <w:del w:id="202" w:author="David" w:date="2019-07-29T12:33:00Z">
        <w:r w:rsidR="000D57B8" w:rsidDel="005B2E10">
          <w:rPr>
            <w:rFonts w:ascii="Times New Roman" w:hAnsi="Times New Roman" w:cs="Times New Roman"/>
          </w:rPr>
          <w:delText>sprea</w:delText>
        </w:r>
        <w:r w:rsidR="00342857" w:rsidDel="005B2E10">
          <w:rPr>
            <w:rFonts w:ascii="Times New Roman" w:hAnsi="Times New Roman" w:cs="Times New Roman"/>
          </w:rPr>
          <w:delText xml:space="preserve">d </w:delText>
        </w:r>
        <w:r w:rsidR="004D4207" w:rsidDel="005B2E10">
          <w:rPr>
            <w:rFonts w:ascii="Times New Roman" w:hAnsi="Times New Roman" w:cs="Times New Roman"/>
          </w:rPr>
          <w:delText>to</w:delText>
        </w:r>
      </w:del>
      <w:ins w:id="203" w:author="David" w:date="2019-07-29T22:20:00Z">
        <w:r w:rsidR="00ED7FBD">
          <w:rPr>
            <w:rFonts w:ascii="Times New Roman" w:hAnsi="Times New Roman" w:cs="Times New Roman"/>
          </w:rPr>
          <w:t xml:space="preserve"> </w:t>
        </w:r>
      </w:ins>
      <w:del w:id="204" w:author="David" w:date="2019-07-29T22:20:00Z">
        <w:r w:rsidR="004D4207" w:rsidDel="00ED7FBD">
          <w:rPr>
            <w:rFonts w:ascii="Times New Roman" w:hAnsi="Times New Roman" w:cs="Times New Roman"/>
          </w:rPr>
          <w:delText xml:space="preserve"> </w:delText>
        </w:r>
      </w:del>
      <w:r w:rsidR="004D4207">
        <w:rPr>
          <w:rFonts w:ascii="Times New Roman" w:hAnsi="Times New Roman" w:cs="Times New Roman"/>
        </w:rPr>
        <w:t>Yorkshire, the Midlands, and London.</w:t>
      </w:r>
      <w:r w:rsidR="000D57B8">
        <w:rPr>
          <w:rFonts w:ascii="Times New Roman" w:hAnsi="Times New Roman" w:cs="Times New Roman"/>
        </w:rPr>
        <w:t xml:space="preserve"> </w:t>
      </w:r>
    </w:p>
    <w:p w:rsidR="000D57B8" w:rsidRDefault="00116E09" w:rsidP="00306201">
      <w:pPr>
        <w:spacing w:line="480" w:lineRule="auto"/>
        <w:rPr>
          <w:rFonts w:ascii="Times New Roman" w:hAnsi="Times New Roman" w:cs="Times New Roman"/>
        </w:rPr>
      </w:pPr>
      <w:r>
        <w:rPr>
          <w:rFonts w:ascii="Times New Roman" w:hAnsi="Times New Roman" w:cs="Times New Roman"/>
        </w:rPr>
        <w:t xml:space="preserve">    </w:t>
      </w:r>
      <w:r w:rsidR="000D57B8">
        <w:rPr>
          <w:rFonts w:ascii="Times New Roman" w:hAnsi="Times New Roman" w:cs="Times New Roman"/>
        </w:rPr>
        <w:t xml:space="preserve">The </w:t>
      </w:r>
      <w:proofErr w:type="spellStart"/>
      <w:r w:rsidR="000D57B8">
        <w:rPr>
          <w:rFonts w:ascii="Times New Roman" w:hAnsi="Times New Roman" w:cs="Times New Roman"/>
        </w:rPr>
        <w:t>Tweedale</w:t>
      </w:r>
      <w:r w:rsidR="00CE01B5">
        <w:rPr>
          <w:rFonts w:ascii="Times New Roman" w:hAnsi="Times New Roman" w:cs="Times New Roman"/>
        </w:rPr>
        <w:t>s</w:t>
      </w:r>
      <w:proofErr w:type="spellEnd"/>
      <w:r w:rsidR="000D57B8">
        <w:rPr>
          <w:rFonts w:ascii="Times New Roman" w:hAnsi="Times New Roman" w:cs="Times New Roman"/>
        </w:rPr>
        <w:t xml:space="preserve"> </w:t>
      </w:r>
      <w:r w:rsidR="000A6F48">
        <w:rPr>
          <w:rFonts w:ascii="Times New Roman" w:hAnsi="Times New Roman" w:cs="Times New Roman"/>
        </w:rPr>
        <w:t>dispute</w:t>
      </w:r>
      <w:r w:rsidR="006405D6">
        <w:rPr>
          <w:rFonts w:ascii="Times New Roman" w:hAnsi="Times New Roman" w:cs="Times New Roman"/>
        </w:rPr>
        <w:t xml:space="preserve"> </w:t>
      </w:r>
      <w:r w:rsidR="000D57B8">
        <w:rPr>
          <w:rFonts w:ascii="Times New Roman" w:hAnsi="Times New Roman" w:cs="Times New Roman"/>
        </w:rPr>
        <w:t xml:space="preserve">touched </w:t>
      </w:r>
      <w:r w:rsidR="00C800A2">
        <w:rPr>
          <w:rFonts w:ascii="Times New Roman" w:hAnsi="Times New Roman" w:cs="Times New Roman"/>
        </w:rPr>
        <w:t xml:space="preserve">a </w:t>
      </w:r>
      <w:r w:rsidR="000D57B8">
        <w:rPr>
          <w:rFonts w:ascii="Times New Roman" w:hAnsi="Times New Roman" w:cs="Times New Roman"/>
        </w:rPr>
        <w:t>ne</w:t>
      </w:r>
      <w:r w:rsidR="00DD178E">
        <w:rPr>
          <w:rFonts w:ascii="Times New Roman" w:hAnsi="Times New Roman" w:cs="Times New Roman"/>
        </w:rPr>
        <w:t>rve</w:t>
      </w:r>
      <w:r w:rsidR="000D57B8">
        <w:rPr>
          <w:rFonts w:ascii="Times New Roman" w:hAnsi="Times New Roman" w:cs="Times New Roman"/>
        </w:rPr>
        <w:t>. Acc</w:t>
      </w:r>
      <w:r w:rsidR="00C800A2">
        <w:rPr>
          <w:rFonts w:ascii="Times New Roman" w:hAnsi="Times New Roman" w:cs="Times New Roman"/>
        </w:rPr>
        <w:t xml:space="preserve">ording to the </w:t>
      </w:r>
      <w:r w:rsidR="00F45F39">
        <w:rPr>
          <w:rFonts w:ascii="Times New Roman" w:hAnsi="Times New Roman" w:cs="Times New Roman"/>
        </w:rPr>
        <w:t>Labour</w:t>
      </w:r>
      <w:r w:rsidR="006405D6">
        <w:rPr>
          <w:rFonts w:ascii="Times New Roman" w:hAnsi="Times New Roman" w:cs="Times New Roman"/>
        </w:rPr>
        <w:t xml:space="preserve"> </w:t>
      </w:r>
      <w:r w:rsidR="00923570">
        <w:rPr>
          <w:rFonts w:ascii="Times New Roman" w:hAnsi="Times New Roman" w:cs="Times New Roman"/>
        </w:rPr>
        <w:t>Ministry</w:t>
      </w:r>
      <w:r w:rsidR="00C800A2">
        <w:rPr>
          <w:rFonts w:ascii="Times New Roman" w:hAnsi="Times New Roman" w:cs="Times New Roman"/>
        </w:rPr>
        <w:t xml:space="preserve"> in</w:t>
      </w:r>
      <w:r w:rsidR="00F7736A">
        <w:rPr>
          <w:rFonts w:ascii="Times New Roman" w:hAnsi="Times New Roman" w:cs="Times New Roman"/>
        </w:rPr>
        <w:t>-house</w:t>
      </w:r>
      <w:r w:rsidR="00C800A2">
        <w:rPr>
          <w:rFonts w:ascii="Times New Roman" w:hAnsi="Times New Roman" w:cs="Times New Roman"/>
        </w:rPr>
        <w:t xml:space="preserve"> history, </w:t>
      </w:r>
      <w:r w:rsidR="000A6F48">
        <w:rPr>
          <w:rFonts w:ascii="Times New Roman" w:hAnsi="Times New Roman" w:cs="Times New Roman"/>
        </w:rPr>
        <w:t>the episode</w:t>
      </w:r>
      <w:r w:rsidR="00C800A2">
        <w:rPr>
          <w:rFonts w:ascii="Times New Roman" w:hAnsi="Times New Roman" w:cs="Times New Roman"/>
        </w:rPr>
        <w:t xml:space="preserve"> </w:t>
      </w:r>
      <w:r w:rsidR="00F7736A">
        <w:rPr>
          <w:rFonts w:ascii="Times New Roman" w:hAnsi="Times New Roman" w:cs="Times New Roman"/>
        </w:rPr>
        <w:t>drew</w:t>
      </w:r>
      <w:r w:rsidR="00C800A2">
        <w:rPr>
          <w:rFonts w:ascii="Times New Roman" w:hAnsi="Times New Roman" w:cs="Times New Roman"/>
        </w:rPr>
        <w:t xml:space="preserve"> sympath</w:t>
      </w:r>
      <w:r w:rsidR="00DD178E">
        <w:rPr>
          <w:rFonts w:ascii="Times New Roman" w:hAnsi="Times New Roman" w:cs="Times New Roman"/>
        </w:rPr>
        <w:t>y</w:t>
      </w:r>
      <w:r w:rsidR="00C800A2">
        <w:rPr>
          <w:rFonts w:ascii="Times New Roman" w:hAnsi="Times New Roman" w:cs="Times New Roman"/>
        </w:rPr>
        <w:t xml:space="preserve"> </w:t>
      </w:r>
      <w:r w:rsidR="00384FA8">
        <w:rPr>
          <w:rFonts w:ascii="Times New Roman" w:hAnsi="Times New Roman" w:cs="Times New Roman"/>
        </w:rPr>
        <w:t xml:space="preserve">because </w:t>
      </w:r>
      <w:r w:rsidR="0010338E">
        <w:rPr>
          <w:rFonts w:ascii="Times New Roman" w:hAnsi="Times New Roman" w:cs="Times New Roman"/>
        </w:rPr>
        <w:t>a new</w:t>
      </w:r>
      <w:r w:rsidR="00C800A2">
        <w:rPr>
          <w:rFonts w:ascii="Times New Roman" w:hAnsi="Times New Roman" w:cs="Times New Roman"/>
        </w:rPr>
        <w:t xml:space="preserve"> </w:t>
      </w:r>
      <w:r w:rsidR="006405D6">
        <w:rPr>
          <w:rFonts w:ascii="Times New Roman" w:hAnsi="Times New Roman" w:cs="Times New Roman"/>
        </w:rPr>
        <w:t>Munitions of War Bill, currently before Parliament</w:t>
      </w:r>
      <w:r w:rsidR="000A6F48">
        <w:rPr>
          <w:rFonts w:ascii="Times New Roman" w:hAnsi="Times New Roman" w:cs="Times New Roman"/>
        </w:rPr>
        <w:t xml:space="preserve">, envisaged </w:t>
      </w:r>
      <w:r w:rsidR="00C800A2">
        <w:rPr>
          <w:rFonts w:ascii="Times New Roman" w:hAnsi="Times New Roman" w:cs="Times New Roman"/>
        </w:rPr>
        <w:t>extend</w:t>
      </w:r>
      <w:r w:rsidR="000A6F48">
        <w:rPr>
          <w:rFonts w:ascii="Times New Roman" w:hAnsi="Times New Roman" w:cs="Times New Roman"/>
        </w:rPr>
        <w:t>ing</w:t>
      </w:r>
      <w:r w:rsidR="00C800A2">
        <w:rPr>
          <w:rFonts w:ascii="Times New Roman" w:hAnsi="Times New Roman" w:cs="Times New Roman"/>
        </w:rPr>
        <w:t xml:space="preserve"> dilution</w:t>
      </w:r>
      <w:r w:rsidR="00447798">
        <w:rPr>
          <w:rFonts w:ascii="Times New Roman" w:hAnsi="Times New Roman" w:cs="Times New Roman"/>
        </w:rPr>
        <w:t>.</w:t>
      </w:r>
      <w:r w:rsidR="00041D1C">
        <w:rPr>
          <w:rStyle w:val="FootnoteReference"/>
          <w:rFonts w:ascii="Times New Roman" w:hAnsi="Times New Roman" w:cs="Times New Roman"/>
        </w:rPr>
        <w:footnoteReference w:id="23"/>
      </w:r>
      <w:r w:rsidR="00447798">
        <w:rPr>
          <w:rFonts w:ascii="Times New Roman" w:hAnsi="Times New Roman" w:cs="Times New Roman"/>
        </w:rPr>
        <w:t xml:space="preserve"> The Manchester shop stewards c</w:t>
      </w:r>
      <w:r w:rsidR="00C800A2">
        <w:rPr>
          <w:rFonts w:ascii="Times New Roman" w:hAnsi="Times New Roman" w:cs="Times New Roman"/>
        </w:rPr>
        <w:t>ommittee (the nearest thing to</w:t>
      </w:r>
      <w:r w:rsidR="00923570">
        <w:rPr>
          <w:rFonts w:ascii="Times New Roman" w:hAnsi="Times New Roman" w:cs="Times New Roman"/>
        </w:rPr>
        <w:t xml:space="preserve"> </w:t>
      </w:r>
      <w:r w:rsidR="00C800A2">
        <w:rPr>
          <w:rFonts w:ascii="Times New Roman" w:hAnsi="Times New Roman" w:cs="Times New Roman"/>
        </w:rPr>
        <w:t>an</w:t>
      </w:r>
      <w:r w:rsidR="00923570">
        <w:rPr>
          <w:rFonts w:ascii="Times New Roman" w:hAnsi="Times New Roman" w:cs="Times New Roman"/>
        </w:rPr>
        <w:t xml:space="preserve"> </w:t>
      </w:r>
      <w:r w:rsidR="00CE01B5">
        <w:rPr>
          <w:rFonts w:ascii="Times New Roman" w:hAnsi="Times New Roman" w:cs="Times New Roman"/>
        </w:rPr>
        <w:t>organizing</w:t>
      </w:r>
      <w:r w:rsidR="00C800A2">
        <w:rPr>
          <w:rFonts w:ascii="Times New Roman" w:hAnsi="Times New Roman" w:cs="Times New Roman"/>
        </w:rPr>
        <w:t xml:space="preserve"> body</w:t>
      </w:r>
      <w:r w:rsidR="00DD178E">
        <w:rPr>
          <w:rFonts w:ascii="Times New Roman" w:hAnsi="Times New Roman" w:cs="Times New Roman"/>
        </w:rPr>
        <w:t>)</w:t>
      </w:r>
      <w:r w:rsidR="00C800A2">
        <w:rPr>
          <w:rFonts w:ascii="Times New Roman" w:hAnsi="Times New Roman" w:cs="Times New Roman"/>
        </w:rPr>
        <w:t xml:space="preserve"> cited the bill </w:t>
      </w:r>
      <w:r w:rsidR="006405D6">
        <w:rPr>
          <w:rFonts w:ascii="Times New Roman" w:hAnsi="Times New Roman" w:cs="Times New Roman"/>
        </w:rPr>
        <w:t>to justify</w:t>
      </w:r>
      <w:r w:rsidR="00C800A2">
        <w:rPr>
          <w:rFonts w:ascii="Times New Roman" w:hAnsi="Times New Roman" w:cs="Times New Roman"/>
        </w:rPr>
        <w:t xml:space="preserve"> action, and telegrams to the AS</w:t>
      </w:r>
      <w:r w:rsidR="00086CEF">
        <w:rPr>
          <w:rFonts w:ascii="Times New Roman" w:hAnsi="Times New Roman" w:cs="Times New Roman"/>
        </w:rPr>
        <w:t>E E</w:t>
      </w:r>
      <w:r w:rsidR="00CE01B5">
        <w:rPr>
          <w:rFonts w:ascii="Times New Roman" w:hAnsi="Times New Roman" w:cs="Times New Roman"/>
        </w:rPr>
        <w:t xml:space="preserve">xecutive from </w:t>
      </w:r>
      <w:r w:rsidR="00DD178E">
        <w:rPr>
          <w:rFonts w:ascii="Times New Roman" w:hAnsi="Times New Roman" w:cs="Times New Roman"/>
        </w:rPr>
        <w:t>B</w:t>
      </w:r>
      <w:r w:rsidR="00F45F39">
        <w:rPr>
          <w:rFonts w:ascii="Times New Roman" w:hAnsi="Times New Roman" w:cs="Times New Roman"/>
        </w:rPr>
        <w:t xml:space="preserve">ury, Stockport, </w:t>
      </w:r>
      <w:r w:rsidR="00C800A2">
        <w:rPr>
          <w:rFonts w:ascii="Times New Roman" w:hAnsi="Times New Roman" w:cs="Times New Roman"/>
        </w:rPr>
        <w:t xml:space="preserve">and Bolton </w:t>
      </w:r>
      <w:r w:rsidR="006405D6">
        <w:rPr>
          <w:rFonts w:ascii="Times New Roman" w:hAnsi="Times New Roman" w:cs="Times New Roman"/>
        </w:rPr>
        <w:t xml:space="preserve">demanded </w:t>
      </w:r>
      <w:ins w:id="205" w:author="David" w:date="2019-07-29T12:34:00Z">
        <w:r w:rsidR="005B2E10">
          <w:rPr>
            <w:rFonts w:ascii="Times New Roman" w:hAnsi="Times New Roman" w:cs="Times New Roman"/>
          </w:rPr>
          <w:t>its</w:t>
        </w:r>
      </w:ins>
      <w:del w:id="206" w:author="David" w:date="2019-07-29T12:34:00Z">
        <w:r w:rsidR="006405D6" w:rsidDel="005B2E10">
          <w:rPr>
            <w:rFonts w:ascii="Times New Roman" w:hAnsi="Times New Roman" w:cs="Times New Roman"/>
          </w:rPr>
          <w:delText>the measure’s</w:delText>
        </w:r>
      </w:del>
      <w:r w:rsidR="006405D6">
        <w:rPr>
          <w:rFonts w:ascii="Times New Roman" w:hAnsi="Times New Roman" w:cs="Times New Roman"/>
        </w:rPr>
        <w:t xml:space="preserve"> withdrawal</w:t>
      </w:r>
      <w:r w:rsidR="00C800A2">
        <w:rPr>
          <w:rFonts w:ascii="Times New Roman" w:hAnsi="Times New Roman" w:cs="Times New Roman"/>
        </w:rPr>
        <w:t>.</w:t>
      </w:r>
      <w:r w:rsidR="00041D1C">
        <w:rPr>
          <w:rStyle w:val="FootnoteReference"/>
          <w:rFonts w:ascii="Times New Roman" w:hAnsi="Times New Roman" w:cs="Times New Roman"/>
        </w:rPr>
        <w:footnoteReference w:id="24"/>
      </w:r>
      <w:r w:rsidR="00C800A2">
        <w:rPr>
          <w:rFonts w:ascii="Times New Roman" w:hAnsi="Times New Roman" w:cs="Times New Roman"/>
        </w:rPr>
        <w:t xml:space="preserve"> </w:t>
      </w:r>
      <w:r w:rsidR="006405D6">
        <w:rPr>
          <w:rFonts w:ascii="Times New Roman" w:hAnsi="Times New Roman" w:cs="Times New Roman"/>
        </w:rPr>
        <w:t>G</w:t>
      </w:r>
      <w:r w:rsidR="00C800A2">
        <w:rPr>
          <w:rFonts w:ascii="Times New Roman" w:hAnsi="Times New Roman" w:cs="Times New Roman"/>
        </w:rPr>
        <w:t xml:space="preserve">overnment spokesmen </w:t>
      </w:r>
      <w:ins w:id="207" w:author="David" w:date="2019-07-29T12:34:00Z">
        <w:r w:rsidR="005B2E10">
          <w:rPr>
            <w:rFonts w:ascii="Times New Roman" w:hAnsi="Times New Roman" w:cs="Times New Roman"/>
          </w:rPr>
          <w:t>d</w:t>
        </w:r>
      </w:ins>
      <w:ins w:id="208" w:author="David" w:date="2019-07-29T12:35:00Z">
        <w:r w:rsidR="005B2E10">
          <w:rPr>
            <w:rFonts w:ascii="Times New Roman" w:hAnsi="Times New Roman" w:cs="Times New Roman"/>
          </w:rPr>
          <w:t>e</w:t>
        </w:r>
      </w:ins>
      <w:ins w:id="209" w:author="David" w:date="2019-07-29T12:34:00Z">
        <w:r w:rsidR="005B2E10">
          <w:rPr>
            <w:rFonts w:ascii="Times New Roman" w:hAnsi="Times New Roman" w:cs="Times New Roman"/>
          </w:rPr>
          <w:t>fended</w:t>
        </w:r>
      </w:ins>
      <w:del w:id="210" w:author="David" w:date="2019-07-29T12:34:00Z">
        <w:r w:rsidR="00B9011F" w:rsidDel="005B2E10">
          <w:rPr>
            <w:rFonts w:ascii="Times New Roman" w:hAnsi="Times New Roman" w:cs="Times New Roman"/>
          </w:rPr>
          <w:delText>stoo</w:delText>
        </w:r>
      </w:del>
      <w:del w:id="211" w:author="David" w:date="2019-07-29T12:35:00Z">
        <w:r w:rsidR="00B9011F" w:rsidDel="005B2E10">
          <w:rPr>
            <w:rFonts w:ascii="Times New Roman" w:hAnsi="Times New Roman" w:cs="Times New Roman"/>
          </w:rPr>
          <w:delText>d by</w:delText>
        </w:r>
      </w:del>
      <w:r w:rsidR="00B9011F">
        <w:rPr>
          <w:rFonts w:ascii="Times New Roman" w:hAnsi="Times New Roman" w:cs="Times New Roman"/>
        </w:rPr>
        <w:t xml:space="preserve"> </w:t>
      </w:r>
      <w:r w:rsidR="008D12DE">
        <w:rPr>
          <w:rFonts w:ascii="Times New Roman" w:hAnsi="Times New Roman" w:cs="Times New Roman"/>
        </w:rPr>
        <w:t>the bill</w:t>
      </w:r>
      <w:r w:rsidR="00C800A2">
        <w:rPr>
          <w:rFonts w:ascii="Times New Roman" w:hAnsi="Times New Roman" w:cs="Times New Roman"/>
        </w:rPr>
        <w:t>, and A</w:t>
      </w:r>
      <w:r w:rsidR="00447798">
        <w:rPr>
          <w:rFonts w:ascii="Times New Roman" w:hAnsi="Times New Roman" w:cs="Times New Roman"/>
        </w:rPr>
        <w:t>d</w:t>
      </w:r>
      <w:r w:rsidR="00C800A2">
        <w:rPr>
          <w:rFonts w:ascii="Times New Roman" w:hAnsi="Times New Roman" w:cs="Times New Roman"/>
        </w:rPr>
        <w:t>dison at first refused discuss</w:t>
      </w:r>
      <w:r w:rsidR="004C222D">
        <w:rPr>
          <w:rFonts w:ascii="Times New Roman" w:hAnsi="Times New Roman" w:cs="Times New Roman"/>
        </w:rPr>
        <w:t>ion</w:t>
      </w:r>
      <w:r w:rsidR="00C800A2">
        <w:rPr>
          <w:rFonts w:ascii="Times New Roman" w:hAnsi="Times New Roman" w:cs="Times New Roman"/>
        </w:rPr>
        <w:t xml:space="preserve"> </w:t>
      </w:r>
      <w:r w:rsidR="00F7736A">
        <w:rPr>
          <w:rFonts w:ascii="Times New Roman" w:hAnsi="Times New Roman" w:cs="Times New Roman"/>
        </w:rPr>
        <w:t>until</w:t>
      </w:r>
      <w:r w:rsidR="00384FA8">
        <w:rPr>
          <w:rFonts w:ascii="Times New Roman" w:hAnsi="Times New Roman" w:cs="Times New Roman"/>
        </w:rPr>
        <w:t xml:space="preserve"> </w:t>
      </w:r>
      <w:r w:rsidR="00C800A2">
        <w:rPr>
          <w:rFonts w:ascii="Times New Roman" w:hAnsi="Times New Roman" w:cs="Times New Roman"/>
        </w:rPr>
        <w:t xml:space="preserve">the strike </w:t>
      </w:r>
      <w:r w:rsidR="00F7736A">
        <w:rPr>
          <w:rFonts w:ascii="Times New Roman" w:hAnsi="Times New Roman" w:cs="Times New Roman"/>
        </w:rPr>
        <w:t>ended</w:t>
      </w:r>
      <w:r w:rsidR="00415D1B">
        <w:rPr>
          <w:rFonts w:ascii="Times New Roman" w:hAnsi="Times New Roman" w:cs="Times New Roman"/>
        </w:rPr>
        <w:t>.</w:t>
      </w:r>
      <w:r w:rsidR="00041D1C">
        <w:rPr>
          <w:rStyle w:val="FootnoteReference"/>
          <w:rFonts w:ascii="Times New Roman" w:hAnsi="Times New Roman" w:cs="Times New Roman"/>
        </w:rPr>
        <w:footnoteReference w:id="25"/>
      </w:r>
      <w:r w:rsidR="00C800A2">
        <w:rPr>
          <w:rFonts w:ascii="Times New Roman" w:hAnsi="Times New Roman" w:cs="Times New Roman"/>
        </w:rPr>
        <w:t xml:space="preserve"> Even after the </w:t>
      </w:r>
      <w:proofErr w:type="spellStart"/>
      <w:r w:rsidR="00CE01B5">
        <w:rPr>
          <w:rFonts w:ascii="Times New Roman" w:hAnsi="Times New Roman" w:cs="Times New Roman"/>
        </w:rPr>
        <w:t>Twee</w:t>
      </w:r>
      <w:r w:rsidR="00923570">
        <w:rPr>
          <w:rFonts w:ascii="Times New Roman" w:hAnsi="Times New Roman" w:cs="Times New Roman"/>
        </w:rPr>
        <w:t>dale</w:t>
      </w:r>
      <w:r w:rsidR="00CE01B5">
        <w:rPr>
          <w:rFonts w:ascii="Times New Roman" w:hAnsi="Times New Roman" w:cs="Times New Roman"/>
        </w:rPr>
        <w:t>s</w:t>
      </w:r>
      <w:proofErr w:type="spellEnd"/>
      <w:r w:rsidR="00CE01B5">
        <w:rPr>
          <w:rFonts w:ascii="Times New Roman" w:hAnsi="Times New Roman" w:cs="Times New Roman"/>
        </w:rPr>
        <w:t xml:space="preserve"> </w:t>
      </w:r>
      <w:r w:rsidR="00C800A2">
        <w:rPr>
          <w:rFonts w:ascii="Times New Roman" w:hAnsi="Times New Roman" w:cs="Times New Roman"/>
        </w:rPr>
        <w:t xml:space="preserve">dispute </w:t>
      </w:r>
      <w:r w:rsidR="00F7736A">
        <w:rPr>
          <w:rFonts w:ascii="Times New Roman" w:hAnsi="Times New Roman" w:cs="Times New Roman"/>
        </w:rPr>
        <w:t>concluded</w:t>
      </w:r>
      <w:r w:rsidR="00C800A2">
        <w:rPr>
          <w:rFonts w:ascii="Times New Roman" w:hAnsi="Times New Roman" w:cs="Times New Roman"/>
        </w:rPr>
        <w:t xml:space="preserve"> </w:t>
      </w:r>
      <w:r w:rsidR="00923570">
        <w:rPr>
          <w:rFonts w:ascii="Times New Roman" w:hAnsi="Times New Roman" w:cs="Times New Roman"/>
        </w:rPr>
        <w:t>and the A</w:t>
      </w:r>
      <w:r w:rsidR="00C800A2">
        <w:rPr>
          <w:rFonts w:ascii="Times New Roman" w:hAnsi="Times New Roman" w:cs="Times New Roman"/>
        </w:rPr>
        <w:t xml:space="preserve">SE </w:t>
      </w:r>
      <w:r w:rsidR="00415D1B">
        <w:rPr>
          <w:rFonts w:ascii="Times New Roman" w:hAnsi="Times New Roman" w:cs="Times New Roman"/>
        </w:rPr>
        <w:t>Executive</w:t>
      </w:r>
      <w:del w:id="212" w:author="David" w:date="2019-07-29T12:35:00Z">
        <w:r w:rsidR="00415D1B" w:rsidDel="005B2E10">
          <w:rPr>
            <w:rFonts w:ascii="Times New Roman" w:hAnsi="Times New Roman" w:cs="Times New Roman"/>
          </w:rPr>
          <w:delText xml:space="preserve"> Council</w:delText>
        </w:r>
      </w:del>
      <w:r w:rsidR="00415D1B">
        <w:rPr>
          <w:rFonts w:ascii="Times New Roman" w:hAnsi="Times New Roman" w:cs="Times New Roman"/>
        </w:rPr>
        <w:t xml:space="preserve"> </w:t>
      </w:r>
      <w:r w:rsidR="00C800A2">
        <w:rPr>
          <w:rFonts w:ascii="Times New Roman" w:hAnsi="Times New Roman" w:cs="Times New Roman"/>
        </w:rPr>
        <w:t xml:space="preserve">reached </w:t>
      </w:r>
      <w:r w:rsidR="00415D1B">
        <w:rPr>
          <w:rFonts w:ascii="Times New Roman" w:hAnsi="Times New Roman" w:cs="Times New Roman"/>
        </w:rPr>
        <w:t xml:space="preserve">agreement with Addison </w:t>
      </w:r>
      <w:r w:rsidR="00923570">
        <w:rPr>
          <w:rFonts w:ascii="Times New Roman" w:hAnsi="Times New Roman" w:cs="Times New Roman"/>
        </w:rPr>
        <w:t>o</w:t>
      </w:r>
      <w:r w:rsidR="00C800A2">
        <w:rPr>
          <w:rFonts w:ascii="Times New Roman" w:hAnsi="Times New Roman" w:cs="Times New Roman"/>
        </w:rPr>
        <w:t xml:space="preserve">ver the </w:t>
      </w:r>
      <w:r w:rsidR="000A6F48">
        <w:rPr>
          <w:rFonts w:ascii="Times New Roman" w:hAnsi="Times New Roman" w:cs="Times New Roman"/>
        </w:rPr>
        <w:t>second</w:t>
      </w:r>
      <w:r w:rsidR="00C800A2">
        <w:rPr>
          <w:rFonts w:ascii="Times New Roman" w:hAnsi="Times New Roman" w:cs="Times New Roman"/>
        </w:rPr>
        <w:t xml:space="preserve"> initial grievance, the</w:t>
      </w:r>
      <w:r w:rsidR="00923570">
        <w:rPr>
          <w:rFonts w:ascii="Times New Roman" w:hAnsi="Times New Roman" w:cs="Times New Roman"/>
        </w:rPr>
        <w:t xml:space="preserve"> replacement of trade cards, strike action </w:t>
      </w:r>
      <w:ins w:id="213" w:author="David" w:date="2019-07-29T12:35:00Z">
        <w:r w:rsidR="005B2E10">
          <w:rPr>
            <w:rFonts w:ascii="Times New Roman" w:hAnsi="Times New Roman" w:cs="Times New Roman"/>
          </w:rPr>
          <w:t>against</w:t>
        </w:r>
      </w:ins>
      <w:del w:id="214" w:author="David" w:date="2019-07-29T12:35:00Z">
        <w:r w:rsidR="00F7736A" w:rsidDel="005B2E10">
          <w:rPr>
            <w:rFonts w:ascii="Times New Roman" w:hAnsi="Times New Roman" w:cs="Times New Roman"/>
          </w:rPr>
          <w:delText>over</w:delText>
        </w:r>
      </w:del>
      <w:r w:rsidR="00923570">
        <w:rPr>
          <w:rFonts w:ascii="Times New Roman" w:hAnsi="Times New Roman" w:cs="Times New Roman"/>
        </w:rPr>
        <w:t xml:space="preserve"> the bill </w:t>
      </w:r>
      <w:r w:rsidR="00F7736A">
        <w:rPr>
          <w:rFonts w:ascii="Times New Roman" w:hAnsi="Times New Roman" w:cs="Times New Roman"/>
        </w:rPr>
        <w:t>continued</w:t>
      </w:r>
      <w:r w:rsidR="00923570">
        <w:rPr>
          <w:rFonts w:ascii="Times New Roman" w:hAnsi="Times New Roman" w:cs="Times New Roman"/>
        </w:rPr>
        <w:t>.</w:t>
      </w:r>
      <w:r w:rsidR="000A6F48">
        <w:rPr>
          <w:rFonts w:ascii="Times New Roman" w:hAnsi="Times New Roman" w:cs="Times New Roman"/>
        </w:rPr>
        <w:t xml:space="preserve"> </w:t>
      </w:r>
      <w:r w:rsidR="002B520B">
        <w:rPr>
          <w:rFonts w:ascii="Times New Roman" w:hAnsi="Times New Roman" w:cs="Times New Roman"/>
        </w:rPr>
        <w:t>Traditionally</w:t>
      </w:r>
      <w:r w:rsidR="00923570">
        <w:rPr>
          <w:rFonts w:ascii="Times New Roman" w:hAnsi="Times New Roman" w:cs="Times New Roman"/>
        </w:rPr>
        <w:t xml:space="preserve">, </w:t>
      </w:r>
      <w:r w:rsidR="00415D1B">
        <w:rPr>
          <w:rFonts w:ascii="Times New Roman" w:hAnsi="Times New Roman" w:cs="Times New Roman"/>
        </w:rPr>
        <w:t xml:space="preserve">engineering production </w:t>
      </w:r>
      <w:r w:rsidR="00F7736A">
        <w:rPr>
          <w:rFonts w:ascii="Times New Roman" w:hAnsi="Times New Roman" w:cs="Times New Roman"/>
        </w:rPr>
        <w:t xml:space="preserve">had </w:t>
      </w:r>
      <w:r w:rsidR="000A6F48">
        <w:rPr>
          <w:rFonts w:ascii="Times New Roman" w:hAnsi="Times New Roman" w:cs="Times New Roman"/>
        </w:rPr>
        <w:t>centred on</w:t>
      </w:r>
      <w:r w:rsidR="00DD178E">
        <w:rPr>
          <w:rFonts w:ascii="Times New Roman" w:hAnsi="Times New Roman" w:cs="Times New Roman"/>
        </w:rPr>
        <w:t xml:space="preserve"> </w:t>
      </w:r>
      <w:r w:rsidR="001D20C3">
        <w:rPr>
          <w:rFonts w:ascii="Times New Roman" w:hAnsi="Times New Roman" w:cs="Times New Roman"/>
        </w:rPr>
        <w:t>versatile</w:t>
      </w:r>
      <w:r w:rsidR="00923570">
        <w:rPr>
          <w:rFonts w:ascii="Times New Roman" w:hAnsi="Times New Roman" w:cs="Times New Roman"/>
        </w:rPr>
        <w:t xml:space="preserve"> </w:t>
      </w:r>
      <w:r w:rsidR="00415D1B">
        <w:rPr>
          <w:rFonts w:ascii="Times New Roman" w:hAnsi="Times New Roman" w:cs="Times New Roman"/>
        </w:rPr>
        <w:t>(</w:t>
      </w:r>
      <w:r w:rsidR="00923570">
        <w:rPr>
          <w:rFonts w:ascii="Times New Roman" w:hAnsi="Times New Roman" w:cs="Times New Roman"/>
        </w:rPr>
        <w:t xml:space="preserve">and </w:t>
      </w:r>
      <w:r w:rsidR="001D20C3">
        <w:rPr>
          <w:rFonts w:ascii="Times New Roman" w:hAnsi="Times New Roman" w:cs="Times New Roman"/>
        </w:rPr>
        <w:t>l</w:t>
      </w:r>
      <w:r w:rsidR="00415D1B">
        <w:rPr>
          <w:rFonts w:ascii="Times New Roman" w:hAnsi="Times New Roman" w:cs="Times New Roman"/>
        </w:rPr>
        <w:t xml:space="preserve">engthily </w:t>
      </w:r>
      <w:r w:rsidR="00923570">
        <w:rPr>
          <w:rFonts w:ascii="Times New Roman" w:hAnsi="Times New Roman" w:cs="Times New Roman"/>
        </w:rPr>
        <w:t>traine</w:t>
      </w:r>
      <w:r w:rsidR="00447798">
        <w:rPr>
          <w:rFonts w:ascii="Times New Roman" w:hAnsi="Times New Roman" w:cs="Times New Roman"/>
        </w:rPr>
        <w:t>d</w:t>
      </w:r>
      <w:r w:rsidR="00415D1B">
        <w:rPr>
          <w:rFonts w:ascii="Times New Roman" w:hAnsi="Times New Roman" w:cs="Times New Roman"/>
        </w:rPr>
        <w:t>)</w:t>
      </w:r>
      <w:r w:rsidR="00923570">
        <w:rPr>
          <w:rFonts w:ascii="Times New Roman" w:hAnsi="Times New Roman" w:cs="Times New Roman"/>
        </w:rPr>
        <w:t xml:space="preserve"> artisans who </w:t>
      </w:r>
      <w:r w:rsidR="001D20C3">
        <w:rPr>
          <w:rFonts w:ascii="Times New Roman" w:hAnsi="Times New Roman" w:cs="Times New Roman"/>
        </w:rPr>
        <w:t>were</w:t>
      </w:r>
      <w:r w:rsidR="00923570">
        <w:rPr>
          <w:rFonts w:ascii="Times New Roman" w:hAnsi="Times New Roman" w:cs="Times New Roman"/>
        </w:rPr>
        <w:t xml:space="preserve"> </w:t>
      </w:r>
      <w:r w:rsidR="00415D1B">
        <w:rPr>
          <w:rFonts w:ascii="Times New Roman" w:hAnsi="Times New Roman" w:cs="Times New Roman"/>
        </w:rPr>
        <w:t xml:space="preserve">hourly </w:t>
      </w:r>
      <w:r w:rsidR="00923570">
        <w:rPr>
          <w:rFonts w:ascii="Times New Roman" w:hAnsi="Times New Roman" w:cs="Times New Roman"/>
        </w:rPr>
        <w:t>paid (</w:t>
      </w:r>
      <w:r w:rsidR="00415D1B">
        <w:rPr>
          <w:rFonts w:ascii="Times New Roman" w:hAnsi="Times New Roman" w:cs="Times New Roman"/>
        </w:rPr>
        <w:t xml:space="preserve">i.e. on </w:t>
      </w:r>
      <w:r w:rsidR="00923570">
        <w:rPr>
          <w:rFonts w:ascii="Times New Roman" w:hAnsi="Times New Roman" w:cs="Times New Roman"/>
        </w:rPr>
        <w:t xml:space="preserve">time rates) </w:t>
      </w:r>
      <w:ins w:id="215" w:author="David" w:date="2019-07-23T15:56:00Z">
        <w:r w:rsidR="00D96895">
          <w:rPr>
            <w:rFonts w:ascii="Times New Roman" w:hAnsi="Times New Roman" w:cs="Times New Roman"/>
          </w:rPr>
          <w:t>for</w:t>
        </w:r>
      </w:ins>
      <w:del w:id="216" w:author="David" w:date="2019-07-23T15:56:00Z">
        <w:r w:rsidR="009E2A06" w:rsidDel="00D96895">
          <w:rPr>
            <w:rFonts w:ascii="Times New Roman" w:hAnsi="Times New Roman" w:cs="Times New Roman"/>
          </w:rPr>
          <w:delText>to carry out</w:delText>
        </w:r>
      </w:del>
      <w:r w:rsidR="009E2A06">
        <w:rPr>
          <w:rFonts w:ascii="Times New Roman" w:hAnsi="Times New Roman" w:cs="Times New Roman"/>
        </w:rPr>
        <w:t xml:space="preserve"> </w:t>
      </w:r>
      <w:r w:rsidR="00923570">
        <w:rPr>
          <w:rFonts w:ascii="Times New Roman" w:hAnsi="Times New Roman" w:cs="Times New Roman"/>
        </w:rPr>
        <w:t xml:space="preserve">a </w:t>
      </w:r>
      <w:r w:rsidR="00F7736A">
        <w:rPr>
          <w:rFonts w:ascii="Times New Roman" w:hAnsi="Times New Roman" w:cs="Times New Roman"/>
        </w:rPr>
        <w:t>gamut</w:t>
      </w:r>
      <w:r w:rsidR="00415D1B">
        <w:rPr>
          <w:rFonts w:ascii="Times New Roman" w:hAnsi="Times New Roman" w:cs="Times New Roman"/>
        </w:rPr>
        <w:t xml:space="preserve"> of </w:t>
      </w:r>
      <w:r w:rsidR="00923570">
        <w:rPr>
          <w:rFonts w:ascii="Times New Roman" w:hAnsi="Times New Roman" w:cs="Times New Roman"/>
        </w:rPr>
        <w:t xml:space="preserve">complex </w:t>
      </w:r>
      <w:r w:rsidR="008D12DE">
        <w:rPr>
          <w:rFonts w:ascii="Times New Roman" w:hAnsi="Times New Roman" w:cs="Times New Roman"/>
        </w:rPr>
        <w:t>roles</w:t>
      </w:r>
      <w:r w:rsidR="00923570">
        <w:rPr>
          <w:rFonts w:ascii="Times New Roman" w:hAnsi="Times New Roman" w:cs="Times New Roman"/>
        </w:rPr>
        <w:t xml:space="preserve">. </w:t>
      </w:r>
      <w:ins w:id="217" w:author="David" w:date="2019-07-29T12:36:00Z">
        <w:r w:rsidR="005B2E10">
          <w:rPr>
            <w:rFonts w:ascii="Times New Roman" w:hAnsi="Times New Roman" w:cs="Times New Roman"/>
          </w:rPr>
          <w:t>More recently</w:t>
        </w:r>
      </w:ins>
      <w:del w:id="218" w:author="David" w:date="2019-07-29T12:36:00Z">
        <w:r w:rsidR="008531C7" w:rsidDel="005B2E10">
          <w:rPr>
            <w:rFonts w:ascii="Times New Roman" w:hAnsi="Times New Roman" w:cs="Times New Roman"/>
          </w:rPr>
          <w:delText>Since the 1890s</w:delText>
        </w:r>
      </w:del>
      <w:r w:rsidR="001D20C3">
        <w:rPr>
          <w:rFonts w:ascii="Times New Roman" w:hAnsi="Times New Roman" w:cs="Times New Roman"/>
        </w:rPr>
        <w:t xml:space="preserve"> </w:t>
      </w:r>
      <w:r w:rsidR="00371196">
        <w:rPr>
          <w:rFonts w:ascii="Times New Roman" w:hAnsi="Times New Roman" w:cs="Times New Roman"/>
        </w:rPr>
        <w:t>the</w:t>
      </w:r>
      <w:r w:rsidR="008531C7">
        <w:rPr>
          <w:rFonts w:ascii="Times New Roman" w:hAnsi="Times New Roman" w:cs="Times New Roman"/>
        </w:rPr>
        <w:t>ir position had</w:t>
      </w:r>
      <w:r w:rsidR="001D20C3">
        <w:rPr>
          <w:rFonts w:ascii="Times New Roman" w:hAnsi="Times New Roman" w:cs="Times New Roman"/>
        </w:rPr>
        <w:t xml:space="preserve"> been challenged by </w:t>
      </w:r>
      <w:r w:rsidR="008531C7">
        <w:rPr>
          <w:rFonts w:ascii="Times New Roman" w:hAnsi="Times New Roman" w:cs="Times New Roman"/>
        </w:rPr>
        <w:t xml:space="preserve">imported </w:t>
      </w:r>
      <w:r w:rsidR="00CD2CF1">
        <w:rPr>
          <w:rFonts w:ascii="Times New Roman" w:hAnsi="Times New Roman" w:cs="Times New Roman"/>
        </w:rPr>
        <w:t xml:space="preserve">American </w:t>
      </w:r>
      <w:r w:rsidR="001D20C3">
        <w:rPr>
          <w:rFonts w:ascii="Times New Roman" w:hAnsi="Times New Roman" w:cs="Times New Roman"/>
        </w:rPr>
        <w:t xml:space="preserve">machine </w:t>
      </w:r>
      <w:r w:rsidR="00371196">
        <w:rPr>
          <w:rFonts w:ascii="Times New Roman" w:hAnsi="Times New Roman" w:cs="Times New Roman"/>
        </w:rPr>
        <w:t>tools</w:t>
      </w:r>
      <w:del w:id="219" w:author="David" w:date="2019-07-29T12:36:00Z">
        <w:r w:rsidR="001D20C3" w:rsidDel="005B2E10">
          <w:rPr>
            <w:rFonts w:ascii="Times New Roman" w:hAnsi="Times New Roman" w:cs="Times New Roman"/>
          </w:rPr>
          <w:delText xml:space="preserve"> such as </w:delText>
        </w:r>
        <w:r w:rsidR="00371196" w:rsidDel="005B2E10">
          <w:rPr>
            <w:rFonts w:ascii="Times New Roman" w:hAnsi="Times New Roman" w:cs="Times New Roman"/>
          </w:rPr>
          <w:delText>turret</w:delText>
        </w:r>
        <w:r w:rsidR="001D20C3" w:rsidDel="005B2E10">
          <w:rPr>
            <w:rFonts w:ascii="Times New Roman" w:hAnsi="Times New Roman" w:cs="Times New Roman"/>
          </w:rPr>
          <w:delText xml:space="preserve"> lathe</w:delText>
        </w:r>
        <w:r w:rsidR="008531C7" w:rsidDel="005B2E10">
          <w:rPr>
            <w:rFonts w:ascii="Times New Roman" w:hAnsi="Times New Roman" w:cs="Times New Roman"/>
          </w:rPr>
          <w:delText>s</w:delText>
        </w:r>
      </w:del>
      <w:r w:rsidR="001D20C3">
        <w:rPr>
          <w:rFonts w:ascii="Times New Roman" w:hAnsi="Times New Roman" w:cs="Times New Roman"/>
        </w:rPr>
        <w:t xml:space="preserve">, which the skilled men set up and repaired, but semi-skilled </w:t>
      </w:r>
      <w:r w:rsidR="00CD2CF1">
        <w:rPr>
          <w:rFonts w:ascii="Times New Roman" w:hAnsi="Times New Roman" w:cs="Times New Roman"/>
        </w:rPr>
        <w:t>employees</w:t>
      </w:r>
      <w:r w:rsidR="001D20C3">
        <w:rPr>
          <w:rFonts w:ascii="Times New Roman" w:hAnsi="Times New Roman" w:cs="Times New Roman"/>
        </w:rPr>
        <w:t xml:space="preserve">, </w:t>
      </w:r>
      <w:r w:rsidR="00371196">
        <w:rPr>
          <w:rFonts w:ascii="Times New Roman" w:hAnsi="Times New Roman" w:cs="Times New Roman"/>
        </w:rPr>
        <w:t>often</w:t>
      </w:r>
      <w:r w:rsidR="001D20C3">
        <w:rPr>
          <w:rFonts w:ascii="Times New Roman" w:hAnsi="Times New Roman" w:cs="Times New Roman"/>
        </w:rPr>
        <w:t xml:space="preserve"> paid ‘by results’ </w:t>
      </w:r>
      <w:r w:rsidR="00CD2CF1">
        <w:rPr>
          <w:rFonts w:ascii="Times New Roman" w:hAnsi="Times New Roman" w:cs="Times New Roman"/>
        </w:rPr>
        <w:t>(</w:t>
      </w:r>
      <w:r w:rsidR="001D20C3">
        <w:rPr>
          <w:rFonts w:ascii="Times New Roman" w:hAnsi="Times New Roman" w:cs="Times New Roman"/>
        </w:rPr>
        <w:t>i.</w:t>
      </w:r>
      <w:r w:rsidR="00371196">
        <w:rPr>
          <w:rFonts w:ascii="Times New Roman" w:hAnsi="Times New Roman" w:cs="Times New Roman"/>
        </w:rPr>
        <w:t xml:space="preserve">e. </w:t>
      </w:r>
      <w:r w:rsidR="00447798">
        <w:rPr>
          <w:rFonts w:ascii="Times New Roman" w:hAnsi="Times New Roman" w:cs="Times New Roman"/>
        </w:rPr>
        <w:t>o</w:t>
      </w:r>
      <w:r w:rsidR="00371196">
        <w:rPr>
          <w:rFonts w:ascii="Times New Roman" w:hAnsi="Times New Roman" w:cs="Times New Roman"/>
        </w:rPr>
        <w:t>n piece rates</w:t>
      </w:r>
      <w:r w:rsidR="00CD2CF1">
        <w:rPr>
          <w:rFonts w:ascii="Times New Roman" w:hAnsi="Times New Roman" w:cs="Times New Roman"/>
        </w:rPr>
        <w:t>)</w:t>
      </w:r>
      <w:r w:rsidR="00371196">
        <w:rPr>
          <w:rFonts w:ascii="Times New Roman" w:hAnsi="Times New Roman" w:cs="Times New Roman"/>
        </w:rPr>
        <w:t xml:space="preserve"> operated</w:t>
      </w:r>
      <w:r w:rsidR="001D20C3">
        <w:rPr>
          <w:rFonts w:ascii="Times New Roman" w:hAnsi="Times New Roman" w:cs="Times New Roman"/>
        </w:rPr>
        <w:t>.</w:t>
      </w:r>
      <w:r w:rsidR="00041D1C">
        <w:rPr>
          <w:rStyle w:val="FootnoteReference"/>
          <w:rFonts w:ascii="Times New Roman" w:hAnsi="Times New Roman" w:cs="Times New Roman"/>
        </w:rPr>
        <w:footnoteReference w:id="26"/>
      </w:r>
      <w:r w:rsidR="001D20C3">
        <w:rPr>
          <w:rFonts w:ascii="Times New Roman" w:hAnsi="Times New Roman" w:cs="Times New Roman"/>
        </w:rPr>
        <w:t xml:space="preserve"> </w:t>
      </w:r>
      <w:r w:rsidR="00CD2CF1">
        <w:rPr>
          <w:rFonts w:ascii="Times New Roman" w:hAnsi="Times New Roman" w:cs="Times New Roman"/>
        </w:rPr>
        <w:t xml:space="preserve">By 1914 </w:t>
      </w:r>
      <w:r w:rsidR="00371196">
        <w:rPr>
          <w:rFonts w:ascii="Times New Roman" w:hAnsi="Times New Roman" w:cs="Times New Roman"/>
        </w:rPr>
        <w:t>skilled</w:t>
      </w:r>
      <w:r w:rsidR="001D20C3">
        <w:rPr>
          <w:rFonts w:ascii="Times New Roman" w:hAnsi="Times New Roman" w:cs="Times New Roman"/>
        </w:rPr>
        <w:t xml:space="preserve"> </w:t>
      </w:r>
      <w:r w:rsidR="00CD2CF1">
        <w:rPr>
          <w:rFonts w:ascii="Times New Roman" w:hAnsi="Times New Roman" w:cs="Times New Roman"/>
        </w:rPr>
        <w:t>workers</w:t>
      </w:r>
      <w:r w:rsidR="001D20C3">
        <w:rPr>
          <w:rFonts w:ascii="Times New Roman" w:hAnsi="Times New Roman" w:cs="Times New Roman"/>
        </w:rPr>
        <w:t xml:space="preserve"> </w:t>
      </w:r>
      <w:r w:rsidR="00CD2CF1">
        <w:rPr>
          <w:rFonts w:ascii="Times New Roman" w:hAnsi="Times New Roman" w:cs="Times New Roman"/>
        </w:rPr>
        <w:t>constituted</w:t>
      </w:r>
      <w:r w:rsidR="001D20C3">
        <w:rPr>
          <w:rFonts w:ascii="Times New Roman" w:hAnsi="Times New Roman" w:cs="Times New Roman"/>
        </w:rPr>
        <w:t xml:space="preserve"> 60</w:t>
      </w:r>
      <w:r w:rsidR="009E2A06">
        <w:rPr>
          <w:rFonts w:ascii="Times New Roman" w:hAnsi="Times New Roman" w:cs="Times New Roman"/>
        </w:rPr>
        <w:t xml:space="preserve"> per cent </w:t>
      </w:r>
      <w:r w:rsidR="001D20C3">
        <w:rPr>
          <w:rFonts w:ascii="Times New Roman" w:hAnsi="Times New Roman" w:cs="Times New Roman"/>
        </w:rPr>
        <w:t xml:space="preserve">of the engineering </w:t>
      </w:r>
      <w:r w:rsidR="00CD2CF1">
        <w:rPr>
          <w:rFonts w:ascii="Times New Roman" w:hAnsi="Times New Roman" w:cs="Times New Roman"/>
        </w:rPr>
        <w:t xml:space="preserve">labour </w:t>
      </w:r>
      <w:r w:rsidR="00371196">
        <w:rPr>
          <w:rFonts w:ascii="Times New Roman" w:hAnsi="Times New Roman" w:cs="Times New Roman"/>
        </w:rPr>
        <w:t>force</w:t>
      </w:r>
      <w:r w:rsidR="001D20C3">
        <w:rPr>
          <w:rFonts w:ascii="Times New Roman" w:hAnsi="Times New Roman" w:cs="Times New Roman"/>
        </w:rPr>
        <w:t>, semi-skilled</w:t>
      </w:r>
      <w:r w:rsidR="00371196">
        <w:rPr>
          <w:rFonts w:ascii="Times New Roman" w:hAnsi="Times New Roman" w:cs="Times New Roman"/>
        </w:rPr>
        <w:t xml:space="preserve"> </w:t>
      </w:r>
      <w:r w:rsidR="001D20C3">
        <w:rPr>
          <w:rFonts w:ascii="Times New Roman" w:hAnsi="Times New Roman" w:cs="Times New Roman"/>
        </w:rPr>
        <w:t>20</w:t>
      </w:r>
      <w:r w:rsidR="009E2A06">
        <w:rPr>
          <w:rFonts w:ascii="Times New Roman" w:hAnsi="Times New Roman" w:cs="Times New Roman"/>
        </w:rPr>
        <w:t xml:space="preserve"> per cent</w:t>
      </w:r>
      <w:r w:rsidR="00384FA8">
        <w:rPr>
          <w:rFonts w:ascii="Times New Roman" w:hAnsi="Times New Roman" w:cs="Times New Roman"/>
        </w:rPr>
        <w:t>,</w:t>
      </w:r>
      <w:r w:rsidR="00041D1C">
        <w:rPr>
          <w:rFonts w:ascii="Times New Roman" w:hAnsi="Times New Roman" w:cs="Times New Roman"/>
        </w:rPr>
        <w:t xml:space="preserve"> and unskilled 20</w:t>
      </w:r>
      <w:r w:rsidR="009E2A06">
        <w:rPr>
          <w:rFonts w:ascii="Times New Roman" w:hAnsi="Times New Roman" w:cs="Times New Roman"/>
        </w:rPr>
        <w:t xml:space="preserve"> per cent</w:t>
      </w:r>
      <w:r w:rsidR="00384FA8">
        <w:rPr>
          <w:rFonts w:ascii="Times New Roman" w:hAnsi="Times New Roman" w:cs="Times New Roman"/>
        </w:rPr>
        <w:t>;</w:t>
      </w:r>
      <w:r w:rsidR="001D20C3">
        <w:rPr>
          <w:rFonts w:ascii="Times New Roman" w:hAnsi="Times New Roman" w:cs="Times New Roman"/>
        </w:rPr>
        <w:t xml:space="preserve"> </w:t>
      </w:r>
      <w:r w:rsidR="00CD2CF1">
        <w:rPr>
          <w:rFonts w:ascii="Times New Roman" w:hAnsi="Times New Roman" w:cs="Times New Roman"/>
        </w:rPr>
        <w:t>while</w:t>
      </w:r>
      <w:r w:rsidR="001D20C3">
        <w:rPr>
          <w:rFonts w:ascii="Times New Roman" w:hAnsi="Times New Roman" w:cs="Times New Roman"/>
        </w:rPr>
        <w:t xml:space="preserve"> 30.7</w:t>
      </w:r>
      <w:r w:rsidR="009E2A06">
        <w:rPr>
          <w:rFonts w:ascii="Times New Roman" w:hAnsi="Times New Roman" w:cs="Times New Roman"/>
        </w:rPr>
        <w:t xml:space="preserve"> per cent</w:t>
      </w:r>
      <w:r w:rsidR="001D20C3">
        <w:rPr>
          <w:rFonts w:ascii="Times New Roman" w:hAnsi="Times New Roman" w:cs="Times New Roman"/>
        </w:rPr>
        <w:t xml:space="preserve"> </w:t>
      </w:r>
      <w:r w:rsidR="00CD2CF1">
        <w:rPr>
          <w:rFonts w:ascii="Times New Roman" w:hAnsi="Times New Roman" w:cs="Times New Roman"/>
        </w:rPr>
        <w:t xml:space="preserve">of the total </w:t>
      </w:r>
      <w:r w:rsidR="00371196">
        <w:rPr>
          <w:rFonts w:ascii="Times New Roman" w:hAnsi="Times New Roman" w:cs="Times New Roman"/>
        </w:rPr>
        <w:t>were</w:t>
      </w:r>
      <w:r w:rsidR="001D20C3">
        <w:rPr>
          <w:rFonts w:ascii="Times New Roman" w:hAnsi="Times New Roman" w:cs="Times New Roman"/>
        </w:rPr>
        <w:t xml:space="preserve"> on piece rates.</w:t>
      </w:r>
      <w:r w:rsidR="00041D1C">
        <w:rPr>
          <w:rStyle w:val="FootnoteReference"/>
          <w:rFonts w:ascii="Times New Roman" w:hAnsi="Times New Roman" w:cs="Times New Roman"/>
        </w:rPr>
        <w:footnoteReference w:id="27"/>
      </w:r>
      <w:r w:rsidR="001D20C3">
        <w:rPr>
          <w:rFonts w:ascii="Times New Roman" w:hAnsi="Times New Roman" w:cs="Times New Roman"/>
        </w:rPr>
        <w:t xml:space="preserve"> The </w:t>
      </w:r>
      <w:r w:rsidR="009E2A06">
        <w:rPr>
          <w:rFonts w:ascii="Times New Roman" w:hAnsi="Times New Roman" w:cs="Times New Roman"/>
        </w:rPr>
        <w:t>w</w:t>
      </w:r>
      <w:r w:rsidR="008531C7">
        <w:rPr>
          <w:rFonts w:ascii="Times New Roman" w:hAnsi="Times New Roman" w:cs="Times New Roman"/>
        </w:rPr>
        <w:t>ar accelerated these trends</w:t>
      </w:r>
      <w:r w:rsidR="001D20C3">
        <w:rPr>
          <w:rFonts w:ascii="Times New Roman" w:hAnsi="Times New Roman" w:cs="Times New Roman"/>
        </w:rPr>
        <w:t xml:space="preserve">. </w:t>
      </w:r>
      <w:r w:rsidR="009E2A06">
        <w:rPr>
          <w:rFonts w:ascii="Times New Roman" w:hAnsi="Times New Roman" w:cs="Times New Roman"/>
        </w:rPr>
        <w:t xml:space="preserve">In 1915 a </w:t>
      </w:r>
      <w:r w:rsidR="008531C7">
        <w:rPr>
          <w:rFonts w:ascii="Times New Roman" w:hAnsi="Times New Roman" w:cs="Times New Roman"/>
        </w:rPr>
        <w:t xml:space="preserve">BEF </w:t>
      </w:r>
      <w:r w:rsidR="009E2A06">
        <w:rPr>
          <w:rFonts w:ascii="Times New Roman" w:hAnsi="Times New Roman" w:cs="Times New Roman"/>
        </w:rPr>
        <w:t xml:space="preserve">‘shell shortage’ </w:t>
      </w:r>
      <w:ins w:id="220" w:author="David" w:date="2019-07-29T12:42:00Z">
        <w:r w:rsidR="002C6EC8">
          <w:rPr>
            <w:rFonts w:ascii="Times New Roman" w:hAnsi="Times New Roman" w:cs="Times New Roman"/>
          </w:rPr>
          <w:t>helped precipitate t</w:t>
        </w:r>
      </w:ins>
      <w:ins w:id="221" w:author="David" w:date="2019-07-23T15:57:00Z">
        <w:r w:rsidR="00D96895">
          <w:rPr>
            <w:rFonts w:ascii="Times New Roman" w:hAnsi="Times New Roman" w:cs="Times New Roman"/>
          </w:rPr>
          <w:t>he formation of</w:t>
        </w:r>
      </w:ins>
      <w:del w:id="222" w:author="David" w:date="2019-07-23T15:57:00Z">
        <w:r w:rsidR="00B9011F" w:rsidDel="00D96895">
          <w:rPr>
            <w:rFonts w:ascii="Times New Roman" w:hAnsi="Times New Roman" w:cs="Times New Roman"/>
          </w:rPr>
          <w:delText>helped to bring about</w:delText>
        </w:r>
      </w:del>
      <w:r w:rsidR="00B9011F">
        <w:rPr>
          <w:rFonts w:ascii="Times New Roman" w:hAnsi="Times New Roman" w:cs="Times New Roman"/>
        </w:rPr>
        <w:t xml:space="preserve"> </w:t>
      </w:r>
      <w:r w:rsidR="009E2A06">
        <w:rPr>
          <w:rFonts w:ascii="Times New Roman" w:hAnsi="Times New Roman" w:cs="Times New Roman"/>
        </w:rPr>
        <w:t>a</w:t>
      </w:r>
      <w:r w:rsidR="001D20C3">
        <w:rPr>
          <w:rFonts w:ascii="Times New Roman" w:hAnsi="Times New Roman" w:cs="Times New Roman"/>
        </w:rPr>
        <w:t xml:space="preserve"> coalition government, in which Lloyd George became </w:t>
      </w:r>
      <w:del w:id="223" w:author="David" w:date="2019-07-29T12:37:00Z">
        <w:r w:rsidR="00371196" w:rsidDel="005B2E10">
          <w:rPr>
            <w:rFonts w:ascii="Times New Roman" w:hAnsi="Times New Roman" w:cs="Times New Roman"/>
          </w:rPr>
          <w:delText>Minister of</w:delText>
        </w:r>
        <w:r w:rsidR="001D20C3" w:rsidDel="005B2E10">
          <w:rPr>
            <w:rFonts w:ascii="Times New Roman" w:hAnsi="Times New Roman" w:cs="Times New Roman"/>
          </w:rPr>
          <w:delText xml:space="preserve"> </w:delText>
        </w:r>
      </w:del>
      <w:r w:rsidR="00371196">
        <w:rPr>
          <w:rFonts w:ascii="Times New Roman" w:hAnsi="Times New Roman" w:cs="Times New Roman"/>
        </w:rPr>
        <w:t>Munitions</w:t>
      </w:r>
      <w:ins w:id="224" w:author="David" w:date="2019-07-29T12:37:00Z">
        <w:r w:rsidR="005B2E10">
          <w:rPr>
            <w:rFonts w:ascii="Times New Roman" w:hAnsi="Times New Roman" w:cs="Times New Roman"/>
          </w:rPr>
          <w:t xml:space="preserve"> Minister</w:t>
        </w:r>
      </w:ins>
      <w:r w:rsidR="009059F9">
        <w:rPr>
          <w:rFonts w:ascii="Times New Roman" w:hAnsi="Times New Roman" w:cs="Times New Roman"/>
        </w:rPr>
        <w:t xml:space="preserve">. </w:t>
      </w:r>
      <w:r w:rsidR="001D20C3">
        <w:rPr>
          <w:rFonts w:ascii="Times New Roman" w:hAnsi="Times New Roman" w:cs="Times New Roman"/>
        </w:rPr>
        <w:t xml:space="preserve">The </w:t>
      </w:r>
      <w:r w:rsidR="00AB3DA7">
        <w:rPr>
          <w:rFonts w:ascii="Times New Roman" w:hAnsi="Times New Roman" w:cs="Times New Roman"/>
        </w:rPr>
        <w:t>contest</w:t>
      </w:r>
      <w:r w:rsidR="001D20C3">
        <w:rPr>
          <w:rFonts w:ascii="Times New Roman" w:hAnsi="Times New Roman" w:cs="Times New Roman"/>
        </w:rPr>
        <w:t xml:space="preserve">, he </w:t>
      </w:r>
      <w:r w:rsidR="00371196">
        <w:rPr>
          <w:rFonts w:ascii="Times New Roman" w:hAnsi="Times New Roman" w:cs="Times New Roman"/>
        </w:rPr>
        <w:t>told</w:t>
      </w:r>
      <w:r w:rsidR="001D20C3">
        <w:rPr>
          <w:rFonts w:ascii="Times New Roman" w:hAnsi="Times New Roman" w:cs="Times New Roman"/>
        </w:rPr>
        <w:t xml:space="preserve"> the Trades </w:t>
      </w:r>
      <w:r w:rsidR="00371196">
        <w:rPr>
          <w:rFonts w:ascii="Times New Roman" w:hAnsi="Times New Roman" w:cs="Times New Roman"/>
        </w:rPr>
        <w:t>Union</w:t>
      </w:r>
      <w:r w:rsidR="001D20C3">
        <w:rPr>
          <w:rFonts w:ascii="Times New Roman" w:hAnsi="Times New Roman" w:cs="Times New Roman"/>
        </w:rPr>
        <w:t xml:space="preserve"> Congress (TUC), </w:t>
      </w:r>
      <w:r w:rsidR="00AB3DA7">
        <w:rPr>
          <w:rFonts w:ascii="Times New Roman" w:hAnsi="Times New Roman" w:cs="Times New Roman"/>
        </w:rPr>
        <w:t xml:space="preserve">now pitted </w:t>
      </w:r>
      <w:ins w:id="225" w:author="David" w:date="2019-07-29T12:37:00Z">
        <w:r w:rsidR="005B2E10">
          <w:rPr>
            <w:rFonts w:ascii="Times New Roman" w:hAnsi="Times New Roman" w:cs="Times New Roman"/>
          </w:rPr>
          <w:t>German and Austrian</w:t>
        </w:r>
      </w:ins>
      <w:del w:id="226" w:author="David" w:date="2019-07-29T12:37:00Z">
        <w:r w:rsidR="00AB3DA7" w:rsidDel="005B2E10">
          <w:rPr>
            <w:rFonts w:ascii="Times New Roman" w:hAnsi="Times New Roman" w:cs="Times New Roman"/>
          </w:rPr>
          <w:delText>t</w:delText>
        </w:r>
        <w:r w:rsidR="00447798" w:rsidDel="005B2E10">
          <w:rPr>
            <w:rFonts w:ascii="Times New Roman" w:hAnsi="Times New Roman" w:cs="Times New Roman"/>
          </w:rPr>
          <w:delText xml:space="preserve">he </w:delText>
        </w:r>
      </w:del>
      <w:ins w:id="227" w:author="David" w:date="2019-07-29T12:37:00Z">
        <w:r w:rsidR="005B2E10">
          <w:rPr>
            <w:rFonts w:ascii="Times New Roman" w:hAnsi="Times New Roman" w:cs="Times New Roman"/>
          </w:rPr>
          <w:t xml:space="preserve"> </w:t>
        </w:r>
      </w:ins>
      <w:r w:rsidR="00447798">
        <w:rPr>
          <w:rFonts w:ascii="Times New Roman" w:hAnsi="Times New Roman" w:cs="Times New Roman"/>
        </w:rPr>
        <w:t xml:space="preserve">mechanics </w:t>
      </w:r>
      <w:ins w:id="228" w:author="David" w:date="2019-07-29T12:37:00Z">
        <w:r w:rsidR="005B2E10">
          <w:rPr>
            <w:rFonts w:ascii="Times New Roman" w:hAnsi="Times New Roman" w:cs="Times New Roman"/>
          </w:rPr>
          <w:t>against French and British ones</w:t>
        </w:r>
      </w:ins>
      <w:del w:id="229" w:author="David" w:date="2019-07-29T12:37:00Z">
        <w:r w:rsidR="00447798" w:rsidDel="005B2E10">
          <w:rPr>
            <w:rFonts w:ascii="Times New Roman" w:hAnsi="Times New Roman" w:cs="Times New Roman"/>
          </w:rPr>
          <w:delText xml:space="preserve">of </w:delText>
        </w:r>
        <w:r w:rsidR="001D20C3" w:rsidDel="005B2E10">
          <w:rPr>
            <w:rFonts w:ascii="Times New Roman" w:hAnsi="Times New Roman" w:cs="Times New Roman"/>
          </w:rPr>
          <w:delText>Germany</w:delText>
        </w:r>
        <w:r w:rsidR="00AB3DA7" w:rsidDel="005B2E10">
          <w:rPr>
            <w:rFonts w:ascii="Times New Roman" w:hAnsi="Times New Roman" w:cs="Times New Roman"/>
          </w:rPr>
          <w:delText xml:space="preserve"> </w:delText>
        </w:r>
        <w:r w:rsidR="00F40624" w:rsidDel="005B2E10">
          <w:rPr>
            <w:rFonts w:ascii="Times New Roman" w:hAnsi="Times New Roman" w:cs="Times New Roman"/>
          </w:rPr>
          <w:delText>and</w:delText>
        </w:r>
      </w:del>
      <w:del w:id="230" w:author="David" w:date="2019-07-29T12:38:00Z">
        <w:r w:rsidR="00F40624" w:rsidDel="005B2E10">
          <w:rPr>
            <w:rFonts w:ascii="Times New Roman" w:hAnsi="Times New Roman" w:cs="Times New Roman"/>
          </w:rPr>
          <w:delText xml:space="preserve"> Austria </w:delText>
        </w:r>
        <w:r w:rsidR="00AB3DA7" w:rsidDel="005B2E10">
          <w:rPr>
            <w:rFonts w:ascii="Times New Roman" w:hAnsi="Times New Roman" w:cs="Times New Roman"/>
          </w:rPr>
          <w:delText>against those of France and Britain</w:delText>
        </w:r>
      </w:del>
      <w:r w:rsidR="00AB3DA7">
        <w:rPr>
          <w:rFonts w:ascii="Times New Roman" w:hAnsi="Times New Roman" w:cs="Times New Roman"/>
        </w:rPr>
        <w:t>.</w:t>
      </w:r>
      <w:r w:rsidR="00041D1C">
        <w:rPr>
          <w:rStyle w:val="FootnoteReference"/>
          <w:rFonts w:ascii="Times New Roman" w:hAnsi="Times New Roman" w:cs="Times New Roman"/>
        </w:rPr>
        <w:footnoteReference w:id="28"/>
      </w:r>
      <w:r w:rsidR="001D20C3">
        <w:rPr>
          <w:rFonts w:ascii="Times New Roman" w:hAnsi="Times New Roman" w:cs="Times New Roman"/>
        </w:rPr>
        <w:t xml:space="preserve"> </w:t>
      </w:r>
      <w:r w:rsidR="002B0012">
        <w:rPr>
          <w:rFonts w:ascii="Times New Roman" w:hAnsi="Times New Roman" w:cs="Times New Roman"/>
        </w:rPr>
        <w:t xml:space="preserve">His response was </w:t>
      </w:r>
      <w:r w:rsidR="000A6F48">
        <w:rPr>
          <w:rFonts w:ascii="Times New Roman" w:hAnsi="Times New Roman" w:cs="Times New Roman"/>
        </w:rPr>
        <w:t xml:space="preserve">to </w:t>
      </w:r>
      <w:r w:rsidR="001D20C3">
        <w:rPr>
          <w:rFonts w:ascii="Times New Roman" w:hAnsi="Times New Roman" w:cs="Times New Roman"/>
        </w:rPr>
        <w:t>‘</w:t>
      </w:r>
      <w:r w:rsidR="00371196">
        <w:rPr>
          <w:rFonts w:ascii="Times New Roman" w:hAnsi="Times New Roman" w:cs="Times New Roman"/>
        </w:rPr>
        <w:t>Americani</w:t>
      </w:r>
      <w:r w:rsidR="00E6326C">
        <w:rPr>
          <w:rFonts w:ascii="Times New Roman" w:hAnsi="Times New Roman" w:cs="Times New Roman"/>
        </w:rPr>
        <w:t>z</w:t>
      </w:r>
      <w:r w:rsidR="000A6F48">
        <w:rPr>
          <w:rFonts w:ascii="Times New Roman" w:hAnsi="Times New Roman" w:cs="Times New Roman"/>
        </w:rPr>
        <w:t>e</w:t>
      </w:r>
      <w:r w:rsidR="001D20C3">
        <w:rPr>
          <w:rFonts w:ascii="Times New Roman" w:hAnsi="Times New Roman" w:cs="Times New Roman"/>
        </w:rPr>
        <w:t xml:space="preserve">’ </w:t>
      </w:r>
      <w:r w:rsidR="00371196">
        <w:rPr>
          <w:rFonts w:ascii="Times New Roman" w:hAnsi="Times New Roman" w:cs="Times New Roman"/>
        </w:rPr>
        <w:t>munitions</w:t>
      </w:r>
      <w:r w:rsidR="001D20C3">
        <w:rPr>
          <w:rFonts w:ascii="Times New Roman" w:hAnsi="Times New Roman" w:cs="Times New Roman"/>
        </w:rPr>
        <w:t xml:space="preserve"> </w:t>
      </w:r>
      <w:r w:rsidR="000A6F48">
        <w:rPr>
          <w:rFonts w:ascii="Times New Roman" w:hAnsi="Times New Roman" w:cs="Times New Roman"/>
        </w:rPr>
        <w:t>manufacture</w:t>
      </w:r>
      <w:r w:rsidR="001D20C3">
        <w:rPr>
          <w:rFonts w:ascii="Times New Roman" w:hAnsi="Times New Roman" w:cs="Times New Roman"/>
        </w:rPr>
        <w:t xml:space="preserve">, </w:t>
      </w:r>
      <w:r w:rsidR="000A6F48">
        <w:rPr>
          <w:rFonts w:ascii="Times New Roman" w:hAnsi="Times New Roman" w:cs="Times New Roman"/>
        </w:rPr>
        <w:t>by</w:t>
      </w:r>
      <w:r w:rsidR="001D20C3">
        <w:rPr>
          <w:rFonts w:ascii="Times New Roman" w:hAnsi="Times New Roman" w:cs="Times New Roman"/>
        </w:rPr>
        <w:t xml:space="preserve"> importing mo</w:t>
      </w:r>
      <w:r w:rsidR="00384FA8">
        <w:rPr>
          <w:rFonts w:ascii="Times New Roman" w:hAnsi="Times New Roman" w:cs="Times New Roman"/>
        </w:rPr>
        <w:t xml:space="preserve">re machinery but also </w:t>
      </w:r>
      <w:r w:rsidR="000A6F48">
        <w:rPr>
          <w:rFonts w:ascii="Times New Roman" w:hAnsi="Times New Roman" w:cs="Times New Roman"/>
        </w:rPr>
        <w:t>(</w:t>
      </w:r>
      <w:r w:rsidR="00384FA8">
        <w:rPr>
          <w:rFonts w:ascii="Times New Roman" w:hAnsi="Times New Roman" w:cs="Times New Roman"/>
        </w:rPr>
        <w:t xml:space="preserve">through </w:t>
      </w:r>
      <w:r w:rsidR="001D20C3">
        <w:rPr>
          <w:rFonts w:ascii="Times New Roman" w:hAnsi="Times New Roman" w:cs="Times New Roman"/>
        </w:rPr>
        <w:t>dilution</w:t>
      </w:r>
      <w:r w:rsidR="000A6F48">
        <w:rPr>
          <w:rFonts w:ascii="Times New Roman" w:hAnsi="Times New Roman" w:cs="Times New Roman"/>
        </w:rPr>
        <w:t>)</w:t>
      </w:r>
      <w:r w:rsidR="001D20C3">
        <w:rPr>
          <w:rFonts w:ascii="Times New Roman" w:hAnsi="Times New Roman" w:cs="Times New Roman"/>
        </w:rPr>
        <w:t xml:space="preserve"> </w:t>
      </w:r>
      <w:r w:rsidR="00371196">
        <w:rPr>
          <w:rFonts w:ascii="Times New Roman" w:hAnsi="Times New Roman" w:cs="Times New Roman"/>
        </w:rPr>
        <w:t>by</w:t>
      </w:r>
      <w:r w:rsidR="001D20C3">
        <w:rPr>
          <w:rFonts w:ascii="Times New Roman" w:hAnsi="Times New Roman" w:cs="Times New Roman"/>
        </w:rPr>
        <w:t xml:space="preserve"> </w:t>
      </w:r>
      <w:r w:rsidR="00371196">
        <w:rPr>
          <w:rFonts w:ascii="Times New Roman" w:hAnsi="Times New Roman" w:cs="Times New Roman"/>
        </w:rPr>
        <w:t xml:space="preserve">reappraising </w:t>
      </w:r>
      <w:del w:id="231" w:author="David" w:date="2019-07-29T12:38:00Z">
        <w:r w:rsidR="00371196" w:rsidDel="005B2E10">
          <w:rPr>
            <w:rFonts w:ascii="Times New Roman" w:hAnsi="Times New Roman" w:cs="Times New Roman"/>
          </w:rPr>
          <w:delText>the</w:delText>
        </w:r>
        <w:r w:rsidR="00DC680C" w:rsidDel="005B2E10">
          <w:rPr>
            <w:rFonts w:ascii="Times New Roman" w:hAnsi="Times New Roman" w:cs="Times New Roman"/>
          </w:rPr>
          <w:delText xml:space="preserve"> </w:delText>
        </w:r>
      </w:del>
      <w:r w:rsidR="00DC680C">
        <w:rPr>
          <w:rFonts w:ascii="Times New Roman" w:hAnsi="Times New Roman" w:cs="Times New Roman"/>
        </w:rPr>
        <w:t xml:space="preserve">skilled </w:t>
      </w:r>
      <w:ins w:id="232" w:author="David" w:date="2019-07-23T15:57:00Z">
        <w:r w:rsidR="00D96895">
          <w:rPr>
            <w:rFonts w:ascii="Times New Roman" w:hAnsi="Times New Roman" w:cs="Times New Roman"/>
          </w:rPr>
          <w:t>workers’</w:t>
        </w:r>
      </w:ins>
      <w:del w:id="233" w:author="David" w:date="2019-07-23T15:57:00Z">
        <w:r w:rsidR="00DC680C" w:rsidDel="00D96895">
          <w:rPr>
            <w:rFonts w:ascii="Times New Roman" w:hAnsi="Times New Roman" w:cs="Times New Roman"/>
          </w:rPr>
          <w:delText>men’s</w:delText>
        </w:r>
      </w:del>
      <w:r w:rsidR="00DC680C">
        <w:rPr>
          <w:rFonts w:ascii="Times New Roman" w:hAnsi="Times New Roman" w:cs="Times New Roman"/>
        </w:rPr>
        <w:t xml:space="preserve"> </w:t>
      </w:r>
      <w:r w:rsidR="00371196">
        <w:rPr>
          <w:rFonts w:ascii="Times New Roman" w:hAnsi="Times New Roman" w:cs="Times New Roman"/>
        </w:rPr>
        <w:t>jobs and redeploying the</w:t>
      </w:r>
      <w:ins w:id="234" w:author="David" w:date="2019-07-23T15:58:00Z">
        <w:r w:rsidR="00D96895">
          <w:rPr>
            <w:rFonts w:ascii="Times New Roman" w:hAnsi="Times New Roman" w:cs="Times New Roman"/>
          </w:rPr>
          <w:t xml:space="preserve"> </w:t>
        </w:r>
      </w:ins>
      <w:r w:rsidR="00371196">
        <w:rPr>
          <w:rFonts w:ascii="Times New Roman" w:hAnsi="Times New Roman" w:cs="Times New Roman"/>
        </w:rPr>
        <w:t>m</w:t>
      </w:r>
      <w:ins w:id="235" w:author="David" w:date="2019-07-23T15:58:00Z">
        <w:r w:rsidR="00D96895">
          <w:rPr>
            <w:rFonts w:ascii="Times New Roman" w:hAnsi="Times New Roman" w:cs="Times New Roman"/>
          </w:rPr>
          <w:t>en</w:t>
        </w:r>
      </w:ins>
      <w:r w:rsidR="00371196">
        <w:rPr>
          <w:rFonts w:ascii="Times New Roman" w:hAnsi="Times New Roman" w:cs="Times New Roman"/>
        </w:rPr>
        <w:t xml:space="preserve"> to where they were </w:t>
      </w:r>
      <w:r w:rsidR="008531C7">
        <w:rPr>
          <w:rFonts w:ascii="Times New Roman" w:hAnsi="Times New Roman" w:cs="Times New Roman"/>
        </w:rPr>
        <w:t>essential</w:t>
      </w:r>
      <w:r w:rsidR="00384FA8">
        <w:rPr>
          <w:rFonts w:ascii="Times New Roman" w:hAnsi="Times New Roman" w:cs="Times New Roman"/>
        </w:rPr>
        <w:t>,</w:t>
      </w:r>
      <w:r w:rsidR="00EE2DCD">
        <w:rPr>
          <w:rFonts w:ascii="Times New Roman" w:hAnsi="Times New Roman" w:cs="Times New Roman"/>
        </w:rPr>
        <w:t xml:space="preserve"> </w:t>
      </w:r>
      <w:r w:rsidR="00371196">
        <w:rPr>
          <w:rFonts w:ascii="Times New Roman" w:hAnsi="Times New Roman" w:cs="Times New Roman"/>
        </w:rPr>
        <w:t xml:space="preserve">replacing them </w:t>
      </w:r>
      <w:r w:rsidR="000A6F48">
        <w:rPr>
          <w:rFonts w:ascii="Times New Roman" w:hAnsi="Times New Roman" w:cs="Times New Roman"/>
        </w:rPr>
        <w:t>b</w:t>
      </w:r>
      <w:r w:rsidR="00371196">
        <w:rPr>
          <w:rFonts w:ascii="Times New Roman" w:hAnsi="Times New Roman" w:cs="Times New Roman"/>
        </w:rPr>
        <w:t>y semi</w:t>
      </w:r>
      <w:ins w:id="236" w:author="David" w:date="2019-07-29T16:51:00Z">
        <w:r w:rsidR="00401E63">
          <w:rPr>
            <w:rFonts w:ascii="Times New Roman" w:hAnsi="Times New Roman" w:cs="Times New Roman"/>
          </w:rPr>
          <w:t>-</w:t>
        </w:r>
      </w:ins>
      <w:r w:rsidR="00371196">
        <w:rPr>
          <w:rFonts w:ascii="Times New Roman" w:hAnsi="Times New Roman" w:cs="Times New Roman"/>
        </w:rPr>
        <w:t xml:space="preserve">skilled or unskilled men and women. </w:t>
      </w:r>
      <w:r w:rsidR="0065384C">
        <w:rPr>
          <w:rFonts w:ascii="Times New Roman" w:hAnsi="Times New Roman" w:cs="Times New Roman"/>
        </w:rPr>
        <w:t xml:space="preserve">During the war the </w:t>
      </w:r>
      <w:r w:rsidR="008531C7">
        <w:rPr>
          <w:rFonts w:ascii="Times New Roman" w:hAnsi="Times New Roman" w:cs="Times New Roman"/>
        </w:rPr>
        <w:t xml:space="preserve">total </w:t>
      </w:r>
      <w:r w:rsidR="0065384C">
        <w:rPr>
          <w:rFonts w:ascii="Times New Roman" w:hAnsi="Times New Roman" w:cs="Times New Roman"/>
        </w:rPr>
        <w:t xml:space="preserve">engineering </w:t>
      </w:r>
      <w:r w:rsidR="00371196">
        <w:rPr>
          <w:rFonts w:ascii="Times New Roman" w:hAnsi="Times New Roman" w:cs="Times New Roman"/>
        </w:rPr>
        <w:t xml:space="preserve">workforce </w:t>
      </w:r>
      <w:r w:rsidR="0065384C">
        <w:rPr>
          <w:rFonts w:ascii="Times New Roman" w:hAnsi="Times New Roman" w:cs="Times New Roman"/>
        </w:rPr>
        <w:t>doubled</w:t>
      </w:r>
      <w:r w:rsidR="00371196">
        <w:rPr>
          <w:rFonts w:ascii="Times New Roman" w:hAnsi="Times New Roman" w:cs="Times New Roman"/>
        </w:rPr>
        <w:t xml:space="preserve">, but </w:t>
      </w:r>
      <w:r w:rsidR="00325D65">
        <w:rPr>
          <w:rFonts w:ascii="Times New Roman" w:hAnsi="Times New Roman" w:cs="Times New Roman"/>
        </w:rPr>
        <w:t>semi-</w:t>
      </w:r>
      <w:r w:rsidR="00371196">
        <w:rPr>
          <w:rFonts w:ascii="Times New Roman" w:hAnsi="Times New Roman" w:cs="Times New Roman"/>
        </w:rPr>
        <w:t xml:space="preserve">skilled </w:t>
      </w:r>
      <w:r w:rsidR="0065384C">
        <w:rPr>
          <w:rFonts w:ascii="Times New Roman" w:hAnsi="Times New Roman" w:cs="Times New Roman"/>
        </w:rPr>
        <w:t xml:space="preserve">and </w:t>
      </w:r>
      <w:r w:rsidR="00384FA8">
        <w:rPr>
          <w:rFonts w:ascii="Times New Roman" w:hAnsi="Times New Roman" w:cs="Times New Roman"/>
        </w:rPr>
        <w:t>female workers</w:t>
      </w:r>
      <w:r w:rsidR="00323EA5">
        <w:rPr>
          <w:rFonts w:ascii="Times New Roman" w:hAnsi="Times New Roman" w:cs="Times New Roman"/>
        </w:rPr>
        <w:t xml:space="preserve">’ numbers rose </w:t>
      </w:r>
      <w:ins w:id="237" w:author="David" w:date="2019-07-29T16:52:00Z">
        <w:r w:rsidR="00401E63">
          <w:rPr>
            <w:rFonts w:ascii="Times New Roman" w:hAnsi="Times New Roman" w:cs="Times New Roman"/>
          </w:rPr>
          <w:t>still</w:t>
        </w:r>
      </w:ins>
      <w:del w:id="238" w:author="David" w:date="2019-07-29T16:52:00Z">
        <w:r w:rsidR="008D12DE" w:rsidDel="00401E63">
          <w:rPr>
            <w:rFonts w:ascii="Times New Roman" w:hAnsi="Times New Roman" w:cs="Times New Roman"/>
          </w:rPr>
          <w:delText>even</w:delText>
        </w:r>
      </w:del>
      <w:r w:rsidR="008D12DE">
        <w:rPr>
          <w:rFonts w:ascii="Times New Roman" w:hAnsi="Times New Roman" w:cs="Times New Roman"/>
        </w:rPr>
        <w:t xml:space="preserve"> </w:t>
      </w:r>
      <w:r w:rsidR="000A6F48">
        <w:rPr>
          <w:rFonts w:ascii="Times New Roman" w:hAnsi="Times New Roman" w:cs="Times New Roman"/>
        </w:rPr>
        <w:t>more</w:t>
      </w:r>
      <w:r w:rsidR="009E2A06">
        <w:rPr>
          <w:rFonts w:ascii="Times New Roman" w:hAnsi="Times New Roman" w:cs="Times New Roman"/>
        </w:rPr>
        <w:t>.</w:t>
      </w:r>
      <w:r w:rsidR="00041D1C">
        <w:rPr>
          <w:rStyle w:val="FootnoteReference"/>
          <w:rFonts w:ascii="Times New Roman" w:hAnsi="Times New Roman" w:cs="Times New Roman"/>
        </w:rPr>
        <w:footnoteReference w:id="29"/>
      </w:r>
      <w:r w:rsidR="00371196">
        <w:rPr>
          <w:rFonts w:ascii="Times New Roman" w:hAnsi="Times New Roman" w:cs="Times New Roman"/>
        </w:rPr>
        <w:t xml:space="preserve"> </w:t>
      </w:r>
    </w:p>
    <w:p w:rsidR="00AB2ACB" w:rsidRDefault="00116E09" w:rsidP="00306201">
      <w:pPr>
        <w:spacing w:line="480" w:lineRule="auto"/>
        <w:rPr>
          <w:rFonts w:ascii="Times New Roman" w:hAnsi="Times New Roman" w:cs="Times New Roman"/>
        </w:rPr>
      </w:pPr>
      <w:r>
        <w:rPr>
          <w:rFonts w:ascii="Times New Roman" w:hAnsi="Times New Roman" w:cs="Times New Roman"/>
        </w:rPr>
        <w:t xml:space="preserve">    </w:t>
      </w:r>
      <w:r w:rsidR="0065384C">
        <w:rPr>
          <w:rFonts w:ascii="Times New Roman" w:hAnsi="Times New Roman" w:cs="Times New Roman"/>
        </w:rPr>
        <w:t xml:space="preserve">The institutional framework for </w:t>
      </w:r>
      <w:r w:rsidR="00367D4E">
        <w:rPr>
          <w:rFonts w:ascii="Times New Roman" w:hAnsi="Times New Roman" w:cs="Times New Roman"/>
        </w:rPr>
        <w:t>this transformation</w:t>
      </w:r>
      <w:r w:rsidR="0065384C">
        <w:rPr>
          <w:rFonts w:ascii="Times New Roman" w:hAnsi="Times New Roman" w:cs="Times New Roman"/>
        </w:rPr>
        <w:t xml:space="preserve"> stemmed from </w:t>
      </w:r>
      <w:r w:rsidR="00367D4E">
        <w:rPr>
          <w:rFonts w:ascii="Times New Roman" w:hAnsi="Times New Roman" w:cs="Times New Roman"/>
        </w:rPr>
        <w:t xml:space="preserve">the Treasury </w:t>
      </w:r>
      <w:r w:rsidR="00AE4AAB">
        <w:rPr>
          <w:rFonts w:ascii="Times New Roman" w:hAnsi="Times New Roman" w:cs="Times New Roman"/>
        </w:rPr>
        <w:t>Agreement</w:t>
      </w:r>
      <w:r w:rsidR="00367D4E">
        <w:rPr>
          <w:rFonts w:ascii="Times New Roman" w:hAnsi="Times New Roman" w:cs="Times New Roman"/>
        </w:rPr>
        <w:t xml:space="preserve"> </w:t>
      </w:r>
      <w:r w:rsidR="008531C7">
        <w:rPr>
          <w:rFonts w:ascii="Times New Roman" w:hAnsi="Times New Roman" w:cs="Times New Roman"/>
        </w:rPr>
        <w:t>in</w:t>
      </w:r>
      <w:r w:rsidR="00367D4E">
        <w:rPr>
          <w:rFonts w:ascii="Times New Roman" w:hAnsi="Times New Roman" w:cs="Times New Roman"/>
        </w:rPr>
        <w:t xml:space="preserve"> March 1915</w:t>
      </w:r>
      <w:r w:rsidR="0065384C">
        <w:rPr>
          <w:rFonts w:ascii="Times New Roman" w:hAnsi="Times New Roman" w:cs="Times New Roman"/>
        </w:rPr>
        <w:t xml:space="preserve"> and t</w:t>
      </w:r>
      <w:r w:rsidR="00367D4E">
        <w:rPr>
          <w:rFonts w:ascii="Times New Roman" w:hAnsi="Times New Roman" w:cs="Times New Roman"/>
        </w:rPr>
        <w:t xml:space="preserve">he </w:t>
      </w:r>
      <w:r w:rsidR="0010338E">
        <w:rPr>
          <w:rFonts w:ascii="Times New Roman" w:hAnsi="Times New Roman" w:cs="Times New Roman"/>
        </w:rPr>
        <w:t xml:space="preserve">first </w:t>
      </w:r>
      <w:r w:rsidR="00AE4AAB">
        <w:rPr>
          <w:rFonts w:ascii="Times New Roman" w:hAnsi="Times New Roman" w:cs="Times New Roman"/>
        </w:rPr>
        <w:t>Munitions</w:t>
      </w:r>
      <w:r w:rsidR="00367D4E">
        <w:rPr>
          <w:rFonts w:ascii="Times New Roman" w:hAnsi="Times New Roman" w:cs="Times New Roman"/>
        </w:rPr>
        <w:t xml:space="preserve"> of </w:t>
      </w:r>
      <w:r w:rsidR="00AE4AAB">
        <w:rPr>
          <w:rFonts w:ascii="Times New Roman" w:hAnsi="Times New Roman" w:cs="Times New Roman"/>
        </w:rPr>
        <w:t>War</w:t>
      </w:r>
      <w:r w:rsidR="00367D4E">
        <w:rPr>
          <w:rFonts w:ascii="Times New Roman" w:hAnsi="Times New Roman" w:cs="Times New Roman"/>
        </w:rPr>
        <w:t xml:space="preserve"> Act in July. </w:t>
      </w:r>
      <w:r w:rsidR="00065B93">
        <w:rPr>
          <w:rFonts w:ascii="Times New Roman" w:hAnsi="Times New Roman" w:cs="Times New Roman"/>
        </w:rPr>
        <w:t>The British system of industrial relations had grown up piecemeal over decades: now a</w:t>
      </w:r>
      <w:r w:rsidR="000A6F48">
        <w:rPr>
          <w:rFonts w:ascii="Times New Roman" w:hAnsi="Times New Roman" w:cs="Times New Roman"/>
        </w:rPr>
        <w:t>n onerous</w:t>
      </w:r>
      <w:r w:rsidR="00065B93">
        <w:rPr>
          <w:rFonts w:ascii="Times New Roman" w:hAnsi="Times New Roman" w:cs="Times New Roman"/>
        </w:rPr>
        <w:t xml:space="preserve"> </w:t>
      </w:r>
      <w:r w:rsidR="00323EA5">
        <w:rPr>
          <w:rFonts w:ascii="Times New Roman" w:hAnsi="Times New Roman" w:cs="Times New Roman"/>
        </w:rPr>
        <w:t>regulatory apparatus</w:t>
      </w:r>
      <w:r w:rsidR="00065B93">
        <w:rPr>
          <w:rFonts w:ascii="Times New Roman" w:hAnsi="Times New Roman" w:cs="Times New Roman"/>
        </w:rPr>
        <w:t xml:space="preserve"> was superimposed</w:t>
      </w:r>
      <w:ins w:id="239" w:author="David" w:date="2019-07-29T16:52:00Z">
        <w:r w:rsidR="00401E63">
          <w:rPr>
            <w:rFonts w:ascii="Times New Roman" w:hAnsi="Times New Roman" w:cs="Times New Roman"/>
          </w:rPr>
          <w:t xml:space="preserve"> on it.</w:t>
        </w:r>
      </w:ins>
      <w:del w:id="240" w:author="David" w:date="2019-07-29T16:52:00Z">
        <w:r w:rsidR="00065B93" w:rsidDel="00401E63">
          <w:rPr>
            <w:rFonts w:ascii="Times New Roman" w:hAnsi="Times New Roman" w:cs="Times New Roman"/>
          </w:rPr>
          <w:delText>.</w:delText>
        </w:r>
      </w:del>
      <w:r w:rsidR="00065B93">
        <w:rPr>
          <w:rFonts w:ascii="Times New Roman" w:hAnsi="Times New Roman" w:cs="Times New Roman"/>
        </w:rPr>
        <w:t xml:space="preserve"> </w:t>
      </w:r>
      <w:r w:rsidR="00AE4AAB">
        <w:rPr>
          <w:rFonts w:ascii="Times New Roman" w:hAnsi="Times New Roman" w:cs="Times New Roman"/>
        </w:rPr>
        <w:t>Strikes</w:t>
      </w:r>
      <w:r w:rsidR="00367D4E">
        <w:rPr>
          <w:rFonts w:ascii="Times New Roman" w:hAnsi="Times New Roman" w:cs="Times New Roman"/>
        </w:rPr>
        <w:t xml:space="preserve"> and lockouts </w:t>
      </w:r>
      <w:r w:rsidR="0065384C">
        <w:rPr>
          <w:rFonts w:ascii="Times New Roman" w:hAnsi="Times New Roman" w:cs="Times New Roman"/>
        </w:rPr>
        <w:t xml:space="preserve">became </w:t>
      </w:r>
      <w:r w:rsidR="00367D4E">
        <w:rPr>
          <w:rFonts w:ascii="Times New Roman" w:hAnsi="Times New Roman" w:cs="Times New Roman"/>
        </w:rPr>
        <w:t>illegal in war-</w:t>
      </w:r>
      <w:r w:rsidR="00AE4AAB">
        <w:rPr>
          <w:rFonts w:ascii="Times New Roman" w:hAnsi="Times New Roman" w:cs="Times New Roman"/>
        </w:rPr>
        <w:t>producing</w:t>
      </w:r>
      <w:r w:rsidR="00367D4E">
        <w:rPr>
          <w:rFonts w:ascii="Times New Roman" w:hAnsi="Times New Roman" w:cs="Times New Roman"/>
        </w:rPr>
        <w:t xml:space="preserve"> plan</w:t>
      </w:r>
      <w:r w:rsidR="00384FA8">
        <w:rPr>
          <w:rFonts w:ascii="Times New Roman" w:hAnsi="Times New Roman" w:cs="Times New Roman"/>
        </w:rPr>
        <w:t>t</w:t>
      </w:r>
      <w:r w:rsidR="00367D4E">
        <w:rPr>
          <w:rFonts w:ascii="Times New Roman" w:hAnsi="Times New Roman" w:cs="Times New Roman"/>
        </w:rPr>
        <w:t>s (</w:t>
      </w:r>
      <w:r w:rsidR="0065384C">
        <w:rPr>
          <w:rFonts w:ascii="Times New Roman" w:hAnsi="Times New Roman" w:cs="Times New Roman"/>
        </w:rPr>
        <w:t xml:space="preserve">whether </w:t>
      </w:r>
      <w:r w:rsidR="00AE4AAB">
        <w:rPr>
          <w:rFonts w:ascii="Times New Roman" w:hAnsi="Times New Roman" w:cs="Times New Roman"/>
        </w:rPr>
        <w:t>s</w:t>
      </w:r>
      <w:r w:rsidR="00447798">
        <w:rPr>
          <w:rFonts w:ascii="Times New Roman" w:hAnsi="Times New Roman" w:cs="Times New Roman"/>
        </w:rPr>
        <w:t>t</w:t>
      </w:r>
      <w:r w:rsidR="00AE4AAB">
        <w:rPr>
          <w:rFonts w:ascii="Times New Roman" w:hAnsi="Times New Roman" w:cs="Times New Roman"/>
        </w:rPr>
        <w:t>ate</w:t>
      </w:r>
      <w:r w:rsidR="00367D4E">
        <w:rPr>
          <w:rFonts w:ascii="Times New Roman" w:hAnsi="Times New Roman" w:cs="Times New Roman"/>
        </w:rPr>
        <w:t xml:space="preserve">-owned or </w:t>
      </w:r>
      <w:r w:rsidR="00323EA5">
        <w:rPr>
          <w:rFonts w:ascii="Times New Roman" w:hAnsi="Times New Roman" w:cs="Times New Roman"/>
        </w:rPr>
        <w:t>private</w:t>
      </w:r>
      <w:r w:rsidR="00367D4E">
        <w:rPr>
          <w:rFonts w:ascii="Times New Roman" w:hAnsi="Times New Roman" w:cs="Times New Roman"/>
        </w:rPr>
        <w:t xml:space="preserve">), and </w:t>
      </w:r>
      <w:r w:rsidR="0065384C">
        <w:rPr>
          <w:rFonts w:ascii="Times New Roman" w:hAnsi="Times New Roman" w:cs="Times New Roman"/>
        </w:rPr>
        <w:t xml:space="preserve">workers could not </w:t>
      </w:r>
      <w:r w:rsidR="00FB1B88">
        <w:rPr>
          <w:rFonts w:ascii="Times New Roman" w:hAnsi="Times New Roman" w:cs="Times New Roman"/>
        </w:rPr>
        <w:t>change firm</w:t>
      </w:r>
      <w:r w:rsidR="008E7F00">
        <w:rPr>
          <w:rFonts w:ascii="Times New Roman" w:hAnsi="Times New Roman" w:cs="Times New Roman"/>
        </w:rPr>
        <w:t xml:space="preserve"> </w:t>
      </w:r>
      <w:r w:rsidR="0065384C">
        <w:rPr>
          <w:rFonts w:ascii="Times New Roman" w:hAnsi="Times New Roman" w:cs="Times New Roman"/>
        </w:rPr>
        <w:t>(seeking higher remuneration</w:t>
      </w:r>
      <w:r w:rsidR="008E7F00">
        <w:rPr>
          <w:rFonts w:ascii="Times New Roman" w:hAnsi="Times New Roman" w:cs="Times New Roman"/>
        </w:rPr>
        <w:t>)</w:t>
      </w:r>
      <w:r w:rsidR="0065384C">
        <w:rPr>
          <w:rFonts w:ascii="Times New Roman" w:hAnsi="Times New Roman" w:cs="Times New Roman"/>
        </w:rPr>
        <w:t xml:space="preserve"> without a ‘leaving certificate’</w:t>
      </w:r>
      <w:r w:rsidR="009E2A06">
        <w:rPr>
          <w:rFonts w:ascii="Times New Roman" w:hAnsi="Times New Roman" w:cs="Times New Roman"/>
        </w:rPr>
        <w:t xml:space="preserve"> from</w:t>
      </w:r>
      <w:r w:rsidR="0044040F">
        <w:rPr>
          <w:rFonts w:ascii="Times New Roman" w:hAnsi="Times New Roman" w:cs="Times New Roman"/>
        </w:rPr>
        <w:t xml:space="preserve"> the previous employer: </w:t>
      </w:r>
      <w:ins w:id="241" w:author="David" w:date="2019-07-29T12:43:00Z">
        <w:r w:rsidR="002C6EC8">
          <w:rPr>
            <w:rFonts w:ascii="Times New Roman" w:hAnsi="Times New Roman" w:cs="Times New Roman"/>
          </w:rPr>
          <w:t>this</w:t>
        </w:r>
      </w:ins>
      <w:del w:id="242" w:author="David" w:date="2019-07-23T15:58:00Z">
        <w:r w:rsidR="0044040F" w:rsidDel="00D96895">
          <w:rPr>
            <w:rFonts w:ascii="Times New Roman" w:hAnsi="Times New Roman" w:cs="Times New Roman"/>
          </w:rPr>
          <w:delText xml:space="preserve">this </w:delText>
        </w:r>
        <w:r w:rsidR="008D12DE" w:rsidDel="00D96895">
          <w:rPr>
            <w:rFonts w:ascii="Times New Roman" w:hAnsi="Times New Roman" w:cs="Times New Roman"/>
          </w:rPr>
          <w:delText>proces</w:delText>
        </w:r>
      </w:del>
      <w:del w:id="243" w:author="David" w:date="2019-07-23T15:59:00Z">
        <w:r w:rsidR="008D12DE" w:rsidDel="00D96895">
          <w:rPr>
            <w:rFonts w:ascii="Times New Roman" w:hAnsi="Times New Roman" w:cs="Times New Roman"/>
          </w:rPr>
          <w:delText>s</w:delText>
        </w:r>
      </w:del>
      <w:r w:rsidR="008D12DE">
        <w:rPr>
          <w:rFonts w:ascii="Times New Roman" w:hAnsi="Times New Roman" w:cs="Times New Roman"/>
        </w:rPr>
        <w:t xml:space="preserve"> </w:t>
      </w:r>
      <w:r w:rsidR="000A6F48">
        <w:rPr>
          <w:rFonts w:ascii="Times New Roman" w:hAnsi="Times New Roman" w:cs="Times New Roman"/>
        </w:rPr>
        <w:t xml:space="preserve">might </w:t>
      </w:r>
      <w:ins w:id="244" w:author="David" w:date="2019-07-29T16:52:00Z">
        <w:r w:rsidR="00401E63">
          <w:rPr>
            <w:rFonts w:ascii="Times New Roman" w:hAnsi="Times New Roman" w:cs="Times New Roman"/>
          </w:rPr>
          <w:t>take</w:t>
        </w:r>
      </w:ins>
      <w:del w:id="245" w:author="David" w:date="2019-07-29T12:43:00Z">
        <w:r w:rsidR="000A6F48" w:rsidDel="002C6EC8">
          <w:rPr>
            <w:rFonts w:ascii="Times New Roman" w:hAnsi="Times New Roman" w:cs="Times New Roman"/>
          </w:rPr>
          <w:delText>take</w:delText>
        </w:r>
      </w:del>
      <w:r w:rsidR="000A6F48">
        <w:rPr>
          <w:rFonts w:ascii="Times New Roman" w:hAnsi="Times New Roman" w:cs="Times New Roman"/>
        </w:rPr>
        <w:t xml:space="preserve"> </w:t>
      </w:r>
      <w:r w:rsidR="0044040F">
        <w:rPr>
          <w:rFonts w:ascii="Times New Roman" w:hAnsi="Times New Roman" w:cs="Times New Roman"/>
        </w:rPr>
        <w:t xml:space="preserve">six weeks, </w:t>
      </w:r>
      <w:r w:rsidR="00323EA5">
        <w:rPr>
          <w:rFonts w:ascii="Times New Roman" w:hAnsi="Times New Roman" w:cs="Times New Roman"/>
        </w:rPr>
        <w:t>while</w:t>
      </w:r>
      <w:r w:rsidR="00F40624">
        <w:rPr>
          <w:rFonts w:ascii="Times New Roman" w:hAnsi="Times New Roman" w:cs="Times New Roman"/>
        </w:rPr>
        <w:t xml:space="preserve"> </w:t>
      </w:r>
      <w:r w:rsidR="0044040F">
        <w:rPr>
          <w:rFonts w:ascii="Times New Roman" w:hAnsi="Times New Roman" w:cs="Times New Roman"/>
        </w:rPr>
        <w:t>earnings were interrupted</w:t>
      </w:r>
      <w:r w:rsidR="0065384C">
        <w:rPr>
          <w:rFonts w:ascii="Times New Roman" w:hAnsi="Times New Roman" w:cs="Times New Roman"/>
        </w:rPr>
        <w:t xml:space="preserve">. </w:t>
      </w:r>
      <w:r w:rsidR="00EE7A1C">
        <w:rPr>
          <w:rFonts w:ascii="Times New Roman" w:hAnsi="Times New Roman" w:cs="Times New Roman"/>
        </w:rPr>
        <w:t>P</w:t>
      </w:r>
      <w:r w:rsidR="0065384C">
        <w:rPr>
          <w:rFonts w:ascii="Times New Roman" w:hAnsi="Times New Roman" w:cs="Times New Roman"/>
        </w:rPr>
        <w:t>rofits would be restricted, but di</w:t>
      </w:r>
      <w:r w:rsidR="00367D4E">
        <w:rPr>
          <w:rFonts w:ascii="Times New Roman" w:hAnsi="Times New Roman" w:cs="Times New Roman"/>
        </w:rPr>
        <w:t>lution w</w:t>
      </w:r>
      <w:r w:rsidR="0065384C">
        <w:rPr>
          <w:rFonts w:ascii="Times New Roman" w:hAnsi="Times New Roman" w:cs="Times New Roman"/>
        </w:rPr>
        <w:t xml:space="preserve">ould </w:t>
      </w:r>
      <w:r w:rsidR="005C37D7">
        <w:rPr>
          <w:rFonts w:ascii="Times New Roman" w:hAnsi="Times New Roman" w:cs="Times New Roman"/>
        </w:rPr>
        <w:t>go ahead</w:t>
      </w:r>
      <w:r w:rsidR="00367D4E">
        <w:rPr>
          <w:rFonts w:ascii="Times New Roman" w:hAnsi="Times New Roman" w:cs="Times New Roman"/>
        </w:rPr>
        <w:t xml:space="preserve">, </w:t>
      </w:r>
      <w:r w:rsidR="00227FFE">
        <w:rPr>
          <w:rFonts w:ascii="Times New Roman" w:hAnsi="Times New Roman" w:cs="Times New Roman"/>
        </w:rPr>
        <w:t xml:space="preserve">though </w:t>
      </w:r>
      <w:r w:rsidR="00AE4AAB">
        <w:rPr>
          <w:rFonts w:ascii="Times New Roman" w:hAnsi="Times New Roman" w:cs="Times New Roman"/>
        </w:rPr>
        <w:t>only in factories produc</w:t>
      </w:r>
      <w:r w:rsidR="00AB2ACB">
        <w:rPr>
          <w:rFonts w:ascii="Times New Roman" w:hAnsi="Times New Roman" w:cs="Times New Roman"/>
        </w:rPr>
        <w:t xml:space="preserve">ing war material for the </w:t>
      </w:r>
      <w:r w:rsidR="0065384C">
        <w:rPr>
          <w:rFonts w:ascii="Times New Roman" w:hAnsi="Times New Roman" w:cs="Times New Roman"/>
        </w:rPr>
        <w:t>government and</w:t>
      </w:r>
      <w:r w:rsidR="00AB2ACB">
        <w:rPr>
          <w:rFonts w:ascii="Times New Roman" w:hAnsi="Times New Roman" w:cs="Times New Roman"/>
        </w:rPr>
        <w:t xml:space="preserve"> n</w:t>
      </w:r>
      <w:r w:rsidR="00AE4AAB">
        <w:rPr>
          <w:rFonts w:ascii="Times New Roman" w:hAnsi="Times New Roman" w:cs="Times New Roman"/>
        </w:rPr>
        <w:t>ot for private o</w:t>
      </w:r>
      <w:r w:rsidR="00AB2ACB">
        <w:rPr>
          <w:rFonts w:ascii="Times New Roman" w:hAnsi="Times New Roman" w:cs="Times New Roman"/>
        </w:rPr>
        <w:t>r</w:t>
      </w:r>
      <w:r w:rsidR="00AE4AAB">
        <w:rPr>
          <w:rFonts w:ascii="Times New Roman" w:hAnsi="Times New Roman" w:cs="Times New Roman"/>
        </w:rPr>
        <w:t xml:space="preserve"> commercial </w:t>
      </w:r>
      <w:r w:rsidR="00AF5BD8">
        <w:rPr>
          <w:rFonts w:ascii="Times New Roman" w:hAnsi="Times New Roman" w:cs="Times New Roman"/>
        </w:rPr>
        <w:t>purposes</w:t>
      </w:r>
      <w:r w:rsidR="001516D7">
        <w:rPr>
          <w:rFonts w:ascii="Times New Roman" w:hAnsi="Times New Roman" w:cs="Times New Roman"/>
        </w:rPr>
        <w:t xml:space="preserve"> (on </w:t>
      </w:r>
      <w:r w:rsidR="008D12DE">
        <w:rPr>
          <w:rFonts w:ascii="Times New Roman" w:hAnsi="Times New Roman" w:cs="Times New Roman"/>
        </w:rPr>
        <w:t>this</w:t>
      </w:r>
      <w:r w:rsidR="001516D7">
        <w:rPr>
          <w:rFonts w:ascii="Times New Roman" w:hAnsi="Times New Roman" w:cs="Times New Roman"/>
        </w:rPr>
        <w:t xml:space="preserve"> </w:t>
      </w:r>
      <w:del w:id="246" w:author="David" w:date="2019-07-29T12:44:00Z">
        <w:r w:rsidR="001516D7" w:rsidDel="002C6EC8">
          <w:rPr>
            <w:rFonts w:ascii="Times New Roman" w:hAnsi="Times New Roman" w:cs="Times New Roman"/>
          </w:rPr>
          <w:delText xml:space="preserve">point </w:delText>
        </w:r>
      </w:del>
      <w:r w:rsidR="001516D7">
        <w:rPr>
          <w:rFonts w:ascii="Times New Roman" w:hAnsi="Times New Roman" w:cs="Times New Roman"/>
        </w:rPr>
        <w:t xml:space="preserve">Lloyd George gave public </w:t>
      </w:r>
      <w:r w:rsidR="009D2539">
        <w:rPr>
          <w:rFonts w:ascii="Times New Roman" w:hAnsi="Times New Roman" w:cs="Times New Roman"/>
        </w:rPr>
        <w:t>assurances</w:t>
      </w:r>
      <w:r w:rsidR="001516D7">
        <w:rPr>
          <w:rFonts w:ascii="Times New Roman" w:hAnsi="Times New Roman" w:cs="Times New Roman"/>
        </w:rPr>
        <w:t>)</w:t>
      </w:r>
      <w:r w:rsidR="00AE4AAB">
        <w:rPr>
          <w:rFonts w:ascii="Times New Roman" w:hAnsi="Times New Roman" w:cs="Times New Roman"/>
        </w:rPr>
        <w:t>;</w:t>
      </w:r>
      <w:r w:rsidR="00EE7A1C">
        <w:rPr>
          <w:rStyle w:val="FootnoteReference"/>
          <w:rFonts w:ascii="Times New Roman" w:hAnsi="Times New Roman" w:cs="Times New Roman"/>
        </w:rPr>
        <w:footnoteReference w:id="30"/>
      </w:r>
      <w:r w:rsidR="00AE4AAB">
        <w:rPr>
          <w:rFonts w:ascii="Times New Roman" w:hAnsi="Times New Roman" w:cs="Times New Roman"/>
        </w:rPr>
        <w:t xml:space="preserve"> and </w:t>
      </w:r>
      <w:r w:rsidR="005C37D7">
        <w:rPr>
          <w:rFonts w:ascii="Times New Roman" w:hAnsi="Times New Roman" w:cs="Times New Roman"/>
        </w:rPr>
        <w:t xml:space="preserve">pre-1914 practices would return </w:t>
      </w:r>
      <w:r w:rsidR="00FB1B88">
        <w:rPr>
          <w:rFonts w:ascii="Times New Roman" w:hAnsi="Times New Roman" w:cs="Times New Roman"/>
        </w:rPr>
        <w:t xml:space="preserve">once peace </w:t>
      </w:r>
      <w:r w:rsidR="005877FE">
        <w:rPr>
          <w:rFonts w:ascii="Times New Roman" w:hAnsi="Times New Roman" w:cs="Times New Roman"/>
        </w:rPr>
        <w:t>was restored</w:t>
      </w:r>
      <w:r w:rsidR="005C37D7">
        <w:rPr>
          <w:rFonts w:ascii="Times New Roman" w:hAnsi="Times New Roman" w:cs="Times New Roman"/>
        </w:rPr>
        <w:t xml:space="preserve">. </w:t>
      </w:r>
      <w:r w:rsidR="00AB2ACB">
        <w:rPr>
          <w:rFonts w:ascii="Times New Roman" w:hAnsi="Times New Roman" w:cs="Times New Roman"/>
        </w:rPr>
        <w:t>Th</w:t>
      </w:r>
      <w:r w:rsidR="0065384C">
        <w:rPr>
          <w:rFonts w:ascii="Times New Roman" w:hAnsi="Times New Roman" w:cs="Times New Roman"/>
        </w:rPr>
        <w:t xml:space="preserve">is latter </w:t>
      </w:r>
      <w:r w:rsidR="00571EA5">
        <w:rPr>
          <w:rFonts w:ascii="Times New Roman" w:hAnsi="Times New Roman" w:cs="Times New Roman"/>
        </w:rPr>
        <w:t xml:space="preserve">point mattered </w:t>
      </w:r>
      <w:r w:rsidR="00AB2ACB">
        <w:rPr>
          <w:rFonts w:ascii="Times New Roman" w:hAnsi="Times New Roman" w:cs="Times New Roman"/>
        </w:rPr>
        <w:t>particular</w:t>
      </w:r>
      <w:r w:rsidR="0065384C">
        <w:rPr>
          <w:rFonts w:ascii="Times New Roman" w:hAnsi="Times New Roman" w:cs="Times New Roman"/>
        </w:rPr>
        <w:t>ly</w:t>
      </w:r>
      <w:r w:rsidR="00AB2ACB">
        <w:rPr>
          <w:rFonts w:ascii="Times New Roman" w:hAnsi="Times New Roman" w:cs="Times New Roman"/>
        </w:rPr>
        <w:t xml:space="preserve"> for the ASE, as </w:t>
      </w:r>
      <w:r w:rsidR="0065384C">
        <w:rPr>
          <w:rFonts w:ascii="Times New Roman" w:hAnsi="Times New Roman" w:cs="Times New Roman"/>
        </w:rPr>
        <w:t xml:space="preserve">the </w:t>
      </w:r>
      <w:del w:id="247" w:author="David" w:date="2019-07-29T12:44:00Z">
        <w:r w:rsidR="0065384C" w:rsidDel="002C6EC8">
          <w:rPr>
            <w:rFonts w:ascii="Times New Roman" w:hAnsi="Times New Roman" w:cs="Times New Roman"/>
          </w:rPr>
          <w:delText xml:space="preserve">oldest and </w:delText>
        </w:r>
      </w:del>
      <w:r w:rsidR="0065384C">
        <w:rPr>
          <w:rFonts w:ascii="Times New Roman" w:hAnsi="Times New Roman" w:cs="Times New Roman"/>
        </w:rPr>
        <w:t xml:space="preserve">biggest </w:t>
      </w:r>
      <w:r w:rsidR="005C37D7">
        <w:rPr>
          <w:rFonts w:ascii="Times New Roman" w:hAnsi="Times New Roman" w:cs="Times New Roman"/>
        </w:rPr>
        <w:t xml:space="preserve">engineering </w:t>
      </w:r>
      <w:r w:rsidR="00AB2ACB">
        <w:rPr>
          <w:rFonts w:ascii="Times New Roman" w:hAnsi="Times New Roman" w:cs="Times New Roman"/>
        </w:rPr>
        <w:t xml:space="preserve">union </w:t>
      </w:r>
      <w:r w:rsidR="00571EA5">
        <w:rPr>
          <w:rFonts w:ascii="Times New Roman" w:hAnsi="Times New Roman" w:cs="Times New Roman"/>
        </w:rPr>
        <w:t>and</w:t>
      </w:r>
      <w:r w:rsidR="0065384C">
        <w:rPr>
          <w:rFonts w:ascii="Times New Roman" w:hAnsi="Times New Roman" w:cs="Times New Roman"/>
        </w:rPr>
        <w:t xml:space="preserve"> principal </w:t>
      </w:r>
      <w:r w:rsidR="00AB2ACB">
        <w:rPr>
          <w:rFonts w:ascii="Times New Roman" w:hAnsi="Times New Roman" w:cs="Times New Roman"/>
        </w:rPr>
        <w:t>represent</w:t>
      </w:r>
      <w:r w:rsidR="0065384C">
        <w:rPr>
          <w:rFonts w:ascii="Times New Roman" w:hAnsi="Times New Roman" w:cs="Times New Roman"/>
        </w:rPr>
        <w:t>ative of t</w:t>
      </w:r>
      <w:r w:rsidR="00AB2ACB">
        <w:rPr>
          <w:rFonts w:ascii="Times New Roman" w:hAnsi="Times New Roman" w:cs="Times New Roman"/>
        </w:rPr>
        <w:t xml:space="preserve">he skilled </w:t>
      </w:r>
      <w:r w:rsidR="008D12DE">
        <w:rPr>
          <w:rFonts w:ascii="Times New Roman" w:hAnsi="Times New Roman" w:cs="Times New Roman"/>
        </w:rPr>
        <w:t>employees</w:t>
      </w:r>
      <w:r w:rsidR="00AB2ACB">
        <w:rPr>
          <w:rFonts w:ascii="Times New Roman" w:hAnsi="Times New Roman" w:cs="Times New Roman"/>
        </w:rPr>
        <w:t xml:space="preserve">. A </w:t>
      </w:r>
      <w:r w:rsidR="005C37D7">
        <w:rPr>
          <w:rFonts w:ascii="Times New Roman" w:hAnsi="Times New Roman" w:cs="Times New Roman"/>
        </w:rPr>
        <w:t>convention</w:t>
      </w:r>
      <w:r w:rsidR="00AB2ACB">
        <w:rPr>
          <w:rFonts w:ascii="Times New Roman" w:hAnsi="Times New Roman" w:cs="Times New Roman"/>
        </w:rPr>
        <w:t xml:space="preserve"> of reserving particular tasks </w:t>
      </w:r>
      <w:r w:rsidR="008E7F00">
        <w:rPr>
          <w:rFonts w:ascii="Times New Roman" w:hAnsi="Times New Roman" w:cs="Times New Roman"/>
        </w:rPr>
        <w:t xml:space="preserve">and roles for </w:t>
      </w:r>
      <w:r w:rsidR="008D12DE">
        <w:rPr>
          <w:rFonts w:ascii="Times New Roman" w:hAnsi="Times New Roman" w:cs="Times New Roman"/>
        </w:rPr>
        <w:t>workers</w:t>
      </w:r>
      <w:r w:rsidR="00AB2ACB">
        <w:rPr>
          <w:rFonts w:ascii="Times New Roman" w:hAnsi="Times New Roman" w:cs="Times New Roman"/>
        </w:rPr>
        <w:t xml:space="preserve"> who had served </w:t>
      </w:r>
      <w:r w:rsidR="00323EA5">
        <w:rPr>
          <w:rFonts w:ascii="Times New Roman" w:hAnsi="Times New Roman" w:cs="Times New Roman"/>
        </w:rPr>
        <w:t xml:space="preserve">their terms </w:t>
      </w:r>
      <w:r w:rsidR="00AB2ACB">
        <w:rPr>
          <w:rFonts w:ascii="Times New Roman" w:hAnsi="Times New Roman" w:cs="Times New Roman"/>
        </w:rPr>
        <w:t xml:space="preserve">as apprentices and journeymen underpinned the skilled men’s </w:t>
      </w:r>
      <w:r w:rsidR="005C37D7">
        <w:rPr>
          <w:rFonts w:ascii="Times New Roman" w:hAnsi="Times New Roman" w:cs="Times New Roman"/>
        </w:rPr>
        <w:t xml:space="preserve">earnings </w:t>
      </w:r>
      <w:r w:rsidR="00AB2ACB">
        <w:rPr>
          <w:rFonts w:ascii="Times New Roman" w:hAnsi="Times New Roman" w:cs="Times New Roman"/>
        </w:rPr>
        <w:t>and status. Lloyd George recognized t</w:t>
      </w:r>
      <w:r w:rsidR="00FB1B88">
        <w:rPr>
          <w:rFonts w:ascii="Times New Roman" w:hAnsi="Times New Roman" w:cs="Times New Roman"/>
        </w:rPr>
        <w:t>hat t</w:t>
      </w:r>
      <w:r w:rsidR="00AB2ACB">
        <w:rPr>
          <w:rFonts w:ascii="Times New Roman" w:hAnsi="Times New Roman" w:cs="Times New Roman"/>
        </w:rPr>
        <w:t>he</w:t>
      </w:r>
      <w:r w:rsidR="00227FFE">
        <w:rPr>
          <w:rFonts w:ascii="Times New Roman" w:hAnsi="Times New Roman" w:cs="Times New Roman"/>
        </w:rPr>
        <w:t xml:space="preserve"> </w:t>
      </w:r>
      <w:r w:rsidR="005C37D7">
        <w:rPr>
          <w:rFonts w:ascii="Times New Roman" w:hAnsi="Times New Roman" w:cs="Times New Roman"/>
        </w:rPr>
        <w:t xml:space="preserve">Government was </w:t>
      </w:r>
      <w:r w:rsidR="00AB2ACB">
        <w:rPr>
          <w:rFonts w:ascii="Times New Roman" w:hAnsi="Times New Roman" w:cs="Times New Roman"/>
        </w:rPr>
        <w:t xml:space="preserve">asking </w:t>
      </w:r>
      <w:r w:rsidR="00571EA5">
        <w:rPr>
          <w:rFonts w:ascii="Times New Roman" w:hAnsi="Times New Roman" w:cs="Times New Roman"/>
        </w:rPr>
        <w:t>them</w:t>
      </w:r>
      <w:r w:rsidR="00AB2ACB">
        <w:rPr>
          <w:rFonts w:ascii="Times New Roman" w:hAnsi="Times New Roman" w:cs="Times New Roman"/>
        </w:rPr>
        <w:t xml:space="preserve"> to forfeit </w:t>
      </w:r>
      <w:ins w:id="248" w:author="David" w:date="2019-07-29T12:45:00Z">
        <w:r w:rsidR="002C6EC8">
          <w:rPr>
            <w:rFonts w:ascii="Times New Roman" w:hAnsi="Times New Roman" w:cs="Times New Roman"/>
          </w:rPr>
          <w:t>advantages</w:t>
        </w:r>
      </w:ins>
      <w:del w:id="249" w:author="David" w:date="2019-07-29T12:45:00Z">
        <w:r w:rsidR="00AB2ACB" w:rsidDel="002C6EC8">
          <w:rPr>
            <w:rFonts w:ascii="Times New Roman" w:hAnsi="Times New Roman" w:cs="Times New Roman"/>
          </w:rPr>
          <w:delText>rights and privileges</w:delText>
        </w:r>
      </w:del>
      <w:r w:rsidR="00AB2ACB">
        <w:rPr>
          <w:rFonts w:ascii="Times New Roman" w:hAnsi="Times New Roman" w:cs="Times New Roman"/>
        </w:rPr>
        <w:t xml:space="preserve"> </w:t>
      </w:r>
      <w:ins w:id="250" w:author="David" w:date="2019-07-29T22:23:00Z">
        <w:r w:rsidR="008835F6">
          <w:rPr>
            <w:rFonts w:ascii="Times New Roman" w:hAnsi="Times New Roman" w:cs="Times New Roman"/>
          </w:rPr>
          <w:t>gained</w:t>
        </w:r>
      </w:ins>
      <w:del w:id="251" w:author="David" w:date="2019-07-29T22:23:00Z">
        <w:r w:rsidR="00AB2ACB" w:rsidDel="008835F6">
          <w:rPr>
            <w:rFonts w:ascii="Times New Roman" w:hAnsi="Times New Roman" w:cs="Times New Roman"/>
          </w:rPr>
          <w:delText>that they had won</w:delText>
        </w:r>
      </w:del>
      <w:r w:rsidR="00AB2ACB">
        <w:rPr>
          <w:rFonts w:ascii="Times New Roman" w:hAnsi="Times New Roman" w:cs="Times New Roman"/>
        </w:rPr>
        <w:t xml:space="preserve"> </w:t>
      </w:r>
      <w:ins w:id="252" w:author="David" w:date="2019-07-29T22:23:00Z">
        <w:r w:rsidR="008835F6">
          <w:rPr>
            <w:rFonts w:ascii="Times New Roman" w:hAnsi="Times New Roman" w:cs="Times New Roman"/>
          </w:rPr>
          <w:t>through</w:t>
        </w:r>
      </w:ins>
      <w:del w:id="253" w:author="David" w:date="2019-07-29T22:23:00Z">
        <w:r w:rsidR="00AB2ACB" w:rsidDel="008835F6">
          <w:rPr>
            <w:rFonts w:ascii="Times New Roman" w:hAnsi="Times New Roman" w:cs="Times New Roman"/>
          </w:rPr>
          <w:delText>over</w:delText>
        </w:r>
      </w:del>
      <w:r w:rsidR="00AB2ACB">
        <w:rPr>
          <w:rFonts w:ascii="Times New Roman" w:hAnsi="Times New Roman" w:cs="Times New Roman"/>
        </w:rPr>
        <w:t xml:space="preserve"> long struggle.</w:t>
      </w:r>
      <w:r w:rsidR="003F36FC">
        <w:rPr>
          <w:rStyle w:val="FootnoteReference"/>
          <w:rFonts w:ascii="Times New Roman" w:hAnsi="Times New Roman" w:cs="Times New Roman"/>
        </w:rPr>
        <w:footnoteReference w:id="31"/>
      </w:r>
      <w:r w:rsidR="00AB2ACB">
        <w:rPr>
          <w:rFonts w:ascii="Times New Roman" w:hAnsi="Times New Roman" w:cs="Times New Roman"/>
        </w:rPr>
        <w:t xml:space="preserve"> J. T. Murphy (the lead</w:t>
      </w:r>
      <w:r w:rsidR="00227FFE">
        <w:rPr>
          <w:rFonts w:ascii="Times New Roman" w:hAnsi="Times New Roman" w:cs="Times New Roman"/>
        </w:rPr>
        <w:t xml:space="preserve">ing intellectual </w:t>
      </w:r>
      <w:r w:rsidR="00AB2ACB">
        <w:rPr>
          <w:rFonts w:ascii="Times New Roman" w:hAnsi="Times New Roman" w:cs="Times New Roman"/>
        </w:rPr>
        <w:t>of the shop stewards’ movement</w:t>
      </w:r>
      <w:r w:rsidR="00227FFE">
        <w:rPr>
          <w:rFonts w:ascii="Times New Roman" w:hAnsi="Times New Roman" w:cs="Times New Roman"/>
        </w:rPr>
        <w:t>)</w:t>
      </w:r>
      <w:r w:rsidR="00AB2ACB">
        <w:rPr>
          <w:rFonts w:ascii="Times New Roman" w:hAnsi="Times New Roman" w:cs="Times New Roman"/>
        </w:rPr>
        <w:t xml:space="preserve">, </w:t>
      </w:r>
      <w:r w:rsidR="002322CC">
        <w:rPr>
          <w:rFonts w:ascii="Times New Roman" w:hAnsi="Times New Roman" w:cs="Times New Roman"/>
        </w:rPr>
        <w:t xml:space="preserve">described </w:t>
      </w:r>
      <w:r w:rsidR="00AB2ACB">
        <w:rPr>
          <w:rFonts w:ascii="Times New Roman" w:hAnsi="Times New Roman" w:cs="Times New Roman"/>
        </w:rPr>
        <w:t xml:space="preserve">the </w:t>
      </w:r>
      <w:r w:rsidR="00FB1B88">
        <w:rPr>
          <w:rFonts w:ascii="Times New Roman" w:hAnsi="Times New Roman" w:cs="Times New Roman"/>
        </w:rPr>
        <w:t>workers</w:t>
      </w:r>
      <w:r w:rsidR="00AB2ACB">
        <w:rPr>
          <w:rFonts w:ascii="Times New Roman" w:hAnsi="Times New Roman" w:cs="Times New Roman"/>
        </w:rPr>
        <w:t xml:space="preserve"> </w:t>
      </w:r>
      <w:r w:rsidR="002322CC">
        <w:rPr>
          <w:rFonts w:ascii="Times New Roman" w:hAnsi="Times New Roman" w:cs="Times New Roman"/>
        </w:rPr>
        <w:t xml:space="preserve">as </w:t>
      </w:r>
      <w:r w:rsidR="00AB2ACB">
        <w:rPr>
          <w:rFonts w:ascii="Times New Roman" w:hAnsi="Times New Roman" w:cs="Times New Roman"/>
        </w:rPr>
        <w:t xml:space="preserve">‘custodians’ of the jobs and </w:t>
      </w:r>
      <w:r w:rsidR="005C37D7">
        <w:rPr>
          <w:rFonts w:ascii="Times New Roman" w:hAnsi="Times New Roman" w:cs="Times New Roman"/>
        </w:rPr>
        <w:t>benefits</w:t>
      </w:r>
      <w:r w:rsidR="00AB2ACB">
        <w:rPr>
          <w:rFonts w:ascii="Times New Roman" w:hAnsi="Times New Roman" w:cs="Times New Roman"/>
        </w:rPr>
        <w:t xml:space="preserve"> that their brothers </w:t>
      </w:r>
      <w:r w:rsidR="00571EA5">
        <w:rPr>
          <w:rFonts w:ascii="Times New Roman" w:hAnsi="Times New Roman" w:cs="Times New Roman"/>
        </w:rPr>
        <w:t>at</w:t>
      </w:r>
      <w:r w:rsidR="00AB2ACB">
        <w:rPr>
          <w:rFonts w:ascii="Times New Roman" w:hAnsi="Times New Roman" w:cs="Times New Roman"/>
        </w:rPr>
        <w:t xml:space="preserve"> </w:t>
      </w:r>
      <w:r w:rsidR="008E7F00">
        <w:rPr>
          <w:rFonts w:ascii="Times New Roman" w:hAnsi="Times New Roman" w:cs="Times New Roman"/>
        </w:rPr>
        <w:t>the Front</w:t>
      </w:r>
      <w:r w:rsidR="00AB2ACB">
        <w:rPr>
          <w:rFonts w:ascii="Times New Roman" w:hAnsi="Times New Roman" w:cs="Times New Roman"/>
        </w:rPr>
        <w:t xml:space="preserve"> deserved to re</w:t>
      </w:r>
      <w:r w:rsidR="00EE2DCD">
        <w:rPr>
          <w:rFonts w:ascii="Times New Roman" w:hAnsi="Times New Roman" w:cs="Times New Roman"/>
        </w:rPr>
        <w:t>gain</w:t>
      </w:r>
      <w:r w:rsidR="008D12DE">
        <w:rPr>
          <w:rFonts w:ascii="Times New Roman" w:hAnsi="Times New Roman" w:cs="Times New Roman"/>
        </w:rPr>
        <w:t xml:space="preserve"> after the peace</w:t>
      </w:r>
      <w:r w:rsidR="00AB2ACB">
        <w:rPr>
          <w:rFonts w:ascii="Times New Roman" w:hAnsi="Times New Roman" w:cs="Times New Roman"/>
        </w:rPr>
        <w:t>.</w:t>
      </w:r>
      <w:r w:rsidR="003F36FC">
        <w:rPr>
          <w:rStyle w:val="FootnoteReference"/>
          <w:rFonts w:ascii="Times New Roman" w:hAnsi="Times New Roman" w:cs="Times New Roman"/>
        </w:rPr>
        <w:footnoteReference w:id="32"/>
      </w:r>
      <w:r w:rsidR="00AB2ACB">
        <w:rPr>
          <w:rFonts w:ascii="Times New Roman" w:hAnsi="Times New Roman" w:cs="Times New Roman"/>
        </w:rPr>
        <w:t xml:space="preserve"> </w:t>
      </w:r>
      <w:ins w:id="254" w:author="David" w:date="2019-07-23T16:04:00Z">
        <w:r w:rsidR="00300FF5">
          <w:t xml:space="preserve">According to </w:t>
        </w:r>
        <w:r w:rsidR="00300FF5" w:rsidRPr="000E6055">
          <w:rPr>
            <w:rFonts w:ascii="Times New Roman" w:hAnsi="Times New Roman" w:cs="Times New Roman"/>
          </w:rPr>
          <w:t xml:space="preserve">James </w:t>
        </w:r>
        <w:proofErr w:type="spellStart"/>
        <w:r w:rsidR="00300FF5" w:rsidRPr="000E6055">
          <w:rPr>
            <w:rFonts w:ascii="Times New Roman" w:hAnsi="Times New Roman" w:cs="Times New Roman"/>
          </w:rPr>
          <w:t>Brownlie</w:t>
        </w:r>
        <w:proofErr w:type="spellEnd"/>
        <w:r w:rsidR="00300FF5" w:rsidRPr="000E6055">
          <w:rPr>
            <w:rFonts w:ascii="Times New Roman" w:hAnsi="Times New Roman" w:cs="Times New Roman"/>
          </w:rPr>
          <w:t xml:space="preserve">, the Chair of the ASE </w:t>
        </w:r>
        <w:r w:rsidR="00300FF5">
          <w:rPr>
            <w:rFonts w:ascii="Times New Roman" w:hAnsi="Times New Roman" w:cs="Times New Roman"/>
          </w:rPr>
          <w:t>E</w:t>
        </w:r>
        <w:r w:rsidR="00300FF5" w:rsidRPr="000E6055">
          <w:rPr>
            <w:rFonts w:ascii="Times New Roman" w:hAnsi="Times New Roman" w:cs="Times New Roman"/>
          </w:rPr>
          <w:t xml:space="preserve">xecutive </w:t>
        </w:r>
        <w:r w:rsidR="00300FF5">
          <w:rPr>
            <w:rFonts w:ascii="Times New Roman" w:hAnsi="Times New Roman" w:cs="Times New Roman"/>
          </w:rPr>
          <w:t>C</w:t>
        </w:r>
        <w:r w:rsidR="00300FF5" w:rsidRPr="000E6055">
          <w:rPr>
            <w:rFonts w:ascii="Times New Roman" w:hAnsi="Times New Roman" w:cs="Times New Roman"/>
          </w:rPr>
          <w:t>ouncil, ‘we … in response to the call of the nation, have relaxed our hard-won and traditionally cherished trade rights and allowed people to come into our trade who have no legitimate right to be in our trade, to assist the nation in its hour of need’</w:t>
        </w:r>
      </w:ins>
      <w:ins w:id="255" w:author="David" w:date="2019-07-23T16:16:00Z">
        <w:r w:rsidR="00DB14D1">
          <w:rPr>
            <w:rFonts w:ascii="Times New Roman" w:hAnsi="Times New Roman" w:cs="Times New Roman"/>
          </w:rPr>
          <w:t xml:space="preserve">. </w:t>
        </w:r>
      </w:ins>
      <w:r w:rsidR="005C37D7">
        <w:rPr>
          <w:rFonts w:ascii="Times New Roman" w:hAnsi="Times New Roman" w:cs="Times New Roman"/>
        </w:rPr>
        <w:t xml:space="preserve">A representative of the Boilermakers desired a </w:t>
      </w:r>
      <w:r w:rsidR="00EE2DCD">
        <w:rPr>
          <w:rFonts w:ascii="Times New Roman" w:hAnsi="Times New Roman" w:cs="Times New Roman"/>
        </w:rPr>
        <w:t>guarantee of ‘the conditions which our fathers fought for, which we have fought for and which our sons are going to fight for’.</w:t>
      </w:r>
      <w:del w:id="256" w:author="David" w:date="2019-07-23T16:04:00Z">
        <w:r w:rsidR="000E6055" w:rsidDel="00300FF5">
          <w:delText xml:space="preserve"> According to </w:delText>
        </w:r>
        <w:r w:rsidR="000E6055" w:rsidRPr="000E6055" w:rsidDel="00300FF5">
          <w:rPr>
            <w:rFonts w:ascii="Times New Roman" w:hAnsi="Times New Roman" w:cs="Times New Roman"/>
          </w:rPr>
          <w:delText xml:space="preserve">James Brownlie, the Chair of the ASE </w:delText>
        </w:r>
        <w:r w:rsidR="00086CEF" w:rsidDel="00300FF5">
          <w:rPr>
            <w:rFonts w:ascii="Times New Roman" w:hAnsi="Times New Roman" w:cs="Times New Roman"/>
          </w:rPr>
          <w:delText>E</w:delText>
        </w:r>
        <w:r w:rsidR="000E6055" w:rsidRPr="000E6055" w:rsidDel="00300FF5">
          <w:rPr>
            <w:rFonts w:ascii="Times New Roman" w:hAnsi="Times New Roman" w:cs="Times New Roman"/>
          </w:rPr>
          <w:delText xml:space="preserve">xecutive </w:delText>
        </w:r>
        <w:r w:rsidR="00086CEF" w:rsidDel="00300FF5">
          <w:rPr>
            <w:rFonts w:ascii="Times New Roman" w:hAnsi="Times New Roman" w:cs="Times New Roman"/>
          </w:rPr>
          <w:delText>C</w:delText>
        </w:r>
        <w:r w:rsidR="000E6055" w:rsidRPr="000E6055" w:rsidDel="00300FF5">
          <w:rPr>
            <w:rFonts w:ascii="Times New Roman" w:hAnsi="Times New Roman" w:cs="Times New Roman"/>
          </w:rPr>
          <w:delText>ouncil, ‘we … in response to the call of the nation, have relaxed our hard-won and traditionally cherished trade rights and allowed people to come into our trade who have no legitimate right to be in our trade, to assist the nation in its hour of need’</w:delText>
        </w:r>
      </w:del>
      <w:r w:rsidR="000E6055">
        <w:rPr>
          <w:rFonts w:ascii="Times New Roman" w:hAnsi="Times New Roman" w:cs="Times New Roman"/>
        </w:rPr>
        <w:t>.</w:t>
      </w:r>
      <w:r w:rsidR="00EE2DCD">
        <w:rPr>
          <w:rStyle w:val="FootnoteReference"/>
          <w:rFonts w:ascii="Times New Roman" w:hAnsi="Times New Roman" w:cs="Times New Roman"/>
        </w:rPr>
        <w:footnoteReference w:id="33"/>
      </w:r>
      <w:r w:rsidR="00EE2DCD">
        <w:rPr>
          <w:rFonts w:ascii="Times New Roman" w:hAnsi="Times New Roman" w:cs="Times New Roman"/>
        </w:rPr>
        <w:t xml:space="preserve"> </w:t>
      </w:r>
      <w:r w:rsidR="007669FD">
        <w:rPr>
          <w:rFonts w:ascii="Times New Roman" w:hAnsi="Times New Roman" w:cs="Times New Roman"/>
        </w:rPr>
        <w:t xml:space="preserve">No one, </w:t>
      </w:r>
      <w:ins w:id="260" w:author="David" w:date="2019-07-23T16:16:00Z">
        <w:r w:rsidR="00DB14D1">
          <w:rPr>
            <w:rFonts w:ascii="Times New Roman" w:hAnsi="Times New Roman" w:cs="Times New Roman"/>
          </w:rPr>
          <w:t>it was noted</w:t>
        </w:r>
      </w:ins>
      <w:del w:id="261" w:author="David" w:date="2019-07-23T16:16:00Z">
        <w:r w:rsidR="00FB1B88" w:rsidDel="00DB14D1">
          <w:rPr>
            <w:rFonts w:ascii="Times New Roman" w:hAnsi="Times New Roman" w:cs="Times New Roman"/>
          </w:rPr>
          <w:delText>remarked</w:delText>
        </w:r>
        <w:r w:rsidR="007669FD" w:rsidDel="00DB14D1">
          <w:rPr>
            <w:rFonts w:ascii="Times New Roman" w:hAnsi="Times New Roman" w:cs="Times New Roman"/>
          </w:rPr>
          <w:delText xml:space="preserve"> the labour press</w:delText>
        </w:r>
      </w:del>
      <w:r w:rsidR="007669FD">
        <w:rPr>
          <w:rFonts w:ascii="Times New Roman" w:hAnsi="Times New Roman" w:cs="Times New Roman"/>
        </w:rPr>
        <w:t>, suggested dilution for clergymen, doctors, or lawyers.</w:t>
      </w:r>
      <w:r w:rsidR="007669FD">
        <w:rPr>
          <w:rStyle w:val="FootnoteReference"/>
          <w:rFonts w:ascii="Times New Roman" w:hAnsi="Times New Roman" w:cs="Times New Roman"/>
        </w:rPr>
        <w:footnoteReference w:id="34"/>
      </w:r>
      <w:r w:rsidR="007669FD">
        <w:rPr>
          <w:rFonts w:ascii="Times New Roman" w:hAnsi="Times New Roman" w:cs="Times New Roman"/>
        </w:rPr>
        <w:t xml:space="preserve"> </w:t>
      </w:r>
    </w:p>
    <w:p w:rsidR="00367D4E" w:rsidRDefault="00116E09" w:rsidP="00306201">
      <w:pPr>
        <w:spacing w:line="480" w:lineRule="auto"/>
        <w:rPr>
          <w:rFonts w:ascii="Times New Roman" w:hAnsi="Times New Roman" w:cs="Times New Roman"/>
        </w:rPr>
      </w:pPr>
      <w:r>
        <w:rPr>
          <w:rFonts w:ascii="Times New Roman" w:hAnsi="Times New Roman" w:cs="Times New Roman"/>
        </w:rPr>
        <w:t xml:space="preserve">    </w:t>
      </w:r>
      <w:r w:rsidR="00412A35">
        <w:rPr>
          <w:rFonts w:ascii="Times New Roman" w:hAnsi="Times New Roman" w:cs="Times New Roman"/>
        </w:rPr>
        <w:t xml:space="preserve">More radical wartime readjustment was forced on engineering than on any other British industry. </w:t>
      </w:r>
      <w:r w:rsidR="00227FFE">
        <w:rPr>
          <w:rFonts w:ascii="Times New Roman" w:hAnsi="Times New Roman" w:cs="Times New Roman"/>
        </w:rPr>
        <w:t>Even so, opposition</w:t>
      </w:r>
      <w:r w:rsidR="00AB2ACB">
        <w:rPr>
          <w:rFonts w:ascii="Times New Roman" w:hAnsi="Times New Roman" w:cs="Times New Roman"/>
        </w:rPr>
        <w:t xml:space="preserve"> to dilution </w:t>
      </w:r>
      <w:r w:rsidR="00CD25F9">
        <w:rPr>
          <w:rFonts w:ascii="Times New Roman" w:hAnsi="Times New Roman" w:cs="Times New Roman"/>
        </w:rPr>
        <w:t>was</w:t>
      </w:r>
      <w:r w:rsidR="00AB2ACB">
        <w:rPr>
          <w:rFonts w:ascii="Times New Roman" w:hAnsi="Times New Roman" w:cs="Times New Roman"/>
        </w:rPr>
        <w:t xml:space="preserve"> </w:t>
      </w:r>
      <w:r w:rsidR="005C37D7">
        <w:rPr>
          <w:rFonts w:ascii="Times New Roman" w:hAnsi="Times New Roman" w:cs="Times New Roman"/>
        </w:rPr>
        <w:t>muted</w:t>
      </w:r>
      <w:r w:rsidR="00AB2ACB">
        <w:rPr>
          <w:rFonts w:ascii="Times New Roman" w:hAnsi="Times New Roman" w:cs="Times New Roman"/>
        </w:rPr>
        <w:t xml:space="preserve">, and most </w:t>
      </w:r>
      <w:r w:rsidR="00CD25F9">
        <w:rPr>
          <w:rFonts w:ascii="Times New Roman" w:hAnsi="Times New Roman" w:cs="Times New Roman"/>
        </w:rPr>
        <w:t>determined</w:t>
      </w:r>
      <w:r w:rsidR="00AB2ACB">
        <w:rPr>
          <w:rFonts w:ascii="Times New Roman" w:hAnsi="Times New Roman" w:cs="Times New Roman"/>
        </w:rPr>
        <w:t xml:space="preserve"> </w:t>
      </w:r>
      <w:r w:rsidR="00227FFE">
        <w:rPr>
          <w:rFonts w:ascii="Times New Roman" w:hAnsi="Times New Roman" w:cs="Times New Roman"/>
        </w:rPr>
        <w:t>o</w:t>
      </w:r>
      <w:r w:rsidR="00AB2ACB">
        <w:rPr>
          <w:rFonts w:ascii="Times New Roman" w:hAnsi="Times New Roman" w:cs="Times New Roman"/>
        </w:rPr>
        <w:t xml:space="preserve">n </w:t>
      </w:r>
      <w:proofErr w:type="spellStart"/>
      <w:r w:rsidR="00AB2ACB">
        <w:rPr>
          <w:rFonts w:ascii="Times New Roman" w:hAnsi="Times New Roman" w:cs="Times New Roman"/>
        </w:rPr>
        <w:t>Clydeside</w:t>
      </w:r>
      <w:proofErr w:type="spellEnd"/>
      <w:r w:rsidR="00033639">
        <w:rPr>
          <w:rFonts w:ascii="Times New Roman" w:hAnsi="Times New Roman" w:cs="Times New Roman"/>
        </w:rPr>
        <w:t>.</w:t>
      </w:r>
      <w:r w:rsidR="00AB2ACB">
        <w:rPr>
          <w:rFonts w:ascii="Times New Roman" w:hAnsi="Times New Roman" w:cs="Times New Roman"/>
        </w:rPr>
        <w:t xml:space="preserve"> </w:t>
      </w:r>
      <w:r w:rsidR="00227FFE">
        <w:rPr>
          <w:rFonts w:ascii="Times New Roman" w:hAnsi="Times New Roman" w:cs="Times New Roman"/>
        </w:rPr>
        <w:t>After</w:t>
      </w:r>
      <w:r w:rsidR="00AB2ACB">
        <w:rPr>
          <w:rFonts w:ascii="Times New Roman" w:hAnsi="Times New Roman" w:cs="Times New Roman"/>
        </w:rPr>
        <w:t xml:space="preserve"> the </w:t>
      </w:r>
      <w:r w:rsidR="005C37D7">
        <w:rPr>
          <w:rFonts w:ascii="Times New Roman" w:hAnsi="Times New Roman" w:cs="Times New Roman"/>
        </w:rPr>
        <w:t xml:space="preserve">authorities deported the </w:t>
      </w:r>
      <w:r w:rsidR="00AB2ACB">
        <w:rPr>
          <w:rFonts w:ascii="Times New Roman" w:hAnsi="Times New Roman" w:cs="Times New Roman"/>
        </w:rPr>
        <w:t xml:space="preserve">leaders </w:t>
      </w:r>
      <w:r w:rsidR="00801F00">
        <w:rPr>
          <w:rFonts w:ascii="Times New Roman" w:hAnsi="Times New Roman" w:cs="Times New Roman"/>
        </w:rPr>
        <w:t>o</w:t>
      </w:r>
      <w:r w:rsidR="00AB2ACB">
        <w:rPr>
          <w:rFonts w:ascii="Times New Roman" w:hAnsi="Times New Roman" w:cs="Times New Roman"/>
        </w:rPr>
        <w:t xml:space="preserve">f the </w:t>
      </w:r>
      <w:r w:rsidR="00227FFE">
        <w:rPr>
          <w:rFonts w:ascii="Times New Roman" w:hAnsi="Times New Roman" w:cs="Times New Roman"/>
        </w:rPr>
        <w:t>Glasgow resista</w:t>
      </w:r>
      <w:r w:rsidR="00AB2ACB">
        <w:rPr>
          <w:rFonts w:ascii="Times New Roman" w:hAnsi="Times New Roman" w:cs="Times New Roman"/>
        </w:rPr>
        <w:t xml:space="preserve">nce in </w:t>
      </w:r>
      <w:r w:rsidR="00AF5BD8">
        <w:rPr>
          <w:rFonts w:ascii="Times New Roman" w:hAnsi="Times New Roman" w:cs="Times New Roman"/>
        </w:rPr>
        <w:t xml:space="preserve">March </w:t>
      </w:r>
      <w:r w:rsidR="00AB2ACB">
        <w:rPr>
          <w:rFonts w:ascii="Times New Roman" w:hAnsi="Times New Roman" w:cs="Times New Roman"/>
        </w:rPr>
        <w:t xml:space="preserve">1916, the </w:t>
      </w:r>
      <w:r w:rsidR="00323EA5">
        <w:rPr>
          <w:rFonts w:ascii="Times New Roman" w:hAnsi="Times New Roman" w:cs="Times New Roman"/>
        </w:rPr>
        <w:t xml:space="preserve">Munitions </w:t>
      </w:r>
      <w:r w:rsidR="00CD25F9">
        <w:rPr>
          <w:rFonts w:ascii="Times New Roman" w:hAnsi="Times New Roman" w:cs="Times New Roman"/>
        </w:rPr>
        <w:t>Ministry</w:t>
      </w:r>
      <w:r w:rsidR="00AB2ACB">
        <w:rPr>
          <w:rFonts w:ascii="Times New Roman" w:hAnsi="Times New Roman" w:cs="Times New Roman"/>
        </w:rPr>
        <w:t xml:space="preserve"> </w:t>
      </w:r>
      <w:r w:rsidR="00066145">
        <w:rPr>
          <w:rFonts w:ascii="Times New Roman" w:hAnsi="Times New Roman" w:cs="Times New Roman"/>
        </w:rPr>
        <w:t>believed</w:t>
      </w:r>
      <w:del w:id="264" w:author="David" w:date="2019-07-29T12:46:00Z">
        <w:r w:rsidR="00AB2ACB" w:rsidDel="002C6EC8">
          <w:rPr>
            <w:rFonts w:ascii="Times New Roman" w:hAnsi="Times New Roman" w:cs="Times New Roman"/>
          </w:rPr>
          <w:delText xml:space="preserve"> </w:delText>
        </w:r>
      </w:del>
      <w:ins w:id="265" w:author="David" w:date="2019-07-29T12:46:00Z">
        <w:r w:rsidR="002C6EC8">
          <w:rPr>
            <w:rFonts w:ascii="Times New Roman" w:hAnsi="Times New Roman" w:cs="Times New Roman"/>
          </w:rPr>
          <w:t xml:space="preserve"> </w:t>
        </w:r>
      </w:ins>
      <w:r w:rsidR="00AB2ACB">
        <w:rPr>
          <w:rFonts w:ascii="Times New Roman" w:hAnsi="Times New Roman" w:cs="Times New Roman"/>
        </w:rPr>
        <w:t xml:space="preserve">dilution was being implemented and relations </w:t>
      </w:r>
      <w:r w:rsidR="00227FFE">
        <w:rPr>
          <w:rFonts w:ascii="Times New Roman" w:hAnsi="Times New Roman" w:cs="Times New Roman"/>
        </w:rPr>
        <w:t xml:space="preserve">with </w:t>
      </w:r>
      <w:r w:rsidR="00AB2ACB">
        <w:rPr>
          <w:rFonts w:ascii="Times New Roman" w:hAnsi="Times New Roman" w:cs="Times New Roman"/>
        </w:rPr>
        <w:t xml:space="preserve">the unions had </w:t>
      </w:r>
      <w:r w:rsidR="00CD25F9">
        <w:rPr>
          <w:rFonts w:ascii="Times New Roman" w:hAnsi="Times New Roman" w:cs="Times New Roman"/>
        </w:rPr>
        <w:t>improved</w:t>
      </w:r>
      <w:r w:rsidR="00227FFE">
        <w:rPr>
          <w:rFonts w:ascii="Times New Roman" w:hAnsi="Times New Roman" w:cs="Times New Roman"/>
        </w:rPr>
        <w:t>.</w:t>
      </w:r>
      <w:r w:rsidR="00EE7A1C">
        <w:rPr>
          <w:rStyle w:val="FootnoteReference"/>
          <w:rFonts w:ascii="Times New Roman" w:hAnsi="Times New Roman" w:cs="Times New Roman"/>
        </w:rPr>
        <w:footnoteReference w:id="35"/>
      </w:r>
      <w:r w:rsidR="00801F00">
        <w:rPr>
          <w:rFonts w:ascii="Times New Roman" w:hAnsi="Times New Roman" w:cs="Times New Roman"/>
        </w:rPr>
        <w:t xml:space="preserve"> </w:t>
      </w:r>
      <w:r w:rsidR="00227FFE">
        <w:rPr>
          <w:rFonts w:ascii="Times New Roman" w:hAnsi="Times New Roman" w:cs="Times New Roman"/>
        </w:rPr>
        <w:t>That</w:t>
      </w:r>
      <w:r w:rsidR="00AB2ACB">
        <w:rPr>
          <w:rFonts w:ascii="Times New Roman" w:hAnsi="Times New Roman" w:cs="Times New Roman"/>
        </w:rPr>
        <w:t xml:space="preserve"> summer </w:t>
      </w:r>
      <w:r w:rsidR="00CD25F9">
        <w:rPr>
          <w:rFonts w:ascii="Times New Roman" w:hAnsi="Times New Roman" w:cs="Times New Roman"/>
        </w:rPr>
        <w:t>and</w:t>
      </w:r>
      <w:r w:rsidR="00AB2ACB">
        <w:rPr>
          <w:rFonts w:ascii="Times New Roman" w:hAnsi="Times New Roman" w:cs="Times New Roman"/>
        </w:rPr>
        <w:t xml:space="preserve"> autumn, however, a </w:t>
      </w:r>
      <w:r w:rsidR="00227FFE">
        <w:rPr>
          <w:rFonts w:ascii="Times New Roman" w:hAnsi="Times New Roman" w:cs="Times New Roman"/>
        </w:rPr>
        <w:t xml:space="preserve">fresh </w:t>
      </w:r>
      <w:r w:rsidR="00AB2ACB">
        <w:rPr>
          <w:rFonts w:ascii="Times New Roman" w:hAnsi="Times New Roman" w:cs="Times New Roman"/>
        </w:rPr>
        <w:t xml:space="preserve">crisis </w:t>
      </w:r>
      <w:r w:rsidR="008545C1">
        <w:rPr>
          <w:rFonts w:ascii="Times New Roman" w:hAnsi="Times New Roman" w:cs="Times New Roman"/>
        </w:rPr>
        <w:t xml:space="preserve">developed </w:t>
      </w:r>
      <w:r w:rsidR="00AB2ACB">
        <w:rPr>
          <w:rFonts w:ascii="Times New Roman" w:hAnsi="Times New Roman" w:cs="Times New Roman"/>
        </w:rPr>
        <w:t xml:space="preserve">over </w:t>
      </w:r>
      <w:r w:rsidR="008545C1">
        <w:rPr>
          <w:rFonts w:ascii="Times New Roman" w:hAnsi="Times New Roman" w:cs="Times New Roman"/>
        </w:rPr>
        <w:t>‘man-power’ (</w:t>
      </w:r>
      <w:r w:rsidR="00066145">
        <w:rPr>
          <w:rFonts w:ascii="Times New Roman" w:hAnsi="Times New Roman" w:cs="Times New Roman"/>
        </w:rPr>
        <w:t xml:space="preserve">the term was </w:t>
      </w:r>
      <w:r w:rsidR="008545C1">
        <w:rPr>
          <w:rFonts w:ascii="Times New Roman" w:hAnsi="Times New Roman" w:cs="Times New Roman"/>
        </w:rPr>
        <w:t xml:space="preserve">a wartime coinage), and </w:t>
      </w:r>
      <w:r w:rsidR="005C37D7">
        <w:rPr>
          <w:rFonts w:ascii="Times New Roman" w:hAnsi="Times New Roman" w:cs="Times New Roman"/>
        </w:rPr>
        <w:t xml:space="preserve">at this time </w:t>
      </w:r>
      <w:r w:rsidR="008545C1">
        <w:rPr>
          <w:rFonts w:ascii="Times New Roman" w:hAnsi="Times New Roman" w:cs="Times New Roman"/>
        </w:rPr>
        <w:t xml:space="preserve">the policy changes </w:t>
      </w:r>
      <w:r w:rsidR="00CD25F9">
        <w:rPr>
          <w:rFonts w:ascii="Times New Roman" w:hAnsi="Times New Roman" w:cs="Times New Roman"/>
        </w:rPr>
        <w:t xml:space="preserve">that </w:t>
      </w:r>
      <w:del w:id="266" w:author="David" w:date="2019-07-29T12:47:00Z">
        <w:r w:rsidR="00066145" w:rsidDel="002C6EC8">
          <w:rPr>
            <w:rFonts w:ascii="Times New Roman" w:hAnsi="Times New Roman" w:cs="Times New Roman"/>
          </w:rPr>
          <w:delText xml:space="preserve">would </w:delText>
        </w:r>
      </w:del>
      <w:r w:rsidR="00CD25F9">
        <w:rPr>
          <w:rFonts w:ascii="Times New Roman" w:hAnsi="Times New Roman" w:cs="Times New Roman"/>
        </w:rPr>
        <w:t>trigger</w:t>
      </w:r>
      <w:ins w:id="267" w:author="David" w:date="2019-07-29T12:47:00Z">
        <w:r w:rsidR="002C6EC8">
          <w:rPr>
            <w:rFonts w:ascii="Times New Roman" w:hAnsi="Times New Roman" w:cs="Times New Roman"/>
          </w:rPr>
          <w:t>ed</w:t>
        </w:r>
      </w:ins>
      <w:r w:rsidR="00066145">
        <w:rPr>
          <w:rFonts w:ascii="Times New Roman" w:hAnsi="Times New Roman" w:cs="Times New Roman"/>
        </w:rPr>
        <w:t xml:space="preserve"> </w:t>
      </w:r>
      <w:r w:rsidR="00CD25F9">
        <w:rPr>
          <w:rFonts w:ascii="Times New Roman" w:hAnsi="Times New Roman" w:cs="Times New Roman"/>
        </w:rPr>
        <w:t xml:space="preserve">the 1917 unrest </w:t>
      </w:r>
      <w:r w:rsidR="007669FD">
        <w:rPr>
          <w:rFonts w:ascii="Times New Roman" w:hAnsi="Times New Roman" w:cs="Times New Roman"/>
        </w:rPr>
        <w:t>originated</w:t>
      </w:r>
      <w:r w:rsidR="00CD25F9">
        <w:rPr>
          <w:rFonts w:ascii="Times New Roman" w:hAnsi="Times New Roman" w:cs="Times New Roman"/>
        </w:rPr>
        <w:t>.</w:t>
      </w:r>
      <w:r w:rsidR="007669FD">
        <w:rPr>
          <w:rStyle w:val="FootnoteReference"/>
          <w:rFonts w:ascii="Times New Roman" w:hAnsi="Times New Roman" w:cs="Times New Roman"/>
        </w:rPr>
        <w:footnoteReference w:id="36"/>
      </w:r>
      <w:r w:rsidR="00CD25F9">
        <w:rPr>
          <w:rFonts w:ascii="Times New Roman" w:hAnsi="Times New Roman" w:cs="Times New Roman"/>
        </w:rPr>
        <w:t xml:space="preserve"> </w:t>
      </w:r>
      <w:r w:rsidR="005C37D7">
        <w:rPr>
          <w:rFonts w:ascii="Times New Roman" w:hAnsi="Times New Roman" w:cs="Times New Roman"/>
        </w:rPr>
        <w:t>M</w:t>
      </w:r>
      <w:r w:rsidR="00066145">
        <w:rPr>
          <w:rFonts w:ascii="Times New Roman" w:hAnsi="Times New Roman" w:cs="Times New Roman"/>
        </w:rPr>
        <w:t xml:space="preserve">ilitary </w:t>
      </w:r>
      <w:r w:rsidR="00CD25F9">
        <w:rPr>
          <w:rFonts w:ascii="Times New Roman" w:hAnsi="Times New Roman" w:cs="Times New Roman"/>
        </w:rPr>
        <w:t>conscription</w:t>
      </w:r>
      <w:r w:rsidR="005C37D7">
        <w:rPr>
          <w:rFonts w:ascii="Times New Roman" w:hAnsi="Times New Roman" w:cs="Times New Roman"/>
        </w:rPr>
        <w:t xml:space="preserve"> </w:t>
      </w:r>
      <w:r w:rsidR="007669FD">
        <w:rPr>
          <w:rFonts w:ascii="Times New Roman" w:hAnsi="Times New Roman" w:cs="Times New Roman"/>
        </w:rPr>
        <w:t xml:space="preserve">had </w:t>
      </w:r>
      <w:r w:rsidR="00F40624">
        <w:rPr>
          <w:rFonts w:ascii="Times New Roman" w:hAnsi="Times New Roman" w:cs="Times New Roman"/>
        </w:rPr>
        <w:t>tightened the labour market,</w:t>
      </w:r>
      <w:r w:rsidR="00CD25F9">
        <w:rPr>
          <w:rFonts w:ascii="Times New Roman" w:hAnsi="Times New Roman" w:cs="Times New Roman"/>
        </w:rPr>
        <w:t xml:space="preserve"> </w:t>
      </w:r>
      <w:r w:rsidR="00801F00">
        <w:rPr>
          <w:rFonts w:ascii="Times New Roman" w:hAnsi="Times New Roman" w:cs="Times New Roman"/>
        </w:rPr>
        <w:t>a</w:t>
      </w:r>
      <w:r w:rsidR="008E7F00">
        <w:rPr>
          <w:rFonts w:ascii="Times New Roman" w:hAnsi="Times New Roman" w:cs="Times New Roman"/>
        </w:rPr>
        <w:t xml:space="preserve">s did the </w:t>
      </w:r>
      <w:r w:rsidR="00801F00">
        <w:rPr>
          <w:rFonts w:ascii="Times New Roman" w:hAnsi="Times New Roman" w:cs="Times New Roman"/>
        </w:rPr>
        <w:t xml:space="preserve">terrible </w:t>
      </w:r>
      <w:r w:rsidR="009237B8">
        <w:rPr>
          <w:rFonts w:ascii="Times New Roman" w:hAnsi="Times New Roman" w:cs="Times New Roman"/>
        </w:rPr>
        <w:t>casualties d</w:t>
      </w:r>
      <w:r w:rsidR="00801F00">
        <w:rPr>
          <w:rFonts w:ascii="Times New Roman" w:hAnsi="Times New Roman" w:cs="Times New Roman"/>
        </w:rPr>
        <w:t>uring</w:t>
      </w:r>
      <w:r w:rsidR="00CD25F9">
        <w:rPr>
          <w:rFonts w:ascii="Times New Roman" w:hAnsi="Times New Roman" w:cs="Times New Roman"/>
        </w:rPr>
        <w:t xml:space="preserve"> the Battle of the Somme</w:t>
      </w:r>
      <w:r w:rsidR="004965D2">
        <w:rPr>
          <w:rFonts w:ascii="Times New Roman" w:hAnsi="Times New Roman" w:cs="Times New Roman"/>
        </w:rPr>
        <w:t>.</w:t>
      </w:r>
      <w:r w:rsidR="00885046">
        <w:rPr>
          <w:rFonts w:ascii="Times New Roman" w:hAnsi="Times New Roman" w:cs="Times New Roman"/>
        </w:rPr>
        <w:t xml:space="preserve"> </w:t>
      </w:r>
      <w:r w:rsidR="009237B8">
        <w:rPr>
          <w:rFonts w:ascii="Times New Roman" w:hAnsi="Times New Roman" w:cs="Times New Roman"/>
        </w:rPr>
        <w:t xml:space="preserve">At </w:t>
      </w:r>
      <w:r w:rsidR="00CD25F9">
        <w:rPr>
          <w:rFonts w:ascii="Times New Roman" w:hAnsi="Times New Roman" w:cs="Times New Roman"/>
        </w:rPr>
        <w:t xml:space="preserve">the same time, although the struggle to </w:t>
      </w:r>
      <w:r w:rsidR="009237B8">
        <w:rPr>
          <w:rFonts w:ascii="Times New Roman" w:hAnsi="Times New Roman" w:cs="Times New Roman"/>
        </w:rPr>
        <w:t>raise</w:t>
      </w:r>
      <w:r w:rsidR="00CD25F9">
        <w:rPr>
          <w:rFonts w:ascii="Times New Roman" w:hAnsi="Times New Roman" w:cs="Times New Roman"/>
        </w:rPr>
        <w:t xml:space="preserve"> </w:t>
      </w:r>
      <w:r w:rsidR="005C37D7">
        <w:rPr>
          <w:rFonts w:ascii="Times New Roman" w:hAnsi="Times New Roman" w:cs="Times New Roman"/>
        </w:rPr>
        <w:t>munitions</w:t>
      </w:r>
      <w:r w:rsidR="00CD25F9">
        <w:rPr>
          <w:rFonts w:ascii="Times New Roman" w:hAnsi="Times New Roman" w:cs="Times New Roman"/>
        </w:rPr>
        <w:t xml:space="preserve"> </w:t>
      </w:r>
      <w:r w:rsidR="009237B8">
        <w:rPr>
          <w:rFonts w:ascii="Times New Roman" w:hAnsi="Times New Roman" w:cs="Times New Roman"/>
        </w:rPr>
        <w:t xml:space="preserve">output </w:t>
      </w:r>
      <w:ins w:id="268" w:author="David" w:date="2019-07-23T16:18:00Z">
        <w:r w:rsidR="00DB14D1">
          <w:rPr>
            <w:rFonts w:ascii="Times New Roman" w:hAnsi="Times New Roman" w:cs="Times New Roman"/>
          </w:rPr>
          <w:t xml:space="preserve">had </w:t>
        </w:r>
      </w:ins>
      <w:del w:id="269" w:author="David" w:date="2019-07-23T16:18:00Z">
        <w:r w:rsidR="009237B8" w:rsidDel="00DB14D1">
          <w:rPr>
            <w:rFonts w:ascii="Times New Roman" w:hAnsi="Times New Roman" w:cs="Times New Roman"/>
          </w:rPr>
          <w:delText xml:space="preserve">was </w:delText>
        </w:r>
      </w:del>
      <w:r w:rsidR="009237B8">
        <w:rPr>
          <w:rFonts w:ascii="Times New Roman" w:hAnsi="Times New Roman" w:cs="Times New Roman"/>
        </w:rPr>
        <w:t>largely</w:t>
      </w:r>
      <w:r w:rsidR="00CD25F9">
        <w:rPr>
          <w:rFonts w:ascii="Times New Roman" w:hAnsi="Times New Roman" w:cs="Times New Roman"/>
        </w:rPr>
        <w:t xml:space="preserve"> </w:t>
      </w:r>
      <w:ins w:id="270" w:author="David" w:date="2019-07-29T12:46:00Z">
        <w:r w:rsidR="002C6EC8">
          <w:rPr>
            <w:rFonts w:ascii="Times New Roman" w:hAnsi="Times New Roman" w:cs="Times New Roman"/>
          </w:rPr>
          <w:t xml:space="preserve">been </w:t>
        </w:r>
      </w:ins>
      <w:r w:rsidR="00CD25F9">
        <w:rPr>
          <w:rFonts w:ascii="Times New Roman" w:hAnsi="Times New Roman" w:cs="Times New Roman"/>
        </w:rPr>
        <w:t xml:space="preserve">won, </w:t>
      </w:r>
      <w:r w:rsidR="005C37D7">
        <w:rPr>
          <w:rFonts w:ascii="Times New Roman" w:hAnsi="Times New Roman" w:cs="Times New Roman"/>
        </w:rPr>
        <w:t xml:space="preserve">more complex </w:t>
      </w:r>
      <w:r w:rsidR="00CD25F9">
        <w:rPr>
          <w:rFonts w:ascii="Times New Roman" w:hAnsi="Times New Roman" w:cs="Times New Roman"/>
        </w:rPr>
        <w:t>demand</w:t>
      </w:r>
      <w:r w:rsidR="009237B8">
        <w:rPr>
          <w:rFonts w:ascii="Times New Roman" w:hAnsi="Times New Roman" w:cs="Times New Roman"/>
        </w:rPr>
        <w:t>s</w:t>
      </w:r>
      <w:r w:rsidR="00CD25F9">
        <w:rPr>
          <w:rFonts w:ascii="Times New Roman" w:hAnsi="Times New Roman" w:cs="Times New Roman"/>
        </w:rPr>
        <w:t xml:space="preserve"> </w:t>
      </w:r>
      <w:r w:rsidR="009D2539">
        <w:rPr>
          <w:rFonts w:ascii="Times New Roman" w:hAnsi="Times New Roman" w:cs="Times New Roman"/>
        </w:rPr>
        <w:t>were</w:t>
      </w:r>
      <w:ins w:id="271" w:author="David" w:date="2019-07-29T12:48:00Z">
        <w:r w:rsidR="002C6EC8">
          <w:rPr>
            <w:rFonts w:ascii="Times New Roman" w:hAnsi="Times New Roman" w:cs="Times New Roman"/>
          </w:rPr>
          <w:t xml:space="preserve"> now</w:t>
        </w:r>
      </w:ins>
      <w:del w:id="272" w:author="David" w:date="2019-07-29T12:48:00Z">
        <w:r w:rsidR="009D2539" w:rsidDel="002C6EC8">
          <w:rPr>
            <w:rFonts w:ascii="Times New Roman" w:hAnsi="Times New Roman" w:cs="Times New Roman"/>
          </w:rPr>
          <w:delText xml:space="preserve"> </w:delText>
        </w:r>
      </w:del>
      <w:ins w:id="273" w:author="David" w:date="2019-07-23T16:18:00Z">
        <w:r w:rsidR="00DB14D1">
          <w:rPr>
            <w:rFonts w:ascii="Times New Roman" w:hAnsi="Times New Roman" w:cs="Times New Roman"/>
          </w:rPr>
          <w:t xml:space="preserve"> </w:t>
        </w:r>
      </w:ins>
      <w:r w:rsidR="00CD25F9">
        <w:rPr>
          <w:rFonts w:ascii="Times New Roman" w:hAnsi="Times New Roman" w:cs="Times New Roman"/>
        </w:rPr>
        <w:t>emerg</w:t>
      </w:r>
      <w:r w:rsidR="009D2539">
        <w:rPr>
          <w:rFonts w:ascii="Times New Roman" w:hAnsi="Times New Roman" w:cs="Times New Roman"/>
        </w:rPr>
        <w:t>ing</w:t>
      </w:r>
      <w:r w:rsidR="00CD25F9">
        <w:rPr>
          <w:rFonts w:ascii="Times New Roman" w:hAnsi="Times New Roman" w:cs="Times New Roman"/>
        </w:rPr>
        <w:t xml:space="preserve"> </w:t>
      </w:r>
      <w:r w:rsidR="009237B8">
        <w:rPr>
          <w:rFonts w:ascii="Times New Roman" w:hAnsi="Times New Roman" w:cs="Times New Roman"/>
        </w:rPr>
        <w:t xml:space="preserve">for </w:t>
      </w:r>
      <w:r w:rsidR="005C37D7">
        <w:rPr>
          <w:rFonts w:ascii="Times New Roman" w:hAnsi="Times New Roman" w:cs="Times New Roman"/>
        </w:rPr>
        <w:t xml:space="preserve">aircraft, </w:t>
      </w:r>
      <w:r w:rsidR="009D2539">
        <w:rPr>
          <w:rFonts w:ascii="Times New Roman" w:hAnsi="Times New Roman" w:cs="Times New Roman"/>
        </w:rPr>
        <w:t xml:space="preserve">tanks, and </w:t>
      </w:r>
      <w:r w:rsidR="00CD25F9">
        <w:rPr>
          <w:rFonts w:ascii="Times New Roman" w:hAnsi="Times New Roman" w:cs="Times New Roman"/>
        </w:rPr>
        <w:t>heavy guns. In August 1916 the Cabinet established a</w:t>
      </w:r>
      <w:del w:id="274" w:author="David" w:date="2019-07-29T12:48:00Z">
        <w:r w:rsidR="00A76871" w:rsidDel="002C6EC8">
          <w:rPr>
            <w:rFonts w:ascii="Times New Roman" w:hAnsi="Times New Roman" w:cs="Times New Roman"/>
          </w:rPr>
          <w:delText>n inter-</w:delText>
        </w:r>
        <w:r w:rsidR="00801F00" w:rsidDel="002C6EC8">
          <w:rPr>
            <w:rFonts w:ascii="Times New Roman" w:hAnsi="Times New Roman" w:cs="Times New Roman"/>
          </w:rPr>
          <w:delText xml:space="preserve">departmental </w:delText>
        </w:r>
      </w:del>
      <w:ins w:id="275" w:author="David" w:date="2019-07-29T12:48:00Z">
        <w:r w:rsidR="002C6EC8">
          <w:rPr>
            <w:rFonts w:ascii="Times New Roman" w:hAnsi="Times New Roman" w:cs="Times New Roman"/>
          </w:rPr>
          <w:t xml:space="preserve"> </w:t>
        </w:r>
      </w:ins>
      <w:r w:rsidR="00801F00">
        <w:rPr>
          <w:rFonts w:ascii="Times New Roman" w:hAnsi="Times New Roman" w:cs="Times New Roman"/>
        </w:rPr>
        <w:t>Manpower</w:t>
      </w:r>
      <w:r w:rsidR="00CD25F9">
        <w:rPr>
          <w:rFonts w:ascii="Times New Roman" w:hAnsi="Times New Roman" w:cs="Times New Roman"/>
        </w:rPr>
        <w:t xml:space="preserve"> Distribution Board</w:t>
      </w:r>
      <w:r w:rsidR="003E168C">
        <w:rPr>
          <w:rFonts w:ascii="Times New Roman" w:hAnsi="Times New Roman" w:cs="Times New Roman"/>
        </w:rPr>
        <w:t xml:space="preserve"> (MDB)</w:t>
      </w:r>
      <w:r w:rsidR="00066145">
        <w:rPr>
          <w:rFonts w:ascii="Times New Roman" w:hAnsi="Times New Roman" w:cs="Times New Roman"/>
        </w:rPr>
        <w:t xml:space="preserve"> under</w:t>
      </w:r>
      <w:r w:rsidR="00CD25F9">
        <w:rPr>
          <w:rFonts w:ascii="Times New Roman" w:hAnsi="Times New Roman" w:cs="Times New Roman"/>
        </w:rPr>
        <w:t xml:space="preserve"> Austen Chamberlain, to adju</w:t>
      </w:r>
      <w:r w:rsidR="00801F00">
        <w:rPr>
          <w:rFonts w:ascii="Times New Roman" w:hAnsi="Times New Roman" w:cs="Times New Roman"/>
        </w:rPr>
        <w:t>dicate</w:t>
      </w:r>
      <w:r w:rsidR="00CD25F9">
        <w:rPr>
          <w:rFonts w:ascii="Times New Roman" w:hAnsi="Times New Roman" w:cs="Times New Roman"/>
        </w:rPr>
        <w:t xml:space="preserve"> between the </w:t>
      </w:r>
      <w:r w:rsidR="004B5E9A">
        <w:rPr>
          <w:rFonts w:ascii="Times New Roman" w:hAnsi="Times New Roman" w:cs="Times New Roman"/>
        </w:rPr>
        <w:t>W</w:t>
      </w:r>
      <w:r w:rsidR="00801F00">
        <w:rPr>
          <w:rFonts w:ascii="Times New Roman" w:hAnsi="Times New Roman" w:cs="Times New Roman"/>
        </w:rPr>
        <w:t>ar Office, the A</w:t>
      </w:r>
      <w:r w:rsidR="00CD25F9">
        <w:rPr>
          <w:rFonts w:ascii="Times New Roman" w:hAnsi="Times New Roman" w:cs="Times New Roman"/>
        </w:rPr>
        <w:t>dmiralty</w:t>
      </w:r>
      <w:r w:rsidR="00801F00">
        <w:rPr>
          <w:rFonts w:ascii="Times New Roman" w:hAnsi="Times New Roman" w:cs="Times New Roman"/>
        </w:rPr>
        <w:t>,</w:t>
      </w:r>
      <w:r w:rsidR="00CD25F9">
        <w:rPr>
          <w:rFonts w:ascii="Times New Roman" w:hAnsi="Times New Roman" w:cs="Times New Roman"/>
        </w:rPr>
        <w:t xml:space="preserve"> the </w:t>
      </w:r>
      <w:r w:rsidR="00086455">
        <w:rPr>
          <w:rFonts w:ascii="Times New Roman" w:hAnsi="Times New Roman" w:cs="Times New Roman"/>
        </w:rPr>
        <w:t xml:space="preserve">Munitions </w:t>
      </w:r>
      <w:r w:rsidR="00CD25F9">
        <w:rPr>
          <w:rFonts w:ascii="Times New Roman" w:hAnsi="Times New Roman" w:cs="Times New Roman"/>
        </w:rPr>
        <w:t xml:space="preserve">Ministry, and </w:t>
      </w:r>
      <w:r w:rsidR="00571EA5">
        <w:rPr>
          <w:rFonts w:ascii="Times New Roman" w:hAnsi="Times New Roman" w:cs="Times New Roman"/>
        </w:rPr>
        <w:t xml:space="preserve">civilian </w:t>
      </w:r>
      <w:ins w:id="276" w:author="David" w:date="2019-07-29T12:49:00Z">
        <w:r w:rsidR="002C6EC8">
          <w:rPr>
            <w:rFonts w:ascii="Times New Roman" w:hAnsi="Times New Roman" w:cs="Times New Roman"/>
          </w:rPr>
          <w:t>ou</w:t>
        </w:r>
      </w:ins>
      <w:ins w:id="277" w:author="David" w:date="2019-07-29T16:54:00Z">
        <w:r w:rsidR="00185B83">
          <w:rPr>
            <w:rFonts w:ascii="Times New Roman" w:hAnsi="Times New Roman" w:cs="Times New Roman"/>
          </w:rPr>
          <w:t>t</w:t>
        </w:r>
      </w:ins>
      <w:ins w:id="278" w:author="David" w:date="2019-07-29T12:49:00Z">
        <w:r w:rsidR="002C6EC8">
          <w:rPr>
            <w:rFonts w:ascii="Times New Roman" w:hAnsi="Times New Roman" w:cs="Times New Roman"/>
          </w:rPr>
          <w:t>put</w:t>
        </w:r>
      </w:ins>
      <w:del w:id="279" w:author="David" w:date="2019-07-29T12:49:00Z">
        <w:r w:rsidR="00571EA5" w:rsidDel="002C6EC8">
          <w:rPr>
            <w:rFonts w:ascii="Times New Roman" w:hAnsi="Times New Roman" w:cs="Times New Roman"/>
          </w:rPr>
          <w:delText>industry</w:delText>
        </w:r>
        <w:r w:rsidR="00667F30" w:rsidDel="002C6EC8">
          <w:rPr>
            <w:rFonts w:ascii="Times New Roman" w:hAnsi="Times New Roman" w:cs="Times New Roman"/>
          </w:rPr>
          <w:delText xml:space="preserve">, </w:delText>
        </w:r>
        <w:r w:rsidR="00066145" w:rsidDel="002C6EC8">
          <w:rPr>
            <w:rFonts w:ascii="Times New Roman" w:hAnsi="Times New Roman" w:cs="Times New Roman"/>
          </w:rPr>
          <w:delText xml:space="preserve">agriculture, </w:delText>
        </w:r>
        <w:r w:rsidR="00667F30" w:rsidDel="002C6EC8">
          <w:rPr>
            <w:rFonts w:ascii="Times New Roman" w:hAnsi="Times New Roman" w:cs="Times New Roman"/>
          </w:rPr>
          <w:delText>and mining</w:delText>
        </w:r>
      </w:del>
      <w:r w:rsidR="00066145">
        <w:rPr>
          <w:rFonts w:ascii="Times New Roman" w:hAnsi="Times New Roman" w:cs="Times New Roman"/>
        </w:rPr>
        <w:t xml:space="preserve">. </w:t>
      </w:r>
      <w:r w:rsidR="005C37D7">
        <w:rPr>
          <w:rFonts w:ascii="Times New Roman" w:hAnsi="Times New Roman" w:cs="Times New Roman"/>
        </w:rPr>
        <w:t>T</w:t>
      </w:r>
      <w:r w:rsidR="00CD25F9">
        <w:rPr>
          <w:rFonts w:ascii="Times New Roman" w:hAnsi="Times New Roman" w:cs="Times New Roman"/>
        </w:rPr>
        <w:t xml:space="preserve">he </w:t>
      </w:r>
      <w:r w:rsidR="00066145">
        <w:rPr>
          <w:rFonts w:ascii="Times New Roman" w:hAnsi="Times New Roman" w:cs="Times New Roman"/>
        </w:rPr>
        <w:t xml:space="preserve">MDB asked the Munitions Ministry to </w:t>
      </w:r>
      <w:r w:rsidR="008F1743">
        <w:rPr>
          <w:rFonts w:ascii="Times New Roman" w:hAnsi="Times New Roman" w:cs="Times New Roman"/>
        </w:rPr>
        <w:t xml:space="preserve">relinquish </w:t>
      </w:r>
      <w:r w:rsidR="00CD25F9">
        <w:rPr>
          <w:rFonts w:ascii="Times New Roman" w:hAnsi="Times New Roman" w:cs="Times New Roman"/>
        </w:rPr>
        <w:t>120,000 men</w:t>
      </w:r>
      <w:r w:rsidR="008F1743">
        <w:rPr>
          <w:rFonts w:ascii="Times New Roman" w:hAnsi="Times New Roman" w:cs="Times New Roman"/>
        </w:rPr>
        <w:t xml:space="preserve">, and the Ministry </w:t>
      </w:r>
      <w:r w:rsidR="0089185F">
        <w:rPr>
          <w:rFonts w:ascii="Times New Roman" w:hAnsi="Times New Roman" w:cs="Times New Roman"/>
        </w:rPr>
        <w:t>tried</w:t>
      </w:r>
      <w:r w:rsidR="00AF5BD8">
        <w:rPr>
          <w:rFonts w:ascii="Times New Roman" w:hAnsi="Times New Roman" w:cs="Times New Roman"/>
        </w:rPr>
        <w:t xml:space="preserve"> to </w:t>
      </w:r>
      <w:r w:rsidR="00CD25F9">
        <w:rPr>
          <w:rFonts w:ascii="Times New Roman" w:hAnsi="Times New Roman" w:cs="Times New Roman"/>
        </w:rPr>
        <w:t>ra</w:t>
      </w:r>
      <w:r w:rsidR="004B5E9A">
        <w:rPr>
          <w:rFonts w:ascii="Times New Roman" w:hAnsi="Times New Roman" w:cs="Times New Roman"/>
        </w:rPr>
        <w:t>tion</w:t>
      </w:r>
      <w:r w:rsidR="00CD25F9">
        <w:rPr>
          <w:rFonts w:ascii="Times New Roman" w:hAnsi="Times New Roman" w:cs="Times New Roman"/>
        </w:rPr>
        <w:t xml:space="preserve"> </w:t>
      </w:r>
      <w:r w:rsidR="00AF5BD8">
        <w:rPr>
          <w:rFonts w:ascii="Times New Roman" w:hAnsi="Times New Roman" w:cs="Times New Roman"/>
        </w:rPr>
        <w:t xml:space="preserve">out </w:t>
      </w:r>
      <w:r w:rsidR="00CD25F9">
        <w:rPr>
          <w:rFonts w:ascii="Times New Roman" w:hAnsi="Times New Roman" w:cs="Times New Roman"/>
        </w:rPr>
        <w:t xml:space="preserve">the </w:t>
      </w:r>
      <w:r w:rsidR="004B5E9A">
        <w:rPr>
          <w:rFonts w:ascii="Times New Roman" w:hAnsi="Times New Roman" w:cs="Times New Roman"/>
        </w:rPr>
        <w:t xml:space="preserve">remaining skilled </w:t>
      </w:r>
      <w:r w:rsidR="009237B8">
        <w:rPr>
          <w:rFonts w:ascii="Times New Roman" w:hAnsi="Times New Roman" w:cs="Times New Roman"/>
        </w:rPr>
        <w:t>engineers</w:t>
      </w:r>
      <w:r w:rsidR="004B5E9A">
        <w:rPr>
          <w:rFonts w:ascii="Times New Roman" w:hAnsi="Times New Roman" w:cs="Times New Roman"/>
        </w:rPr>
        <w:t xml:space="preserve"> </w:t>
      </w:r>
      <w:r w:rsidR="00F40624">
        <w:rPr>
          <w:rFonts w:ascii="Times New Roman" w:hAnsi="Times New Roman" w:cs="Times New Roman"/>
        </w:rPr>
        <w:t xml:space="preserve">by </w:t>
      </w:r>
      <w:r w:rsidR="008F1743">
        <w:rPr>
          <w:rFonts w:ascii="Times New Roman" w:hAnsi="Times New Roman" w:cs="Times New Roman"/>
        </w:rPr>
        <w:t>applying</w:t>
      </w:r>
      <w:r w:rsidR="004B5E9A">
        <w:rPr>
          <w:rFonts w:ascii="Times New Roman" w:hAnsi="Times New Roman" w:cs="Times New Roman"/>
        </w:rPr>
        <w:t xml:space="preserve"> dilution </w:t>
      </w:r>
      <w:ins w:id="280" w:author="David" w:date="2019-07-23T16:19:00Z">
        <w:r w:rsidR="00DB14D1">
          <w:rPr>
            <w:rFonts w:ascii="Times New Roman" w:hAnsi="Times New Roman" w:cs="Times New Roman"/>
          </w:rPr>
          <w:t xml:space="preserve">- in violation of Lloyd George’s earlier pledges - </w:t>
        </w:r>
      </w:ins>
      <w:r w:rsidR="004B5E9A">
        <w:rPr>
          <w:rFonts w:ascii="Times New Roman" w:hAnsi="Times New Roman" w:cs="Times New Roman"/>
        </w:rPr>
        <w:t xml:space="preserve">to private and commercial </w:t>
      </w:r>
      <w:r w:rsidR="0089185F">
        <w:rPr>
          <w:rFonts w:ascii="Times New Roman" w:hAnsi="Times New Roman" w:cs="Times New Roman"/>
        </w:rPr>
        <w:t>business</w:t>
      </w:r>
      <w:del w:id="281" w:author="David" w:date="2019-07-23T16:19:00Z">
        <w:r w:rsidR="00571EA5" w:rsidDel="00DB14D1">
          <w:rPr>
            <w:rFonts w:ascii="Times New Roman" w:hAnsi="Times New Roman" w:cs="Times New Roman"/>
          </w:rPr>
          <w:delText xml:space="preserve">, </w:delText>
        </w:r>
        <w:r w:rsidR="008F1743" w:rsidDel="00DB14D1">
          <w:rPr>
            <w:rFonts w:ascii="Times New Roman" w:hAnsi="Times New Roman" w:cs="Times New Roman"/>
          </w:rPr>
          <w:delText xml:space="preserve">in </w:delText>
        </w:r>
        <w:r w:rsidR="00571EA5" w:rsidDel="00DB14D1">
          <w:rPr>
            <w:rFonts w:ascii="Times New Roman" w:hAnsi="Times New Roman" w:cs="Times New Roman"/>
          </w:rPr>
          <w:delText>violati</w:delText>
        </w:r>
        <w:r w:rsidR="008F1743" w:rsidDel="00DB14D1">
          <w:rPr>
            <w:rFonts w:ascii="Times New Roman" w:hAnsi="Times New Roman" w:cs="Times New Roman"/>
          </w:rPr>
          <w:delText>on</w:delText>
        </w:r>
        <w:r w:rsidR="00571EA5" w:rsidDel="00DB14D1">
          <w:rPr>
            <w:rFonts w:ascii="Times New Roman" w:hAnsi="Times New Roman" w:cs="Times New Roman"/>
          </w:rPr>
          <w:delText xml:space="preserve"> </w:delText>
        </w:r>
        <w:r w:rsidR="008F1743" w:rsidDel="00DB14D1">
          <w:rPr>
            <w:rFonts w:ascii="Times New Roman" w:hAnsi="Times New Roman" w:cs="Times New Roman"/>
          </w:rPr>
          <w:delText xml:space="preserve">of </w:delText>
        </w:r>
        <w:r w:rsidR="00571EA5" w:rsidDel="00DB14D1">
          <w:rPr>
            <w:rFonts w:ascii="Times New Roman" w:hAnsi="Times New Roman" w:cs="Times New Roman"/>
          </w:rPr>
          <w:delText xml:space="preserve">Lloyd George’s </w:delText>
        </w:r>
        <w:r w:rsidR="008F1743" w:rsidDel="00DB14D1">
          <w:rPr>
            <w:rFonts w:ascii="Times New Roman" w:hAnsi="Times New Roman" w:cs="Times New Roman"/>
          </w:rPr>
          <w:delText xml:space="preserve">earlier </w:delText>
        </w:r>
        <w:r w:rsidR="009D2539" w:rsidDel="00DB14D1">
          <w:rPr>
            <w:rFonts w:ascii="Times New Roman" w:hAnsi="Times New Roman" w:cs="Times New Roman"/>
          </w:rPr>
          <w:delText>pledges</w:delText>
        </w:r>
      </w:del>
      <w:r w:rsidR="00571EA5">
        <w:rPr>
          <w:rFonts w:ascii="Times New Roman" w:hAnsi="Times New Roman" w:cs="Times New Roman"/>
        </w:rPr>
        <w:t>.</w:t>
      </w:r>
    </w:p>
    <w:p w:rsidR="00DA4E46" w:rsidRDefault="00116E09" w:rsidP="00306201">
      <w:pPr>
        <w:spacing w:line="480" w:lineRule="auto"/>
        <w:rPr>
          <w:rFonts w:ascii="Times New Roman" w:hAnsi="Times New Roman" w:cs="Times New Roman"/>
        </w:rPr>
      </w:pPr>
      <w:r>
        <w:rPr>
          <w:rFonts w:ascii="Times New Roman" w:hAnsi="Times New Roman" w:cs="Times New Roman"/>
        </w:rPr>
        <w:t xml:space="preserve">    </w:t>
      </w:r>
      <w:r w:rsidR="00DA4E46">
        <w:rPr>
          <w:rFonts w:ascii="Times New Roman" w:hAnsi="Times New Roman" w:cs="Times New Roman"/>
        </w:rPr>
        <w:t>Th</w:t>
      </w:r>
      <w:r w:rsidR="008F1743">
        <w:rPr>
          <w:rFonts w:ascii="Times New Roman" w:hAnsi="Times New Roman" w:cs="Times New Roman"/>
        </w:rPr>
        <w:t xml:space="preserve">is </w:t>
      </w:r>
      <w:ins w:id="282" w:author="David" w:date="2019-07-29T22:25:00Z">
        <w:r w:rsidR="008835F6">
          <w:rPr>
            <w:rFonts w:ascii="Times New Roman" w:hAnsi="Times New Roman" w:cs="Times New Roman"/>
          </w:rPr>
          <w:t>operation</w:t>
        </w:r>
      </w:ins>
      <w:del w:id="283" w:author="David" w:date="2019-07-29T22:25:00Z">
        <w:r w:rsidR="008F1743" w:rsidDel="008835F6">
          <w:rPr>
            <w:rFonts w:ascii="Times New Roman" w:hAnsi="Times New Roman" w:cs="Times New Roman"/>
          </w:rPr>
          <w:delText>undertaking</w:delText>
        </w:r>
      </w:del>
      <w:r w:rsidR="00DA4E46">
        <w:rPr>
          <w:rFonts w:ascii="Times New Roman" w:hAnsi="Times New Roman" w:cs="Times New Roman"/>
        </w:rPr>
        <w:t xml:space="preserve"> </w:t>
      </w:r>
      <w:r w:rsidR="009237B8">
        <w:rPr>
          <w:rFonts w:ascii="Times New Roman" w:hAnsi="Times New Roman" w:cs="Times New Roman"/>
        </w:rPr>
        <w:t xml:space="preserve">started </w:t>
      </w:r>
      <w:r w:rsidR="009D2539">
        <w:rPr>
          <w:rFonts w:ascii="Times New Roman" w:hAnsi="Times New Roman" w:cs="Times New Roman"/>
        </w:rPr>
        <w:t>with</w:t>
      </w:r>
      <w:r w:rsidR="00DA4E46">
        <w:rPr>
          <w:rFonts w:ascii="Times New Roman" w:hAnsi="Times New Roman" w:cs="Times New Roman"/>
        </w:rPr>
        <w:t xml:space="preserve"> a meeting with the engineering unions on 22 November, </w:t>
      </w:r>
      <w:r w:rsidR="00CE01B5">
        <w:rPr>
          <w:rFonts w:ascii="Times New Roman" w:hAnsi="Times New Roman" w:cs="Times New Roman"/>
        </w:rPr>
        <w:t>which</w:t>
      </w:r>
      <w:r w:rsidR="00DA4E46">
        <w:rPr>
          <w:rFonts w:ascii="Times New Roman" w:hAnsi="Times New Roman" w:cs="Times New Roman"/>
        </w:rPr>
        <w:t xml:space="preserve"> the ASE </w:t>
      </w:r>
      <w:r w:rsidR="004965D2">
        <w:rPr>
          <w:rFonts w:ascii="Times New Roman" w:hAnsi="Times New Roman" w:cs="Times New Roman"/>
        </w:rPr>
        <w:t>boycotted</w:t>
      </w:r>
      <w:r w:rsidR="002652EE">
        <w:rPr>
          <w:rFonts w:ascii="Times New Roman" w:hAnsi="Times New Roman" w:cs="Times New Roman"/>
        </w:rPr>
        <w:t>.</w:t>
      </w:r>
      <w:r w:rsidR="00DA4E46">
        <w:rPr>
          <w:rFonts w:ascii="Times New Roman" w:hAnsi="Times New Roman" w:cs="Times New Roman"/>
        </w:rPr>
        <w:t xml:space="preserve"> Chamberlain</w:t>
      </w:r>
      <w:r w:rsidR="002652EE">
        <w:rPr>
          <w:rFonts w:ascii="Times New Roman" w:hAnsi="Times New Roman" w:cs="Times New Roman"/>
        </w:rPr>
        <w:t xml:space="preserve"> </w:t>
      </w:r>
      <w:r w:rsidR="0089185F">
        <w:rPr>
          <w:rFonts w:ascii="Times New Roman" w:hAnsi="Times New Roman" w:cs="Times New Roman"/>
        </w:rPr>
        <w:t>noted</w:t>
      </w:r>
      <w:r w:rsidR="00DA4E46">
        <w:rPr>
          <w:rFonts w:ascii="Times New Roman" w:hAnsi="Times New Roman" w:cs="Times New Roman"/>
        </w:rPr>
        <w:t xml:space="preserve"> </w:t>
      </w:r>
      <w:r w:rsidR="00C534F9">
        <w:rPr>
          <w:rFonts w:ascii="Times New Roman" w:hAnsi="Times New Roman" w:cs="Times New Roman"/>
        </w:rPr>
        <w:t>the difficulty caused by ‘the jealousy or hostility of one union to another’.</w:t>
      </w:r>
      <w:r w:rsidR="00667F30">
        <w:rPr>
          <w:rStyle w:val="FootnoteReference"/>
          <w:rFonts w:ascii="Times New Roman" w:hAnsi="Times New Roman" w:cs="Times New Roman"/>
        </w:rPr>
        <w:footnoteReference w:id="37"/>
      </w:r>
      <w:del w:id="284" w:author="David" w:date="2019-07-23T16:19:00Z">
        <w:r w:rsidR="00DA4E46" w:rsidDel="00DB14D1">
          <w:rPr>
            <w:rFonts w:ascii="Times New Roman" w:hAnsi="Times New Roman" w:cs="Times New Roman"/>
          </w:rPr>
          <w:delText xml:space="preserve"> </w:delText>
        </w:r>
        <w:r w:rsidR="008F1743" w:rsidDel="00DB14D1">
          <w:rPr>
            <w:rFonts w:ascii="Times New Roman" w:hAnsi="Times New Roman" w:cs="Times New Roman"/>
          </w:rPr>
          <w:delText>T</w:delText>
        </w:r>
        <w:r w:rsidR="00DA4E46" w:rsidDel="00DB14D1">
          <w:rPr>
            <w:rFonts w:ascii="Times New Roman" w:hAnsi="Times New Roman" w:cs="Times New Roman"/>
          </w:rPr>
          <w:delText xml:space="preserve">he unions </w:delText>
        </w:r>
        <w:r w:rsidR="00C534F9" w:rsidDel="00DB14D1">
          <w:rPr>
            <w:rFonts w:ascii="Times New Roman" w:hAnsi="Times New Roman" w:cs="Times New Roman"/>
          </w:rPr>
          <w:delText xml:space="preserve">who </w:delText>
        </w:r>
        <w:r w:rsidR="0089185F" w:rsidDel="00DB14D1">
          <w:rPr>
            <w:rFonts w:ascii="Times New Roman" w:hAnsi="Times New Roman" w:cs="Times New Roman"/>
          </w:rPr>
          <w:delText xml:space="preserve">did </w:delText>
        </w:r>
        <w:r w:rsidR="00086455" w:rsidDel="00DB14D1">
          <w:rPr>
            <w:rFonts w:ascii="Times New Roman" w:hAnsi="Times New Roman" w:cs="Times New Roman"/>
          </w:rPr>
          <w:delText>a</w:delText>
        </w:r>
        <w:r w:rsidR="00C534F9" w:rsidDel="00DB14D1">
          <w:rPr>
            <w:rFonts w:ascii="Times New Roman" w:hAnsi="Times New Roman" w:cs="Times New Roman"/>
          </w:rPr>
          <w:delText>ttend</w:delText>
        </w:r>
        <w:r w:rsidR="00086455" w:rsidDel="00DB14D1">
          <w:rPr>
            <w:rFonts w:ascii="Times New Roman" w:hAnsi="Times New Roman" w:cs="Times New Roman"/>
          </w:rPr>
          <w:delText xml:space="preserve"> </w:delText>
        </w:r>
        <w:r w:rsidR="00C534F9" w:rsidDel="00DB14D1">
          <w:rPr>
            <w:rFonts w:ascii="Times New Roman" w:hAnsi="Times New Roman" w:cs="Times New Roman"/>
          </w:rPr>
          <w:delText xml:space="preserve">were </w:delText>
        </w:r>
        <w:r w:rsidR="0089185F" w:rsidDel="00DB14D1">
          <w:rPr>
            <w:rFonts w:ascii="Times New Roman" w:hAnsi="Times New Roman" w:cs="Times New Roman"/>
          </w:rPr>
          <w:delText>unhappy</w:delText>
        </w:r>
      </w:del>
      <w:r w:rsidR="00C534F9">
        <w:rPr>
          <w:rFonts w:ascii="Times New Roman" w:hAnsi="Times New Roman" w:cs="Times New Roman"/>
        </w:rPr>
        <w:t>,</w:t>
      </w:r>
      <w:r w:rsidR="00DA4E46">
        <w:rPr>
          <w:rFonts w:ascii="Times New Roman" w:hAnsi="Times New Roman" w:cs="Times New Roman"/>
        </w:rPr>
        <w:t xml:space="preserve"> </w:t>
      </w:r>
      <w:ins w:id="285" w:author="David" w:date="2019-07-23T16:19:00Z">
        <w:r w:rsidR="00DB14D1">
          <w:rPr>
            <w:rFonts w:ascii="Times New Roman" w:hAnsi="Times New Roman" w:cs="Times New Roman"/>
          </w:rPr>
          <w:t xml:space="preserve">Although </w:t>
        </w:r>
      </w:ins>
      <w:del w:id="286" w:author="David" w:date="2019-07-23T16:19:00Z">
        <w:r w:rsidR="008F1743" w:rsidDel="00DB14D1">
          <w:rPr>
            <w:rFonts w:ascii="Times New Roman" w:hAnsi="Times New Roman" w:cs="Times New Roman"/>
          </w:rPr>
          <w:delText xml:space="preserve">but </w:delText>
        </w:r>
      </w:del>
      <w:r w:rsidR="00DA4E46">
        <w:rPr>
          <w:rFonts w:ascii="Times New Roman" w:hAnsi="Times New Roman" w:cs="Times New Roman"/>
        </w:rPr>
        <w:t xml:space="preserve">the </w:t>
      </w:r>
      <w:r w:rsidR="002652EE">
        <w:rPr>
          <w:rFonts w:ascii="Times New Roman" w:hAnsi="Times New Roman" w:cs="Times New Roman"/>
        </w:rPr>
        <w:t>discussion</w:t>
      </w:r>
      <w:r w:rsidR="00DA4E46">
        <w:rPr>
          <w:rFonts w:ascii="Times New Roman" w:hAnsi="Times New Roman" w:cs="Times New Roman"/>
        </w:rPr>
        <w:t xml:space="preserve"> was relatively uncontentious</w:t>
      </w:r>
      <w:del w:id="287" w:author="David" w:date="2019-07-23T16:19:00Z">
        <w:r w:rsidR="00DA4E46" w:rsidDel="00DB14D1">
          <w:rPr>
            <w:rFonts w:ascii="Times New Roman" w:hAnsi="Times New Roman" w:cs="Times New Roman"/>
          </w:rPr>
          <w:delText>,</w:delText>
        </w:r>
      </w:del>
      <w:r w:rsidR="00DA4E46">
        <w:rPr>
          <w:rFonts w:ascii="Times New Roman" w:hAnsi="Times New Roman" w:cs="Times New Roman"/>
        </w:rPr>
        <w:t xml:space="preserve"> </w:t>
      </w:r>
      <w:ins w:id="288" w:author="David" w:date="2019-07-23T16:20:00Z">
        <w:r w:rsidR="00DB14D1">
          <w:rPr>
            <w:rFonts w:ascii="Times New Roman" w:hAnsi="Times New Roman" w:cs="Times New Roman"/>
          </w:rPr>
          <w:t>(</w:t>
        </w:r>
      </w:ins>
      <w:r w:rsidR="00DA4E46">
        <w:rPr>
          <w:rFonts w:ascii="Times New Roman" w:hAnsi="Times New Roman" w:cs="Times New Roman"/>
        </w:rPr>
        <w:t xml:space="preserve">perhaps encouraging </w:t>
      </w:r>
      <w:r w:rsidR="004965D2">
        <w:rPr>
          <w:rFonts w:ascii="Times New Roman" w:hAnsi="Times New Roman" w:cs="Times New Roman"/>
        </w:rPr>
        <w:t>ministerial</w:t>
      </w:r>
      <w:r w:rsidR="00DA4E46">
        <w:rPr>
          <w:rFonts w:ascii="Times New Roman" w:hAnsi="Times New Roman" w:cs="Times New Roman"/>
        </w:rPr>
        <w:t xml:space="preserve"> </w:t>
      </w:r>
      <w:r w:rsidR="004965D2">
        <w:rPr>
          <w:rFonts w:ascii="Times New Roman" w:hAnsi="Times New Roman" w:cs="Times New Roman"/>
        </w:rPr>
        <w:t>complacency</w:t>
      </w:r>
      <w:ins w:id="289" w:author="David" w:date="2019-07-23T16:20:00Z">
        <w:r w:rsidR="00DB14D1">
          <w:rPr>
            <w:rFonts w:ascii="Times New Roman" w:hAnsi="Times New Roman" w:cs="Times New Roman"/>
          </w:rPr>
          <w:t>), t</w:t>
        </w:r>
      </w:ins>
      <w:del w:id="290" w:author="David" w:date="2019-07-23T16:20:00Z">
        <w:r w:rsidR="003F36FC" w:rsidDel="00DB14D1">
          <w:rPr>
            <w:rFonts w:ascii="Times New Roman" w:hAnsi="Times New Roman" w:cs="Times New Roman"/>
          </w:rPr>
          <w:delText>.</w:delText>
        </w:r>
        <w:r w:rsidR="00DA4E46" w:rsidDel="00DB14D1">
          <w:rPr>
            <w:rFonts w:ascii="Times New Roman" w:hAnsi="Times New Roman" w:cs="Times New Roman"/>
          </w:rPr>
          <w:delText xml:space="preserve"> </w:delText>
        </w:r>
      </w:del>
      <w:ins w:id="291" w:author="David" w:date="2019-07-23T16:19:00Z">
        <w:r w:rsidR="00DB14D1">
          <w:rPr>
            <w:rFonts w:ascii="Times New Roman" w:hAnsi="Times New Roman" w:cs="Times New Roman"/>
          </w:rPr>
          <w:t>he unions who did attend were unhappy</w:t>
        </w:r>
      </w:ins>
      <w:ins w:id="292" w:author="David" w:date="2019-07-23T16:20:00Z">
        <w:r w:rsidR="00DB14D1">
          <w:rPr>
            <w:rFonts w:ascii="Times New Roman" w:hAnsi="Times New Roman" w:cs="Times New Roman"/>
          </w:rPr>
          <w:t>.</w:t>
        </w:r>
      </w:ins>
      <w:ins w:id="293" w:author="David" w:date="2019-07-23T16:19:00Z">
        <w:r w:rsidR="00DB14D1">
          <w:rPr>
            <w:rFonts w:ascii="Times New Roman" w:hAnsi="Times New Roman" w:cs="Times New Roman"/>
          </w:rPr>
          <w:t xml:space="preserve"> </w:t>
        </w:r>
      </w:ins>
      <w:r w:rsidR="00DA4E46">
        <w:rPr>
          <w:rFonts w:ascii="Times New Roman" w:hAnsi="Times New Roman" w:cs="Times New Roman"/>
        </w:rPr>
        <w:t>The</w:t>
      </w:r>
      <w:ins w:id="294" w:author="David" w:date="2019-07-23T16:20:00Z">
        <w:r w:rsidR="00DB14D1">
          <w:rPr>
            <w:rFonts w:ascii="Times New Roman" w:hAnsi="Times New Roman" w:cs="Times New Roman"/>
          </w:rPr>
          <w:t>y</w:t>
        </w:r>
      </w:ins>
      <w:del w:id="295" w:author="David" w:date="2019-07-23T16:20:00Z">
        <w:r w:rsidR="00DA4E46" w:rsidDel="00DB14D1">
          <w:rPr>
            <w:rFonts w:ascii="Times New Roman" w:hAnsi="Times New Roman" w:cs="Times New Roman"/>
          </w:rPr>
          <w:delText xml:space="preserve"> </w:delText>
        </w:r>
        <w:r w:rsidR="00CE01B5" w:rsidDel="00DB14D1">
          <w:rPr>
            <w:rFonts w:ascii="Times New Roman" w:hAnsi="Times New Roman" w:cs="Times New Roman"/>
          </w:rPr>
          <w:delText>unions</w:delText>
        </w:r>
      </w:del>
      <w:r w:rsidR="00DA4E46">
        <w:rPr>
          <w:rFonts w:ascii="Times New Roman" w:hAnsi="Times New Roman" w:cs="Times New Roman"/>
        </w:rPr>
        <w:t xml:space="preserve"> feared a separate government </w:t>
      </w:r>
      <w:r w:rsidR="00CE01B5">
        <w:rPr>
          <w:rFonts w:ascii="Times New Roman" w:hAnsi="Times New Roman" w:cs="Times New Roman"/>
        </w:rPr>
        <w:t>deal</w:t>
      </w:r>
      <w:r w:rsidR="00DA4E46">
        <w:rPr>
          <w:rFonts w:ascii="Times New Roman" w:hAnsi="Times New Roman" w:cs="Times New Roman"/>
        </w:rPr>
        <w:t xml:space="preserve"> with the ASE, and indeed Addison met the </w:t>
      </w:r>
      <w:r w:rsidR="00086455">
        <w:rPr>
          <w:rFonts w:ascii="Times New Roman" w:hAnsi="Times New Roman" w:cs="Times New Roman"/>
        </w:rPr>
        <w:t>latter’s</w:t>
      </w:r>
      <w:r w:rsidR="00DA4E46">
        <w:rPr>
          <w:rFonts w:ascii="Times New Roman" w:hAnsi="Times New Roman" w:cs="Times New Roman"/>
        </w:rPr>
        <w:t xml:space="preserve"> leaders on 12 and</w:t>
      </w:r>
      <w:r w:rsidR="002652EE">
        <w:rPr>
          <w:rFonts w:ascii="Times New Roman" w:hAnsi="Times New Roman" w:cs="Times New Roman"/>
        </w:rPr>
        <w:t xml:space="preserve"> 18 December</w:t>
      </w:r>
      <w:r w:rsidR="00DA4E46">
        <w:rPr>
          <w:rFonts w:ascii="Times New Roman" w:hAnsi="Times New Roman" w:cs="Times New Roman"/>
        </w:rPr>
        <w:t>.</w:t>
      </w:r>
      <w:r w:rsidR="00C06CF5" w:rsidRPr="00C06CF5">
        <w:rPr>
          <w:rStyle w:val="FootnoteReference"/>
          <w:rFonts w:ascii="Times New Roman" w:hAnsi="Times New Roman" w:cs="Times New Roman"/>
        </w:rPr>
        <w:t xml:space="preserve"> </w:t>
      </w:r>
      <w:r w:rsidR="002652EE" w:rsidRPr="003D7655">
        <w:rPr>
          <w:rFonts w:ascii="Times New Roman" w:hAnsi="Times New Roman" w:cs="Times New Roman"/>
        </w:rPr>
        <w:t>When t</w:t>
      </w:r>
      <w:r w:rsidR="00C06CF5" w:rsidRPr="003D7655">
        <w:rPr>
          <w:rFonts w:ascii="Times New Roman" w:hAnsi="Times New Roman" w:cs="Times New Roman"/>
        </w:rPr>
        <w:t>h</w:t>
      </w:r>
      <w:r w:rsidR="00667F30" w:rsidRPr="003D7655">
        <w:rPr>
          <w:rFonts w:ascii="Times New Roman" w:hAnsi="Times New Roman" w:cs="Times New Roman"/>
        </w:rPr>
        <w:t xml:space="preserve">e </w:t>
      </w:r>
      <w:r w:rsidR="00DA4E46" w:rsidRPr="003D7655">
        <w:rPr>
          <w:rFonts w:ascii="Times New Roman" w:hAnsi="Times New Roman" w:cs="Times New Roman"/>
        </w:rPr>
        <w:t xml:space="preserve">ASE </w:t>
      </w:r>
      <w:r w:rsidR="002652EE" w:rsidRPr="003D7655">
        <w:rPr>
          <w:rFonts w:ascii="Times New Roman" w:hAnsi="Times New Roman" w:cs="Times New Roman"/>
        </w:rPr>
        <w:t>protested</w:t>
      </w:r>
      <w:r w:rsidR="00DA4E46" w:rsidRPr="003D7655">
        <w:rPr>
          <w:rFonts w:ascii="Times New Roman" w:hAnsi="Times New Roman" w:cs="Times New Roman"/>
        </w:rPr>
        <w:t xml:space="preserve"> </w:t>
      </w:r>
      <w:r w:rsidR="00CE01B5" w:rsidRPr="003D7655">
        <w:rPr>
          <w:rFonts w:ascii="Times New Roman" w:hAnsi="Times New Roman" w:cs="Times New Roman"/>
        </w:rPr>
        <w:t>that</w:t>
      </w:r>
      <w:r w:rsidR="00DA4E46" w:rsidRPr="003D7655">
        <w:rPr>
          <w:rFonts w:ascii="Times New Roman" w:hAnsi="Times New Roman" w:cs="Times New Roman"/>
        </w:rPr>
        <w:t xml:space="preserve"> the new initiative breached Lloyd George’s </w:t>
      </w:r>
      <w:r w:rsidR="008F1743" w:rsidRPr="003D7655">
        <w:rPr>
          <w:rFonts w:ascii="Times New Roman" w:hAnsi="Times New Roman" w:cs="Times New Roman"/>
        </w:rPr>
        <w:t>p</w:t>
      </w:r>
      <w:r w:rsidR="009D2539">
        <w:rPr>
          <w:rFonts w:ascii="Times New Roman" w:hAnsi="Times New Roman" w:cs="Times New Roman"/>
        </w:rPr>
        <w:t>romises</w:t>
      </w:r>
      <w:r w:rsidR="002652EE" w:rsidRPr="003D7655">
        <w:rPr>
          <w:rFonts w:ascii="Times New Roman" w:hAnsi="Times New Roman" w:cs="Times New Roman"/>
        </w:rPr>
        <w:t>,</w:t>
      </w:r>
      <w:r w:rsidR="00DA4E46" w:rsidRPr="003D7655">
        <w:rPr>
          <w:rFonts w:ascii="Times New Roman" w:hAnsi="Times New Roman" w:cs="Times New Roman"/>
        </w:rPr>
        <w:t xml:space="preserve"> Addison replied the situation had changed: </w:t>
      </w:r>
      <w:r w:rsidR="00303262" w:rsidRPr="003D7655">
        <w:rPr>
          <w:rFonts w:ascii="Times New Roman" w:hAnsi="Times New Roman" w:cs="Times New Roman"/>
        </w:rPr>
        <w:t xml:space="preserve">because of Romania’s </w:t>
      </w:r>
      <w:ins w:id="296" w:author="David" w:date="2019-07-23T16:20:00Z">
        <w:r w:rsidR="00DB14D1">
          <w:rPr>
            <w:rFonts w:ascii="Times New Roman" w:hAnsi="Times New Roman" w:cs="Times New Roman"/>
          </w:rPr>
          <w:t xml:space="preserve">recent </w:t>
        </w:r>
      </w:ins>
      <w:r w:rsidR="00303262" w:rsidRPr="003D7655">
        <w:rPr>
          <w:rFonts w:ascii="Times New Roman" w:hAnsi="Times New Roman" w:cs="Times New Roman"/>
        </w:rPr>
        <w:t>defeat and occupation, Russia</w:t>
      </w:r>
      <w:r w:rsidR="00571EA5" w:rsidRPr="003D7655">
        <w:rPr>
          <w:rFonts w:ascii="Times New Roman" w:hAnsi="Times New Roman" w:cs="Times New Roman"/>
        </w:rPr>
        <w:t xml:space="preserve">’s need for </w:t>
      </w:r>
      <w:r w:rsidR="00303262" w:rsidRPr="003D7655">
        <w:rPr>
          <w:rFonts w:ascii="Times New Roman" w:hAnsi="Times New Roman" w:cs="Times New Roman"/>
        </w:rPr>
        <w:t>munitions, and new weapons programmes</w:t>
      </w:r>
      <w:r w:rsidR="00667F30" w:rsidRPr="003D7655">
        <w:rPr>
          <w:rFonts w:ascii="Times New Roman" w:hAnsi="Times New Roman" w:cs="Times New Roman"/>
        </w:rPr>
        <w:t>:</w:t>
      </w:r>
      <w:r w:rsidR="00303262" w:rsidRPr="003D7655">
        <w:rPr>
          <w:rFonts w:ascii="Times New Roman" w:hAnsi="Times New Roman" w:cs="Times New Roman"/>
        </w:rPr>
        <w:t xml:space="preserve"> </w:t>
      </w:r>
      <w:r w:rsidR="00DA4E46" w:rsidRPr="003D7655">
        <w:rPr>
          <w:rFonts w:ascii="Times New Roman" w:hAnsi="Times New Roman" w:cs="Times New Roman"/>
        </w:rPr>
        <w:t xml:space="preserve">‘the pressure is </w:t>
      </w:r>
      <w:r w:rsidR="00801F00" w:rsidRPr="003D7655">
        <w:rPr>
          <w:rFonts w:ascii="Times New Roman" w:hAnsi="Times New Roman" w:cs="Times New Roman"/>
        </w:rPr>
        <w:t>n</w:t>
      </w:r>
      <w:r w:rsidR="00DA4E46" w:rsidRPr="003D7655">
        <w:rPr>
          <w:rFonts w:ascii="Times New Roman" w:hAnsi="Times New Roman" w:cs="Times New Roman"/>
        </w:rPr>
        <w:t xml:space="preserve">ow so terrible’ that </w:t>
      </w:r>
      <w:r w:rsidR="00571EA5" w:rsidRPr="003D7655">
        <w:rPr>
          <w:rFonts w:ascii="Times New Roman" w:hAnsi="Times New Roman" w:cs="Times New Roman"/>
        </w:rPr>
        <w:t xml:space="preserve">extra </w:t>
      </w:r>
      <w:ins w:id="297" w:author="David" w:date="2019-07-29T12:50:00Z">
        <w:r w:rsidR="00225852">
          <w:rPr>
            <w:rFonts w:ascii="Times New Roman" w:hAnsi="Times New Roman" w:cs="Times New Roman"/>
          </w:rPr>
          <w:t>workers</w:t>
        </w:r>
      </w:ins>
      <w:del w:id="298" w:author="David" w:date="2019-07-29T12:50:00Z">
        <w:r w:rsidR="00DA4E46" w:rsidRPr="003D7655" w:rsidDel="00225852">
          <w:rPr>
            <w:rFonts w:ascii="Times New Roman" w:hAnsi="Times New Roman" w:cs="Times New Roman"/>
          </w:rPr>
          <w:delText xml:space="preserve">men </w:delText>
        </w:r>
      </w:del>
      <w:ins w:id="299" w:author="David" w:date="2019-07-29T12:50:00Z">
        <w:r w:rsidR="00225852">
          <w:rPr>
            <w:rFonts w:ascii="Times New Roman" w:hAnsi="Times New Roman" w:cs="Times New Roman"/>
          </w:rPr>
          <w:t xml:space="preserve"> </w:t>
        </w:r>
      </w:ins>
      <w:r w:rsidR="00DA4E46" w:rsidRPr="003D7655">
        <w:rPr>
          <w:rFonts w:ascii="Times New Roman" w:hAnsi="Times New Roman" w:cs="Times New Roman"/>
        </w:rPr>
        <w:t xml:space="preserve">were </w:t>
      </w:r>
      <w:r w:rsidR="00571EA5" w:rsidRPr="003D7655">
        <w:rPr>
          <w:rFonts w:ascii="Times New Roman" w:hAnsi="Times New Roman" w:cs="Times New Roman"/>
        </w:rPr>
        <w:t>essential</w:t>
      </w:r>
      <w:r w:rsidR="00DA4E46">
        <w:rPr>
          <w:rFonts w:ascii="Times New Roman" w:hAnsi="Times New Roman" w:cs="Times New Roman"/>
        </w:rPr>
        <w:t xml:space="preserve"> and extending dilution might </w:t>
      </w:r>
      <w:r w:rsidR="00CE01B5">
        <w:rPr>
          <w:rFonts w:ascii="Times New Roman" w:hAnsi="Times New Roman" w:cs="Times New Roman"/>
        </w:rPr>
        <w:t>y</w:t>
      </w:r>
      <w:r w:rsidR="00DA4E46">
        <w:rPr>
          <w:rFonts w:ascii="Times New Roman" w:hAnsi="Times New Roman" w:cs="Times New Roman"/>
        </w:rPr>
        <w:t>ield</w:t>
      </w:r>
      <w:r w:rsidR="00CE01B5">
        <w:rPr>
          <w:rFonts w:ascii="Times New Roman" w:hAnsi="Times New Roman" w:cs="Times New Roman"/>
        </w:rPr>
        <w:t xml:space="preserve"> </w:t>
      </w:r>
      <w:r w:rsidR="00DA4E46">
        <w:rPr>
          <w:rFonts w:ascii="Times New Roman" w:hAnsi="Times New Roman" w:cs="Times New Roman"/>
        </w:rPr>
        <w:t>300,000</w:t>
      </w:r>
      <w:del w:id="300" w:author="David" w:date="2019-07-29T12:50:00Z">
        <w:r w:rsidR="009D2539" w:rsidDel="00225852">
          <w:rPr>
            <w:rFonts w:ascii="Times New Roman" w:hAnsi="Times New Roman" w:cs="Times New Roman"/>
          </w:rPr>
          <w:delText xml:space="preserve"> of them</w:delText>
        </w:r>
      </w:del>
      <w:r w:rsidR="00303262">
        <w:rPr>
          <w:rFonts w:ascii="Times New Roman" w:hAnsi="Times New Roman" w:cs="Times New Roman"/>
        </w:rPr>
        <w:t xml:space="preserve">. </w:t>
      </w:r>
      <w:r w:rsidR="008F1743">
        <w:rPr>
          <w:rFonts w:ascii="Times New Roman" w:hAnsi="Times New Roman" w:cs="Times New Roman"/>
        </w:rPr>
        <w:t>I</w:t>
      </w:r>
      <w:r w:rsidR="00303262">
        <w:rPr>
          <w:rFonts w:ascii="Times New Roman" w:hAnsi="Times New Roman" w:cs="Times New Roman"/>
        </w:rPr>
        <w:t xml:space="preserve">f skilled labour were redirected </w:t>
      </w:r>
      <w:r w:rsidR="00EE2DCD">
        <w:rPr>
          <w:rFonts w:ascii="Times New Roman" w:hAnsi="Times New Roman" w:cs="Times New Roman"/>
        </w:rPr>
        <w:t>without dilution</w:t>
      </w:r>
      <w:r w:rsidR="008F1743">
        <w:rPr>
          <w:rFonts w:ascii="Times New Roman" w:hAnsi="Times New Roman" w:cs="Times New Roman"/>
        </w:rPr>
        <w:t>,</w:t>
      </w:r>
      <w:r w:rsidR="00EE2DCD">
        <w:rPr>
          <w:rFonts w:ascii="Times New Roman" w:hAnsi="Times New Roman" w:cs="Times New Roman"/>
        </w:rPr>
        <w:t xml:space="preserve"> </w:t>
      </w:r>
      <w:r w:rsidR="00303262">
        <w:rPr>
          <w:rFonts w:ascii="Times New Roman" w:hAnsi="Times New Roman" w:cs="Times New Roman"/>
        </w:rPr>
        <w:t xml:space="preserve">industries such as textile and agricultural machinery would collapse, and no jobs remain </w:t>
      </w:r>
      <w:r w:rsidR="00AF5BD8">
        <w:rPr>
          <w:rFonts w:ascii="Times New Roman" w:hAnsi="Times New Roman" w:cs="Times New Roman"/>
        </w:rPr>
        <w:t xml:space="preserve">there </w:t>
      </w:r>
      <w:r w:rsidR="00571EA5">
        <w:rPr>
          <w:rFonts w:ascii="Times New Roman" w:hAnsi="Times New Roman" w:cs="Times New Roman"/>
        </w:rPr>
        <w:t xml:space="preserve">for returning </w:t>
      </w:r>
      <w:r w:rsidR="00303262">
        <w:rPr>
          <w:rFonts w:ascii="Times New Roman" w:hAnsi="Times New Roman" w:cs="Times New Roman"/>
        </w:rPr>
        <w:t xml:space="preserve">soldiers. </w:t>
      </w:r>
      <w:r w:rsidR="009D2539">
        <w:rPr>
          <w:rFonts w:ascii="Times New Roman" w:hAnsi="Times New Roman" w:cs="Times New Roman"/>
        </w:rPr>
        <w:t xml:space="preserve">None the less, </w:t>
      </w:r>
      <w:r w:rsidR="00D625DF">
        <w:rPr>
          <w:rFonts w:ascii="Times New Roman" w:hAnsi="Times New Roman" w:cs="Times New Roman"/>
        </w:rPr>
        <w:t xml:space="preserve">the ASE </w:t>
      </w:r>
      <w:ins w:id="301" w:author="David" w:date="2019-07-29T12:51:00Z">
        <w:r w:rsidR="00225852">
          <w:rPr>
            <w:rFonts w:ascii="Times New Roman" w:hAnsi="Times New Roman" w:cs="Times New Roman"/>
          </w:rPr>
          <w:t>reiterated</w:t>
        </w:r>
      </w:ins>
      <w:del w:id="302" w:author="David" w:date="2019-07-29T12:51:00Z">
        <w:r w:rsidR="00D625DF" w:rsidDel="00225852">
          <w:rPr>
            <w:rFonts w:ascii="Times New Roman" w:hAnsi="Times New Roman" w:cs="Times New Roman"/>
          </w:rPr>
          <w:delText>confirmed</w:delText>
        </w:r>
      </w:del>
      <w:r w:rsidR="00D625DF">
        <w:rPr>
          <w:rFonts w:ascii="Times New Roman" w:hAnsi="Times New Roman" w:cs="Times New Roman"/>
        </w:rPr>
        <w:t xml:space="preserve"> </w:t>
      </w:r>
      <w:r w:rsidR="00CE01B5">
        <w:rPr>
          <w:rFonts w:ascii="Times New Roman" w:hAnsi="Times New Roman" w:cs="Times New Roman"/>
        </w:rPr>
        <w:t>th</w:t>
      </w:r>
      <w:r w:rsidR="00A736F8">
        <w:rPr>
          <w:rFonts w:ascii="Times New Roman" w:hAnsi="Times New Roman" w:cs="Times New Roman"/>
        </w:rPr>
        <w:t xml:space="preserve">eir hostility to </w:t>
      </w:r>
      <w:r w:rsidR="00303262">
        <w:rPr>
          <w:rFonts w:ascii="Times New Roman" w:hAnsi="Times New Roman" w:cs="Times New Roman"/>
        </w:rPr>
        <w:t xml:space="preserve">extending </w:t>
      </w:r>
      <w:r w:rsidR="00D625DF">
        <w:rPr>
          <w:rFonts w:ascii="Times New Roman" w:hAnsi="Times New Roman" w:cs="Times New Roman"/>
        </w:rPr>
        <w:t xml:space="preserve">dilution </w:t>
      </w:r>
      <w:r w:rsidR="00303262">
        <w:rPr>
          <w:rFonts w:ascii="Times New Roman" w:hAnsi="Times New Roman" w:cs="Times New Roman"/>
        </w:rPr>
        <w:t>and</w:t>
      </w:r>
      <w:r w:rsidR="00D625DF">
        <w:rPr>
          <w:rFonts w:ascii="Times New Roman" w:hAnsi="Times New Roman" w:cs="Times New Roman"/>
        </w:rPr>
        <w:t xml:space="preserve"> </w:t>
      </w:r>
      <w:r w:rsidR="00A736F8">
        <w:rPr>
          <w:rFonts w:ascii="Times New Roman" w:hAnsi="Times New Roman" w:cs="Times New Roman"/>
        </w:rPr>
        <w:t xml:space="preserve">to </w:t>
      </w:r>
      <w:r w:rsidR="00D625DF">
        <w:rPr>
          <w:rFonts w:ascii="Times New Roman" w:hAnsi="Times New Roman" w:cs="Times New Roman"/>
        </w:rPr>
        <w:t xml:space="preserve">any agreement reached with </w:t>
      </w:r>
      <w:r w:rsidR="00CE01B5">
        <w:rPr>
          <w:rFonts w:ascii="Times New Roman" w:hAnsi="Times New Roman" w:cs="Times New Roman"/>
        </w:rPr>
        <w:t>other</w:t>
      </w:r>
      <w:r w:rsidR="00D625DF">
        <w:rPr>
          <w:rFonts w:ascii="Times New Roman" w:hAnsi="Times New Roman" w:cs="Times New Roman"/>
        </w:rPr>
        <w:t xml:space="preserve"> </w:t>
      </w:r>
      <w:r w:rsidR="00CE01B5">
        <w:rPr>
          <w:rFonts w:ascii="Times New Roman" w:hAnsi="Times New Roman" w:cs="Times New Roman"/>
        </w:rPr>
        <w:t>unions</w:t>
      </w:r>
      <w:r w:rsidR="008F1743">
        <w:rPr>
          <w:rFonts w:ascii="Times New Roman" w:hAnsi="Times New Roman" w:cs="Times New Roman"/>
        </w:rPr>
        <w:t>;</w:t>
      </w:r>
      <w:r w:rsidR="00D625DF">
        <w:rPr>
          <w:rFonts w:ascii="Times New Roman" w:hAnsi="Times New Roman" w:cs="Times New Roman"/>
        </w:rPr>
        <w:t xml:space="preserve"> </w:t>
      </w:r>
      <w:r w:rsidR="00303262">
        <w:rPr>
          <w:rFonts w:ascii="Times New Roman" w:hAnsi="Times New Roman" w:cs="Times New Roman"/>
        </w:rPr>
        <w:t xml:space="preserve">and they </w:t>
      </w:r>
      <w:r w:rsidR="004965D2">
        <w:rPr>
          <w:rFonts w:ascii="Times New Roman" w:hAnsi="Times New Roman" w:cs="Times New Roman"/>
        </w:rPr>
        <w:t xml:space="preserve">proposed </w:t>
      </w:r>
      <w:r w:rsidR="00303262">
        <w:rPr>
          <w:rFonts w:ascii="Times New Roman" w:hAnsi="Times New Roman" w:cs="Times New Roman"/>
        </w:rPr>
        <w:t xml:space="preserve">no </w:t>
      </w:r>
      <w:r w:rsidR="00D625DF">
        <w:rPr>
          <w:rFonts w:ascii="Times New Roman" w:hAnsi="Times New Roman" w:cs="Times New Roman"/>
        </w:rPr>
        <w:t>alternative</w:t>
      </w:r>
      <w:r w:rsidR="008F1743">
        <w:rPr>
          <w:rFonts w:ascii="Times New Roman" w:hAnsi="Times New Roman" w:cs="Times New Roman"/>
        </w:rPr>
        <w:t xml:space="preserve"> measure</w:t>
      </w:r>
      <w:r w:rsidR="00D625DF">
        <w:rPr>
          <w:rFonts w:ascii="Times New Roman" w:hAnsi="Times New Roman" w:cs="Times New Roman"/>
        </w:rPr>
        <w:t>.</w:t>
      </w:r>
      <w:r w:rsidR="003D7655" w:rsidRPr="003D7655">
        <w:rPr>
          <w:rStyle w:val="FootnoteReference"/>
          <w:rFonts w:ascii="Times New Roman" w:hAnsi="Times New Roman" w:cs="Times New Roman"/>
        </w:rPr>
        <w:footnoteReference w:id="38"/>
      </w:r>
    </w:p>
    <w:p w:rsidR="005E291E" w:rsidRDefault="00116E09" w:rsidP="00834351">
      <w:pPr>
        <w:spacing w:line="480" w:lineRule="auto"/>
        <w:rPr>
          <w:rFonts w:ascii="Times New Roman" w:hAnsi="Times New Roman" w:cs="Times New Roman"/>
        </w:rPr>
      </w:pPr>
      <w:r>
        <w:rPr>
          <w:rFonts w:ascii="Times New Roman" w:hAnsi="Times New Roman" w:cs="Times New Roman"/>
        </w:rPr>
        <w:t xml:space="preserve">    </w:t>
      </w:r>
      <w:r w:rsidR="00A53C98">
        <w:rPr>
          <w:rFonts w:ascii="Times New Roman" w:hAnsi="Times New Roman" w:cs="Times New Roman"/>
        </w:rPr>
        <w:t>Addison</w:t>
      </w:r>
      <w:r w:rsidR="00D625DF">
        <w:rPr>
          <w:rFonts w:ascii="Times New Roman" w:hAnsi="Times New Roman" w:cs="Times New Roman"/>
        </w:rPr>
        <w:t xml:space="preserve"> </w:t>
      </w:r>
      <w:r w:rsidR="00D2738F">
        <w:rPr>
          <w:rFonts w:ascii="Times New Roman" w:hAnsi="Times New Roman" w:cs="Times New Roman"/>
        </w:rPr>
        <w:t xml:space="preserve">now </w:t>
      </w:r>
      <w:r w:rsidR="00D625DF">
        <w:rPr>
          <w:rFonts w:ascii="Times New Roman" w:hAnsi="Times New Roman" w:cs="Times New Roman"/>
        </w:rPr>
        <w:t xml:space="preserve">decided he </w:t>
      </w:r>
      <w:r w:rsidR="00D2738F">
        <w:rPr>
          <w:rFonts w:ascii="Times New Roman" w:hAnsi="Times New Roman" w:cs="Times New Roman"/>
        </w:rPr>
        <w:t>must</w:t>
      </w:r>
      <w:r w:rsidR="00A53C98">
        <w:rPr>
          <w:rFonts w:ascii="Times New Roman" w:hAnsi="Times New Roman" w:cs="Times New Roman"/>
        </w:rPr>
        <w:t xml:space="preserve"> legislate</w:t>
      </w:r>
      <w:r w:rsidR="00D625DF">
        <w:rPr>
          <w:rFonts w:ascii="Times New Roman" w:hAnsi="Times New Roman" w:cs="Times New Roman"/>
        </w:rPr>
        <w:t xml:space="preserve">, </w:t>
      </w:r>
      <w:r w:rsidR="00A53C98">
        <w:rPr>
          <w:rFonts w:ascii="Times New Roman" w:hAnsi="Times New Roman" w:cs="Times New Roman"/>
        </w:rPr>
        <w:t>perhaps</w:t>
      </w:r>
      <w:r w:rsidR="00D625DF">
        <w:rPr>
          <w:rFonts w:ascii="Times New Roman" w:hAnsi="Times New Roman" w:cs="Times New Roman"/>
        </w:rPr>
        <w:t xml:space="preserve"> calculating the ASE </w:t>
      </w:r>
      <w:r w:rsidR="008F1743">
        <w:rPr>
          <w:rFonts w:ascii="Times New Roman" w:hAnsi="Times New Roman" w:cs="Times New Roman"/>
        </w:rPr>
        <w:t>co</w:t>
      </w:r>
      <w:r w:rsidR="00D2738F">
        <w:rPr>
          <w:rFonts w:ascii="Times New Roman" w:hAnsi="Times New Roman" w:cs="Times New Roman"/>
        </w:rPr>
        <w:t xml:space="preserve">uld </w:t>
      </w:r>
      <w:r w:rsidR="004965D2">
        <w:rPr>
          <w:rFonts w:ascii="Times New Roman" w:hAnsi="Times New Roman" w:cs="Times New Roman"/>
        </w:rPr>
        <w:t xml:space="preserve">acquiesce </w:t>
      </w:r>
      <w:r w:rsidR="008F1743">
        <w:rPr>
          <w:rFonts w:ascii="Times New Roman" w:hAnsi="Times New Roman" w:cs="Times New Roman"/>
        </w:rPr>
        <w:t xml:space="preserve">more easily </w:t>
      </w:r>
      <w:r w:rsidR="00D2738F">
        <w:rPr>
          <w:rFonts w:ascii="Times New Roman" w:hAnsi="Times New Roman" w:cs="Times New Roman"/>
        </w:rPr>
        <w:t xml:space="preserve">in </w:t>
      </w:r>
      <w:r w:rsidR="00EE2DCD">
        <w:rPr>
          <w:rFonts w:ascii="Times New Roman" w:hAnsi="Times New Roman" w:cs="Times New Roman"/>
        </w:rPr>
        <w:t>an</w:t>
      </w:r>
      <w:r w:rsidR="00D625DF">
        <w:rPr>
          <w:rFonts w:ascii="Times New Roman" w:hAnsi="Times New Roman" w:cs="Times New Roman"/>
        </w:rPr>
        <w:t xml:space="preserve"> </w:t>
      </w:r>
      <w:r w:rsidR="00D2738F">
        <w:rPr>
          <w:rFonts w:ascii="Times New Roman" w:hAnsi="Times New Roman" w:cs="Times New Roman"/>
        </w:rPr>
        <w:t>i</w:t>
      </w:r>
      <w:r w:rsidR="00A53C98">
        <w:rPr>
          <w:rFonts w:ascii="Times New Roman" w:hAnsi="Times New Roman" w:cs="Times New Roman"/>
        </w:rPr>
        <w:t>mposed</w:t>
      </w:r>
      <w:r w:rsidR="00D625DF">
        <w:rPr>
          <w:rFonts w:ascii="Times New Roman" w:hAnsi="Times New Roman" w:cs="Times New Roman"/>
        </w:rPr>
        <w:t xml:space="preserve"> </w:t>
      </w:r>
      <w:r w:rsidR="00EE2DCD">
        <w:rPr>
          <w:rFonts w:ascii="Times New Roman" w:hAnsi="Times New Roman" w:cs="Times New Roman"/>
        </w:rPr>
        <w:t>solution.</w:t>
      </w:r>
      <w:r w:rsidR="00D625DF">
        <w:rPr>
          <w:rFonts w:ascii="Times New Roman" w:hAnsi="Times New Roman" w:cs="Times New Roman"/>
        </w:rPr>
        <w:t xml:space="preserve"> </w:t>
      </w:r>
      <w:r w:rsidR="008F1743">
        <w:rPr>
          <w:rFonts w:ascii="Times New Roman" w:hAnsi="Times New Roman" w:cs="Times New Roman"/>
        </w:rPr>
        <w:t>His</w:t>
      </w:r>
      <w:r w:rsidR="004965D2">
        <w:rPr>
          <w:rFonts w:ascii="Times New Roman" w:hAnsi="Times New Roman" w:cs="Times New Roman"/>
        </w:rPr>
        <w:t xml:space="preserve"> </w:t>
      </w:r>
      <w:r w:rsidR="008F1743">
        <w:rPr>
          <w:rFonts w:ascii="Times New Roman" w:hAnsi="Times New Roman" w:cs="Times New Roman"/>
        </w:rPr>
        <w:t>m</w:t>
      </w:r>
      <w:r w:rsidR="004965D2">
        <w:rPr>
          <w:rFonts w:ascii="Times New Roman" w:hAnsi="Times New Roman" w:cs="Times New Roman"/>
        </w:rPr>
        <w:t xml:space="preserve">inistry </w:t>
      </w:r>
      <w:r w:rsidR="008F1743">
        <w:rPr>
          <w:rFonts w:ascii="Times New Roman" w:hAnsi="Times New Roman" w:cs="Times New Roman"/>
        </w:rPr>
        <w:t>must</w:t>
      </w:r>
      <w:r w:rsidR="004965D2">
        <w:rPr>
          <w:rFonts w:ascii="Times New Roman" w:hAnsi="Times New Roman" w:cs="Times New Roman"/>
        </w:rPr>
        <w:t xml:space="preserve"> arm</w:t>
      </w:r>
      <w:r w:rsidR="00065B93">
        <w:rPr>
          <w:rFonts w:ascii="Times New Roman" w:hAnsi="Times New Roman" w:cs="Times New Roman"/>
        </w:rPr>
        <w:t xml:space="preserve"> merchant ships,</w:t>
      </w:r>
      <w:r w:rsidR="004965D2">
        <w:rPr>
          <w:rFonts w:ascii="Times New Roman" w:hAnsi="Times New Roman" w:cs="Times New Roman"/>
        </w:rPr>
        <w:t xml:space="preserve"> finish or repair </w:t>
      </w:r>
      <w:r w:rsidR="00065B93">
        <w:rPr>
          <w:rFonts w:ascii="Times New Roman" w:hAnsi="Times New Roman" w:cs="Times New Roman"/>
        </w:rPr>
        <w:t>artillery for the summer offensive, a</w:t>
      </w:r>
      <w:r w:rsidR="004965D2">
        <w:rPr>
          <w:rFonts w:ascii="Times New Roman" w:hAnsi="Times New Roman" w:cs="Times New Roman"/>
        </w:rPr>
        <w:t>nd deliver</w:t>
      </w:r>
      <w:r w:rsidR="00065B93">
        <w:rPr>
          <w:rFonts w:ascii="Times New Roman" w:hAnsi="Times New Roman" w:cs="Times New Roman"/>
        </w:rPr>
        <w:t xml:space="preserve"> tank engines and aircraf</w:t>
      </w:r>
      <w:r w:rsidR="00086455">
        <w:rPr>
          <w:rFonts w:ascii="Times New Roman" w:hAnsi="Times New Roman" w:cs="Times New Roman"/>
        </w:rPr>
        <w:t>t:</w:t>
      </w:r>
      <w:r w:rsidR="003F36FC">
        <w:rPr>
          <w:rStyle w:val="FootnoteReference"/>
          <w:rFonts w:ascii="Times New Roman" w:hAnsi="Times New Roman" w:cs="Times New Roman"/>
        </w:rPr>
        <w:footnoteReference w:id="39"/>
      </w:r>
      <w:r w:rsidR="00065B93">
        <w:rPr>
          <w:rFonts w:ascii="Times New Roman" w:hAnsi="Times New Roman" w:cs="Times New Roman"/>
        </w:rPr>
        <w:t xml:space="preserve"> the BEF’s capture of </w:t>
      </w:r>
      <w:proofErr w:type="spellStart"/>
      <w:r w:rsidR="00065B93">
        <w:rPr>
          <w:rFonts w:ascii="Times New Roman" w:hAnsi="Times New Roman" w:cs="Times New Roman"/>
        </w:rPr>
        <w:t>Vimy</w:t>
      </w:r>
      <w:proofErr w:type="spellEnd"/>
      <w:r w:rsidR="00065B93">
        <w:rPr>
          <w:rFonts w:ascii="Times New Roman" w:hAnsi="Times New Roman" w:cs="Times New Roman"/>
        </w:rPr>
        <w:t xml:space="preserve"> Ridge on 9 April</w:t>
      </w:r>
      <w:del w:id="303" w:author="David" w:date="2019-07-29T12:52:00Z">
        <w:r w:rsidR="00065B93" w:rsidDel="00225852">
          <w:rPr>
            <w:rFonts w:ascii="Times New Roman" w:hAnsi="Times New Roman" w:cs="Times New Roman"/>
          </w:rPr>
          <w:delText xml:space="preserve"> </w:delText>
        </w:r>
      </w:del>
      <w:ins w:id="304" w:author="David" w:date="2019-07-23T16:21:00Z">
        <w:r w:rsidR="00DB14D1">
          <w:rPr>
            <w:rFonts w:ascii="Times New Roman" w:hAnsi="Times New Roman" w:cs="Times New Roman"/>
          </w:rPr>
          <w:t xml:space="preserve"> </w:t>
        </w:r>
      </w:ins>
      <w:ins w:id="305" w:author="David" w:date="2019-07-29T12:52:00Z">
        <w:r w:rsidR="00225852">
          <w:rPr>
            <w:rFonts w:ascii="Times New Roman" w:hAnsi="Times New Roman" w:cs="Times New Roman"/>
          </w:rPr>
          <w:t>show</w:t>
        </w:r>
      </w:ins>
      <w:del w:id="306" w:author="David" w:date="2019-07-29T12:52:00Z">
        <w:r w:rsidR="00A736F8" w:rsidDel="00225852">
          <w:rPr>
            <w:rFonts w:ascii="Times New Roman" w:hAnsi="Times New Roman" w:cs="Times New Roman"/>
          </w:rPr>
          <w:delText>demonstrat</w:delText>
        </w:r>
      </w:del>
      <w:proofErr w:type="gramStart"/>
      <w:r w:rsidR="009D2539">
        <w:rPr>
          <w:rFonts w:ascii="Times New Roman" w:hAnsi="Times New Roman" w:cs="Times New Roman"/>
        </w:rPr>
        <w:t>ed</w:t>
      </w:r>
      <w:proofErr w:type="gramEnd"/>
      <w:r w:rsidR="00065B93">
        <w:rPr>
          <w:rFonts w:ascii="Times New Roman" w:hAnsi="Times New Roman" w:cs="Times New Roman"/>
        </w:rPr>
        <w:t xml:space="preserve"> </w:t>
      </w:r>
      <w:r w:rsidR="00DF195E">
        <w:rPr>
          <w:rFonts w:ascii="Times New Roman" w:hAnsi="Times New Roman" w:cs="Times New Roman"/>
        </w:rPr>
        <w:t>how</w:t>
      </w:r>
      <w:r w:rsidR="00065B93">
        <w:rPr>
          <w:rFonts w:ascii="Times New Roman" w:hAnsi="Times New Roman" w:cs="Times New Roman"/>
        </w:rPr>
        <w:t xml:space="preserve"> heavy guns </w:t>
      </w:r>
      <w:r w:rsidR="00DF195E">
        <w:rPr>
          <w:rFonts w:ascii="Times New Roman" w:hAnsi="Times New Roman" w:cs="Times New Roman"/>
        </w:rPr>
        <w:t xml:space="preserve">could </w:t>
      </w:r>
      <w:r w:rsidR="00065B93">
        <w:rPr>
          <w:rFonts w:ascii="Times New Roman" w:hAnsi="Times New Roman" w:cs="Times New Roman"/>
        </w:rPr>
        <w:t xml:space="preserve">silence </w:t>
      </w:r>
      <w:ins w:id="307" w:author="David" w:date="2019-07-29T22:26:00Z">
        <w:r w:rsidR="008835F6">
          <w:rPr>
            <w:rFonts w:ascii="Times New Roman" w:hAnsi="Times New Roman" w:cs="Times New Roman"/>
          </w:rPr>
          <w:t>enemy</w:t>
        </w:r>
      </w:ins>
      <w:del w:id="308" w:author="David" w:date="2019-07-29T22:26:00Z">
        <w:r w:rsidR="00A736F8" w:rsidDel="008835F6">
          <w:rPr>
            <w:rFonts w:ascii="Times New Roman" w:hAnsi="Times New Roman" w:cs="Times New Roman"/>
          </w:rPr>
          <w:delText>German</w:delText>
        </w:r>
      </w:del>
      <w:r w:rsidR="00065B93">
        <w:rPr>
          <w:rFonts w:ascii="Times New Roman" w:hAnsi="Times New Roman" w:cs="Times New Roman"/>
        </w:rPr>
        <w:t xml:space="preserve"> </w:t>
      </w:r>
      <w:r w:rsidR="00667F30">
        <w:rPr>
          <w:rFonts w:ascii="Times New Roman" w:hAnsi="Times New Roman" w:cs="Times New Roman"/>
        </w:rPr>
        <w:t xml:space="preserve">field </w:t>
      </w:r>
      <w:r w:rsidR="00065B93">
        <w:rPr>
          <w:rFonts w:ascii="Times New Roman" w:hAnsi="Times New Roman" w:cs="Times New Roman"/>
        </w:rPr>
        <w:t>artillery.</w:t>
      </w:r>
      <w:r w:rsidR="003F36FC">
        <w:rPr>
          <w:rStyle w:val="FootnoteReference"/>
          <w:rFonts w:ascii="Times New Roman" w:hAnsi="Times New Roman" w:cs="Times New Roman"/>
        </w:rPr>
        <w:footnoteReference w:id="40"/>
      </w:r>
      <w:r w:rsidR="00065B93">
        <w:rPr>
          <w:rFonts w:ascii="Times New Roman" w:hAnsi="Times New Roman" w:cs="Times New Roman"/>
        </w:rPr>
        <w:t xml:space="preserve"> </w:t>
      </w:r>
      <w:r w:rsidR="00A53C98">
        <w:rPr>
          <w:rFonts w:ascii="Times New Roman" w:hAnsi="Times New Roman" w:cs="Times New Roman"/>
        </w:rPr>
        <w:t>Cast</w:t>
      </w:r>
      <w:r w:rsidR="00D625DF">
        <w:rPr>
          <w:rFonts w:ascii="Times New Roman" w:hAnsi="Times New Roman" w:cs="Times New Roman"/>
        </w:rPr>
        <w:t xml:space="preserve"> </w:t>
      </w:r>
      <w:r w:rsidR="00D2738F">
        <w:rPr>
          <w:rFonts w:ascii="Times New Roman" w:hAnsi="Times New Roman" w:cs="Times New Roman"/>
        </w:rPr>
        <w:t>as an</w:t>
      </w:r>
      <w:r w:rsidR="00D625DF">
        <w:rPr>
          <w:rFonts w:ascii="Times New Roman" w:hAnsi="Times New Roman" w:cs="Times New Roman"/>
        </w:rPr>
        <w:t xml:space="preserve"> amendment to the 1915 </w:t>
      </w:r>
      <w:r w:rsidR="00D2738F">
        <w:rPr>
          <w:rFonts w:ascii="Times New Roman" w:hAnsi="Times New Roman" w:cs="Times New Roman"/>
        </w:rPr>
        <w:t>A</w:t>
      </w:r>
      <w:r w:rsidR="00D625DF">
        <w:rPr>
          <w:rFonts w:ascii="Times New Roman" w:hAnsi="Times New Roman" w:cs="Times New Roman"/>
        </w:rPr>
        <w:t xml:space="preserve">ct, </w:t>
      </w:r>
      <w:r w:rsidR="00D2738F">
        <w:rPr>
          <w:rFonts w:ascii="Times New Roman" w:hAnsi="Times New Roman" w:cs="Times New Roman"/>
        </w:rPr>
        <w:t xml:space="preserve">the Munitions of War </w:t>
      </w:r>
      <w:r w:rsidR="00E27D1E">
        <w:rPr>
          <w:rFonts w:ascii="Times New Roman" w:hAnsi="Times New Roman" w:cs="Times New Roman"/>
        </w:rPr>
        <w:t>B</w:t>
      </w:r>
      <w:r w:rsidR="00D2738F">
        <w:rPr>
          <w:rFonts w:ascii="Times New Roman" w:hAnsi="Times New Roman" w:cs="Times New Roman"/>
        </w:rPr>
        <w:t>ill w</w:t>
      </w:r>
      <w:r w:rsidR="00A53C98">
        <w:rPr>
          <w:rFonts w:ascii="Times New Roman" w:hAnsi="Times New Roman" w:cs="Times New Roman"/>
        </w:rPr>
        <w:t>as</w:t>
      </w:r>
      <w:r w:rsidR="00D625DF">
        <w:rPr>
          <w:rFonts w:ascii="Times New Roman" w:hAnsi="Times New Roman" w:cs="Times New Roman"/>
        </w:rPr>
        <w:t xml:space="preserve"> a</w:t>
      </w:r>
      <w:r w:rsidR="004965D2">
        <w:rPr>
          <w:rFonts w:ascii="Times New Roman" w:hAnsi="Times New Roman" w:cs="Times New Roman"/>
        </w:rPr>
        <w:t xml:space="preserve"> simple</w:t>
      </w:r>
      <w:r w:rsidR="00D625DF">
        <w:rPr>
          <w:rFonts w:ascii="Times New Roman" w:hAnsi="Times New Roman" w:cs="Times New Roman"/>
        </w:rPr>
        <w:t xml:space="preserve"> enabling </w:t>
      </w:r>
      <w:r w:rsidR="0014766A">
        <w:rPr>
          <w:rFonts w:ascii="Times New Roman" w:hAnsi="Times New Roman" w:cs="Times New Roman"/>
        </w:rPr>
        <w:t>text</w:t>
      </w:r>
      <w:r w:rsidR="007C2BE6">
        <w:rPr>
          <w:rFonts w:ascii="Times New Roman" w:hAnsi="Times New Roman" w:cs="Times New Roman"/>
        </w:rPr>
        <w:t>:</w:t>
      </w:r>
      <w:r w:rsidR="00C06CF5">
        <w:rPr>
          <w:rStyle w:val="FootnoteReference"/>
          <w:rFonts w:ascii="Times New Roman" w:hAnsi="Times New Roman" w:cs="Times New Roman"/>
        </w:rPr>
        <w:footnoteReference w:id="41"/>
      </w:r>
      <w:r w:rsidR="00D625DF">
        <w:rPr>
          <w:rFonts w:ascii="Times New Roman" w:hAnsi="Times New Roman" w:cs="Times New Roman"/>
        </w:rPr>
        <w:t xml:space="preserve"> </w:t>
      </w:r>
      <w:r w:rsidR="007E1F6E">
        <w:rPr>
          <w:rFonts w:ascii="Times New Roman" w:hAnsi="Times New Roman" w:cs="Times New Roman"/>
        </w:rPr>
        <w:t xml:space="preserve">In the Commons </w:t>
      </w:r>
      <w:ins w:id="309" w:author="David" w:date="2019-07-29T12:52:00Z">
        <w:r w:rsidR="00225852">
          <w:rPr>
            <w:rFonts w:ascii="Times New Roman" w:hAnsi="Times New Roman" w:cs="Times New Roman"/>
          </w:rPr>
          <w:t>it</w:t>
        </w:r>
      </w:ins>
      <w:del w:id="310" w:author="David" w:date="2019-07-29T12:52:00Z">
        <w:r w:rsidR="00D2738F" w:rsidDel="00225852">
          <w:rPr>
            <w:rFonts w:ascii="Times New Roman" w:hAnsi="Times New Roman" w:cs="Times New Roman"/>
          </w:rPr>
          <w:delText>Addison</w:delText>
        </w:r>
      </w:del>
      <w:r w:rsidR="00D2738F">
        <w:rPr>
          <w:rFonts w:ascii="Times New Roman" w:hAnsi="Times New Roman" w:cs="Times New Roman"/>
        </w:rPr>
        <w:t xml:space="preserve"> encounter</w:t>
      </w:r>
      <w:r w:rsidR="004965D2">
        <w:rPr>
          <w:rFonts w:ascii="Times New Roman" w:hAnsi="Times New Roman" w:cs="Times New Roman"/>
        </w:rPr>
        <w:t>ed</w:t>
      </w:r>
      <w:r w:rsidR="00D2738F">
        <w:rPr>
          <w:rFonts w:ascii="Times New Roman" w:hAnsi="Times New Roman" w:cs="Times New Roman"/>
        </w:rPr>
        <w:t xml:space="preserve"> little </w:t>
      </w:r>
      <w:r w:rsidR="00D625DF">
        <w:rPr>
          <w:rFonts w:ascii="Times New Roman" w:hAnsi="Times New Roman" w:cs="Times New Roman"/>
        </w:rPr>
        <w:t>opposition</w:t>
      </w:r>
      <w:del w:id="311" w:author="David" w:date="2019-07-29T12:52:00Z">
        <w:r w:rsidR="009D2539" w:rsidDel="00225852">
          <w:rPr>
            <w:rFonts w:ascii="Times New Roman" w:hAnsi="Times New Roman" w:cs="Times New Roman"/>
          </w:rPr>
          <w:delText xml:space="preserve"> to it</w:delText>
        </w:r>
      </w:del>
      <w:r w:rsidR="00D625DF">
        <w:rPr>
          <w:rFonts w:ascii="Times New Roman" w:hAnsi="Times New Roman" w:cs="Times New Roman"/>
        </w:rPr>
        <w:t xml:space="preserve">, but the </w:t>
      </w:r>
      <w:r w:rsidR="007E1F6E">
        <w:rPr>
          <w:rFonts w:ascii="Times New Roman" w:hAnsi="Times New Roman" w:cs="Times New Roman"/>
        </w:rPr>
        <w:t xml:space="preserve">measure </w:t>
      </w:r>
      <w:r w:rsidR="00A736F8">
        <w:rPr>
          <w:rFonts w:ascii="Times New Roman" w:hAnsi="Times New Roman" w:cs="Times New Roman"/>
        </w:rPr>
        <w:t xml:space="preserve">publicized </w:t>
      </w:r>
      <w:r w:rsidR="007E1F6E">
        <w:rPr>
          <w:rFonts w:ascii="Times New Roman" w:hAnsi="Times New Roman" w:cs="Times New Roman"/>
        </w:rPr>
        <w:t xml:space="preserve">the government’s </w:t>
      </w:r>
      <w:r w:rsidR="00D625DF">
        <w:rPr>
          <w:rFonts w:ascii="Times New Roman" w:hAnsi="Times New Roman" w:cs="Times New Roman"/>
        </w:rPr>
        <w:t>intent</w:t>
      </w:r>
      <w:r w:rsidR="00A53C98">
        <w:rPr>
          <w:rFonts w:ascii="Times New Roman" w:hAnsi="Times New Roman" w:cs="Times New Roman"/>
        </w:rPr>
        <w:t>io</w:t>
      </w:r>
      <w:r w:rsidR="00D625DF">
        <w:rPr>
          <w:rFonts w:ascii="Times New Roman" w:hAnsi="Times New Roman" w:cs="Times New Roman"/>
        </w:rPr>
        <w:t xml:space="preserve">ns at the same time as </w:t>
      </w:r>
      <w:r w:rsidR="004965D2">
        <w:rPr>
          <w:rFonts w:ascii="Times New Roman" w:hAnsi="Times New Roman" w:cs="Times New Roman"/>
        </w:rPr>
        <w:t xml:space="preserve">the </w:t>
      </w:r>
      <w:proofErr w:type="spellStart"/>
      <w:r w:rsidR="00113122">
        <w:rPr>
          <w:rFonts w:ascii="Times New Roman" w:hAnsi="Times New Roman" w:cs="Times New Roman"/>
        </w:rPr>
        <w:t>Tweedale</w:t>
      </w:r>
      <w:proofErr w:type="spellEnd"/>
      <w:r w:rsidR="00113122">
        <w:rPr>
          <w:rFonts w:ascii="Times New Roman" w:hAnsi="Times New Roman" w:cs="Times New Roman"/>
        </w:rPr>
        <w:t xml:space="preserve"> </w:t>
      </w:r>
      <w:r w:rsidR="00A53C98">
        <w:rPr>
          <w:rFonts w:ascii="Times New Roman" w:hAnsi="Times New Roman" w:cs="Times New Roman"/>
        </w:rPr>
        <w:t>&amp; Sm</w:t>
      </w:r>
      <w:r w:rsidR="00113122">
        <w:rPr>
          <w:rFonts w:ascii="Times New Roman" w:hAnsi="Times New Roman" w:cs="Times New Roman"/>
        </w:rPr>
        <w:t>alley</w:t>
      </w:r>
      <w:r w:rsidR="00A736F8">
        <w:rPr>
          <w:rFonts w:ascii="Times New Roman" w:hAnsi="Times New Roman" w:cs="Times New Roman"/>
        </w:rPr>
        <w:t xml:space="preserve"> dispute</w:t>
      </w:r>
      <w:r w:rsidR="00AF5BD8">
        <w:rPr>
          <w:rFonts w:ascii="Times New Roman" w:hAnsi="Times New Roman" w:cs="Times New Roman"/>
        </w:rPr>
        <w:t xml:space="preserve"> escalated</w:t>
      </w:r>
      <w:r w:rsidR="00113122">
        <w:rPr>
          <w:rFonts w:ascii="Times New Roman" w:hAnsi="Times New Roman" w:cs="Times New Roman"/>
        </w:rPr>
        <w:t xml:space="preserve">. </w:t>
      </w:r>
      <w:r w:rsidR="00A736F8">
        <w:rPr>
          <w:rFonts w:ascii="Times New Roman" w:hAnsi="Times New Roman" w:cs="Times New Roman"/>
        </w:rPr>
        <w:t xml:space="preserve">Workers </w:t>
      </w:r>
      <w:r w:rsidR="00065B93">
        <w:rPr>
          <w:rFonts w:ascii="Times New Roman" w:hAnsi="Times New Roman" w:cs="Times New Roman"/>
        </w:rPr>
        <w:t xml:space="preserve">feared that next would </w:t>
      </w:r>
      <w:r w:rsidR="007E1F6E">
        <w:rPr>
          <w:rFonts w:ascii="Times New Roman" w:hAnsi="Times New Roman" w:cs="Times New Roman"/>
        </w:rPr>
        <w:t>come</w:t>
      </w:r>
      <w:r w:rsidR="00065B93">
        <w:rPr>
          <w:rFonts w:ascii="Times New Roman" w:hAnsi="Times New Roman" w:cs="Times New Roman"/>
        </w:rPr>
        <w:t xml:space="preserve"> industrial conscription, </w:t>
      </w:r>
      <w:r w:rsidR="007E1F6E">
        <w:rPr>
          <w:rFonts w:ascii="Times New Roman" w:hAnsi="Times New Roman" w:cs="Times New Roman"/>
        </w:rPr>
        <w:t xml:space="preserve">despite the </w:t>
      </w:r>
      <w:r w:rsidR="00065B93">
        <w:rPr>
          <w:rFonts w:ascii="Times New Roman" w:hAnsi="Times New Roman" w:cs="Times New Roman"/>
        </w:rPr>
        <w:t>Cabinet ha</w:t>
      </w:r>
      <w:r w:rsidR="007E1F6E">
        <w:rPr>
          <w:rFonts w:ascii="Times New Roman" w:hAnsi="Times New Roman" w:cs="Times New Roman"/>
        </w:rPr>
        <w:t>ving</w:t>
      </w:r>
      <w:r w:rsidR="00065B93">
        <w:rPr>
          <w:rFonts w:ascii="Times New Roman" w:hAnsi="Times New Roman" w:cs="Times New Roman"/>
        </w:rPr>
        <w:t xml:space="preserve"> confirmed it would not introduce </w:t>
      </w:r>
      <w:r w:rsidR="007E1F6E">
        <w:rPr>
          <w:rFonts w:ascii="Times New Roman" w:hAnsi="Times New Roman" w:cs="Times New Roman"/>
        </w:rPr>
        <w:t xml:space="preserve">this </w:t>
      </w:r>
      <w:r w:rsidR="00065B93">
        <w:rPr>
          <w:rFonts w:ascii="Times New Roman" w:hAnsi="Times New Roman" w:cs="Times New Roman"/>
        </w:rPr>
        <w:t xml:space="preserve">unless voluntary </w:t>
      </w:r>
      <w:r w:rsidR="007E1F6E">
        <w:rPr>
          <w:rFonts w:ascii="Times New Roman" w:hAnsi="Times New Roman" w:cs="Times New Roman"/>
        </w:rPr>
        <w:t>schemes</w:t>
      </w:r>
      <w:r w:rsidR="00065B93">
        <w:rPr>
          <w:rFonts w:ascii="Times New Roman" w:hAnsi="Times New Roman" w:cs="Times New Roman"/>
        </w:rPr>
        <w:t xml:space="preserve"> failed.</w:t>
      </w:r>
      <w:r w:rsidR="003F36FC">
        <w:rPr>
          <w:rStyle w:val="FootnoteReference"/>
          <w:rFonts w:ascii="Times New Roman" w:hAnsi="Times New Roman" w:cs="Times New Roman"/>
        </w:rPr>
        <w:footnoteReference w:id="42"/>
      </w:r>
      <w:r w:rsidR="00065B93">
        <w:rPr>
          <w:rFonts w:ascii="Times New Roman" w:hAnsi="Times New Roman" w:cs="Times New Roman"/>
        </w:rPr>
        <w:t xml:space="preserve"> </w:t>
      </w:r>
      <w:ins w:id="312" w:author="David" w:date="2019-07-23T16:22:00Z">
        <w:r w:rsidR="00271314">
          <w:rPr>
            <w:rFonts w:ascii="Times New Roman" w:hAnsi="Times New Roman" w:cs="Times New Roman"/>
          </w:rPr>
          <w:t>Yet</w:t>
        </w:r>
      </w:ins>
      <w:del w:id="313" w:author="David" w:date="2019-07-23T16:22:00Z">
        <w:r w:rsidR="00065B93" w:rsidDel="00271314">
          <w:rPr>
            <w:rFonts w:ascii="Times New Roman" w:hAnsi="Times New Roman" w:cs="Times New Roman"/>
          </w:rPr>
          <w:delText>However,</w:delText>
        </w:r>
      </w:del>
      <w:r w:rsidR="00065B93">
        <w:rPr>
          <w:rFonts w:ascii="Times New Roman" w:hAnsi="Times New Roman" w:cs="Times New Roman"/>
        </w:rPr>
        <w:t xml:space="preserve"> </w:t>
      </w:r>
      <w:r w:rsidR="00665161">
        <w:rPr>
          <w:rFonts w:ascii="Times New Roman" w:hAnsi="Times New Roman" w:cs="Times New Roman"/>
        </w:rPr>
        <w:t xml:space="preserve">unsuccessful </w:t>
      </w:r>
      <w:r w:rsidR="00065B93">
        <w:rPr>
          <w:rFonts w:ascii="Times New Roman" w:hAnsi="Times New Roman" w:cs="Times New Roman"/>
        </w:rPr>
        <w:t xml:space="preserve">voluntary </w:t>
      </w:r>
      <w:r w:rsidR="00665161">
        <w:rPr>
          <w:rFonts w:ascii="Times New Roman" w:hAnsi="Times New Roman" w:cs="Times New Roman"/>
        </w:rPr>
        <w:t>expedients</w:t>
      </w:r>
      <w:r w:rsidR="00065B93">
        <w:rPr>
          <w:rFonts w:ascii="Times New Roman" w:hAnsi="Times New Roman" w:cs="Times New Roman"/>
        </w:rPr>
        <w:t xml:space="preserve"> had also preceded military conscription; and i</w:t>
      </w:r>
      <w:r w:rsidR="007E1F6E">
        <w:rPr>
          <w:rFonts w:ascii="Times New Roman" w:hAnsi="Times New Roman" w:cs="Times New Roman"/>
        </w:rPr>
        <w:t>t was gla</w:t>
      </w:r>
      <w:r w:rsidR="00665161">
        <w:rPr>
          <w:rFonts w:ascii="Times New Roman" w:hAnsi="Times New Roman" w:cs="Times New Roman"/>
        </w:rPr>
        <w:t>ringly</w:t>
      </w:r>
      <w:r w:rsidR="00065B93">
        <w:rPr>
          <w:rFonts w:ascii="Times New Roman" w:hAnsi="Times New Roman" w:cs="Times New Roman"/>
        </w:rPr>
        <w:t xml:space="preserve"> </w:t>
      </w:r>
      <w:r w:rsidR="00665161">
        <w:rPr>
          <w:rFonts w:ascii="Times New Roman" w:hAnsi="Times New Roman" w:cs="Times New Roman"/>
        </w:rPr>
        <w:t>evident</w:t>
      </w:r>
      <w:r w:rsidR="00065B93">
        <w:rPr>
          <w:rFonts w:ascii="Times New Roman" w:hAnsi="Times New Roman" w:cs="Times New Roman"/>
        </w:rPr>
        <w:t xml:space="preserve"> that the voluntary ‘National Service’ initiative, directed by Neville Chamberlain and </w:t>
      </w:r>
      <w:r w:rsidR="00665161">
        <w:rPr>
          <w:rFonts w:ascii="Times New Roman" w:hAnsi="Times New Roman" w:cs="Times New Roman"/>
        </w:rPr>
        <w:t>intended</w:t>
      </w:r>
      <w:r w:rsidR="00065B93">
        <w:rPr>
          <w:rFonts w:ascii="Times New Roman" w:hAnsi="Times New Roman" w:cs="Times New Roman"/>
        </w:rPr>
        <w:t xml:space="preserve"> to </w:t>
      </w:r>
      <w:r w:rsidR="007E1F6E">
        <w:rPr>
          <w:rFonts w:ascii="Times New Roman" w:hAnsi="Times New Roman" w:cs="Times New Roman"/>
        </w:rPr>
        <w:t>earmark</w:t>
      </w:r>
      <w:r w:rsidR="00A736F8">
        <w:rPr>
          <w:rFonts w:ascii="Times New Roman" w:hAnsi="Times New Roman" w:cs="Times New Roman"/>
        </w:rPr>
        <w:t xml:space="preserve"> </w:t>
      </w:r>
      <w:r w:rsidR="00065B93">
        <w:rPr>
          <w:rFonts w:ascii="Times New Roman" w:hAnsi="Times New Roman" w:cs="Times New Roman"/>
        </w:rPr>
        <w:t xml:space="preserve">a </w:t>
      </w:r>
      <w:r w:rsidR="00665161">
        <w:rPr>
          <w:rFonts w:ascii="Times New Roman" w:hAnsi="Times New Roman" w:cs="Times New Roman"/>
        </w:rPr>
        <w:t>c</w:t>
      </w:r>
      <w:r w:rsidR="00065B93">
        <w:rPr>
          <w:rFonts w:ascii="Times New Roman" w:hAnsi="Times New Roman" w:cs="Times New Roman"/>
        </w:rPr>
        <w:t xml:space="preserve">ivilian workforce </w:t>
      </w:r>
      <w:r w:rsidR="00EE2DCD">
        <w:rPr>
          <w:rFonts w:ascii="Times New Roman" w:hAnsi="Times New Roman" w:cs="Times New Roman"/>
        </w:rPr>
        <w:t xml:space="preserve">for deployment </w:t>
      </w:r>
      <w:r w:rsidR="00065B93">
        <w:rPr>
          <w:rFonts w:ascii="Times New Roman" w:hAnsi="Times New Roman" w:cs="Times New Roman"/>
        </w:rPr>
        <w:t>where most needed, was fa</w:t>
      </w:r>
      <w:r w:rsidR="00AF5BD8">
        <w:rPr>
          <w:rFonts w:ascii="Times New Roman" w:hAnsi="Times New Roman" w:cs="Times New Roman"/>
        </w:rPr>
        <w:t xml:space="preserve">lling short of </w:t>
      </w:r>
      <w:r w:rsidR="00065B93">
        <w:rPr>
          <w:rFonts w:ascii="Times New Roman" w:hAnsi="Times New Roman" w:cs="Times New Roman"/>
        </w:rPr>
        <w:t>its targets.</w:t>
      </w:r>
      <w:r w:rsidR="00E27D1E">
        <w:rPr>
          <w:rStyle w:val="FootnoteReference"/>
          <w:rFonts w:ascii="Times New Roman" w:hAnsi="Times New Roman" w:cs="Times New Roman"/>
        </w:rPr>
        <w:footnoteReference w:id="43"/>
      </w:r>
      <w:r w:rsidR="00065B93">
        <w:rPr>
          <w:rFonts w:ascii="Times New Roman" w:hAnsi="Times New Roman" w:cs="Times New Roman"/>
        </w:rPr>
        <w:t xml:space="preserve"> </w:t>
      </w:r>
      <w:r w:rsidR="00461C27">
        <w:rPr>
          <w:rFonts w:ascii="Times New Roman" w:hAnsi="Times New Roman" w:cs="Times New Roman"/>
        </w:rPr>
        <w:t>At a meeting on 23 April the ASE side predicted trouble: the government had acted unilaterally, the</w:t>
      </w:r>
      <w:r w:rsidR="00461C27" w:rsidRPr="00461C27">
        <w:rPr>
          <w:rFonts w:ascii="Times New Roman" w:hAnsi="Times New Roman" w:cs="Times New Roman"/>
        </w:rPr>
        <w:t xml:space="preserve"> </w:t>
      </w:r>
      <w:r w:rsidR="00A736F8">
        <w:rPr>
          <w:rFonts w:ascii="Times New Roman" w:hAnsi="Times New Roman" w:cs="Times New Roman"/>
        </w:rPr>
        <w:t xml:space="preserve">union’s </w:t>
      </w:r>
      <w:r w:rsidR="00461C27">
        <w:rPr>
          <w:rFonts w:ascii="Times New Roman" w:hAnsi="Times New Roman" w:cs="Times New Roman"/>
        </w:rPr>
        <w:t>delegate conference had been very angry</w:t>
      </w:r>
      <w:r w:rsidR="005034EF">
        <w:rPr>
          <w:rFonts w:ascii="Times New Roman" w:hAnsi="Times New Roman" w:cs="Times New Roman"/>
        </w:rPr>
        <w:t>,</w:t>
      </w:r>
      <w:r w:rsidR="00461C27">
        <w:rPr>
          <w:rFonts w:ascii="Times New Roman" w:hAnsi="Times New Roman" w:cs="Times New Roman"/>
        </w:rPr>
        <w:t xml:space="preserve"> and the men wanted drastic action</w:t>
      </w:r>
      <w:r w:rsidR="00665161">
        <w:rPr>
          <w:rFonts w:ascii="Times New Roman" w:hAnsi="Times New Roman" w:cs="Times New Roman"/>
        </w:rPr>
        <w:t>;</w:t>
      </w:r>
      <w:r w:rsidR="003F36FC">
        <w:rPr>
          <w:rStyle w:val="FootnoteReference"/>
          <w:rFonts w:ascii="Times New Roman" w:hAnsi="Times New Roman" w:cs="Times New Roman"/>
        </w:rPr>
        <w:footnoteReference w:id="44"/>
      </w:r>
      <w:r w:rsidR="00461C27">
        <w:rPr>
          <w:rFonts w:ascii="Times New Roman" w:hAnsi="Times New Roman" w:cs="Times New Roman"/>
        </w:rPr>
        <w:t xml:space="preserve"> the </w:t>
      </w:r>
      <w:r w:rsidR="00461C27" w:rsidRPr="00801F00">
        <w:rPr>
          <w:rFonts w:ascii="Times New Roman" w:hAnsi="Times New Roman" w:cs="Times New Roman"/>
          <w:i/>
        </w:rPr>
        <w:t>Labour Leader</w:t>
      </w:r>
      <w:r w:rsidR="00461C27">
        <w:rPr>
          <w:rFonts w:ascii="Times New Roman" w:hAnsi="Times New Roman" w:cs="Times New Roman"/>
        </w:rPr>
        <w:t xml:space="preserve"> </w:t>
      </w:r>
      <w:r w:rsidR="00665161">
        <w:rPr>
          <w:rFonts w:ascii="Times New Roman" w:hAnsi="Times New Roman" w:cs="Times New Roman"/>
        </w:rPr>
        <w:t xml:space="preserve">and </w:t>
      </w:r>
      <w:r w:rsidR="00461C27">
        <w:rPr>
          <w:rFonts w:ascii="Times New Roman" w:hAnsi="Times New Roman" w:cs="Times New Roman"/>
        </w:rPr>
        <w:t xml:space="preserve">the </w:t>
      </w:r>
      <w:r w:rsidR="00461C27" w:rsidRPr="00801F00">
        <w:rPr>
          <w:rFonts w:ascii="Times New Roman" w:hAnsi="Times New Roman" w:cs="Times New Roman"/>
          <w:i/>
        </w:rPr>
        <w:t>Herald</w:t>
      </w:r>
      <w:r w:rsidR="00461C27">
        <w:rPr>
          <w:rFonts w:ascii="Times New Roman" w:hAnsi="Times New Roman" w:cs="Times New Roman"/>
        </w:rPr>
        <w:t xml:space="preserve"> gave similar warnings. </w:t>
      </w:r>
      <w:r w:rsidR="00113122">
        <w:rPr>
          <w:rFonts w:ascii="Times New Roman" w:hAnsi="Times New Roman" w:cs="Times New Roman"/>
        </w:rPr>
        <w:t xml:space="preserve">Once </w:t>
      </w:r>
      <w:r w:rsidR="00A53C98">
        <w:rPr>
          <w:rFonts w:ascii="Times New Roman" w:hAnsi="Times New Roman" w:cs="Times New Roman"/>
        </w:rPr>
        <w:t xml:space="preserve">the </w:t>
      </w:r>
      <w:r w:rsidR="00D2738F">
        <w:rPr>
          <w:rFonts w:ascii="Times New Roman" w:hAnsi="Times New Roman" w:cs="Times New Roman"/>
        </w:rPr>
        <w:t xml:space="preserve">May </w:t>
      </w:r>
      <w:r w:rsidR="00A53C98">
        <w:rPr>
          <w:rFonts w:ascii="Times New Roman" w:hAnsi="Times New Roman" w:cs="Times New Roman"/>
        </w:rPr>
        <w:t>strike</w:t>
      </w:r>
      <w:r w:rsidR="00801F00">
        <w:rPr>
          <w:rFonts w:ascii="Times New Roman" w:hAnsi="Times New Roman" w:cs="Times New Roman"/>
        </w:rPr>
        <w:t xml:space="preserve"> started, </w:t>
      </w:r>
      <w:r w:rsidR="00A736F8">
        <w:rPr>
          <w:rFonts w:ascii="Times New Roman" w:hAnsi="Times New Roman" w:cs="Times New Roman"/>
        </w:rPr>
        <w:t>discussions</w:t>
      </w:r>
      <w:r w:rsidR="00D2738F">
        <w:rPr>
          <w:rFonts w:ascii="Times New Roman" w:hAnsi="Times New Roman" w:cs="Times New Roman"/>
        </w:rPr>
        <w:t xml:space="preserve"> resumed</w:t>
      </w:r>
      <w:r w:rsidR="009D2539">
        <w:rPr>
          <w:rFonts w:ascii="Times New Roman" w:hAnsi="Times New Roman" w:cs="Times New Roman"/>
        </w:rPr>
        <w:t>,</w:t>
      </w:r>
      <w:r w:rsidR="00113122">
        <w:rPr>
          <w:rFonts w:ascii="Times New Roman" w:hAnsi="Times New Roman" w:cs="Times New Roman"/>
        </w:rPr>
        <w:t xml:space="preserve"> but the two sides were </w:t>
      </w:r>
      <w:r w:rsidR="00D2738F">
        <w:rPr>
          <w:rFonts w:ascii="Times New Roman" w:hAnsi="Times New Roman" w:cs="Times New Roman"/>
        </w:rPr>
        <w:t xml:space="preserve">more distant </w:t>
      </w:r>
      <w:r w:rsidR="00113122">
        <w:rPr>
          <w:rFonts w:ascii="Times New Roman" w:hAnsi="Times New Roman" w:cs="Times New Roman"/>
        </w:rPr>
        <w:t xml:space="preserve">than </w:t>
      </w:r>
      <w:r w:rsidR="00801F00">
        <w:rPr>
          <w:rFonts w:ascii="Times New Roman" w:hAnsi="Times New Roman" w:cs="Times New Roman"/>
        </w:rPr>
        <w:t>e</w:t>
      </w:r>
      <w:r w:rsidR="00113122">
        <w:rPr>
          <w:rFonts w:ascii="Times New Roman" w:hAnsi="Times New Roman" w:cs="Times New Roman"/>
        </w:rPr>
        <w:t xml:space="preserve">ver. The ASE </w:t>
      </w:r>
      <w:r w:rsidR="0014766A">
        <w:rPr>
          <w:rFonts w:ascii="Times New Roman" w:hAnsi="Times New Roman" w:cs="Times New Roman"/>
        </w:rPr>
        <w:t>Executive</w:t>
      </w:r>
      <w:r w:rsidR="00113122">
        <w:rPr>
          <w:rFonts w:ascii="Times New Roman" w:hAnsi="Times New Roman" w:cs="Times New Roman"/>
        </w:rPr>
        <w:t xml:space="preserve"> Council </w:t>
      </w:r>
      <w:r w:rsidR="00D2738F">
        <w:rPr>
          <w:rFonts w:ascii="Times New Roman" w:hAnsi="Times New Roman" w:cs="Times New Roman"/>
        </w:rPr>
        <w:t xml:space="preserve">knew </w:t>
      </w:r>
      <w:r w:rsidR="009D2539">
        <w:rPr>
          <w:rFonts w:ascii="Times New Roman" w:hAnsi="Times New Roman" w:cs="Times New Roman"/>
        </w:rPr>
        <w:t xml:space="preserve">that </w:t>
      </w:r>
      <w:r w:rsidR="00D2738F">
        <w:rPr>
          <w:rFonts w:ascii="Times New Roman" w:hAnsi="Times New Roman" w:cs="Times New Roman"/>
        </w:rPr>
        <w:t>withdraw</w:t>
      </w:r>
      <w:r w:rsidR="007E1F6E">
        <w:rPr>
          <w:rFonts w:ascii="Times New Roman" w:hAnsi="Times New Roman" w:cs="Times New Roman"/>
        </w:rPr>
        <w:t xml:space="preserve">ing </w:t>
      </w:r>
      <w:r w:rsidR="00D2738F">
        <w:rPr>
          <w:rFonts w:ascii="Times New Roman" w:hAnsi="Times New Roman" w:cs="Times New Roman"/>
        </w:rPr>
        <w:t xml:space="preserve">the bill was central to the strikers’ demands. Although </w:t>
      </w:r>
      <w:del w:id="314" w:author="David" w:date="2019-07-23T16:22:00Z">
        <w:r w:rsidR="00D2738F" w:rsidDel="00DB14D1">
          <w:rPr>
            <w:rFonts w:ascii="Times New Roman" w:hAnsi="Times New Roman" w:cs="Times New Roman"/>
          </w:rPr>
          <w:delText xml:space="preserve">they </w:delText>
        </w:r>
      </w:del>
      <w:r w:rsidR="00D2738F">
        <w:rPr>
          <w:rFonts w:ascii="Times New Roman" w:hAnsi="Times New Roman" w:cs="Times New Roman"/>
        </w:rPr>
        <w:t>condemn</w:t>
      </w:r>
      <w:ins w:id="315" w:author="David" w:date="2019-07-23T16:22:00Z">
        <w:r w:rsidR="00271314">
          <w:rPr>
            <w:rFonts w:ascii="Times New Roman" w:hAnsi="Times New Roman" w:cs="Times New Roman"/>
          </w:rPr>
          <w:t>ing</w:t>
        </w:r>
      </w:ins>
      <w:del w:id="316" w:author="David" w:date="2019-07-23T16:22:00Z">
        <w:r w:rsidR="00D2738F" w:rsidDel="00271314">
          <w:rPr>
            <w:rFonts w:ascii="Times New Roman" w:hAnsi="Times New Roman" w:cs="Times New Roman"/>
          </w:rPr>
          <w:delText>ed</w:delText>
        </w:r>
      </w:del>
      <w:r w:rsidR="00D2738F">
        <w:rPr>
          <w:rFonts w:ascii="Times New Roman" w:hAnsi="Times New Roman" w:cs="Times New Roman"/>
        </w:rPr>
        <w:t xml:space="preserve"> </w:t>
      </w:r>
      <w:r w:rsidR="00113122">
        <w:rPr>
          <w:rFonts w:ascii="Times New Roman" w:hAnsi="Times New Roman" w:cs="Times New Roman"/>
        </w:rPr>
        <w:t>the st</w:t>
      </w:r>
      <w:r w:rsidR="00461C27">
        <w:rPr>
          <w:rFonts w:ascii="Times New Roman" w:hAnsi="Times New Roman" w:cs="Times New Roman"/>
        </w:rPr>
        <w:t>oppage</w:t>
      </w:r>
      <w:r w:rsidR="00801F00">
        <w:rPr>
          <w:rFonts w:ascii="Times New Roman" w:hAnsi="Times New Roman" w:cs="Times New Roman"/>
        </w:rPr>
        <w:t>,</w:t>
      </w:r>
      <w:r w:rsidR="00113122">
        <w:rPr>
          <w:rFonts w:ascii="Times New Roman" w:hAnsi="Times New Roman" w:cs="Times New Roman"/>
        </w:rPr>
        <w:t xml:space="preserve"> </w:t>
      </w:r>
      <w:r w:rsidR="00D2738F">
        <w:rPr>
          <w:rFonts w:ascii="Times New Roman" w:hAnsi="Times New Roman" w:cs="Times New Roman"/>
        </w:rPr>
        <w:t xml:space="preserve">the ASE </w:t>
      </w:r>
      <w:r w:rsidR="007E1F6E">
        <w:rPr>
          <w:rFonts w:ascii="Times New Roman" w:hAnsi="Times New Roman" w:cs="Times New Roman"/>
        </w:rPr>
        <w:t xml:space="preserve">leaders </w:t>
      </w:r>
      <w:r w:rsidR="00113122">
        <w:rPr>
          <w:rFonts w:ascii="Times New Roman" w:hAnsi="Times New Roman" w:cs="Times New Roman"/>
        </w:rPr>
        <w:t>s</w:t>
      </w:r>
      <w:r w:rsidR="00D94B6C">
        <w:rPr>
          <w:rFonts w:ascii="Times New Roman" w:hAnsi="Times New Roman" w:cs="Times New Roman"/>
        </w:rPr>
        <w:t>till opposed extending dilution</w:t>
      </w:r>
      <w:r w:rsidR="00113122">
        <w:rPr>
          <w:rFonts w:ascii="Times New Roman" w:hAnsi="Times New Roman" w:cs="Times New Roman"/>
        </w:rPr>
        <w:t xml:space="preserve">, which </w:t>
      </w:r>
      <w:del w:id="317" w:author="David" w:date="2019-07-23T16:15:00Z">
        <w:r w:rsidR="00665161" w:rsidDel="00DB14D1">
          <w:rPr>
            <w:rFonts w:ascii="Times New Roman" w:hAnsi="Times New Roman" w:cs="Times New Roman"/>
          </w:rPr>
          <w:delText xml:space="preserve">its </w:delText>
        </w:r>
        <w:r w:rsidR="00D2738F" w:rsidDel="00DB14D1">
          <w:rPr>
            <w:rFonts w:ascii="Times New Roman" w:hAnsi="Times New Roman" w:cs="Times New Roman"/>
          </w:rPr>
          <w:delText>E</w:delText>
        </w:r>
        <w:r w:rsidR="00113122" w:rsidRPr="00801F00" w:rsidDel="00DB14D1">
          <w:rPr>
            <w:rFonts w:ascii="Times New Roman" w:hAnsi="Times New Roman" w:cs="Times New Roman"/>
          </w:rPr>
          <w:delText>xecutive Council</w:delText>
        </w:r>
        <w:r w:rsidR="00D2738F" w:rsidDel="00DB14D1">
          <w:rPr>
            <w:rFonts w:ascii="Times New Roman" w:hAnsi="Times New Roman" w:cs="Times New Roman"/>
          </w:rPr>
          <w:delText xml:space="preserve"> </w:delText>
        </w:r>
        <w:r w:rsidR="00461C27" w:rsidDel="00DB14D1">
          <w:rPr>
            <w:rFonts w:ascii="Times New Roman" w:hAnsi="Times New Roman" w:cs="Times New Roman"/>
          </w:rPr>
          <w:delText>chair</w:delText>
        </w:r>
        <w:r w:rsidR="00113122" w:rsidRPr="00801F00" w:rsidDel="00DB14D1">
          <w:rPr>
            <w:rFonts w:ascii="Times New Roman" w:hAnsi="Times New Roman" w:cs="Times New Roman"/>
          </w:rPr>
          <w:delText xml:space="preserve">, </w:delText>
        </w:r>
      </w:del>
      <w:del w:id="318" w:author="David" w:date="2019-07-23T16:22:00Z">
        <w:r w:rsidR="00461C27" w:rsidDel="00DB14D1">
          <w:rPr>
            <w:rFonts w:ascii="Times New Roman" w:hAnsi="Times New Roman" w:cs="Times New Roman"/>
          </w:rPr>
          <w:delText xml:space="preserve">James </w:delText>
        </w:r>
      </w:del>
      <w:proofErr w:type="spellStart"/>
      <w:r w:rsidR="00113122" w:rsidRPr="00801F00">
        <w:rPr>
          <w:rFonts w:ascii="Times New Roman" w:hAnsi="Times New Roman" w:cs="Times New Roman"/>
        </w:rPr>
        <w:t>Brownlie</w:t>
      </w:r>
      <w:proofErr w:type="spellEnd"/>
      <w:del w:id="319" w:author="David" w:date="2019-07-23T16:22:00Z">
        <w:r w:rsidR="00113122" w:rsidRPr="00801F00" w:rsidDel="00DB14D1">
          <w:rPr>
            <w:rFonts w:ascii="Times New Roman" w:hAnsi="Times New Roman" w:cs="Times New Roman"/>
          </w:rPr>
          <w:delText>,</w:delText>
        </w:r>
      </w:del>
      <w:r w:rsidR="00113122" w:rsidRPr="00801F00">
        <w:rPr>
          <w:rFonts w:ascii="Times New Roman" w:hAnsi="Times New Roman" w:cs="Times New Roman"/>
        </w:rPr>
        <w:t xml:space="preserve"> </w:t>
      </w:r>
      <w:r w:rsidR="007E1F6E">
        <w:rPr>
          <w:rFonts w:ascii="Times New Roman" w:hAnsi="Times New Roman" w:cs="Times New Roman"/>
        </w:rPr>
        <w:t>judged</w:t>
      </w:r>
      <w:r w:rsidR="00113122" w:rsidRPr="00801F00">
        <w:rPr>
          <w:rFonts w:ascii="Times New Roman" w:hAnsi="Times New Roman" w:cs="Times New Roman"/>
        </w:rPr>
        <w:t xml:space="preserve"> the ‘burning </w:t>
      </w:r>
      <w:proofErr w:type="gramStart"/>
      <w:r w:rsidR="00113122" w:rsidRPr="00801F00">
        <w:rPr>
          <w:rFonts w:ascii="Times New Roman" w:hAnsi="Times New Roman" w:cs="Times New Roman"/>
        </w:rPr>
        <w:t>point’.</w:t>
      </w:r>
      <w:proofErr w:type="gramEnd"/>
      <w:r w:rsidR="00D94B6C">
        <w:rPr>
          <w:rStyle w:val="FootnoteReference"/>
          <w:rFonts w:ascii="Times New Roman" w:hAnsi="Times New Roman" w:cs="Times New Roman"/>
        </w:rPr>
        <w:footnoteReference w:id="45"/>
      </w:r>
      <w:r w:rsidR="00113122" w:rsidRPr="00801F00">
        <w:rPr>
          <w:rFonts w:ascii="Times New Roman" w:hAnsi="Times New Roman" w:cs="Times New Roman"/>
        </w:rPr>
        <w:t xml:space="preserve"> They </w:t>
      </w:r>
      <w:r w:rsidR="0014766A" w:rsidRPr="00801F00">
        <w:rPr>
          <w:rFonts w:ascii="Times New Roman" w:hAnsi="Times New Roman" w:cs="Times New Roman"/>
        </w:rPr>
        <w:t>were</w:t>
      </w:r>
      <w:r w:rsidR="00113122" w:rsidRPr="00801F00">
        <w:rPr>
          <w:rFonts w:ascii="Times New Roman" w:hAnsi="Times New Roman" w:cs="Times New Roman"/>
        </w:rPr>
        <w:t xml:space="preserve"> </w:t>
      </w:r>
      <w:r w:rsidR="009D2539">
        <w:rPr>
          <w:rFonts w:ascii="Times New Roman" w:hAnsi="Times New Roman" w:cs="Times New Roman"/>
        </w:rPr>
        <w:t>disturbed</w:t>
      </w:r>
      <w:r w:rsidR="007E1F6E">
        <w:rPr>
          <w:rFonts w:ascii="Times New Roman" w:hAnsi="Times New Roman" w:cs="Times New Roman"/>
        </w:rPr>
        <w:t xml:space="preserve"> by</w:t>
      </w:r>
      <w:r w:rsidR="00A53C98" w:rsidRPr="00801F00">
        <w:rPr>
          <w:rFonts w:ascii="Times New Roman" w:hAnsi="Times New Roman" w:cs="Times New Roman"/>
        </w:rPr>
        <w:t xml:space="preserve"> </w:t>
      </w:r>
      <w:r w:rsidR="00A736F8">
        <w:rPr>
          <w:rFonts w:ascii="Times New Roman" w:hAnsi="Times New Roman" w:cs="Times New Roman"/>
        </w:rPr>
        <w:t>suggestions</w:t>
      </w:r>
      <w:r w:rsidR="00A53C98" w:rsidRPr="00801F00">
        <w:rPr>
          <w:rFonts w:ascii="Times New Roman" w:hAnsi="Times New Roman" w:cs="Times New Roman"/>
        </w:rPr>
        <w:t xml:space="preserve"> in</w:t>
      </w:r>
      <w:r w:rsidR="00A53C98" w:rsidRPr="00801F00">
        <w:rPr>
          <w:rFonts w:ascii="Times New Roman" w:hAnsi="Times New Roman" w:cs="Times New Roman"/>
          <w:i/>
        </w:rPr>
        <w:t xml:space="preserve"> The </w:t>
      </w:r>
      <w:r w:rsidR="00113122" w:rsidRPr="00801F00">
        <w:rPr>
          <w:rFonts w:ascii="Times New Roman" w:hAnsi="Times New Roman" w:cs="Times New Roman"/>
          <w:i/>
        </w:rPr>
        <w:t>Times</w:t>
      </w:r>
      <w:r w:rsidR="00113122">
        <w:rPr>
          <w:rFonts w:ascii="Times New Roman" w:hAnsi="Times New Roman" w:cs="Times New Roman"/>
        </w:rPr>
        <w:t xml:space="preserve"> by Sidney Webb </w:t>
      </w:r>
      <w:r w:rsidR="00A736F8">
        <w:rPr>
          <w:rFonts w:ascii="Times New Roman" w:hAnsi="Times New Roman" w:cs="Times New Roman"/>
        </w:rPr>
        <w:t xml:space="preserve">that restoring pre-war practices was </w:t>
      </w:r>
      <w:r w:rsidR="00113122">
        <w:rPr>
          <w:rFonts w:ascii="Times New Roman" w:hAnsi="Times New Roman" w:cs="Times New Roman"/>
        </w:rPr>
        <w:t xml:space="preserve">neither </w:t>
      </w:r>
      <w:r w:rsidR="0014766A">
        <w:rPr>
          <w:rFonts w:ascii="Times New Roman" w:hAnsi="Times New Roman" w:cs="Times New Roman"/>
        </w:rPr>
        <w:t>feasible</w:t>
      </w:r>
      <w:r w:rsidR="00113122">
        <w:rPr>
          <w:rFonts w:ascii="Times New Roman" w:hAnsi="Times New Roman" w:cs="Times New Roman"/>
        </w:rPr>
        <w:t xml:space="preserve"> nor </w:t>
      </w:r>
      <w:r w:rsidR="0014766A">
        <w:rPr>
          <w:rFonts w:ascii="Times New Roman" w:hAnsi="Times New Roman" w:cs="Times New Roman"/>
        </w:rPr>
        <w:t>desirable</w:t>
      </w:r>
      <w:r w:rsidR="00461C27">
        <w:rPr>
          <w:rFonts w:ascii="Times New Roman" w:hAnsi="Times New Roman" w:cs="Times New Roman"/>
        </w:rPr>
        <w:t>,</w:t>
      </w:r>
      <w:r w:rsidR="00C93960">
        <w:rPr>
          <w:rStyle w:val="FootnoteReference"/>
          <w:rFonts w:ascii="Times New Roman" w:hAnsi="Times New Roman" w:cs="Times New Roman"/>
        </w:rPr>
        <w:footnoteReference w:id="46"/>
      </w:r>
      <w:r w:rsidR="00461C27">
        <w:rPr>
          <w:rFonts w:ascii="Times New Roman" w:hAnsi="Times New Roman" w:cs="Times New Roman"/>
        </w:rPr>
        <w:t xml:space="preserve"> </w:t>
      </w:r>
      <w:r w:rsidR="009059F9">
        <w:rPr>
          <w:rFonts w:ascii="Times New Roman" w:hAnsi="Times New Roman" w:cs="Times New Roman"/>
        </w:rPr>
        <w:t>with which</w:t>
      </w:r>
      <w:r w:rsidR="00461C27">
        <w:rPr>
          <w:rFonts w:ascii="Times New Roman" w:hAnsi="Times New Roman" w:cs="Times New Roman"/>
        </w:rPr>
        <w:t xml:space="preserve"> a </w:t>
      </w:r>
      <w:r w:rsidR="00113122">
        <w:rPr>
          <w:rFonts w:ascii="Times New Roman" w:hAnsi="Times New Roman" w:cs="Times New Roman"/>
        </w:rPr>
        <w:t xml:space="preserve">Lloyd George </w:t>
      </w:r>
      <w:r w:rsidR="00461C27">
        <w:rPr>
          <w:rFonts w:ascii="Times New Roman" w:hAnsi="Times New Roman" w:cs="Times New Roman"/>
        </w:rPr>
        <w:t>speech</w:t>
      </w:r>
      <w:r w:rsidR="007E1F6E">
        <w:rPr>
          <w:rFonts w:ascii="Times New Roman" w:hAnsi="Times New Roman" w:cs="Times New Roman"/>
        </w:rPr>
        <w:t xml:space="preserve"> seemed to agree</w:t>
      </w:r>
      <w:r w:rsidR="00113122">
        <w:rPr>
          <w:rFonts w:ascii="Times New Roman" w:hAnsi="Times New Roman" w:cs="Times New Roman"/>
        </w:rPr>
        <w:t>.</w:t>
      </w:r>
      <w:r w:rsidR="00461C27">
        <w:rPr>
          <w:rFonts w:ascii="Times New Roman" w:hAnsi="Times New Roman" w:cs="Times New Roman"/>
        </w:rPr>
        <w:t xml:space="preserve"> </w:t>
      </w:r>
      <w:r w:rsidR="007E1F6E">
        <w:rPr>
          <w:rFonts w:ascii="Times New Roman" w:hAnsi="Times New Roman" w:cs="Times New Roman"/>
        </w:rPr>
        <w:t xml:space="preserve">It was true that </w:t>
      </w:r>
      <w:r w:rsidR="00030637">
        <w:rPr>
          <w:rFonts w:ascii="Times New Roman" w:hAnsi="Times New Roman" w:cs="Times New Roman"/>
        </w:rPr>
        <w:t xml:space="preserve">Frederick </w:t>
      </w:r>
      <w:r w:rsidR="00113122">
        <w:rPr>
          <w:rFonts w:ascii="Times New Roman" w:hAnsi="Times New Roman" w:cs="Times New Roman"/>
        </w:rPr>
        <w:t>Kellaway</w:t>
      </w:r>
      <w:r w:rsidR="00030637">
        <w:rPr>
          <w:rFonts w:ascii="Times New Roman" w:hAnsi="Times New Roman" w:cs="Times New Roman"/>
        </w:rPr>
        <w:t xml:space="preserve"> (Addison’s Parliamentary Secretary</w:t>
      </w:r>
      <w:r w:rsidR="00AF5BD8">
        <w:rPr>
          <w:rFonts w:ascii="Times New Roman" w:hAnsi="Times New Roman" w:cs="Times New Roman"/>
        </w:rPr>
        <w:t>)</w:t>
      </w:r>
      <w:r w:rsidR="00113122">
        <w:rPr>
          <w:rFonts w:ascii="Times New Roman" w:hAnsi="Times New Roman" w:cs="Times New Roman"/>
        </w:rPr>
        <w:t xml:space="preserve"> </w:t>
      </w:r>
      <w:r w:rsidR="00A53C98">
        <w:rPr>
          <w:rFonts w:ascii="Times New Roman" w:hAnsi="Times New Roman" w:cs="Times New Roman"/>
        </w:rPr>
        <w:t>said</w:t>
      </w:r>
      <w:r w:rsidR="00113122">
        <w:rPr>
          <w:rFonts w:ascii="Times New Roman" w:hAnsi="Times New Roman" w:cs="Times New Roman"/>
        </w:rPr>
        <w:t xml:space="preserve"> ‘diluted’ men would not go into the army, and </w:t>
      </w:r>
      <w:r w:rsidR="00086455">
        <w:rPr>
          <w:rFonts w:ascii="Times New Roman" w:hAnsi="Times New Roman" w:cs="Times New Roman"/>
        </w:rPr>
        <w:t xml:space="preserve">after the war </w:t>
      </w:r>
      <w:r w:rsidR="00113122">
        <w:rPr>
          <w:rFonts w:ascii="Times New Roman" w:hAnsi="Times New Roman" w:cs="Times New Roman"/>
        </w:rPr>
        <w:t xml:space="preserve">the new arrangements would </w:t>
      </w:r>
      <w:r w:rsidR="00086455">
        <w:rPr>
          <w:rFonts w:ascii="Times New Roman" w:hAnsi="Times New Roman" w:cs="Times New Roman"/>
        </w:rPr>
        <w:t>dis</w:t>
      </w:r>
      <w:r w:rsidR="00113122">
        <w:rPr>
          <w:rFonts w:ascii="Times New Roman" w:hAnsi="Times New Roman" w:cs="Times New Roman"/>
        </w:rPr>
        <w:t>continue.</w:t>
      </w:r>
      <w:r w:rsidR="00C93960">
        <w:rPr>
          <w:rStyle w:val="FootnoteReference"/>
          <w:rFonts w:ascii="Times New Roman" w:hAnsi="Times New Roman" w:cs="Times New Roman"/>
        </w:rPr>
        <w:footnoteReference w:id="47"/>
      </w:r>
      <w:r w:rsidR="00113122">
        <w:rPr>
          <w:rFonts w:ascii="Times New Roman" w:hAnsi="Times New Roman" w:cs="Times New Roman"/>
        </w:rPr>
        <w:t xml:space="preserve"> </w:t>
      </w:r>
      <w:r w:rsidR="007E1F6E">
        <w:rPr>
          <w:rFonts w:ascii="Times New Roman" w:hAnsi="Times New Roman" w:cs="Times New Roman"/>
        </w:rPr>
        <w:t>All the same</w:t>
      </w:r>
      <w:r w:rsidR="00065B93">
        <w:rPr>
          <w:rFonts w:ascii="Times New Roman" w:hAnsi="Times New Roman" w:cs="Times New Roman"/>
        </w:rPr>
        <w:t>, among</w:t>
      </w:r>
      <w:r w:rsidR="00F80CB9">
        <w:rPr>
          <w:rFonts w:ascii="Times New Roman" w:hAnsi="Times New Roman" w:cs="Times New Roman"/>
        </w:rPr>
        <w:t xml:space="preserve"> the </w:t>
      </w:r>
      <w:r w:rsidR="00864A7D">
        <w:rPr>
          <w:rFonts w:ascii="Times New Roman" w:hAnsi="Times New Roman" w:cs="Times New Roman"/>
        </w:rPr>
        <w:t xml:space="preserve">problems identified by the </w:t>
      </w:r>
      <w:r w:rsidR="007E1F6E">
        <w:rPr>
          <w:rFonts w:ascii="Times New Roman" w:hAnsi="Times New Roman" w:cs="Times New Roman"/>
        </w:rPr>
        <w:t>subsequent</w:t>
      </w:r>
      <w:r w:rsidR="00F80CB9">
        <w:rPr>
          <w:rFonts w:ascii="Times New Roman" w:hAnsi="Times New Roman" w:cs="Times New Roman"/>
        </w:rPr>
        <w:t xml:space="preserve"> </w:t>
      </w:r>
      <w:r w:rsidR="007E1F6E">
        <w:rPr>
          <w:rFonts w:ascii="Times New Roman" w:hAnsi="Times New Roman" w:cs="Times New Roman"/>
        </w:rPr>
        <w:t xml:space="preserve">inquiry </w:t>
      </w:r>
      <w:r w:rsidR="00F80CB9">
        <w:rPr>
          <w:rFonts w:ascii="Times New Roman" w:hAnsi="Times New Roman" w:cs="Times New Roman"/>
        </w:rPr>
        <w:t xml:space="preserve">commissions was </w:t>
      </w:r>
      <w:r w:rsidR="00EE2DCD">
        <w:rPr>
          <w:rFonts w:ascii="Times New Roman" w:hAnsi="Times New Roman" w:cs="Times New Roman"/>
        </w:rPr>
        <w:t xml:space="preserve">that </w:t>
      </w:r>
      <w:ins w:id="320" w:author="David" w:date="2019-07-29T22:28:00Z">
        <w:r w:rsidR="008835F6">
          <w:rPr>
            <w:rFonts w:ascii="Times New Roman" w:hAnsi="Times New Roman" w:cs="Times New Roman"/>
          </w:rPr>
          <w:t>constant</w:t>
        </w:r>
      </w:ins>
      <w:ins w:id="321" w:author="David" w:date="2019-07-29T22:27:00Z">
        <w:r w:rsidR="008835F6">
          <w:rPr>
            <w:rFonts w:ascii="Times New Roman" w:hAnsi="Times New Roman" w:cs="Times New Roman"/>
          </w:rPr>
          <w:t xml:space="preserve"> </w:t>
        </w:r>
      </w:ins>
      <w:r w:rsidR="00F80CB9">
        <w:rPr>
          <w:rFonts w:ascii="Times New Roman" w:hAnsi="Times New Roman" w:cs="Times New Roman"/>
        </w:rPr>
        <w:t>‘chopping and changi</w:t>
      </w:r>
      <w:r w:rsidR="00C93960">
        <w:rPr>
          <w:rFonts w:ascii="Times New Roman" w:hAnsi="Times New Roman" w:cs="Times New Roman"/>
        </w:rPr>
        <w:t>ng’</w:t>
      </w:r>
      <w:r w:rsidR="00EE2DCD">
        <w:rPr>
          <w:rFonts w:ascii="Times New Roman" w:hAnsi="Times New Roman" w:cs="Times New Roman"/>
        </w:rPr>
        <w:t xml:space="preserve"> </w:t>
      </w:r>
      <w:r w:rsidR="00086455">
        <w:rPr>
          <w:rFonts w:ascii="Times New Roman" w:hAnsi="Times New Roman" w:cs="Times New Roman"/>
        </w:rPr>
        <w:t xml:space="preserve">had </w:t>
      </w:r>
      <w:r w:rsidR="00864A7D">
        <w:rPr>
          <w:rFonts w:ascii="Times New Roman" w:hAnsi="Times New Roman" w:cs="Times New Roman"/>
        </w:rPr>
        <w:t>corroded</w:t>
      </w:r>
      <w:r w:rsidR="00C93960">
        <w:rPr>
          <w:rFonts w:ascii="Times New Roman" w:hAnsi="Times New Roman" w:cs="Times New Roman"/>
        </w:rPr>
        <w:t xml:space="preserve"> trust</w:t>
      </w:r>
      <w:r w:rsidR="00A736F8">
        <w:rPr>
          <w:rFonts w:ascii="Times New Roman" w:hAnsi="Times New Roman" w:cs="Times New Roman"/>
        </w:rPr>
        <w:t>.</w:t>
      </w:r>
      <w:r w:rsidR="00C93960">
        <w:rPr>
          <w:rFonts w:ascii="Times New Roman" w:hAnsi="Times New Roman" w:cs="Times New Roman"/>
        </w:rPr>
        <w:t xml:space="preserve"> </w:t>
      </w:r>
      <w:r w:rsidR="0055243C">
        <w:rPr>
          <w:rFonts w:ascii="Times New Roman" w:hAnsi="Times New Roman" w:cs="Times New Roman"/>
        </w:rPr>
        <w:t xml:space="preserve">Henderson </w:t>
      </w:r>
      <w:r w:rsidR="00086455">
        <w:rPr>
          <w:rFonts w:ascii="Times New Roman" w:hAnsi="Times New Roman" w:cs="Times New Roman"/>
        </w:rPr>
        <w:t>insisted</w:t>
      </w:r>
      <w:r w:rsidR="0055243C">
        <w:rPr>
          <w:rFonts w:ascii="Times New Roman" w:hAnsi="Times New Roman" w:cs="Times New Roman"/>
        </w:rPr>
        <w:t xml:space="preserve"> </w:t>
      </w:r>
      <w:r w:rsidR="00086455">
        <w:rPr>
          <w:rFonts w:ascii="Times New Roman" w:hAnsi="Times New Roman" w:cs="Times New Roman"/>
        </w:rPr>
        <w:t xml:space="preserve">that </w:t>
      </w:r>
      <w:r w:rsidR="0055243C">
        <w:rPr>
          <w:rFonts w:ascii="Times New Roman" w:hAnsi="Times New Roman" w:cs="Times New Roman"/>
        </w:rPr>
        <w:t xml:space="preserve">the </w:t>
      </w:r>
      <w:ins w:id="322" w:author="David" w:date="2019-07-29T22:28:00Z">
        <w:r w:rsidR="008835F6">
          <w:rPr>
            <w:rFonts w:ascii="Times New Roman" w:hAnsi="Times New Roman" w:cs="Times New Roman"/>
          </w:rPr>
          <w:t>government</w:t>
        </w:r>
      </w:ins>
      <w:del w:id="323" w:author="David" w:date="2019-07-29T22:27:00Z">
        <w:r w:rsidR="0055243C" w:rsidDel="008835F6">
          <w:rPr>
            <w:rFonts w:ascii="Times New Roman" w:hAnsi="Times New Roman" w:cs="Times New Roman"/>
          </w:rPr>
          <w:delText>government</w:delText>
        </w:r>
      </w:del>
      <w:r w:rsidR="0055243C">
        <w:rPr>
          <w:rFonts w:ascii="Times New Roman" w:hAnsi="Times New Roman" w:cs="Times New Roman"/>
        </w:rPr>
        <w:t xml:space="preserve"> could not </w:t>
      </w:r>
      <w:r w:rsidR="00A736F8">
        <w:rPr>
          <w:rFonts w:ascii="Times New Roman" w:hAnsi="Times New Roman" w:cs="Times New Roman"/>
        </w:rPr>
        <w:t>yield</w:t>
      </w:r>
      <w:r w:rsidR="0055243C">
        <w:rPr>
          <w:rFonts w:ascii="Times New Roman" w:hAnsi="Times New Roman" w:cs="Times New Roman"/>
        </w:rPr>
        <w:t xml:space="preserve"> over the bill</w:t>
      </w:r>
      <w:del w:id="324" w:author="David" w:date="2019-07-29T12:55:00Z">
        <w:r w:rsidR="0055243C" w:rsidDel="00225852">
          <w:rPr>
            <w:rFonts w:ascii="Times New Roman" w:hAnsi="Times New Roman" w:cs="Times New Roman"/>
          </w:rPr>
          <w:delText>.</w:delText>
        </w:r>
      </w:del>
      <w:ins w:id="325" w:author="David" w:date="2019-07-29T12:55:00Z">
        <w:r w:rsidR="00225852">
          <w:rPr>
            <w:rFonts w:ascii="Times New Roman" w:hAnsi="Times New Roman" w:cs="Times New Roman"/>
          </w:rPr>
          <w:t>;</w:t>
        </w:r>
      </w:ins>
      <w:r w:rsidR="00C93960">
        <w:rPr>
          <w:rStyle w:val="FootnoteReference"/>
          <w:rFonts w:ascii="Times New Roman" w:hAnsi="Times New Roman" w:cs="Times New Roman"/>
        </w:rPr>
        <w:footnoteReference w:id="48"/>
      </w:r>
      <w:r w:rsidR="0055243C">
        <w:rPr>
          <w:rFonts w:ascii="Times New Roman" w:hAnsi="Times New Roman" w:cs="Times New Roman"/>
        </w:rPr>
        <w:t xml:space="preserve"> </w:t>
      </w:r>
      <w:r w:rsidR="005E291E">
        <w:rPr>
          <w:rFonts w:ascii="Times New Roman" w:hAnsi="Times New Roman" w:cs="Times New Roman"/>
        </w:rPr>
        <w:t>Addison, more emollient, was w</w:t>
      </w:r>
      <w:r w:rsidR="0055243C">
        <w:rPr>
          <w:rFonts w:ascii="Times New Roman" w:hAnsi="Times New Roman" w:cs="Times New Roman"/>
        </w:rPr>
        <w:t xml:space="preserve">illing </w:t>
      </w:r>
      <w:r w:rsidR="00C64399">
        <w:rPr>
          <w:rFonts w:ascii="Times New Roman" w:hAnsi="Times New Roman" w:cs="Times New Roman"/>
        </w:rPr>
        <w:t>to</w:t>
      </w:r>
      <w:r w:rsidR="0055243C">
        <w:rPr>
          <w:rFonts w:ascii="Times New Roman" w:hAnsi="Times New Roman" w:cs="Times New Roman"/>
        </w:rPr>
        <w:t xml:space="preserve"> </w:t>
      </w:r>
      <w:r w:rsidR="005E291E">
        <w:rPr>
          <w:rFonts w:ascii="Times New Roman" w:hAnsi="Times New Roman" w:cs="Times New Roman"/>
        </w:rPr>
        <w:t>compromise</w:t>
      </w:r>
      <w:r w:rsidR="0055243C">
        <w:rPr>
          <w:rFonts w:ascii="Times New Roman" w:hAnsi="Times New Roman" w:cs="Times New Roman"/>
        </w:rPr>
        <w:t xml:space="preserve"> </w:t>
      </w:r>
      <w:r w:rsidR="005E291E">
        <w:rPr>
          <w:rFonts w:ascii="Times New Roman" w:hAnsi="Times New Roman" w:cs="Times New Roman"/>
        </w:rPr>
        <w:t>over</w:t>
      </w:r>
      <w:r w:rsidR="00086455">
        <w:rPr>
          <w:rFonts w:ascii="Times New Roman" w:hAnsi="Times New Roman" w:cs="Times New Roman"/>
        </w:rPr>
        <w:t xml:space="preserve"> </w:t>
      </w:r>
      <w:del w:id="326" w:author="David" w:date="2019-07-29T12:55:00Z">
        <w:r w:rsidR="00086455" w:rsidDel="00225852">
          <w:rPr>
            <w:rFonts w:ascii="Times New Roman" w:hAnsi="Times New Roman" w:cs="Times New Roman"/>
          </w:rPr>
          <w:delText xml:space="preserve">the </w:delText>
        </w:r>
      </w:del>
      <w:r w:rsidR="00086455">
        <w:rPr>
          <w:rFonts w:ascii="Times New Roman" w:hAnsi="Times New Roman" w:cs="Times New Roman"/>
        </w:rPr>
        <w:t>detail</w:t>
      </w:r>
      <w:r w:rsidR="0055243C">
        <w:rPr>
          <w:rFonts w:ascii="Times New Roman" w:hAnsi="Times New Roman" w:cs="Times New Roman"/>
        </w:rPr>
        <w:t xml:space="preserve">, and </w:t>
      </w:r>
      <w:r w:rsidR="005E291E">
        <w:rPr>
          <w:rFonts w:ascii="Times New Roman" w:hAnsi="Times New Roman" w:cs="Times New Roman"/>
        </w:rPr>
        <w:t xml:space="preserve">admitted he was unsure </w:t>
      </w:r>
      <w:r w:rsidR="0055243C">
        <w:rPr>
          <w:rFonts w:ascii="Times New Roman" w:hAnsi="Times New Roman" w:cs="Times New Roman"/>
        </w:rPr>
        <w:t xml:space="preserve">how many </w:t>
      </w:r>
      <w:r w:rsidR="005E291E">
        <w:rPr>
          <w:rFonts w:ascii="Times New Roman" w:hAnsi="Times New Roman" w:cs="Times New Roman"/>
        </w:rPr>
        <w:t xml:space="preserve">men </w:t>
      </w:r>
      <w:r w:rsidR="00A736F8">
        <w:rPr>
          <w:rFonts w:ascii="Times New Roman" w:hAnsi="Times New Roman" w:cs="Times New Roman"/>
        </w:rPr>
        <w:t>were obtainable</w:t>
      </w:r>
      <w:r w:rsidR="0055243C">
        <w:rPr>
          <w:rFonts w:ascii="Times New Roman" w:hAnsi="Times New Roman" w:cs="Times New Roman"/>
        </w:rPr>
        <w:t>.</w:t>
      </w:r>
      <w:r w:rsidR="003E100C">
        <w:rPr>
          <w:rStyle w:val="FootnoteReference"/>
          <w:rFonts w:ascii="Times New Roman" w:hAnsi="Times New Roman" w:cs="Times New Roman"/>
        </w:rPr>
        <w:footnoteReference w:id="49"/>
      </w:r>
      <w:r w:rsidR="0055243C">
        <w:rPr>
          <w:rFonts w:ascii="Times New Roman" w:hAnsi="Times New Roman" w:cs="Times New Roman"/>
        </w:rPr>
        <w:t xml:space="preserve"> </w:t>
      </w:r>
      <w:r w:rsidR="009D2539">
        <w:rPr>
          <w:rFonts w:ascii="Times New Roman" w:hAnsi="Times New Roman" w:cs="Times New Roman"/>
        </w:rPr>
        <w:t>Unconvinced</w:t>
      </w:r>
      <w:r w:rsidR="0055243C">
        <w:rPr>
          <w:rFonts w:ascii="Times New Roman" w:hAnsi="Times New Roman" w:cs="Times New Roman"/>
        </w:rPr>
        <w:t xml:space="preserve">, the ASE Secretary </w:t>
      </w:r>
      <w:r w:rsidR="007E1F6E">
        <w:rPr>
          <w:rFonts w:ascii="Times New Roman" w:hAnsi="Times New Roman" w:cs="Times New Roman"/>
        </w:rPr>
        <w:t xml:space="preserve">reiterated </w:t>
      </w:r>
      <w:r w:rsidR="0055243C">
        <w:rPr>
          <w:rFonts w:ascii="Times New Roman" w:hAnsi="Times New Roman" w:cs="Times New Roman"/>
        </w:rPr>
        <w:t xml:space="preserve">that the bill breached Lloyd George’s </w:t>
      </w:r>
      <w:r w:rsidR="00C64399">
        <w:rPr>
          <w:rFonts w:ascii="Times New Roman" w:hAnsi="Times New Roman" w:cs="Times New Roman"/>
        </w:rPr>
        <w:t>pledges</w:t>
      </w:r>
      <w:r w:rsidR="005E291E">
        <w:rPr>
          <w:rFonts w:ascii="Times New Roman" w:hAnsi="Times New Roman" w:cs="Times New Roman"/>
        </w:rPr>
        <w:t>,</w:t>
      </w:r>
      <w:r w:rsidR="0055243C">
        <w:rPr>
          <w:rFonts w:ascii="Times New Roman" w:hAnsi="Times New Roman" w:cs="Times New Roman"/>
        </w:rPr>
        <w:t xml:space="preserve"> and th</w:t>
      </w:r>
      <w:r w:rsidR="000576B8">
        <w:rPr>
          <w:rFonts w:ascii="Times New Roman" w:hAnsi="Times New Roman" w:cs="Times New Roman"/>
        </w:rPr>
        <w:t>e restoration of pre-war practic</w:t>
      </w:r>
      <w:r w:rsidR="0055243C">
        <w:rPr>
          <w:rFonts w:ascii="Times New Roman" w:hAnsi="Times New Roman" w:cs="Times New Roman"/>
        </w:rPr>
        <w:t>e</w:t>
      </w:r>
      <w:r w:rsidR="000576B8">
        <w:rPr>
          <w:rFonts w:ascii="Times New Roman" w:hAnsi="Times New Roman" w:cs="Times New Roman"/>
        </w:rPr>
        <w:t>s</w:t>
      </w:r>
      <w:r w:rsidR="0055243C">
        <w:rPr>
          <w:rFonts w:ascii="Times New Roman" w:hAnsi="Times New Roman" w:cs="Times New Roman"/>
        </w:rPr>
        <w:t xml:space="preserve"> was </w:t>
      </w:r>
      <w:r w:rsidR="00C64399">
        <w:rPr>
          <w:rFonts w:ascii="Times New Roman" w:hAnsi="Times New Roman" w:cs="Times New Roman"/>
        </w:rPr>
        <w:t>inadequately</w:t>
      </w:r>
      <w:r w:rsidR="0055243C">
        <w:rPr>
          <w:rFonts w:ascii="Times New Roman" w:hAnsi="Times New Roman" w:cs="Times New Roman"/>
        </w:rPr>
        <w:t xml:space="preserve"> guaranteed</w:t>
      </w:r>
      <w:r w:rsidR="00665161">
        <w:rPr>
          <w:rFonts w:ascii="Times New Roman" w:hAnsi="Times New Roman" w:cs="Times New Roman"/>
        </w:rPr>
        <w:t>.</w:t>
      </w:r>
      <w:r w:rsidR="000026A2">
        <w:rPr>
          <w:rStyle w:val="FootnoteReference"/>
          <w:rFonts w:ascii="Times New Roman" w:hAnsi="Times New Roman" w:cs="Times New Roman"/>
        </w:rPr>
        <w:footnoteReference w:id="50"/>
      </w:r>
      <w:r w:rsidR="00665161">
        <w:rPr>
          <w:rFonts w:ascii="Times New Roman" w:hAnsi="Times New Roman" w:cs="Times New Roman"/>
        </w:rPr>
        <w:t xml:space="preserve"> The</w:t>
      </w:r>
      <w:r w:rsidR="0055243C">
        <w:rPr>
          <w:rFonts w:ascii="Times New Roman" w:hAnsi="Times New Roman" w:cs="Times New Roman"/>
        </w:rPr>
        <w:t xml:space="preserve"> union</w:t>
      </w:r>
      <w:r w:rsidR="005E291E">
        <w:rPr>
          <w:rFonts w:ascii="Times New Roman" w:hAnsi="Times New Roman" w:cs="Times New Roman"/>
        </w:rPr>
        <w:t xml:space="preserve"> maintained its </w:t>
      </w:r>
      <w:r w:rsidR="0055243C">
        <w:rPr>
          <w:rFonts w:ascii="Times New Roman" w:hAnsi="Times New Roman" w:cs="Times New Roman"/>
        </w:rPr>
        <w:t>opposit</w:t>
      </w:r>
      <w:r w:rsidR="00C64399">
        <w:rPr>
          <w:rFonts w:ascii="Times New Roman" w:hAnsi="Times New Roman" w:cs="Times New Roman"/>
        </w:rPr>
        <w:t>io</w:t>
      </w:r>
      <w:r w:rsidR="0055243C">
        <w:rPr>
          <w:rFonts w:ascii="Times New Roman" w:hAnsi="Times New Roman" w:cs="Times New Roman"/>
        </w:rPr>
        <w:t xml:space="preserve">n, and when the </w:t>
      </w:r>
      <w:r w:rsidR="00C64399">
        <w:rPr>
          <w:rFonts w:ascii="Times New Roman" w:hAnsi="Times New Roman" w:cs="Times New Roman"/>
        </w:rPr>
        <w:t>strike</w:t>
      </w:r>
      <w:r w:rsidR="0055243C">
        <w:rPr>
          <w:rFonts w:ascii="Times New Roman" w:hAnsi="Times New Roman" w:cs="Times New Roman"/>
        </w:rPr>
        <w:t xml:space="preserve"> ende</w:t>
      </w:r>
      <w:r w:rsidR="00C93960">
        <w:rPr>
          <w:rFonts w:ascii="Times New Roman" w:hAnsi="Times New Roman" w:cs="Times New Roman"/>
        </w:rPr>
        <w:t>d no agreement had been reached.</w:t>
      </w:r>
      <w:r w:rsidR="00C93960">
        <w:rPr>
          <w:rStyle w:val="FootnoteReference"/>
          <w:rFonts w:ascii="Times New Roman" w:hAnsi="Times New Roman" w:cs="Times New Roman"/>
        </w:rPr>
        <w:footnoteReference w:id="51"/>
      </w:r>
      <w:r w:rsidR="0055243C">
        <w:rPr>
          <w:rFonts w:ascii="Times New Roman" w:hAnsi="Times New Roman" w:cs="Times New Roman"/>
        </w:rPr>
        <w:t xml:space="preserve"> </w:t>
      </w:r>
    </w:p>
    <w:p w:rsidR="00834351" w:rsidRDefault="00834351" w:rsidP="0055243C">
      <w:pPr>
        <w:spacing w:line="480" w:lineRule="auto"/>
        <w:rPr>
          <w:rFonts w:ascii="Times New Roman" w:hAnsi="Times New Roman" w:cs="Times New Roman"/>
        </w:rPr>
      </w:pPr>
    </w:p>
    <w:p w:rsidR="00F76B28" w:rsidRDefault="001F0BA8" w:rsidP="0055243C">
      <w:pPr>
        <w:spacing w:line="480" w:lineRule="auto"/>
        <w:rPr>
          <w:rFonts w:ascii="Times New Roman" w:hAnsi="Times New Roman" w:cs="Times New Roman"/>
        </w:rPr>
      </w:pPr>
      <w:r>
        <w:rPr>
          <w:rFonts w:ascii="Times New Roman" w:hAnsi="Times New Roman" w:cs="Times New Roman"/>
        </w:rPr>
        <w:t>If th</w:t>
      </w:r>
      <w:r w:rsidR="0055243C" w:rsidRPr="0055243C">
        <w:rPr>
          <w:rFonts w:ascii="Times New Roman" w:hAnsi="Times New Roman" w:cs="Times New Roman"/>
        </w:rPr>
        <w:t xml:space="preserve">e first ‘burning </w:t>
      </w:r>
      <w:r w:rsidR="00CE01B5" w:rsidRPr="0055243C">
        <w:rPr>
          <w:rFonts w:ascii="Times New Roman" w:hAnsi="Times New Roman" w:cs="Times New Roman"/>
        </w:rPr>
        <w:t>point’</w:t>
      </w:r>
      <w:r w:rsidR="00C64399">
        <w:rPr>
          <w:rFonts w:ascii="Times New Roman" w:hAnsi="Times New Roman" w:cs="Times New Roman"/>
        </w:rPr>
        <w:t xml:space="preserve"> was </w:t>
      </w:r>
      <w:r w:rsidR="00D94039">
        <w:rPr>
          <w:rFonts w:ascii="Times New Roman" w:hAnsi="Times New Roman" w:cs="Times New Roman"/>
        </w:rPr>
        <w:t>exten</w:t>
      </w:r>
      <w:r w:rsidR="003E168C">
        <w:rPr>
          <w:rFonts w:ascii="Times New Roman" w:hAnsi="Times New Roman" w:cs="Times New Roman"/>
        </w:rPr>
        <w:t>ding</w:t>
      </w:r>
      <w:r w:rsidR="00D94039">
        <w:rPr>
          <w:rFonts w:ascii="Times New Roman" w:hAnsi="Times New Roman" w:cs="Times New Roman"/>
        </w:rPr>
        <w:t xml:space="preserve"> dilution</w:t>
      </w:r>
      <w:r w:rsidR="006A41BA">
        <w:rPr>
          <w:rFonts w:ascii="Times New Roman" w:hAnsi="Times New Roman" w:cs="Times New Roman"/>
        </w:rPr>
        <w:t>,</w:t>
      </w:r>
      <w:r>
        <w:rPr>
          <w:rFonts w:ascii="Times New Roman" w:hAnsi="Times New Roman" w:cs="Times New Roman"/>
        </w:rPr>
        <w:t xml:space="preserve"> the</w:t>
      </w:r>
      <w:r w:rsidR="00C64399">
        <w:rPr>
          <w:rFonts w:ascii="Times New Roman" w:hAnsi="Times New Roman" w:cs="Times New Roman"/>
        </w:rPr>
        <w:t xml:space="preserve"> second </w:t>
      </w:r>
      <w:r w:rsidR="00CE01B5">
        <w:rPr>
          <w:rFonts w:ascii="Times New Roman" w:hAnsi="Times New Roman" w:cs="Times New Roman"/>
        </w:rPr>
        <w:t xml:space="preserve">was </w:t>
      </w:r>
      <w:r w:rsidR="003E168C">
        <w:rPr>
          <w:rFonts w:ascii="Times New Roman" w:hAnsi="Times New Roman" w:cs="Times New Roman"/>
        </w:rPr>
        <w:t>protecti</w:t>
      </w:r>
      <w:r w:rsidR="00302033">
        <w:rPr>
          <w:rFonts w:ascii="Times New Roman" w:hAnsi="Times New Roman" w:cs="Times New Roman"/>
        </w:rPr>
        <w:t>n</w:t>
      </w:r>
      <w:r w:rsidR="003E168C">
        <w:rPr>
          <w:rFonts w:ascii="Times New Roman" w:hAnsi="Times New Roman" w:cs="Times New Roman"/>
        </w:rPr>
        <w:t xml:space="preserve">g </w:t>
      </w:r>
      <w:r w:rsidR="00302033">
        <w:rPr>
          <w:rFonts w:ascii="Times New Roman" w:hAnsi="Times New Roman" w:cs="Times New Roman"/>
        </w:rPr>
        <w:t>trade-unionists from military service, and the p</w:t>
      </w:r>
      <w:r w:rsidR="00C64399">
        <w:rPr>
          <w:rFonts w:ascii="Times New Roman" w:hAnsi="Times New Roman" w:cs="Times New Roman"/>
        </w:rPr>
        <w:t>roposal to replace the ‘trade card</w:t>
      </w:r>
      <w:r w:rsidR="00D94039">
        <w:rPr>
          <w:rFonts w:ascii="Times New Roman" w:hAnsi="Times New Roman" w:cs="Times New Roman"/>
        </w:rPr>
        <w:t>’</w:t>
      </w:r>
      <w:r w:rsidR="00C64399">
        <w:rPr>
          <w:rFonts w:ascii="Times New Roman" w:hAnsi="Times New Roman" w:cs="Times New Roman"/>
        </w:rPr>
        <w:t xml:space="preserve"> scheme </w:t>
      </w:r>
      <w:r w:rsidR="00F11B9C">
        <w:rPr>
          <w:rFonts w:ascii="Times New Roman" w:hAnsi="Times New Roman" w:cs="Times New Roman"/>
        </w:rPr>
        <w:t xml:space="preserve">by </w:t>
      </w:r>
      <w:r w:rsidR="00D94039">
        <w:rPr>
          <w:rFonts w:ascii="Times New Roman" w:hAnsi="Times New Roman" w:cs="Times New Roman"/>
        </w:rPr>
        <w:t xml:space="preserve">a </w:t>
      </w:r>
      <w:r w:rsidR="00F11B9C">
        <w:rPr>
          <w:rFonts w:ascii="Times New Roman" w:hAnsi="Times New Roman" w:cs="Times New Roman"/>
        </w:rPr>
        <w:t>Schedule</w:t>
      </w:r>
      <w:r w:rsidR="00C64399">
        <w:rPr>
          <w:rFonts w:ascii="Times New Roman" w:hAnsi="Times New Roman" w:cs="Times New Roman"/>
        </w:rPr>
        <w:t xml:space="preserve"> of Protected Occupations</w:t>
      </w:r>
      <w:r w:rsidR="00665161">
        <w:rPr>
          <w:rFonts w:ascii="Times New Roman" w:hAnsi="Times New Roman" w:cs="Times New Roman"/>
        </w:rPr>
        <w:t xml:space="preserve"> (SPO)</w:t>
      </w:r>
      <w:r w:rsidR="00C64399">
        <w:rPr>
          <w:rFonts w:ascii="Times New Roman" w:hAnsi="Times New Roman" w:cs="Times New Roman"/>
        </w:rPr>
        <w:t xml:space="preserve">.  </w:t>
      </w:r>
      <w:ins w:id="329" w:author="David" w:date="2019-07-23T16:22:00Z">
        <w:r w:rsidR="00271314">
          <w:rPr>
            <w:rFonts w:ascii="Times New Roman" w:hAnsi="Times New Roman" w:cs="Times New Roman"/>
          </w:rPr>
          <w:t>Until</w:t>
        </w:r>
      </w:ins>
      <w:del w:id="330" w:author="David" w:date="2019-07-23T16:22:00Z">
        <w:r w:rsidR="00C64399" w:rsidDel="00271314">
          <w:rPr>
            <w:rFonts w:ascii="Times New Roman" w:hAnsi="Times New Roman" w:cs="Times New Roman"/>
          </w:rPr>
          <w:delText>Before</w:delText>
        </w:r>
      </w:del>
      <w:r w:rsidR="00C64399">
        <w:rPr>
          <w:rFonts w:ascii="Times New Roman" w:hAnsi="Times New Roman" w:cs="Times New Roman"/>
        </w:rPr>
        <w:t xml:space="preserve"> 1916 </w:t>
      </w:r>
      <w:r w:rsidR="00F11B9C">
        <w:rPr>
          <w:rFonts w:ascii="Times New Roman" w:hAnsi="Times New Roman" w:cs="Times New Roman"/>
        </w:rPr>
        <w:t>Britain</w:t>
      </w:r>
      <w:r w:rsidR="00C64399">
        <w:rPr>
          <w:rFonts w:ascii="Times New Roman" w:hAnsi="Times New Roman" w:cs="Times New Roman"/>
        </w:rPr>
        <w:t xml:space="preserve"> </w:t>
      </w:r>
      <w:r w:rsidR="00CE01B5">
        <w:rPr>
          <w:rFonts w:ascii="Times New Roman" w:hAnsi="Times New Roman" w:cs="Times New Roman"/>
        </w:rPr>
        <w:t>had</w:t>
      </w:r>
      <w:r w:rsidR="00C64399">
        <w:rPr>
          <w:rFonts w:ascii="Times New Roman" w:hAnsi="Times New Roman" w:cs="Times New Roman"/>
        </w:rPr>
        <w:t xml:space="preserve"> </w:t>
      </w:r>
      <w:r w:rsidR="00CE01B5">
        <w:rPr>
          <w:rFonts w:ascii="Times New Roman" w:hAnsi="Times New Roman" w:cs="Times New Roman"/>
        </w:rPr>
        <w:t>relied</w:t>
      </w:r>
      <w:r w:rsidR="00C64399">
        <w:rPr>
          <w:rFonts w:ascii="Times New Roman" w:hAnsi="Times New Roman" w:cs="Times New Roman"/>
        </w:rPr>
        <w:t xml:space="preserve"> on volunteering, and </w:t>
      </w:r>
      <w:r w:rsidR="00E320D6">
        <w:rPr>
          <w:rFonts w:ascii="Times New Roman" w:hAnsi="Times New Roman" w:cs="Times New Roman"/>
        </w:rPr>
        <w:t xml:space="preserve">by October </w:t>
      </w:r>
      <w:r w:rsidR="00665161">
        <w:rPr>
          <w:rFonts w:ascii="Times New Roman" w:hAnsi="Times New Roman" w:cs="Times New Roman"/>
        </w:rPr>
        <w:t xml:space="preserve">1915 </w:t>
      </w:r>
      <w:r w:rsidR="00E320D6">
        <w:rPr>
          <w:rFonts w:ascii="Times New Roman" w:hAnsi="Times New Roman" w:cs="Times New Roman"/>
        </w:rPr>
        <w:t>17.25 per cent</w:t>
      </w:r>
      <w:r w:rsidR="00C64399">
        <w:rPr>
          <w:rFonts w:ascii="Times New Roman" w:hAnsi="Times New Roman" w:cs="Times New Roman"/>
        </w:rPr>
        <w:t xml:space="preserve"> of the engineering workforce had </w:t>
      </w:r>
      <w:r w:rsidR="00CE01B5">
        <w:rPr>
          <w:rFonts w:ascii="Times New Roman" w:hAnsi="Times New Roman" w:cs="Times New Roman"/>
        </w:rPr>
        <w:t>joined up</w:t>
      </w:r>
      <w:r w:rsidR="00C64399">
        <w:rPr>
          <w:rFonts w:ascii="Times New Roman" w:hAnsi="Times New Roman" w:cs="Times New Roman"/>
        </w:rPr>
        <w:t>.</w:t>
      </w:r>
      <w:r w:rsidR="00C93960">
        <w:rPr>
          <w:rStyle w:val="FootnoteReference"/>
          <w:rFonts w:ascii="Times New Roman" w:hAnsi="Times New Roman" w:cs="Times New Roman"/>
        </w:rPr>
        <w:footnoteReference w:id="52"/>
      </w:r>
      <w:r w:rsidR="00C64399">
        <w:rPr>
          <w:rFonts w:ascii="Times New Roman" w:hAnsi="Times New Roman" w:cs="Times New Roman"/>
        </w:rPr>
        <w:t xml:space="preserve"> </w:t>
      </w:r>
      <w:r w:rsidR="00CE01B5">
        <w:rPr>
          <w:rFonts w:ascii="Times New Roman" w:hAnsi="Times New Roman" w:cs="Times New Roman"/>
        </w:rPr>
        <w:t>Conscription</w:t>
      </w:r>
      <w:r w:rsidR="00C64399">
        <w:rPr>
          <w:rFonts w:ascii="Times New Roman" w:hAnsi="Times New Roman" w:cs="Times New Roman"/>
        </w:rPr>
        <w:t xml:space="preserve"> was </w:t>
      </w:r>
      <w:r w:rsidR="00CE01B5">
        <w:rPr>
          <w:rFonts w:ascii="Times New Roman" w:hAnsi="Times New Roman" w:cs="Times New Roman"/>
        </w:rPr>
        <w:t>introduced</w:t>
      </w:r>
      <w:r w:rsidR="00C64399">
        <w:rPr>
          <w:rFonts w:ascii="Times New Roman" w:hAnsi="Times New Roman" w:cs="Times New Roman"/>
        </w:rPr>
        <w:t xml:space="preserve"> not just to </w:t>
      </w:r>
      <w:r w:rsidR="00665161">
        <w:rPr>
          <w:rFonts w:ascii="Times New Roman" w:hAnsi="Times New Roman" w:cs="Times New Roman"/>
        </w:rPr>
        <w:t>comb out</w:t>
      </w:r>
      <w:r w:rsidR="00C64399">
        <w:rPr>
          <w:rFonts w:ascii="Times New Roman" w:hAnsi="Times New Roman" w:cs="Times New Roman"/>
        </w:rPr>
        <w:t xml:space="preserve"> </w:t>
      </w:r>
      <w:r w:rsidR="009D2539">
        <w:rPr>
          <w:rFonts w:ascii="Times New Roman" w:hAnsi="Times New Roman" w:cs="Times New Roman"/>
        </w:rPr>
        <w:t xml:space="preserve">potential </w:t>
      </w:r>
      <w:r w:rsidR="00AF5BD8">
        <w:rPr>
          <w:rFonts w:ascii="Times New Roman" w:hAnsi="Times New Roman" w:cs="Times New Roman"/>
        </w:rPr>
        <w:t>soldiers</w:t>
      </w:r>
      <w:r w:rsidR="00C64399">
        <w:rPr>
          <w:rFonts w:ascii="Times New Roman" w:hAnsi="Times New Roman" w:cs="Times New Roman"/>
        </w:rPr>
        <w:t xml:space="preserve"> but also to safeguard labour </w:t>
      </w:r>
      <w:r w:rsidR="00381EB6">
        <w:rPr>
          <w:rFonts w:ascii="Times New Roman" w:hAnsi="Times New Roman" w:cs="Times New Roman"/>
        </w:rPr>
        <w:t>in</w:t>
      </w:r>
      <w:r w:rsidR="00C64399">
        <w:rPr>
          <w:rFonts w:ascii="Times New Roman" w:hAnsi="Times New Roman" w:cs="Times New Roman"/>
        </w:rPr>
        <w:t xml:space="preserve"> </w:t>
      </w:r>
      <w:r w:rsidR="00864A7D">
        <w:rPr>
          <w:rFonts w:ascii="Times New Roman" w:hAnsi="Times New Roman" w:cs="Times New Roman"/>
        </w:rPr>
        <w:t xml:space="preserve">home </w:t>
      </w:r>
      <w:r w:rsidR="00C64399">
        <w:rPr>
          <w:rFonts w:ascii="Times New Roman" w:hAnsi="Times New Roman" w:cs="Times New Roman"/>
        </w:rPr>
        <w:t>industries</w:t>
      </w:r>
      <w:r w:rsidR="00DC5811">
        <w:rPr>
          <w:rFonts w:ascii="Times New Roman" w:hAnsi="Times New Roman" w:cs="Times New Roman"/>
        </w:rPr>
        <w:t xml:space="preserve">, Lloyd George warning that </w:t>
      </w:r>
      <w:r w:rsidR="00CE01B5">
        <w:rPr>
          <w:rFonts w:ascii="Times New Roman" w:hAnsi="Times New Roman" w:cs="Times New Roman"/>
        </w:rPr>
        <w:t>once</w:t>
      </w:r>
      <w:r w:rsidR="00107423">
        <w:rPr>
          <w:rFonts w:ascii="Times New Roman" w:hAnsi="Times New Roman" w:cs="Times New Roman"/>
        </w:rPr>
        <w:t xml:space="preserve"> </w:t>
      </w:r>
      <w:r w:rsidR="00CE01B5">
        <w:rPr>
          <w:rFonts w:ascii="Times New Roman" w:hAnsi="Times New Roman" w:cs="Times New Roman"/>
        </w:rPr>
        <w:t>skilled</w:t>
      </w:r>
      <w:r w:rsidR="00107423">
        <w:rPr>
          <w:rFonts w:ascii="Times New Roman" w:hAnsi="Times New Roman" w:cs="Times New Roman"/>
        </w:rPr>
        <w:t xml:space="preserve"> men </w:t>
      </w:r>
      <w:r w:rsidR="00CE01B5">
        <w:rPr>
          <w:rFonts w:ascii="Times New Roman" w:hAnsi="Times New Roman" w:cs="Times New Roman"/>
        </w:rPr>
        <w:t>were</w:t>
      </w:r>
      <w:r w:rsidR="00107423">
        <w:rPr>
          <w:rFonts w:ascii="Times New Roman" w:hAnsi="Times New Roman" w:cs="Times New Roman"/>
        </w:rPr>
        <w:t xml:space="preserve"> </w:t>
      </w:r>
      <w:r w:rsidR="00665161">
        <w:rPr>
          <w:rFonts w:ascii="Times New Roman" w:hAnsi="Times New Roman" w:cs="Times New Roman"/>
        </w:rPr>
        <w:t>i</w:t>
      </w:r>
      <w:r w:rsidR="00107423">
        <w:rPr>
          <w:rFonts w:ascii="Times New Roman" w:hAnsi="Times New Roman" w:cs="Times New Roman"/>
        </w:rPr>
        <w:t xml:space="preserve">n the army </w:t>
      </w:r>
      <w:r w:rsidR="00DC5811">
        <w:rPr>
          <w:rFonts w:ascii="Times New Roman" w:hAnsi="Times New Roman" w:cs="Times New Roman"/>
        </w:rPr>
        <w:t xml:space="preserve">it </w:t>
      </w:r>
      <w:r>
        <w:rPr>
          <w:rFonts w:ascii="Times New Roman" w:hAnsi="Times New Roman" w:cs="Times New Roman"/>
        </w:rPr>
        <w:t>clung</w:t>
      </w:r>
      <w:r w:rsidR="00587987">
        <w:rPr>
          <w:rFonts w:ascii="Times New Roman" w:hAnsi="Times New Roman" w:cs="Times New Roman"/>
        </w:rPr>
        <w:t xml:space="preserve"> onto them</w:t>
      </w:r>
      <w:r w:rsidR="000576B8">
        <w:rPr>
          <w:rFonts w:ascii="Times New Roman" w:hAnsi="Times New Roman" w:cs="Times New Roman"/>
        </w:rPr>
        <w:t>.</w:t>
      </w:r>
      <w:r w:rsidR="00DC5811">
        <w:rPr>
          <w:rStyle w:val="FootnoteReference"/>
          <w:rFonts w:ascii="Times New Roman" w:hAnsi="Times New Roman" w:cs="Times New Roman"/>
        </w:rPr>
        <w:footnoteReference w:id="53"/>
      </w:r>
      <w:r w:rsidR="00107423">
        <w:rPr>
          <w:rFonts w:ascii="Times New Roman" w:hAnsi="Times New Roman" w:cs="Times New Roman"/>
        </w:rPr>
        <w:t xml:space="preserve"> </w:t>
      </w:r>
      <w:r w:rsidR="00C64399">
        <w:rPr>
          <w:rFonts w:ascii="Times New Roman" w:hAnsi="Times New Roman" w:cs="Times New Roman"/>
        </w:rPr>
        <w:t xml:space="preserve">A ‘badging’ </w:t>
      </w:r>
      <w:r w:rsidR="003E168C">
        <w:rPr>
          <w:rFonts w:ascii="Times New Roman" w:hAnsi="Times New Roman" w:cs="Times New Roman"/>
        </w:rPr>
        <w:t xml:space="preserve">system </w:t>
      </w:r>
      <w:r w:rsidR="00C64399">
        <w:rPr>
          <w:rFonts w:ascii="Times New Roman" w:hAnsi="Times New Roman" w:cs="Times New Roman"/>
        </w:rPr>
        <w:t xml:space="preserve">allowed </w:t>
      </w:r>
      <w:r w:rsidR="00CE01B5">
        <w:rPr>
          <w:rFonts w:ascii="Times New Roman" w:hAnsi="Times New Roman" w:cs="Times New Roman"/>
        </w:rPr>
        <w:t>departments</w:t>
      </w:r>
      <w:r w:rsidR="00C64399">
        <w:rPr>
          <w:rFonts w:ascii="Times New Roman" w:hAnsi="Times New Roman" w:cs="Times New Roman"/>
        </w:rPr>
        <w:t xml:space="preserve"> such as </w:t>
      </w:r>
      <w:r w:rsidR="00302033">
        <w:rPr>
          <w:rFonts w:ascii="Times New Roman" w:hAnsi="Times New Roman" w:cs="Times New Roman"/>
        </w:rPr>
        <w:t xml:space="preserve">Munitions </w:t>
      </w:r>
      <w:r w:rsidR="00CE01B5">
        <w:rPr>
          <w:rFonts w:ascii="Times New Roman" w:hAnsi="Times New Roman" w:cs="Times New Roman"/>
        </w:rPr>
        <w:t>t</w:t>
      </w:r>
      <w:r w:rsidR="00C64399">
        <w:rPr>
          <w:rFonts w:ascii="Times New Roman" w:hAnsi="Times New Roman" w:cs="Times New Roman"/>
        </w:rPr>
        <w:t xml:space="preserve">o protect men from </w:t>
      </w:r>
      <w:r w:rsidR="00302033">
        <w:rPr>
          <w:rFonts w:ascii="Times New Roman" w:hAnsi="Times New Roman" w:cs="Times New Roman"/>
        </w:rPr>
        <w:t>call-up</w:t>
      </w:r>
      <w:r w:rsidR="00C64399">
        <w:rPr>
          <w:rFonts w:ascii="Times New Roman" w:hAnsi="Times New Roman" w:cs="Times New Roman"/>
        </w:rPr>
        <w:t xml:space="preserve">, and by </w:t>
      </w:r>
      <w:r>
        <w:rPr>
          <w:rFonts w:ascii="Times New Roman" w:hAnsi="Times New Roman" w:cs="Times New Roman"/>
        </w:rPr>
        <w:t>late</w:t>
      </w:r>
      <w:r w:rsidR="00C64399">
        <w:rPr>
          <w:rFonts w:ascii="Times New Roman" w:hAnsi="Times New Roman" w:cs="Times New Roman"/>
        </w:rPr>
        <w:t xml:space="preserve"> 1916 1.27 million badges had been</w:t>
      </w:r>
      <w:r w:rsidR="003E168C">
        <w:rPr>
          <w:rFonts w:ascii="Times New Roman" w:hAnsi="Times New Roman" w:cs="Times New Roman"/>
        </w:rPr>
        <w:t xml:space="preserve"> allocated</w:t>
      </w:r>
      <w:r w:rsidR="00C93960">
        <w:rPr>
          <w:rFonts w:ascii="Times New Roman" w:hAnsi="Times New Roman" w:cs="Times New Roman"/>
        </w:rPr>
        <w:t>.</w:t>
      </w:r>
      <w:r w:rsidR="00C93960">
        <w:rPr>
          <w:rStyle w:val="FootnoteReference"/>
          <w:rFonts w:ascii="Times New Roman" w:hAnsi="Times New Roman" w:cs="Times New Roman"/>
        </w:rPr>
        <w:footnoteReference w:id="54"/>
      </w:r>
      <w:r w:rsidR="00C64399">
        <w:rPr>
          <w:rFonts w:ascii="Times New Roman" w:hAnsi="Times New Roman" w:cs="Times New Roman"/>
        </w:rPr>
        <w:t xml:space="preserve"> Here</w:t>
      </w:r>
      <w:r w:rsidR="003E168C">
        <w:rPr>
          <w:rFonts w:ascii="Times New Roman" w:hAnsi="Times New Roman" w:cs="Times New Roman"/>
        </w:rPr>
        <w:t xml:space="preserve"> again</w:t>
      </w:r>
      <w:r w:rsidR="00C64399">
        <w:rPr>
          <w:rFonts w:ascii="Times New Roman" w:hAnsi="Times New Roman" w:cs="Times New Roman"/>
        </w:rPr>
        <w:t xml:space="preserve">, </w:t>
      </w:r>
      <w:r w:rsidR="00086455">
        <w:rPr>
          <w:rFonts w:ascii="Times New Roman" w:hAnsi="Times New Roman" w:cs="Times New Roman"/>
        </w:rPr>
        <w:t xml:space="preserve">however, </w:t>
      </w:r>
      <w:r w:rsidR="00C64399">
        <w:rPr>
          <w:rFonts w:ascii="Times New Roman" w:hAnsi="Times New Roman" w:cs="Times New Roman"/>
        </w:rPr>
        <w:t>the</w:t>
      </w:r>
      <w:r w:rsidR="00CE01B5">
        <w:rPr>
          <w:rFonts w:ascii="Times New Roman" w:hAnsi="Times New Roman" w:cs="Times New Roman"/>
        </w:rPr>
        <w:t xml:space="preserve"> Somme</w:t>
      </w:r>
      <w:r w:rsidR="00C64399">
        <w:rPr>
          <w:rFonts w:ascii="Times New Roman" w:hAnsi="Times New Roman" w:cs="Times New Roman"/>
        </w:rPr>
        <w:t xml:space="preserve"> casualties </w:t>
      </w:r>
      <w:ins w:id="333" w:author="David" w:date="2019-07-29T22:29:00Z">
        <w:r w:rsidR="008835F6">
          <w:rPr>
            <w:rFonts w:ascii="Times New Roman" w:hAnsi="Times New Roman" w:cs="Times New Roman"/>
          </w:rPr>
          <w:t>helped force a reconsideration</w:t>
        </w:r>
      </w:ins>
      <w:del w:id="334" w:author="David" w:date="2019-07-29T12:58:00Z">
        <w:r w:rsidR="00587987" w:rsidDel="00B46311">
          <w:rPr>
            <w:rFonts w:ascii="Times New Roman" w:hAnsi="Times New Roman" w:cs="Times New Roman"/>
          </w:rPr>
          <w:delText xml:space="preserve">made </w:delText>
        </w:r>
        <w:r w:rsidR="00AF5BD8" w:rsidDel="00B46311">
          <w:rPr>
            <w:rFonts w:ascii="Times New Roman" w:hAnsi="Times New Roman" w:cs="Times New Roman"/>
          </w:rPr>
          <w:delText>the issue</w:delText>
        </w:r>
        <w:r w:rsidR="00587987" w:rsidDel="00B46311">
          <w:rPr>
            <w:rFonts w:ascii="Times New Roman" w:hAnsi="Times New Roman" w:cs="Times New Roman"/>
          </w:rPr>
          <w:delText xml:space="preserve"> pressing</w:delText>
        </w:r>
      </w:del>
      <w:r w:rsidR="00587987">
        <w:rPr>
          <w:rFonts w:ascii="Times New Roman" w:hAnsi="Times New Roman" w:cs="Times New Roman"/>
        </w:rPr>
        <w:t xml:space="preserve">. </w:t>
      </w:r>
      <w:r w:rsidR="00C64399">
        <w:rPr>
          <w:rFonts w:ascii="Times New Roman" w:hAnsi="Times New Roman" w:cs="Times New Roman"/>
        </w:rPr>
        <w:t xml:space="preserve">The </w:t>
      </w:r>
      <w:r w:rsidR="00DC5811">
        <w:rPr>
          <w:rFonts w:ascii="Times New Roman" w:hAnsi="Times New Roman" w:cs="Times New Roman"/>
        </w:rPr>
        <w:t xml:space="preserve">military members of the War Office’s </w:t>
      </w:r>
      <w:r w:rsidR="00C64399">
        <w:rPr>
          <w:rFonts w:ascii="Times New Roman" w:hAnsi="Times New Roman" w:cs="Times New Roman"/>
        </w:rPr>
        <w:t xml:space="preserve">Army Council </w:t>
      </w:r>
      <w:r w:rsidR="00F11B9C">
        <w:rPr>
          <w:rFonts w:ascii="Times New Roman" w:hAnsi="Times New Roman" w:cs="Times New Roman"/>
        </w:rPr>
        <w:t>warned</w:t>
      </w:r>
      <w:r w:rsidR="00C64399">
        <w:rPr>
          <w:rFonts w:ascii="Times New Roman" w:hAnsi="Times New Roman" w:cs="Times New Roman"/>
        </w:rPr>
        <w:t xml:space="preserve"> that </w:t>
      </w:r>
      <w:r w:rsidR="00DC5811">
        <w:rPr>
          <w:rFonts w:ascii="Times New Roman" w:hAnsi="Times New Roman" w:cs="Times New Roman"/>
        </w:rPr>
        <w:t>94</w:t>
      </w:r>
      <w:r w:rsidR="00302033">
        <w:rPr>
          <w:rFonts w:ascii="Times New Roman" w:hAnsi="Times New Roman" w:cs="Times New Roman"/>
        </w:rPr>
        <w:t xml:space="preserve">0,000 </w:t>
      </w:r>
      <w:r w:rsidR="00D401C8">
        <w:rPr>
          <w:rFonts w:ascii="Times New Roman" w:hAnsi="Times New Roman" w:cs="Times New Roman"/>
        </w:rPr>
        <w:t xml:space="preserve">more </w:t>
      </w:r>
      <w:r w:rsidR="00302033">
        <w:rPr>
          <w:rFonts w:ascii="Times New Roman" w:hAnsi="Times New Roman" w:cs="Times New Roman"/>
        </w:rPr>
        <w:t xml:space="preserve">men </w:t>
      </w:r>
      <w:r w:rsidR="00C64399">
        <w:rPr>
          <w:rFonts w:ascii="Times New Roman" w:hAnsi="Times New Roman" w:cs="Times New Roman"/>
        </w:rPr>
        <w:t>w</w:t>
      </w:r>
      <w:r w:rsidR="003E168C">
        <w:rPr>
          <w:rFonts w:ascii="Times New Roman" w:hAnsi="Times New Roman" w:cs="Times New Roman"/>
        </w:rPr>
        <w:t>ere</w:t>
      </w:r>
      <w:r w:rsidR="00C64399">
        <w:rPr>
          <w:rFonts w:ascii="Times New Roman" w:hAnsi="Times New Roman" w:cs="Times New Roman"/>
        </w:rPr>
        <w:t xml:space="preserve"> needed </w:t>
      </w:r>
      <w:r w:rsidR="00D401C8">
        <w:rPr>
          <w:rFonts w:ascii="Times New Roman" w:hAnsi="Times New Roman" w:cs="Times New Roman"/>
        </w:rPr>
        <w:t>for</w:t>
      </w:r>
      <w:r w:rsidR="00C64399">
        <w:rPr>
          <w:rFonts w:ascii="Times New Roman" w:hAnsi="Times New Roman" w:cs="Times New Roman"/>
        </w:rPr>
        <w:t xml:space="preserve"> 1917.</w:t>
      </w:r>
      <w:r w:rsidR="00DC5811">
        <w:rPr>
          <w:rStyle w:val="FootnoteReference"/>
          <w:rFonts w:ascii="Times New Roman" w:hAnsi="Times New Roman" w:cs="Times New Roman"/>
        </w:rPr>
        <w:footnoteReference w:id="55"/>
      </w:r>
      <w:r w:rsidR="00C64399">
        <w:rPr>
          <w:rFonts w:ascii="Times New Roman" w:hAnsi="Times New Roman" w:cs="Times New Roman"/>
        </w:rPr>
        <w:t xml:space="preserve"> </w:t>
      </w:r>
      <w:r w:rsidR="00302033">
        <w:rPr>
          <w:rFonts w:ascii="Times New Roman" w:hAnsi="Times New Roman" w:cs="Times New Roman"/>
        </w:rPr>
        <w:t>‘</w:t>
      </w:r>
      <w:r w:rsidR="00F11B9C">
        <w:rPr>
          <w:rFonts w:ascii="Times New Roman" w:hAnsi="Times New Roman" w:cs="Times New Roman"/>
        </w:rPr>
        <w:t>Artificers</w:t>
      </w:r>
      <w:r w:rsidR="00302033">
        <w:rPr>
          <w:rFonts w:ascii="Times New Roman" w:hAnsi="Times New Roman" w:cs="Times New Roman"/>
        </w:rPr>
        <w:t>’</w:t>
      </w:r>
      <w:r w:rsidR="00F76B28">
        <w:rPr>
          <w:rFonts w:ascii="Times New Roman" w:hAnsi="Times New Roman" w:cs="Times New Roman"/>
        </w:rPr>
        <w:t xml:space="preserve"> </w:t>
      </w:r>
      <w:r w:rsidR="00302033">
        <w:rPr>
          <w:rFonts w:ascii="Times New Roman" w:hAnsi="Times New Roman" w:cs="Times New Roman"/>
        </w:rPr>
        <w:t>(mechanics)</w:t>
      </w:r>
      <w:r w:rsidR="00F11B9C">
        <w:rPr>
          <w:rFonts w:ascii="Times New Roman" w:hAnsi="Times New Roman" w:cs="Times New Roman"/>
        </w:rPr>
        <w:t xml:space="preserve"> </w:t>
      </w:r>
      <w:r w:rsidR="000576B8">
        <w:rPr>
          <w:rFonts w:ascii="Times New Roman" w:hAnsi="Times New Roman" w:cs="Times New Roman"/>
        </w:rPr>
        <w:t xml:space="preserve">were also </w:t>
      </w:r>
      <w:r w:rsidR="003E168C">
        <w:rPr>
          <w:rFonts w:ascii="Times New Roman" w:hAnsi="Times New Roman" w:cs="Times New Roman"/>
        </w:rPr>
        <w:t>required</w:t>
      </w:r>
      <w:r w:rsidR="00F11B9C">
        <w:rPr>
          <w:rFonts w:ascii="Times New Roman" w:hAnsi="Times New Roman" w:cs="Times New Roman"/>
        </w:rPr>
        <w:t xml:space="preserve">, </w:t>
      </w:r>
      <w:r w:rsidR="00302033">
        <w:rPr>
          <w:rFonts w:ascii="Times New Roman" w:hAnsi="Times New Roman" w:cs="Times New Roman"/>
        </w:rPr>
        <w:t xml:space="preserve">to </w:t>
      </w:r>
      <w:r w:rsidR="00F76B28">
        <w:rPr>
          <w:rFonts w:ascii="Times New Roman" w:hAnsi="Times New Roman" w:cs="Times New Roman"/>
        </w:rPr>
        <w:t>service</w:t>
      </w:r>
      <w:r w:rsidR="00302033">
        <w:rPr>
          <w:rFonts w:ascii="Times New Roman" w:hAnsi="Times New Roman" w:cs="Times New Roman"/>
        </w:rPr>
        <w:t xml:space="preserve"> the </w:t>
      </w:r>
      <w:r w:rsidR="00F11B9C">
        <w:rPr>
          <w:rFonts w:ascii="Times New Roman" w:hAnsi="Times New Roman" w:cs="Times New Roman"/>
        </w:rPr>
        <w:t>BEF</w:t>
      </w:r>
      <w:r w:rsidR="00302033">
        <w:rPr>
          <w:rFonts w:ascii="Times New Roman" w:hAnsi="Times New Roman" w:cs="Times New Roman"/>
        </w:rPr>
        <w:t xml:space="preserve">’s </w:t>
      </w:r>
      <w:r w:rsidR="005049EA">
        <w:rPr>
          <w:rFonts w:ascii="Times New Roman" w:hAnsi="Times New Roman" w:cs="Times New Roman"/>
        </w:rPr>
        <w:t xml:space="preserve">expanding </w:t>
      </w:r>
      <w:ins w:id="335" w:author="David" w:date="2019-07-23T16:23:00Z">
        <w:r w:rsidR="00271314">
          <w:rPr>
            <w:rFonts w:ascii="Times New Roman" w:hAnsi="Times New Roman" w:cs="Times New Roman"/>
          </w:rPr>
          <w:t xml:space="preserve">stock of </w:t>
        </w:r>
      </w:ins>
      <w:r w:rsidR="00864A7D">
        <w:rPr>
          <w:rFonts w:ascii="Times New Roman" w:hAnsi="Times New Roman" w:cs="Times New Roman"/>
        </w:rPr>
        <w:t>weaponry</w:t>
      </w:r>
      <w:r w:rsidR="00F11B9C">
        <w:rPr>
          <w:rFonts w:ascii="Times New Roman" w:hAnsi="Times New Roman" w:cs="Times New Roman"/>
        </w:rPr>
        <w:t xml:space="preserve">. </w:t>
      </w:r>
      <w:r w:rsidR="00C64399">
        <w:rPr>
          <w:rFonts w:ascii="Times New Roman" w:hAnsi="Times New Roman" w:cs="Times New Roman"/>
        </w:rPr>
        <w:t>Yet</w:t>
      </w:r>
      <w:r w:rsidR="00F76B28">
        <w:rPr>
          <w:rFonts w:ascii="Times New Roman" w:hAnsi="Times New Roman" w:cs="Times New Roman"/>
        </w:rPr>
        <w:t xml:space="preserve"> working-class </w:t>
      </w:r>
      <w:ins w:id="336" w:author="David" w:date="2019-07-29T12:59:00Z">
        <w:r w:rsidR="00B46311">
          <w:rPr>
            <w:rFonts w:ascii="Times New Roman" w:hAnsi="Times New Roman" w:cs="Times New Roman"/>
          </w:rPr>
          <w:t xml:space="preserve">war </w:t>
        </w:r>
      </w:ins>
      <w:r w:rsidR="00C64399">
        <w:rPr>
          <w:rFonts w:ascii="Times New Roman" w:hAnsi="Times New Roman" w:cs="Times New Roman"/>
        </w:rPr>
        <w:t xml:space="preserve">enthusiasm </w:t>
      </w:r>
      <w:del w:id="337" w:author="David" w:date="2019-07-29T12:59:00Z">
        <w:r w:rsidR="00C64399" w:rsidDel="00B46311">
          <w:rPr>
            <w:rFonts w:ascii="Times New Roman" w:hAnsi="Times New Roman" w:cs="Times New Roman"/>
          </w:rPr>
          <w:delText xml:space="preserve">for the war </w:delText>
        </w:r>
      </w:del>
      <w:r w:rsidR="00C64399">
        <w:rPr>
          <w:rFonts w:ascii="Times New Roman" w:hAnsi="Times New Roman" w:cs="Times New Roman"/>
        </w:rPr>
        <w:t xml:space="preserve">had </w:t>
      </w:r>
      <w:r w:rsidR="00F76B28">
        <w:rPr>
          <w:rFonts w:ascii="Times New Roman" w:hAnsi="Times New Roman" w:cs="Times New Roman"/>
        </w:rPr>
        <w:t xml:space="preserve">faded, and </w:t>
      </w:r>
      <w:r w:rsidR="00C64399">
        <w:rPr>
          <w:rFonts w:ascii="Times New Roman" w:hAnsi="Times New Roman" w:cs="Times New Roman"/>
        </w:rPr>
        <w:t xml:space="preserve">one of </w:t>
      </w:r>
      <w:r w:rsidR="00F11B9C">
        <w:rPr>
          <w:rFonts w:ascii="Times New Roman" w:hAnsi="Times New Roman" w:cs="Times New Roman"/>
        </w:rPr>
        <w:t>the acutest</w:t>
      </w:r>
      <w:r w:rsidR="00C64399">
        <w:rPr>
          <w:rFonts w:ascii="Times New Roman" w:hAnsi="Times New Roman" w:cs="Times New Roman"/>
        </w:rPr>
        <w:t xml:space="preserve"> ASE </w:t>
      </w:r>
      <w:r w:rsidR="00F11B9C">
        <w:rPr>
          <w:rFonts w:ascii="Times New Roman" w:hAnsi="Times New Roman" w:cs="Times New Roman"/>
        </w:rPr>
        <w:t>grievances</w:t>
      </w:r>
      <w:r w:rsidR="00C64399">
        <w:rPr>
          <w:rFonts w:ascii="Times New Roman" w:hAnsi="Times New Roman" w:cs="Times New Roman"/>
        </w:rPr>
        <w:t xml:space="preserve"> </w:t>
      </w:r>
      <w:r w:rsidR="00F76B28">
        <w:rPr>
          <w:rFonts w:ascii="Times New Roman" w:hAnsi="Times New Roman" w:cs="Times New Roman"/>
        </w:rPr>
        <w:t>concerned</w:t>
      </w:r>
      <w:r w:rsidR="00C64399">
        <w:rPr>
          <w:rFonts w:ascii="Times New Roman" w:hAnsi="Times New Roman" w:cs="Times New Roman"/>
        </w:rPr>
        <w:t xml:space="preserve"> skilled men who </w:t>
      </w:r>
      <w:r w:rsidR="00F11B9C">
        <w:rPr>
          <w:rFonts w:ascii="Times New Roman" w:hAnsi="Times New Roman" w:cs="Times New Roman"/>
        </w:rPr>
        <w:t>were</w:t>
      </w:r>
      <w:r w:rsidR="00C64399">
        <w:rPr>
          <w:rFonts w:ascii="Times New Roman" w:hAnsi="Times New Roman" w:cs="Times New Roman"/>
        </w:rPr>
        <w:t xml:space="preserve"> </w:t>
      </w:r>
      <w:r w:rsidR="00F11B9C">
        <w:rPr>
          <w:rFonts w:ascii="Times New Roman" w:hAnsi="Times New Roman" w:cs="Times New Roman"/>
        </w:rPr>
        <w:t xml:space="preserve">needed </w:t>
      </w:r>
      <w:r w:rsidR="00F76B28">
        <w:rPr>
          <w:rFonts w:ascii="Times New Roman" w:hAnsi="Times New Roman" w:cs="Times New Roman"/>
        </w:rPr>
        <w:t>at home</w:t>
      </w:r>
      <w:r w:rsidR="00F11B9C">
        <w:rPr>
          <w:rFonts w:ascii="Times New Roman" w:hAnsi="Times New Roman" w:cs="Times New Roman"/>
        </w:rPr>
        <w:t xml:space="preserve"> </w:t>
      </w:r>
      <w:r w:rsidR="00F76B28">
        <w:rPr>
          <w:rFonts w:ascii="Times New Roman" w:hAnsi="Times New Roman" w:cs="Times New Roman"/>
        </w:rPr>
        <w:t xml:space="preserve">but </w:t>
      </w:r>
      <w:r w:rsidR="00864A7D">
        <w:rPr>
          <w:rFonts w:ascii="Times New Roman" w:hAnsi="Times New Roman" w:cs="Times New Roman"/>
        </w:rPr>
        <w:t xml:space="preserve">whom </w:t>
      </w:r>
      <w:r w:rsidR="00C64399">
        <w:rPr>
          <w:rFonts w:ascii="Times New Roman" w:hAnsi="Times New Roman" w:cs="Times New Roman"/>
        </w:rPr>
        <w:t xml:space="preserve">recruiting officers </w:t>
      </w:r>
      <w:r w:rsidR="00F76B28">
        <w:rPr>
          <w:rFonts w:ascii="Times New Roman" w:hAnsi="Times New Roman" w:cs="Times New Roman"/>
        </w:rPr>
        <w:t>were poaching</w:t>
      </w:r>
      <w:r w:rsidR="000E6055">
        <w:rPr>
          <w:rFonts w:ascii="Times New Roman" w:hAnsi="Times New Roman" w:cs="Times New Roman"/>
        </w:rPr>
        <w:t xml:space="preserve">: the union claimed </w:t>
      </w:r>
      <w:ins w:id="338" w:author="David" w:date="2019-07-23T16:23:00Z">
        <w:r w:rsidR="00271314">
          <w:rPr>
            <w:rFonts w:ascii="Times New Roman" w:hAnsi="Times New Roman" w:cs="Times New Roman"/>
          </w:rPr>
          <w:t xml:space="preserve">the army had </w:t>
        </w:r>
        <w:proofErr w:type="spellStart"/>
        <w:r w:rsidR="00271314">
          <w:rPr>
            <w:rFonts w:ascii="Times New Roman" w:hAnsi="Times New Roman" w:cs="Times New Roman"/>
          </w:rPr>
          <w:t>debadged</w:t>
        </w:r>
        <w:proofErr w:type="spellEnd"/>
        <w:r w:rsidR="00271314">
          <w:rPr>
            <w:rFonts w:ascii="Times New Roman" w:hAnsi="Times New Roman" w:cs="Times New Roman"/>
          </w:rPr>
          <w:t xml:space="preserve"> and called up </w:t>
        </w:r>
      </w:ins>
      <w:r w:rsidR="000E6055">
        <w:rPr>
          <w:rFonts w:ascii="Times New Roman" w:hAnsi="Times New Roman" w:cs="Times New Roman"/>
        </w:rPr>
        <w:t>600 men</w:t>
      </w:r>
      <w:del w:id="339" w:author="David" w:date="2019-07-23T16:23:00Z">
        <w:r w:rsidR="000E6055" w:rsidDel="00271314">
          <w:rPr>
            <w:rFonts w:ascii="Times New Roman" w:hAnsi="Times New Roman" w:cs="Times New Roman"/>
          </w:rPr>
          <w:delText xml:space="preserve"> had been debadged and taken into the army</w:delText>
        </w:r>
      </w:del>
      <w:r w:rsidR="000E6055">
        <w:rPr>
          <w:rFonts w:ascii="Times New Roman" w:hAnsi="Times New Roman" w:cs="Times New Roman"/>
        </w:rPr>
        <w:t>.</w:t>
      </w:r>
      <w:r w:rsidR="00AA5ED1">
        <w:rPr>
          <w:rStyle w:val="FootnoteReference"/>
          <w:rFonts w:ascii="Times New Roman" w:hAnsi="Times New Roman" w:cs="Times New Roman"/>
        </w:rPr>
        <w:footnoteReference w:id="56"/>
      </w:r>
      <w:r w:rsidR="00F11B9C">
        <w:rPr>
          <w:rFonts w:ascii="Times New Roman" w:hAnsi="Times New Roman" w:cs="Times New Roman"/>
        </w:rPr>
        <w:t xml:space="preserve"> An ASE delegation </w:t>
      </w:r>
      <w:r w:rsidR="00D401C8">
        <w:rPr>
          <w:rFonts w:ascii="Times New Roman" w:hAnsi="Times New Roman" w:cs="Times New Roman"/>
        </w:rPr>
        <w:t xml:space="preserve">elicited from </w:t>
      </w:r>
      <w:r w:rsidR="00F76B28">
        <w:rPr>
          <w:rFonts w:ascii="Times New Roman" w:hAnsi="Times New Roman" w:cs="Times New Roman"/>
        </w:rPr>
        <w:t xml:space="preserve">Lloyd George’s predecessor as </w:t>
      </w:r>
      <w:r w:rsidR="00F11B9C">
        <w:rPr>
          <w:rFonts w:ascii="Times New Roman" w:hAnsi="Times New Roman" w:cs="Times New Roman"/>
        </w:rPr>
        <w:t>P</w:t>
      </w:r>
      <w:ins w:id="340" w:author="David" w:date="2019-07-29T12:59:00Z">
        <w:r w:rsidR="00B46311">
          <w:rPr>
            <w:rFonts w:ascii="Times New Roman" w:hAnsi="Times New Roman" w:cs="Times New Roman"/>
          </w:rPr>
          <w:t>remi</w:t>
        </w:r>
      </w:ins>
      <w:del w:id="341" w:author="David" w:date="2019-07-29T12:59:00Z">
        <w:r w:rsidR="00F11B9C" w:rsidDel="00B46311">
          <w:rPr>
            <w:rFonts w:ascii="Times New Roman" w:hAnsi="Times New Roman" w:cs="Times New Roman"/>
          </w:rPr>
          <w:delText xml:space="preserve">rime </w:delText>
        </w:r>
        <w:r w:rsidR="004F40F3" w:rsidDel="00B46311">
          <w:rPr>
            <w:rFonts w:ascii="Times New Roman" w:hAnsi="Times New Roman" w:cs="Times New Roman"/>
          </w:rPr>
          <w:delText>Minist</w:delText>
        </w:r>
      </w:del>
      <w:r w:rsidR="004F40F3">
        <w:rPr>
          <w:rFonts w:ascii="Times New Roman" w:hAnsi="Times New Roman" w:cs="Times New Roman"/>
        </w:rPr>
        <w:t>er</w:t>
      </w:r>
      <w:r w:rsidR="00F76B28">
        <w:rPr>
          <w:rFonts w:ascii="Times New Roman" w:hAnsi="Times New Roman" w:cs="Times New Roman"/>
        </w:rPr>
        <w:t>,</w:t>
      </w:r>
      <w:r>
        <w:rPr>
          <w:rFonts w:ascii="Times New Roman" w:hAnsi="Times New Roman" w:cs="Times New Roman"/>
        </w:rPr>
        <w:t xml:space="preserve"> H.H.</w:t>
      </w:r>
      <w:r w:rsidR="004F40F3">
        <w:rPr>
          <w:rFonts w:ascii="Times New Roman" w:hAnsi="Times New Roman" w:cs="Times New Roman"/>
        </w:rPr>
        <w:t xml:space="preserve"> Asquit</w:t>
      </w:r>
      <w:r w:rsidR="00F11B9C">
        <w:rPr>
          <w:rFonts w:ascii="Times New Roman" w:hAnsi="Times New Roman" w:cs="Times New Roman"/>
        </w:rPr>
        <w:t>h</w:t>
      </w:r>
      <w:r w:rsidR="00D401C8">
        <w:rPr>
          <w:rFonts w:ascii="Times New Roman" w:hAnsi="Times New Roman" w:cs="Times New Roman"/>
        </w:rPr>
        <w:t>,</w:t>
      </w:r>
      <w:r w:rsidR="00F11B9C">
        <w:rPr>
          <w:rFonts w:ascii="Times New Roman" w:hAnsi="Times New Roman" w:cs="Times New Roman"/>
        </w:rPr>
        <w:t xml:space="preserve"> a </w:t>
      </w:r>
      <w:r>
        <w:rPr>
          <w:rFonts w:ascii="Times New Roman" w:hAnsi="Times New Roman" w:cs="Times New Roman"/>
        </w:rPr>
        <w:t>promise</w:t>
      </w:r>
      <w:r w:rsidR="00F11B9C">
        <w:rPr>
          <w:rFonts w:ascii="Times New Roman" w:hAnsi="Times New Roman" w:cs="Times New Roman"/>
        </w:rPr>
        <w:t xml:space="preserve"> that ‘</w:t>
      </w:r>
      <w:r w:rsidR="004F40F3">
        <w:rPr>
          <w:rFonts w:ascii="Times New Roman" w:hAnsi="Times New Roman" w:cs="Times New Roman"/>
        </w:rPr>
        <w:t>skilled</w:t>
      </w:r>
      <w:r w:rsidR="00F11B9C">
        <w:rPr>
          <w:rFonts w:ascii="Times New Roman" w:hAnsi="Times New Roman" w:cs="Times New Roman"/>
        </w:rPr>
        <w:t xml:space="preserve"> men … ought not to be recruited for </w:t>
      </w:r>
      <w:r w:rsidR="004F40F3">
        <w:rPr>
          <w:rFonts w:ascii="Times New Roman" w:hAnsi="Times New Roman" w:cs="Times New Roman"/>
        </w:rPr>
        <w:t>general</w:t>
      </w:r>
      <w:r w:rsidR="00F11B9C">
        <w:rPr>
          <w:rFonts w:ascii="Times New Roman" w:hAnsi="Times New Roman" w:cs="Times New Roman"/>
        </w:rPr>
        <w:t xml:space="preserve"> [military] service’, and ‘we are to make the most economical use… </w:t>
      </w:r>
      <w:del w:id="342" w:author="David" w:date="2019-07-29T13:07:00Z">
        <w:r w:rsidR="00F76B28" w:rsidDel="007E1B2E">
          <w:rPr>
            <w:rFonts w:ascii="Times New Roman" w:hAnsi="Times New Roman" w:cs="Times New Roman"/>
          </w:rPr>
          <w:delText>-</w:delText>
        </w:r>
        <w:r w:rsidR="00F11B9C" w:rsidDel="007E1B2E">
          <w:rPr>
            <w:rFonts w:ascii="Times New Roman" w:hAnsi="Times New Roman" w:cs="Times New Roman"/>
          </w:rPr>
          <w:delText xml:space="preserve"> in the sense of the best adaptation of means to ends – </w:delText>
        </w:r>
      </w:del>
      <w:r w:rsidR="00F11B9C">
        <w:rPr>
          <w:rFonts w:ascii="Times New Roman" w:hAnsi="Times New Roman" w:cs="Times New Roman"/>
        </w:rPr>
        <w:t xml:space="preserve">of our best </w:t>
      </w:r>
      <w:r w:rsidR="004F40F3">
        <w:rPr>
          <w:rFonts w:ascii="Times New Roman" w:hAnsi="Times New Roman" w:cs="Times New Roman"/>
        </w:rPr>
        <w:t>resources</w:t>
      </w:r>
      <w:r w:rsidR="00F11B9C">
        <w:rPr>
          <w:rFonts w:ascii="Times New Roman" w:hAnsi="Times New Roman" w:cs="Times New Roman"/>
        </w:rPr>
        <w:t xml:space="preserve"> in the way of </w:t>
      </w:r>
      <w:r w:rsidR="004F40F3">
        <w:rPr>
          <w:rFonts w:ascii="Times New Roman" w:hAnsi="Times New Roman" w:cs="Times New Roman"/>
        </w:rPr>
        <w:t>personnel</w:t>
      </w:r>
      <w:r w:rsidR="00F11B9C">
        <w:rPr>
          <w:rFonts w:ascii="Times New Roman" w:hAnsi="Times New Roman" w:cs="Times New Roman"/>
        </w:rPr>
        <w:t xml:space="preserve"> for the </w:t>
      </w:r>
      <w:r w:rsidR="004F40F3">
        <w:rPr>
          <w:rFonts w:ascii="Times New Roman" w:hAnsi="Times New Roman" w:cs="Times New Roman"/>
        </w:rPr>
        <w:t xml:space="preserve">purpose of the </w:t>
      </w:r>
      <w:r w:rsidR="00F11B9C">
        <w:rPr>
          <w:rFonts w:ascii="Times New Roman" w:hAnsi="Times New Roman" w:cs="Times New Roman"/>
        </w:rPr>
        <w:t>War’.</w:t>
      </w:r>
      <w:r w:rsidR="00C93960">
        <w:rPr>
          <w:rStyle w:val="FootnoteReference"/>
          <w:rFonts w:ascii="Times New Roman" w:hAnsi="Times New Roman" w:cs="Times New Roman"/>
        </w:rPr>
        <w:footnoteReference w:id="57"/>
      </w:r>
      <w:r w:rsidR="00F11B9C">
        <w:rPr>
          <w:rFonts w:ascii="Times New Roman" w:hAnsi="Times New Roman" w:cs="Times New Roman"/>
        </w:rPr>
        <w:t xml:space="preserve"> In exchange for dilution, skilled me</w:t>
      </w:r>
      <w:r w:rsidR="000576B8">
        <w:rPr>
          <w:rFonts w:ascii="Times New Roman" w:hAnsi="Times New Roman" w:cs="Times New Roman"/>
        </w:rPr>
        <w:t>n</w:t>
      </w:r>
      <w:r w:rsidR="00F11B9C">
        <w:rPr>
          <w:rFonts w:ascii="Times New Roman" w:hAnsi="Times New Roman" w:cs="Times New Roman"/>
        </w:rPr>
        <w:t xml:space="preserve"> </w:t>
      </w:r>
      <w:r w:rsidR="00F76B28">
        <w:rPr>
          <w:rFonts w:ascii="Times New Roman" w:hAnsi="Times New Roman" w:cs="Times New Roman"/>
        </w:rPr>
        <w:t>should</w:t>
      </w:r>
      <w:r w:rsidR="00F11B9C">
        <w:rPr>
          <w:rFonts w:ascii="Times New Roman" w:hAnsi="Times New Roman" w:cs="Times New Roman"/>
        </w:rPr>
        <w:t xml:space="preserve"> be</w:t>
      </w:r>
      <w:r w:rsidR="004F40F3">
        <w:rPr>
          <w:rFonts w:ascii="Times New Roman" w:hAnsi="Times New Roman" w:cs="Times New Roman"/>
        </w:rPr>
        <w:t xml:space="preserve"> protected</w:t>
      </w:r>
      <w:r w:rsidR="00F11B9C">
        <w:rPr>
          <w:rFonts w:ascii="Times New Roman" w:hAnsi="Times New Roman" w:cs="Times New Roman"/>
        </w:rPr>
        <w:t xml:space="preserve">. </w:t>
      </w:r>
      <w:r w:rsidR="00864A7D">
        <w:rPr>
          <w:rFonts w:ascii="Times New Roman" w:hAnsi="Times New Roman" w:cs="Times New Roman"/>
        </w:rPr>
        <w:t>D</w:t>
      </w:r>
      <w:r w:rsidR="00F11B9C">
        <w:rPr>
          <w:rFonts w:ascii="Times New Roman" w:hAnsi="Times New Roman" w:cs="Times New Roman"/>
        </w:rPr>
        <w:t>iscuss</w:t>
      </w:r>
      <w:r w:rsidR="00074D9A">
        <w:rPr>
          <w:rFonts w:ascii="Times New Roman" w:hAnsi="Times New Roman" w:cs="Times New Roman"/>
        </w:rPr>
        <w:t>ion was</w:t>
      </w:r>
      <w:r w:rsidR="000576B8">
        <w:rPr>
          <w:rFonts w:ascii="Times New Roman" w:hAnsi="Times New Roman" w:cs="Times New Roman"/>
        </w:rPr>
        <w:t xml:space="preserve"> </w:t>
      </w:r>
      <w:r w:rsidR="00F76B28">
        <w:rPr>
          <w:rFonts w:ascii="Times New Roman" w:hAnsi="Times New Roman" w:cs="Times New Roman"/>
        </w:rPr>
        <w:t>cu</w:t>
      </w:r>
      <w:r w:rsidR="00864A7D">
        <w:rPr>
          <w:rFonts w:ascii="Times New Roman" w:hAnsi="Times New Roman" w:cs="Times New Roman"/>
        </w:rPr>
        <w:t>rtailed</w:t>
      </w:r>
      <w:r w:rsidR="00074D9A">
        <w:rPr>
          <w:rFonts w:ascii="Times New Roman" w:hAnsi="Times New Roman" w:cs="Times New Roman"/>
        </w:rPr>
        <w:t xml:space="preserve">, however, </w:t>
      </w:r>
      <w:r w:rsidR="00F11B9C">
        <w:rPr>
          <w:rFonts w:ascii="Times New Roman" w:hAnsi="Times New Roman" w:cs="Times New Roman"/>
        </w:rPr>
        <w:t xml:space="preserve">by the </w:t>
      </w:r>
      <w:r w:rsidR="00381EB6">
        <w:rPr>
          <w:rFonts w:ascii="Times New Roman" w:hAnsi="Times New Roman" w:cs="Times New Roman"/>
        </w:rPr>
        <w:t xml:space="preserve">November </w:t>
      </w:r>
      <w:r>
        <w:rPr>
          <w:rFonts w:ascii="Times New Roman" w:hAnsi="Times New Roman" w:cs="Times New Roman"/>
        </w:rPr>
        <w:t xml:space="preserve">1916 </w:t>
      </w:r>
      <w:r w:rsidR="000576B8">
        <w:rPr>
          <w:rFonts w:ascii="Times New Roman" w:hAnsi="Times New Roman" w:cs="Times New Roman"/>
        </w:rPr>
        <w:t>‘</w:t>
      </w:r>
      <w:r w:rsidR="00F11B9C">
        <w:rPr>
          <w:rFonts w:ascii="Times New Roman" w:hAnsi="Times New Roman" w:cs="Times New Roman"/>
        </w:rPr>
        <w:t>Hargreaves strike’</w:t>
      </w:r>
      <w:r w:rsidR="00074D9A">
        <w:rPr>
          <w:rFonts w:ascii="Times New Roman" w:hAnsi="Times New Roman" w:cs="Times New Roman"/>
        </w:rPr>
        <w:t>, which foreshadowed</w:t>
      </w:r>
      <w:r w:rsidR="00F11B9C">
        <w:rPr>
          <w:rFonts w:ascii="Times New Roman" w:hAnsi="Times New Roman" w:cs="Times New Roman"/>
        </w:rPr>
        <w:t xml:space="preserve"> </w:t>
      </w:r>
      <w:r w:rsidR="00864A7D">
        <w:rPr>
          <w:rFonts w:ascii="Times New Roman" w:hAnsi="Times New Roman" w:cs="Times New Roman"/>
        </w:rPr>
        <w:t xml:space="preserve">the </w:t>
      </w:r>
      <w:r>
        <w:rPr>
          <w:rFonts w:ascii="Times New Roman" w:hAnsi="Times New Roman" w:cs="Times New Roman"/>
        </w:rPr>
        <w:t>following spring’s events</w:t>
      </w:r>
      <w:r w:rsidR="00F11B9C">
        <w:rPr>
          <w:rFonts w:ascii="Times New Roman" w:hAnsi="Times New Roman" w:cs="Times New Roman"/>
        </w:rPr>
        <w:t xml:space="preserve">. </w:t>
      </w:r>
    </w:p>
    <w:p w:rsidR="00945725" w:rsidRDefault="00116E09" w:rsidP="0055243C">
      <w:pPr>
        <w:spacing w:line="480" w:lineRule="auto"/>
        <w:rPr>
          <w:rFonts w:ascii="Times New Roman" w:hAnsi="Times New Roman" w:cs="Times New Roman"/>
        </w:rPr>
      </w:pPr>
      <w:r>
        <w:rPr>
          <w:rFonts w:ascii="Times New Roman" w:hAnsi="Times New Roman" w:cs="Times New Roman"/>
        </w:rPr>
        <w:t xml:space="preserve">    </w:t>
      </w:r>
      <w:r w:rsidR="00F11B9C">
        <w:rPr>
          <w:rFonts w:ascii="Times New Roman" w:hAnsi="Times New Roman" w:cs="Times New Roman"/>
        </w:rPr>
        <w:t xml:space="preserve">Leonard Hargreaves </w:t>
      </w:r>
      <w:r w:rsidR="00074D9A">
        <w:rPr>
          <w:rFonts w:ascii="Times New Roman" w:hAnsi="Times New Roman" w:cs="Times New Roman"/>
        </w:rPr>
        <w:t>was a</w:t>
      </w:r>
      <w:r w:rsidR="00E964A3">
        <w:rPr>
          <w:rFonts w:ascii="Times New Roman" w:hAnsi="Times New Roman" w:cs="Times New Roman"/>
        </w:rPr>
        <w:t xml:space="preserve"> </w:t>
      </w:r>
      <w:ins w:id="343" w:author="David" w:date="2019-07-29T22:30:00Z">
        <w:r w:rsidR="008835F6">
          <w:rPr>
            <w:rFonts w:ascii="Times New Roman" w:hAnsi="Times New Roman" w:cs="Times New Roman"/>
          </w:rPr>
          <w:t xml:space="preserve">Vickers </w:t>
        </w:r>
      </w:ins>
      <w:r w:rsidR="00074D9A">
        <w:rPr>
          <w:rFonts w:ascii="Times New Roman" w:hAnsi="Times New Roman" w:cs="Times New Roman"/>
        </w:rPr>
        <w:t>fitter</w:t>
      </w:r>
      <w:r w:rsidR="00F11B9C">
        <w:rPr>
          <w:rFonts w:ascii="Times New Roman" w:hAnsi="Times New Roman" w:cs="Times New Roman"/>
        </w:rPr>
        <w:t xml:space="preserve"> </w:t>
      </w:r>
      <w:del w:id="344" w:author="David" w:date="2019-07-29T13:00:00Z">
        <w:r w:rsidR="00D401C8" w:rsidDel="007E1B2E">
          <w:rPr>
            <w:rFonts w:ascii="Times New Roman" w:hAnsi="Times New Roman" w:cs="Times New Roman"/>
          </w:rPr>
          <w:delText>with</w:delText>
        </w:r>
        <w:r w:rsidR="00F11B9C" w:rsidDel="007E1B2E">
          <w:rPr>
            <w:rFonts w:ascii="Times New Roman" w:hAnsi="Times New Roman" w:cs="Times New Roman"/>
          </w:rPr>
          <w:delText xml:space="preserve"> Vickers </w:delText>
        </w:r>
      </w:del>
      <w:r w:rsidR="00F11B9C">
        <w:rPr>
          <w:rFonts w:ascii="Times New Roman" w:hAnsi="Times New Roman" w:cs="Times New Roman"/>
        </w:rPr>
        <w:t xml:space="preserve">in </w:t>
      </w:r>
      <w:r w:rsidR="00074D9A">
        <w:rPr>
          <w:rFonts w:ascii="Times New Roman" w:hAnsi="Times New Roman" w:cs="Times New Roman"/>
        </w:rPr>
        <w:t>Sheffield</w:t>
      </w:r>
      <w:r w:rsidR="00CE2F8D">
        <w:rPr>
          <w:rFonts w:ascii="Times New Roman" w:hAnsi="Times New Roman" w:cs="Times New Roman"/>
        </w:rPr>
        <w:t>,</w:t>
      </w:r>
      <w:r w:rsidR="00F11B9C">
        <w:rPr>
          <w:rFonts w:ascii="Times New Roman" w:hAnsi="Times New Roman" w:cs="Times New Roman"/>
        </w:rPr>
        <w:t xml:space="preserve"> </w:t>
      </w:r>
      <w:r w:rsidR="00864A7D">
        <w:rPr>
          <w:rFonts w:ascii="Times New Roman" w:hAnsi="Times New Roman" w:cs="Times New Roman"/>
        </w:rPr>
        <w:t>who</w:t>
      </w:r>
      <w:r w:rsidR="001F0BA8">
        <w:rPr>
          <w:rFonts w:ascii="Times New Roman" w:hAnsi="Times New Roman" w:cs="Times New Roman"/>
        </w:rPr>
        <w:t>m the army c</w:t>
      </w:r>
      <w:r w:rsidR="00F11B9C">
        <w:rPr>
          <w:rFonts w:ascii="Times New Roman" w:hAnsi="Times New Roman" w:cs="Times New Roman"/>
        </w:rPr>
        <w:t>alled up</w:t>
      </w:r>
      <w:r w:rsidR="00864A7D">
        <w:rPr>
          <w:rFonts w:ascii="Times New Roman" w:hAnsi="Times New Roman" w:cs="Times New Roman"/>
        </w:rPr>
        <w:t xml:space="preserve"> in error</w:t>
      </w:r>
      <w:r w:rsidR="00074D9A">
        <w:rPr>
          <w:rFonts w:ascii="Times New Roman" w:hAnsi="Times New Roman" w:cs="Times New Roman"/>
        </w:rPr>
        <w:t xml:space="preserve">. The </w:t>
      </w:r>
      <w:r w:rsidR="008413A6">
        <w:rPr>
          <w:rFonts w:ascii="Times New Roman" w:hAnsi="Times New Roman" w:cs="Times New Roman"/>
        </w:rPr>
        <w:t>local</w:t>
      </w:r>
      <w:r w:rsidR="00381EB6">
        <w:rPr>
          <w:rFonts w:ascii="Times New Roman" w:hAnsi="Times New Roman" w:cs="Times New Roman"/>
        </w:rPr>
        <w:t xml:space="preserve"> </w:t>
      </w:r>
      <w:r w:rsidR="00F11B9C">
        <w:rPr>
          <w:rFonts w:ascii="Times New Roman" w:hAnsi="Times New Roman" w:cs="Times New Roman"/>
        </w:rPr>
        <w:t xml:space="preserve">shop stewards </w:t>
      </w:r>
      <w:r w:rsidR="00074D9A">
        <w:rPr>
          <w:rFonts w:ascii="Times New Roman" w:hAnsi="Times New Roman" w:cs="Times New Roman"/>
        </w:rPr>
        <w:t>convened</w:t>
      </w:r>
      <w:r w:rsidR="00F11B9C">
        <w:rPr>
          <w:rFonts w:ascii="Times New Roman" w:hAnsi="Times New Roman" w:cs="Times New Roman"/>
        </w:rPr>
        <w:t xml:space="preserve"> a mass meeting to </w:t>
      </w:r>
      <w:r w:rsidR="00074D9A">
        <w:rPr>
          <w:rFonts w:ascii="Times New Roman" w:hAnsi="Times New Roman" w:cs="Times New Roman"/>
        </w:rPr>
        <w:t>demand</w:t>
      </w:r>
      <w:r w:rsidR="00F11B9C">
        <w:rPr>
          <w:rFonts w:ascii="Times New Roman" w:hAnsi="Times New Roman" w:cs="Times New Roman"/>
        </w:rPr>
        <w:t xml:space="preserve"> his re</w:t>
      </w:r>
      <w:r w:rsidR="00D401C8">
        <w:rPr>
          <w:rFonts w:ascii="Times New Roman" w:hAnsi="Times New Roman" w:cs="Times New Roman"/>
        </w:rPr>
        <w:t>turn</w:t>
      </w:r>
      <w:r w:rsidR="008413A6">
        <w:rPr>
          <w:rFonts w:ascii="Times New Roman" w:hAnsi="Times New Roman" w:cs="Times New Roman"/>
        </w:rPr>
        <w:t>,</w:t>
      </w:r>
      <w:r w:rsidR="00F11B9C">
        <w:rPr>
          <w:rFonts w:ascii="Times New Roman" w:hAnsi="Times New Roman" w:cs="Times New Roman"/>
        </w:rPr>
        <w:t xml:space="preserve"> and </w:t>
      </w:r>
      <w:r w:rsidR="00587987">
        <w:rPr>
          <w:rFonts w:ascii="Times New Roman" w:hAnsi="Times New Roman" w:cs="Times New Roman"/>
        </w:rPr>
        <w:t xml:space="preserve">alerted other districts </w:t>
      </w:r>
      <w:ins w:id="345" w:author="David" w:date="2019-07-29T16:57:00Z">
        <w:r w:rsidR="00185B83">
          <w:rPr>
            <w:rFonts w:ascii="Times New Roman" w:hAnsi="Times New Roman" w:cs="Times New Roman"/>
          </w:rPr>
          <w:t xml:space="preserve">by </w:t>
        </w:r>
      </w:ins>
      <w:r w:rsidR="00587987">
        <w:rPr>
          <w:rFonts w:ascii="Times New Roman" w:hAnsi="Times New Roman" w:cs="Times New Roman"/>
        </w:rPr>
        <w:t xml:space="preserve">using </w:t>
      </w:r>
      <w:r w:rsidR="008413A6">
        <w:rPr>
          <w:rFonts w:ascii="Times New Roman" w:hAnsi="Times New Roman" w:cs="Times New Roman"/>
        </w:rPr>
        <w:t xml:space="preserve">motorcycle dispatch riders, as </w:t>
      </w:r>
      <w:r w:rsidR="001F0BA8">
        <w:rPr>
          <w:rFonts w:ascii="Times New Roman" w:hAnsi="Times New Roman" w:cs="Times New Roman"/>
        </w:rPr>
        <w:t xml:space="preserve">they </w:t>
      </w:r>
      <w:ins w:id="346" w:author="David" w:date="2019-07-23T16:24:00Z">
        <w:r w:rsidR="00271314">
          <w:rPr>
            <w:rFonts w:ascii="Times New Roman" w:hAnsi="Times New Roman" w:cs="Times New Roman"/>
          </w:rPr>
          <w:t>woul</w:t>
        </w:r>
      </w:ins>
      <w:del w:id="347" w:author="David" w:date="2019-07-23T16:24:00Z">
        <w:r w:rsidR="001F0BA8" w:rsidDel="00271314">
          <w:rPr>
            <w:rFonts w:ascii="Times New Roman" w:hAnsi="Times New Roman" w:cs="Times New Roman"/>
          </w:rPr>
          <w:delText>di</w:delText>
        </w:r>
      </w:del>
      <w:r w:rsidR="001F0BA8">
        <w:rPr>
          <w:rFonts w:ascii="Times New Roman" w:hAnsi="Times New Roman" w:cs="Times New Roman"/>
        </w:rPr>
        <w:t xml:space="preserve">d again </w:t>
      </w:r>
      <w:r w:rsidR="00CE2F8D">
        <w:rPr>
          <w:rFonts w:ascii="Times New Roman" w:hAnsi="Times New Roman" w:cs="Times New Roman"/>
        </w:rPr>
        <w:t>in May 1917</w:t>
      </w:r>
      <w:r w:rsidR="008413A6">
        <w:rPr>
          <w:rFonts w:ascii="Times New Roman" w:hAnsi="Times New Roman" w:cs="Times New Roman"/>
        </w:rPr>
        <w:t xml:space="preserve">. Over 10,000 workers </w:t>
      </w:r>
      <w:r w:rsidR="003E168C">
        <w:rPr>
          <w:rFonts w:ascii="Times New Roman" w:hAnsi="Times New Roman" w:cs="Times New Roman"/>
        </w:rPr>
        <w:t>participated</w:t>
      </w:r>
      <w:r w:rsidR="008413A6">
        <w:rPr>
          <w:rFonts w:ascii="Times New Roman" w:hAnsi="Times New Roman" w:cs="Times New Roman"/>
        </w:rPr>
        <w:t xml:space="preserve"> in the stoppage, which </w:t>
      </w:r>
      <w:r w:rsidR="00107423">
        <w:rPr>
          <w:rFonts w:ascii="Times New Roman" w:hAnsi="Times New Roman" w:cs="Times New Roman"/>
        </w:rPr>
        <w:t xml:space="preserve">the </w:t>
      </w:r>
      <w:r w:rsidR="00864A7D">
        <w:rPr>
          <w:rFonts w:ascii="Times New Roman" w:hAnsi="Times New Roman" w:cs="Times New Roman"/>
        </w:rPr>
        <w:t xml:space="preserve">stewards </w:t>
      </w:r>
      <w:r w:rsidR="001F0BA8">
        <w:rPr>
          <w:rFonts w:ascii="Times New Roman" w:hAnsi="Times New Roman" w:cs="Times New Roman"/>
        </w:rPr>
        <w:t xml:space="preserve">threatened </w:t>
      </w:r>
      <w:r w:rsidR="00074D9A">
        <w:rPr>
          <w:rFonts w:ascii="Times New Roman" w:hAnsi="Times New Roman" w:cs="Times New Roman"/>
        </w:rPr>
        <w:t>would continue</w:t>
      </w:r>
      <w:r w:rsidR="00107423">
        <w:rPr>
          <w:rFonts w:ascii="Times New Roman" w:hAnsi="Times New Roman" w:cs="Times New Roman"/>
        </w:rPr>
        <w:t xml:space="preserve"> until </w:t>
      </w:r>
      <w:r w:rsidR="00074D9A">
        <w:rPr>
          <w:rFonts w:ascii="Times New Roman" w:hAnsi="Times New Roman" w:cs="Times New Roman"/>
        </w:rPr>
        <w:t>Hargreaves</w:t>
      </w:r>
      <w:r w:rsidR="00D401C8">
        <w:rPr>
          <w:rFonts w:ascii="Times New Roman" w:hAnsi="Times New Roman" w:cs="Times New Roman"/>
        </w:rPr>
        <w:t xml:space="preserve">’s </w:t>
      </w:r>
      <w:r w:rsidR="00107423">
        <w:rPr>
          <w:rFonts w:ascii="Times New Roman" w:hAnsi="Times New Roman" w:cs="Times New Roman"/>
        </w:rPr>
        <w:t>release</w:t>
      </w:r>
      <w:r w:rsidR="008413A6">
        <w:rPr>
          <w:rFonts w:ascii="Times New Roman" w:hAnsi="Times New Roman" w:cs="Times New Roman"/>
        </w:rPr>
        <w:t>.</w:t>
      </w:r>
      <w:r w:rsidR="00107423">
        <w:rPr>
          <w:rFonts w:ascii="Times New Roman" w:hAnsi="Times New Roman" w:cs="Times New Roman"/>
        </w:rPr>
        <w:t xml:space="preserve"> </w:t>
      </w:r>
      <w:r w:rsidR="00834351">
        <w:rPr>
          <w:rFonts w:ascii="Times New Roman" w:hAnsi="Times New Roman" w:cs="Times New Roman"/>
        </w:rPr>
        <w:t>The Cabinet held a</w:t>
      </w:r>
      <w:r w:rsidR="001F0BA8">
        <w:rPr>
          <w:rFonts w:ascii="Times New Roman" w:hAnsi="Times New Roman" w:cs="Times New Roman"/>
        </w:rPr>
        <w:t>n extraordinary</w:t>
      </w:r>
      <w:r w:rsidR="00834351">
        <w:rPr>
          <w:rFonts w:ascii="Times New Roman" w:hAnsi="Times New Roman" w:cs="Times New Roman"/>
        </w:rPr>
        <w:t xml:space="preserve"> meeting, Addison </w:t>
      </w:r>
      <w:r w:rsidR="00D401C8">
        <w:rPr>
          <w:rFonts w:ascii="Times New Roman" w:hAnsi="Times New Roman" w:cs="Times New Roman"/>
        </w:rPr>
        <w:t>admitting</w:t>
      </w:r>
      <w:r w:rsidR="00834351">
        <w:rPr>
          <w:rFonts w:ascii="Times New Roman" w:hAnsi="Times New Roman" w:cs="Times New Roman"/>
        </w:rPr>
        <w:t xml:space="preserve"> that ‘I was alarmed and so were we all’.</w:t>
      </w:r>
      <w:r w:rsidR="00834351">
        <w:rPr>
          <w:rStyle w:val="FootnoteReference"/>
          <w:rFonts w:ascii="Times New Roman" w:hAnsi="Times New Roman" w:cs="Times New Roman"/>
        </w:rPr>
        <w:footnoteReference w:id="58"/>
      </w:r>
      <w:r w:rsidR="00834351">
        <w:rPr>
          <w:rFonts w:ascii="Times New Roman" w:hAnsi="Times New Roman" w:cs="Times New Roman"/>
        </w:rPr>
        <w:t xml:space="preserve"> A</w:t>
      </w:r>
      <w:r w:rsidR="00CE2F8D">
        <w:rPr>
          <w:rFonts w:ascii="Times New Roman" w:hAnsi="Times New Roman" w:cs="Times New Roman"/>
        </w:rPr>
        <w:t xml:space="preserve"> </w:t>
      </w:r>
      <w:ins w:id="348" w:author="David" w:date="2019-07-29T22:31:00Z">
        <w:r w:rsidR="008835F6">
          <w:rPr>
            <w:rFonts w:ascii="Times New Roman" w:hAnsi="Times New Roman" w:cs="Times New Roman"/>
          </w:rPr>
          <w:t xml:space="preserve">ministerial </w:t>
        </w:r>
      </w:ins>
      <w:r w:rsidR="00107423">
        <w:rPr>
          <w:rFonts w:ascii="Times New Roman" w:hAnsi="Times New Roman" w:cs="Times New Roman"/>
        </w:rPr>
        <w:t>sub-</w:t>
      </w:r>
      <w:r w:rsidR="00074D9A">
        <w:rPr>
          <w:rFonts w:ascii="Times New Roman" w:hAnsi="Times New Roman" w:cs="Times New Roman"/>
        </w:rPr>
        <w:t>committee</w:t>
      </w:r>
      <w:r w:rsidR="00107423">
        <w:rPr>
          <w:rFonts w:ascii="Times New Roman" w:hAnsi="Times New Roman" w:cs="Times New Roman"/>
        </w:rPr>
        <w:t xml:space="preserve"> concluded that Hargreaves had been </w:t>
      </w:r>
      <w:r w:rsidR="004F40F3">
        <w:rPr>
          <w:rFonts w:ascii="Times New Roman" w:hAnsi="Times New Roman" w:cs="Times New Roman"/>
        </w:rPr>
        <w:t xml:space="preserve">enlisted </w:t>
      </w:r>
      <w:r w:rsidR="00864A7D">
        <w:rPr>
          <w:rFonts w:ascii="Times New Roman" w:hAnsi="Times New Roman" w:cs="Times New Roman"/>
        </w:rPr>
        <w:t>mistakenly</w:t>
      </w:r>
      <w:r w:rsidR="00587987">
        <w:rPr>
          <w:rFonts w:ascii="Times New Roman" w:hAnsi="Times New Roman" w:cs="Times New Roman"/>
        </w:rPr>
        <w:t>, and o</w:t>
      </w:r>
      <w:r w:rsidR="00107423">
        <w:rPr>
          <w:rFonts w:ascii="Times New Roman" w:hAnsi="Times New Roman" w:cs="Times New Roman"/>
        </w:rPr>
        <w:t xml:space="preserve">nce he appeared before another mass meeting, the </w:t>
      </w:r>
      <w:r w:rsidR="00587987">
        <w:rPr>
          <w:rFonts w:ascii="Times New Roman" w:hAnsi="Times New Roman" w:cs="Times New Roman"/>
        </w:rPr>
        <w:t>st</w:t>
      </w:r>
      <w:r w:rsidR="001F0BA8">
        <w:rPr>
          <w:rFonts w:ascii="Times New Roman" w:hAnsi="Times New Roman" w:cs="Times New Roman"/>
        </w:rPr>
        <w:t>oppage</w:t>
      </w:r>
      <w:r w:rsidR="00587987">
        <w:rPr>
          <w:rFonts w:ascii="Times New Roman" w:hAnsi="Times New Roman" w:cs="Times New Roman"/>
        </w:rPr>
        <w:t xml:space="preserve"> ended</w:t>
      </w:r>
      <w:r w:rsidR="00107423">
        <w:rPr>
          <w:rFonts w:ascii="Times New Roman" w:hAnsi="Times New Roman" w:cs="Times New Roman"/>
        </w:rPr>
        <w:t xml:space="preserve">. The </w:t>
      </w:r>
      <w:r w:rsidR="008413A6">
        <w:rPr>
          <w:rFonts w:ascii="Times New Roman" w:hAnsi="Times New Roman" w:cs="Times New Roman"/>
        </w:rPr>
        <w:t xml:space="preserve">authorities were humiliated, and Murphy </w:t>
      </w:r>
      <w:r w:rsidR="001F0BA8">
        <w:rPr>
          <w:rFonts w:ascii="Times New Roman" w:hAnsi="Times New Roman" w:cs="Times New Roman"/>
        </w:rPr>
        <w:t>deemed</w:t>
      </w:r>
      <w:r w:rsidR="00D401C8">
        <w:rPr>
          <w:rFonts w:ascii="Times New Roman" w:hAnsi="Times New Roman" w:cs="Times New Roman"/>
        </w:rPr>
        <w:t xml:space="preserve"> th</w:t>
      </w:r>
      <w:r w:rsidR="00587987">
        <w:rPr>
          <w:rFonts w:ascii="Times New Roman" w:hAnsi="Times New Roman" w:cs="Times New Roman"/>
        </w:rPr>
        <w:t xml:space="preserve">is episode </w:t>
      </w:r>
      <w:r w:rsidR="00107423">
        <w:rPr>
          <w:rFonts w:ascii="Times New Roman" w:hAnsi="Times New Roman" w:cs="Times New Roman"/>
        </w:rPr>
        <w:t xml:space="preserve">the peak of shop </w:t>
      </w:r>
      <w:r w:rsidR="004F40F3">
        <w:rPr>
          <w:rFonts w:ascii="Times New Roman" w:hAnsi="Times New Roman" w:cs="Times New Roman"/>
        </w:rPr>
        <w:t>steward</w:t>
      </w:r>
      <w:r w:rsidR="00107423">
        <w:rPr>
          <w:rFonts w:ascii="Times New Roman" w:hAnsi="Times New Roman" w:cs="Times New Roman"/>
        </w:rPr>
        <w:t xml:space="preserve"> </w:t>
      </w:r>
      <w:r w:rsidR="004F40F3">
        <w:rPr>
          <w:rFonts w:ascii="Times New Roman" w:hAnsi="Times New Roman" w:cs="Times New Roman"/>
        </w:rPr>
        <w:t>influence</w:t>
      </w:r>
      <w:r w:rsidR="008413A6">
        <w:rPr>
          <w:rFonts w:ascii="Times New Roman" w:hAnsi="Times New Roman" w:cs="Times New Roman"/>
        </w:rPr>
        <w:t>.</w:t>
      </w:r>
      <w:r w:rsidR="00580DB4">
        <w:rPr>
          <w:rStyle w:val="FootnoteReference"/>
          <w:rFonts w:ascii="Times New Roman" w:hAnsi="Times New Roman" w:cs="Times New Roman"/>
        </w:rPr>
        <w:footnoteReference w:id="59"/>
      </w:r>
      <w:r w:rsidR="008413A6">
        <w:rPr>
          <w:rFonts w:ascii="Times New Roman" w:hAnsi="Times New Roman" w:cs="Times New Roman"/>
        </w:rPr>
        <w:t xml:space="preserve"> Moreover, it</w:t>
      </w:r>
      <w:r w:rsidR="00107423">
        <w:rPr>
          <w:rFonts w:ascii="Times New Roman" w:hAnsi="Times New Roman" w:cs="Times New Roman"/>
        </w:rPr>
        <w:t xml:space="preserve"> led on </w:t>
      </w:r>
      <w:r w:rsidR="009D2539">
        <w:rPr>
          <w:rFonts w:ascii="Times New Roman" w:hAnsi="Times New Roman" w:cs="Times New Roman"/>
        </w:rPr>
        <w:t xml:space="preserve">directly </w:t>
      </w:r>
      <w:r w:rsidR="00107423">
        <w:rPr>
          <w:rFonts w:ascii="Times New Roman" w:hAnsi="Times New Roman" w:cs="Times New Roman"/>
        </w:rPr>
        <w:t xml:space="preserve">to the </w:t>
      </w:r>
      <w:r w:rsidR="004F40F3">
        <w:rPr>
          <w:rFonts w:ascii="Times New Roman" w:hAnsi="Times New Roman" w:cs="Times New Roman"/>
        </w:rPr>
        <w:t>trade</w:t>
      </w:r>
      <w:r w:rsidR="00107423">
        <w:rPr>
          <w:rFonts w:ascii="Times New Roman" w:hAnsi="Times New Roman" w:cs="Times New Roman"/>
        </w:rPr>
        <w:t xml:space="preserve"> card </w:t>
      </w:r>
      <w:r w:rsidR="00AD7566">
        <w:rPr>
          <w:rFonts w:ascii="Times New Roman" w:hAnsi="Times New Roman" w:cs="Times New Roman"/>
        </w:rPr>
        <w:t>schem</w:t>
      </w:r>
      <w:r w:rsidR="00587987">
        <w:rPr>
          <w:rFonts w:ascii="Times New Roman" w:hAnsi="Times New Roman" w:cs="Times New Roman"/>
        </w:rPr>
        <w:t>e, which</w:t>
      </w:r>
      <w:r w:rsidR="00107423">
        <w:rPr>
          <w:rFonts w:ascii="Times New Roman" w:hAnsi="Times New Roman" w:cs="Times New Roman"/>
        </w:rPr>
        <w:t xml:space="preserve"> </w:t>
      </w:r>
      <w:r w:rsidR="001F0BA8">
        <w:rPr>
          <w:rFonts w:ascii="Times New Roman" w:hAnsi="Times New Roman" w:cs="Times New Roman"/>
        </w:rPr>
        <w:t xml:space="preserve">was agreed </w:t>
      </w:r>
      <w:r w:rsidR="00CE2F8D">
        <w:rPr>
          <w:rFonts w:ascii="Times New Roman" w:hAnsi="Times New Roman" w:cs="Times New Roman"/>
        </w:rPr>
        <w:t>on 18 December</w:t>
      </w:r>
      <w:r w:rsidR="00AD7566">
        <w:rPr>
          <w:rFonts w:ascii="Times New Roman" w:hAnsi="Times New Roman" w:cs="Times New Roman"/>
        </w:rPr>
        <w:t>.</w:t>
      </w:r>
      <w:r w:rsidR="00580DB4">
        <w:rPr>
          <w:rStyle w:val="FootnoteReference"/>
          <w:rFonts w:ascii="Times New Roman" w:hAnsi="Times New Roman" w:cs="Times New Roman"/>
        </w:rPr>
        <w:footnoteReference w:id="60"/>
      </w:r>
      <w:r w:rsidR="00AD7566">
        <w:rPr>
          <w:rFonts w:ascii="Times New Roman" w:hAnsi="Times New Roman" w:cs="Times New Roman"/>
        </w:rPr>
        <w:t xml:space="preserve"> </w:t>
      </w:r>
      <w:r w:rsidR="009D2539">
        <w:rPr>
          <w:rFonts w:ascii="Times New Roman" w:hAnsi="Times New Roman" w:cs="Times New Roman"/>
        </w:rPr>
        <w:t>The scheme</w:t>
      </w:r>
      <w:r w:rsidR="00800014">
        <w:rPr>
          <w:rFonts w:ascii="Times New Roman" w:hAnsi="Times New Roman" w:cs="Times New Roman"/>
        </w:rPr>
        <w:t xml:space="preserve"> </w:t>
      </w:r>
      <w:r w:rsidR="00AD7566">
        <w:rPr>
          <w:rFonts w:ascii="Times New Roman" w:hAnsi="Times New Roman" w:cs="Times New Roman"/>
        </w:rPr>
        <w:t xml:space="preserve">was negotiated in </w:t>
      </w:r>
      <w:r w:rsidR="003E168C">
        <w:rPr>
          <w:rFonts w:ascii="Times New Roman" w:hAnsi="Times New Roman" w:cs="Times New Roman"/>
        </w:rPr>
        <w:t>just</w:t>
      </w:r>
      <w:r w:rsidR="00800014">
        <w:rPr>
          <w:rFonts w:ascii="Times New Roman" w:hAnsi="Times New Roman" w:cs="Times New Roman"/>
        </w:rPr>
        <w:t xml:space="preserve"> </w:t>
      </w:r>
      <w:r w:rsidR="00AD7566">
        <w:rPr>
          <w:rFonts w:ascii="Times New Roman" w:hAnsi="Times New Roman" w:cs="Times New Roman"/>
        </w:rPr>
        <w:t>two days and</w:t>
      </w:r>
      <w:r w:rsidR="00945725">
        <w:rPr>
          <w:rFonts w:ascii="Times New Roman" w:hAnsi="Times New Roman" w:cs="Times New Roman"/>
        </w:rPr>
        <w:t xml:space="preserve"> with t</w:t>
      </w:r>
      <w:r w:rsidR="004F40F3">
        <w:rPr>
          <w:rFonts w:ascii="Times New Roman" w:hAnsi="Times New Roman" w:cs="Times New Roman"/>
        </w:rPr>
        <w:t xml:space="preserve">he </w:t>
      </w:r>
      <w:r w:rsidR="00945725">
        <w:rPr>
          <w:rFonts w:ascii="Times New Roman" w:hAnsi="Times New Roman" w:cs="Times New Roman"/>
        </w:rPr>
        <w:t xml:space="preserve">ASE </w:t>
      </w:r>
      <w:r w:rsidR="003E168C">
        <w:rPr>
          <w:rFonts w:ascii="Times New Roman" w:hAnsi="Times New Roman" w:cs="Times New Roman"/>
        </w:rPr>
        <w:t>alone</w:t>
      </w:r>
      <w:del w:id="349" w:author="David" w:date="2019-07-29T13:08:00Z">
        <w:r w:rsidR="003E168C" w:rsidDel="007E1B2E">
          <w:rPr>
            <w:rFonts w:ascii="Times New Roman" w:hAnsi="Times New Roman" w:cs="Times New Roman"/>
          </w:rPr>
          <w:delText xml:space="preserve"> </w:delText>
        </w:r>
        <w:r w:rsidR="00945725" w:rsidDel="007E1B2E">
          <w:rPr>
            <w:rFonts w:ascii="Times New Roman" w:hAnsi="Times New Roman" w:cs="Times New Roman"/>
          </w:rPr>
          <w:delText xml:space="preserve">– a procedure </w:delText>
        </w:r>
        <w:r w:rsidR="00AD7566" w:rsidDel="007E1B2E">
          <w:rPr>
            <w:rFonts w:ascii="Times New Roman" w:hAnsi="Times New Roman" w:cs="Times New Roman"/>
          </w:rPr>
          <w:delText>t</w:delText>
        </w:r>
        <w:r w:rsidR="00945725" w:rsidDel="007E1B2E">
          <w:rPr>
            <w:rFonts w:ascii="Times New Roman" w:hAnsi="Times New Roman" w:cs="Times New Roman"/>
          </w:rPr>
          <w:delText xml:space="preserve">he government </w:delText>
        </w:r>
        <w:r w:rsidR="00AD7566" w:rsidDel="007E1B2E">
          <w:rPr>
            <w:rFonts w:ascii="Times New Roman" w:hAnsi="Times New Roman" w:cs="Times New Roman"/>
          </w:rPr>
          <w:delText xml:space="preserve">justified </w:delText>
        </w:r>
        <w:r w:rsidR="00945725" w:rsidDel="007E1B2E">
          <w:rPr>
            <w:rFonts w:ascii="Times New Roman" w:hAnsi="Times New Roman" w:cs="Times New Roman"/>
          </w:rPr>
          <w:delText xml:space="preserve">on the unconvincing grounds that </w:delText>
        </w:r>
        <w:r w:rsidR="00EF0AD1" w:rsidDel="007E1B2E">
          <w:rPr>
            <w:rFonts w:ascii="Times New Roman" w:hAnsi="Times New Roman" w:cs="Times New Roman"/>
          </w:rPr>
          <w:delText xml:space="preserve">fortuitously </w:delText>
        </w:r>
        <w:r w:rsidR="00945725" w:rsidDel="007E1B2E">
          <w:rPr>
            <w:rFonts w:ascii="Times New Roman" w:hAnsi="Times New Roman" w:cs="Times New Roman"/>
          </w:rPr>
          <w:delText xml:space="preserve">the ASE </w:delText>
        </w:r>
        <w:r w:rsidR="004F40F3" w:rsidDel="007E1B2E">
          <w:rPr>
            <w:rFonts w:ascii="Times New Roman" w:hAnsi="Times New Roman" w:cs="Times New Roman"/>
          </w:rPr>
          <w:delText>delegates</w:delText>
        </w:r>
        <w:r w:rsidR="00945725" w:rsidDel="007E1B2E">
          <w:rPr>
            <w:rFonts w:ascii="Times New Roman" w:hAnsi="Times New Roman" w:cs="Times New Roman"/>
          </w:rPr>
          <w:delText xml:space="preserve"> w</w:delText>
        </w:r>
        <w:r w:rsidR="000576B8" w:rsidDel="007E1B2E">
          <w:rPr>
            <w:rFonts w:ascii="Times New Roman" w:hAnsi="Times New Roman" w:cs="Times New Roman"/>
          </w:rPr>
          <w:delText>ere</w:delText>
        </w:r>
        <w:r w:rsidR="00945725" w:rsidDel="007E1B2E">
          <w:rPr>
            <w:rFonts w:ascii="Times New Roman" w:hAnsi="Times New Roman" w:cs="Times New Roman"/>
          </w:rPr>
          <w:delText xml:space="preserve"> meeting in London</w:delText>
        </w:r>
      </w:del>
      <w:r w:rsidR="00945725">
        <w:rPr>
          <w:rFonts w:ascii="Times New Roman" w:hAnsi="Times New Roman" w:cs="Times New Roman"/>
        </w:rPr>
        <w:t xml:space="preserve">. </w:t>
      </w:r>
      <w:ins w:id="350" w:author="David" w:date="2019-07-29T22:31:00Z">
        <w:r w:rsidR="008835F6">
          <w:rPr>
            <w:rFonts w:ascii="Times New Roman" w:hAnsi="Times New Roman" w:cs="Times New Roman"/>
          </w:rPr>
          <w:t>Unsurprisingly</w:t>
        </w:r>
      </w:ins>
      <w:del w:id="351" w:author="David" w:date="2019-07-29T22:31:00Z">
        <w:r w:rsidR="00D401C8" w:rsidDel="008835F6">
          <w:rPr>
            <w:rFonts w:ascii="Times New Roman" w:hAnsi="Times New Roman" w:cs="Times New Roman"/>
          </w:rPr>
          <w:delText>Furthe</w:delText>
        </w:r>
        <w:r w:rsidR="009D2539" w:rsidDel="008835F6">
          <w:rPr>
            <w:rFonts w:ascii="Times New Roman" w:hAnsi="Times New Roman" w:cs="Times New Roman"/>
          </w:rPr>
          <w:delText>r</w:delText>
        </w:r>
      </w:del>
      <w:r w:rsidR="00D401C8">
        <w:rPr>
          <w:rFonts w:ascii="Times New Roman" w:hAnsi="Times New Roman" w:cs="Times New Roman"/>
        </w:rPr>
        <w:t xml:space="preserve">, </w:t>
      </w:r>
      <w:r w:rsidR="00587987">
        <w:rPr>
          <w:rFonts w:ascii="Times New Roman" w:hAnsi="Times New Roman" w:cs="Times New Roman"/>
        </w:rPr>
        <w:t>it</w:t>
      </w:r>
      <w:r w:rsidR="00AD7566">
        <w:rPr>
          <w:rFonts w:ascii="Times New Roman" w:hAnsi="Times New Roman" w:cs="Times New Roman"/>
        </w:rPr>
        <w:t xml:space="preserve"> </w:t>
      </w:r>
      <w:r w:rsidR="00945725">
        <w:rPr>
          <w:rFonts w:ascii="Times New Roman" w:hAnsi="Times New Roman" w:cs="Times New Roman"/>
        </w:rPr>
        <w:t>was ‘cloud</w:t>
      </w:r>
      <w:r w:rsidR="00EE611D">
        <w:rPr>
          <w:rFonts w:ascii="Times New Roman" w:hAnsi="Times New Roman" w:cs="Times New Roman"/>
        </w:rPr>
        <w:t>il</w:t>
      </w:r>
      <w:r w:rsidR="00945725">
        <w:rPr>
          <w:rFonts w:ascii="Times New Roman" w:hAnsi="Times New Roman" w:cs="Times New Roman"/>
        </w:rPr>
        <w:t xml:space="preserve">y </w:t>
      </w:r>
      <w:r w:rsidR="00EE611D">
        <w:rPr>
          <w:rFonts w:ascii="Times New Roman" w:hAnsi="Times New Roman" w:cs="Times New Roman"/>
        </w:rPr>
        <w:t>drawn</w:t>
      </w:r>
      <w:r w:rsidR="00945725">
        <w:rPr>
          <w:rFonts w:ascii="Times New Roman" w:hAnsi="Times New Roman" w:cs="Times New Roman"/>
        </w:rPr>
        <w:t>’</w:t>
      </w:r>
      <w:r w:rsidR="000576B8">
        <w:rPr>
          <w:rFonts w:ascii="Times New Roman" w:hAnsi="Times New Roman" w:cs="Times New Roman"/>
        </w:rPr>
        <w:t>.</w:t>
      </w:r>
      <w:r w:rsidR="00EE611D">
        <w:rPr>
          <w:rStyle w:val="FootnoteReference"/>
          <w:rFonts w:ascii="Times New Roman" w:hAnsi="Times New Roman" w:cs="Times New Roman"/>
        </w:rPr>
        <w:footnoteReference w:id="61"/>
      </w:r>
      <w:r w:rsidR="00945725">
        <w:rPr>
          <w:rFonts w:ascii="Times New Roman" w:hAnsi="Times New Roman" w:cs="Times New Roman"/>
        </w:rPr>
        <w:t xml:space="preserve"> </w:t>
      </w:r>
      <w:r w:rsidR="003E168C">
        <w:rPr>
          <w:rFonts w:ascii="Times New Roman" w:hAnsi="Times New Roman" w:cs="Times New Roman"/>
        </w:rPr>
        <w:t>Citing</w:t>
      </w:r>
      <w:r w:rsidR="00945725">
        <w:rPr>
          <w:rFonts w:ascii="Times New Roman" w:hAnsi="Times New Roman" w:cs="Times New Roman"/>
        </w:rPr>
        <w:t xml:space="preserve"> Asq</w:t>
      </w:r>
      <w:r w:rsidR="004F40F3">
        <w:rPr>
          <w:rFonts w:ascii="Times New Roman" w:hAnsi="Times New Roman" w:cs="Times New Roman"/>
        </w:rPr>
        <w:t>u</w:t>
      </w:r>
      <w:r w:rsidR="00945725">
        <w:rPr>
          <w:rFonts w:ascii="Times New Roman" w:hAnsi="Times New Roman" w:cs="Times New Roman"/>
        </w:rPr>
        <w:t>ith’s</w:t>
      </w:r>
      <w:r w:rsidR="00EF0AD1">
        <w:rPr>
          <w:rFonts w:ascii="Times New Roman" w:hAnsi="Times New Roman" w:cs="Times New Roman"/>
        </w:rPr>
        <w:t xml:space="preserve"> </w:t>
      </w:r>
      <w:r w:rsidR="00AD7566">
        <w:rPr>
          <w:rFonts w:ascii="Times New Roman" w:hAnsi="Times New Roman" w:cs="Times New Roman"/>
        </w:rPr>
        <w:t>pledge</w:t>
      </w:r>
      <w:r w:rsidR="004F40F3">
        <w:rPr>
          <w:rFonts w:ascii="Times New Roman" w:hAnsi="Times New Roman" w:cs="Times New Roman"/>
        </w:rPr>
        <w:t xml:space="preserve">, it provided that </w:t>
      </w:r>
      <w:r w:rsidR="005B0D70">
        <w:rPr>
          <w:rFonts w:ascii="Times New Roman" w:hAnsi="Times New Roman" w:cs="Times New Roman"/>
        </w:rPr>
        <w:t xml:space="preserve">fully trained </w:t>
      </w:r>
      <w:r w:rsidR="004F40F3">
        <w:rPr>
          <w:rFonts w:ascii="Times New Roman" w:hAnsi="Times New Roman" w:cs="Times New Roman"/>
        </w:rPr>
        <w:t>A</w:t>
      </w:r>
      <w:r w:rsidR="00945725">
        <w:rPr>
          <w:rFonts w:ascii="Times New Roman" w:hAnsi="Times New Roman" w:cs="Times New Roman"/>
        </w:rPr>
        <w:t xml:space="preserve">SE members who were either engaged in war work or </w:t>
      </w:r>
      <w:r w:rsidR="00EE611D">
        <w:rPr>
          <w:rFonts w:ascii="Times New Roman" w:hAnsi="Times New Roman" w:cs="Times New Roman"/>
        </w:rPr>
        <w:t xml:space="preserve">had </w:t>
      </w:r>
      <w:r w:rsidR="004F40F3">
        <w:rPr>
          <w:rFonts w:ascii="Times New Roman" w:hAnsi="Times New Roman" w:cs="Times New Roman"/>
        </w:rPr>
        <w:t>enrolled as Wa</w:t>
      </w:r>
      <w:r w:rsidR="00945725">
        <w:rPr>
          <w:rFonts w:ascii="Times New Roman" w:hAnsi="Times New Roman" w:cs="Times New Roman"/>
        </w:rPr>
        <w:t xml:space="preserve">r </w:t>
      </w:r>
      <w:r w:rsidR="004F40F3">
        <w:rPr>
          <w:rFonts w:ascii="Times New Roman" w:hAnsi="Times New Roman" w:cs="Times New Roman"/>
        </w:rPr>
        <w:t>Munitions</w:t>
      </w:r>
      <w:r w:rsidR="000576B8">
        <w:rPr>
          <w:rFonts w:ascii="Times New Roman" w:hAnsi="Times New Roman" w:cs="Times New Roman"/>
        </w:rPr>
        <w:t xml:space="preserve"> Volunteers</w:t>
      </w:r>
      <w:r w:rsidR="00945725">
        <w:rPr>
          <w:rFonts w:ascii="Times New Roman" w:hAnsi="Times New Roman" w:cs="Times New Roman"/>
        </w:rPr>
        <w:t xml:space="preserve"> would</w:t>
      </w:r>
      <w:r w:rsidR="00AD7566">
        <w:rPr>
          <w:rFonts w:ascii="Times New Roman" w:hAnsi="Times New Roman" w:cs="Times New Roman"/>
        </w:rPr>
        <w:t xml:space="preserve"> </w:t>
      </w:r>
      <w:r w:rsidR="003E168C">
        <w:rPr>
          <w:rFonts w:ascii="Times New Roman" w:hAnsi="Times New Roman" w:cs="Times New Roman"/>
        </w:rPr>
        <w:t xml:space="preserve">receive </w:t>
      </w:r>
      <w:r w:rsidR="00945725">
        <w:rPr>
          <w:rFonts w:ascii="Times New Roman" w:hAnsi="Times New Roman" w:cs="Times New Roman"/>
        </w:rPr>
        <w:t xml:space="preserve">exemption </w:t>
      </w:r>
      <w:r w:rsidR="00AD7566">
        <w:rPr>
          <w:rFonts w:ascii="Times New Roman" w:hAnsi="Times New Roman" w:cs="Times New Roman"/>
        </w:rPr>
        <w:t xml:space="preserve">cards </w:t>
      </w:r>
      <w:r w:rsidR="00945725">
        <w:rPr>
          <w:rFonts w:ascii="Times New Roman" w:hAnsi="Times New Roman" w:cs="Times New Roman"/>
        </w:rPr>
        <w:t>from t</w:t>
      </w:r>
      <w:r w:rsidR="003C5CF6">
        <w:rPr>
          <w:rFonts w:ascii="Times New Roman" w:hAnsi="Times New Roman" w:cs="Times New Roman"/>
        </w:rPr>
        <w:t>he</w:t>
      </w:r>
      <w:r w:rsidR="00EF0AD1">
        <w:rPr>
          <w:rFonts w:ascii="Times New Roman" w:hAnsi="Times New Roman" w:cs="Times New Roman"/>
        </w:rPr>
        <w:t>ir</w:t>
      </w:r>
      <w:r w:rsidR="00945725">
        <w:rPr>
          <w:rFonts w:ascii="Times New Roman" w:hAnsi="Times New Roman" w:cs="Times New Roman"/>
        </w:rPr>
        <w:t xml:space="preserve"> </w:t>
      </w:r>
      <w:r w:rsidR="003C5CF6">
        <w:rPr>
          <w:rFonts w:ascii="Times New Roman" w:hAnsi="Times New Roman" w:cs="Times New Roman"/>
        </w:rPr>
        <w:t>union</w:t>
      </w:r>
      <w:r w:rsidR="00945725">
        <w:rPr>
          <w:rFonts w:ascii="Times New Roman" w:hAnsi="Times New Roman" w:cs="Times New Roman"/>
        </w:rPr>
        <w:t xml:space="preserve">. The </w:t>
      </w:r>
      <w:r w:rsidR="00EE611D">
        <w:rPr>
          <w:rFonts w:ascii="Times New Roman" w:hAnsi="Times New Roman" w:cs="Times New Roman"/>
        </w:rPr>
        <w:t>union</w:t>
      </w:r>
      <w:r w:rsidR="00EF0AD1">
        <w:rPr>
          <w:rFonts w:ascii="Times New Roman" w:hAnsi="Times New Roman" w:cs="Times New Roman"/>
        </w:rPr>
        <w:t xml:space="preserve"> </w:t>
      </w:r>
      <w:r w:rsidR="00EE611D">
        <w:rPr>
          <w:rFonts w:ascii="Times New Roman" w:hAnsi="Times New Roman" w:cs="Times New Roman"/>
        </w:rPr>
        <w:t>s</w:t>
      </w:r>
      <w:r w:rsidR="00EF0AD1">
        <w:rPr>
          <w:rFonts w:ascii="Times New Roman" w:hAnsi="Times New Roman" w:cs="Times New Roman"/>
        </w:rPr>
        <w:t>ide</w:t>
      </w:r>
      <w:r w:rsidR="00EE611D">
        <w:rPr>
          <w:rFonts w:ascii="Times New Roman" w:hAnsi="Times New Roman" w:cs="Times New Roman"/>
        </w:rPr>
        <w:t xml:space="preserve"> </w:t>
      </w:r>
      <w:r w:rsidR="00945725">
        <w:rPr>
          <w:rFonts w:ascii="Times New Roman" w:hAnsi="Times New Roman" w:cs="Times New Roman"/>
        </w:rPr>
        <w:t xml:space="preserve">would ‘do </w:t>
      </w:r>
      <w:r w:rsidR="00EE611D">
        <w:rPr>
          <w:rFonts w:ascii="Times New Roman" w:hAnsi="Times New Roman" w:cs="Times New Roman"/>
        </w:rPr>
        <w:t xml:space="preserve">their utmost’ </w:t>
      </w:r>
      <w:r w:rsidR="00945725">
        <w:rPr>
          <w:rFonts w:ascii="Times New Roman" w:hAnsi="Times New Roman" w:cs="Times New Roman"/>
        </w:rPr>
        <w:t xml:space="preserve">to </w:t>
      </w:r>
      <w:r w:rsidR="003E168C">
        <w:rPr>
          <w:rFonts w:ascii="Times New Roman" w:hAnsi="Times New Roman" w:cs="Times New Roman"/>
        </w:rPr>
        <w:t>furnish</w:t>
      </w:r>
      <w:r w:rsidR="00945725">
        <w:rPr>
          <w:rFonts w:ascii="Times New Roman" w:hAnsi="Times New Roman" w:cs="Times New Roman"/>
        </w:rPr>
        <w:t xml:space="preserve"> </w:t>
      </w:r>
      <w:r w:rsidR="00AD7566">
        <w:rPr>
          <w:rFonts w:ascii="Times New Roman" w:hAnsi="Times New Roman" w:cs="Times New Roman"/>
        </w:rPr>
        <w:t xml:space="preserve">BEF </w:t>
      </w:r>
      <w:r w:rsidR="00945725">
        <w:rPr>
          <w:rFonts w:ascii="Times New Roman" w:hAnsi="Times New Roman" w:cs="Times New Roman"/>
        </w:rPr>
        <w:t>artificers.</w:t>
      </w:r>
      <w:r w:rsidR="00EE611D">
        <w:rPr>
          <w:rStyle w:val="FootnoteReference"/>
          <w:rFonts w:ascii="Times New Roman" w:hAnsi="Times New Roman" w:cs="Times New Roman"/>
        </w:rPr>
        <w:footnoteReference w:id="62"/>
      </w:r>
      <w:r w:rsidR="00945725">
        <w:rPr>
          <w:rFonts w:ascii="Times New Roman" w:hAnsi="Times New Roman" w:cs="Times New Roman"/>
        </w:rPr>
        <w:t xml:space="preserve"> The </w:t>
      </w:r>
      <w:r w:rsidR="003C5CF6">
        <w:rPr>
          <w:rFonts w:ascii="Times New Roman" w:hAnsi="Times New Roman" w:cs="Times New Roman"/>
        </w:rPr>
        <w:t>employers</w:t>
      </w:r>
      <w:r w:rsidR="00945725">
        <w:rPr>
          <w:rFonts w:ascii="Times New Roman" w:hAnsi="Times New Roman" w:cs="Times New Roman"/>
        </w:rPr>
        <w:t xml:space="preserve"> </w:t>
      </w:r>
      <w:r w:rsidR="00EF0AD1">
        <w:rPr>
          <w:rFonts w:ascii="Times New Roman" w:hAnsi="Times New Roman" w:cs="Times New Roman"/>
        </w:rPr>
        <w:t>had</w:t>
      </w:r>
      <w:r w:rsidR="00945725">
        <w:rPr>
          <w:rFonts w:ascii="Times New Roman" w:hAnsi="Times New Roman" w:cs="Times New Roman"/>
        </w:rPr>
        <w:t xml:space="preserve"> </w:t>
      </w:r>
      <w:r w:rsidR="003C5CF6">
        <w:rPr>
          <w:rFonts w:ascii="Times New Roman" w:hAnsi="Times New Roman" w:cs="Times New Roman"/>
        </w:rPr>
        <w:t>no role</w:t>
      </w:r>
      <w:r w:rsidR="00945725">
        <w:rPr>
          <w:rFonts w:ascii="Times New Roman" w:hAnsi="Times New Roman" w:cs="Times New Roman"/>
        </w:rPr>
        <w:t xml:space="preserve"> in th</w:t>
      </w:r>
      <w:r w:rsidR="003E168C">
        <w:rPr>
          <w:rFonts w:ascii="Times New Roman" w:hAnsi="Times New Roman" w:cs="Times New Roman"/>
        </w:rPr>
        <w:t>is</w:t>
      </w:r>
      <w:r w:rsidR="00945725">
        <w:rPr>
          <w:rFonts w:ascii="Times New Roman" w:hAnsi="Times New Roman" w:cs="Times New Roman"/>
        </w:rPr>
        <w:t xml:space="preserve"> </w:t>
      </w:r>
      <w:r w:rsidR="001F0BA8">
        <w:rPr>
          <w:rFonts w:ascii="Times New Roman" w:hAnsi="Times New Roman" w:cs="Times New Roman"/>
        </w:rPr>
        <w:t>arrangement</w:t>
      </w:r>
      <w:r w:rsidR="00945725">
        <w:rPr>
          <w:rFonts w:ascii="Times New Roman" w:hAnsi="Times New Roman" w:cs="Times New Roman"/>
        </w:rPr>
        <w:t xml:space="preserve">, </w:t>
      </w:r>
      <w:r w:rsidR="0034667D">
        <w:rPr>
          <w:rFonts w:ascii="Times New Roman" w:hAnsi="Times New Roman" w:cs="Times New Roman"/>
        </w:rPr>
        <w:t xml:space="preserve">which </w:t>
      </w:r>
      <w:r w:rsidR="00945725">
        <w:rPr>
          <w:rFonts w:ascii="Times New Roman" w:hAnsi="Times New Roman" w:cs="Times New Roman"/>
        </w:rPr>
        <w:t xml:space="preserve">the </w:t>
      </w:r>
      <w:r w:rsidR="001F0BA8">
        <w:rPr>
          <w:rFonts w:ascii="Times New Roman" w:hAnsi="Times New Roman" w:cs="Times New Roman"/>
        </w:rPr>
        <w:t xml:space="preserve">Munitions </w:t>
      </w:r>
      <w:r w:rsidR="003C5CF6">
        <w:rPr>
          <w:rFonts w:ascii="Times New Roman" w:hAnsi="Times New Roman" w:cs="Times New Roman"/>
        </w:rPr>
        <w:t>Ministry</w:t>
      </w:r>
      <w:r w:rsidR="00945725">
        <w:rPr>
          <w:rFonts w:ascii="Times New Roman" w:hAnsi="Times New Roman" w:cs="Times New Roman"/>
        </w:rPr>
        <w:t xml:space="preserve"> and the union</w:t>
      </w:r>
      <w:r w:rsidR="0034667D">
        <w:rPr>
          <w:rFonts w:ascii="Times New Roman" w:hAnsi="Times New Roman" w:cs="Times New Roman"/>
        </w:rPr>
        <w:t xml:space="preserve"> would administer</w:t>
      </w:r>
      <w:r w:rsidR="00945725">
        <w:rPr>
          <w:rFonts w:ascii="Times New Roman" w:hAnsi="Times New Roman" w:cs="Times New Roman"/>
        </w:rPr>
        <w:t xml:space="preserve">, and which </w:t>
      </w:r>
      <w:r w:rsidR="001F0BA8">
        <w:rPr>
          <w:rFonts w:ascii="Times New Roman" w:hAnsi="Times New Roman" w:cs="Times New Roman"/>
        </w:rPr>
        <w:t>exempted</w:t>
      </w:r>
      <w:r w:rsidR="00945725">
        <w:rPr>
          <w:rFonts w:ascii="Times New Roman" w:hAnsi="Times New Roman" w:cs="Times New Roman"/>
        </w:rPr>
        <w:t xml:space="preserve"> a</w:t>
      </w:r>
      <w:r w:rsidR="00840839">
        <w:rPr>
          <w:rFonts w:ascii="Times New Roman" w:hAnsi="Times New Roman" w:cs="Times New Roman"/>
        </w:rPr>
        <w:t xml:space="preserve">n entire category </w:t>
      </w:r>
      <w:r w:rsidR="00945725">
        <w:rPr>
          <w:rFonts w:ascii="Times New Roman" w:hAnsi="Times New Roman" w:cs="Times New Roman"/>
        </w:rPr>
        <w:t xml:space="preserve">of </w:t>
      </w:r>
      <w:r w:rsidR="00587987">
        <w:rPr>
          <w:rFonts w:ascii="Times New Roman" w:hAnsi="Times New Roman" w:cs="Times New Roman"/>
        </w:rPr>
        <w:t>workers</w:t>
      </w:r>
      <w:r w:rsidR="00945725">
        <w:rPr>
          <w:rFonts w:ascii="Times New Roman" w:hAnsi="Times New Roman" w:cs="Times New Roman"/>
        </w:rPr>
        <w:t xml:space="preserve"> from </w:t>
      </w:r>
      <w:ins w:id="352" w:author="David" w:date="2019-07-29T13:09:00Z">
        <w:r w:rsidR="007E1B2E">
          <w:rPr>
            <w:rFonts w:ascii="Times New Roman" w:hAnsi="Times New Roman" w:cs="Times New Roman"/>
          </w:rPr>
          <w:t>call-up</w:t>
        </w:r>
      </w:ins>
      <w:del w:id="353" w:author="David" w:date="2019-07-29T13:09:00Z">
        <w:r w:rsidR="009D2539" w:rsidDel="007E1B2E">
          <w:rPr>
            <w:rFonts w:ascii="Times New Roman" w:hAnsi="Times New Roman" w:cs="Times New Roman"/>
          </w:rPr>
          <w:delText>military service</w:delText>
        </w:r>
      </w:del>
      <w:r w:rsidR="00945725">
        <w:rPr>
          <w:rFonts w:ascii="Times New Roman" w:hAnsi="Times New Roman" w:cs="Times New Roman"/>
        </w:rPr>
        <w:t xml:space="preserve">.  </w:t>
      </w:r>
    </w:p>
    <w:p w:rsidR="00EB2E7D" w:rsidRDefault="00116E09" w:rsidP="0055243C">
      <w:pPr>
        <w:spacing w:line="480" w:lineRule="auto"/>
        <w:rPr>
          <w:rFonts w:ascii="Times New Roman" w:hAnsi="Times New Roman" w:cs="Times New Roman"/>
        </w:rPr>
      </w:pPr>
      <w:r>
        <w:rPr>
          <w:rFonts w:ascii="Times New Roman" w:hAnsi="Times New Roman" w:cs="Times New Roman"/>
        </w:rPr>
        <w:t xml:space="preserve">    </w:t>
      </w:r>
      <w:r w:rsidR="00945725">
        <w:rPr>
          <w:rFonts w:ascii="Times New Roman" w:hAnsi="Times New Roman" w:cs="Times New Roman"/>
        </w:rPr>
        <w:t xml:space="preserve">This was a </w:t>
      </w:r>
      <w:r w:rsidR="003C5CF6">
        <w:rPr>
          <w:rFonts w:ascii="Times New Roman" w:hAnsi="Times New Roman" w:cs="Times New Roman"/>
        </w:rPr>
        <w:t xml:space="preserve">remarkable delegation of </w:t>
      </w:r>
      <w:r w:rsidR="00945725">
        <w:rPr>
          <w:rFonts w:ascii="Times New Roman" w:hAnsi="Times New Roman" w:cs="Times New Roman"/>
        </w:rPr>
        <w:t xml:space="preserve">authority </w:t>
      </w:r>
      <w:r w:rsidR="00AD7566">
        <w:rPr>
          <w:rFonts w:ascii="Times New Roman" w:hAnsi="Times New Roman" w:cs="Times New Roman"/>
        </w:rPr>
        <w:t>by</w:t>
      </w:r>
      <w:r w:rsidR="00945725">
        <w:rPr>
          <w:rFonts w:ascii="Times New Roman" w:hAnsi="Times New Roman" w:cs="Times New Roman"/>
        </w:rPr>
        <w:t xml:space="preserve"> a </w:t>
      </w:r>
      <w:r w:rsidR="003C5CF6">
        <w:rPr>
          <w:rFonts w:ascii="Times New Roman" w:hAnsi="Times New Roman" w:cs="Times New Roman"/>
        </w:rPr>
        <w:t>government</w:t>
      </w:r>
      <w:r w:rsidR="00945725">
        <w:rPr>
          <w:rFonts w:ascii="Times New Roman" w:hAnsi="Times New Roman" w:cs="Times New Roman"/>
        </w:rPr>
        <w:t xml:space="preserve"> </w:t>
      </w:r>
      <w:r w:rsidR="00AD7566">
        <w:rPr>
          <w:rFonts w:ascii="Times New Roman" w:hAnsi="Times New Roman" w:cs="Times New Roman"/>
        </w:rPr>
        <w:t xml:space="preserve">embroiled in </w:t>
      </w:r>
      <w:r w:rsidR="00945725">
        <w:rPr>
          <w:rFonts w:ascii="Times New Roman" w:hAnsi="Times New Roman" w:cs="Times New Roman"/>
        </w:rPr>
        <w:t xml:space="preserve">a </w:t>
      </w:r>
      <w:r w:rsidR="003C5CF6">
        <w:rPr>
          <w:rFonts w:ascii="Times New Roman" w:hAnsi="Times New Roman" w:cs="Times New Roman"/>
        </w:rPr>
        <w:t>desperate</w:t>
      </w:r>
      <w:r w:rsidR="00945725">
        <w:rPr>
          <w:rFonts w:ascii="Times New Roman" w:hAnsi="Times New Roman" w:cs="Times New Roman"/>
        </w:rPr>
        <w:t xml:space="preserve"> conflict, and the </w:t>
      </w:r>
      <w:r w:rsidR="004B3D2D">
        <w:rPr>
          <w:rFonts w:ascii="Times New Roman" w:hAnsi="Times New Roman" w:cs="Times New Roman"/>
        </w:rPr>
        <w:t>agreement was</w:t>
      </w:r>
      <w:r w:rsidR="00945725">
        <w:rPr>
          <w:rFonts w:ascii="Times New Roman" w:hAnsi="Times New Roman" w:cs="Times New Roman"/>
        </w:rPr>
        <w:t xml:space="preserve"> </w:t>
      </w:r>
      <w:r w:rsidR="009D2539">
        <w:rPr>
          <w:rFonts w:ascii="Times New Roman" w:hAnsi="Times New Roman" w:cs="Times New Roman"/>
        </w:rPr>
        <w:t xml:space="preserve">soon </w:t>
      </w:r>
      <w:r w:rsidR="003C5CF6">
        <w:rPr>
          <w:rFonts w:ascii="Times New Roman" w:hAnsi="Times New Roman" w:cs="Times New Roman"/>
        </w:rPr>
        <w:t>assailed</w:t>
      </w:r>
      <w:r w:rsidR="00945725">
        <w:rPr>
          <w:rFonts w:ascii="Times New Roman" w:hAnsi="Times New Roman" w:cs="Times New Roman"/>
        </w:rPr>
        <w:t xml:space="preserve"> from two sides</w:t>
      </w:r>
      <w:r w:rsidR="00B01D1E">
        <w:rPr>
          <w:rFonts w:ascii="Times New Roman" w:hAnsi="Times New Roman" w:cs="Times New Roman"/>
        </w:rPr>
        <w:t xml:space="preserve">. </w:t>
      </w:r>
      <w:r w:rsidR="00945725">
        <w:rPr>
          <w:rFonts w:ascii="Times New Roman" w:hAnsi="Times New Roman" w:cs="Times New Roman"/>
        </w:rPr>
        <w:t xml:space="preserve">The first was </w:t>
      </w:r>
      <w:r w:rsidR="00AD7566">
        <w:rPr>
          <w:rFonts w:ascii="Times New Roman" w:hAnsi="Times New Roman" w:cs="Times New Roman"/>
        </w:rPr>
        <w:t>the unions</w:t>
      </w:r>
      <w:r w:rsidR="00945725">
        <w:rPr>
          <w:rFonts w:ascii="Times New Roman" w:hAnsi="Times New Roman" w:cs="Times New Roman"/>
        </w:rPr>
        <w:t>. A</w:t>
      </w:r>
      <w:r w:rsidR="004F40F3">
        <w:rPr>
          <w:rFonts w:ascii="Times New Roman" w:hAnsi="Times New Roman" w:cs="Times New Roman"/>
        </w:rPr>
        <w:t>t</w:t>
      </w:r>
      <w:r w:rsidR="00945725">
        <w:rPr>
          <w:rFonts w:ascii="Times New Roman" w:hAnsi="Times New Roman" w:cs="Times New Roman"/>
        </w:rPr>
        <w:t xml:space="preserve"> a </w:t>
      </w:r>
      <w:r w:rsidR="003C5CF6">
        <w:rPr>
          <w:rFonts w:ascii="Times New Roman" w:hAnsi="Times New Roman" w:cs="Times New Roman"/>
        </w:rPr>
        <w:t>conference</w:t>
      </w:r>
      <w:r w:rsidR="00945725">
        <w:rPr>
          <w:rFonts w:ascii="Times New Roman" w:hAnsi="Times New Roman" w:cs="Times New Roman"/>
        </w:rPr>
        <w:t xml:space="preserve"> on 22 November with the other engineering unions (</w:t>
      </w:r>
      <w:r w:rsidR="00587987">
        <w:rPr>
          <w:rFonts w:ascii="Times New Roman" w:hAnsi="Times New Roman" w:cs="Times New Roman"/>
        </w:rPr>
        <w:t>t</w:t>
      </w:r>
      <w:r w:rsidR="00945725">
        <w:rPr>
          <w:rFonts w:ascii="Times New Roman" w:hAnsi="Times New Roman" w:cs="Times New Roman"/>
        </w:rPr>
        <w:t xml:space="preserve">he ASE </w:t>
      </w:r>
      <w:r w:rsidR="001F0BA8">
        <w:rPr>
          <w:rFonts w:ascii="Times New Roman" w:hAnsi="Times New Roman" w:cs="Times New Roman"/>
        </w:rPr>
        <w:t xml:space="preserve">again </w:t>
      </w:r>
      <w:r w:rsidR="00587987">
        <w:rPr>
          <w:rFonts w:ascii="Times New Roman" w:hAnsi="Times New Roman" w:cs="Times New Roman"/>
        </w:rPr>
        <w:t>being</w:t>
      </w:r>
      <w:r w:rsidR="00945725">
        <w:rPr>
          <w:rFonts w:ascii="Times New Roman" w:hAnsi="Times New Roman" w:cs="Times New Roman"/>
        </w:rPr>
        <w:t xml:space="preserve"> absent), the </w:t>
      </w:r>
      <w:r w:rsidR="0034667D">
        <w:rPr>
          <w:rFonts w:ascii="Times New Roman" w:hAnsi="Times New Roman" w:cs="Times New Roman"/>
        </w:rPr>
        <w:t>unions</w:t>
      </w:r>
      <w:r w:rsidR="00945725">
        <w:rPr>
          <w:rFonts w:ascii="Times New Roman" w:hAnsi="Times New Roman" w:cs="Times New Roman"/>
        </w:rPr>
        <w:t xml:space="preserve"> </w:t>
      </w:r>
      <w:r w:rsidR="003C5CF6">
        <w:rPr>
          <w:rFonts w:ascii="Times New Roman" w:hAnsi="Times New Roman" w:cs="Times New Roman"/>
        </w:rPr>
        <w:t>a</w:t>
      </w:r>
      <w:r w:rsidR="00945725">
        <w:rPr>
          <w:rFonts w:ascii="Times New Roman" w:hAnsi="Times New Roman" w:cs="Times New Roman"/>
        </w:rPr>
        <w:t xml:space="preserve">greed to </w:t>
      </w:r>
      <w:r w:rsidR="003C5CF6">
        <w:rPr>
          <w:rFonts w:ascii="Times New Roman" w:hAnsi="Times New Roman" w:cs="Times New Roman"/>
        </w:rPr>
        <w:t>join</w:t>
      </w:r>
      <w:del w:id="354" w:author="David" w:date="2019-07-29T13:10:00Z">
        <w:r w:rsidR="00945725" w:rsidDel="007E1B2E">
          <w:rPr>
            <w:rFonts w:ascii="Times New Roman" w:hAnsi="Times New Roman" w:cs="Times New Roman"/>
          </w:rPr>
          <w:delText xml:space="preserve"> the </w:delText>
        </w:r>
        <w:r w:rsidR="003C5CF6" w:rsidDel="007E1B2E">
          <w:rPr>
            <w:rFonts w:ascii="Times New Roman" w:hAnsi="Times New Roman" w:cs="Times New Roman"/>
          </w:rPr>
          <w:delText>scheme</w:delText>
        </w:r>
      </w:del>
      <w:r w:rsidR="00A85CFF">
        <w:rPr>
          <w:rFonts w:ascii="Times New Roman" w:hAnsi="Times New Roman" w:cs="Times New Roman"/>
        </w:rPr>
        <w:t xml:space="preserve">, </w:t>
      </w:r>
      <w:r w:rsidR="005B0D70">
        <w:rPr>
          <w:rFonts w:ascii="Times New Roman" w:hAnsi="Times New Roman" w:cs="Times New Roman"/>
        </w:rPr>
        <w:t>but</w:t>
      </w:r>
      <w:r w:rsidR="00A85CFF">
        <w:rPr>
          <w:rFonts w:ascii="Times New Roman" w:hAnsi="Times New Roman" w:cs="Times New Roman"/>
        </w:rPr>
        <w:t xml:space="preserve"> </w:t>
      </w:r>
      <w:r w:rsidR="0034667D">
        <w:rPr>
          <w:rFonts w:ascii="Times New Roman" w:hAnsi="Times New Roman" w:cs="Times New Roman"/>
        </w:rPr>
        <w:t>voic</w:t>
      </w:r>
      <w:r w:rsidR="005B0D70">
        <w:rPr>
          <w:rFonts w:ascii="Times New Roman" w:hAnsi="Times New Roman" w:cs="Times New Roman"/>
        </w:rPr>
        <w:t>ed</w:t>
      </w:r>
      <w:r w:rsidR="00A85CFF">
        <w:rPr>
          <w:rFonts w:ascii="Times New Roman" w:hAnsi="Times New Roman" w:cs="Times New Roman"/>
        </w:rPr>
        <w:t xml:space="preserve"> ‘considerable resentment’ at the ASE’s preferential treatment: ‘as … happens in most nurseries, the most troublesome child has received the best attention’</w:t>
      </w:r>
      <w:r w:rsidR="00EF0AD1">
        <w:rPr>
          <w:rFonts w:ascii="Times New Roman" w:hAnsi="Times New Roman" w:cs="Times New Roman"/>
        </w:rPr>
        <w:t>.</w:t>
      </w:r>
      <w:r w:rsidR="00A85CFF">
        <w:rPr>
          <w:rStyle w:val="FootnoteReference"/>
          <w:rFonts w:ascii="Times New Roman" w:hAnsi="Times New Roman" w:cs="Times New Roman"/>
        </w:rPr>
        <w:footnoteReference w:id="63"/>
      </w:r>
      <w:r w:rsidR="00A85CFF">
        <w:rPr>
          <w:rFonts w:ascii="Times New Roman" w:hAnsi="Times New Roman" w:cs="Times New Roman"/>
        </w:rPr>
        <w:t xml:space="preserve"> </w:t>
      </w:r>
      <w:r w:rsidR="004B3D2D">
        <w:rPr>
          <w:rFonts w:ascii="Times New Roman" w:hAnsi="Times New Roman" w:cs="Times New Roman"/>
        </w:rPr>
        <w:t>A</w:t>
      </w:r>
      <w:r w:rsidR="003C5CF6">
        <w:rPr>
          <w:rFonts w:ascii="Times New Roman" w:hAnsi="Times New Roman" w:cs="Times New Roman"/>
        </w:rPr>
        <w:t>s</w:t>
      </w:r>
      <w:r w:rsidR="0063454C">
        <w:rPr>
          <w:rFonts w:ascii="Times New Roman" w:hAnsi="Times New Roman" w:cs="Times New Roman"/>
        </w:rPr>
        <w:t xml:space="preserve"> the scheme </w:t>
      </w:r>
      <w:r w:rsidR="004B3D2D">
        <w:rPr>
          <w:rFonts w:ascii="Times New Roman" w:hAnsi="Times New Roman" w:cs="Times New Roman"/>
        </w:rPr>
        <w:t>took</w:t>
      </w:r>
      <w:r w:rsidR="0063454C">
        <w:rPr>
          <w:rFonts w:ascii="Times New Roman" w:hAnsi="Times New Roman" w:cs="Times New Roman"/>
        </w:rPr>
        <w:t xml:space="preserve"> effect, </w:t>
      </w:r>
      <w:del w:id="355" w:author="David" w:date="2019-07-29T13:10:00Z">
        <w:r w:rsidR="0063454C" w:rsidDel="00710670">
          <w:rPr>
            <w:rFonts w:ascii="Times New Roman" w:hAnsi="Times New Roman" w:cs="Times New Roman"/>
          </w:rPr>
          <w:delText xml:space="preserve">and </w:delText>
        </w:r>
        <w:r w:rsidR="00840839" w:rsidDel="00710670">
          <w:rPr>
            <w:rFonts w:ascii="Times New Roman" w:hAnsi="Times New Roman" w:cs="Times New Roman"/>
          </w:rPr>
          <w:delText xml:space="preserve">the </w:delText>
        </w:r>
        <w:r w:rsidR="0063454C" w:rsidDel="00710670">
          <w:rPr>
            <w:rFonts w:ascii="Times New Roman" w:hAnsi="Times New Roman" w:cs="Times New Roman"/>
          </w:rPr>
          <w:delText xml:space="preserve">cards </w:delText>
        </w:r>
        <w:r w:rsidR="004B3D2D" w:rsidDel="00710670">
          <w:rPr>
            <w:rFonts w:ascii="Times New Roman" w:hAnsi="Times New Roman" w:cs="Times New Roman"/>
          </w:rPr>
          <w:delText>were</w:delText>
        </w:r>
        <w:r w:rsidR="0063454C" w:rsidDel="00710670">
          <w:rPr>
            <w:rFonts w:ascii="Times New Roman" w:hAnsi="Times New Roman" w:cs="Times New Roman"/>
          </w:rPr>
          <w:delText xml:space="preserve"> </w:delText>
        </w:r>
        <w:r w:rsidR="00840839" w:rsidDel="00710670">
          <w:rPr>
            <w:rFonts w:ascii="Times New Roman" w:hAnsi="Times New Roman" w:cs="Times New Roman"/>
          </w:rPr>
          <w:delText>d</w:delText>
        </w:r>
        <w:r w:rsidR="004B3D2D" w:rsidDel="00710670">
          <w:rPr>
            <w:rFonts w:ascii="Times New Roman" w:hAnsi="Times New Roman" w:cs="Times New Roman"/>
          </w:rPr>
          <w:delText>istributed</w:delText>
        </w:r>
        <w:r w:rsidR="0063454C" w:rsidDel="00710670">
          <w:rPr>
            <w:rFonts w:ascii="Times New Roman" w:hAnsi="Times New Roman" w:cs="Times New Roman"/>
          </w:rPr>
          <w:delText xml:space="preserve">, </w:delText>
        </w:r>
      </w:del>
      <w:r w:rsidR="0063454C">
        <w:rPr>
          <w:rFonts w:ascii="Times New Roman" w:hAnsi="Times New Roman" w:cs="Times New Roman"/>
        </w:rPr>
        <w:t xml:space="preserve">non-scheme unions claimed that </w:t>
      </w:r>
      <w:r w:rsidR="003C5CF6">
        <w:rPr>
          <w:rFonts w:ascii="Times New Roman" w:hAnsi="Times New Roman" w:cs="Times New Roman"/>
        </w:rPr>
        <w:t>scheme</w:t>
      </w:r>
      <w:r w:rsidR="0063454C">
        <w:rPr>
          <w:rFonts w:ascii="Times New Roman" w:hAnsi="Times New Roman" w:cs="Times New Roman"/>
        </w:rPr>
        <w:t xml:space="preserve"> </w:t>
      </w:r>
      <w:r w:rsidR="00840839">
        <w:rPr>
          <w:rFonts w:ascii="Times New Roman" w:hAnsi="Times New Roman" w:cs="Times New Roman"/>
        </w:rPr>
        <w:t>ones</w:t>
      </w:r>
      <w:r w:rsidR="0063454C">
        <w:rPr>
          <w:rFonts w:ascii="Times New Roman" w:hAnsi="Times New Roman" w:cs="Times New Roman"/>
        </w:rPr>
        <w:t xml:space="preserve"> were using it </w:t>
      </w:r>
      <w:r w:rsidR="000576B8">
        <w:rPr>
          <w:rFonts w:ascii="Times New Roman" w:hAnsi="Times New Roman" w:cs="Times New Roman"/>
        </w:rPr>
        <w:t>t</w:t>
      </w:r>
      <w:r w:rsidR="0063454C">
        <w:rPr>
          <w:rFonts w:ascii="Times New Roman" w:hAnsi="Times New Roman" w:cs="Times New Roman"/>
        </w:rPr>
        <w:t xml:space="preserve">o poach members, and </w:t>
      </w:r>
      <w:r w:rsidR="004B3D2D">
        <w:rPr>
          <w:rFonts w:ascii="Times New Roman" w:hAnsi="Times New Roman" w:cs="Times New Roman"/>
        </w:rPr>
        <w:t>issu</w:t>
      </w:r>
      <w:r w:rsidR="0034667D">
        <w:rPr>
          <w:rFonts w:ascii="Times New Roman" w:hAnsi="Times New Roman" w:cs="Times New Roman"/>
        </w:rPr>
        <w:t>ing</w:t>
      </w:r>
      <w:r w:rsidR="0063454C">
        <w:rPr>
          <w:rFonts w:ascii="Times New Roman" w:hAnsi="Times New Roman" w:cs="Times New Roman"/>
        </w:rPr>
        <w:t xml:space="preserve"> </w:t>
      </w:r>
      <w:r w:rsidR="00EE7D7F">
        <w:rPr>
          <w:rFonts w:ascii="Times New Roman" w:hAnsi="Times New Roman" w:cs="Times New Roman"/>
        </w:rPr>
        <w:t>cards</w:t>
      </w:r>
      <w:r w:rsidR="0063454C">
        <w:rPr>
          <w:rFonts w:ascii="Times New Roman" w:hAnsi="Times New Roman" w:cs="Times New Roman"/>
        </w:rPr>
        <w:t xml:space="preserve"> in </w:t>
      </w:r>
      <w:r w:rsidR="00EE7D7F">
        <w:rPr>
          <w:rFonts w:ascii="Times New Roman" w:hAnsi="Times New Roman" w:cs="Times New Roman"/>
        </w:rPr>
        <w:t>return</w:t>
      </w:r>
      <w:r w:rsidR="0063454C">
        <w:rPr>
          <w:rFonts w:ascii="Times New Roman" w:hAnsi="Times New Roman" w:cs="Times New Roman"/>
        </w:rPr>
        <w:t xml:space="preserve"> for membership dues</w:t>
      </w:r>
      <w:r w:rsidR="00840839">
        <w:rPr>
          <w:rFonts w:ascii="Times New Roman" w:hAnsi="Times New Roman" w:cs="Times New Roman"/>
        </w:rPr>
        <w:t xml:space="preserve">. </w:t>
      </w:r>
      <w:r w:rsidR="00EF0AD1">
        <w:rPr>
          <w:rFonts w:ascii="Times New Roman" w:hAnsi="Times New Roman" w:cs="Times New Roman"/>
        </w:rPr>
        <w:t>Addison</w:t>
      </w:r>
      <w:r w:rsidR="00840839">
        <w:rPr>
          <w:rFonts w:ascii="Times New Roman" w:hAnsi="Times New Roman" w:cs="Times New Roman"/>
        </w:rPr>
        <w:t xml:space="preserve"> </w:t>
      </w:r>
      <w:r w:rsidR="004B3D2D">
        <w:rPr>
          <w:rFonts w:ascii="Times New Roman" w:hAnsi="Times New Roman" w:cs="Times New Roman"/>
        </w:rPr>
        <w:t xml:space="preserve">reported </w:t>
      </w:r>
      <w:r w:rsidR="00EB2E7D">
        <w:rPr>
          <w:rFonts w:ascii="Times New Roman" w:hAnsi="Times New Roman" w:cs="Times New Roman"/>
        </w:rPr>
        <w:t xml:space="preserve">he had never seen </w:t>
      </w:r>
      <w:r w:rsidR="00EE7D7F">
        <w:rPr>
          <w:rFonts w:ascii="Times New Roman" w:hAnsi="Times New Roman" w:cs="Times New Roman"/>
        </w:rPr>
        <w:t xml:space="preserve">such </w:t>
      </w:r>
      <w:r w:rsidR="00EB2E7D">
        <w:rPr>
          <w:rFonts w:ascii="Times New Roman" w:hAnsi="Times New Roman" w:cs="Times New Roman"/>
        </w:rPr>
        <w:t xml:space="preserve">discontent, and </w:t>
      </w:r>
      <w:r w:rsidR="003C5CF6">
        <w:rPr>
          <w:rFonts w:ascii="Times New Roman" w:hAnsi="Times New Roman" w:cs="Times New Roman"/>
        </w:rPr>
        <w:t>t</w:t>
      </w:r>
      <w:r w:rsidR="00EB2E7D">
        <w:rPr>
          <w:rFonts w:ascii="Times New Roman" w:hAnsi="Times New Roman" w:cs="Times New Roman"/>
        </w:rPr>
        <w:t xml:space="preserve">wo non-scheme unions </w:t>
      </w:r>
      <w:r w:rsidR="003C5CF6">
        <w:rPr>
          <w:rFonts w:ascii="Times New Roman" w:hAnsi="Times New Roman" w:cs="Times New Roman"/>
        </w:rPr>
        <w:t>threatened</w:t>
      </w:r>
      <w:r w:rsidR="00EB2E7D">
        <w:rPr>
          <w:rFonts w:ascii="Times New Roman" w:hAnsi="Times New Roman" w:cs="Times New Roman"/>
        </w:rPr>
        <w:t xml:space="preserve"> </w:t>
      </w:r>
      <w:r w:rsidR="004B3D2D">
        <w:rPr>
          <w:rFonts w:ascii="Times New Roman" w:hAnsi="Times New Roman" w:cs="Times New Roman"/>
        </w:rPr>
        <w:t>industrial action</w:t>
      </w:r>
      <w:r w:rsidR="00EB2E7D">
        <w:rPr>
          <w:rFonts w:ascii="Times New Roman" w:hAnsi="Times New Roman" w:cs="Times New Roman"/>
        </w:rPr>
        <w:t>.</w:t>
      </w:r>
      <w:r w:rsidR="00C93960">
        <w:rPr>
          <w:rStyle w:val="FootnoteReference"/>
          <w:rFonts w:ascii="Times New Roman" w:hAnsi="Times New Roman" w:cs="Times New Roman"/>
        </w:rPr>
        <w:footnoteReference w:id="64"/>
      </w:r>
      <w:r w:rsidR="00EB2E7D">
        <w:rPr>
          <w:rFonts w:ascii="Times New Roman" w:hAnsi="Times New Roman" w:cs="Times New Roman"/>
        </w:rPr>
        <w:t xml:space="preserve"> </w:t>
      </w:r>
    </w:p>
    <w:p w:rsidR="00C64399" w:rsidRDefault="00116E09" w:rsidP="0055243C">
      <w:pPr>
        <w:spacing w:line="480" w:lineRule="auto"/>
        <w:rPr>
          <w:rFonts w:ascii="Times New Roman" w:hAnsi="Times New Roman" w:cs="Times New Roman"/>
        </w:rPr>
      </w:pPr>
      <w:r>
        <w:rPr>
          <w:rFonts w:ascii="Times New Roman" w:hAnsi="Times New Roman" w:cs="Times New Roman"/>
        </w:rPr>
        <w:t xml:space="preserve">    </w:t>
      </w:r>
      <w:r w:rsidR="00975BF1">
        <w:rPr>
          <w:rFonts w:ascii="Times New Roman" w:hAnsi="Times New Roman" w:cs="Times New Roman"/>
        </w:rPr>
        <w:t xml:space="preserve">Opposition also came from </w:t>
      </w:r>
      <w:r w:rsidR="004B3D2D">
        <w:rPr>
          <w:rFonts w:ascii="Times New Roman" w:hAnsi="Times New Roman" w:cs="Times New Roman"/>
        </w:rPr>
        <w:t xml:space="preserve">within the government. </w:t>
      </w:r>
      <w:r w:rsidR="00EB2E7D">
        <w:rPr>
          <w:rFonts w:ascii="Times New Roman" w:hAnsi="Times New Roman" w:cs="Times New Roman"/>
        </w:rPr>
        <w:t>Lloyd George con</w:t>
      </w:r>
      <w:r w:rsidR="00EE7D7F">
        <w:rPr>
          <w:rFonts w:ascii="Times New Roman" w:hAnsi="Times New Roman" w:cs="Times New Roman"/>
        </w:rPr>
        <w:t>si</w:t>
      </w:r>
      <w:r w:rsidR="00EB2E7D">
        <w:rPr>
          <w:rFonts w:ascii="Times New Roman" w:hAnsi="Times New Roman" w:cs="Times New Roman"/>
        </w:rPr>
        <w:t xml:space="preserve">dered </w:t>
      </w:r>
      <w:r w:rsidR="002F4479">
        <w:rPr>
          <w:rFonts w:ascii="Times New Roman" w:hAnsi="Times New Roman" w:cs="Times New Roman"/>
        </w:rPr>
        <w:t>the scheme</w:t>
      </w:r>
      <w:r w:rsidR="00EB2E7D">
        <w:rPr>
          <w:rFonts w:ascii="Times New Roman" w:hAnsi="Times New Roman" w:cs="Times New Roman"/>
        </w:rPr>
        <w:t xml:space="preserve"> one of </w:t>
      </w:r>
      <w:r w:rsidR="00800014">
        <w:rPr>
          <w:rFonts w:ascii="Times New Roman" w:hAnsi="Times New Roman" w:cs="Times New Roman"/>
        </w:rPr>
        <w:t xml:space="preserve">Asquith’s </w:t>
      </w:r>
      <w:r w:rsidR="00EE7D7F">
        <w:rPr>
          <w:rFonts w:ascii="Times New Roman" w:hAnsi="Times New Roman" w:cs="Times New Roman"/>
        </w:rPr>
        <w:t>worst</w:t>
      </w:r>
      <w:r w:rsidR="00EB2E7D">
        <w:rPr>
          <w:rFonts w:ascii="Times New Roman" w:hAnsi="Times New Roman" w:cs="Times New Roman"/>
        </w:rPr>
        <w:t xml:space="preserve"> surrenders;</w:t>
      </w:r>
      <w:r w:rsidR="00C93960">
        <w:rPr>
          <w:rStyle w:val="FootnoteReference"/>
          <w:rFonts w:ascii="Times New Roman" w:hAnsi="Times New Roman" w:cs="Times New Roman"/>
        </w:rPr>
        <w:footnoteReference w:id="65"/>
      </w:r>
      <w:r w:rsidR="00EB2E7D">
        <w:rPr>
          <w:rFonts w:ascii="Times New Roman" w:hAnsi="Times New Roman" w:cs="Times New Roman"/>
        </w:rPr>
        <w:t xml:space="preserve"> and </w:t>
      </w:r>
      <w:r w:rsidR="00EE7D7F">
        <w:rPr>
          <w:rFonts w:ascii="Times New Roman" w:hAnsi="Times New Roman" w:cs="Times New Roman"/>
        </w:rPr>
        <w:t>Addison</w:t>
      </w:r>
      <w:r w:rsidR="00EB2E7D">
        <w:rPr>
          <w:rFonts w:ascii="Times New Roman" w:hAnsi="Times New Roman" w:cs="Times New Roman"/>
        </w:rPr>
        <w:t xml:space="preserve"> and his </w:t>
      </w:r>
      <w:r w:rsidR="00A85CFF">
        <w:rPr>
          <w:rFonts w:ascii="Times New Roman" w:hAnsi="Times New Roman" w:cs="Times New Roman"/>
        </w:rPr>
        <w:t>senior official, Si</w:t>
      </w:r>
      <w:r w:rsidR="00EB2E7D">
        <w:rPr>
          <w:rFonts w:ascii="Times New Roman" w:hAnsi="Times New Roman" w:cs="Times New Roman"/>
        </w:rPr>
        <w:t xml:space="preserve">r Stephenson Kent, </w:t>
      </w:r>
      <w:r w:rsidR="0034667D">
        <w:rPr>
          <w:rFonts w:ascii="Times New Roman" w:hAnsi="Times New Roman" w:cs="Times New Roman"/>
        </w:rPr>
        <w:t>s</w:t>
      </w:r>
      <w:r w:rsidR="00840839">
        <w:rPr>
          <w:rFonts w:ascii="Times New Roman" w:hAnsi="Times New Roman" w:cs="Times New Roman"/>
        </w:rPr>
        <w:t>ought</w:t>
      </w:r>
      <w:r w:rsidR="00EB2E7D">
        <w:rPr>
          <w:rFonts w:ascii="Times New Roman" w:hAnsi="Times New Roman" w:cs="Times New Roman"/>
        </w:rPr>
        <w:t xml:space="preserve"> </w:t>
      </w:r>
      <w:ins w:id="359" w:author="David" w:date="2019-07-23T16:25:00Z">
        <w:r w:rsidR="00271314">
          <w:rPr>
            <w:rFonts w:ascii="Times New Roman" w:hAnsi="Times New Roman" w:cs="Times New Roman"/>
          </w:rPr>
          <w:t>to</w:t>
        </w:r>
      </w:ins>
      <w:del w:id="360" w:author="David" w:date="2019-07-23T16:25:00Z">
        <w:r w:rsidR="00EF0AD1" w:rsidDel="00271314">
          <w:rPr>
            <w:rFonts w:ascii="Times New Roman" w:hAnsi="Times New Roman" w:cs="Times New Roman"/>
          </w:rPr>
          <w:delText xml:space="preserve">a </w:delText>
        </w:r>
      </w:del>
      <w:ins w:id="361" w:author="David" w:date="2019-07-23T16:25:00Z">
        <w:r w:rsidR="00271314">
          <w:rPr>
            <w:rFonts w:ascii="Times New Roman" w:hAnsi="Times New Roman" w:cs="Times New Roman"/>
          </w:rPr>
          <w:t xml:space="preserve"> </w:t>
        </w:r>
      </w:ins>
      <w:r w:rsidR="00EF0AD1">
        <w:rPr>
          <w:rFonts w:ascii="Times New Roman" w:hAnsi="Times New Roman" w:cs="Times New Roman"/>
        </w:rPr>
        <w:t>replace</w:t>
      </w:r>
      <w:ins w:id="362" w:author="David" w:date="2019-07-23T16:25:00Z">
        <w:r w:rsidR="00271314">
          <w:rPr>
            <w:rFonts w:ascii="Times New Roman" w:hAnsi="Times New Roman" w:cs="Times New Roman"/>
          </w:rPr>
          <w:t xml:space="preserve"> i</w:t>
        </w:r>
      </w:ins>
      <w:del w:id="363" w:author="David" w:date="2019-07-23T16:25:00Z">
        <w:r w:rsidR="00EF0AD1" w:rsidDel="00271314">
          <w:rPr>
            <w:rFonts w:ascii="Times New Roman" w:hAnsi="Times New Roman" w:cs="Times New Roman"/>
          </w:rPr>
          <w:delText>men</w:delText>
        </w:r>
      </w:del>
      <w:r w:rsidR="00EF0AD1">
        <w:rPr>
          <w:rFonts w:ascii="Times New Roman" w:hAnsi="Times New Roman" w:cs="Times New Roman"/>
        </w:rPr>
        <w:t>t</w:t>
      </w:r>
      <w:r w:rsidR="00EB2E7D">
        <w:rPr>
          <w:rFonts w:ascii="Times New Roman" w:hAnsi="Times New Roman" w:cs="Times New Roman"/>
        </w:rPr>
        <w:t xml:space="preserve">. They found the </w:t>
      </w:r>
      <w:r w:rsidR="000576B8">
        <w:rPr>
          <w:rFonts w:ascii="Times New Roman" w:hAnsi="Times New Roman" w:cs="Times New Roman"/>
        </w:rPr>
        <w:t>W</w:t>
      </w:r>
      <w:r w:rsidR="00EE7D7F">
        <w:rPr>
          <w:rFonts w:ascii="Times New Roman" w:hAnsi="Times New Roman" w:cs="Times New Roman"/>
        </w:rPr>
        <w:t>ar</w:t>
      </w:r>
      <w:r w:rsidR="00EB2E7D">
        <w:rPr>
          <w:rFonts w:ascii="Times New Roman" w:hAnsi="Times New Roman" w:cs="Times New Roman"/>
        </w:rPr>
        <w:t xml:space="preserve"> Office and the </w:t>
      </w:r>
      <w:r w:rsidR="000576B8">
        <w:rPr>
          <w:rFonts w:ascii="Times New Roman" w:hAnsi="Times New Roman" w:cs="Times New Roman"/>
        </w:rPr>
        <w:t>A</w:t>
      </w:r>
      <w:r w:rsidR="00EE7D7F">
        <w:rPr>
          <w:rFonts w:ascii="Times New Roman" w:hAnsi="Times New Roman" w:cs="Times New Roman"/>
        </w:rPr>
        <w:t>dmiralty</w:t>
      </w:r>
      <w:r w:rsidR="00EB2E7D">
        <w:rPr>
          <w:rFonts w:ascii="Times New Roman" w:hAnsi="Times New Roman" w:cs="Times New Roman"/>
        </w:rPr>
        <w:t xml:space="preserve"> </w:t>
      </w:r>
      <w:r w:rsidR="00EF0AD1">
        <w:rPr>
          <w:rFonts w:ascii="Times New Roman" w:hAnsi="Times New Roman" w:cs="Times New Roman"/>
        </w:rPr>
        <w:t xml:space="preserve">were </w:t>
      </w:r>
      <w:r w:rsidR="00EB2E7D">
        <w:rPr>
          <w:rFonts w:ascii="Times New Roman" w:hAnsi="Times New Roman" w:cs="Times New Roman"/>
        </w:rPr>
        <w:t xml:space="preserve">agreed </w:t>
      </w:r>
      <w:r w:rsidR="00EE7D7F">
        <w:rPr>
          <w:rFonts w:ascii="Times New Roman" w:hAnsi="Times New Roman" w:cs="Times New Roman"/>
        </w:rPr>
        <w:t xml:space="preserve">on an alternative approach, </w:t>
      </w:r>
      <w:r w:rsidR="00EF0AD1">
        <w:rPr>
          <w:rFonts w:ascii="Times New Roman" w:hAnsi="Times New Roman" w:cs="Times New Roman"/>
        </w:rPr>
        <w:t xml:space="preserve"> </w:t>
      </w:r>
      <w:r w:rsidR="00EB2E7D">
        <w:rPr>
          <w:rFonts w:ascii="Times New Roman" w:hAnsi="Times New Roman" w:cs="Times New Roman"/>
        </w:rPr>
        <w:t>g</w:t>
      </w:r>
      <w:r w:rsidR="00800014">
        <w:rPr>
          <w:rFonts w:ascii="Times New Roman" w:hAnsi="Times New Roman" w:cs="Times New Roman"/>
        </w:rPr>
        <w:t>rant</w:t>
      </w:r>
      <w:r w:rsidR="005B0D70">
        <w:rPr>
          <w:rFonts w:ascii="Times New Roman" w:hAnsi="Times New Roman" w:cs="Times New Roman"/>
        </w:rPr>
        <w:t>ing</w:t>
      </w:r>
      <w:r w:rsidR="00EB2E7D">
        <w:rPr>
          <w:rFonts w:ascii="Times New Roman" w:hAnsi="Times New Roman" w:cs="Times New Roman"/>
        </w:rPr>
        <w:t xml:space="preserve"> </w:t>
      </w:r>
      <w:r w:rsidR="00EE7D7F">
        <w:rPr>
          <w:rFonts w:ascii="Times New Roman" w:hAnsi="Times New Roman" w:cs="Times New Roman"/>
        </w:rPr>
        <w:t>exemptions</w:t>
      </w:r>
      <w:r w:rsidR="00EB2E7D">
        <w:rPr>
          <w:rFonts w:ascii="Times New Roman" w:hAnsi="Times New Roman" w:cs="Times New Roman"/>
        </w:rPr>
        <w:t xml:space="preserve"> on the basis </w:t>
      </w:r>
      <w:r w:rsidR="00800014">
        <w:rPr>
          <w:rFonts w:ascii="Times New Roman" w:hAnsi="Times New Roman" w:cs="Times New Roman"/>
        </w:rPr>
        <w:t xml:space="preserve">not </w:t>
      </w:r>
      <w:r w:rsidR="00EB2E7D">
        <w:rPr>
          <w:rFonts w:ascii="Times New Roman" w:hAnsi="Times New Roman" w:cs="Times New Roman"/>
        </w:rPr>
        <w:t xml:space="preserve">of </w:t>
      </w:r>
      <w:r w:rsidR="00EE7D7F">
        <w:rPr>
          <w:rFonts w:ascii="Times New Roman" w:hAnsi="Times New Roman" w:cs="Times New Roman"/>
        </w:rPr>
        <w:t>union</w:t>
      </w:r>
      <w:r w:rsidR="00EB2E7D">
        <w:rPr>
          <w:rFonts w:ascii="Times New Roman" w:hAnsi="Times New Roman" w:cs="Times New Roman"/>
        </w:rPr>
        <w:t xml:space="preserve"> </w:t>
      </w:r>
      <w:r w:rsidR="00EE7D7F">
        <w:rPr>
          <w:rFonts w:ascii="Times New Roman" w:hAnsi="Times New Roman" w:cs="Times New Roman"/>
        </w:rPr>
        <w:t>membership</w:t>
      </w:r>
      <w:r w:rsidR="00800014">
        <w:rPr>
          <w:rFonts w:ascii="Times New Roman" w:hAnsi="Times New Roman" w:cs="Times New Roman"/>
        </w:rPr>
        <w:t xml:space="preserve"> but </w:t>
      </w:r>
      <w:r w:rsidR="00EB2E7D">
        <w:rPr>
          <w:rFonts w:ascii="Times New Roman" w:hAnsi="Times New Roman" w:cs="Times New Roman"/>
        </w:rPr>
        <w:t xml:space="preserve">of </w:t>
      </w:r>
      <w:r w:rsidR="00975BF1">
        <w:rPr>
          <w:rFonts w:ascii="Times New Roman" w:hAnsi="Times New Roman" w:cs="Times New Roman"/>
        </w:rPr>
        <w:t>men’s</w:t>
      </w:r>
      <w:r w:rsidR="00EB2E7D">
        <w:rPr>
          <w:rFonts w:ascii="Times New Roman" w:hAnsi="Times New Roman" w:cs="Times New Roman"/>
        </w:rPr>
        <w:t xml:space="preserve"> occupation</w:t>
      </w:r>
      <w:r w:rsidR="00975BF1">
        <w:rPr>
          <w:rFonts w:ascii="Times New Roman" w:hAnsi="Times New Roman" w:cs="Times New Roman"/>
        </w:rPr>
        <w:t>s</w:t>
      </w:r>
      <w:r w:rsidR="00EB2E7D">
        <w:rPr>
          <w:rFonts w:ascii="Times New Roman" w:hAnsi="Times New Roman" w:cs="Times New Roman"/>
        </w:rPr>
        <w:t xml:space="preserve">, </w:t>
      </w:r>
      <w:r w:rsidR="00EE7D7F">
        <w:rPr>
          <w:rFonts w:ascii="Times New Roman" w:hAnsi="Times New Roman" w:cs="Times New Roman"/>
        </w:rPr>
        <w:t>defined</w:t>
      </w:r>
      <w:r w:rsidR="00EB2E7D">
        <w:rPr>
          <w:rFonts w:ascii="Times New Roman" w:hAnsi="Times New Roman" w:cs="Times New Roman"/>
        </w:rPr>
        <w:t xml:space="preserve"> </w:t>
      </w:r>
      <w:r w:rsidR="00800014">
        <w:rPr>
          <w:rFonts w:ascii="Times New Roman" w:hAnsi="Times New Roman" w:cs="Times New Roman"/>
        </w:rPr>
        <w:t xml:space="preserve">in </w:t>
      </w:r>
      <w:r w:rsidR="00EB2E7D">
        <w:rPr>
          <w:rFonts w:ascii="Times New Roman" w:hAnsi="Times New Roman" w:cs="Times New Roman"/>
        </w:rPr>
        <w:t>a fine</w:t>
      </w:r>
      <w:r w:rsidR="00800014">
        <w:rPr>
          <w:rFonts w:ascii="Times New Roman" w:hAnsi="Times New Roman" w:cs="Times New Roman"/>
        </w:rPr>
        <w:t>r</w:t>
      </w:r>
      <w:r w:rsidR="00EB2E7D">
        <w:rPr>
          <w:rFonts w:ascii="Times New Roman" w:hAnsi="Times New Roman" w:cs="Times New Roman"/>
        </w:rPr>
        <w:t xml:space="preserve">-grained (and </w:t>
      </w:r>
      <w:r w:rsidR="00EE7D7F">
        <w:rPr>
          <w:rFonts w:ascii="Times New Roman" w:hAnsi="Times New Roman" w:cs="Times New Roman"/>
        </w:rPr>
        <w:t>therefore</w:t>
      </w:r>
      <w:r w:rsidR="00EB2E7D">
        <w:rPr>
          <w:rFonts w:ascii="Times New Roman" w:hAnsi="Times New Roman" w:cs="Times New Roman"/>
        </w:rPr>
        <w:t xml:space="preserve"> </w:t>
      </w:r>
      <w:r w:rsidR="002F4479">
        <w:rPr>
          <w:rFonts w:ascii="Times New Roman" w:hAnsi="Times New Roman" w:cs="Times New Roman"/>
        </w:rPr>
        <w:t>fairer</w:t>
      </w:r>
      <w:r w:rsidR="00EE7D7F">
        <w:rPr>
          <w:rFonts w:ascii="Times New Roman" w:hAnsi="Times New Roman" w:cs="Times New Roman"/>
        </w:rPr>
        <w:t>)</w:t>
      </w:r>
      <w:r w:rsidR="00EB2E7D">
        <w:rPr>
          <w:rFonts w:ascii="Times New Roman" w:hAnsi="Times New Roman" w:cs="Times New Roman"/>
        </w:rPr>
        <w:t xml:space="preserve"> </w:t>
      </w:r>
      <w:r w:rsidR="00840839">
        <w:rPr>
          <w:rFonts w:ascii="Times New Roman" w:hAnsi="Times New Roman" w:cs="Times New Roman"/>
        </w:rPr>
        <w:t>manner</w:t>
      </w:r>
      <w:r w:rsidR="00EB2E7D">
        <w:rPr>
          <w:rFonts w:ascii="Times New Roman" w:hAnsi="Times New Roman" w:cs="Times New Roman"/>
        </w:rPr>
        <w:t xml:space="preserve">, even if </w:t>
      </w:r>
      <w:r w:rsidR="00587987">
        <w:rPr>
          <w:rFonts w:ascii="Times New Roman" w:hAnsi="Times New Roman" w:cs="Times New Roman"/>
        </w:rPr>
        <w:t>additional</w:t>
      </w:r>
      <w:r w:rsidR="00EB2E7D">
        <w:rPr>
          <w:rFonts w:ascii="Times New Roman" w:hAnsi="Times New Roman" w:cs="Times New Roman"/>
        </w:rPr>
        <w:t xml:space="preserve"> effort would be </w:t>
      </w:r>
      <w:r w:rsidR="00587987">
        <w:rPr>
          <w:rFonts w:ascii="Times New Roman" w:hAnsi="Times New Roman" w:cs="Times New Roman"/>
        </w:rPr>
        <w:t>needed</w:t>
      </w:r>
      <w:r w:rsidR="00EB2E7D">
        <w:rPr>
          <w:rFonts w:ascii="Times New Roman" w:hAnsi="Times New Roman" w:cs="Times New Roman"/>
        </w:rPr>
        <w:t xml:space="preserve"> to </w:t>
      </w:r>
      <w:r w:rsidR="00EE7D7F">
        <w:rPr>
          <w:rFonts w:ascii="Times New Roman" w:hAnsi="Times New Roman" w:cs="Times New Roman"/>
        </w:rPr>
        <w:t>establish</w:t>
      </w:r>
      <w:r w:rsidR="00EB2E7D">
        <w:rPr>
          <w:rFonts w:ascii="Times New Roman" w:hAnsi="Times New Roman" w:cs="Times New Roman"/>
        </w:rPr>
        <w:t xml:space="preserve"> the schedule and </w:t>
      </w:r>
      <w:r w:rsidR="00903008">
        <w:rPr>
          <w:rFonts w:ascii="Times New Roman" w:hAnsi="Times New Roman" w:cs="Times New Roman"/>
        </w:rPr>
        <w:t>identify the</w:t>
      </w:r>
      <w:r w:rsidR="00EB2E7D">
        <w:rPr>
          <w:rFonts w:ascii="Times New Roman" w:hAnsi="Times New Roman" w:cs="Times New Roman"/>
        </w:rPr>
        <w:t xml:space="preserve"> </w:t>
      </w:r>
      <w:r w:rsidR="00EE7D7F">
        <w:rPr>
          <w:rFonts w:ascii="Times New Roman" w:hAnsi="Times New Roman" w:cs="Times New Roman"/>
        </w:rPr>
        <w:t>beneficiaries</w:t>
      </w:r>
      <w:r w:rsidR="00EB2E7D">
        <w:rPr>
          <w:rFonts w:ascii="Times New Roman" w:hAnsi="Times New Roman" w:cs="Times New Roman"/>
        </w:rPr>
        <w:t>.</w:t>
      </w:r>
      <w:r w:rsidR="006F408D">
        <w:rPr>
          <w:rStyle w:val="FootnoteReference"/>
          <w:rFonts w:ascii="Times New Roman" w:hAnsi="Times New Roman" w:cs="Times New Roman"/>
        </w:rPr>
        <w:footnoteReference w:id="66"/>
      </w:r>
      <w:r w:rsidR="00EB2E7D">
        <w:rPr>
          <w:rFonts w:ascii="Times New Roman" w:hAnsi="Times New Roman" w:cs="Times New Roman"/>
        </w:rPr>
        <w:t xml:space="preserve"> In February Addison took the new plan to the </w:t>
      </w:r>
      <w:r w:rsidR="000576B8">
        <w:rPr>
          <w:rFonts w:ascii="Times New Roman" w:hAnsi="Times New Roman" w:cs="Times New Roman"/>
        </w:rPr>
        <w:t>W</w:t>
      </w:r>
      <w:r w:rsidR="00EE7D7F">
        <w:rPr>
          <w:rFonts w:ascii="Times New Roman" w:hAnsi="Times New Roman" w:cs="Times New Roman"/>
        </w:rPr>
        <w:t>ar</w:t>
      </w:r>
      <w:r w:rsidR="00EB2E7D">
        <w:rPr>
          <w:rFonts w:ascii="Times New Roman" w:hAnsi="Times New Roman" w:cs="Times New Roman"/>
        </w:rPr>
        <w:t xml:space="preserve"> </w:t>
      </w:r>
      <w:r w:rsidR="000576B8">
        <w:rPr>
          <w:rFonts w:ascii="Times New Roman" w:hAnsi="Times New Roman" w:cs="Times New Roman"/>
        </w:rPr>
        <w:t>C</w:t>
      </w:r>
      <w:r w:rsidR="00EB2E7D">
        <w:rPr>
          <w:rFonts w:ascii="Times New Roman" w:hAnsi="Times New Roman" w:cs="Times New Roman"/>
        </w:rPr>
        <w:t>abinet,</w:t>
      </w:r>
      <w:r w:rsidR="00EE7D7F">
        <w:rPr>
          <w:rFonts w:ascii="Times New Roman" w:hAnsi="Times New Roman" w:cs="Times New Roman"/>
        </w:rPr>
        <w:t xml:space="preserve"> arguing</w:t>
      </w:r>
      <w:r w:rsidR="00EB2E7D">
        <w:rPr>
          <w:rFonts w:ascii="Times New Roman" w:hAnsi="Times New Roman" w:cs="Times New Roman"/>
        </w:rPr>
        <w:t xml:space="preserve"> the trade card scheme was </w:t>
      </w:r>
      <w:r w:rsidR="00381EB6">
        <w:rPr>
          <w:rFonts w:ascii="Times New Roman" w:hAnsi="Times New Roman" w:cs="Times New Roman"/>
        </w:rPr>
        <w:t>alienating</w:t>
      </w:r>
      <w:r w:rsidR="00EE7D7F">
        <w:rPr>
          <w:rFonts w:ascii="Times New Roman" w:hAnsi="Times New Roman" w:cs="Times New Roman"/>
        </w:rPr>
        <w:t xml:space="preserve"> </w:t>
      </w:r>
      <w:r w:rsidR="00EB2E7D">
        <w:rPr>
          <w:rFonts w:ascii="Times New Roman" w:hAnsi="Times New Roman" w:cs="Times New Roman"/>
        </w:rPr>
        <w:t xml:space="preserve">the </w:t>
      </w:r>
      <w:r w:rsidR="00800014">
        <w:rPr>
          <w:rFonts w:ascii="Times New Roman" w:hAnsi="Times New Roman" w:cs="Times New Roman"/>
        </w:rPr>
        <w:t>excluded</w:t>
      </w:r>
      <w:r w:rsidR="00EB2E7D">
        <w:rPr>
          <w:rFonts w:ascii="Times New Roman" w:hAnsi="Times New Roman" w:cs="Times New Roman"/>
        </w:rPr>
        <w:t xml:space="preserve"> </w:t>
      </w:r>
      <w:r w:rsidR="00EE7D7F">
        <w:rPr>
          <w:rFonts w:ascii="Times New Roman" w:hAnsi="Times New Roman" w:cs="Times New Roman"/>
        </w:rPr>
        <w:t>unions</w:t>
      </w:r>
      <w:r w:rsidR="00EB2E7D">
        <w:rPr>
          <w:rFonts w:ascii="Times New Roman" w:hAnsi="Times New Roman" w:cs="Times New Roman"/>
        </w:rPr>
        <w:t xml:space="preserve"> and the promised </w:t>
      </w:r>
      <w:del w:id="364" w:author="David" w:date="2019-07-29T13:11:00Z">
        <w:r w:rsidR="00975BF1" w:rsidDel="00710670">
          <w:rPr>
            <w:rFonts w:ascii="Times New Roman" w:hAnsi="Times New Roman" w:cs="Times New Roman"/>
          </w:rPr>
          <w:delText xml:space="preserve">BEF </w:delText>
        </w:r>
      </w:del>
      <w:r w:rsidR="00EB2E7D">
        <w:rPr>
          <w:rFonts w:ascii="Times New Roman" w:hAnsi="Times New Roman" w:cs="Times New Roman"/>
        </w:rPr>
        <w:t>artificers</w:t>
      </w:r>
      <w:r w:rsidR="000576B8">
        <w:rPr>
          <w:rFonts w:ascii="Times New Roman" w:hAnsi="Times New Roman" w:cs="Times New Roman"/>
        </w:rPr>
        <w:t xml:space="preserve"> had failed to materialize</w:t>
      </w:r>
      <w:r w:rsidR="00EF0AD1">
        <w:rPr>
          <w:rFonts w:ascii="Times New Roman" w:hAnsi="Times New Roman" w:cs="Times New Roman"/>
        </w:rPr>
        <w:t>.</w:t>
      </w:r>
      <w:r w:rsidR="00EB2E7D">
        <w:rPr>
          <w:rFonts w:ascii="Times New Roman" w:hAnsi="Times New Roman" w:cs="Times New Roman"/>
        </w:rPr>
        <w:t xml:space="preserve"> His key concern, however, </w:t>
      </w:r>
      <w:r w:rsidR="00800014">
        <w:rPr>
          <w:rFonts w:ascii="Times New Roman" w:hAnsi="Times New Roman" w:cs="Times New Roman"/>
        </w:rPr>
        <w:t>was</w:t>
      </w:r>
      <w:r w:rsidR="00EB2E7D">
        <w:rPr>
          <w:rFonts w:ascii="Times New Roman" w:hAnsi="Times New Roman" w:cs="Times New Roman"/>
        </w:rPr>
        <w:t xml:space="preserve"> </w:t>
      </w:r>
      <w:r w:rsidR="00EF0AD1">
        <w:rPr>
          <w:rFonts w:ascii="Times New Roman" w:hAnsi="Times New Roman" w:cs="Times New Roman"/>
        </w:rPr>
        <w:t>less</w:t>
      </w:r>
      <w:r w:rsidR="00800014">
        <w:rPr>
          <w:rFonts w:ascii="Times New Roman" w:hAnsi="Times New Roman" w:cs="Times New Roman"/>
        </w:rPr>
        <w:t xml:space="preserve"> </w:t>
      </w:r>
      <w:r w:rsidR="009D2539">
        <w:rPr>
          <w:rFonts w:ascii="Times New Roman" w:hAnsi="Times New Roman" w:cs="Times New Roman"/>
        </w:rPr>
        <w:t xml:space="preserve">with </w:t>
      </w:r>
      <w:r w:rsidR="00EB2E7D">
        <w:rPr>
          <w:rFonts w:ascii="Times New Roman" w:hAnsi="Times New Roman" w:cs="Times New Roman"/>
        </w:rPr>
        <w:t xml:space="preserve">the </w:t>
      </w:r>
      <w:r w:rsidR="002F4479">
        <w:rPr>
          <w:rFonts w:ascii="Times New Roman" w:hAnsi="Times New Roman" w:cs="Times New Roman"/>
        </w:rPr>
        <w:t>inequity</w:t>
      </w:r>
      <w:r w:rsidR="00EB2E7D">
        <w:rPr>
          <w:rFonts w:ascii="Times New Roman" w:hAnsi="Times New Roman" w:cs="Times New Roman"/>
        </w:rPr>
        <w:t xml:space="preserve"> </w:t>
      </w:r>
      <w:r w:rsidR="00EF0AD1">
        <w:rPr>
          <w:rFonts w:ascii="Times New Roman" w:hAnsi="Times New Roman" w:cs="Times New Roman"/>
        </w:rPr>
        <w:t>than</w:t>
      </w:r>
      <w:r w:rsidR="00EB2E7D">
        <w:rPr>
          <w:rFonts w:ascii="Times New Roman" w:hAnsi="Times New Roman" w:cs="Times New Roman"/>
        </w:rPr>
        <w:t xml:space="preserve"> </w:t>
      </w:r>
      <w:r w:rsidR="009D2539">
        <w:rPr>
          <w:rFonts w:ascii="Times New Roman" w:hAnsi="Times New Roman" w:cs="Times New Roman"/>
        </w:rPr>
        <w:t xml:space="preserve">with </w:t>
      </w:r>
      <w:r w:rsidR="00EB2E7D">
        <w:rPr>
          <w:rFonts w:ascii="Times New Roman" w:hAnsi="Times New Roman" w:cs="Times New Roman"/>
        </w:rPr>
        <w:t>the inefficiency of a</w:t>
      </w:r>
      <w:r w:rsidR="00975BF1">
        <w:rPr>
          <w:rFonts w:ascii="Times New Roman" w:hAnsi="Times New Roman" w:cs="Times New Roman"/>
        </w:rPr>
        <w:t>n arrangement that exempted members of</w:t>
      </w:r>
      <w:r w:rsidR="00EE7D7F">
        <w:rPr>
          <w:rFonts w:ascii="Times New Roman" w:hAnsi="Times New Roman" w:cs="Times New Roman"/>
        </w:rPr>
        <w:t xml:space="preserve"> </w:t>
      </w:r>
      <w:ins w:id="365" w:author="David" w:date="2019-07-29T22:33:00Z">
        <w:r w:rsidR="00242F8F">
          <w:rPr>
            <w:rFonts w:ascii="Times New Roman" w:hAnsi="Times New Roman" w:cs="Times New Roman"/>
          </w:rPr>
          <w:t>the</w:t>
        </w:r>
      </w:ins>
      <w:del w:id="366" w:author="David" w:date="2019-07-29T22:33:00Z">
        <w:r w:rsidR="00EB2E7D" w:rsidDel="00242F8F">
          <w:rPr>
            <w:rFonts w:ascii="Times New Roman" w:hAnsi="Times New Roman" w:cs="Times New Roman"/>
          </w:rPr>
          <w:delText>engineering</w:delText>
        </w:r>
      </w:del>
      <w:r w:rsidR="00EB2E7D">
        <w:rPr>
          <w:rFonts w:ascii="Times New Roman" w:hAnsi="Times New Roman" w:cs="Times New Roman"/>
        </w:rPr>
        <w:t xml:space="preserve"> craft union</w:t>
      </w:r>
      <w:r w:rsidR="00EF0AD1">
        <w:rPr>
          <w:rFonts w:ascii="Times New Roman" w:hAnsi="Times New Roman" w:cs="Times New Roman"/>
        </w:rPr>
        <w:t>s</w:t>
      </w:r>
      <w:r w:rsidR="00EB2E7D">
        <w:rPr>
          <w:rFonts w:ascii="Times New Roman" w:hAnsi="Times New Roman" w:cs="Times New Roman"/>
        </w:rPr>
        <w:t>, wh</w:t>
      </w:r>
      <w:r w:rsidR="00800014">
        <w:rPr>
          <w:rFonts w:ascii="Times New Roman" w:hAnsi="Times New Roman" w:cs="Times New Roman"/>
        </w:rPr>
        <w:t>ereas</w:t>
      </w:r>
      <w:r w:rsidR="00EB2E7D">
        <w:rPr>
          <w:rFonts w:ascii="Times New Roman" w:hAnsi="Times New Roman" w:cs="Times New Roman"/>
        </w:rPr>
        <w:t xml:space="preserve"> equally skilled </w:t>
      </w:r>
      <w:r w:rsidR="00840839">
        <w:rPr>
          <w:rFonts w:ascii="Times New Roman" w:hAnsi="Times New Roman" w:cs="Times New Roman"/>
        </w:rPr>
        <w:t>employees</w:t>
      </w:r>
      <w:r w:rsidR="00EB2E7D">
        <w:rPr>
          <w:rFonts w:ascii="Times New Roman" w:hAnsi="Times New Roman" w:cs="Times New Roman"/>
        </w:rPr>
        <w:t xml:space="preserve"> who might work alongside</w:t>
      </w:r>
      <w:del w:id="367" w:author="David" w:date="2019-07-29T13:11:00Z">
        <w:r w:rsidR="00EB2E7D" w:rsidDel="00710670">
          <w:rPr>
            <w:rFonts w:ascii="Times New Roman" w:hAnsi="Times New Roman" w:cs="Times New Roman"/>
          </w:rPr>
          <w:delText xml:space="preserve"> th</w:delText>
        </w:r>
      </w:del>
      <w:del w:id="368" w:author="David" w:date="2019-07-29T13:12:00Z">
        <w:r w:rsidR="00EB2E7D" w:rsidDel="00710670">
          <w:rPr>
            <w:rFonts w:ascii="Times New Roman" w:hAnsi="Times New Roman" w:cs="Times New Roman"/>
          </w:rPr>
          <w:delText>em</w:delText>
        </w:r>
      </w:del>
      <w:r w:rsidR="00EB2E7D">
        <w:rPr>
          <w:rFonts w:ascii="Times New Roman" w:hAnsi="Times New Roman" w:cs="Times New Roman"/>
        </w:rPr>
        <w:t xml:space="preserve"> </w:t>
      </w:r>
      <w:ins w:id="369" w:author="David" w:date="2019-07-29T16:58:00Z">
        <w:r w:rsidR="00185B83">
          <w:rPr>
            <w:rFonts w:ascii="Times New Roman" w:hAnsi="Times New Roman" w:cs="Times New Roman"/>
          </w:rPr>
          <w:t xml:space="preserve">them </w:t>
        </w:r>
      </w:ins>
      <w:r w:rsidR="00EB2E7D">
        <w:rPr>
          <w:rFonts w:ascii="Times New Roman" w:hAnsi="Times New Roman" w:cs="Times New Roman"/>
        </w:rPr>
        <w:t xml:space="preserve">but belonged to a general union </w:t>
      </w:r>
      <w:r w:rsidR="00975BF1">
        <w:rPr>
          <w:rFonts w:ascii="Times New Roman" w:hAnsi="Times New Roman" w:cs="Times New Roman"/>
        </w:rPr>
        <w:t>remained</w:t>
      </w:r>
      <w:r w:rsidR="00800014">
        <w:rPr>
          <w:rFonts w:ascii="Times New Roman" w:hAnsi="Times New Roman" w:cs="Times New Roman"/>
        </w:rPr>
        <w:t xml:space="preserve"> unprotected</w:t>
      </w:r>
      <w:r w:rsidR="00EB2E7D">
        <w:rPr>
          <w:rFonts w:ascii="Times New Roman" w:hAnsi="Times New Roman" w:cs="Times New Roman"/>
        </w:rPr>
        <w:t>.</w:t>
      </w:r>
      <w:r w:rsidR="000E6055" w:rsidRPr="000E6055">
        <w:rPr>
          <w:rStyle w:val="FootnoteReference"/>
          <w:rFonts w:ascii="Times New Roman" w:hAnsi="Times New Roman" w:cs="Times New Roman"/>
        </w:rPr>
        <w:t xml:space="preserve"> </w:t>
      </w:r>
      <w:r w:rsidR="000E6055">
        <w:rPr>
          <w:rStyle w:val="FootnoteReference"/>
          <w:rFonts w:ascii="Times New Roman" w:hAnsi="Times New Roman" w:cs="Times New Roman"/>
        </w:rPr>
        <w:footnoteReference w:id="67"/>
      </w:r>
      <w:r w:rsidR="000E6055">
        <w:rPr>
          <w:rFonts w:ascii="Times New Roman" w:hAnsi="Times New Roman" w:cs="Times New Roman"/>
        </w:rPr>
        <w:t xml:space="preserve">  </w:t>
      </w:r>
    </w:p>
    <w:p w:rsidR="0092710F" w:rsidRDefault="00116E09" w:rsidP="0055243C">
      <w:pPr>
        <w:spacing w:line="480" w:lineRule="auto"/>
        <w:rPr>
          <w:rFonts w:ascii="Times New Roman" w:hAnsi="Times New Roman" w:cs="Times New Roman"/>
        </w:rPr>
      </w:pPr>
      <w:r>
        <w:rPr>
          <w:rFonts w:ascii="Times New Roman" w:hAnsi="Times New Roman" w:cs="Times New Roman"/>
        </w:rPr>
        <w:t xml:space="preserve">    </w:t>
      </w:r>
      <w:r w:rsidR="00EB2E7D">
        <w:rPr>
          <w:rFonts w:ascii="Times New Roman" w:hAnsi="Times New Roman" w:cs="Times New Roman"/>
        </w:rPr>
        <w:t xml:space="preserve">On 23 March the Cabinet approved the principle of the Schedule of </w:t>
      </w:r>
      <w:r w:rsidR="00EE7D7F">
        <w:rPr>
          <w:rFonts w:ascii="Times New Roman" w:hAnsi="Times New Roman" w:cs="Times New Roman"/>
        </w:rPr>
        <w:t>Protected</w:t>
      </w:r>
      <w:r w:rsidR="00EB2E7D">
        <w:rPr>
          <w:rFonts w:ascii="Times New Roman" w:hAnsi="Times New Roman" w:cs="Times New Roman"/>
        </w:rPr>
        <w:t xml:space="preserve"> Occupations</w:t>
      </w:r>
      <w:r w:rsidR="00437558">
        <w:rPr>
          <w:rFonts w:ascii="Times New Roman" w:hAnsi="Times New Roman" w:cs="Times New Roman"/>
        </w:rPr>
        <w:t>.</w:t>
      </w:r>
      <w:r w:rsidR="0004482E">
        <w:rPr>
          <w:rStyle w:val="FootnoteReference"/>
          <w:rFonts w:ascii="Times New Roman" w:hAnsi="Times New Roman" w:cs="Times New Roman"/>
        </w:rPr>
        <w:footnoteReference w:id="68"/>
      </w:r>
      <w:r w:rsidR="00437558">
        <w:rPr>
          <w:rFonts w:ascii="Times New Roman" w:hAnsi="Times New Roman" w:cs="Times New Roman"/>
        </w:rPr>
        <w:t xml:space="preserve"> </w:t>
      </w:r>
      <w:r w:rsidR="00EB2E7D">
        <w:rPr>
          <w:rFonts w:ascii="Times New Roman" w:hAnsi="Times New Roman" w:cs="Times New Roman"/>
        </w:rPr>
        <w:t xml:space="preserve">Addison and Henderson now </w:t>
      </w:r>
      <w:r w:rsidR="00800014">
        <w:rPr>
          <w:rFonts w:ascii="Times New Roman" w:hAnsi="Times New Roman" w:cs="Times New Roman"/>
        </w:rPr>
        <w:t xml:space="preserve">had to sell </w:t>
      </w:r>
      <w:r w:rsidR="000576B8">
        <w:rPr>
          <w:rFonts w:ascii="Times New Roman" w:hAnsi="Times New Roman" w:cs="Times New Roman"/>
        </w:rPr>
        <w:t>it</w:t>
      </w:r>
      <w:r w:rsidR="00EB2E7D">
        <w:rPr>
          <w:rFonts w:ascii="Times New Roman" w:hAnsi="Times New Roman" w:cs="Times New Roman"/>
        </w:rPr>
        <w:t xml:space="preserve"> to the </w:t>
      </w:r>
      <w:r w:rsidR="00800014">
        <w:rPr>
          <w:rFonts w:ascii="Times New Roman" w:hAnsi="Times New Roman" w:cs="Times New Roman"/>
        </w:rPr>
        <w:t>u</w:t>
      </w:r>
      <w:r w:rsidR="00EB2E7D">
        <w:rPr>
          <w:rFonts w:ascii="Times New Roman" w:hAnsi="Times New Roman" w:cs="Times New Roman"/>
        </w:rPr>
        <w:t xml:space="preserve">nions, at </w:t>
      </w:r>
      <w:r w:rsidR="00EE7D7F">
        <w:rPr>
          <w:rFonts w:ascii="Times New Roman" w:hAnsi="Times New Roman" w:cs="Times New Roman"/>
        </w:rPr>
        <w:t>the</w:t>
      </w:r>
      <w:r w:rsidR="00EB2E7D">
        <w:rPr>
          <w:rFonts w:ascii="Times New Roman" w:hAnsi="Times New Roman" w:cs="Times New Roman"/>
        </w:rPr>
        <w:t xml:space="preserve"> same time as </w:t>
      </w:r>
      <w:r w:rsidR="00840839">
        <w:rPr>
          <w:rFonts w:ascii="Times New Roman" w:hAnsi="Times New Roman" w:cs="Times New Roman"/>
        </w:rPr>
        <w:t xml:space="preserve">steering through </w:t>
      </w:r>
      <w:r w:rsidR="00800014">
        <w:rPr>
          <w:rFonts w:ascii="Times New Roman" w:hAnsi="Times New Roman" w:cs="Times New Roman"/>
        </w:rPr>
        <w:t xml:space="preserve">the </w:t>
      </w:r>
      <w:r w:rsidR="00EE7D7F">
        <w:rPr>
          <w:rFonts w:ascii="Times New Roman" w:hAnsi="Times New Roman" w:cs="Times New Roman"/>
        </w:rPr>
        <w:t>Munitions</w:t>
      </w:r>
      <w:r w:rsidR="00EB2E7D">
        <w:rPr>
          <w:rFonts w:ascii="Times New Roman" w:hAnsi="Times New Roman" w:cs="Times New Roman"/>
        </w:rPr>
        <w:t xml:space="preserve"> of </w:t>
      </w:r>
      <w:r w:rsidR="000576B8">
        <w:rPr>
          <w:rFonts w:ascii="Times New Roman" w:hAnsi="Times New Roman" w:cs="Times New Roman"/>
        </w:rPr>
        <w:t>W</w:t>
      </w:r>
      <w:r w:rsidR="00EE7D7F">
        <w:rPr>
          <w:rFonts w:ascii="Times New Roman" w:hAnsi="Times New Roman" w:cs="Times New Roman"/>
        </w:rPr>
        <w:t>ar</w:t>
      </w:r>
      <w:r w:rsidR="00EB2E7D">
        <w:rPr>
          <w:rFonts w:ascii="Times New Roman" w:hAnsi="Times New Roman" w:cs="Times New Roman"/>
        </w:rPr>
        <w:t xml:space="preserve"> Bill</w:t>
      </w:r>
      <w:r w:rsidR="00B3421D">
        <w:rPr>
          <w:rFonts w:ascii="Times New Roman" w:hAnsi="Times New Roman" w:cs="Times New Roman"/>
        </w:rPr>
        <w:t xml:space="preserve">. Addison </w:t>
      </w:r>
      <w:r w:rsidR="00975BF1">
        <w:rPr>
          <w:rFonts w:ascii="Times New Roman" w:hAnsi="Times New Roman" w:cs="Times New Roman"/>
        </w:rPr>
        <w:t>enlisted</w:t>
      </w:r>
      <w:r w:rsidR="00B3421D">
        <w:rPr>
          <w:rFonts w:ascii="Times New Roman" w:hAnsi="Times New Roman" w:cs="Times New Roman"/>
        </w:rPr>
        <w:t xml:space="preserve"> Sir </w:t>
      </w:r>
      <w:r w:rsidR="00EE7D7F">
        <w:rPr>
          <w:rFonts w:ascii="Times New Roman" w:hAnsi="Times New Roman" w:cs="Times New Roman"/>
        </w:rPr>
        <w:t>William</w:t>
      </w:r>
      <w:r w:rsidR="00B3421D">
        <w:rPr>
          <w:rFonts w:ascii="Times New Roman" w:hAnsi="Times New Roman" w:cs="Times New Roman"/>
        </w:rPr>
        <w:t xml:space="preserve"> </w:t>
      </w:r>
      <w:r w:rsidR="00EE7D7F">
        <w:rPr>
          <w:rFonts w:ascii="Times New Roman" w:hAnsi="Times New Roman" w:cs="Times New Roman"/>
        </w:rPr>
        <w:t>Robertson</w:t>
      </w:r>
      <w:r w:rsidR="00B3421D">
        <w:rPr>
          <w:rFonts w:ascii="Times New Roman" w:hAnsi="Times New Roman" w:cs="Times New Roman"/>
        </w:rPr>
        <w:t xml:space="preserve"> </w:t>
      </w:r>
      <w:r w:rsidR="00800014">
        <w:rPr>
          <w:rFonts w:ascii="Times New Roman" w:hAnsi="Times New Roman" w:cs="Times New Roman"/>
        </w:rPr>
        <w:t>(</w:t>
      </w:r>
      <w:r w:rsidR="00B3421D">
        <w:rPr>
          <w:rFonts w:ascii="Times New Roman" w:hAnsi="Times New Roman" w:cs="Times New Roman"/>
        </w:rPr>
        <w:t xml:space="preserve">the Chief of the Imperial General </w:t>
      </w:r>
      <w:r w:rsidR="000576B8">
        <w:rPr>
          <w:rFonts w:ascii="Times New Roman" w:hAnsi="Times New Roman" w:cs="Times New Roman"/>
        </w:rPr>
        <w:t>S</w:t>
      </w:r>
      <w:r w:rsidR="00EE7D7F">
        <w:rPr>
          <w:rFonts w:ascii="Times New Roman" w:hAnsi="Times New Roman" w:cs="Times New Roman"/>
        </w:rPr>
        <w:t>taff</w:t>
      </w:r>
      <w:r w:rsidR="00B3421D">
        <w:rPr>
          <w:rFonts w:ascii="Times New Roman" w:hAnsi="Times New Roman" w:cs="Times New Roman"/>
        </w:rPr>
        <w:t>) and Sir John Jellicoe (the First Sea Lord)</w:t>
      </w:r>
      <w:r w:rsidR="000576B8">
        <w:rPr>
          <w:rFonts w:ascii="Times New Roman" w:hAnsi="Times New Roman" w:cs="Times New Roman"/>
        </w:rPr>
        <w:t>, who</w:t>
      </w:r>
      <w:r w:rsidR="00B3421D">
        <w:rPr>
          <w:rFonts w:ascii="Times New Roman" w:hAnsi="Times New Roman" w:cs="Times New Roman"/>
        </w:rPr>
        <w:t xml:space="preserve"> addressed </w:t>
      </w:r>
      <w:r w:rsidR="00EE7D7F">
        <w:rPr>
          <w:rFonts w:ascii="Times New Roman" w:hAnsi="Times New Roman" w:cs="Times New Roman"/>
        </w:rPr>
        <w:t>conferences</w:t>
      </w:r>
      <w:r w:rsidR="00B3421D">
        <w:rPr>
          <w:rFonts w:ascii="Times New Roman" w:hAnsi="Times New Roman" w:cs="Times New Roman"/>
        </w:rPr>
        <w:t xml:space="preserve"> with the ASE on 3 </w:t>
      </w:r>
      <w:r w:rsidR="000576B8">
        <w:rPr>
          <w:rFonts w:ascii="Times New Roman" w:hAnsi="Times New Roman" w:cs="Times New Roman"/>
        </w:rPr>
        <w:t>Ap</w:t>
      </w:r>
      <w:r w:rsidR="00B3421D">
        <w:rPr>
          <w:rFonts w:ascii="Times New Roman" w:hAnsi="Times New Roman" w:cs="Times New Roman"/>
        </w:rPr>
        <w:t xml:space="preserve">ril and the other </w:t>
      </w:r>
      <w:r w:rsidR="0034667D">
        <w:rPr>
          <w:rFonts w:ascii="Times New Roman" w:hAnsi="Times New Roman" w:cs="Times New Roman"/>
        </w:rPr>
        <w:t>u</w:t>
      </w:r>
      <w:r w:rsidR="00EE7D7F">
        <w:rPr>
          <w:rFonts w:ascii="Times New Roman" w:hAnsi="Times New Roman" w:cs="Times New Roman"/>
        </w:rPr>
        <w:t>nions</w:t>
      </w:r>
      <w:r w:rsidR="00B3421D">
        <w:rPr>
          <w:rFonts w:ascii="Times New Roman" w:hAnsi="Times New Roman" w:cs="Times New Roman"/>
        </w:rPr>
        <w:t xml:space="preserve"> </w:t>
      </w:r>
      <w:r w:rsidR="00975BF1">
        <w:rPr>
          <w:rFonts w:ascii="Times New Roman" w:hAnsi="Times New Roman" w:cs="Times New Roman"/>
        </w:rPr>
        <w:t>a day later</w:t>
      </w:r>
      <w:r w:rsidR="00903008">
        <w:rPr>
          <w:rFonts w:ascii="Times New Roman" w:hAnsi="Times New Roman" w:cs="Times New Roman"/>
        </w:rPr>
        <w:t xml:space="preserve"> </w:t>
      </w:r>
      <w:r w:rsidR="00975BF1">
        <w:rPr>
          <w:rFonts w:ascii="Times New Roman" w:hAnsi="Times New Roman" w:cs="Times New Roman"/>
        </w:rPr>
        <w:t>(</w:t>
      </w:r>
      <w:r w:rsidR="00903008">
        <w:rPr>
          <w:rFonts w:ascii="Times New Roman" w:hAnsi="Times New Roman" w:cs="Times New Roman"/>
        </w:rPr>
        <w:t xml:space="preserve">the ASE </w:t>
      </w:r>
      <w:ins w:id="370" w:author="David" w:date="2019-07-23T16:25:00Z">
        <w:r w:rsidR="00271314">
          <w:rPr>
            <w:rFonts w:ascii="Times New Roman" w:hAnsi="Times New Roman" w:cs="Times New Roman"/>
          </w:rPr>
          <w:t xml:space="preserve">thereby </w:t>
        </w:r>
      </w:ins>
      <w:r w:rsidR="00903008">
        <w:rPr>
          <w:rFonts w:ascii="Times New Roman" w:hAnsi="Times New Roman" w:cs="Times New Roman"/>
        </w:rPr>
        <w:t>again being singled out</w:t>
      </w:r>
      <w:r w:rsidR="00975BF1">
        <w:rPr>
          <w:rFonts w:ascii="Times New Roman" w:hAnsi="Times New Roman" w:cs="Times New Roman"/>
        </w:rPr>
        <w:t>)</w:t>
      </w:r>
      <w:r w:rsidR="00B3421D">
        <w:rPr>
          <w:rFonts w:ascii="Times New Roman" w:hAnsi="Times New Roman" w:cs="Times New Roman"/>
        </w:rPr>
        <w:t xml:space="preserve">. Jellicoe </w:t>
      </w:r>
      <w:r w:rsidR="00975BF1">
        <w:rPr>
          <w:rFonts w:ascii="Times New Roman" w:hAnsi="Times New Roman" w:cs="Times New Roman"/>
        </w:rPr>
        <w:t xml:space="preserve">said he needed </w:t>
      </w:r>
      <w:r w:rsidR="00CD2B0F">
        <w:rPr>
          <w:rFonts w:ascii="Times New Roman" w:hAnsi="Times New Roman" w:cs="Times New Roman"/>
        </w:rPr>
        <w:t>thousands</w:t>
      </w:r>
      <w:r w:rsidR="00B3421D">
        <w:rPr>
          <w:rFonts w:ascii="Times New Roman" w:hAnsi="Times New Roman" w:cs="Times New Roman"/>
        </w:rPr>
        <w:t xml:space="preserve"> of </w:t>
      </w:r>
      <w:del w:id="371" w:author="David" w:date="2019-07-29T13:12:00Z">
        <w:r w:rsidR="00B3421D" w:rsidDel="00710670">
          <w:rPr>
            <w:rFonts w:ascii="Times New Roman" w:hAnsi="Times New Roman" w:cs="Times New Roman"/>
          </w:rPr>
          <w:delText xml:space="preserve">small </w:delText>
        </w:r>
      </w:del>
      <w:r w:rsidR="00B3421D">
        <w:rPr>
          <w:rFonts w:ascii="Times New Roman" w:hAnsi="Times New Roman" w:cs="Times New Roman"/>
        </w:rPr>
        <w:t>surface vessels</w:t>
      </w:r>
      <w:r w:rsidR="0034667D">
        <w:rPr>
          <w:rFonts w:ascii="Times New Roman" w:hAnsi="Times New Roman" w:cs="Times New Roman"/>
        </w:rPr>
        <w:t xml:space="preserve"> against</w:t>
      </w:r>
      <w:r w:rsidR="00B3421D">
        <w:rPr>
          <w:rFonts w:ascii="Times New Roman" w:hAnsi="Times New Roman" w:cs="Times New Roman"/>
        </w:rPr>
        <w:t xml:space="preserve"> </w:t>
      </w:r>
      <w:ins w:id="372" w:author="David" w:date="2019-07-23T16:25:00Z">
        <w:r w:rsidR="00271314">
          <w:rPr>
            <w:rFonts w:ascii="Times New Roman" w:hAnsi="Times New Roman" w:cs="Times New Roman"/>
          </w:rPr>
          <w:t xml:space="preserve">the </w:t>
        </w:r>
      </w:ins>
      <w:r w:rsidR="00EF0AD1">
        <w:rPr>
          <w:rFonts w:ascii="Times New Roman" w:hAnsi="Times New Roman" w:cs="Times New Roman"/>
        </w:rPr>
        <w:t>German</w:t>
      </w:r>
      <w:del w:id="373" w:author="David" w:date="2019-07-23T16:26:00Z">
        <w:r w:rsidR="00EF0AD1" w:rsidDel="00271314">
          <w:rPr>
            <w:rFonts w:ascii="Times New Roman" w:hAnsi="Times New Roman" w:cs="Times New Roman"/>
          </w:rPr>
          <w:delText>y’s</w:delText>
        </w:r>
      </w:del>
      <w:r w:rsidR="00B3421D">
        <w:rPr>
          <w:rFonts w:ascii="Times New Roman" w:hAnsi="Times New Roman" w:cs="Times New Roman"/>
        </w:rPr>
        <w:t xml:space="preserve"> U-Boat</w:t>
      </w:r>
      <w:r w:rsidR="002F4479">
        <w:rPr>
          <w:rFonts w:ascii="Times New Roman" w:hAnsi="Times New Roman" w:cs="Times New Roman"/>
        </w:rPr>
        <w:t>s</w:t>
      </w:r>
      <w:r w:rsidR="00B3421D">
        <w:rPr>
          <w:rFonts w:ascii="Times New Roman" w:hAnsi="Times New Roman" w:cs="Times New Roman"/>
        </w:rPr>
        <w:t xml:space="preserve">; Robertson paid homage to the </w:t>
      </w:r>
      <w:r w:rsidR="00CD2B0F">
        <w:rPr>
          <w:rFonts w:ascii="Times New Roman" w:hAnsi="Times New Roman" w:cs="Times New Roman"/>
        </w:rPr>
        <w:t>working</w:t>
      </w:r>
      <w:r w:rsidR="00B3421D">
        <w:rPr>
          <w:rFonts w:ascii="Times New Roman" w:hAnsi="Times New Roman" w:cs="Times New Roman"/>
        </w:rPr>
        <w:t xml:space="preserve"> classes, without whom </w:t>
      </w:r>
      <w:r w:rsidR="002F4479">
        <w:rPr>
          <w:rFonts w:ascii="Times New Roman" w:hAnsi="Times New Roman" w:cs="Times New Roman"/>
        </w:rPr>
        <w:t>victory was impossible</w:t>
      </w:r>
      <w:r w:rsidR="00236CD5">
        <w:rPr>
          <w:rFonts w:ascii="Times New Roman" w:hAnsi="Times New Roman" w:cs="Times New Roman"/>
        </w:rPr>
        <w:t>:</w:t>
      </w:r>
      <w:r w:rsidR="00B3421D">
        <w:rPr>
          <w:rFonts w:ascii="Times New Roman" w:hAnsi="Times New Roman" w:cs="Times New Roman"/>
        </w:rPr>
        <w:t xml:space="preserve"> and </w:t>
      </w:r>
      <w:r w:rsidR="002F4479">
        <w:rPr>
          <w:rFonts w:ascii="Times New Roman" w:hAnsi="Times New Roman" w:cs="Times New Roman"/>
        </w:rPr>
        <w:t>Britain</w:t>
      </w:r>
      <w:r w:rsidR="00B3421D">
        <w:rPr>
          <w:rFonts w:ascii="Times New Roman" w:hAnsi="Times New Roman" w:cs="Times New Roman"/>
        </w:rPr>
        <w:t xml:space="preserve"> must ‘win properly’. </w:t>
      </w:r>
      <w:r w:rsidR="0034667D">
        <w:rPr>
          <w:rFonts w:ascii="Times New Roman" w:hAnsi="Times New Roman" w:cs="Times New Roman"/>
        </w:rPr>
        <w:t xml:space="preserve">The </w:t>
      </w:r>
      <w:ins w:id="374" w:author="David" w:date="2019-07-29T22:34:00Z">
        <w:r w:rsidR="00242F8F">
          <w:rPr>
            <w:rFonts w:ascii="Times New Roman" w:hAnsi="Times New Roman" w:cs="Times New Roman"/>
          </w:rPr>
          <w:t>army</w:t>
        </w:r>
      </w:ins>
      <w:del w:id="375" w:author="David" w:date="2019-07-29T22:34:00Z">
        <w:r w:rsidR="0034667D" w:rsidDel="00242F8F">
          <w:rPr>
            <w:rFonts w:ascii="Times New Roman" w:hAnsi="Times New Roman" w:cs="Times New Roman"/>
          </w:rPr>
          <w:delText>BEF</w:delText>
        </w:r>
      </w:del>
      <w:r w:rsidR="0034667D">
        <w:rPr>
          <w:rFonts w:ascii="Times New Roman" w:hAnsi="Times New Roman" w:cs="Times New Roman"/>
        </w:rPr>
        <w:t xml:space="preserve"> was making p</w:t>
      </w:r>
      <w:r w:rsidR="002F4479">
        <w:rPr>
          <w:rFonts w:ascii="Times New Roman" w:hAnsi="Times New Roman" w:cs="Times New Roman"/>
        </w:rPr>
        <w:t>rogress</w:t>
      </w:r>
      <w:r w:rsidR="00B3421D">
        <w:rPr>
          <w:rFonts w:ascii="Times New Roman" w:hAnsi="Times New Roman" w:cs="Times New Roman"/>
        </w:rPr>
        <w:t>,</w:t>
      </w:r>
      <w:r w:rsidR="00CD2B0F">
        <w:rPr>
          <w:rFonts w:ascii="Times New Roman" w:hAnsi="Times New Roman" w:cs="Times New Roman"/>
        </w:rPr>
        <w:t xml:space="preserve"> but</w:t>
      </w:r>
      <w:r w:rsidR="00B3421D">
        <w:rPr>
          <w:rFonts w:ascii="Times New Roman" w:hAnsi="Times New Roman" w:cs="Times New Roman"/>
        </w:rPr>
        <w:t xml:space="preserve"> </w:t>
      </w:r>
      <w:r w:rsidR="00CD2B0F">
        <w:rPr>
          <w:rFonts w:ascii="Times New Roman" w:hAnsi="Times New Roman" w:cs="Times New Roman"/>
        </w:rPr>
        <w:t>Germany</w:t>
      </w:r>
      <w:r w:rsidR="00B3421D">
        <w:rPr>
          <w:rFonts w:ascii="Times New Roman" w:hAnsi="Times New Roman" w:cs="Times New Roman"/>
        </w:rPr>
        <w:t xml:space="preserve"> </w:t>
      </w:r>
      <w:r w:rsidR="00975BF1">
        <w:rPr>
          <w:rFonts w:ascii="Times New Roman" w:hAnsi="Times New Roman" w:cs="Times New Roman"/>
        </w:rPr>
        <w:t xml:space="preserve">had </w:t>
      </w:r>
      <w:r w:rsidR="00B3421D">
        <w:rPr>
          <w:rFonts w:ascii="Times New Roman" w:hAnsi="Times New Roman" w:cs="Times New Roman"/>
        </w:rPr>
        <w:t>field</w:t>
      </w:r>
      <w:r w:rsidR="00975BF1">
        <w:rPr>
          <w:rFonts w:ascii="Times New Roman" w:hAnsi="Times New Roman" w:cs="Times New Roman"/>
        </w:rPr>
        <w:t>ed</w:t>
      </w:r>
      <w:r w:rsidR="00B3421D">
        <w:rPr>
          <w:rFonts w:ascii="Times New Roman" w:hAnsi="Times New Roman" w:cs="Times New Roman"/>
        </w:rPr>
        <w:t xml:space="preserve"> a million </w:t>
      </w:r>
      <w:r w:rsidR="00EE7D7F">
        <w:rPr>
          <w:rFonts w:ascii="Times New Roman" w:hAnsi="Times New Roman" w:cs="Times New Roman"/>
        </w:rPr>
        <w:t>more</w:t>
      </w:r>
      <w:r w:rsidR="00B3421D">
        <w:rPr>
          <w:rFonts w:ascii="Times New Roman" w:hAnsi="Times New Roman" w:cs="Times New Roman"/>
        </w:rPr>
        <w:t xml:space="preserve"> </w:t>
      </w:r>
      <w:r w:rsidR="00975BF1">
        <w:rPr>
          <w:rFonts w:ascii="Times New Roman" w:hAnsi="Times New Roman" w:cs="Times New Roman"/>
        </w:rPr>
        <w:t xml:space="preserve">combatants </w:t>
      </w:r>
      <w:r w:rsidR="00B3421D">
        <w:rPr>
          <w:rFonts w:ascii="Times New Roman" w:hAnsi="Times New Roman" w:cs="Times New Roman"/>
        </w:rPr>
        <w:t>than i</w:t>
      </w:r>
      <w:r w:rsidR="00EE7D7F">
        <w:rPr>
          <w:rFonts w:ascii="Times New Roman" w:hAnsi="Times New Roman" w:cs="Times New Roman"/>
        </w:rPr>
        <w:t>n 1916</w:t>
      </w:r>
      <w:ins w:id="376" w:author="David" w:date="2019-07-29T16:59:00Z">
        <w:r w:rsidR="00185B83">
          <w:rPr>
            <w:rFonts w:ascii="Times New Roman" w:hAnsi="Times New Roman" w:cs="Times New Roman"/>
          </w:rPr>
          <w:t>,</w:t>
        </w:r>
      </w:ins>
      <w:del w:id="377" w:author="David" w:date="2019-07-29T13:12:00Z">
        <w:r w:rsidR="00EE7D7F" w:rsidDel="00710670">
          <w:rPr>
            <w:rFonts w:ascii="Times New Roman" w:hAnsi="Times New Roman" w:cs="Times New Roman"/>
          </w:rPr>
          <w:delText>;</w:delText>
        </w:r>
      </w:del>
      <w:r w:rsidR="00EE7D7F">
        <w:rPr>
          <w:rFonts w:ascii="Times New Roman" w:hAnsi="Times New Roman" w:cs="Times New Roman"/>
        </w:rPr>
        <w:t xml:space="preserve"> while </w:t>
      </w:r>
      <w:r w:rsidR="002F4479">
        <w:rPr>
          <w:rFonts w:ascii="Times New Roman" w:hAnsi="Times New Roman" w:cs="Times New Roman"/>
        </w:rPr>
        <w:t xml:space="preserve">just </w:t>
      </w:r>
      <w:r w:rsidR="00EE7D7F">
        <w:rPr>
          <w:rFonts w:ascii="Times New Roman" w:hAnsi="Times New Roman" w:cs="Times New Roman"/>
        </w:rPr>
        <w:t>to maintain the BE</w:t>
      </w:r>
      <w:r w:rsidR="00B3421D">
        <w:rPr>
          <w:rFonts w:ascii="Times New Roman" w:hAnsi="Times New Roman" w:cs="Times New Roman"/>
        </w:rPr>
        <w:t>F’s strength he wo</w:t>
      </w:r>
      <w:r w:rsidR="009E4522">
        <w:rPr>
          <w:rFonts w:ascii="Times New Roman" w:hAnsi="Times New Roman" w:cs="Times New Roman"/>
        </w:rPr>
        <w:t>u</w:t>
      </w:r>
      <w:r w:rsidR="00B3421D">
        <w:rPr>
          <w:rFonts w:ascii="Times New Roman" w:hAnsi="Times New Roman" w:cs="Times New Roman"/>
        </w:rPr>
        <w:t xml:space="preserve">ld need </w:t>
      </w:r>
      <w:r w:rsidR="002F4479">
        <w:rPr>
          <w:rFonts w:ascii="Times New Roman" w:hAnsi="Times New Roman" w:cs="Times New Roman"/>
        </w:rPr>
        <w:t>another 500,000 b</w:t>
      </w:r>
      <w:r w:rsidR="00B3421D">
        <w:rPr>
          <w:rFonts w:ascii="Times New Roman" w:hAnsi="Times New Roman" w:cs="Times New Roman"/>
        </w:rPr>
        <w:t xml:space="preserve">y </w:t>
      </w:r>
      <w:r w:rsidR="00EE7D7F">
        <w:rPr>
          <w:rFonts w:ascii="Times New Roman" w:hAnsi="Times New Roman" w:cs="Times New Roman"/>
        </w:rPr>
        <w:t>July</w:t>
      </w:r>
      <w:r w:rsidR="00B3421D">
        <w:rPr>
          <w:rFonts w:ascii="Times New Roman" w:hAnsi="Times New Roman" w:cs="Times New Roman"/>
        </w:rPr>
        <w:t>.</w:t>
      </w:r>
      <w:r w:rsidR="00C93960">
        <w:rPr>
          <w:rStyle w:val="FootnoteReference"/>
          <w:rFonts w:ascii="Times New Roman" w:hAnsi="Times New Roman" w:cs="Times New Roman"/>
        </w:rPr>
        <w:footnoteReference w:id="69"/>
      </w:r>
      <w:r w:rsidR="004B4AD2">
        <w:rPr>
          <w:rFonts w:ascii="Times New Roman" w:hAnsi="Times New Roman" w:cs="Times New Roman"/>
        </w:rPr>
        <w:t xml:space="preserve"> </w:t>
      </w:r>
      <w:r w:rsidR="00CD2B0F">
        <w:rPr>
          <w:rFonts w:ascii="Times New Roman" w:hAnsi="Times New Roman" w:cs="Times New Roman"/>
        </w:rPr>
        <w:t>Henderson</w:t>
      </w:r>
      <w:r w:rsidR="00B3421D">
        <w:rPr>
          <w:rFonts w:ascii="Times New Roman" w:hAnsi="Times New Roman" w:cs="Times New Roman"/>
        </w:rPr>
        <w:t xml:space="preserve">, who chaired both </w:t>
      </w:r>
      <w:r w:rsidR="00CD2B0F">
        <w:rPr>
          <w:rFonts w:ascii="Times New Roman" w:hAnsi="Times New Roman" w:cs="Times New Roman"/>
        </w:rPr>
        <w:t>meetings</w:t>
      </w:r>
      <w:r w:rsidR="009E4522">
        <w:rPr>
          <w:rFonts w:ascii="Times New Roman" w:hAnsi="Times New Roman" w:cs="Times New Roman"/>
        </w:rPr>
        <w:t xml:space="preserve">, also stressed the </w:t>
      </w:r>
      <w:r w:rsidR="002F4479">
        <w:rPr>
          <w:rFonts w:ascii="Times New Roman" w:hAnsi="Times New Roman" w:cs="Times New Roman"/>
        </w:rPr>
        <w:t xml:space="preserve">intensity of the </w:t>
      </w:r>
      <w:r w:rsidR="00EE7D7F">
        <w:rPr>
          <w:rFonts w:ascii="Times New Roman" w:hAnsi="Times New Roman" w:cs="Times New Roman"/>
        </w:rPr>
        <w:t>fighting</w:t>
      </w:r>
      <w:r w:rsidR="00B3421D">
        <w:rPr>
          <w:rFonts w:ascii="Times New Roman" w:hAnsi="Times New Roman" w:cs="Times New Roman"/>
        </w:rPr>
        <w:t xml:space="preserve">, and </w:t>
      </w:r>
      <w:r w:rsidR="0034667D">
        <w:rPr>
          <w:rFonts w:ascii="Times New Roman" w:hAnsi="Times New Roman" w:cs="Times New Roman"/>
        </w:rPr>
        <w:t>that</w:t>
      </w:r>
      <w:r w:rsidR="00B3421D">
        <w:rPr>
          <w:rFonts w:ascii="Times New Roman" w:hAnsi="Times New Roman" w:cs="Times New Roman"/>
        </w:rPr>
        <w:t xml:space="preserve"> </w:t>
      </w:r>
      <w:r w:rsidR="00EE7D7F">
        <w:rPr>
          <w:rFonts w:ascii="Times New Roman" w:hAnsi="Times New Roman" w:cs="Times New Roman"/>
        </w:rPr>
        <w:t>trade</w:t>
      </w:r>
      <w:r w:rsidR="00B3421D">
        <w:rPr>
          <w:rFonts w:ascii="Times New Roman" w:hAnsi="Times New Roman" w:cs="Times New Roman"/>
        </w:rPr>
        <w:t xml:space="preserve"> card</w:t>
      </w:r>
      <w:r w:rsidR="00EE7D7F">
        <w:rPr>
          <w:rFonts w:ascii="Times New Roman" w:hAnsi="Times New Roman" w:cs="Times New Roman"/>
        </w:rPr>
        <w:t>s</w:t>
      </w:r>
      <w:r w:rsidR="00B3421D">
        <w:rPr>
          <w:rFonts w:ascii="Times New Roman" w:hAnsi="Times New Roman" w:cs="Times New Roman"/>
        </w:rPr>
        <w:t xml:space="preserve"> had caused </w:t>
      </w:r>
      <w:r w:rsidR="001C2EC9">
        <w:rPr>
          <w:rFonts w:ascii="Times New Roman" w:hAnsi="Times New Roman" w:cs="Times New Roman"/>
        </w:rPr>
        <w:t>immense</w:t>
      </w:r>
      <w:r w:rsidR="00B3421D">
        <w:rPr>
          <w:rFonts w:ascii="Times New Roman" w:hAnsi="Times New Roman" w:cs="Times New Roman"/>
        </w:rPr>
        <w:t xml:space="preserve"> </w:t>
      </w:r>
      <w:r w:rsidR="00EE7D7F">
        <w:rPr>
          <w:rFonts w:ascii="Times New Roman" w:hAnsi="Times New Roman" w:cs="Times New Roman"/>
        </w:rPr>
        <w:t>dissatisfaction</w:t>
      </w:r>
      <w:r w:rsidR="00B3421D">
        <w:rPr>
          <w:rFonts w:ascii="Times New Roman" w:hAnsi="Times New Roman" w:cs="Times New Roman"/>
        </w:rPr>
        <w:t xml:space="preserve"> </w:t>
      </w:r>
      <w:r w:rsidR="00CD2B0F">
        <w:rPr>
          <w:rFonts w:ascii="Times New Roman" w:hAnsi="Times New Roman" w:cs="Times New Roman"/>
        </w:rPr>
        <w:t>among</w:t>
      </w:r>
      <w:r w:rsidR="00B3421D">
        <w:rPr>
          <w:rFonts w:ascii="Times New Roman" w:hAnsi="Times New Roman" w:cs="Times New Roman"/>
        </w:rPr>
        <w:t xml:space="preserve"> the </w:t>
      </w:r>
      <w:r w:rsidR="0092710F">
        <w:rPr>
          <w:rFonts w:ascii="Times New Roman" w:hAnsi="Times New Roman" w:cs="Times New Roman"/>
        </w:rPr>
        <w:t xml:space="preserve">excluded unions </w:t>
      </w:r>
      <w:ins w:id="378" w:author="David" w:date="2019-07-29T16:59:00Z">
        <w:r w:rsidR="00185B83">
          <w:rPr>
            <w:rFonts w:ascii="Times New Roman" w:hAnsi="Times New Roman" w:cs="Times New Roman"/>
          </w:rPr>
          <w:t xml:space="preserve">in return </w:t>
        </w:r>
      </w:ins>
      <w:ins w:id="379" w:author="David" w:date="2019-07-29T13:13:00Z">
        <w:r w:rsidR="00710670">
          <w:rPr>
            <w:rFonts w:ascii="Times New Roman" w:hAnsi="Times New Roman" w:cs="Times New Roman"/>
          </w:rPr>
          <w:t xml:space="preserve">for </w:t>
        </w:r>
      </w:ins>
      <w:ins w:id="380" w:author="David" w:date="2019-07-29T16:59:00Z">
        <w:r w:rsidR="00185B83">
          <w:rPr>
            <w:rFonts w:ascii="Times New Roman" w:hAnsi="Times New Roman" w:cs="Times New Roman"/>
          </w:rPr>
          <w:t>disappointing</w:t>
        </w:r>
      </w:ins>
      <w:del w:id="381" w:author="David" w:date="2019-07-29T13:13:00Z">
        <w:r w:rsidR="00840839" w:rsidDel="00710670">
          <w:rPr>
            <w:rFonts w:ascii="Times New Roman" w:hAnsi="Times New Roman" w:cs="Times New Roman"/>
          </w:rPr>
          <w:delText xml:space="preserve">without </w:delText>
        </w:r>
        <w:r w:rsidR="0092710F" w:rsidDel="00710670">
          <w:rPr>
            <w:rFonts w:ascii="Times New Roman" w:hAnsi="Times New Roman" w:cs="Times New Roman"/>
          </w:rPr>
          <w:delText>deliver</w:delText>
        </w:r>
        <w:r w:rsidR="00840839" w:rsidDel="00710670">
          <w:rPr>
            <w:rFonts w:ascii="Times New Roman" w:hAnsi="Times New Roman" w:cs="Times New Roman"/>
          </w:rPr>
          <w:delText>ing</w:delText>
        </w:r>
        <w:r w:rsidR="0092710F" w:rsidDel="00710670">
          <w:rPr>
            <w:rFonts w:ascii="Times New Roman" w:hAnsi="Times New Roman" w:cs="Times New Roman"/>
          </w:rPr>
          <w:delText xml:space="preserve"> </w:delText>
        </w:r>
      </w:del>
      <w:del w:id="382" w:author="David" w:date="2019-07-29T16:59:00Z">
        <w:r w:rsidR="0092710F" w:rsidDel="00185B83">
          <w:rPr>
            <w:rFonts w:ascii="Times New Roman" w:hAnsi="Times New Roman" w:cs="Times New Roman"/>
          </w:rPr>
          <w:delText>adequate</w:delText>
        </w:r>
      </w:del>
      <w:r w:rsidR="0092710F">
        <w:rPr>
          <w:rFonts w:ascii="Times New Roman" w:hAnsi="Times New Roman" w:cs="Times New Roman"/>
        </w:rPr>
        <w:t xml:space="preserve"> results</w:t>
      </w:r>
      <w:r w:rsidR="00236CD5">
        <w:rPr>
          <w:rFonts w:ascii="Times New Roman" w:hAnsi="Times New Roman" w:cs="Times New Roman"/>
        </w:rPr>
        <w:t>. T</w:t>
      </w:r>
      <w:r w:rsidR="0092710F">
        <w:rPr>
          <w:rFonts w:ascii="Times New Roman" w:hAnsi="Times New Roman" w:cs="Times New Roman"/>
        </w:rPr>
        <w:t xml:space="preserve">he government </w:t>
      </w:r>
      <w:r w:rsidR="00975BF1">
        <w:rPr>
          <w:rFonts w:ascii="Times New Roman" w:hAnsi="Times New Roman" w:cs="Times New Roman"/>
        </w:rPr>
        <w:t>believed</w:t>
      </w:r>
      <w:r w:rsidR="0092710F">
        <w:rPr>
          <w:rFonts w:ascii="Times New Roman" w:hAnsi="Times New Roman" w:cs="Times New Roman"/>
        </w:rPr>
        <w:t xml:space="preserve"> the SPO must replace </w:t>
      </w:r>
      <w:r w:rsidR="00975BF1">
        <w:rPr>
          <w:rFonts w:ascii="Times New Roman" w:hAnsi="Times New Roman" w:cs="Times New Roman"/>
        </w:rPr>
        <w:t>them,</w:t>
      </w:r>
      <w:r w:rsidR="0092710F">
        <w:rPr>
          <w:rFonts w:ascii="Times New Roman" w:hAnsi="Times New Roman" w:cs="Times New Roman"/>
        </w:rPr>
        <w:t xml:space="preserve"> and th</w:t>
      </w:r>
      <w:r w:rsidR="002F4479">
        <w:rPr>
          <w:rFonts w:ascii="Times New Roman" w:hAnsi="Times New Roman" w:cs="Times New Roman"/>
        </w:rPr>
        <w:t>is</w:t>
      </w:r>
      <w:r w:rsidR="0092710F">
        <w:rPr>
          <w:rFonts w:ascii="Times New Roman" w:hAnsi="Times New Roman" w:cs="Times New Roman"/>
        </w:rPr>
        <w:t xml:space="preserve"> </w:t>
      </w:r>
      <w:r w:rsidR="00840839">
        <w:rPr>
          <w:rFonts w:ascii="Times New Roman" w:hAnsi="Times New Roman" w:cs="Times New Roman"/>
        </w:rPr>
        <w:t xml:space="preserve">was </w:t>
      </w:r>
      <w:r w:rsidR="0092710F">
        <w:rPr>
          <w:rFonts w:ascii="Times New Roman" w:hAnsi="Times New Roman" w:cs="Times New Roman"/>
        </w:rPr>
        <w:t>no</w:t>
      </w:r>
      <w:r w:rsidR="002F4479">
        <w:rPr>
          <w:rFonts w:ascii="Times New Roman" w:hAnsi="Times New Roman" w:cs="Times New Roman"/>
        </w:rPr>
        <w:t>n-</w:t>
      </w:r>
      <w:r w:rsidR="00516265">
        <w:rPr>
          <w:rFonts w:ascii="Times New Roman" w:hAnsi="Times New Roman" w:cs="Times New Roman"/>
        </w:rPr>
        <w:t>negotiable</w:t>
      </w:r>
      <w:ins w:id="383" w:author="David" w:date="2019-07-29T13:13:00Z">
        <w:r w:rsidR="00710670">
          <w:rPr>
            <w:rFonts w:ascii="Times New Roman" w:hAnsi="Times New Roman" w:cs="Times New Roman"/>
          </w:rPr>
          <w:t xml:space="preserve">: the </w:t>
        </w:r>
      </w:ins>
      <w:del w:id="384" w:author="David" w:date="2019-07-29T13:13:00Z">
        <w:r w:rsidR="00516265" w:rsidDel="00710670">
          <w:rPr>
            <w:rFonts w:ascii="Times New Roman" w:hAnsi="Times New Roman" w:cs="Times New Roman"/>
          </w:rPr>
          <w:delText xml:space="preserve">. </w:delText>
        </w:r>
        <w:r w:rsidR="00975BF1" w:rsidDel="00710670">
          <w:rPr>
            <w:rFonts w:ascii="Times New Roman" w:hAnsi="Times New Roman" w:cs="Times New Roman"/>
          </w:rPr>
          <w:delText>He</w:delText>
        </w:r>
        <w:r w:rsidR="0034667D" w:rsidDel="00710670">
          <w:rPr>
            <w:rFonts w:ascii="Times New Roman" w:hAnsi="Times New Roman" w:cs="Times New Roman"/>
          </w:rPr>
          <w:delText xml:space="preserve"> </w:delText>
        </w:r>
        <w:r w:rsidR="00516265" w:rsidDel="00710670">
          <w:rPr>
            <w:rFonts w:ascii="Times New Roman" w:hAnsi="Times New Roman" w:cs="Times New Roman"/>
          </w:rPr>
          <w:delText xml:space="preserve">reiterated that </w:delText>
        </w:r>
        <w:r w:rsidR="0092710F" w:rsidDel="00710670">
          <w:rPr>
            <w:rFonts w:ascii="Times New Roman" w:hAnsi="Times New Roman" w:cs="Times New Roman"/>
          </w:rPr>
          <w:delText xml:space="preserve">the </w:delText>
        </w:r>
      </w:del>
      <w:r w:rsidR="0092710F">
        <w:rPr>
          <w:rFonts w:ascii="Times New Roman" w:hAnsi="Times New Roman" w:cs="Times New Roman"/>
        </w:rPr>
        <w:t xml:space="preserve">trade card </w:t>
      </w:r>
      <w:r w:rsidR="00CD2B0F">
        <w:rPr>
          <w:rFonts w:ascii="Times New Roman" w:hAnsi="Times New Roman" w:cs="Times New Roman"/>
        </w:rPr>
        <w:t>scheme</w:t>
      </w:r>
      <w:r w:rsidR="0092710F">
        <w:rPr>
          <w:rFonts w:ascii="Times New Roman" w:hAnsi="Times New Roman" w:cs="Times New Roman"/>
        </w:rPr>
        <w:t xml:space="preserve"> </w:t>
      </w:r>
      <w:ins w:id="385" w:author="David" w:date="2019-07-29T16:59:00Z">
        <w:r w:rsidR="00185B83">
          <w:rPr>
            <w:rFonts w:ascii="Times New Roman" w:hAnsi="Times New Roman" w:cs="Times New Roman"/>
          </w:rPr>
          <w:t xml:space="preserve">was </w:t>
        </w:r>
      </w:ins>
      <w:del w:id="386" w:author="David" w:date="2019-07-29T16:59:00Z">
        <w:r w:rsidR="00516265" w:rsidDel="00185B83">
          <w:rPr>
            <w:rFonts w:ascii="Times New Roman" w:hAnsi="Times New Roman" w:cs="Times New Roman"/>
          </w:rPr>
          <w:delText>‘i</w:delText>
        </w:r>
        <w:r w:rsidR="0092710F" w:rsidDel="00185B83">
          <w:rPr>
            <w:rFonts w:ascii="Times New Roman" w:hAnsi="Times New Roman" w:cs="Times New Roman"/>
          </w:rPr>
          <w:delText xml:space="preserve">s </w:delText>
        </w:r>
      </w:del>
      <w:ins w:id="387" w:author="David" w:date="2019-07-29T17:00:00Z">
        <w:r w:rsidR="00185B83">
          <w:rPr>
            <w:rFonts w:ascii="Times New Roman" w:hAnsi="Times New Roman" w:cs="Times New Roman"/>
          </w:rPr>
          <w:t>‘</w:t>
        </w:r>
      </w:ins>
      <w:r w:rsidR="0092710F">
        <w:rPr>
          <w:rFonts w:ascii="Times New Roman" w:hAnsi="Times New Roman" w:cs="Times New Roman"/>
        </w:rPr>
        <w:t>dead</w:t>
      </w:r>
      <w:r w:rsidR="00516265">
        <w:rPr>
          <w:rFonts w:ascii="Times New Roman" w:hAnsi="Times New Roman" w:cs="Times New Roman"/>
        </w:rPr>
        <w:t>’</w:t>
      </w:r>
      <w:ins w:id="388" w:author="David" w:date="2019-07-29T13:13:00Z">
        <w:r w:rsidR="00710670">
          <w:rPr>
            <w:rFonts w:ascii="Times New Roman" w:hAnsi="Times New Roman" w:cs="Times New Roman"/>
          </w:rPr>
          <w:t>.</w:t>
        </w:r>
      </w:ins>
      <w:del w:id="389" w:author="David" w:date="2019-07-29T13:13:00Z">
        <w:r w:rsidR="00236CD5" w:rsidDel="00710670">
          <w:rPr>
            <w:rFonts w:ascii="Times New Roman" w:hAnsi="Times New Roman" w:cs="Times New Roman"/>
          </w:rPr>
          <w:delText>,</w:delText>
        </w:r>
      </w:del>
      <w:r w:rsidR="0092710F">
        <w:rPr>
          <w:rFonts w:ascii="Times New Roman" w:hAnsi="Times New Roman" w:cs="Times New Roman"/>
        </w:rPr>
        <w:t xml:space="preserve"> Addison </w:t>
      </w:r>
      <w:r w:rsidR="00975BF1">
        <w:rPr>
          <w:rFonts w:ascii="Times New Roman" w:hAnsi="Times New Roman" w:cs="Times New Roman"/>
        </w:rPr>
        <w:t>a</w:t>
      </w:r>
      <w:ins w:id="390" w:author="David" w:date="2019-07-29T13:14:00Z">
        <w:r w:rsidR="00710670">
          <w:rPr>
            <w:rFonts w:ascii="Times New Roman" w:hAnsi="Times New Roman" w:cs="Times New Roman"/>
          </w:rPr>
          <w:t>mplified</w:t>
        </w:r>
      </w:ins>
      <w:del w:id="391" w:author="David" w:date="2019-07-29T13:14:00Z">
        <w:r w:rsidR="00975BF1" w:rsidDel="00710670">
          <w:rPr>
            <w:rFonts w:ascii="Times New Roman" w:hAnsi="Times New Roman" w:cs="Times New Roman"/>
          </w:rPr>
          <w:delText>dd</w:delText>
        </w:r>
      </w:del>
      <w:del w:id="392" w:author="David" w:date="2019-07-29T13:13:00Z">
        <w:r w:rsidR="00236CD5" w:rsidDel="00710670">
          <w:rPr>
            <w:rFonts w:ascii="Times New Roman" w:hAnsi="Times New Roman" w:cs="Times New Roman"/>
          </w:rPr>
          <w:delText>ing</w:delText>
        </w:r>
      </w:del>
      <w:r w:rsidR="00975BF1">
        <w:rPr>
          <w:rFonts w:ascii="Times New Roman" w:hAnsi="Times New Roman" w:cs="Times New Roman"/>
        </w:rPr>
        <w:t xml:space="preserve"> </w:t>
      </w:r>
      <w:r w:rsidR="006A41BA">
        <w:rPr>
          <w:rFonts w:ascii="Times New Roman" w:hAnsi="Times New Roman" w:cs="Times New Roman"/>
        </w:rPr>
        <w:t>that</w:t>
      </w:r>
      <w:r w:rsidR="00840839">
        <w:rPr>
          <w:rFonts w:ascii="Times New Roman" w:hAnsi="Times New Roman" w:cs="Times New Roman"/>
        </w:rPr>
        <w:t xml:space="preserve"> </w:t>
      </w:r>
      <w:r w:rsidR="001055AE">
        <w:rPr>
          <w:rFonts w:ascii="Times New Roman" w:hAnsi="Times New Roman" w:cs="Times New Roman"/>
        </w:rPr>
        <w:t>calling up non-card skilled men had cut aero-engine output by</w:t>
      </w:r>
      <w:r w:rsidR="0092710F">
        <w:rPr>
          <w:rFonts w:ascii="Times New Roman" w:hAnsi="Times New Roman" w:cs="Times New Roman"/>
        </w:rPr>
        <w:t xml:space="preserve"> two thirds and </w:t>
      </w:r>
      <w:ins w:id="393" w:author="David" w:date="2019-07-29T13:14:00Z">
        <w:r w:rsidR="00710670">
          <w:rPr>
            <w:rFonts w:ascii="Times New Roman" w:hAnsi="Times New Roman" w:cs="Times New Roman"/>
          </w:rPr>
          <w:t xml:space="preserve">that </w:t>
        </w:r>
      </w:ins>
      <w:r w:rsidR="0092710F">
        <w:rPr>
          <w:rFonts w:ascii="Times New Roman" w:hAnsi="Times New Roman" w:cs="Times New Roman"/>
        </w:rPr>
        <w:t xml:space="preserve">the </w:t>
      </w:r>
      <w:r w:rsidR="0034667D">
        <w:rPr>
          <w:rFonts w:ascii="Times New Roman" w:hAnsi="Times New Roman" w:cs="Times New Roman"/>
        </w:rPr>
        <w:t xml:space="preserve">BEF still lacked </w:t>
      </w:r>
      <w:r w:rsidR="0092710F">
        <w:rPr>
          <w:rFonts w:ascii="Times New Roman" w:hAnsi="Times New Roman" w:cs="Times New Roman"/>
        </w:rPr>
        <w:t>arti</w:t>
      </w:r>
      <w:r w:rsidR="00EE7D7F">
        <w:rPr>
          <w:rFonts w:ascii="Times New Roman" w:hAnsi="Times New Roman" w:cs="Times New Roman"/>
        </w:rPr>
        <w:t>ficers</w:t>
      </w:r>
      <w:r w:rsidR="0092710F">
        <w:rPr>
          <w:rFonts w:ascii="Times New Roman" w:hAnsi="Times New Roman" w:cs="Times New Roman"/>
        </w:rPr>
        <w:t>, yet</w:t>
      </w:r>
      <w:r w:rsidR="0034667D">
        <w:rPr>
          <w:rFonts w:ascii="Times New Roman" w:hAnsi="Times New Roman" w:cs="Times New Roman"/>
        </w:rPr>
        <w:t xml:space="preserve"> it </w:t>
      </w:r>
      <w:r w:rsidR="00CD2B0F">
        <w:rPr>
          <w:rFonts w:ascii="Times New Roman" w:hAnsi="Times New Roman" w:cs="Times New Roman"/>
        </w:rPr>
        <w:t>desperately</w:t>
      </w:r>
      <w:r w:rsidR="0092710F">
        <w:rPr>
          <w:rFonts w:ascii="Times New Roman" w:hAnsi="Times New Roman" w:cs="Times New Roman"/>
        </w:rPr>
        <w:t xml:space="preserve"> needed </w:t>
      </w:r>
      <w:r w:rsidR="00CD2B0F">
        <w:rPr>
          <w:rFonts w:ascii="Times New Roman" w:hAnsi="Times New Roman" w:cs="Times New Roman"/>
        </w:rPr>
        <w:t>aircraft</w:t>
      </w:r>
      <w:r w:rsidR="00840839">
        <w:rPr>
          <w:rFonts w:ascii="Times New Roman" w:hAnsi="Times New Roman" w:cs="Times New Roman"/>
        </w:rPr>
        <w:t>,</w:t>
      </w:r>
      <w:r w:rsidR="0092710F">
        <w:rPr>
          <w:rFonts w:ascii="Times New Roman" w:hAnsi="Times New Roman" w:cs="Times New Roman"/>
        </w:rPr>
        <w:t xml:space="preserve"> tank </w:t>
      </w:r>
      <w:r w:rsidR="00CD2B0F">
        <w:rPr>
          <w:rFonts w:ascii="Times New Roman" w:hAnsi="Times New Roman" w:cs="Times New Roman"/>
        </w:rPr>
        <w:t>engines</w:t>
      </w:r>
      <w:r w:rsidR="00EF0AD1">
        <w:rPr>
          <w:rFonts w:ascii="Times New Roman" w:hAnsi="Times New Roman" w:cs="Times New Roman"/>
        </w:rPr>
        <w:t>, and railway repairs</w:t>
      </w:r>
      <w:r w:rsidR="0092710F">
        <w:rPr>
          <w:rFonts w:ascii="Times New Roman" w:hAnsi="Times New Roman" w:cs="Times New Roman"/>
        </w:rPr>
        <w:t>.</w:t>
      </w:r>
      <w:r w:rsidR="0020047B">
        <w:rPr>
          <w:rStyle w:val="FootnoteReference"/>
          <w:rFonts w:ascii="Times New Roman" w:hAnsi="Times New Roman" w:cs="Times New Roman"/>
        </w:rPr>
        <w:footnoteReference w:id="70"/>
      </w:r>
    </w:p>
    <w:p w:rsidR="00024783" w:rsidRDefault="00116E09" w:rsidP="00024783">
      <w:pPr>
        <w:spacing w:line="480" w:lineRule="auto"/>
        <w:rPr>
          <w:rFonts w:ascii="Times New Roman" w:hAnsi="Times New Roman" w:cs="Times New Roman"/>
        </w:rPr>
      </w:pPr>
      <w:r>
        <w:rPr>
          <w:rFonts w:ascii="Times New Roman" w:hAnsi="Times New Roman" w:cs="Times New Roman"/>
        </w:rPr>
        <w:t xml:space="preserve">    </w:t>
      </w:r>
      <w:r w:rsidR="0092710F">
        <w:rPr>
          <w:rFonts w:ascii="Times New Roman" w:hAnsi="Times New Roman" w:cs="Times New Roman"/>
        </w:rPr>
        <w:t>The</w:t>
      </w:r>
      <w:r w:rsidR="00840839">
        <w:rPr>
          <w:rFonts w:ascii="Times New Roman" w:hAnsi="Times New Roman" w:cs="Times New Roman"/>
        </w:rPr>
        <w:t xml:space="preserve"> </w:t>
      </w:r>
      <w:r w:rsidR="001055AE">
        <w:rPr>
          <w:rFonts w:ascii="Times New Roman" w:hAnsi="Times New Roman" w:cs="Times New Roman"/>
        </w:rPr>
        <w:t>3 and 4 April</w:t>
      </w:r>
      <w:r w:rsidR="00840839">
        <w:rPr>
          <w:rFonts w:ascii="Times New Roman" w:hAnsi="Times New Roman" w:cs="Times New Roman"/>
        </w:rPr>
        <w:t xml:space="preserve"> </w:t>
      </w:r>
      <w:r w:rsidR="00D47DE4">
        <w:rPr>
          <w:rFonts w:ascii="Times New Roman" w:hAnsi="Times New Roman" w:cs="Times New Roman"/>
        </w:rPr>
        <w:t xml:space="preserve">meetings </w:t>
      </w:r>
      <w:r w:rsidR="00840839">
        <w:rPr>
          <w:rFonts w:ascii="Times New Roman" w:hAnsi="Times New Roman" w:cs="Times New Roman"/>
        </w:rPr>
        <w:t>had contrasting outcomes</w:t>
      </w:r>
      <w:r w:rsidR="0092710F">
        <w:rPr>
          <w:rFonts w:ascii="Times New Roman" w:hAnsi="Times New Roman" w:cs="Times New Roman"/>
        </w:rPr>
        <w:t xml:space="preserve">. The </w:t>
      </w:r>
      <w:r w:rsidR="001055AE">
        <w:rPr>
          <w:rFonts w:ascii="Times New Roman" w:hAnsi="Times New Roman" w:cs="Times New Roman"/>
        </w:rPr>
        <w:t xml:space="preserve">non-ASE </w:t>
      </w:r>
      <w:r w:rsidR="0092710F">
        <w:rPr>
          <w:rFonts w:ascii="Times New Roman" w:hAnsi="Times New Roman" w:cs="Times New Roman"/>
        </w:rPr>
        <w:t xml:space="preserve">unions </w:t>
      </w:r>
      <w:r w:rsidR="00A346BF">
        <w:rPr>
          <w:rFonts w:ascii="Times New Roman" w:hAnsi="Times New Roman" w:cs="Times New Roman"/>
        </w:rPr>
        <w:t>complained</w:t>
      </w:r>
      <w:r w:rsidR="00CD2B0F">
        <w:rPr>
          <w:rFonts w:ascii="Times New Roman" w:hAnsi="Times New Roman" w:cs="Times New Roman"/>
        </w:rPr>
        <w:t xml:space="preserve"> </w:t>
      </w:r>
      <w:r w:rsidR="001055AE">
        <w:rPr>
          <w:rFonts w:ascii="Times New Roman" w:hAnsi="Times New Roman" w:cs="Times New Roman"/>
        </w:rPr>
        <w:t>a</w:t>
      </w:r>
      <w:r w:rsidR="00A346BF">
        <w:rPr>
          <w:rFonts w:ascii="Times New Roman" w:hAnsi="Times New Roman" w:cs="Times New Roman"/>
        </w:rPr>
        <w:t>bout</w:t>
      </w:r>
      <w:r w:rsidR="00CD2B0F">
        <w:rPr>
          <w:rFonts w:ascii="Times New Roman" w:hAnsi="Times New Roman" w:cs="Times New Roman"/>
        </w:rPr>
        <w:t xml:space="preserve"> their treatment, but broadly welcome</w:t>
      </w:r>
      <w:r w:rsidR="00D47DE4">
        <w:rPr>
          <w:rFonts w:ascii="Times New Roman" w:hAnsi="Times New Roman" w:cs="Times New Roman"/>
        </w:rPr>
        <w:t>d</w:t>
      </w:r>
      <w:r w:rsidR="00CD2B0F">
        <w:rPr>
          <w:rFonts w:ascii="Times New Roman" w:hAnsi="Times New Roman" w:cs="Times New Roman"/>
        </w:rPr>
        <w:t xml:space="preserve"> the SPO; the ASE was initially reserved</w:t>
      </w:r>
      <w:r w:rsidR="00764C64">
        <w:rPr>
          <w:rFonts w:ascii="Times New Roman" w:hAnsi="Times New Roman" w:cs="Times New Roman"/>
        </w:rPr>
        <w:t>,</w:t>
      </w:r>
      <w:r w:rsidR="00CD2B0F">
        <w:rPr>
          <w:rFonts w:ascii="Times New Roman" w:hAnsi="Times New Roman" w:cs="Times New Roman"/>
        </w:rPr>
        <w:t xml:space="preserve"> and Henderson told the </w:t>
      </w:r>
      <w:r w:rsidR="00A346BF">
        <w:rPr>
          <w:rFonts w:ascii="Times New Roman" w:hAnsi="Times New Roman" w:cs="Times New Roman"/>
        </w:rPr>
        <w:t>Cabinet</w:t>
      </w:r>
      <w:r w:rsidR="00CD2B0F">
        <w:rPr>
          <w:rFonts w:ascii="Times New Roman" w:hAnsi="Times New Roman" w:cs="Times New Roman"/>
        </w:rPr>
        <w:t xml:space="preserve"> </w:t>
      </w:r>
      <w:r w:rsidR="00A346BF">
        <w:rPr>
          <w:rFonts w:ascii="Times New Roman" w:hAnsi="Times New Roman" w:cs="Times New Roman"/>
        </w:rPr>
        <w:t>that</w:t>
      </w:r>
      <w:r w:rsidR="00CD2B0F">
        <w:rPr>
          <w:rFonts w:ascii="Times New Roman" w:hAnsi="Times New Roman" w:cs="Times New Roman"/>
        </w:rPr>
        <w:t xml:space="preserve"> he hoped </w:t>
      </w:r>
      <w:r w:rsidR="00EF0AD1">
        <w:rPr>
          <w:rFonts w:ascii="Times New Roman" w:hAnsi="Times New Roman" w:cs="Times New Roman"/>
        </w:rPr>
        <w:t>for little resistance</w:t>
      </w:r>
      <w:r w:rsidR="00236CD5">
        <w:rPr>
          <w:rFonts w:ascii="Times New Roman" w:hAnsi="Times New Roman" w:cs="Times New Roman"/>
        </w:rPr>
        <w:t>,</w:t>
      </w:r>
      <w:r w:rsidR="0014747A">
        <w:rPr>
          <w:rStyle w:val="FootnoteReference"/>
          <w:rFonts w:ascii="Times New Roman" w:hAnsi="Times New Roman" w:cs="Times New Roman"/>
        </w:rPr>
        <w:footnoteReference w:id="71"/>
      </w:r>
      <w:r w:rsidR="00CD2B0F">
        <w:rPr>
          <w:rFonts w:ascii="Times New Roman" w:hAnsi="Times New Roman" w:cs="Times New Roman"/>
        </w:rPr>
        <w:t xml:space="preserve"> but by </w:t>
      </w:r>
      <w:r w:rsidR="00975BF1">
        <w:rPr>
          <w:rFonts w:ascii="Times New Roman" w:hAnsi="Times New Roman" w:cs="Times New Roman"/>
        </w:rPr>
        <w:t>late</w:t>
      </w:r>
      <w:r w:rsidR="00CD2B0F">
        <w:rPr>
          <w:rFonts w:ascii="Times New Roman" w:hAnsi="Times New Roman" w:cs="Times New Roman"/>
        </w:rPr>
        <w:t xml:space="preserve"> April a confrontation </w:t>
      </w:r>
      <w:r w:rsidR="00D47DE4">
        <w:rPr>
          <w:rFonts w:ascii="Times New Roman" w:hAnsi="Times New Roman" w:cs="Times New Roman"/>
        </w:rPr>
        <w:t>loomed</w:t>
      </w:r>
      <w:r w:rsidR="00CD2B0F">
        <w:rPr>
          <w:rFonts w:ascii="Times New Roman" w:hAnsi="Times New Roman" w:cs="Times New Roman"/>
        </w:rPr>
        <w:t xml:space="preserve"> o</w:t>
      </w:r>
      <w:r w:rsidR="001055AE">
        <w:rPr>
          <w:rFonts w:ascii="Times New Roman" w:hAnsi="Times New Roman" w:cs="Times New Roman"/>
        </w:rPr>
        <w:t>ver trade cards</w:t>
      </w:r>
      <w:r w:rsidR="00CD2B0F">
        <w:rPr>
          <w:rFonts w:ascii="Times New Roman" w:hAnsi="Times New Roman" w:cs="Times New Roman"/>
        </w:rPr>
        <w:t xml:space="preserve"> as well as dilution. </w:t>
      </w:r>
      <w:ins w:id="394" w:author="David" w:date="2019-07-29T17:00:00Z">
        <w:r w:rsidR="00185B83">
          <w:rPr>
            <w:rFonts w:ascii="Times New Roman" w:hAnsi="Times New Roman" w:cs="Times New Roman"/>
          </w:rPr>
          <w:t xml:space="preserve">In fact </w:t>
        </w:r>
      </w:ins>
      <w:r w:rsidR="00D47DE4">
        <w:rPr>
          <w:rFonts w:ascii="Times New Roman" w:hAnsi="Times New Roman" w:cs="Times New Roman"/>
        </w:rPr>
        <w:t xml:space="preserve">Henderson had </w:t>
      </w:r>
      <w:r w:rsidR="00975BF1">
        <w:rPr>
          <w:rFonts w:ascii="Times New Roman" w:hAnsi="Times New Roman" w:cs="Times New Roman"/>
        </w:rPr>
        <w:t>confronted</w:t>
      </w:r>
      <w:r w:rsidR="00D47DE4">
        <w:rPr>
          <w:rFonts w:ascii="Times New Roman" w:hAnsi="Times New Roman" w:cs="Times New Roman"/>
        </w:rPr>
        <w:t xml:space="preserve"> the </w:t>
      </w:r>
      <w:r w:rsidR="00CD2B0F">
        <w:rPr>
          <w:rFonts w:ascii="Times New Roman" w:hAnsi="Times New Roman" w:cs="Times New Roman"/>
        </w:rPr>
        <w:t xml:space="preserve">ASE </w:t>
      </w:r>
      <w:r w:rsidR="00A346BF">
        <w:rPr>
          <w:rFonts w:ascii="Times New Roman" w:hAnsi="Times New Roman" w:cs="Times New Roman"/>
        </w:rPr>
        <w:t xml:space="preserve">with a </w:t>
      </w:r>
      <w:r w:rsidR="00A346BF" w:rsidRPr="00975BF1">
        <w:rPr>
          <w:rFonts w:ascii="Times New Roman" w:hAnsi="Times New Roman" w:cs="Times New Roman"/>
          <w:i/>
        </w:rPr>
        <w:t>fait accompli</w:t>
      </w:r>
      <w:r w:rsidR="00024783" w:rsidRPr="00975BF1">
        <w:rPr>
          <w:rFonts w:ascii="Times New Roman" w:hAnsi="Times New Roman" w:cs="Times New Roman"/>
          <w:i/>
        </w:rPr>
        <w:t>;</w:t>
      </w:r>
      <w:r w:rsidR="00975BF1">
        <w:rPr>
          <w:rFonts w:ascii="Times New Roman" w:hAnsi="Times New Roman" w:cs="Times New Roman"/>
        </w:rPr>
        <w:t xml:space="preserve"> it felt</w:t>
      </w:r>
      <w:r w:rsidR="00024783">
        <w:rPr>
          <w:rFonts w:ascii="Times New Roman" w:hAnsi="Times New Roman" w:cs="Times New Roman"/>
        </w:rPr>
        <w:t xml:space="preserve"> the</w:t>
      </w:r>
      <w:r w:rsidR="00A346BF">
        <w:rPr>
          <w:rFonts w:ascii="Times New Roman" w:hAnsi="Times New Roman" w:cs="Times New Roman"/>
        </w:rPr>
        <w:t xml:space="preserve"> government had </w:t>
      </w:r>
      <w:r w:rsidR="005A7CEA">
        <w:rPr>
          <w:rFonts w:ascii="Times New Roman" w:hAnsi="Times New Roman" w:cs="Times New Roman"/>
        </w:rPr>
        <w:t xml:space="preserve">again </w:t>
      </w:r>
      <w:r w:rsidR="001055AE">
        <w:rPr>
          <w:rFonts w:ascii="Times New Roman" w:hAnsi="Times New Roman" w:cs="Times New Roman"/>
        </w:rPr>
        <w:t xml:space="preserve">reneged </w:t>
      </w:r>
      <w:r w:rsidR="00A346BF">
        <w:rPr>
          <w:rFonts w:ascii="Times New Roman" w:hAnsi="Times New Roman" w:cs="Times New Roman"/>
        </w:rPr>
        <w:t>on pledges</w:t>
      </w:r>
      <w:r w:rsidR="001055AE">
        <w:rPr>
          <w:rFonts w:ascii="Times New Roman" w:hAnsi="Times New Roman" w:cs="Times New Roman"/>
        </w:rPr>
        <w:t>,</w:t>
      </w:r>
      <w:r w:rsidR="00A346BF">
        <w:rPr>
          <w:rFonts w:ascii="Times New Roman" w:hAnsi="Times New Roman" w:cs="Times New Roman"/>
        </w:rPr>
        <w:t xml:space="preserve"> and depart</w:t>
      </w:r>
      <w:r w:rsidR="005A7CEA">
        <w:rPr>
          <w:rFonts w:ascii="Times New Roman" w:hAnsi="Times New Roman" w:cs="Times New Roman"/>
        </w:rPr>
        <w:t>ed</w:t>
      </w:r>
      <w:r w:rsidR="00A346BF">
        <w:rPr>
          <w:rFonts w:ascii="Times New Roman" w:hAnsi="Times New Roman" w:cs="Times New Roman"/>
        </w:rPr>
        <w:t xml:space="preserve"> unilaterally from a</w:t>
      </w:r>
      <w:r w:rsidR="001055AE">
        <w:rPr>
          <w:rFonts w:ascii="Times New Roman" w:hAnsi="Times New Roman" w:cs="Times New Roman"/>
        </w:rPr>
        <w:t xml:space="preserve"> freely negotiated </w:t>
      </w:r>
      <w:r w:rsidR="00A346BF">
        <w:rPr>
          <w:rFonts w:ascii="Times New Roman" w:hAnsi="Times New Roman" w:cs="Times New Roman"/>
        </w:rPr>
        <w:t xml:space="preserve">arrangement. </w:t>
      </w:r>
      <w:r w:rsidR="001055AE">
        <w:rPr>
          <w:rFonts w:ascii="Times New Roman" w:hAnsi="Times New Roman" w:cs="Times New Roman"/>
        </w:rPr>
        <w:t>T</w:t>
      </w:r>
      <w:r w:rsidR="00A346BF">
        <w:rPr>
          <w:rFonts w:ascii="Times New Roman" w:hAnsi="Times New Roman" w:cs="Times New Roman"/>
        </w:rPr>
        <w:t xml:space="preserve">he </w:t>
      </w:r>
      <w:r w:rsidR="00D47DE4">
        <w:rPr>
          <w:rFonts w:ascii="Times New Roman" w:hAnsi="Times New Roman" w:cs="Times New Roman"/>
        </w:rPr>
        <w:t xml:space="preserve">union </w:t>
      </w:r>
      <w:r w:rsidR="00A346BF">
        <w:rPr>
          <w:rFonts w:ascii="Times New Roman" w:hAnsi="Times New Roman" w:cs="Times New Roman"/>
        </w:rPr>
        <w:t>had s</w:t>
      </w:r>
      <w:r w:rsidR="001055AE">
        <w:rPr>
          <w:rFonts w:ascii="Times New Roman" w:hAnsi="Times New Roman" w:cs="Times New Roman"/>
        </w:rPr>
        <w:t>p</w:t>
      </w:r>
      <w:r w:rsidR="00A346BF">
        <w:rPr>
          <w:rFonts w:ascii="Times New Roman" w:hAnsi="Times New Roman" w:cs="Times New Roman"/>
        </w:rPr>
        <w:t>ent £10</w:t>
      </w:r>
      <w:r w:rsidR="009E4522">
        <w:rPr>
          <w:rFonts w:ascii="Times New Roman" w:hAnsi="Times New Roman" w:cs="Times New Roman"/>
        </w:rPr>
        <w:t>,</w:t>
      </w:r>
      <w:r w:rsidR="00A346BF">
        <w:rPr>
          <w:rFonts w:ascii="Times New Roman" w:hAnsi="Times New Roman" w:cs="Times New Roman"/>
        </w:rPr>
        <w:t xml:space="preserve">000 </w:t>
      </w:r>
      <w:r w:rsidR="00236CD5">
        <w:rPr>
          <w:rFonts w:ascii="Times New Roman" w:hAnsi="Times New Roman" w:cs="Times New Roman"/>
        </w:rPr>
        <w:t xml:space="preserve">from its own funds </w:t>
      </w:r>
      <w:r w:rsidR="0004482E">
        <w:rPr>
          <w:rFonts w:ascii="Times New Roman" w:hAnsi="Times New Roman" w:cs="Times New Roman"/>
        </w:rPr>
        <w:t>on printing 28,000 cards</w:t>
      </w:r>
      <w:r w:rsidR="00A346BF">
        <w:rPr>
          <w:rFonts w:ascii="Times New Roman" w:hAnsi="Times New Roman" w:cs="Times New Roman"/>
        </w:rPr>
        <w:t xml:space="preserve">; </w:t>
      </w:r>
      <w:r w:rsidR="001C2EC9">
        <w:rPr>
          <w:rFonts w:ascii="Times New Roman" w:hAnsi="Times New Roman" w:cs="Times New Roman"/>
        </w:rPr>
        <w:t xml:space="preserve">yet </w:t>
      </w:r>
      <w:r w:rsidR="00A346BF">
        <w:rPr>
          <w:rFonts w:ascii="Times New Roman" w:hAnsi="Times New Roman" w:cs="Times New Roman"/>
        </w:rPr>
        <w:t xml:space="preserve">the scheme had </w:t>
      </w:r>
      <w:r w:rsidR="00CE2F8D">
        <w:rPr>
          <w:rFonts w:ascii="Times New Roman" w:hAnsi="Times New Roman" w:cs="Times New Roman"/>
        </w:rPr>
        <w:t>been denied</w:t>
      </w:r>
      <w:r w:rsidR="001C2EC9">
        <w:rPr>
          <w:rFonts w:ascii="Times New Roman" w:hAnsi="Times New Roman" w:cs="Times New Roman"/>
        </w:rPr>
        <w:t xml:space="preserve"> </w:t>
      </w:r>
      <w:r w:rsidR="00A346BF">
        <w:rPr>
          <w:rFonts w:ascii="Times New Roman" w:hAnsi="Times New Roman" w:cs="Times New Roman"/>
        </w:rPr>
        <w:t>a fair trial</w:t>
      </w:r>
      <w:r w:rsidR="001055AE">
        <w:rPr>
          <w:rFonts w:ascii="Times New Roman" w:hAnsi="Times New Roman" w:cs="Times New Roman"/>
        </w:rPr>
        <w:t>. O</w:t>
      </w:r>
      <w:r w:rsidR="00A346BF">
        <w:rPr>
          <w:rFonts w:ascii="Times New Roman" w:hAnsi="Times New Roman" w:cs="Times New Roman"/>
        </w:rPr>
        <w:t xml:space="preserve">ther unions </w:t>
      </w:r>
      <w:r w:rsidR="00CE2F8D">
        <w:rPr>
          <w:rFonts w:ascii="Times New Roman" w:hAnsi="Times New Roman" w:cs="Times New Roman"/>
        </w:rPr>
        <w:t>feared</w:t>
      </w:r>
      <w:r w:rsidR="00A346BF">
        <w:rPr>
          <w:rFonts w:ascii="Times New Roman" w:hAnsi="Times New Roman" w:cs="Times New Roman"/>
        </w:rPr>
        <w:t xml:space="preserve"> the </w:t>
      </w:r>
      <w:r w:rsidR="001055AE">
        <w:rPr>
          <w:rFonts w:ascii="Times New Roman" w:hAnsi="Times New Roman" w:cs="Times New Roman"/>
        </w:rPr>
        <w:t xml:space="preserve">SPO gave </w:t>
      </w:r>
      <w:r w:rsidR="00A346BF">
        <w:rPr>
          <w:rFonts w:ascii="Times New Roman" w:hAnsi="Times New Roman" w:cs="Times New Roman"/>
        </w:rPr>
        <w:t xml:space="preserve">employers </w:t>
      </w:r>
      <w:r w:rsidR="001055AE">
        <w:rPr>
          <w:rFonts w:ascii="Times New Roman" w:hAnsi="Times New Roman" w:cs="Times New Roman"/>
        </w:rPr>
        <w:t>an excessive</w:t>
      </w:r>
      <w:r w:rsidR="00A346BF">
        <w:rPr>
          <w:rFonts w:ascii="Times New Roman" w:hAnsi="Times New Roman" w:cs="Times New Roman"/>
        </w:rPr>
        <w:t xml:space="preserve"> role and </w:t>
      </w:r>
      <w:r w:rsidR="001055AE">
        <w:rPr>
          <w:rFonts w:ascii="Times New Roman" w:hAnsi="Times New Roman" w:cs="Times New Roman"/>
        </w:rPr>
        <w:t xml:space="preserve">might </w:t>
      </w:r>
      <w:r w:rsidR="001C2EC9">
        <w:rPr>
          <w:rFonts w:ascii="Times New Roman" w:hAnsi="Times New Roman" w:cs="Times New Roman"/>
        </w:rPr>
        <w:t xml:space="preserve">facilitate </w:t>
      </w:r>
      <w:r w:rsidR="00764C64">
        <w:rPr>
          <w:rFonts w:ascii="Times New Roman" w:hAnsi="Times New Roman" w:cs="Times New Roman"/>
        </w:rPr>
        <w:t>victimization.</w:t>
      </w:r>
      <w:r w:rsidR="0004482E">
        <w:rPr>
          <w:rStyle w:val="FootnoteReference"/>
          <w:rFonts w:ascii="Times New Roman" w:hAnsi="Times New Roman" w:cs="Times New Roman"/>
        </w:rPr>
        <w:footnoteReference w:id="72"/>
      </w:r>
      <w:r w:rsidR="00A346BF">
        <w:rPr>
          <w:rFonts w:ascii="Times New Roman" w:hAnsi="Times New Roman" w:cs="Times New Roman"/>
        </w:rPr>
        <w:t xml:space="preserve"> None the less, it was </w:t>
      </w:r>
      <w:r w:rsidR="00D47DE4">
        <w:rPr>
          <w:rFonts w:ascii="Times New Roman" w:hAnsi="Times New Roman" w:cs="Times New Roman"/>
        </w:rPr>
        <w:t>t</w:t>
      </w:r>
      <w:r w:rsidR="00903008">
        <w:rPr>
          <w:rFonts w:ascii="Times New Roman" w:hAnsi="Times New Roman" w:cs="Times New Roman"/>
        </w:rPr>
        <w:t xml:space="preserve">he ASE </w:t>
      </w:r>
      <w:r w:rsidR="001055AE">
        <w:rPr>
          <w:rFonts w:ascii="Times New Roman" w:hAnsi="Times New Roman" w:cs="Times New Roman"/>
        </w:rPr>
        <w:t xml:space="preserve">whose opposition was </w:t>
      </w:r>
      <w:r w:rsidR="00A346BF">
        <w:rPr>
          <w:rFonts w:ascii="Times New Roman" w:hAnsi="Times New Roman" w:cs="Times New Roman"/>
        </w:rPr>
        <w:t>strongest, as became cl</w:t>
      </w:r>
      <w:r w:rsidR="00D47DE4">
        <w:rPr>
          <w:rFonts w:ascii="Times New Roman" w:hAnsi="Times New Roman" w:cs="Times New Roman"/>
        </w:rPr>
        <w:t xml:space="preserve">ear </w:t>
      </w:r>
      <w:ins w:id="395" w:author="David" w:date="2019-07-23T16:26:00Z">
        <w:r w:rsidR="00271314">
          <w:rPr>
            <w:rFonts w:ascii="Times New Roman" w:hAnsi="Times New Roman" w:cs="Times New Roman"/>
          </w:rPr>
          <w:t>during</w:t>
        </w:r>
      </w:ins>
      <w:del w:id="396" w:author="David" w:date="2019-07-23T16:26:00Z">
        <w:r w:rsidR="00D47DE4" w:rsidDel="00271314">
          <w:rPr>
            <w:rFonts w:ascii="Times New Roman" w:hAnsi="Times New Roman" w:cs="Times New Roman"/>
          </w:rPr>
          <w:delText>at</w:delText>
        </w:r>
      </w:del>
      <w:r w:rsidR="00D47DE4">
        <w:rPr>
          <w:rFonts w:ascii="Times New Roman" w:hAnsi="Times New Roman" w:cs="Times New Roman"/>
        </w:rPr>
        <w:t xml:space="preserve"> a stormy </w:t>
      </w:r>
      <w:r w:rsidR="0034667D">
        <w:rPr>
          <w:rFonts w:ascii="Times New Roman" w:hAnsi="Times New Roman" w:cs="Times New Roman"/>
        </w:rPr>
        <w:t>discussion</w:t>
      </w:r>
      <w:r w:rsidR="00A346BF">
        <w:rPr>
          <w:rFonts w:ascii="Times New Roman" w:hAnsi="Times New Roman" w:cs="Times New Roman"/>
        </w:rPr>
        <w:t xml:space="preserve"> </w:t>
      </w:r>
      <w:ins w:id="397" w:author="David" w:date="2019-07-23T16:26:00Z">
        <w:r w:rsidR="00271314">
          <w:rPr>
            <w:rFonts w:ascii="Times New Roman" w:hAnsi="Times New Roman" w:cs="Times New Roman"/>
          </w:rPr>
          <w:t xml:space="preserve">at the Munitions Ministry </w:t>
        </w:r>
      </w:ins>
      <w:r w:rsidR="00A346BF">
        <w:rPr>
          <w:rFonts w:ascii="Times New Roman" w:hAnsi="Times New Roman" w:cs="Times New Roman"/>
        </w:rPr>
        <w:t xml:space="preserve">on 23 April, when the Executive Council reported that a </w:t>
      </w:r>
      <w:r w:rsidR="00CE2F8D">
        <w:rPr>
          <w:rFonts w:ascii="Times New Roman" w:hAnsi="Times New Roman" w:cs="Times New Roman"/>
        </w:rPr>
        <w:t>n</w:t>
      </w:r>
      <w:r w:rsidR="004549AF">
        <w:rPr>
          <w:rFonts w:ascii="Times New Roman" w:hAnsi="Times New Roman" w:cs="Times New Roman"/>
        </w:rPr>
        <w:t xml:space="preserve">ational </w:t>
      </w:r>
      <w:r w:rsidR="00CE2F8D">
        <w:rPr>
          <w:rFonts w:ascii="Times New Roman" w:hAnsi="Times New Roman" w:cs="Times New Roman"/>
        </w:rPr>
        <w:t>d</w:t>
      </w:r>
      <w:r w:rsidR="00A346BF">
        <w:rPr>
          <w:rFonts w:ascii="Times New Roman" w:hAnsi="Times New Roman" w:cs="Times New Roman"/>
        </w:rPr>
        <w:t xml:space="preserve">elegate </w:t>
      </w:r>
      <w:r w:rsidR="00CE2F8D">
        <w:rPr>
          <w:rFonts w:ascii="Times New Roman" w:hAnsi="Times New Roman" w:cs="Times New Roman"/>
        </w:rPr>
        <w:t>m</w:t>
      </w:r>
      <w:r w:rsidR="009E4522">
        <w:rPr>
          <w:rFonts w:ascii="Times New Roman" w:hAnsi="Times New Roman" w:cs="Times New Roman"/>
        </w:rPr>
        <w:t>e</w:t>
      </w:r>
      <w:r w:rsidR="00A346BF">
        <w:rPr>
          <w:rFonts w:ascii="Times New Roman" w:hAnsi="Times New Roman" w:cs="Times New Roman"/>
        </w:rPr>
        <w:t xml:space="preserve">eting had massively rejected the </w:t>
      </w:r>
      <w:r w:rsidR="00024783">
        <w:rPr>
          <w:rFonts w:ascii="Times New Roman" w:hAnsi="Times New Roman" w:cs="Times New Roman"/>
        </w:rPr>
        <w:t>S</w:t>
      </w:r>
      <w:r w:rsidR="00A346BF">
        <w:rPr>
          <w:rFonts w:ascii="Times New Roman" w:hAnsi="Times New Roman" w:cs="Times New Roman"/>
        </w:rPr>
        <w:t xml:space="preserve">PO. </w:t>
      </w:r>
      <w:proofErr w:type="spellStart"/>
      <w:r w:rsidR="00024783">
        <w:rPr>
          <w:rFonts w:ascii="Times New Roman" w:hAnsi="Times New Roman" w:cs="Times New Roman"/>
        </w:rPr>
        <w:t>Bro</w:t>
      </w:r>
      <w:r w:rsidR="009D4BFB">
        <w:rPr>
          <w:rFonts w:ascii="Times New Roman" w:hAnsi="Times New Roman" w:cs="Times New Roman"/>
        </w:rPr>
        <w:t>w</w:t>
      </w:r>
      <w:r w:rsidR="00024783">
        <w:rPr>
          <w:rFonts w:ascii="Times New Roman" w:hAnsi="Times New Roman" w:cs="Times New Roman"/>
        </w:rPr>
        <w:t>nlie</w:t>
      </w:r>
      <w:proofErr w:type="spellEnd"/>
      <w:r w:rsidR="00024783">
        <w:rPr>
          <w:rFonts w:ascii="Times New Roman" w:hAnsi="Times New Roman" w:cs="Times New Roman"/>
        </w:rPr>
        <w:t xml:space="preserve"> warned </w:t>
      </w:r>
      <w:del w:id="398" w:author="David" w:date="2019-07-29T13:15:00Z">
        <w:r w:rsidR="001055AE" w:rsidDel="00710670">
          <w:rPr>
            <w:rFonts w:ascii="Times New Roman" w:hAnsi="Times New Roman" w:cs="Times New Roman"/>
          </w:rPr>
          <w:delText>of</w:delText>
        </w:r>
        <w:r w:rsidR="00755F56" w:rsidDel="00710670">
          <w:rPr>
            <w:rFonts w:ascii="Times New Roman" w:hAnsi="Times New Roman" w:cs="Times New Roman"/>
          </w:rPr>
          <w:delText xml:space="preserve"> </w:delText>
        </w:r>
        <w:r w:rsidR="00024783" w:rsidDel="00710670">
          <w:rPr>
            <w:rFonts w:ascii="Times New Roman" w:hAnsi="Times New Roman" w:cs="Times New Roman"/>
          </w:rPr>
          <w:delText xml:space="preserve">strong feeling in the workshops, and </w:delText>
        </w:r>
      </w:del>
      <w:r w:rsidR="001055AE">
        <w:rPr>
          <w:rFonts w:ascii="Times New Roman" w:hAnsi="Times New Roman" w:cs="Times New Roman"/>
        </w:rPr>
        <w:t xml:space="preserve">that </w:t>
      </w:r>
      <w:r w:rsidR="00024783">
        <w:rPr>
          <w:rFonts w:ascii="Times New Roman" w:hAnsi="Times New Roman" w:cs="Times New Roman"/>
        </w:rPr>
        <w:t xml:space="preserve">the </w:t>
      </w:r>
      <w:r w:rsidR="00D47DE4">
        <w:rPr>
          <w:rFonts w:ascii="Times New Roman" w:hAnsi="Times New Roman" w:cs="Times New Roman"/>
        </w:rPr>
        <w:t>position</w:t>
      </w:r>
      <w:r w:rsidR="00024783">
        <w:rPr>
          <w:rFonts w:ascii="Times New Roman" w:hAnsi="Times New Roman" w:cs="Times New Roman"/>
        </w:rPr>
        <w:t xml:space="preserve"> </w:t>
      </w:r>
      <w:r w:rsidR="009D4BFB">
        <w:rPr>
          <w:rFonts w:ascii="Times New Roman" w:hAnsi="Times New Roman" w:cs="Times New Roman"/>
        </w:rPr>
        <w:t>was</w:t>
      </w:r>
      <w:r w:rsidR="00024783">
        <w:rPr>
          <w:rFonts w:ascii="Times New Roman" w:hAnsi="Times New Roman" w:cs="Times New Roman"/>
        </w:rPr>
        <w:t xml:space="preserve"> ‘very grave’.</w:t>
      </w:r>
      <w:r w:rsidR="0004482E">
        <w:rPr>
          <w:rStyle w:val="FootnoteReference"/>
          <w:rFonts w:ascii="Times New Roman" w:hAnsi="Times New Roman" w:cs="Times New Roman"/>
        </w:rPr>
        <w:footnoteReference w:id="73"/>
      </w:r>
      <w:r w:rsidR="00024783">
        <w:rPr>
          <w:rFonts w:ascii="Times New Roman" w:hAnsi="Times New Roman" w:cs="Times New Roman"/>
        </w:rPr>
        <w:t xml:space="preserve"> Indeed, the </w:t>
      </w:r>
      <w:r w:rsidR="000E625F">
        <w:rPr>
          <w:rFonts w:ascii="Times New Roman" w:hAnsi="Times New Roman" w:cs="Times New Roman"/>
        </w:rPr>
        <w:t>minutes</w:t>
      </w:r>
      <w:r w:rsidR="00024783">
        <w:rPr>
          <w:rFonts w:ascii="Times New Roman" w:hAnsi="Times New Roman" w:cs="Times New Roman"/>
        </w:rPr>
        <w:t xml:space="preserve"> of this meeting suggest </w:t>
      </w:r>
      <w:r w:rsidR="001055AE">
        <w:rPr>
          <w:rFonts w:ascii="Times New Roman" w:hAnsi="Times New Roman" w:cs="Times New Roman"/>
        </w:rPr>
        <w:t xml:space="preserve">abolishing </w:t>
      </w:r>
      <w:r w:rsidR="009D4BFB">
        <w:rPr>
          <w:rFonts w:ascii="Times New Roman" w:hAnsi="Times New Roman" w:cs="Times New Roman"/>
        </w:rPr>
        <w:t>trade</w:t>
      </w:r>
      <w:r w:rsidR="00024783">
        <w:rPr>
          <w:rFonts w:ascii="Times New Roman" w:hAnsi="Times New Roman" w:cs="Times New Roman"/>
        </w:rPr>
        <w:t xml:space="preserve"> cards </w:t>
      </w:r>
      <w:r w:rsidR="00EE7D7F">
        <w:rPr>
          <w:rFonts w:ascii="Times New Roman" w:hAnsi="Times New Roman" w:cs="Times New Roman"/>
        </w:rPr>
        <w:t>could</w:t>
      </w:r>
      <w:r w:rsidR="00024783">
        <w:rPr>
          <w:rFonts w:ascii="Times New Roman" w:hAnsi="Times New Roman" w:cs="Times New Roman"/>
        </w:rPr>
        <w:t xml:space="preserve"> on its own </w:t>
      </w:r>
      <w:r w:rsidR="001F66EB">
        <w:rPr>
          <w:rFonts w:ascii="Times New Roman" w:hAnsi="Times New Roman" w:cs="Times New Roman"/>
        </w:rPr>
        <w:t xml:space="preserve">have </w:t>
      </w:r>
      <w:r w:rsidR="00236CD5">
        <w:rPr>
          <w:rFonts w:ascii="Times New Roman" w:hAnsi="Times New Roman" w:cs="Times New Roman"/>
        </w:rPr>
        <w:t>occasioned</w:t>
      </w:r>
      <w:r w:rsidR="001F66EB">
        <w:rPr>
          <w:rFonts w:ascii="Times New Roman" w:hAnsi="Times New Roman" w:cs="Times New Roman"/>
        </w:rPr>
        <w:t xml:space="preserve"> </w:t>
      </w:r>
      <w:r w:rsidR="000E625F">
        <w:rPr>
          <w:rFonts w:ascii="Times New Roman" w:hAnsi="Times New Roman" w:cs="Times New Roman"/>
        </w:rPr>
        <w:t xml:space="preserve">a </w:t>
      </w:r>
      <w:r w:rsidR="009E4522">
        <w:rPr>
          <w:rFonts w:ascii="Times New Roman" w:hAnsi="Times New Roman" w:cs="Times New Roman"/>
        </w:rPr>
        <w:t>st</w:t>
      </w:r>
      <w:r w:rsidR="00236CD5">
        <w:rPr>
          <w:rFonts w:ascii="Times New Roman" w:hAnsi="Times New Roman" w:cs="Times New Roman"/>
        </w:rPr>
        <w:t>oppage</w:t>
      </w:r>
      <w:r w:rsidR="009E4522">
        <w:rPr>
          <w:rFonts w:ascii="Times New Roman" w:hAnsi="Times New Roman" w:cs="Times New Roman"/>
        </w:rPr>
        <w:t>. In the W</w:t>
      </w:r>
      <w:r w:rsidR="00024783">
        <w:rPr>
          <w:rFonts w:ascii="Times New Roman" w:hAnsi="Times New Roman" w:cs="Times New Roman"/>
        </w:rPr>
        <w:t xml:space="preserve">ar </w:t>
      </w:r>
      <w:r w:rsidR="009D4BFB">
        <w:rPr>
          <w:rFonts w:ascii="Times New Roman" w:hAnsi="Times New Roman" w:cs="Times New Roman"/>
        </w:rPr>
        <w:t>Cabinet</w:t>
      </w:r>
      <w:r w:rsidR="00024783">
        <w:rPr>
          <w:rFonts w:ascii="Times New Roman" w:hAnsi="Times New Roman" w:cs="Times New Roman"/>
        </w:rPr>
        <w:t xml:space="preserve"> Henderson </w:t>
      </w:r>
      <w:r w:rsidR="00CC35A0">
        <w:rPr>
          <w:rFonts w:ascii="Times New Roman" w:hAnsi="Times New Roman" w:cs="Times New Roman"/>
        </w:rPr>
        <w:t xml:space="preserve">now </w:t>
      </w:r>
      <w:r w:rsidR="000E625F">
        <w:rPr>
          <w:rFonts w:ascii="Times New Roman" w:hAnsi="Times New Roman" w:cs="Times New Roman"/>
        </w:rPr>
        <w:t xml:space="preserve">warned </w:t>
      </w:r>
      <w:r w:rsidR="00024783">
        <w:rPr>
          <w:rFonts w:ascii="Times New Roman" w:hAnsi="Times New Roman" w:cs="Times New Roman"/>
        </w:rPr>
        <w:t xml:space="preserve">the situation was ‘very menacing’ and would need ‘careful handling’, but Addison thought that if the government </w:t>
      </w:r>
      <w:ins w:id="399" w:author="David" w:date="2019-07-29T13:16:00Z">
        <w:r w:rsidR="00710670">
          <w:rPr>
            <w:rFonts w:ascii="Times New Roman" w:hAnsi="Times New Roman" w:cs="Times New Roman"/>
          </w:rPr>
          <w:t>stood</w:t>
        </w:r>
      </w:ins>
      <w:del w:id="400" w:author="David" w:date="2019-07-29T13:16:00Z">
        <w:r w:rsidR="00D47DE4" w:rsidDel="00710670">
          <w:rPr>
            <w:rFonts w:ascii="Times New Roman" w:hAnsi="Times New Roman" w:cs="Times New Roman"/>
          </w:rPr>
          <w:delText>was</w:delText>
        </w:r>
      </w:del>
      <w:r w:rsidR="00024783">
        <w:rPr>
          <w:rFonts w:ascii="Times New Roman" w:hAnsi="Times New Roman" w:cs="Times New Roman"/>
        </w:rPr>
        <w:t xml:space="preserve"> firm the </w:t>
      </w:r>
      <w:r w:rsidR="009D4BFB">
        <w:rPr>
          <w:rFonts w:ascii="Times New Roman" w:hAnsi="Times New Roman" w:cs="Times New Roman"/>
        </w:rPr>
        <w:t>men</w:t>
      </w:r>
      <w:r w:rsidR="00024783">
        <w:rPr>
          <w:rFonts w:ascii="Times New Roman" w:hAnsi="Times New Roman" w:cs="Times New Roman"/>
        </w:rPr>
        <w:t xml:space="preserve"> would yield. It was </w:t>
      </w:r>
      <w:r w:rsidR="009D4BFB">
        <w:rPr>
          <w:rFonts w:ascii="Times New Roman" w:hAnsi="Times New Roman" w:cs="Times New Roman"/>
        </w:rPr>
        <w:t>agreed</w:t>
      </w:r>
      <w:r w:rsidR="00024783">
        <w:rPr>
          <w:rFonts w:ascii="Times New Roman" w:hAnsi="Times New Roman" w:cs="Times New Roman"/>
        </w:rPr>
        <w:t xml:space="preserve"> to </w:t>
      </w:r>
      <w:r w:rsidR="009D4BFB">
        <w:rPr>
          <w:rFonts w:ascii="Times New Roman" w:hAnsi="Times New Roman" w:cs="Times New Roman"/>
        </w:rPr>
        <w:t>postpone</w:t>
      </w:r>
      <w:r w:rsidR="00D47DE4">
        <w:rPr>
          <w:rFonts w:ascii="Times New Roman" w:hAnsi="Times New Roman" w:cs="Times New Roman"/>
        </w:rPr>
        <w:t xml:space="preserve"> </w:t>
      </w:r>
      <w:r w:rsidR="009E4522">
        <w:rPr>
          <w:rFonts w:ascii="Times New Roman" w:hAnsi="Times New Roman" w:cs="Times New Roman"/>
        </w:rPr>
        <w:t>the</w:t>
      </w:r>
      <w:r w:rsidR="00024783">
        <w:rPr>
          <w:rFonts w:ascii="Times New Roman" w:hAnsi="Times New Roman" w:cs="Times New Roman"/>
        </w:rPr>
        <w:t xml:space="preserve"> SPO </w:t>
      </w:r>
      <w:r w:rsidR="000E625F">
        <w:rPr>
          <w:rFonts w:ascii="Times New Roman" w:hAnsi="Times New Roman" w:cs="Times New Roman"/>
        </w:rPr>
        <w:t>f</w:t>
      </w:r>
      <w:r w:rsidR="00024783">
        <w:rPr>
          <w:rFonts w:ascii="Times New Roman" w:hAnsi="Times New Roman" w:cs="Times New Roman"/>
        </w:rPr>
        <w:t xml:space="preserve">rom 1 May (Labour Day) </w:t>
      </w:r>
      <w:r w:rsidR="00755F56">
        <w:rPr>
          <w:rFonts w:ascii="Times New Roman" w:hAnsi="Times New Roman" w:cs="Times New Roman"/>
        </w:rPr>
        <w:t>to</w:t>
      </w:r>
      <w:r w:rsidR="00024783">
        <w:rPr>
          <w:rFonts w:ascii="Times New Roman" w:hAnsi="Times New Roman" w:cs="Times New Roman"/>
        </w:rPr>
        <w:t xml:space="preserve"> 7 May, in the </w:t>
      </w:r>
      <w:r w:rsidR="009D4BFB">
        <w:rPr>
          <w:rFonts w:ascii="Times New Roman" w:hAnsi="Times New Roman" w:cs="Times New Roman"/>
        </w:rPr>
        <w:t>hope</w:t>
      </w:r>
      <w:r w:rsidR="00024783">
        <w:rPr>
          <w:rFonts w:ascii="Times New Roman" w:hAnsi="Times New Roman" w:cs="Times New Roman"/>
        </w:rPr>
        <w:t xml:space="preserve"> of avoiding </w:t>
      </w:r>
      <w:r w:rsidR="001C2EC9">
        <w:rPr>
          <w:rFonts w:ascii="Times New Roman" w:hAnsi="Times New Roman" w:cs="Times New Roman"/>
        </w:rPr>
        <w:t xml:space="preserve">disruption to </w:t>
      </w:r>
      <w:r w:rsidR="00903008">
        <w:rPr>
          <w:rFonts w:ascii="Times New Roman" w:hAnsi="Times New Roman" w:cs="Times New Roman"/>
        </w:rPr>
        <w:t xml:space="preserve">munitions and </w:t>
      </w:r>
      <w:r w:rsidR="00024783">
        <w:rPr>
          <w:rFonts w:ascii="Times New Roman" w:hAnsi="Times New Roman" w:cs="Times New Roman"/>
        </w:rPr>
        <w:t>shipbuilding.</w:t>
      </w:r>
      <w:r w:rsidR="0004482E">
        <w:rPr>
          <w:rStyle w:val="FootnoteReference"/>
          <w:rFonts w:ascii="Times New Roman" w:hAnsi="Times New Roman" w:cs="Times New Roman"/>
        </w:rPr>
        <w:footnoteReference w:id="74"/>
      </w:r>
      <w:r w:rsidR="00024783">
        <w:rPr>
          <w:rFonts w:ascii="Times New Roman" w:hAnsi="Times New Roman" w:cs="Times New Roman"/>
        </w:rPr>
        <w:t xml:space="preserve"> </w:t>
      </w:r>
      <w:r w:rsidR="00236CD5">
        <w:rPr>
          <w:rFonts w:ascii="Times New Roman" w:hAnsi="Times New Roman" w:cs="Times New Roman"/>
        </w:rPr>
        <w:t xml:space="preserve">Still, </w:t>
      </w:r>
      <w:r w:rsidR="00024783">
        <w:rPr>
          <w:rFonts w:ascii="Times New Roman" w:hAnsi="Times New Roman" w:cs="Times New Roman"/>
        </w:rPr>
        <w:t>Addison commented retrospectively</w:t>
      </w:r>
      <w:r w:rsidR="00236CD5">
        <w:rPr>
          <w:rFonts w:ascii="Times New Roman" w:hAnsi="Times New Roman" w:cs="Times New Roman"/>
        </w:rPr>
        <w:t xml:space="preserve">, </w:t>
      </w:r>
      <w:r w:rsidR="00024783">
        <w:rPr>
          <w:rFonts w:ascii="Times New Roman" w:hAnsi="Times New Roman" w:cs="Times New Roman"/>
        </w:rPr>
        <w:t xml:space="preserve">the Russian </w:t>
      </w:r>
      <w:r w:rsidR="009D4BFB">
        <w:rPr>
          <w:rFonts w:ascii="Times New Roman" w:hAnsi="Times New Roman" w:cs="Times New Roman"/>
        </w:rPr>
        <w:t>Revolution</w:t>
      </w:r>
      <w:r w:rsidR="00024783">
        <w:rPr>
          <w:rFonts w:ascii="Times New Roman" w:hAnsi="Times New Roman" w:cs="Times New Roman"/>
        </w:rPr>
        <w:t xml:space="preserve"> and </w:t>
      </w:r>
      <w:r w:rsidR="009D4BFB">
        <w:rPr>
          <w:rFonts w:ascii="Times New Roman" w:hAnsi="Times New Roman" w:cs="Times New Roman"/>
        </w:rPr>
        <w:t>the situation</w:t>
      </w:r>
      <w:r w:rsidR="00024783">
        <w:rPr>
          <w:rFonts w:ascii="Times New Roman" w:hAnsi="Times New Roman" w:cs="Times New Roman"/>
        </w:rPr>
        <w:t xml:space="preserve"> on the Western </w:t>
      </w:r>
      <w:r w:rsidR="009E4522">
        <w:rPr>
          <w:rFonts w:ascii="Times New Roman" w:hAnsi="Times New Roman" w:cs="Times New Roman"/>
        </w:rPr>
        <w:t>F</w:t>
      </w:r>
      <w:r w:rsidR="0004482E">
        <w:rPr>
          <w:rFonts w:ascii="Times New Roman" w:hAnsi="Times New Roman" w:cs="Times New Roman"/>
        </w:rPr>
        <w:t xml:space="preserve">ront left </w:t>
      </w:r>
      <w:r w:rsidR="005A7CEA">
        <w:rPr>
          <w:rFonts w:ascii="Times New Roman" w:hAnsi="Times New Roman" w:cs="Times New Roman"/>
        </w:rPr>
        <w:t xml:space="preserve">ministers </w:t>
      </w:r>
      <w:r w:rsidR="0004482E">
        <w:rPr>
          <w:rFonts w:ascii="Times New Roman" w:hAnsi="Times New Roman" w:cs="Times New Roman"/>
        </w:rPr>
        <w:t>no alternative</w:t>
      </w:r>
      <w:ins w:id="401" w:author="David" w:date="2019-07-29T22:36:00Z">
        <w:r w:rsidR="00242F8F">
          <w:rPr>
            <w:rFonts w:ascii="Times New Roman" w:hAnsi="Times New Roman" w:cs="Times New Roman"/>
          </w:rPr>
          <w:t xml:space="preserve"> to the new scheme</w:t>
        </w:r>
      </w:ins>
      <w:r w:rsidR="0004482E">
        <w:rPr>
          <w:rFonts w:ascii="Times New Roman" w:hAnsi="Times New Roman" w:cs="Times New Roman"/>
        </w:rPr>
        <w:t>.</w:t>
      </w:r>
    </w:p>
    <w:p w:rsidR="00755F56" w:rsidRDefault="00116E09" w:rsidP="00024783">
      <w:pPr>
        <w:spacing w:line="480" w:lineRule="auto"/>
        <w:rPr>
          <w:rFonts w:ascii="Times New Roman" w:hAnsi="Times New Roman" w:cs="Times New Roman"/>
        </w:rPr>
      </w:pPr>
      <w:r>
        <w:rPr>
          <w:rFonts w:ascii="Times New Roman" w:hAnsi="Times New Roman" w:cs="Times New Roman"/>
        </w:rPr>
        <w:t xml:space="preserve">    </w:t>
      </w:r>
      <w:r w:rsidR="00024783">
        <w:rPr>
          <w:rFonts w:ascii="Times New Roman" w:hAnsi="Times New Roman" w:cs="Times New Roman"/>
        </w:rPr>
        <w:t xml:space="preserve">As the strike spread over the following week, it became </w:t>
      </w:r>
      <w:r w:rsidR="00236CD5">
        <w:rPr>
          <w:rFonts w:ascii="Times New Roman" w:hAnsi="Times New Roman" w:cs="Times New Roman"/>
        </w:rPr>
        <w:t>clear</w:t>
      </w:r>
      <w:r w:rsidR="00024783">
        <w:rPr>
          <w:rFonts w:ascii="Times New Roman" w:hAnsi="Times New Roman" w:cs="Times New Roman"/>
        </w:rPr>
        <w:t xml:space="preserve"> that </w:t>
      </w:r>
      <w:ins w:id="402" w:author="David" w:date="2019-07-29T13:17:00Z">
        <w:r w:rsidR="001C5F61">
          <w:rPr>
            <w:rFonts w:ascii="Times New Roman" w:hAnsi="Times New Roman" w:cs="Times New Roman"/>
          </w:rPr>
          <w:t>Addison</w:t>
        </w:r>
      </w:ins>
      <w:del w:id="403" w:author="David" w:date="2019-07-29T13:17:00Z">
        <w:r w:rsidR="00024783" w:rsidDel="001C5F61">
          <w:rPr>
            <w:rFonts w:ascii="Times New Roman" w:hAnsi="Times New Roman" w:cs="Times New Roman"/>
          </w:rPr>
          <w:delText xml:space="preserve">the </w:delText>
        </w:r>
        <w:r w:rsidR="003B17FD" w:rsidDel="001C5F61">
          <w:rPr>
            <w:rFonts w:ascii="Times New Roman" w:hAnsi="Times New Roman" w:cs="Times New Roman"/>
          </w:rPr>
          <w:delText>Munitions</w:delText>
        </w:r>
        <w:r w:rsidR="00024783" w:rsidDel="001C5F61">
          <w:rPr>
            <w:rFonts w:ascii="Times New Roman" w:hAnsi="Times New Roman" w:cs="Times New Roman"/>
          </w:rPr>
          <w:delText xml:space="preserve"> </w:delText>
        </w:r>
        <w:r w:rsidR="003B17FD" w:rsidDel="001C5F61">
          <w:rPr>
            <w:rFonts w:ascii="Times New Roman" w:hAnsi="Times New Roman" w:cs="Times New Roman"/>
          </w:rPr>
          <w:delText>Ministry</w:delText>
        </w:r>
      </w:del>
      <w:r w:rsidR="00024783">
        <w:rPr>
          <w:rFonts w:ascii="Times New Roman" w:hAnsi="Times New Roman" w:cs="Times New Roman"/>
        </w:rPr>
        <w:t xml:space="preserve"> had </w:t>
      </w:r>
      <w:r w:rsidR="00755F56">
        <w:rPr>
          <w:rFonts w:ascii="Times New Roman" w:hAnsi="Times New Roman" w:cs="Times New Roman"/>
        </w:rPr>
        <w:t>m</w:t>
      </w:r>
      <w:r w:rsidR="00024783">
        <w:rPr>
          <w:rFonts w:ascii="Times New Roman" w:hAnsi="Times New Roman" w:cs="Times New Roman"/>
        </w:rPr>
        <w:t>iscalc</w:t>
      </w:r>
      <w:r w:rsidR="009D4BFB">
        <w:rPr>
          <w:rFonts w:ascii="Times New Roman" w:hAnsi="Times New Roman" w:cs="Times New Roman"/>
        </w:rPr>
        <w:t>ulated</w:t>
      </w:r>
      <w:r w:rsidR="00024783">
        <w:rPr>
          <w:rFonts w:ascii="Times New Roman" w:hAnsi="Times New Roman" w:cs="Times New Roman"/>
        </w:rPr>
        <w:t>. The trade ca</w:t>
      </w:r>
      <w:r w:rsidR="009D4BFB">
        <w:rPr>
          <w:rFonts w:ascii="Times New Roman" w:hAnsi="Times New Roman" w:cs="Times New Roman"/>
        </w:rPr>
        <w:t>r</w:t>
      </w:r>
      <w:r w:rsidR="00024783">
        <w:rPr>
          <w:rFonts w:ascii="Times New Roman" w:hAnsi="Times New Roman" w:cs="Times New Roman"/>
        </w:rPr>
        <w:t xml:space="preserve">d </w:t>
      </w:r>
      <w:r w:rsidR="00755F56">
        <w:rPr>
          <w:rFonts w:ascii="Times New Roman" w:hAnsi="Times New Roman" w:cs="Times New Roman"/>
        </w:rPr>
        <w:t xml:space="preserve">issue </w:t>
      </w:r>
      <w:r w:rsidR="00024783">
        <w:rPr>
          <w:rFonts w:ascii="Times New Roman" w:hAnsi="Times New Roman" w:cs="Times New Roman"/>
        </w:rPr>
        <w:t>came to a</w:t>
      </w:r>
      <w:r w:rsidR="009D4BFB">
        <w:rPr>
          <w:rFonts w:ascii="Times New Roman" w:hAnsi="Times New Roman" w:cs="Times New Roman"/>
        </w:rPr>
        <w:t xml:space="preserve"> </w:t>
      </w:r>
      <w:r w:rsidR="00024783">
        <w:rPr>
          <w:rFonts w:ascii="Times New Roman" w:hAnsi="Times New Roman" w:cs="Times New Roman"/>
        </w:rPr>
        <w:t xml:space="preserve">head </w:t>
      </w:r>
      <w:r w:rsidR="009D4BFB">
        <w:rPr>
          <w:rFonts w:ascii="Times New Roman" w:hAnsi="Times New Roman" w:cs="Times New Roman"/>
        </w:rPr>
        <w:t>almost</w:t>
      </w:r>
      <w:r w:rsidR="000E625F">
        <w:rPr>
          <w:rFonts w:ascii="Times New Roman" w:hAnsi="Times New Roman" w:cs="Times New Roman"/>
        </w:rPr>
        <w:t xml:space="preserve"> simultaneously with the </w:t>
      </w:r>
      <w:proofErr w:type="spellStart"/>
      <w:r w:rsidR="000E625F">
        <w:rPr>
          <w:rFonts w:ascii="Times New Roman" w:hAnsi="Times New Roman" w:cs="Times New Roman"/>
        </w:rPr>
        <w:t>Twee</w:t>
      </w:r>
      <w:r w:rsidR="00024783">
        <w:rPr>
          <w:rFonts w:ascii="Times New Roman" w:hAnsi="Times New Roman" w:cs="Times New Roman"/>
        </w:rPr>
        <w:t>dale</w:t>
      </w:r>
      <w:proofErr w:type="spellEnd"/>
      <w:r w:rsidR="00024783">
        <w:rPr>
          <w:rFonts w:ascii="Times New Roman" w:hAnsi="Times New Roman" w:cs="Times New Roman"/>
        </w:rPr>
        <w:t xml:space="preserve"> &amp; Smalley </w:t>
      </w:r>
      <w:r w:rsidR="009D4BFB">
        <w:rPr>
          <w:rFonts w:ascii="Times New Roman" w:hAnsi="Times New Roman" w:cs="Times New Roman"/>
        </w:rPr>
        <w:t>dispute</w:t>
      </w:r>
      <w:r w:rsidR="00024783">
        <w:rPr>
          <w:rFonts w:ascii="Times New Roman" w:hAnsi="Times New Roman" w:cs="Times New Roman"/>
        </w:rPr>
        <w:t xml:space="preserve"> and the </w:t>
      </w:r>
      <w:r w:rsidR="003B17FD">
        <w:rPr>
          <w:rFonts w:ascii="Times New Roman" w:hAnsi="Times New Roman" w:cs="Times New Roman"/>
        </w:rPr>
        <w:t>Munitions</w:t>
      </w:r>
      <w:r w:rsidR="009E4522">
        <w:rPr>
          <w:rFonts w:ascii="Times New Roman" w:hAnsi="Times New Roman" w:cs="Times New Roman"/>
        </w:rPr>
        <w:t xml:space="preserve"> of War</w:t>
      </w:r>
      <w:r w:rsidR="00024783">
        <w:rPr>
          <w:rFonts w:ascii="Times New Roman" w:hAnsi="Times New Roman" w:cs="Times New Roman"/>
        </w:rPr>
        <w:t xml:space="preserve"> Bill, </w:t>
      </w:r>
      <w:del w:id="404" w:author="David" w:date="2019-07-29T13:17:00Z">
        <w:r w:rsidR="005A7CEA" w:rsidDel="001C5F61">
          <w:rPr>
            <w:rFonts w:ascii="Times New Roman" w:hAnsi="Times New Roman" w:cs="Times New Roman"/>
          </w:rPr>
          <w:delText xml:space="preserve">which </w:delText>
        </w:r>
      </w:del>
      <w:r w:rsidR="00755F56">
        <w:rPr>
          <w:rFonts w:ascii="Times New Roman" w:hAnsi="Times New Roman" w:cs="Times New Roman"/>
        </w:rPr>
        <w:t>reinforc</w:t>
      </w:r>
      <w:ins w:id="405" w:author="David" w:date="2019-07-29T13:17:00Z">
        <w:r w:rsidR="001C5F61">
          <w:rPr>
            <w:rFonts w:ascii="Times New Roman" w:hAnsi="Times New Roman" w:cs="Times New Roman"/>
          </w:rPr>
          <w:t>ing</w:t>
        </w:r>
      </w:ins>
      <w:del w:id="406" w:author="David" w:date="2019-07-29T13:17:00Z">
        <w:r w:rsidR="005A7CEA" w:rsidDel="001C5F61">
          <w:rPr>
            <w:rFonts w:ascii="Times New Roman" w:hAnsi="Times New Roman" w:cs="Times New Roman"/>
          </w:rPr>
          <w:delText>ed</w:delText>
        </w:r>
      </w:del>
      <w:r w:rsidR="00755F56">
        <w:rPr>
          <w:rFonts w:ascii="Times New Roman" w:hAnsi="Times New Roman" w:cs="Times New Roman"/>
        </w:rPr>
        <w:t xml:space="preserve"> </w:t>
      </w:r>
      <w:r w:rsidR="001C2EC9">
        <w:rPr>
          <w:rFonts w:ascii="Times New Roman" w:hAnsi="Times New Roman" w:cs="Times New Roman"/>
        </w:rPr>
        <w:t xml:space="preserve">the </w:t>
      </w:r>
      <w:r w:rsidR="00024783">
        <w:rPr>
          <w:rFonts w:ascii="Times New Roman" w:hAnsi="Times New Roman" w:cs="Times New Roman"/>
        </w:rPr>
        <w:t xml:space="preserve">impression </w:t>
      </w:r>
      <w:r w:rsidR="003B17FD">
        <w:rPr>
          <w:rFonts w:ascii="Times New Roman" w:hAnsi="Times New Roman" w:cs="Times New Roman"/>
        </w:rPr>
        <w:t>that</w:t>
      </w:r>
      <w:r w:rsidR="00024783">
        <w:rPr>
          <w:rFonts w:ascii="Times New Roman" w:hAnsi="Times New Roman" w:cs="Times New Roman"/>
        </w:rPr>
        <w:t xml:space="preserve"> the </w:t>
      </w:r>
      <w:r w:rsidR="003B17FD">
        <w:rPr>
          <w:rFonts w:ascii="Times New Roman" w:hAnsi="Times New Roman" w:cs="Times New Roman"/>
        </w:rPr>
        <w:t>authorities</w:t>
      </w:r>
      <w:r w:rsidR="009E4522">
        <w:rPr>
          <w:rFonts w:ascii="Times New Roman" w:hAnsi="Times New Roman" w:cs="Times New Roman"/>
        </w:rPr>
        <w:t xml:space="preserve"> </w:t>
      </w:r>
      <w:r w:rsidR="000E625F">
        <w:rPr>
          <w:rFonts w:ascii="Times New Roman" w:hAnsi="Times New Roman" w:cs="Times New Roman"/>
        </w:rPr>
        <w:t xml:space="preserve">were untrustworthy and </w:t>
      </w:r>
      <w:del w:id="407" w:author="David" w:date="2019-07-29T13:17:00Z">
        <w:r w:rsidR="00896922" w:rsidDel="001C5F61">
          <w:rPr>
            <w:rFonts w:ascii="Times New Roman" w:hAnsi="Times New Roman" w:cs="Times New Roman"/>
          </w:rPr>
          <w:delText xml:space="preserve">assaulting </w:delText>
        </w:r>
      </w:del>
      <w:r w:rsidR="00896922">
        <w:rPr>
          <w:rFonts w:ascii="Times New Roman" w:hAnsi="Times New Roman" w:cs="Times New Roman"/>
        </w:rPr>
        <w:t>the</w:t>
      </w:r>
      <w:r w:rsidR="00755F56">
        <w:rPr>
          <w:rFonts w:ascii="Times New Roman" w:hAnsi="Times New Roman" w:cs="Times New Roman"/>
        </w:rPr>
        <w:t xml:space="preserve"> </w:t>
      </w:r>
      <w:r w:rsidR="003B17FD">
        <w:rPr>
          <w:rFonts w:ascii="Times New Roman" w:hAnsi="Times New Roman" w:cs="Times New Roman"/>
        </w:rPr>
        <w:t>engineers</w:t>
      </w:r>
      <w:r w:rsidR="00896922">
        <w:rPr>
          <w:rFonts w:ascii="Times New Roman" w:hAnsi="Times New Roman" w:cs="Times New Roman"/>
        </w:rPr>
        <w:t xml:space="preserve"> </w:t>
      </w:r>
      <w:ins w:id="408" w:author="David" w:date="2019-07-29T17:01:00Z">
        <w:r w:rsidR="00185B83">
          <w:rPr>
            <w:rFonts w:ascii="Times New Roman" w:hAnsi="Times New Roman" w:cs="Times New Roman"/>
          </w:rPr>
          <w:t xml:space="preserve">under </w:t>
        </w:r>
      </w:ins>
      <w:ins w:id="409" w:author="David" w:date="2019-07-29T13:17:00Z">
        <w:r w:rsidR="001C5F61">
          <w:rPr>
            <w:rFonts w:ascii="Times New Roman" w:hAnsi="Times New Roman" w:cs="Times New Roman"/>
          </w:rPr>
          <w:t xml:space="preserve">assault </w:t>
        </w:r>
      </w:ins>
      <w:r w:rsidR="003B17FD">
        <w:rPr>
          <w:rFonts w:ascii="Times New Roman" w:hAnsi="Times New Roman" w:cs="Times New Roman"/>
        </w:rPr>
        <w:t>from</w:t>
      </w:r>
      <w:r w:rsidR="00896922">
        <w:rPr>
          <w:rFonts w:ascii="Times New Roman" w:hAnsi="Times New Roman" w:cs="Times New Roman"/>
        </w:rPr>
        <w:t xml:space="preserve"> </w:t>
      </w:r>
      <w:r w:rsidR="001C2EC9">
        <w:rPr>
          <w:rFonts w:ascii="Times New Roman" w:hAnsi="Times New Roman" w:cs="Times New Roman"/>
        </w:rPr>
        <w:t>every direction</w:t>
      </w:r>
      <w:r w:rsidR="00896922">
        <w:rPr>
          <w:rFonts w:ascii="Times New Roman" w:hAnsi="Times New Roman" w:cs="Times New Roman"/>
        </w:rPr>
        <w:t xml:space="preserve">. The </w:t>
      </w:r>
      <w:r w:rsidR="003B17FD">
        <w:rPr>
          <w:rFonts w:ascii="Times New Roman" w:hAnsi="Times New Roman" w:cs="Times New Roman"/>
        </w:rPr>
        <w:t>Manchester</w:t>
      </w:r>
      <w:r w:rsidR="00896922">
        <w:rPr>
          <w:rFonts w:ascii="Times New Roman" w:hAnsi="Times New Roman" w:cs="Times New Roman"/>
        </w:rPr>
        <w:t xml:space="preserve"> shop stewards cited </w:t>
      </w:r>
      <w:del w:id="410" w:author="David" w:date="2019-07-29T13:18:00Z">
        <w:r w:rsidR="00755F56" w:rsidDel="001C5F61">
          <w:rPr>
            <w:rFonts w:ascii="Times New Roman" w:hAnsi="Times New Roman" w:cs="Times New Roman"/>
          </w:rPr>
          <w:delText xml:space="preserve">the </w:delText>
        </w:r>
      </w:del>
      <w:r w:rsidR="00755F56">
        <w:rPr>
          <w:rFonts w:ascii="Times New Roman" w:hAnsi="Times New Roman" w:cs="Times New Roman"/>
        </w:rPr>
        <w:t>aboli</w:t>
      </w:r>
      <w:ins w:id="411" w:author="David" w:date="2019-07-29T13:18:00Z">
        <w:r w:rsidR="001C5F61">
          <w:rPr>
            <w:rFonts w:ascii="Times New Roman" w:hAnsi="Times New Roman" w:cs="Times New Roman"/>
          </w:rPr>
          <w:t>shing</w:t>
        </w:r>
      </w:ins>
      <w:del w:id="412" w:author="David" w:date="2019-07-29T13:18:00Z">
        <w:r w:rsidR="00755F56" w:rsidDel="001C5F61">
          <w:rPr>
            <w:rFonts w:ascii="Times New Roman" w:hAnsi="Times New Roman" w:cs="Times New Roman"/>
          </w:rPr>
          <w:delText xml:space="preserve">tion of </w:delText>
        </w:r>
      </w:del>
      <w:ins w:id="413" w:author="David" w:date="2019-07-29T13:18:00Z">
        <w:r w:rsidR="001C5F61">
          <w:rPr>
            <w:rFonts w:ascii="Times New Roman" w:hAnsi="Times New Roman" w:cs="Times New Roman"/>
          </w:rPr>
          <w:t xml:space="preserve"> </w:t>
        </w:r>
      </w:ins>
      <w:r w:rsidR="00755F56">
        <w:rPr>
          <w:rFonts w:ascii="Times New Roman" w:hAnsi="Times New Roman" w:cs="Times New Roman"/>
        </w:rPr>
        <w:t xml:space="preserve">trade cards </w:t>
      </w:r>
      <w:r w:rsidR="00896922">
        <w:rPr>
          <w:rFonts w:ascii="Times New Roman" w:hAnsi="Times New Roman" w:cs="Times New Roman"/>
        </w:rPr>
        <w:t xml:space="preserve">as a reason </w:t>
      </w:r>
      <w:r w:rsidR="001C2EC9">
        <w:rPr>
          <w:rFonts w:ascii="Times New Roman" w:hAnsi="Times New Roman" w:cs="Times New Roman"/>
        </w:rPr>
        <w:t xml:space="preserve">for downing </w:t>
      </w:r>
      <w:r w:rsidR="00896922">
        <w:rPr>
          <w:rFonts w:ascii="Times New Roman" w:hAnsi="Times New Roman" w:cs="Times New Roman"/>
        </w:rPr>
        <w:t xml:space="preserve">tools; the ASE </w:t>
      </w:r>
      <w:r w:rsidR="00086CEF">
        <w:rPr>
          <w:rFonts w:ascii="Times New Roman" w:hAnsi="Times New Roman" w:cs="Times New Roman"/>
        </w:rPr>
        <w:t>E</w:t>
      </w:r>
      <w:r w:rsidR="003B17FD">
        <w:rPr>
          <w:rFonts w:ascii="Times New Roman" w:hAnsi="Times New Roman" w:cs="Times New Roman"/>
        </w:rPr>
        <w:t>xecutive</w:t>
      </w:r>
      <w:r w:rsidR="00D47DE4">
        <w:rPr>
          <w:rFonts w:ascii="Times New Roman" w:hAnsi="Times New Roman" w:cs="Times New Roman"/>
        </w:rPr>
        <w:t xml:space="preserve"> learned </w:t>
      </w:r>
      <w:ins w:id="414" w:author="David" w:date="2019-07-29T22:36:00Z">
        <w:r w:rsidR="00242F8F">
          <w:rPr>
            <w:rFonts w:ascii="Times New Roman" w:hAnsi="Times New Roman" w:cs="Times New Roman"/>
          </w:rPr>
          <w:t xml:space="preserve">that </w:t>
        </w:r>
      </w:ins>
      <w:r w:rsidR="00896922">
        <w:rPr>
          <w:rFonts w:ascii="Times New Roman" w:hAnsi="Times New Roman" w:cs="Times New Roman"/>
        </w:rPr>
        <w:t xml:space="preserve">it was </w:t>
      </w:r>
      <w:r w:rsidR="003B17FD">
        <w:rPr>
          <w:rFonts w:ascii="Times New Roman" w:hAnsi="Times New Roman" w:cs="Times New Roman"/>
        </w:rPr>
        <w:t>causing</w:t>
      </w:r>
      <w:r w:rsidR="00896922">
        <w:rPr>
          <w:rFonts w:ascii="Times New Roman" w:hAnsi="Times New Roman" w:cs="Times New Roman"/>
        </w:rPr>
        <w:t xml:space="preserve"> </w:t>
      </w:r>
      <w:r w:rsidR="003B17FD">
        <w:rPr>
          <w:rFonts w:ascii="Times New Roman" w:hAnsi="Times New Roman" w:cs="Times New Roman"/>
        </w:rPr>
        <w:t>unrest</w:t>
      </w:r>
      <w:r w:rsidR="004B4AD2">
        <w:rPr>
          <w:rFonts w:ascii="Times New Roman" w:hAnsi="Times New Roman" w:cs="Times New Roman"/>
        </w:rPr>
        <w:t xml:space="preserve"> from Aberdeen to Bristol.</w:t>
      </w:r>
      <w:r w:rsidR="004B4AD2">
        <w:rPr>
          <w:rStyle w:val="FootnoteReference"/>
          <w:rFonts w:ascii="Times New Roman" w:hAnsi="Times New Roman" w:cs="Times New Roman"/>
        </w:rPr>
        <w:footnoteReference w:id="75"/>
      </w:r>
      <w:r w:rsidR="00896922">
        <w:rPr>
          <w:rFonts w:ascii="Times New Roman" w:hAnsi="Times New Roman" w:cs="Times New Roman"/>
        </w:rPr>
        <w:t xml:space="preserve"> </w:t>
      </w:r>
      <w:r w:rsidR="009D4BFB">
        <w:rPr>
          <w:rFonts w:ascii="Times New Roman" w:hAnsi="Times New Roman" w:cs="Times New Roman"/>
        </w:rPr>
        <w:t>Although</w:t>
      </w:r>
      <w:r w:rsidR="003B17FD">
        <w:rPr>
          <w:rFonts w:ascii="Times New Roman" w:hAnsi="Times New Roman" w:cs="Times New Roman"/>
        </w:rPr>
        <w:t xml:space="preserve"> the </w:t>
      </w:r>
      <w:r w:rsidR="001C2EC9">
        <w:rPr>
          <w:rFonts w:ascii="Times New Roman" w:hAnsi="Times New Roman" w:cs="Times New Roman"/>
        </w:rPr>
        <w:t>Labour Ministry’s internal</w:t>
      </w:r>
      <w:r w:rsidR="003B17FD">
        <w:rPr>
          <w:rFonts w:ascii="Times New Roman" w:hAnsi="Times New Roman" w:cs="Times New Roman"/>
        </w:rPr>
        <w:t xml:space="preserve"> history </w:t>
      </w:r>
      <w:r w:rsidR="00755F56">
        <w:rPr>
          <w:rFonts w:ascii="Times New Roman" w:hAnsi="Times New Roman" w:cs="Times New Roman"/>
        </w:rPr>
        <w:t xml:space="preserve">thought trade cards </w:t>
      </w:r>
      <w:r w:rsidR="003B17FD">
        <w:rPr>
          <w:rFonts w:ascii="Times New Roman" w:hAnsi="Times New Roman" w:cs="Times New Roman"/>
        </w:rPr>
        <w:t xml:space="preserve">secondary to the Munitions of </w:t>
      </w:r>
      <w:r w:rsidR="00EE7D7F">
        <w:rPr>
          <w:rFonts w:ascii="Times New Roman" w:hAnsi="Times New Roman" w:cs="Times New Roman"/>
        </w:rPr>
        <w:t>Wa</w:t>
      </w:r>
      <w:r w:rsidR="009E4522">
        <w:rPr>
          <w:rFonts w:ascii="Times New Roman" w:hAnsi="Times New Roman" w:cs="Times New Roman"/>
        </w:rPr>
        <w:t xml:space="preserve">r Bill, </w:t>
      </w:r>
      <w:r w:rsidR="003B17FD">
        <w:rPr>
          <w:rFonts w:ascii="Times New Roman" w:hAnsi="Times New Roman" w:cs="Times New Roman"/>
        </w:rPr>
        <w:t>it stressed fears of</w:t>
      </w:r>
      <w:r w:rsidR="009D4BFB">
        <w:rPr>
          <w:rFonts w:ascii="Times New Roman" w:hAnsi="Times New Roman" w:cs="Times New Roman"/>
        </w:rPr>
        <w:t xml:space="preserve"> </w:t>
      </w:r>
      <w:r w:rsidR="00EE7D7F">
        <w:rPr>
          <w:rFonts w:ascii="Times New Roman" w:hAnsi="Times New Roman" w:cs="Times New Roman"/>
        </w:rPr>
        <w:t>a whole</w:t>
      </w:r>
      <w:r w:rsidR="003B17FD">
        <w:rPr>
          <w:rFonts w:ascii="Times New Roman" w:hAnsi="Times New Roman" w:cs="Times New Roman"/>
        </w:rPr>
        <w:t>sale com</w:t>
      </w:r>
      <w:r w:rsidR="00EE7D7F">
        <w:rPr>
          <w:rFonts w:ascii="Times New Roman" w:hAnsi="Times New Roman" w:cs="Times New Roman"/>
        </w:rPr>
        <w:t>b</w:t>
      </w:r>
      <w:r w:rsidR="005A7CEA">
        <w:rPr>
          <w:rFonts w:ascii="Times New Roman" w:hAnsi="Times New Roman" w:cs="Times New Roman"/>
        </w:rPr>
        <w:t xml:space="preserve">-out </w:t>
      </w:r>
      <w:del w:id="415" w:author="David" w:date="2019-07-29T13:18:00Z">
        <w:r w:rsidR="005A7CEA" w:rsidDel="001C5F61">
          <w:rPr>
            <w:rFonts w:ascii="Times New Roman" w:hAnsi="Times New Roman" w:cs="Times New Roman"/>
          </w:rPr>
          <w:delText xml:space="preserve">of </w:delText>
        </w:r>
        <w:r w:rsidR="00EE7D7F" w:rsidDel="001C5F61">
          <w:rPr>
            <w:rFonts w:ascii="Times New Roman" w:hAnsi="Times New Roman" w:cs="Times New Roman"/>
          </w:rPr>
          <w:delText>workers</w:delText>
        </w:r>
        <w:r w:rsidR="003B17FD" w:rsidDel="001C5F61">
          <w:rPr>
            <w:rFonts w:ascii="Times New Roman" w:hAnsi="Times New Roman" w:cs="Times New Roman"/>
          </w:rPr>
          <w:delText xml:space="preserve"> </w:delText>
        </w:r>
      </w:del>
      <w:r w:rsidR="003B17FD">
        <w:rPr>
          <w:rFonts w:ascii="Times New Roman" w:hAnsi="Times New Roman" w:cs="Times New Roman"/>
        </w:rPr>
        <w:t>for the arm</w:t>
      </w:r>
      <w:r w:rsidR="009E4522">
        <w:rPr>
          <w:rFonts w:ascii="Times New Roman" w:hAnsi="Times New Roman" w:cs="Times New Roman"/>
        </w:rPr>
        <w:t>y</w:t>
      </w:r>
      <w:r w:rsidR="003B17FD">
        <w:rPr>
          <w:rFonts w:ascii="Times New Roman" w:hAnsi="Times New Roman" w:cs="Times New Roman"/>
        </w:rPr>
        <w:t xml:space="preserve">, and </w:t>
      </w:r>
      <w:r w:rsidR="009E4522">
        <w:rPr>
          <w:rFonts w:ascii="Times New Roman" w:hAnsi="Times New Roman" w:cs="Times New Roman"/>
        </w:rPr>
        <w:t xml:space="preserve">suggested </w:t>
      </w:r>
      <w:r w:rsidR="00755F56">
        <w:rPr>
          <w:rFonts w:ascii="Times New Roman" w:hAnsi="Times New Roman" w:cs="Times New Roman"/>
        </w:rPr>
        <w:t xml:space="preserve">trade cards </w:t>
      </w:r>
      <w:r w:rsidR="003B17FD">
        <w:rPr>
          <w:rFonts w:ascii="Times New Roman" w:hAnsi="Times New Roman" w:cs="Times New Roman"/>
        </w:rPr>
        <w:t>w</w:t>
      </w:r>
      <w:r w:rsidR="00CC35A0">
        <w:rPr>
          <w:rFonts w:ascii="Times New Roman" w:hAnsi="Times New Roman" w:cs="Times New Roman"/>
        </w:rPr>
        <w:t>ere</w:t>
      </w:r>
      <w:r w:rsidR="003B17FD">
        <w:rPr>
          <w:rFonts w:ascii="Times New Roman" w:hAnsi="Times New Roman" w:cs="Times New Roman"/>
        </w:rPr>
        <w:t xml:space="preserve"> the primary </w:t>
      </w:r>
      <w:r w:rsidR="00D47DE4">
        <w:rPr>
          <w:rFonts w:ascii="Times New Roman" w:hAnsi="Times New Roman" w:cs="Times New Roman"/>
        </w:rPr>
        <w:t>flashpoint</w:t>
      </w:r>
      <w:r w:rsidR="003B17FD">
        <w:rPr>
          <w:rFonts w:ascii="Times New Roman" w:hAnsi="Times New Roman" w:cs="Times New Roman"/>
        </w:rPr>
        <w:t xml:space="preserve"> in </w:t>
      </w:r>
      <w:r w:rsidR="00EE7D7F">
        <w:rPr>
          <w:rFonts w:ascii="Times New Roman" w:hAnsi="Times New Roman" w:cs="Times New Roman"/>
        </w:rPr>
        <w:t>Sheffield</w:t>
      </w:r>
      <w:r w:rsidR="00786B5C">
        <w:rPr>
          <w:rFonts w:ascii="Times New Roman" w:hAnsi="Times New Roman" w:cs="Times New Roman"/>
        </w:rPr>
        <w:t xml:space="preserve">, </w:t>
      </w:r>
      <w:r w:rsidR="009E4522">
        <w:rPr>
          <w:rFonts w:ascii="Times New Roman" w:hAnsi="Times New Roman" w:cs="Times New Roman"/>
        </w:rPr>
        <w:t>Wolverhampton</w:t>
      </w:r>
      <w:r w:rsidR="00786B5C">
        <w:rPr>
          <w:rFonts w:ascii="Times New Roman" w:hAnsi="Times New Roman" w:cs="Times New Roman"/>
        </w:rPr>
        <w:t xml:space="preserve">, </w:t>
      </w:r>
      <w:r w:rsidR="00EE7D7F">
        <w:rPr>
          <w:rFonts w:ascii="Times New Roman" w:hAnsi="Times New Roman" w:cs="Times New Roman"/>
        </w:rPr>
        <w:t>Coventry</w:t>
      </w:r>
      <w:r w:rsidR="00755F56">
        <w:rPr>
          <w:rFonts w:ascii="Times New Roman" w:hAnsi="Times New Roman" w:cs="Times New Roman"/>
        </w:rPr>
        <w:t>,</w:t>
      </w:r>
      <w:r w:rsidR="00786B5C">
        <w:rPr>
          <w:rFonts w:ascii="Times New Roman" w:hAnsi="Times New Roman" w:cs="Times New Roman"/>
        </w:rPr>
        <w:t xml:space="preserve"> a</w:t>
      </w:r>
      <w:r w:rsidR="009E4522">
        <w:rPr>
          <w:rFonts w:ascii="Times New Roman" w:hAnsi="Times New Roman" w:cs="Times New Roman"/>
        </w:rPr>
        <w:t>n</w:t>
      </w:r>
      <w:r w:rsidR="00786B5C">
        <w:rPr>
          <w:rFonts w:ascii="Times New Roman" w:hAnsi="Times New Roman" w:cs="Times New Roman"/>
        </w:rPr>
        <w:t xml:space="preserve">d </w:t>
      </w:r>
      <w:r w:rsidR="00EE7D7F">
        <w:rPr>
          <w:rFonts w:ascii="Times New Roman" w:hAnsi="Times New Roman" w:cs="Times New Roman"/>
        </w:rPr>
        <w:t>Leicester</w:t>
      </w:r>
      <w:r w:rsidR="00786B5C">
        <w:rPr>
          <w:rFonts w:ascii="Times New Roman" w:hAnsi="Times New Roman" w:cs="Times New Roman"/>
        </w:rPr>
        <w:t>.</w:t>
      </w:r>
      <w:r w:rsidR="00CC35A0">
        <w:rPr>
          <w:rFonts w:ascii="Times New Roman" w:hAnsi="Times New Roman" w:cs="Times New Roman"/>
        </w:rPr>
        <w:t xml:space="preserve"> They</w:t>
      </w:r>
      <w:r w:rsidR="00786B5C">
        <w:rPr>
          <w:rFonts w:ascii="Times New Roman" w:hAnsi="Times New Roman" w:cs="Times New Roman"/>
        </w:rPr>
        <w:t xml:space="preserve"> also </w:t>
      </w:r>
      <w:r w:rsidR="00EE7D7F">
        <w:rPr>
          <w:rFonts w:ascii="Times New Roman" w:hAnsi="Times New Roman" w:cs="Times New Roman"/>
        </w:rPr>
        <w:t>mattered</w:t>
      </w:r>
      <w:r w:rsidR="00786B5C">
        <w:rPr>
          <w:rFonts w:ascii="Times New Roman" w:hAnsi="Times New Roman" w:cs="Times New Roman"/>
        </w:rPr>
        <w:t xml:space="preserve"> </w:t>
      </w:r>
      <w:r w:rsidR="00EE7D7F">
        <w:rPr>
          <w:rFonts w:ascii="Times New Roman" w:hAnsi="Times New Roman" w:cs="Times New Roman"/>
        </w:rPr>
        <w:t>particularly</w:t>
      </w:r>
      <w:r w:rsidR="00786B5C">
        <w:rPr>
          <w:rFonts w:ascii="Times New Roman" w:hAnsi="Times New Roman" w:cs="Times New Roman"/>
        </w:rPr>
        <w:t xml:space="preserve"> to the </w:t>
      </w:r>
      <w:r w:rsidR="004F40F3">
        <w:rPr>
          <w:rFonts w:ascii="Times New Roman" w:hAnsi="Times New Roman" w:cs="Times New Roman"/>
        </w:rPr>
        <w:t>Electricians</w:t>
      </w:r>
      <w:r w:rsidR="00786B5C">
        <w:rPr>
          <w:rFonts w:ascii="Times New Roman" w:hAnsi="Times New Roman" w:cs="Times New Roman"/>
        </w:rPr>
        <w:t xml:space="preserve"> </w:t>
      </w:r>
      <w:r w:rsidR="00903008">
        <w:rPr>
          <w:rFonts w:ascii="Times New Roman" w:hAnsi="Times New Roman" w:cs="Times New Roman"/>
        </w:rPr>
        <w:t>(</w:t>
      </w:r>
      <w:r w:rsidR="00786B5C">
        <w:rPr>
          <w:rFonts w:ascii="Times New Roman" w:hAnsi="Times New Roman" w:cs="Times New Roman"/>
        </w:rPr>
        <w:t xml:space="preserve">the one major </w:t>
      </w:r>
      <w:r w:rsidR="00EE7D7F">
        <w:rPr>
          <w:rFonts w:ascii="Times New Roman" w:hAnsi="Times New Roman" w:cs="Times New Roman"/>
        </w:rPr>
        <w:t>union</w:t>
      </w:r>
      <w:r w:rsidR="00786B5C">
        <w:rPr>
          <w:rFonts w:ascii="Times New Roman" w:hAnsi="Times New Roman" w:cs="Times New Roman"/>
        </w:rPr>
        <w:t xml:space="preserve"> that came out </w:t>
      </w:r>
      <w:r w:rsidR="005A7CEA">
        <w:rPr>
          <w:rFonts w:ascii="Times New Roman" w:hAnsi="Times New Roman" w:cs="Times New Roman"/>
        </w:rPr>
        <w:t xml:space="preserve">with </w:t>
      </w:r>
      <w:r w:rsidR="00786B5C">
        <w:rPr>
          <w:rFonts w:ascii="Times New Roman" w:hAnsi="Times New Roman" w:cs="Times New Roman"/>
        </w:rPr>
        <w:t xml:space="preserve">the </w:t>
      </w:r>
      <w:r w:rsidR="00755F56">
        <w:rPr>
          <w:rFonts w:ascii="Times New Roman" w:hAnsi="Times New Roman" w:cs="Times New Roman"/>
        </w:rPr>
        <w:t>engineers</w:t>
      </w:r>
      <w:r w:rsidR="00903008">
        <w:rPr>
          <w:rFonts w:ascii="Times New Roman" w:hAnsi="Times New Roman" w:cs="Times New Roman"/>
        </w:rPr>
        <w:t>)</w:t>
      </w:r>
      <w:r w:rsidR="00786B5C">
        <w:rPr>
          <w:rFonts w:ascii="Times New Roman" w:hAnsi="Times New Roman" w:cs="Times New Roman"/>
        </w:rPr>
        <w:t xml:space="preserve">, whose members </w:t>
      </w:r>
      <w:r w:rsidR="000E625F">
        <w:rPr>
          <w:rFonts w:ascii="Times New Roman" w:hAnsi="Times New Roman" w:cs="Times New Roman"/>
        </w:rPr>
        <w:t xml:space="preserve">tended to be </w:t>
      </w:r>
      <w:r w:rsidR="00786B5C">
        <w:rPr>
          <w:rFonts w:ascii="Times New Roman" w:hAnsi="Times New Roman" w:cs="Times New Roman"/>
        </w:rPr>
        <w:t xml:space="preserve">younger than </w:t>
      </w:r>
      <w:r w:rsidR="00CE2F8D">
        <w:rPr>
          <w:rFonts w:ascii="Times New Roman" w:hAnsi="Times New Roman" w:cs="Times New Roman"/>
        </w:rPr>
        <w:t>th</w:t>
      </w:r>
      <w:r w:rsidR="000E625F">
        <w:rPr>
          <w:rFonts w:ascii="Times New Roman" w:hAnsi="Times New Roman" w:cs="Times New Roman"/>
        </w:rPr>
        <w:t>e</w:t>
      </w:r>
      <w:r w:rsidR="00786B5C">
        <w:rPr>
          <w:rFonts w:ascii="Times New Roman" w:hAnsi="Times New Roman" w:cs="Times New Roman"/>
        </w:rPr>
        <w:t xml:space="preserve"> </w:t>
      </w:r>
      <w:r w:rsidR="005A7CEA">
        <w:rPr>
          <w:rFonts w:ascii="Times New Roman" w:hAnsi="Times New Roman" w:cs="Times New Roman"/>
        </w:rPr>
        <w:t>ASE’s</w:t>
      </w:r>
      <w:r w:rsidR="00786B5C">
        <w:rPr>
          <w:rFonts w:ascii="Times New Roman" w:hAnsi="Times New Roman" w:cs="Times New Roman"/>
        </w:rPr>
        <w:t xml:space="preserve"> and more exposed to call-up.</w:t>
      </w:r>
      <w:r w:rsidR="00503AC6">
        <w:rPr>
          <w:rStyle w:val="FootnoteReference"/>
          <w:rFonts w:ascii="Times New Roman" w:hAnsi="Times New Roman" w:cs="Times New Roman"/>
        </w:rPr>
        <w:footnoteReference w:id="76"/>
      </w:r>
      <w:r w:rsidR="00786B5C">
        <w:rPr>
          <w:rFonts w:ascii="Times New Roman" w:hAnsi="Times New Roman" w:cs="Times New Roman"/>
        </w:rPr>
        <w:t xml:space="preserve"> In </w:t>
      </w:r>
      <w:r w:rsidR="00EE7D7F">
        <w:rPr>
          <w:rFonts w:ascii="Times New Roman" w:hAnsi="Times New Roman" w:cs="Times New Roman"/>
        </w:rPr>
        <w:t>short, the</w:t>
      </w:r>
      <w:r w:rsidR="00755F56">
        <w:rPr>
          <w:rFonts w:ascii="Times New Roman" w:hAnsi="Times New Roman" w:cs="Times New Roman"/>
        </w:rPr>
        <w:t xml:space="preserve"> issue added to the </w:t>
      </w:r>
      <w:r w:rsidR="00EE7D7F">
        <w:rPr>
          <w:rFonts w:ascii="Times New Roman" w:hAnsi="Times New Roman" w:cs="Times New Roman"/>
        </w:rPr>
        <w:t>strikers</w:t>
      </w:r>
      <w:r w:rsidR="00755F56">
        <w:rPr>
          <w:rFonts w:ascii="Times New Roman" w:hAnsi="Times New Roman" w:cs="Times New Roman"/>
        </w:rPr>
        <w:t>’ grievances</w:t>
      </w:r>
      <w:r w:rsidR="00786B5C">
        <w:rPr>
          <w:rFonts w:ascii="Times New Roman" w:hAnsi="Times New Roman" w:cs="Times New Roman"/>
        </w:rPr>
        <w:t xml:space="preserve"> and helped their movement</w:t>
      </w:r>
      <w:ins w:id="416" w:author="David" w:date="2019-07-29T13:57:00Z">
        <w:r w:rsidR="00360B36">
          <w:rPr>
            <w:rFonts w:ascii="Times New Roman" w:hAnsi="Times New Roman" w:cs="Times New Roman"/>
          </w:rPr>
          <w:t xml:space="preserve"> expand</w:t>
        </w:r>
      </w:ins>
      <w:del w:id="417" w:author="David" w:date="2019-07-29T13:57:00Z">
        <w:r w:rsidR="00786B5C" w:rsidDel="00360B36">
          <w:rPr>
            <w:rFonts w:ascii="Times New Roman" w:hAnsi="Times New Roman" w:cs="Times New Roman"/>
          </w:rPr>
          <w:delText xml:space="preserve"> </w:delText>
        </w:r>
      </w:del>
      <w:del w:id="418" w:author="David" w:date="2019-07-29T13:19:00Z">
        <w:r w:rsidR="00CE2F8D" w:rsidDel="001C5F61">
          <w:rPr>
            <w:rFonts w:ascii="Times New Roman" w:hAnsi="Times New Roman" w:cs="Times New Roman"/>
          </w:rPr>
          <w:delText>expand</w:delText>
        </w:r>
      </w:del>
      <w:r w:rsidR="00786B5C">
        <w:rPr>
          <w:rFonts w:ascii="Times New Roman" w:hAnsi="Times New Roman" w:cs="Times New Roman"/>
        </w:rPr>
        <w:t xml:space="preserve">. </w:t>
      </w:r>
    </w:p>
    <w:p w:rsidR="00103376" w:rsidRDefault="00116E09" w:rsidP="00441229">
      <w:pPr>
        <w:spacing w:line="480" w:lineRule="auto"/>
        <w:rPr>
          <w:rFonts w:ascii="Times New Roman" w:hAnsi="Times New Roman" w:cs="Times New Roman"/>
        </w:rPr>
      </w:pPr>
      <w:r>
        <w:rPr>
          <w:rFonts w:ascii="Times New Roman" w:hAnsi="Times New Roman" w:cs="Times New Roman"/>
        </w:rPr>
        <w:t xml:space="preserve">    </w:t>
      </w:r>
      <w:r w:rsidR="00786B5C">
        <w:rPr>
          <w:rFonts w:ascii="Times New Roman" w:hAnsi="Times New Roman" w:cs="Times New Roman"/>
        </w:rPr>
        <w:t xml:space="preserve">None the less, on 5 May, Addison </w:t>
      </w:r>
      <w:r w:rsidR="00D47DE4">
        <w:rPr>
          <w:rFonts w:ascii="Times New Roman" w:hAnsi="Times New Roman" w:cs="Times New Roman"/>
        </w:rPr>
        <w:t>achieve</w:t>
      </w:r>
      <w:r w:rsidR="00AA4B98">
        <w:rPr>
          <w:rFonts w:ascii="Times New Roman" w:hAnsi="Times New Roman" w:cs="Times New Roman"/>
        </w:rPr>
        <w:t>d</w:t>
      </w:r>
      <w:r w:rsidR="00786B5C">
        <w:rPr>
          <w:rFonts w:ascii="Times New Roman" w:hAnsi="Times New Roman" w:cs="Times New Roman"/>
        </w:rPr>
        <w:t xml:space="preserve"> an </w:t>
      </w:r>
      <w:r w:rsidR="00EE7D7F">
        <w:rPr>
          <w:rFonts w:ascii="Times New Roman" w:hAnsi="Times New Roman" w:cs="Times New Roman"/>
        </w:rPr>
        <w:t>agreement</w:t>
      </w:r>
      <w:r w:rsidR="00086CEF">
        <w:rPr>
          <w:rFonts w:ascii="Times New Roman" w:hAnsi="Times New Roman" w:cs="Times New Roman"/>
        </w:rPr>
        <w:t xml:space="preserve"> </w:t>
      </w:r>
      <w:ins w:id="419" w:author="David" w:date="2019-07-23T16:26:00Z">
        <w:r w:rsidR="00271314">
          <w:rPr>
            <w:rFonts w:ascii="Times New Roman" w:hAnsi="Times New Roman" w:cs="Times New Roman"/>
          </w:rPr>
          <w:t xml:space="preserve">on the SPO </w:t>
        </w:r>
      </w:ins>
      <w:r w:rsidR="00086CEF">
        <w:rPr>
          <w:rFonts w:ascii="Times New Roman" w:hAnsi="Times New Roman" w:cs="Times New Roman"/>
        </w:rPr>
        <w:t>with the ASE E</w:t>
      </w:r>
      <w:r w:rsidR="00786B5C">
        <w:rPr>
          <w:rFonts w:ascii="Times New Roman" w:hAnsi="Times New Roman" w:cs="Times New Roman"/>
        </w:rPr>
        <w:t>xecutive</w:t>
      </w:r>
      <w:del w:id="420" w:author="David" w:date="2019-07-23T16:26:00Z">
        <w:r w:rsidR="00786B5C" w:rsidDel="00271314">
          <w:rPr>
            <w:rFonts w:ascii="Times New Roman" w:hAnsi="Times New Roman" w:cs="Times New Roman"/>
          </w:rPr>
          <w:delText xml:space="preserve"> on the S</w:delText>
        </w:r>
        <w:r w:rsidR="00EE7D7F" w:rsidDel="00271314">
          <w:rPr>
            <w:rFonts w:ascii="Times New Roman" w:hAnsi="Times New Roman" w:cs="Times New Roman"/>
          </w:rPr>
          <w:delText>PO</w:delText>
        </w:r>
      </w:del>
      <w:r w:rsidR="00755F56">
        <w:rPr>
          <w:rFonts w:ascii="Times New Roman" w:hAnsi="Times New Roman" w:cs="Times New Roman"/>
        </w:rPr>
        <w:t xml:space="preserve">. It </w:t>
      </w:r>
      <w:r w:rsidR="00D47DE4">
        <w:rPr>
          <w:rFonts w:ascii="Times New Roman" w:hAnsi="Times New Roman" w:cs="Times New Roman"/>
        </w:rPr>
        <w:t>ended</w:t>
      </w:r>
      <w:r w:rsidR="00755F56">
        <w:rPr>
          <w:rFonts w:ascii="Times New Roman" w:hAnsi="Times New Roman" w:cs="Times New Roman"/>
        </w:rPr>
        <w:t xml:space="preserve"> one of the </w:t>
      </w:r>
      <w:r w:rsidR="001C2EC9">
        <w:rPr>
          <w:rFonts w:ascii="Times New Roman" w:hAnsi="Times New Roman" w:cs="Times New Roman"/>
        </w:rPr>
        <w:t>mo</w:t>
      </w:r>
      <w:r w:rsidR="00AA4B98">
        <w:rPr>
          <w:rFonts w:ascii="Times New Roman" w:hAnsi="Times New Roman" w:cs="Times New Roman"/>
        </w:rPr>
        <w:t xml:space="preserve">st </w:t>
      </w:r>
      <w:r w:rsidR="001C2EC9">
        <w:rPr>
          <w:rFonts w:ascii="Times New Roman" w:hAnsi="Times New Roman" w:cs="Times New Roman"/>
        </w:rPr>
        <w:t>dis</w:t>
      </w:r>
      <w:r w:rsidR="00755F56">
        <w:rPr>
          <w:rFonts w:ascii="Times New Roman" w:hAnsi="Times New Roman" w:cs="Times New Roman"/>
        </w:rPr>
        <w:t>agreeable negotiations he had</w:t>
      </w:r>
      <w:del w:id="421" w:author="David" w:date="2019-07-29T22:37:00Z">
        <w:r w:rsidR="00755F56" w:rsidDel="00242F8F">
          <w:rPr>
            <w:rFonts w:ascii="Times New Roman" w:hAnsi="Times New Roman" w:cs="Times New Roman"/>
          </w:rPr>
          <w:delText xml:space="preserve"> ever</w:delText>
        </w:r>
      </w:del>
      <w:r w:rsidR="00755F56">
        <w:rPr>
          <w:rFonts w:ascii="Times New Roman" w:hAnsi="Times New Roman" w:cs="Times New Roman"/>
        </w:rPr>
        <w:t xml:space="preserve"> </w:t>
      </w:r>
      <w:r w:rsidR="005A7CEA">
        <w:rPr>
          <w:rFonts w:ascii="Times New Roman" w:hAnsi="Times New Roman" w:cs="Times New Roman"/>
        </w:rPr>
        <w:t>known</w:t>
      </w:r>
      <w:r w:rsidR="00755F56">
        <w:rPr>
          <w:rFonts w:ascii="Times New Roman" w:hAnsi="Times New Roman" w:cs="Times New Roman"/>
        </w:rPr>
        <w:t xml:space="preserve">: he </w:t>
      </w:r>
      <w:del w:id="422" w:author="David" w:date="2019-07-29T13:19:00Z">
        <w:r w:rsidR="00127F77" w:rsidDel="001C5F61">
          <w:rPr>
            <w:rFonts w:ascii="Times New Roman" w:hAnsi="Times New Roman" w:cs="Times New Roman"/>
          </w:rPr>
          <w:delText xml:space="preserve">came to </w:delText>
        </w:r>
      </w:del>
      <w:r w:rsidR="00127F77">
        <w:rPr>
          <w:rFonts w:ascii="Times New Roman" w:hAnsi="Times New Roman" w:cs="Times New Roman"/>
        </w:rPr>
        <w:t>dread</w:t>
      </w:r>
      <w:ins w:id="423" w:author="David" w:date="2019-07-29T13:19:00Z">
        <w:r w:rsidR="001C5F61">
          <w:rPr>
            <w:rFonts w:ascii="Times New Roman" w:hAnsi="Times New Roman" w:cs="Times New Roman"/>
          </w:rPr>
          <w:t>ed</w:t>
        </w:r>
      </w:ins>
      <w:r w:rsidR="00755F56">
        <w:rPr>
          <w:rFonts w:ascii="Times New Roman" w:hAnsi="Times New Roman" w:cs="Times New Roman"/>
        </w:rPr>
        <w:t xml:space="preserve"> </w:t>
      </w:r>
      <w:r w:rsidR="005A7CEA">
        <w:rPr>
          <w:rFonts w:ascii="Times New Roman" w:hAnsi="Times New Roman" w:cs="Times New Roman"/>
        </w:rPr>
        <w:t>his</w:t>
      </w:r>
      <w:r w:rsidR="00755F56">
        <w:rPr>
          <w:rFonts w:ascii="Times New Roman" w:hAnsi="Times New Roman" w:cs="Times New Roman"/>
        </w:rPr>
        <w:t xml:space="preserve"> morning </w:t>
      </w:r>
      <w:r w:rsidR="00CC35A0">
        <w:rPr>
          <w:rFonts w:ascii="Times New Roman" w:hAnsi="Times New Roman" w:cs="Times New Roman"/>
        </w:rPr>
        <w:t>commute</w:t>
      </w:r>
      <w:r w:rsidR="00755F56">
        <w:rPr>
          <w:rFonts w:ascii="Times New Roman" w:hAnsi="Times New Roman" w:cs="Times New Roman"/>
        </w:rPr>
        <w:t>.</w:t>
      </w:r>
      <w:r w:rsidR="00E0142C">
        <w:rPr>
          <w:rStyle w:val="FootnoteReference"/>
          <w:rFonts w:ascii="Times New Roman" w:hAnsi="Times New Roman" w:cs="Times New Roman"/>
        </w:rPr>
        <w:footnoteReference w:id="77"/>
      </w:r>
      <w:r w:rsidR="00786B5C">
        <w:rPr>
          <w:rFonts w:ascii="Times New Roman" w:hAnsi="Times New Roman" w:cs="Times New Roman"/>
        </w:rPr>
        <w:t xml:space="preserve"> </w:t>
      </w:r>
      <w:r w:rsidR="00755F56">
        <w:rPr>
          <w:rFonts w:ascii="Times New Roman" w:hAnsi="Times New Roman" w:cs="Times New Roman"/>
        </w:rPr>
        <w:t>The opening</w:t>
      </w:r>
      <w:r w:rsidR="00786B5C">
        <w:rPr>
          <w:rFonts w:ascii="Times New Roman" w:hAnsi="Times New Roman" w:cs="Times New Roman"/>
        </w:rPr>
        <w:t xml:space="preserve"> </w:t>
      </w:r>
      <w:r w:rsidR="00EE7D7F">
        <w:rPr>
          <w:rFonts w:ascii="Times New Roman" w:hAnsi="Times New Roman" w:cs="Times New Roman"/>
        </w:rPr>
        <w:t>meetings</w:t>
      </w:r>
      <w:r w:rsidR="00786B5C">
        <w:rPr>
          <w:rFonts w:ascii="Times New Roman" w:hAnsi="Times New Roman" w:cs="Times New Roman"/>
        </w:rPr>
        <w:t xml:space="preserve"> were very difficult indeed, the ASE </w:t>
      </w:r>
      <w:r w:rsidR="00755F56">
        <w:rPr>
          <w:rFonts w:ascii="Times New Roman" w:hAnsi="Times New Roman" w:cs="Times New Roman"/>
        </w:rPr>
        <w:t>insisting</w:t>
      </w:r>
      <w:r w:rsidR="00786B5C">
        <w:rPr>
          <w:rFonts w:ascii="Times New Roman" w:hAnsi="Times New Roman" w:cs="Times New Roman"/>
        </w:rPr>
        <w:t xml:space="preserve"> that the</w:t>
      </w:r>
      <w:r w:rsidR="00755F56">
        <w:rPr>
          <w:rFonts w:ascii="Times New Roman" w:hAnsi="Times New Roman" w:cs="Times New Roman"/>
        </w:rPr>
        <w:t xml:space="preserve">ir members </w:t>
      </w:r>
      <w:r w:rsidR="00786B5C">
        <w:rPr>
          <w:rFonts w:ascii="Times New Roman" w:hAnsi="Times New Roman" w:cs="Times New Roman"/>
        </w:rPr>
        <w:t xml:space="preserve">had mandated </w:t>
      </w:r>
      <w:r w:rsidR="00755F56">
        <w:rPr>
          <w:rFonts w:ascii="Times New Roman" w:hAnsi="Times New Roman" w:cs="Times New Roman"/>
        </w:rPr>
        <w:t>them</w:t>
      </w:r>
      <w:r w:rsidR="00786B5C">
        <w:rPr>
          <w:rFonts w:ascii="Times New Roman" w:hAnsi="Times New Roman" w:cs="Times New Roman"/>
        </w:rPr>
        <w:t xml:space="preserve"> to </w:t>
      </w:r>
      <w:r w:rsidR="005A7CEA">
        <w:rPr>
          <w:rFonts w:ascii="Times New Roman" w:hAnsi="Times New Roman" w:cs="Times New Roman"/>
        </w:rPr>
        <w:t>defend</w:t>
      </w:r>
      <w:r w:rsidR="00786B5C">
        <w:rPr>
          <w:rFonts w:ascii="Times New Roman" w:hAnsi="Times New Roman" w:cs="Times New Roman"/>
        </w:rPr>
        <w:t xml:space="preserve"> trade card</w:t>
      </w:r>
      <w:r w:rsidR="00755F56">
        <w:rPr>
          <w:rFonts w:ascii="Times New Roman" w:hAnsi="Times New Roman" w:cs="Times New Roman"/>
        </w:rPr>
        <w:t>s</w:t>
      </w:r>
      <w:r w:rsidR="00786B5C">
        <w:rPr>
          <w:rFonts w:ascii="Times New Roman" w:hAnsi="Times New Roman" w:cs="Times New Roman"/>
        </w:rPr>
        <w:t>, and Hend</w:t>
      </w:r>
      <w:r w:rsidR="004F40F3">
        <w:rPr>
          <w:rFonts w:ascii="Times New Roman" w:hAnsi="Times New Roman" w:cs="Times New Roman"/>
        </w:rPr>
        <w:t>erson</w:t>
      </w:r>
      <w:r w:rsidR="00786B5C">
        <w:rPr>
          <w:rFonts w:ascii="Times New Roman" w:hAnsi="Times New Roman" w:cs="Times New Roman"/>
        </w:rPr>
        <w:t xml:space="preserve"> rip</w:t>
      </w:r>
      <w:r w:rsidR="004F40F3">
        <w:rPr>
          <w:rFonts w:ascii="Times New Roman" w:hAnsi="Times New Roman" w:cs="Times New Roman"/>
        </w:rPr>
        <w:t>osting</w:t>
      </w:r>
      <w:r w:rsidR="00786B5C">
        <w:rPr>
          <w:rFonts w:ascii="Times New Roman" w:hAnsi="Times New Roman" w:cs="Times New Roman"/>
        </w:rPr>
        <w:t xml:space="preserve"> that they were holding u</w:t>
      </w:r>
      <w:r w:rsidR="004F40F3">
        <w:rPr>
          <w:rFonts w:ascii="Times New Roman" w:hAnsi="Times New Roman" w:cs="Times New Roman"/>
        </w:rPr>
        <w:t>p</w:t>
      </w:r>
      <w:r w:rsidR="00786B5C">
        <w:rPr>
          <w:rFonts w:ascii="Times New Roman" w:hAnsi="Times New Roman" w:cs="Times New Roman"/>
        </w:rPr>
        <w:t xml:space="preserve"> </w:t>
      </w:r>
      <w:r w:rsidR="004F40F3">
        <w:rPr>
          <w:rFonts w:ascii="Times New Roman" w:hAnsi="Times New Roman" w:cs="Times New Roman"/>
        </w:rPr>
        <w:t>t</w:t>
      </w:r>
      <w:r w:rsidR="00786B5C">
        <w:rPr>
          <w:rFonts w:ascii="Times New Roman" w:hAnsi="Times New Roman" w:cs="Times New Roman"/>
        </w:rPr>
        <w:t>he</w:t>
      </w:r>
      <w:r w:rsidR="004F40F3">
        <w:rPr>
          <w:rFonts w:ascii="Times New Roman" w:hAnsi="Times New Roman" w:cs="Times New Roman"/>
        </w:rPr>
        <w:t xml:space="preserve"> </w:t>
      </w:r>
      <w:r w:rsidR="00786B5C">
        <w:rPr>
          <w:rFonts w:ascii="Times New Roman" w:hAnsi="Times New Roman" w:cs="Times New Roman"/>
        </w:rPr>
        <w:t>en</w:t>
      </w:r>
      <w:r w:rsidR="004F40F3">
        <w:rPr>
          <w:rFonts w:ascii="Times New Roman" w:hAnsi="Times New Roman" w:cs="Times New Roman"/>
        </w:rPr>
        <w:t>tire</w:t>
      </w:r>
      <w:r w:rsidR="00786B5C">
        <w:rPr>
          <w:rFonts w:ascii="Times New Roman" w:hAnsi="Times New Roman" w:cs="Times New Roman"/>
        </w:rPr>
        <w:t xml:space="preserve"> military machin</w:t>
      </w:r>
      <w:r w:rsidR="009E4522">
        <w:rPr>
          <w:rFonts w:ascii="Times New Roman" w:hAnsi="Times New Roman" w:cs="Times New Roman"/>
        </w:rPr>
        <w:t>e.</w:t>
      </w:r>
      <w:r w:rsidR="00E0142C">
        <w:rPr>
          <w:rStyle w:val="FootnoteReference"/>
          <w:rFonts w:ascii="Times New Roman" w:hAnsi="Times New Roman" w:cs="Times New Roman"/>
        </w:rPr>
        <w:footnoteReference w:id="78"/>
      </w:r>
      <w:r w:rsidR="009E4522">
        <w:rPr>
          <w:rFonts w:ascii="Times New Roman" w:hAnsi="Times New Roman" w:cs="Times New Roman"/>
        </w:rPr>
        <w:t xml:space="preserve"> </w:t>
      </w:r>
      <w:r w:rsidR="00B331FF">
        <w:rPr>
          <w:rFonts w:ascii="Times New Roman" w:hAnsi="Times New Roman" w:cs="Times New Roman"/>
        </w:rPr>
        <w:t>Yet when agreement came it was sudden</w:t>
      </w:r>
      <w:r w:rsidR="00AA4B98">
        <w:rPr>
          <w:rFonts w:ascii="Times New Roman" w:hAnsi="Times New Roman" w:cs="Times New Roman"/>
        </w:rPr>
        <w:t>:</w:t>
      </w:r>
      <w:r w:rsidR="00B331FF">
        <w:rPr>
          <w:rFonts w:ascii="Times New Roman" w:hAnsi="Times New Roman" w:cs="Times New Roman"/>
        </w:rPr>
        <w:t xml:space="preserve"> </w:t>
      </w:r>
      <w:proofErr w:type="spellStart"/>
      <w:r w:rsidR="00786B5C">
        <w:rPr>
          <w:rFonts w:ascii="Times New Roman" w:hAnsi="Times New Roman" w:cs="Times New Roman"/>
        </w:rPr>
        <w:t>Hisee</w:t>
      </w:r>
      <w:proofErr w:type="spellEnd"/>
      <w:r w:rsidR="00786B5C">
        <w:rPr>
          <w:rFonts w:ascii="Times New Roman" w:hAnsi="Times New Roman" w:cs="Times New Roman"/>
        </w:rPr>
        <w:t xml:space="preserve"> </w:t>
      </w:r>
      <w:r w:rsidR="00BA187E">
        <w:rPr>
          <w:rFonts w:ascii="Times New Roman" w:hAnsi="Times New Roman" w:cs="Times New Roman"/>
        </w:rPr>
        <w:t>of</w:t>
      </w:r>
      <w:r w:rsidR="00786B5C">
        <w:rPr>
          <w:rFonts w:ascii="Times New Roman" w:hAnsi="Times New Roman" w:cs="Times New Roman"/>
        </w:rPr>
        <w:t xml:space="preserve"> the </w:t>
      </w:r>
      <w:r w:rsidR="00086CEF">
        <w:rPr>
          <w:rFonts w:ascii="Times New Roman" w:hAnsi="Times New Roman" w:cs="Times New Roman"/>
        </w:rPr>
        <w:t>E</w:t>
      </w:r>
      <w:r w:rsidR="00BA187E">
        <w:rPr>
          <w:rFonts w:ascii="Times New Roman" w:hAnsi="Times New Roman" w:cs="Times New Roman"/>
        </w:rPr>
        <w:t>xec</w:t>
      </w:r>
      <w:r w:rsidR="00041A85">
        <w:rPr>
          <w:rFonts w:ascii="Times New Roman" w:hAnsi="Times New Roman" w:cs="Times New Roman"/>
        </w:rPr>
        <w:t>u</w:t>
      </w:r>
      <w:r w:rsidR="00BA187E">
        <w:rPr>
          <w:rFonts w:ascii="Times New Roman" w:hAnsi="Times New Roman" w:cs="Times New Roman"/>
        </w:rPr>
        <w:t>tive</w:t>
      </w:r>
      <w:r w:rsidR="00786B5C">
        <w:rPr>
          <w:rFonts w:ascii="Times New Roman" w:hAnsi="Times New Roman" w:cs="Times New Roman"/>
        </w:rPr>
        <w:t xml:space="preserve"> ac</w:t>
      </w:r>
      <w:r w:rsidR="009D4BFB">
        <w:rPr>
          <w:rFonts w:ascii="Times New Roman" w:hAnsi="Times New Roman" w:cs="Times New Roman"/>
        </w:rPr>
        <w:t>knowledg</w:t>
      </w:r>
      <w:r w:rsidR="00AA4B98">
        <w:rPr>
          <w:rFonts w:ascii="Times New Roman" w:hAnsi="Times New Roman" w:cs="Times New Roman"/>
        </w:rPr>
        <w:t>ed</w:t>
      </w:r>
      <w:r w:rsidR="009D4BFB">
        <w:rPr>
          <w:rFonts w:ascii="Times New Roman" w:hAnsi="Times New Roman" w:cs="Times New Roman"/>
        </w:rPr>
        <w:t xml:space="preserve"> that they had </w:t>
      </w:r>
      <w:r w:rsidR="00786B5C">
        <w:rPr>
          <w:rFonts w:ascii="Times New Roman" w:hAnsi="Times New Roman" w:cs="Times New Roman"/>
        </w:rPr>
        <w:t xml:space="preserve">kith and kin </w:t>
      </w:r>
      <w:r w:rsidR="00473AD2">
        <w:rPr>
          <w:rFonts w:ascii="Times New Roman" w:hAnsi="Times New Roman" w:cs="Times New Roman"/>
        </w:rPr>
        <w:t>at the Front,</w:t>
      </w:r>
      <w:r w:rsidR="00B331FF">
        <w:rPr>
          <w:rFonts w:ascii="Times New Roman" w:hAnsi="Times New Roman" w:cs="Times New Roman"/>
        </w:rPr>
        <w:t xml:space="preserve"> and </w:t>
      </w:r>
      <w:proofErr w:type="spellStart"/>
      <w:r w:rsidR="009D4BFB">
        <w:rPr>
          <w:rFonts w:ascii="Times New Roman" w:hAnsi="Times New Roman" w:cs="Times New Roman"/>
        </w:rPr>
        <w:t>Brownlie</w:t>
      </w:r>
      <w:proofErr w:type="spellEnd"/>
      <w:r w:rsidR="00BA187E">
        <w:rPr>
          <w:rFonts w:ascii="Times New Roman" w:hAnsi="Times New Roman" w:cs="Times New Roman"/>
        </w:rPr>
        <w:t xml:space="preserve"> </w:t>
      </w:r>
      <w:r w:rsidR="009D4BFB">
        <w:rPr>
          <w:rFonts w:ascii="Times New Roman" w:hAnsi="Times New Roman" w:cs="Times New Roman"/>
        </w:rPr>
        <w:t xml:space="preserve">that </w:t>
      </w:r>
      <w:r w:rsidR="009E4522">
        <w:rPr>
          <w:rFonts w:ascii="Times New Roman" w:hAnsi="Times New Roman" w:cs="Times New Roman"/>
        </w:rPr>
        <w:t xml:space="preserve">they </w:t>
      </w:r>
      <w:r w:rsidR="00AA4B98">
        <w:rPr>
          <w:rFonts w:ascii="Times New Roman" w:hAnsi="Times New Roman" w:cs="Times New Roman"/>
        </w:rPr>
        <w:t>had</w:t>
      </w:r>
      <w:r w:rsidR="009D4BFB">
        <w:rPr>
          <w:rFonts w:ascii="Times New Roman" w:hAnsi="Times New Roman" w:cs="Times New Roman"/>
        </w:rPr>
        <w:t xml:space="preserve"> </w:t>
      </w:r>
      <w:r w:rsidR="00BA187E">
        <w:rPr>
          <w:rFonts w:ascii="Times New Roman" w:hAnsi="Times New Roman" w:cs="Times New Roman"/>
        </w:rPr>
        <w:t>responsibilities</w:t>
      </w:r>
      <w:r w:rsidR="009D4BFB">
        <w:rPr>
          <w:rFonts w:ascii="Times New Roman" w:hAnsi="Times New Roman" w:cs="Times New Roman"/>
        </w:rPr>
        <w:t xml:space="preserve"> to the coun</w:t>
      </w:r>
      <w:r w:rsidR="009E4522">
        <w:rPr>
          <w:rFonts w:ascii="Times New Roman" w:hAnsi="Times New Roman" w:cs="Times New Roman"/>
        </w:rPr>
        <w:t>try and</w:t>
      </w:r>
      <w:del w:id="424" w:author="David" w:date="2019-07-29T13:19:00Z">
        <w:r w:rsidR="009E4522" w:rsidDel="001C5F61">
          <w:rPr>
            <w:rFonts w:ascii="Times New Roman" w:hAnsi="Times New Roman" w:cs="Times New Roman"/>
          </w:rPr>
          <w:delText xml:space="preserve"> </w:delText>
        </w:r>
        <w:r w:rsidR="005A7CEA" w:rsidDel="001C5F61">
          <w:rPr>
            <w:rFonts w:ascii="Times New Roman" w:hAnsi="Times New Roman" w:cs="Times New Roman"/>
          </w:rPr>
          <w:delText>they</w:delText>
        </w:r>
      </w:del>
      <w:r w:rsidR="005A7CEA">
        <w:rPr>
          <w:rFonts w:ascii="Times New Roman" w:hAnsi="Times New Roman" w:cs="Times New Roman"/>
        </w:rPr>
        <w:t xml:space="preserve"> </w:t>
      </w:r>
      <w:r w:rsidR="00127F77">
        <w:rPr>
          <w:rFonts w:ascii="Times New Roman" w:hAnsi="Times New Roman" w:cs="Times New Roman"/>
        </w:rPr>
        <w:t>understood</w:t>
      </w:r>
      <w:r w:rsidR="00AA4B98">
        <w:rPr>
          <w:rFonts w:ascii="Times New Roman" w:hAnsi="Times New Roman" w:cs="Times New Roman"/>
        </w:rPr>
        <w:t xml:space="preserve"> </w:t>
      </w:r>
      <w:r w:rsidR="009E4522">
        <w:rPr>
          <w:rFonts w:ascii="Times New Roman" w:hAnsi="Times New Roman" w:cs="Times New Roman"/>
        </w:rPr>
        <w:t>the U-Boat threat</w:t>
      </w:r>
      <w:r w:rsidR="00473AD2">
        <w:rPr>
          <w:rFonts w:ascii="Times New Roman" w:hAnsi="Times New Roman" w:cs="Times New Roman"/>
        </w:rPr>
        <w:t>.</w:t>
      </w:r>
      <w:r w:rsidR="00473AD2">
        <w:rPr>
          <w:rStyle w:val="FootnoteReference"/>
          <w:rFonts w:ascii="Times New Roman" w:hAnsi="Times New Roman" w:cs="Times New Roman"/>
        </w:rPr>
        <w:footnoteReference w:id="79"/>
      </w:r>
      <w:r w:rsidR="004A649E">
        <w:rPr>
          <w:rFonts w:ascii="Times New Roman" w:hAnsi="Times New Roman" w:cs="Times New Roman"/>
        </w:rPr>
        <w:t xml:space="preserve"> </w:t>
      </w:r>
      <w:r w:rsidR="00B331FF">
        <w:rPr>
          <w:rFonts w:ascii="Times New Roman" w:hAnsi="Times New Roman" w:cs="Times New Roman"/>
        </w:rPr>
        <w:t xml:space="preserve">Conversely, Henderson assured the ASE that the authorities must have the SPO, but not </w:t>
      </w:r>
      <w:ins w:id="425" w:author="David" w:date="2019-07-29T13:20:00Z">
        <w:r w:rsidR="00EF7502">
          <w:rPr>
            <w:rFonts w:ascii="Times New Roman" w:hAnsi="Times New Roman" w:cs="Times New Roman"/>
          </w:rPr>
          <w:t xml:space="preserve">in order </w:t>
        </w:r>
      </w:ins>
      <w:r w:rsidR="00B331FF">
        <w:rPr>
          <w:rFonts w:ascii="Times New Roman" w:hAnsi="Times New Roman" w:cs="Times New Roman"/>
        </w:rPr>
        <w:t xml:space="preserve">to </w:t>
      </w:r>
      <w:ins w:id="426" w:author="David" w:date="2019-07-29T13:20:00Z">
        <w:r w:rsidR="00EF7502">
          <w:rPr>
            <w:rFonts w:ascii="Times New Roman" w:hAnsi="Times New Roman" w:cs="Times New Roman"/>
          </w:rPr>
          <w:t>draft</w:t>
        </w:r>
      </w:ins>
      <w:del w:id="427" w:author="David" w:date="2019-07-29T13:20:00Z">
        <w:r w:rsidR="00B331FF" w:rsidDel="00EF7502">
          <w:rPr>
            <w:rFonts w:ascii="Times New Roman" w:hAnsi="Times New Roman" w:cs="Times New Roman"/>
          </w:rPr>
          <w:delText>call up</w:delText>
        </w:r>
      </w:del>
      <w:r w:rsidR="00B331FF">
        <w:rPr>
          <w:rFonts w:ascii="Times New Roman" w:hAnsi="Times New Roman" w:cs="Times New Roman"/>
        </w:rPr>
        <w:t xml:space="preserve"> skilled men, and </w:t>
      </w:r>
      <w:r w:rsidR="005A7CEA">
        <w:rPr>
          <w:rFonts w:ascii="Times New Roman" w:hAnsi="Times New Roman" w:cs="Times New Roman"/>
        </w:rPr>
        <w:t>the government</w:t>
      </w:r>
      <w:r w:rsidR="009D4BFB">
        <w:rPr>
          <w:rFonts w:ascii="Times New Roman" w:hAnsi="Times New Roman" w:cs="Times New Roman"/>
        </w:rPr>
        <w:t xml:space="preserve"> </w:t>
      </w:r>
      <w:r w:rsidR="005A7CEA">
        <w:rPr>
          <w:rFonts w:ascii="Times New Roman" w:hAnsi="Times New Roman" w:cs="Times New Roman"/>
        </w:rPr>
        <w:t>limited</w:t>
      </w:r>
      <w:r w:rsidR="009D4BFB">
        <w:rPr>
          <w:rFonts w:ascii="Times New Roman" w:hAnsi="Times New Roman" w:cs="Times New Roman"/>
        </w:rPr>
        <w:t xml:space="preserve"> the </w:t>
      </w:r>
      <w:r w:rsidR="000E625F">
        <w:rPr>
          <w:rFonts w:ascii="Times New Roman" w:hAnsi="Times New Roman" w:cs="Times New Roman"/>
        </w:rPr>
        <w:t>benefit</w:t>
      </w:r>
      <w:r w:rsidR="009D4BFB">
        <w:rPr>
          <w:rFonts w:ascii="Times New Roman" w:hAnsi="Times New Roman" w:cs="Times New Roman"/>
        </w:rPr>
        <w:t xml:space="preserve"> for the </w:t>
      </w:r>
      <w:r w:rsidR="00BA187E">
        <w:rPr>
          <w:rFonts w:ascii="Times New Roman" w:hAnsi="Times New Roman" w:cs="Times New Roman"/>
        </w:rPr>
        <w:t>army</w:t>
      </w:r>
      <w:r w:rsidR="009D4BFB">
        <w:rPr>
          <w:rFonts w:ascii="Times New Roman" w:hAnsi="Times New Roman" w:cs="Times New Roman"/>
        </w:rPr>
        <w:t xml:space="preserve">, as it </w:t>
      </w:r>
      <w:r w:rsidR="005A7CEA">
        <w:rPr>
          <w:rFonts w:ascii="Times New Roman" w:hAnsi="Times New Roman" w:cs="Times New Roman"/>
        </w:rPr>
        <w:t>agreed</w:t>
      </w:r>
      <w:r w:rsidR="009D4BFB">
        <w:rPr>
          <w:rFonts w:ascii="Times New Roman" w:hAnsi="Times New Roman" w:cs="Times New Roman"/>
        </w:rPr>
        <w:t xml:space="preserve"> that any AS</w:t>
      </w:r>
      <w:r w:rsidR="00BA187E">
        <w:rPr>
          <w:rFonts w:ascii="Times New Roman" w:hAnsi="Times New Roman" w:cs="Times New Roman"/>
        </w:rPr>
        <w:t>E m</w:t>
      </w:r>
      <w:r w:rsidR="000E625F">
        <w:rPr>
          <w:rFonts w:ascii="Times New Roman" w:hAnsi="Times New Roman" w:cs="Times New Roman"/>
        </w:rPr>
        <w:t>a</w:t>
      </w:r>
      <w:r w:rsidR="00BA187E">
        <w:rPr>
          <w:rFonts w:ascii="Times New Roman" w:hAnsi="Times New Roman" w:cs="Times New Roman"/>
        </w:rPr>
        <w:t>n not covered in the SPO woul</w:t>
      </w:r>
      <w:r w:rsidR="009D4BFB">
        <w:rPr>
          <w:rFonts w:ascii="Times New Roman" w:hAnsi="Times New Roman" w:cs="Times New Roman"/>
        </w:rPr>
        <w:t>d</w:t>
      </w:r>
      <w:r w:rsidR="00BA187E">
        <w:rPr>
          <w:rFonts w:ascii="Times New Roman" w:hAnsi="Times New Roman" w:cs="Times New Roman"/>
        </w:rPr>
        <w:t xml:space="preserve"> </w:t>
      </w:r>
      <w:r w:rsidR="009D4BFB">
        <w:rPr>
          <w:rFonts w:ascii="Times New Roman" w:hAnsi="Times New Roman" w:cs="Times New Roman"/>
        </w:rPr>
        <w:t xml:space="preserve">not be called up </w:t>
      </w:r>
      <w:r w:rsidR="00473AD2">
        <w:rPr>
          <w:rFonts w:ascii="Times New Roman" w:hAnsi="Times New Roman" w:cs="Times New Roman"/>
        </w:rPr>
        <w:t>‘</w:t>
      </w:r>
      <w:r w:rsidR="009D4BFB">
        <w:rPr>
          <w:rFonts w:ascii="Times New Roman" w:hAnsi="Times New Roman" w:cs="Times New Roman"/>
        </w:rPr>
        <w:t xml:space="preserve">until all male diluted labour </w:t>
      </w:r>
      <w:r w:rsidR="00473AD2">
        <w:rPr>
          <w:rFonts w:ascii="Times New Roman" w:hAnsi="Times New Roman" w:cs="Times New Roman"/>
        </w:rPr>
        <w:t>liab</w:t>
      </w:r>
      <w:r w:rsidR="009D4BFB">
        <w:rPr>
          <w:rFonts w:ascii="Times New Roman" w:hAnsi="Times New Roman" w:cs="Times New Roman"/>
        </w:rPr>
        <w:t xml:space="preserve">le and fit for general military service in the </w:t>
      </w:r>
      <w:r w:rsidR="00BA187E">
        <w:rPr>
          <w:rFonts w:ascii="Times New Roman" w:hAnsi="Times New Roman" w:cs="Times New Roman"/>
        </w:rPr>
        <w:t>occupation</w:t>
      </w:r>
      <w:r w:rsidR="009D4BFB">
        <w:rPr>
          <w:rFonts w:ascii="Times New Roman" w:hAnsi="Times New Roman" w:cs="Times New Roman"/>
        </w:rPr>
        <w:t xml:space="preserve"> in the </w:t>
      </w:r>
      <w:r w:rsidR="00BA187E">
        <w:rPr>
          <w:rFonts w:ascii="Times New Roman" w:hAnsi="Times New Roman" w:cs="Times New Roman"/>
        </w:rPr>
        <w:t>munitions</w:t>
      </w:r>
      <w:r w:rsidR="009D4BFB">
        <w:rPr>
          <w:rFonts w:ascii="Times New Roman" w:hAnsi="Times New Roman" w:cs="Times New Roman"/>
        </w:rPr>
        <w:t xml:space="preserve"> area in </w:t>
      </w:r>
      <w:r w:rsidR="00BA187E">
        <w:rPr>
          <w:rFonts w:ascii="Times New Roman" w:hAnsi="Times New Roman" w:cs="Times New Roman"/>
        </w:rPr>
        <w:t>which</w:t>
      </w:r>
      <w:r w:rsidR="009D4BFB">
        <w:rPr>
          <w:rFonts w:ascii="Times New Roman" w:hAnsi="Times New Roman" w:cs="Times New Roman"/>
        </w:rPr>
        <w:t xml:space="preserve"> he is </w:t>
      </w:r>
      <w:r w:rsidR="00BA187E">
        <w:rPr>
          <w:rFonts w:ascii="Times New Roman" w:hAnsi="Times New Roman" w:cs="Times New Roman"/>
        </w:rPr>
        <w:t>employed</w:t>
      </w:r>
      <w:r w:rsidR="009D4BFB">
        <w:rPr>
          <w:rFonts w:ascii="Times New Roman" w:hAnsi="Times New Roman" w:cs="Times New Roman"/>
        </w:rPr>
        <w:t xml:space="preserve"> shall first be withdrawn</w:t>
      </w:r>
      <w:r w:rsidR="00473AD2">
        <w:rPr>
          <w:rFonts w:ascii="Times New Roman" w:hAnsi="Times New Roman" w:cs="Times New Roman"/>
        </w:rPr>
        <w:t>’.</w:t>
      </w:r>
      <w:r w:rsidR="009D4BFB">
        <w:rPr>
          <w:rFonts w:ascii="Times New Roman" w:hAnsi="Times New Roman" w:cs="Times New Roman"/>
        </w:rPr>
        <w:t xml:space="preserve"> Hence</w:t>
      </w:r>
      <w:r w:rsidR="00AA4B98">
        <w:rPr>
          <w:rFonts w:ascii="Times New Roman" w:hAnsi="Times New Roman" w:cs="Times New Roman"/>
        </w:rPr>
        <w:t>,</w:t>
      </w:r>
      <w:r w:rsidR="009D4BFB">
        <w:rPr>
          <w:rFonts w:ascii="Times New Roman" w:hAnsi="Times New Roman" w:cs="Times New Roman"/>
        </w:rPr>
        <w:t xml:space="preserve"> </w:t>
      </w:r>
      <w:r w:rsidR="00BA187E">
        <w:rPr>
          <w:rFonts w:ascii="Times New Roman" w:hAnsi="Times New Roman" w:cs="Times New Roman"/>
        </w:rPr>
        <w:t xml:space="preserve">although </w:t>
      </w:r>
      <w:r w:rsidR="009D4BFB">
        <w:rPr>
          <w:rFonts w:ascii="Times New Roman" w:hAnsi="Times New Roman" w:cs="Times New Roman"/>
        </w:rPr>
        <w:t xml:space="preserve">the ASE </w:t>
      </w:r>
      <w:r w:rsidR="00BA187E">
        <w:rPr>
          <w:rFonts w:ascii="Times New Roman" w:hAnsi="Times New Roman" w:cs="Times New Roman"/>
        </w:rPr>
        <w:t>Executive</w:t>
      </w:r>
      <w:r w:rsidR="009D4BFB">
        <w:rPr>
          <w:rFonts w:ascii="Times New Roman" w:hAnsi="Times New Roman" w:cs="Times New Roman"/>
        </w:rPr>
        <w:t xml:space="preserve"> </w:t>
      </w:r>
      <w:r w:rsidR="00903008">
        <w:rPr>
          <w:rFonts w:ascii="Times New Roman" w:hAnsi="Times New Roman" w:cs="Times New Roman"/>
        </w:rPr>
        <w:t xml:space="preserve">now </w:t>
      </w:r>
      <w:r w:rsidR="00103376">
        <w:rPr>
          <w:rFonts w:ascii="Times New Roman" w:hAnsi="Times New Roman" w:cs="Times New Roman"/>
        </w:rPr>
        <w:t>appeal</w:t>
      </w:r>
      <w:r w:rsidR="000E625F">
        <w:rPr>
          <w:rFonts w:ascii="Times New Roman" w:hAnsi="Times New Roman" w:cs="Times New Roman"/>
        </w:rPr>
        <w:t>ed</w:t>
      </w:r>
      <w:r w:rsidR="00103376">
        <w:rPr>
          <w:rFonts w:ascii="Times New Roman" w:hAnsi="Times New Roman" w:cs="Times New Roman"/>
        </w:rPr>
        <w:t xml:space="preserve"> to their </w:t>
      </w:r>
      <w:r w:rsidR="00BA187E">
        <w:rPr>
          <w:rFonts w:ascii="Times New Roman" w:hAnsi="Times New Roman" w:cs="Times New Roman"/>
        </w:rPr>
        <w:t>delegates</w:t>
      </w:r>
      <w:r w:rsidR="00103376">
        <w:rPr>
          <w:rFonts w:ascii="Times New Roman" w:hAnsi="Times New Roman" w:cs="Times New Roman"/>
        </w:rPr>
        <w:t xml:space="preserve"> to keep the men at work, they </w:t>
      </w:r>
      <w:r w:rsidR="00BA187E">
        <w:rPr>
          <w:rFonts w:ascii="Times New Roman" w:hAnsi="Times New Roman" w:cs="Times New Roman"/>
        </w:rPr>
        <w:t>had</w:t>
      </w:r>
      <w:r w:rsidR="00103376">
        <w:rPr>
          <w:rFonts w:ascii="Times New Roman" w:hAnsi="Times New Roman" w:cs="Times New Roman"/>
        </w:rPr>
        <w:t xml:space="preserve"> again </w:t>
      </w:r>
      <w:r w:rsidR="00BA187E">
        <w:rPr>
          <w:rFonts w:ascii="Times New Roman" w:hAnsi="Times New Roman" w:cs="Times New Roman"/>
        </w:rPr>
        <w:t>secured</w:t>
      </w:r>
      <w:r w:rsidR="00103376">
        <w:rPr>
          <w:rFonts w:ascii="Times New Roman" w:hAnsi="Times New Roman" w:cs="Times New Roman"/>
        </w:rPr>
        <w:t xml:space="preserve"> </w:t>
      </w:r>
      <w:r w:rsidR="001C2EC9">
        <w:rPr>
          <w:rFonts w:ascii="Times New Roman" w:hAnsi="Times New Roman" w:cs="Times New Roman"/>
        </w:rPr>
        <w:t xml:space="preserve">substantial </w:t>
      </w:r>
      <w:r w:rsidR="00BA187E">
        <w:rPr>
          <w:rFonts w:ascii="Times New Roman" w:hAnsi="Times New Roman" w:cs="Times New Roman"/>
        </w:rPr>
        <w:t>exemption</w:t>
      </w:r>
      <w:r w:rsidR="00103376">
        <w:rPr>
          <w:rFonts w:ascii="Times New Roman" w:hAnsi="Times New Roman" w:cs="Times New Roman"/>
        </w:rPr>
        <w:t xml:space="preserve"> for their members</w:t>
      </w:r>
      <w:r w:rsidR="00473AD2">
        <w:rPr>
          <w:rFonts w:ascii="Times New Roman" w:hAnsi="Times New Roman" w:cs="Times New Roman"/>
        </w:rPr>
        <w:t>.</w:t>
      </w:r>
      <w:r w:rsidR="00473AD2">
        <w:rPr>
          <w:rStyle w:val="FootnoteReference"/>
          <w:rFonts w:ascii="Times New Roman" w:hAnsi="Times New Roman" w:cs="Times New Roman"/>
        </w:rPr>
        <w:footnoteReference w:id="80"/>
      </w:r>
      <w:r w:rsidR="00473AD2">
        <w:rPr>
          <w:rFonts w:ascii="Times New Roman" w:hAnsi="Times New Roman" w:cs="Times New Roman"/>
        </w:rPr>
        <w:t xml:space="preserve"> </w:t>
      </w:r>
      <w:r w:rsidR="005A7CEA">
        <w:rPr>
          <w:rFonts w:ascii="Times New Roman" w:hAnsi="Times New Roman" w:cs="Times New Roman"/>
        </w:rPr>
        <w:t>Despite the</w:t>
      </w:r>
      <w:r w:rsidR="000A799F">
        <w:rPr>
          <w:rFonts w:ascii="Times New Roman" w:hAnsi="Times New Roman" w:cs="Times New Roman"/>
        </w:rPr>
        <w:t xml:space="preserve"> Army Council</w:t>
      </w:r>
      <w:r w:rsidR="005A7CEA">
        <w:rPr>
          <w:rFonts w:ascii="Times New Roman" w:hAnsi="Times New Roman" w:cs="Times New Roman"/>
        </w:rPr>
        <w:t xml:space="preserve">’s warning </w:t>
      </w:r>
      <w:r w:rsidR="000A799F">
        <w:rPr>
          <w:rFonts w:ascii="Times New Roman" w:hAnsi="Times New Roman" w:cs="Times New Roman"/>
        </w:rPr>
        <w:t xml:space="preserve">that a shortfall would </w:t>
      </w:r>
      <w:r w:rsidR="005A7CEA">
        <w:rPr>
          <w:rFonts w:ascii="Times New Roman" w:hAnsi="Times New Roman" w:cs="Times New Roman"/>
        </w:rPr>
        <w:t xml:space="preserve">damage </w:t>
      </w:r>
      <w:r w:rsidR="000A799F">
        <w:rPr>
          <w:rFonts w:ascii="Times New Roman" w:hAnsi="Times New Roman" w:cs="Times New Roman"/>
        </w:rPr>
        <w:t xml:space="preserve">troop morale and </w:t>
      </w:r>
      <w:r w:rsidR="005A7CEA">
        <w:rPr>
          <w:rFonts w:ascii="Times New Roman" w:hAnsi="Times New Roman" w:cs="Times New Roman"/>
        </w:rPr>
        <w:t>harm</w:t>
      </w:r>
      <w:r w:rsidR="000A799F">
        <w:rPr>
          <w:rFonts w:ascii="Times New Roman" w:hAnsi="Times New Roman" w:cs="Times New Roman"/>
        </w:rPr>
        <w:t xml:space="preserve"> the spring offensive, b</w:t>
      </w:r>
      <w:r w:rsidR="0012031D">
        <w:rPr>
          <w:rFonts w:ascii="Times New Roman" w:hAnsi="Times New Roman" w:cs="Times New Roman"/>
        </w:rPr>
        <w:t xml:space="preserve">y mid-May the War Cabinet had concluded that </w:t>
      </w:r>
      <w:r w:rsidR="000A799F">
        <w:rPr>
          <w:rFonts w:ascii="Times New Roman" w:hAnsi="Times New Roman" w:cs="Times New Roman"/>
        </w:rPr>
        <w:t>‘labour troubles’ had delayed combing out and th</w:t>
      </w:r>
      <w:r w:rsidR="00903008">
        <w:rPr>
          <w:rFonts w:ascii="Times New Roman" w:hAnsi="Times New Roman" w:cs="Times New Roman"/>
        </w:rPr>
        <w:t>e War Office would have to wait</w:t>
      </w:r>
      <w:r w:rsidR="000A799F">
        <w:rPr>
          <w:rFonts w:ascii="Times New Roman" w:hAnsi="Times New Roman" w:cs="Times New Roman"/>
        </w:rPr>
        <w:t>.</w:t>
      </w:r>
      <w:r w:rsidR="000A799F">
        <w:rPr>
          <w:rStyle w:val="FootnoteReference"/>
          <w:rFonts w:ascii="Times New Roman" w:hAnsi="Times New Roman" w:cs="Times New Roman"/>
        </w:rPr>
        <w:footnoteReference w:id="81"/>
      </w:r>
      <w:r w:rsidR="000A799F">
        <w:rPr>
          <w:rFonts w:ascii="Times New Roman" w:hAnsi="Times New Roman" w:cs="Times New Roman"/>
        </w:rPr>
        <w:t xml:space="preserve"> </w:t>
      </w:r>
      <w:r w:rsidR="00103376">
        <w:rPr>
          <w:rFonts w:ascii="Times New Roman" w:hAnsi="Times New Roman" w:cs="Times New Roman"/>
        </w:rPr>
        <w:t xml:space="preserve">The </w:t>
      </w:r>
      <w:r w:rsidR="00BA187E">
        <w:rPr>
          <w:rFonts w:ascii="Times New Roman" w:hAnsi="Times New Roman" w:cs="Times New Roman"/>
        </w:rPr>
        <w:t>Adjutant-</w:t>
      </w:r>
      <w:r w:rsidR="00103376">
        <w:rPr>
          <w:rFonts w:ascii="Times New Roman" w:hAnsi="Times New Roman" w:cs="Times New Roman"/>
        </w:rPr>
        <w:t xml:space="preserve">General, Sir Nevil Macready, </w:t>
      </w:r>
      <w:r w:rsidR="00BA187E">
        <w:rPr>
          <w:rFonts w:ascii="Times New Roman" w:hAnsi="Times New Roman" w:cs="Times New Roman"/>
        </w:rPr>
        <w:t xml:space="preserve">reported </w:t>
      </w:r>
      <w:r w:rsidR="00103376">
        <w:rPr>
          <w:rFonts w:ascii="Times New Roman" w:hAnsi="Times New Roman" w:cs="Times New Roman"/>
        </w:rPr>
        <w:t>that the B</w:t>
      </w:r>
      <w:r w:rsidR="00BA187E">
        <w:rPr>
          <w:rFonts w:ascii="Times New Roman" w:hAnsi="Times New Roman" w:cs="Times New Roman"/>
        </w:rPr>
        <w:t>E</w:t>
      </w:r>
      <w:r w:rsidR="00103376">
        <w:rPr>
          <w:rFonts w:ascii="Times New Roman" w:hAnsi="Times New Roman" w:cs="Times New Roman"/>
        </w:rPr>
        <w:t xml:space="preserve">F </w:t>
      </w:r>
      <w:ins w:id="428" w:author="David" w:date="2019-07-29T13:21:00Z">
        <w:r w:rsidR="00EF7502">
          <w:rPr>
            <w:rFonts w:ascii="Times New Roman" w:hAnsi="Times New Roman" w:cs="Times New Roman"/>
          </w:rPr>
          <w:t>risked</w:t>
        </w:r>
      </w:ins>
      <w:del w:id="429" w:author="David" w:date="2019-07-29T13:21:00Z">
        <w:r w:rsidR="00103376" w:rsidDel="00EF7502">
          <w:rPr>
            <w:rFonts w:ascii="Times New Roman" w:hAnsi="Times New Roman" w:cs="Times New Roman"/>
          </w:rPr>
          <w:delText>faced</w:delText>
        </w:r>
      </w:del>
      <w:r w:rsidR="00103376">
        <w:rPr>
          <w:rFonts w:ascii="Times New Roman" w:hAnsi="Times New Roman" w:cs="Times New Roman"/>
        </w:rPr>
        <w:t xml:space="preserve"> an ‘</w:t>
      </w:r>
      <w:r w:rsidR="00BA187E">
        <w:rPr>
          <w:rFonts w:ascii="Times New Roman" w:hAnsi="Times New Roman" w:cs="Times New Roman"/>
        </w:rPr>
        <w:t>impossible</w:t>
      </w:r>
      <w:r w:rsidR="00103376">
        <w:rPr>
          <w:rFonts w:ascii="Times New Roman" w:hAnsi="Times New Roman" w:cs="Times New Roman"/>
        </w:rPr>
        <w:t>’ position, with a pr</w:t>
      </w:r>
      <w:r w:rsidR="00BA187E">
        <w:rPr>
          <w:rFonts w:ascii="Times New Roman" w:hAnsi="Times New Roman" w:cs="Times New Roman"/>
        </w:rPr>
        <w:t>os</w:t>
      </w:r>
      <w:r w:rsidR="00103376">
        <w:rPr>
          <w:rFonts w:ascii="Times New Roman" w:hAnsi="Times New Roman" w:cs="Times New Roman"/>
        </w:rPr>
        <w:t xml:space="preserve">pective </w:t>
      </w:r>
      <w:r w:rsidR="00BA187E">
        <w:rPr>
          <w:rFonts w:ascii="Times New Roman" w:hAnsi="Times New Roman" w:cs="Times New Roman"/>
        </w:rPr>
        <w:t>shortfall</w:t>
      </w:r>
      <w:r w:rsidR="00EE7D7F">
        <w:rPr>
          <w:rFonts w:ascii="Times New Roman" w:hAnsi="Times New Roman" w:cs="Times New Roman"/>
        </w:rPr>
        <w:t xml:space="preserve"> of 250,000 Category ‘A’ </w:t>
      </w:r>
      <w:r w:rsidR="00103376">
        <w:rPr>
          <w:rFonts w:ascii="Times New Roman" w:hAnsi="Times New Roman" w:cs="Times New Roman"/>
        </w:rPr>
        <w:t xml:space="preserve">men, but </w:t>
      </w:r>
      <w:r w:rsidR="00AA4B98">
        <w:rPr>
          <w:rFonts w:ascii="Times New Roman" w:hAnsi="Times New Roman" w:cs="Times New Roman"/>
        </w:rPr>
        <w:t>he faced</w:t>
      </w:r>
      <w:r w:rsidR="00BA187E">
        <w:rPr>
          <w:rFonts w:ascii="Times New Roman" w:hAnsi="Times New Roman" w:cs="Times New Roman"/>
        </w:rPr>
        <w:t xml:space="preserve"> increasing</w:t>
      </w:r>
      <w:r w:rsidR="00103376">
        <w:rPr>
          <w:rFonts w:ascii="Times New Roman" w:hAnsi="Times New Roman" w:cs="Times New Roman"/>
        </w:rPr>
        <w:t xml:space="preserve"> war weariness and </w:t>
      </w:r>
      <w:r w:rsidR="00BA187E">
        <w:rPr>
          <w:rFonts w:ascii="Times New Roman" w:hAnsi="Times New Roman" w:cs="Times New Roman"/>
        </w:rPr>
        <w:t>resistance</w:t>
      </w:r>
      <w:r w:rsidR="00103376">
        <w:rPr>
          <w:rFonts w:ascii="Times New Roman" w:hAnsi="Times New Roman" w:cs="Times New Roman"/>
        </w:rPr>
        <w:t xml:space="preserve"> to recruiting</w:t>
      </w:r>
      <w:r w:rsidR="000A799F">
        <w:rPr>
          <w:rFonts w:ascii="Times New Roman" w:hAnsi="Times New Roman" w:cs="Times New Roman"/>
        </w:rPr>
        <w:t>.</w:t>
      </w:r>
      <w:r w:rsidR="000A799F">
        <w:rPr>
          <w:rStyle w:val="FootnoteReference"/>
          <w:rFonts w:ascii="Times New Roman" w:hAnsi="Times New Roman" w:cs="Times New Roman"/>
        </w:rPr>
        <w:footnoteReference w:id="82"/>
      </w:r>
      <w:r w:rsidR="00103376">
        <w:rPr>
          <w:rFonts w:ascii="Times New Roman" w:hAnsi="Times New Roman" w:cs="Times New Roman"/>
        </w:rPr>
        <w:t xml:space="preserve"> </w:t>
      </w:r>
      <w:r w:rsidR="00143D42">
        <w:rPr>
          <w:rFonts w:ascii="Times New Roman" w:hAnsi="Times New Roman" w:cs="Times New Roman"/>
        </w:rPr>
        <w:t xml:space="preserve">Thus </w:t>
      </w:r>
      <w:r w:rsidR="00103376">
        <w:rPr>
          <w:rFonts w:ascii="Times New Roman" w:hAnsi="Times New Roman" w:cs="Times New Roman"/>
        </w:rPr>
        <w:t xml:space="preserve">although the government ended the </w:t>
      </w:r>
      <w:r w:rsidR="00BA187E">
        <w:rPr>
          <w:rFonts w:ascii="Times New Roman" w:hAnsi="Times New Roman" w:cs="Times New Roman"/>
        </w:rPr>
        <w:t>trade</w:t>
      </w:r>
      <w:r w:rsidR="00103376">
        <w:rPr>
          <w:rFonts w:ascii="Times New Roman" w:hAnsi="Times New Roman" w:cs="Times New Roman"/>
        </w:rPr>
        <w:t xml:space="preserve"> card </w:t>
      </w:r>
      <w:r w:rsidR="00BA187E">
        <w:rPr>
          <w:rFonts w:ascii="Times New Roman" w:hAnsi="Times New Roman" w:cs="Times New Roman"/>
        </w:rPr>
        <w:t>scheme</w:t>
      </w:r>
      <w:r w:rsidR="00103376">
        <w:rPr>
          <w:rFonts w:ascii="Times New Roman" w:hAnsi="Times New Roman" w:cs="Times New Roman"/>
        </w:rPr>
        <w:t xml:space="preserve">, </w:t>
      </w:r>
      <w:r w:rsidR="00041A85">
        <w:rPr>
          <w:rFonts w:ascii="Times New Roman" w:hAnsi="Times New Roman" w:cs="Times New Roman"/>
        </w:rPr>
        <w:t>i</w:t>
      </w:r>
      <w:r w:rsidR="00103376">
        <w:rPr>
          <w:rFonts w:ascii="Times New Roman" w:hAnsi="Times New Roman" w:cs="Times New Roman"/>
        </w:rPr>
        <w:t xml:space="preserve">t made </w:t>
      </w:r>
      <w:r w:rsidR="00BA187E">
        <w:rPr>
          <w:rFonts w:ascii="Times New Roman" w:hAnsi="Times New Roman" w:cs="Times New Roman"/>
        </w:rPr>
        <w:t>concessions</w:t>
      </w:r>
      <w:r w:rsidR="00103376">
        <w:rPr>
          <w:rFonts w:ascii="Times New Roman" w:hAnsi="Times New Roman" w:cs="Times New Roman"/>
        </w:rPr>
        <w:t xml:space="preserve"> in return, </w:t>
      </w:r>
      <w:r w:rsidR="00AA4B98">
        <w:rPr>
          <w:rFonts w:ascii="Times New Roman" w:hAnsi="Times New Roman" w:cs="Times New Roman"/>
        </w:rPr>
        <w:t>and</w:t>
      </w:r>
      <w:r w:rsidR="00103376">
        <w:rPr>
          <w:rFonts w:ascii="Times New Roman" w:hAnsi="Times New Roman" w:cs="Times New Roman"/>
        </w:rPr>
        <w:t xml:space="preserve"> the ASE’s </w:t>
      </w:r>
      <w:r w:rsidR="00BA187E">
        <w:rPr>
          <w:rFonts w:ascii="Times New Roman" w:hAnsi="Times New Roman" w:cs="Times New Roman"/>
        </w:rPr>
        <w:t>appeal</w:t>
      </w:r>
      <w:r w:rsidR="00103376">
        <w:rPr>
          <w:rFonts w:ascii="Times New Roman" w:hAnsi="Times New Roman" w:cs="Times New Roman"/>
        </w:rPr>
        <w:t xml:space="preserve"> did not </w:t>
      </w:r>
      <w:r w:rsidR="00AA4B98">
        <w:rPr>
          <w:rFonts w:ascii="Times New Roman" w:hAnsi="Times New Roman" w:cs="Times New Roman"/>
        </w:rPr>
        <w:t xml:space="preserve">end the stoppage. </w:t>
      </w:r>
      <w:r w:rsidR="00BA187E">
        <w:rPr>
          <w:rFonts w:ascii="Times New Roman" w:hAnsi="Times New Roman" w:cs="Times New Roman"/>
        </w:rPr>
        <w:t>This</w:t>
      </w:r>
      <w:r w:rsidR="00143D42">
        <w:rPr>
          <w:rFonts w:ascii="Times New Roman" w:hAnsi="Times New Roman" w:cs="Times New Roman"/>
        </w:rPr>
        <w:t xml:space="preserve"> </w:t>
      </w:r>
      <w:r w:rsidR="00742343">
        <w:rPr>
          <w:rFonts w:ascii="Times New Roman" w:hAnsi="Times New Roman" w:cs="Times New Roman"/>
        </w:rPr>
        <w:t xml:space="preserve">sequence </w:t>
      </w:r>
      <w:r w:rsidR="00143D42">
        <w:rPr>
          <w:rFonts w:ascii="Times New Roman" w:hAnsi="Times New Roman" w:cs="Times New Roman"/>
        </w:rPr>
        <w:t>underlined</w:t>
      </w:r>
      <w:r w:rsidR="00103376">
        <w:rPr>
          <w:rFonts w:ascii="Times New Roman" w:hAnsi="Times New Roman" w:cs="Times New Roman"/>
        </w:rPr>
        <w:t xml:space="preserve"> </w:t>
      </w:r>
      <w:r w:rsidR="00BA187E">
        <w:rPr>
          <w:rFonts w:ascii="Times New Roman" w:hAnsi="Times New Roman" w:cs="Times New Roman"/>
        </w:rPr>
        <w:t>that t</w:t>
      </w:r>
      <w:r w:rsidR="00103376">
        <w:rPr>
          <w:rFonts w:ascii="Times New Roman" w:hAnsi="Times New Roman" w:cs="Times New Roman"/>
        </w:rPr>
        <w:t>rade card</w:t>
      </w:r>
      <w:r w:rsidR="00143D42">
        <w:rPr>
          <w:rFonts w:ascii="Times New Roman" w:hAnsi="Times New Roman" w:cs="Times New Roman"/>
        </w:rPr>
        <w:t xml:space="preserve">s </w:t>
      </w:r>
      <w:r w:rsidR="00103376">
        <w:rPr>
          <w:rFonts w:ascii="Times New Roman" w:hAnsi="Times New Roman" w:cs="Times New Roman"/>
        </w:rPr>
        <w:t>w</w:t>
      </w:r>
      <w:r w:rsidR="00143D42">
        <w:rPr>
          <w:rFonts w:ascii="Times New Roman" w:hAnsi="Times New Roman" w:cs="Times New Roman"/>
        </w:rPr>
        <w:t>ere</w:t>
      </w:r>
      <w:r w:rsidR="00103376">
        <w:rPr>
          <w:rFonts w:ascii="Times New Roman" w:hAnsi="Times New Roman" w:cs="Times New Roman"/>
        </w:rPr>
        <w:t xml:space="preserve"> </w:t>
      </w:r>
      <w:r w:rsidR="00BA187E">
        <w:rPr>
          <w:rFonts w:ascii="Times New Roman" w:hAnsi="Times New Roman" w:cs="Times New Roman"/>
        </w:rPr>
        <w:t>secondary</w:t>
      </w:r>
      <w:r w:rsidR="00143D42">
        <w:rPr>
          <w:rFonts w:ascii="Times New Roman" w:hAnsi="Times New Roman" w:cs="Times New Roman"/>
        </w:rPr>
        <w:t xml:space="preserve"> to dilution</w:t>
      </w:r>
      <w:r w:rsidR="00103376">
        <w:rPr>
          <w:rFonts w:ascii="Times New Roman" w:hAnsi="Times New Roman" w:cs="Times New Roman"/>
        </w:rPr>
        <w:t xml:space="preserve">, and also </w:t>
      </w:r>
      <w:r w:rsidR="00041A85">
        <w:rPr>
          <w:rFonts w:ascii="Times New Roman" w:hAnsi="Times New Roman" w:cs="Times New Roman"/>
        </w:rPr>
        <w:t>t</w:t>
      </w:r>
      <w:r w:rsidR="00103376">
        <w:rPr>
          <w:rFonts w:ascii="Times New Roman" w:hAnsi="Times New Roman" w:cs="Times New Roman"/>
        </w:rPr>
        <w:t>ha</w:t>
      </w:r>
      <w:r w:rsidR="00041A85">
        <w:rPr>
          <w:rFonts w:ascii="Times New Roman" w:hAnsi="Times New Roman" w:cs="Times New Roman"/>
        </w:rPr>
        <w:t>t</w:t>
      </w:r>
      <w:r w:rsidR="00103376">
        <w:rPr>
          <w:rFonts w:ascii="Times New Roman" w:hAnsi="Times New Roman" w:cs="Times New Roman"/>
        </w:rPr>
        <w:t xml:space="preserve"> the ASE </w:t>
      </w:r>
      <w:r w:rsidR="00BA187E">
        <w:rPr>
          <w:rFonts w:ascii="Times New Roman" w:hAnsi="Times New Roman" w:cs="Times New Roman"/>
        </w:rPr>
        <w:t>Executive</w:t>
      </w:r>
      <w:r w:rsidR="00103376">
        <w:rPr>
          <w:rFonts w:ascii="Times New Roman" w:hAnsi="Times New Roman" w:cs="Times New Roman"/>
        </w:rPr>
        <w:t xml:space="preserve"> </w:t>
      </w:r>
      <w:r w:rsidR="000E625F">
        <w:rPr>
          <w:rFonts w:ascii="Times New Roman" w:hAnsi="Times New Roman" w:cs="Times New Roman"/>
        </w:rPr>
        <w:t xml:space="preserve">no longer controlled </w:t>
      </w:r>
      <w:r w:rsidR="00103376">
        <w:rPr>
          <w:rFonts w:ascii="Times New Roman" w:hAnsi="Times New Roman" w:cs="Times New Roman"/>
        </w:rPr>
        <w:t>it</w:t>
      </w:r>
      <w:r w:rsidR="00BA187E">
        <w:rPr>
          <w:rFonts w:ascii="Times New Roman" w:hAnsi="Times New Roman" w:cs="Times New Roman"/>
        </w:rPr>
        <w:t>s</w:t>
      </w:r>
      <w:r w:rsidR="00103376">
        <w:rPr>
          <w:rFonts w:ascii="Times New Roman" w:hAnsi="Times New Roman" w:cs="Times New Roman"/>
        </w:rPr>
        <w:t xml:space="preserve"> </w:t>
      </w:r>
      <w:r w:rsidR="00BA187E">
        <w:rPr>
          <w:rFonts w:ascii="Times New Roman" w:hAnsi="Times New Roman" w:cs="Times New Roman"/>
        </w:rPr>
        <w:t>members</w:t>
      </w:r>
      <w:r w:rsidR="00103376">
        <w:rPr>
          <w:rFonts w:ascii="Times New Roman" w:hAnsi="Times New Roman" w:cs="Times New Roman"/>
        </w:rPr>
        <w:t xml:space="preserve">. </w:t>
      </w:r>
    </w:p>
    <w:p w:rsidR="00441229" w:rsidRPr="00441229" w:rsidRDefault="00441229" w:rsidP="00441229">
      <w:pPr>
        <w:spacing w:line="480" w:lineRule="auto"/>
        <w:rPr>
          <w:rFonts w:ascii="Times New Roman" w:hAnsi="Times New Roman" w:cs="Times New Roman"/>
        </w:rPr>
      </w:pPr>
    </w:p>
    <w:p w:rsidR="00786B5C" w:rsidRDefault="000233B9" w:rsidP="00103376">
      <w:pPr>
        <w:spacing w:line="480" w:lineRule="auto"/>
        <w:rPr>
          <w:rFonts w:ascii="Times New Roman" w:hAnsi="Times New Roman" w:cs="Times New Roman"/>
        </w:rPr>
      </w:pPr>
      <w:r>
        <w:rPr>
          <w:rFonts w:ascii="Times New Roman" w:hAnsi="Times New Roman" w:cs="Times New Roman"/>
        </w:rPr>
        <w:t xml:space="preserve">Retrospectively </w:t>
      </w:r>
      <w:r w:rsidR="00103376">
        <w:rPr>
          <w:rFonts w:ascii="Times New Roman" w:hAnsi="Times New Roman" w:cs="Times New Roman"/>
        </w:rPr>
        <w:t>Addison rea</w:t>
      </w:r>
      <w:r w:rsidR="000E625F">
        <w:rPr>
          <w:rFonts w:ascii="Times New Roman" w:hAnsi="Times New Roman" w:cs="Times New Roman"/>
        </w:rPr>
        <w:t>sserted</w:t>
      </w:r>
      <w:r w:rsidR="00103376">
        <w:rPr>
          <w:rFonts w:ascii="Times New Roman" w:hAnsi="Times New Roman" w:cs="Times New Roman"/>
        </w:rPr>
        <w:t xml:space="preserve"> that the new military demands in autumn 1916, leading to the Munitions of War Bill and the SP</w:t>
      </w:r>
      <w:r w:rsidR="00BA187E">
        <w:rPr>
          <w:rFonts w:ascii="Times New Roman" w:hAnsi="Times New Roman" w:cs="Times New Roman"/>
        </w:rPr>
        <w:t>O</w:t>
      </w:r>
      <w:r w:rsidR="00103376">
        <w:rPr>
          <w:rFonts w:ascii="Times New Roman" w:hAnsi="Times New Roman" w:cs="Times New Roman"/>
        </w:rPr>
        <w:t xml:space="preserve">, had been the entire cause of the </w:t>
      </w:r>
      <w:del w:id="430" w:author="David" w:date="2019-07-29T13:22:00Z">
        <w:r w:rsidR="00103376" w:rsidDel="00EF7502">
          <w:rPr>
            <w:rFonts w:ascii="Times New Roman" w:hAnsi="Times New Roman" w:cs="Times New Roman"/>
          </w:rPr>
          <w:delText xml:space="preserve">May </w:delText>
        </w:r>
      </w:del>
      <w:r w:rsidR="00143D42">
        <w:rPr>
          <w:rFonts w:ascii="Times New Roman" w:hAnsi="Times New Roman" w:cs="Times New Roman"/>
        </w:rPr>
        <w:t>s</w:t>
      </w:r>
      <w:r w:rsidR="00103376">
        <w:rPr>
          <w:rFonts w:ascii="Times New Roman" w:hAnsi="Times New Roman" w:cs="Times New Roman"/>
        </w:rPr>
        <w:t>trik</w:t>
      </w:r>
      <w:r w:rsidR="00041A85">
        <w:rPr>
          <w:rFonts w:ascii="Times New Roman" w:hAnsi="Times New Roman" w:cs="Times New Roman"/>
        </w:rPr>
        <w:t>e</w:t>
      </w:r>
      <w:r w:rsidR="00103376">
        <w:rPr>
          <w:rFonts w:ascii="Times New Roman" w:hAnsi="Times New Roman" w:cs="Times New Roman"/>
        </w:rPr>
        <w:t>.</w:t>
      </w:r>
      <w:r w:rsidR="002A3107">
        <w:rPr>
          <w:rStyle w:val="FootnoteReference"/>
          <w:rFonts w:ascii="Times New Roman" w:hAnsi="Times New Roman" w:cs="Times New Roman"/>
        </w:rPr>
        <w:footnoteReference w:id="83"/>
      </w:r>
      <w:r w:rsidR="00103376">
        <w:rPr>
          <w:rFonts w:ascii="Times New Roman" w:hAnsi="Times New Roman" w:cs="Times New Roman"/>
        </w:rPr>
        <w:t xml:space="preserve"> </w:t>
      </w:r>
      <w:r w:rsidR="00CC35A0">
        <w:rPr>
          <w:rFonts w:ascii="Times New Roman" w:hAnsi="Times New Roman" w:cs="Times New Roman"/>
        </w:rPr>
        <w:t xml:space="preserve">From the </w:t>
      </w:r>
      <w:r w:rsidR="00127F77">
        <w:rPr>
          <w:rFonts w:ascii="Times New Roman" w:hAnsi="Times New Roman" w:cs="Times New Roman"/>
        </w:rPr>
        <w:t xml:space="preserve">findings of the </w:t>
      </w:r>
      <w:r w:rsidR="002A3107">
        <w:rPr>
          <w:rFonts w:ascii="Times New Roman" w:hAnsi="Times New Roman" w:cs="Times New Roman"/>
        </w:rPr>
        <w:t>Commission of Enquiry into Industrial U</w:t>
      </w:r>
      <w:r w:rsidR="00BA187E">
        <w:rPr>
          <w:rFonts w:ascii="Times New Roman" w:hAnsi="Times New Roman" w:cs="Times New Roman"/>
        </w:rPr>
        <w:t xml:space="preserve">nrest, </w:t>
      </w:r>
      <w:r w:rsidR="000E625F">
        <w:rPr>
          <w:rFonts w:ascii="Times New Roman" w:hAnsi="Times New Roman" w:cs="Times New Roman"/>
        </w:rPr>
        <w:t xml:space="preserve">however, </w:t>
      </w:r>
      <w:r w:rsidR="00BA187E">
        <w:rPr>
          <w:rFonts w:ascii="Times New Roman" w:hAnsi="Times New Roman" w:cs="Times New Roman"/>
        </w:rPr>
        <w:t>appointed in the st</w:t>
      </w:r>
      <w:ins w:id="431" w:author="David" w:date="2019-07-29T22:39:00Z">
        <w:r w:rsidR="003D5943">
          <w:rPr>
            <w:rFonts w:ascii="Times New Roman" w:hAnsi="Times New Roman" w:cs="Times New Roman"/>
          </w:rPr>
          <w:t>oppage’s</w:t>
        </w:r>
      </w:ins>
      <w:del w:id="432" w:author="David" w:date="2019-07-29T22:39:00Z">
        <w:r w:rsidR="00BA187E" w:rsidDel="003D5943">
          <w:rPr>
            <w:rFonts w:ascii="Times New Roman" w:hAnsi="Times New Roman" w:cs="Times New Roman"/>
          </w:rPr>
          <w:delText>rike</w:delText>
        </w:r>
        <w:r w:rsidR="00041A85" w:rsidDel="003D5943">
          <w:rPr>
            <w:rFonts w:ascii="Times New Roman" w:hAnsi="Times New Roman" w:cs="Times New Roman"/>
          </w:rPr>
          <w:delText>’</w:delText>
        </w:r>
        <w:r w:rsidDel="003D5943">
          <w:rPr>
            <w:rFonts w:ascii="Times New Roman" w:hAnsi="Times New Roman" w:cs="Times New Roman"/>
          </w:rPr>
          <w:delText>s</w:delText>
        </w:r>
      </w:del>
      <w:r w:rsidR="00BA187E">
        <w:rPr>
          <w:rFonts w:ascii="Times New Roman" w:hAnsi="Times New Roman" w:cs="Times New Roman"/>
        </w:rPr>
        <w:t xml:space="preserve"> </w:t>
      </w:r>
      <w:del w:id="433" w:author="David" w:date="2019-07-29T22:39:00Z">
        <w:r w:rsidR="00BA187E" w:rsidDel="003D5943">
          <w:rPr>
            <w:rFonts w:ascii="Times New Roman" w:hAnsi="Times New Roman" w:cs="Times New Roman"/>
          </w:rPr>
          <w:delText xml:space="preserve">immediate </w:delText>
        </w:r>
      </w:del>
      <w:r w:rsidR="00BA187E">
        <w:rPr>
          <w:rFonts w:ascii="Times New Roman" w:hAnsi="Times New Roman" w:cs="Times New Roman"/>
        </w:rPr>
        <w:t>aftermath</w:t>
      </w:r>
      <w:r w:rsidR="000E625F">
        <w:rPr>
          <w:rFonts w:ascii="Times New Roman" w:hAnsi="Times New Roman" w:cs="Times New Roman"/>
        </w:rPr>
        <w:t xml:space="preserve">, a </w:t>
      </w:r>
      <w:del w:id="434" w:author="David" w:date="2019-07-29T13:22:00Z">
        <w:r w:rsidR="0015645F" w:rsidDel="00EF7502">
          <w:rPr>
            <w:rFonts w:ascii="Times New Roman" w:hAnsi="Times New Roman" w:cs="Times New Roman"/>
          </w:rPr>
          <w:delText xml:space="preserve">different and </w:delText>
        </w:r>
      </w:del>
      <w:r w:rsidR="0015645F">
        <w:rPr>
          <w:rFonts w:ascii="Times New Roman" w:hAnsi="Times New Roman" w:cs="Times New Roman"/>
        </w:rPr>
        <w:t xml:space="preserve">more </w:t>
      </w:r>
      <w:ins w:id="435" w:author="David" w:date="2019-07-29T22:39:00Z">
        <w:r w:rsidR="003D5943">
          <w:rPr>
            <w:rFonts w:ascii="Times New Roman" w:hAnsi="Times New Roman" w:cs="Times New Roman"/>
          </w:rPr>
          <w:t>complex</w:t>
        </w:r>
      </w:ins>
      <w:del w:id="436" w:author="David" w:date="2019-07-29T22:39:00Z">
        <w:r w:rsidR="0015645F" w:rsidDel="003D5943">
          <w:rPr>
            <w:rFonts w:ascii="Times New Roman" w:hAnsi="Times New Roman" w:cs="Times New Roman"/>
          </w:rPr>
          <w:delText>wide-ranging</w:delText>
        </w:r>
      </w:del>
      <w:r w:rsidR="000E625F">
        <w:rPr>
          <w:rFonts w:ascii="Times New Roman" w:hAnsi="Times New Roman" w:cs="Times New Roman"/>
        </w:rPr>
        <w:t xml:space="preserve"> </w:t>
      </w:r>
      <w:r w:rsidR="00D937CF">
        <w:rPr>
          <w:rFonts w:ascii="Times New Roman" w:hAnsi="Times New Roman" w:cs="Times New Roman"/>
        </w:rPr>
        <w:t>interpretation</w:t>
      </w:r>
      <w:r w:rsidR="000E625F">
        <w:rPr>
          <w:rFonts w:ascii="Times New Roman" w:hAnsi="Times New Roman" w:cs="Times New Roman"/>
        </w:rPr>
        <w:t xml:space="preserve"> emerges. </w:t>
      </w:r>
      <w:r w:rsidR="00BA187E">
        <w:rPr>
          <w:rFonts w:ascii="Times New Roman" w:hAnsi="Times New Roman" w:cs="Times New Roman"/>
        </w:rPr>
        <w:t xml:space="preserve"> </w:t>
      </w:r>
    </w:p>
    <w:p w:rsidR="00C07C7B" w:rsidRDefault="00116E09" w:rsidP="00103376">
      <w:pPr>
        <w:spacing w:line="480" w:lineRule="auto"/>
        <w:rPr>
          <w:rFonts w:ascii="Times New Roman" w:hAnsi="Times New Roman" w:cs="Times New Roman"/>
        </w:rPr>
      </w:pPr>
      <w:r>
        <w:rPr>
          <w:rFonts w:ascii="Times New Roman" w:hAnsi="Times New Roman" w:cs="Times New Roman"/>
        </w:rPr>
        <w:t xml:space="preserve">    </w:t>
      </w:r>
      <w:r w:rsidR="00B52838">
        <w:rPr>
          <w:rFonts w:ascii="Times New Roman" w:hAnsi="Times New Roman" w:cs="Times New Roman"/>
        </w:rPr>
        <w:t xml:space="preserve">The meetings </w:t>
      </w:r>
      <w:ins w:id="437" w:author="David" w:date="2019-07-29T22:40:00Z">
        <w:r w:rsidR="003D5943">
          <w:rPr>
            <w:rFonts w:ascii="Times New Roman" w:hAnsi="Times New Roman" w:cs="Times New Roman"/>
          </w:rPr>
          <w:t xml:space="preserve">during the strike </w:t>
        </w:r>
      </w:ins>
      <w:r w:rsidR="000233B9">
        <w:rPr>
          <w:rFonts w:ascii="Times New Roman" w:hAnsi="Times New Roman" w:cs="Times New Roman"/>
        </w:rPr>
        <w:t xml:space="preserve">between </w:t>
      </w:r>
      <w:del w:id="438" w:author="David" w:date="2019-07-29T22:40:00Z">
        <w:r w:rsidR="000233B9" w:rsidDel="003D5943">
          <w:rPr>
            <w:rFonts w:ascii="Times New Roman" w:hAnsi="Times New Roman" w:cs="Times New Roman"/>
          </w:rPr>
          <w:delText xml:space="preserve">trade </w:delText>
        </w:r>
      </w:del>
      <w:r w:rsidR="000233B9">
        <w:rPr>
          <w:rFonts w:ascii="Times New Roman" w:hAnsi="Times New Roman" w:cs="Times New Roman"/>
        </w:rPr>
        <w:t xml:space="preserve">union representatives and </w:t>
      </w:r>
      <w:r w:rsidR="00B52838">
        <w:rPr>
          <w:rFonts w:ascii="Times New Roman" w:hAnsi="Times New Roman" w:cs="Times New Roman"/>
        </w:rPr>
        <w:t>the government hardly mentioned earnings</w:t>
      </w:r>
      <w:r w:rsidR="000233B9">
        <w:rPr>
          <w:rFonts w:ascii="Times New Roman" w:hAnsi="Times New Roman" w:cs="Times New Roman"/>
        </w:rPr>
        <w:t xml:space="preserve">. </w:t>
      </w:r>
      <w:r w:rsidR="00D937CF">
        <w:rPr>
          <w:rFonts w:ascii="Times New Roman" w:hAnsi="Times New Roman" w:cs="Times New Roman"/>
        </w:rPr>
        <w:t xml:space="preserve">The men voiced </w:t>
      </w:r>
      <w:r w:rsidR="000233B9">
        <w:rPr>
          <w:rFonts w:ascii="Times New Roman" w:hAnsi="Times New Roman" w:cs="Times New Roman"/>
        </w:rPr>
        <w:t>grievances over</w:t>
      </w:r>
      <w:r w:rsidR="00B52838">
        <w:rPr>
          <w:rFonts w:ascii="Times New Roman" w:hAnsi="Times New Roman" w:cs="Times New Roman"/>
        </w:rPr>
        <w:t xml:space="preserve"> manpower </w:t>
      </w:r>
      <w:r w:rsidR="000D1319">
        <w:rPr>
          <w:rFonts w:ascii="Times New Roman" w:hAnsi="Times New Roman" w:cs="Times New Roman"/>
        </w:rPr>
        <w:t>policies</w:t>
      </w:r>
      <w:r w:rsidR="00B52838">
        <w:rPr>
          <w:rFonts w:ascii="Times New Roman" w:hAnsi="Times New Roman" w:cs="Times New Roman"/>
        </w:rPr>
        <w:t xml:space="preserve">, not </w:t>
      </w:r>
      <w:r w:rsidR="000D1319">
        <w:rPr>
          <w:rFonts w:ascii="Times New Roman" w:hAnsi="Times New Roman" w:cs="Times New Roman"/>
        </w:rPr>
        <w:t>p</w:t>
      </w:r>
      <w:r w:rsidR="00B52838">
        <w:rPr>
          <w:rFonts w:ascii="Times New Roman" w:hAnsi="Times New Roman" w:cs="Times New Roman"/>
        </w:rPr>
        <w:t xml:space="preserve">ay, and the </w:t>
      </w:r>
      <w:r w:rsidR="000D1319">
        <w:rPr>
          <w:rFonts w:ascii="Times New Roman" w:hAnsi="Times New Roman" w:cs="Times New Roman"/>
        </w:rPr>
        <w:t>employers</w:t>
      </w:r>
      <w:r w:rsidR="00B52838">
        <w:rPr>
          <w:rFonts w:ascii="Times New Roman" w:hAnsi="Times New Roman" w:cs="Times New Roman"/>
        </w:rPr>
        <w:t xml:space="preserve"> were marginalized. </w:t>
      </w:r>
      <w:r w:rsidR="000D1319">
        <w:rPr>
          <w:rFonts w:ascii="Times New Roman" w:hAnsi="Times New Roman" w:cs="Times New Roman"/>
        </w:rPr>
        <w:t xml:space="preserve">The Labour and </w:t>
      </w:r>
      <w:r w:rsidR="005D0E9D">
        <w:rPr>
          <w:rFonts w:ascii="Times New Roman" w:hAnsi="Times New Roman" w:cs="Times New Roman"/>
        </w:rPr>
        <w:t>Munitions</w:t>
      </w:r>
      <w:r w:rsidR="000D1319">
        <w:rPr>
          <w:rFonts w:ascii="Times New Roman" w:hAnsi="Times New Roman" w:cs="Times New Roman"/>
        </w:rPr>
        <w:t xml:space="preserve"> </w:t>
      </w:r>
      <w:r w:rsidR="000233B9">
        <w:rPr>
          <w:rFonts w:ascii="Times New Roman" w:hAnsi="Times New Roman" w:cs="Times New Roman"/>
        </w:rPr>
        <w:t>Ministries</w:t>
      </w:r>
      <w:r w:rsidR="00742343">
        <w:rPr>
          <w:rFonts w:ascii="Times New Roman" w:hAnsi="Times New Roman" w:cs="Times New Roman"/>
        </w:rPr>
        <w:t>’</w:t>
      </w:r>
      <w:r w:rsidR="000233B9">
        <w:rPr>
          <w:rFonts w:ascii="Times New Roman" w:hAnsi="Times New Roman" w:cs="Times New Roman"/>
        </w:rPr>
        <w:t xml:space="preserve"> </w:t>
      </w:r>
      <w:r w:rsidR="00742343">
        <w:rPr>
          <w:rFonts w:ascii="Times New Roman" w:hAnsi="Times New Roman" w:cs="Times New Roman"/>
        </w:rPr>
        <w:t xml:space="preserve">internal histories </w:t>
      </w:r>
      <w:r w:rsidR="000233B9">
        <w:rPr>
          <w:rFonts w:ascii="Times New Roman" w:hAnsi="Times New Roman" w:cs="Times New Roman"/>
        </w:rPr>
        <w:t>agreed on such a</w:t>
      </w:r>
      <w:ins w:id="439" w:author="David" w:date="2019-07-29T22:40:00Z">
        <w:r w:rsidR="003D5943">
          <w:rPr>
            <w:rFonts w:ascii="Times New Roman" w:hAnsi="Times New Roman" w:cs="Times New Roman"/>
          </w:rPr>
          <w:t>n interpretation</w:t>
        </w:r>
      </w:ins>
      <w:del w:id="440" w:author="David" w:date="2019-07-29T22:40:00Z">
        <w:r w:rsidR="00D937CF" w:rsidDel="003D5943">
          <w:rPr>
            <w:rFonts w:ascii="Times New Roman" w:hAnsi="Times New Roman" w:cs="Times New Roman"/>
          </w:rPr>
          <w:delText xml:space="preserve"> reading</w:delText>
        </w:r>
      </w:del>
      <w:r w:rsidR="000233B9">
        <w:rPr>
          <w:rFonts w:ascii="Times New Roman" w:hAnsi="Times New Roman" w:cs="Times New Roman"/>
        </w:rPr>
        <w:t xml:space="preserve">, </w:t>
      </w:r>
      <w:r w:rsidR="000D1319">
        <w:rPr>
          <w:rFonts w:ascii="Times New Roman" w:hAnsi="Times New Roman" w:cs="Times New Roman"/>
        </w:rPr>
        <w:t>although a</w:t>
      </w:r>
      <w:r w:rsidR="00742343">
        <w:rPr>
          <w:rFonts w:ascii="Times New Roman" w:hAnsi="Times New Roman" w:cs="Times New Roman"/>
        </w:rPr>
        <w:t>dmitting</w:t>
      </w:r>
      <w:r w:rsidR="000D1319">
        <w:rPr>
          <w:rFonts w:ascii="Times New Roman" w:hAnsi="Times New Roman" w:cs="Times New Roman"/>
        </w:rPr>
        <w:t xml:space="preserve"> that </w:t>
      </w:r>
      <w:r w:rsidR="0015645F">
        <w:rPr>
          <w:rFonts w:ascii="Times New Roman" w:hAnsi="Times New Roman" w:cs="Times New Roman"/>
        </w:rPr>
        <w:t xml:space="preserve">in a calmer context </w:t>
      </w:r>
      <w:r w:rsidR="000D1319">
        <w:rPr>
          <w:rFonts w:ascii="Times New Roman" w:hAnsi="Times New Roman" w:cs="Times New Roman"/>
        </w:rPr>
        <w:t>the dis</w:t>
      </w:r>
      <w:r w:rsidR="00D937CF">
        <w:rPr>
          <w:rFonts w:ascii="Times New Roman" w:hAnsi="Times New Roman" w:cs="Times New Roman"/>
        </w:rPr>
        <w:t>agreements</w:t>
      </w:r>
      <w:r w:rsidR="000D1319">
        <w:rPr>
          <w:rFonts w:ascii="Times New Roman" w:hAnsi="Times New Roman" w:cs="Times New Roman"/>
        </w:rPr>
        <w:t xml:space="preserve"> over </w:t>
      </w:r>
      <w:r w:rsidR="005D0E9D">
        <w:rPr>
          <w:rFonts w:ascii="Times New Roman" w:hAnsi="Times New Roman" w:cs="Times New Roman"/>
        </w:rPr>
        <w:t>dilution</w:t>
      </w:r>
      <w:r w:rsidR="000D1319">
        <w:rPr>
          <w:rFonts w:ascii="Times New Roman" w:hAnsi="Times New Roman" w:cs="Times New Roman"/>
        </w:rPr>
        <w:t xml:space="preserve"> and trade cards </w:t>
      </w:r>
      <w:r w:rsidR="005D0E9D">
        <w:rPr>
          <w:rFonts w:ascii="Times New Roman" w:hAnsi="Times New Roman" w:cs="Times New Roman"/>
        </w:rPr>
        <w:t>might have</w:t>
      </w:r>
      <w:r w:rsidR="000D1319">
        <w:rPr>
          <w:rFonts w:ascii="Times New Roman" w:hAnsi="Times New Roman" w:cs="Times New Roman"/>
        </w:rPr>
        <w:t xml:space="preserve"> </w:t>
      </w:r>
      <w:r w:rsidR="00AA4B98">
        <w:rPr>
          <w:rFonts w:ascii="Times New Roman" w:hAnsi="Times New Roman" w:cs="Times New Roman"/>
        </w:rPr>
        <w:t xml:space="preserve">proved </w:t>
      </w:r>
      <w:r w:rsidR="00742343">
        <w:rPr>
          <w:rFonts w:ascii="Times New Roman" w:hAnsi="Times New Roman" w:cs="Times New Roman"/>
        </w:rPr>
        <w:t xml:space="preserve">more </w:t>
      </w:r>
      <w:r w:rsidR="000233B9">
        <w:rPr>
          <w:rFonts w:ascii="Times New Roman" w:hAnsi="Times New Roman" w:cs="Times New Roman"/>
        </w:rPr>
        <w:t>tractable</w:t>
      </w:r>
      <w:r w:rsidR="000D1319">
        <w:rPr>
          <w:rFonts w:ascii="Times New Roman" w:hAnsi="Times New Roman" w:cs="Times New Roman"/>
        </w:rPr>
        <w:t xml:space="preserve">. </w:t>
      </w:r>
      <w:r w:rsidR="00041A85">
        <w:rPr>
          <w:rFonts w:ascii="Times New Roman" w:hAnsi="Times New Roman" w:cs="Times New Roman"/>
        </w:rPr>
        <w:t>A</w:t>
      </w:r>
      <w:r w:rsidR="005D0E9D">
        <w:rPr>
          <w:rFonts w:ascii="Times New Roman" w:hAnsi="Times New Roman" w:cs="Times New Roman"/>
        </w:rPr>
        <w:t>ccording</w:t>
      </w:r>
      <w:r w:rsidR="000D1319">
        <w:rPr>
          <w:rFonts w:ascii="Times New Roman" w:hAnsi="Times New Roman" w:cs="Times New Roman"/>
        </w:rPr>
        <w:t xml:space="preserve"> to the </w:t>
      </w:r>
      <w:r w:rsidR="005D0E9D">
        <w:rPr>
          <w:rFonts w:ascii="Times New Roman" w:hAnsi="Times New Roman" w:cs="Times New Roman"/>
        </w:rPr>
        <w:t>Ministry</w:t>
      </w:r>
      <w:r w:rsidR="000D1319">
        <w:rPr>
          <w:rFonts w:ascii="Times New Roman" w:hAnsi="Times New Roman" w:cs="Times New Roman"/>
        </w:rPr>
        <w:t xml:space="preserve"> of </w:t>
      </w:r>
      <w:r w:rsidR="005D0E9D">
        <w:rPr>
          <w:rFonts w:ascii="Times New Roman" w:hAnsi="Times New Roman" w:cs="Times New Roman"/>
        </w:rPr>
        <w:t>Labour</w:t>
      </w:r>
      <w:r w:rsidR="000D1319">
        <w:rPr>
          <w:rFonts w:ascii="Times New Roman" w:hAnsi="Times New Roman" w:cs="Times New Roman"/>
        </w:rPr>
        <w:t xml:space="preserve">, </w:t>
      </w:r>
      <w:r w:rsidR="00D937CF">
        <w:rPr>
          <w:rFonts w:ascii="Times New Roman" w:hAnsi="Times New Roman" w:cs="Times New Roman"/>
        </w:rPr>
        <w:t xml:space="preserve">dilution and rising food prices had eroded </w:t>
      </w:r>
      <w:r w:rsidR="000233B9">
        <w:rPr>
          <w:rFonts w:ascii="Times New Roman" w:hAnsi="Times New Roman" w:cs="Times New Roman"/>
        </w:rPr>
        <w:t xml:space="preserve">workers’ </w:t>
      </w:r>
      <w:r w:rsidR="000D1319">
        <w:rPr>
          <w:rFonts w:ascii="Times New Roman" w:hAnsi="Times New Roman" w:cs="Times New Roman"/>
        </w:rPr>
        <w:t xml:space="preserve">willingness </w:t>
      </w:r>
      <w:r w:rsidR="000233B9">
        <w:rPr>
          <w:rFonts w:ascii="Times New Roman" w:hAnsi="Times New Roman" w:cs="Times New Roman"/>
        </w:rPr>
        <w:t>for</w:t>
      </w:r>
      <w:r w:rsidR="000D1319">
        <w:rPr>
          <w:rFonts w:ascii="Times New Roman" w:hAnsi="Times New Roman" w:cs="Times New Roman"/>
        </w:rPr>
        <w:t xml:space="preserve"> sacrifices,</w:t>
      </w:r>
      <w:r w:rsidR="002A3107">
        <w:rPr>
          <w:rStyle w:val="FootnoteReference"/>
          <w:rFonts w:ascii="Times New Roman" w:hAnsi="Times New Roman" w:cs="Times New Roman"/>
        </w:rPr>
        <w:footnoteReference w:id="84"/>
      </w:r>
      <w:r w:rsidR="000D1319">
        <w:rPr>
          <w:rFonts w:ascii="Times New Roman" w:hAnsi="Times New Roman" w:cs="Times New Roman"/>
        </w:rPr>
        <w:t xml:space="preserve"> and the Ministry of </w:t>
      </w:r>
      <w:r w:rsidR="005D0E9D">
        <w:rPr>
          <w:rFonts w:ascii="Times New Roman" w:hAnsi="Times New Roman" w:cs="Times New Roman"/>
        </w:rPr>
        <w:t>Munitions</w:t>
      </w:r>
      <w:r w:rsidR="000D1319">
        <w:rPr>
          <w:rFonts w:ascii="Times New Roman" w:hAnsi="Times New Roman" w:cs="Times New Roman"/>
        </w:rPr>
        <w:t xml:space="preserve"> a</w:t>
      </w:r>
      <w:r w:rsidR="00D937CF">
        <w:rPr>
          <w:rFonts w:ascii="Times New Roman" w:hAnsi="Times New Roman" w:cs="Times New Roman"/>
        </w:rPr>
        <w:t xml:space="preserve">greed </w:t>
      </w:r>
      <w:r w:rsidR="000D1319">
        <w:rPr>
          <w:rFonts w:ascii="Times New Roman" w:hAnsi="Times New Roman" w:cs="Times New Roman"/>
        </w:rPr>
        <w:t xml:space="preserve">idealism had </w:t>
      </w:r>
      <w:r w:rsidR="000233B9">
        <w:rPr>
          <w:rFonts w:ascii="Times New Roman" w:hAnsi="Times New Roman" w:cs="Times New Roman"/>
        </w:rPr>
        <w:t>withered</w:t>
      </w:r>
      <w:r w:rsidR="000D1319">
        <w:rPr>
          <w:rFonts w:ascii="Times New Roman" w:hAnsi="Times New Roman" w:cs="Times New Roman"/>
        </w:rPr>
        <w:t xml:space="preserve">. </w:t>
      </w:r>
      <w:r w:rsidR="005032B5">
        <w:rPr>
          <w:rFonts w:ascii="Times New Roman" w:hAnsi="Times New Roman" w:cs="Times New Roman"/>
        </w:rPr>
        <w:t>According to the latter’s official history:</w:t>
      </w:r>
      <w:r w:rsidR="000D1319">
        <w:rPr>
          <w:rFonts w:ascii="Times New Roman" w:hAnsi="Times New Roman" w:cs="Times New Roman"/>
        </w:rPr>
        <w:t xml:space="preserve"> </w:t>
      </w:r>
    </w:p>
    <w:p w:rsidR="006B083E" w:rsidRPr="006B083E" w:rsidRDefault="000D1319">
      <w:pPr>
        <w:pStyle w:val="ListParagraph"/>
        <w:spacing w:line="480" w:lineRule="auto"/>
        <w:ind w:left="567"/>
        <w:rPr>
          <w:rFonts w:ascii="Times New Roman" w:hAnsi="Times New Roman" w:cs="Times New Roman"/>
        </w:rPr>
        <w:pPrChange w:id="441" w:author="David" w:date="2019-07-29T22:41:00Z">
          <w:pPr>
            <w:pStyle w:val="ListParagraph"/>
            <w:spacing w:line="480" w:lineRule="auto"/>
          </w:pPr>
        </w:pPrChange>
      </w:pPr>
      <w:r w:rsidRPr="006B083E">
        <w:rPr>
          <w:rFonts w:ascii="Times New Roman" w:hAnsi="Times New Roman" w:cs="Times New Roman"/>
        </w:rPr>
        <w:t xml:space="preserve">The workpeople, men and women, were tired. Long hours of continuous strain in </w:t>
      </w:r>
      <w:r w:rsidR="005D0E9D" w:rsidRPr="006B083E">
        <w:rPr>
          <w:rFonts w:ascii="Times New Roman" w:hAnsi="Times New Roman" w:cs="Times New Roman"/>
        </w:rPr>
        <w:t>t</w:t>
      </w:r>
      <w:r w:rsidRPr="006B083E">
        <w:rPr>
          <w:rFonts w:ascii="Times New Roman" w:hAnsi="Times New Roman" w:cs="Times New Roman"/>
        </w:rPr>
        <w:t xml:space="preserve">he factory, </w:t>
      </w:r>
      <w:r w:rsidR="00C07C7B" w:rsidRPr="006B083E">
        <w:rPr>
          <w:rFonts w:ascii="Times New Roman" w:hAnsi="Times New Roman" w:cs="Times New Roman"/>
        </w:rPr>
        <w:t xml:space="preserve">  </w:t>
      </w:r>
      <w:r w:rsidR="006B083E" w:rsidRPr="006B083E">
        <w:rPr>
          <w:rFonts w:ascii="Times New Roman" w:hAnsi="Times New Roman" w:cs="Times New Roman"/>
        </w:rPr>
        <w:t>over</w:t>
      </w:r>
      <w:r w:rsidRPr="006B083E">
        <w:rPr>
          <w:rFonts w:ascii="Times New Roman" w:hAnsi="Times New Roman" w:cs="Times New Roman"/>
        </w:rPr>
        <w:t>crowded</w:t>
      </w:r>
      <w:r w:rsidR="006B083E" w:rsidRPr="006B083E">
        <w:rPr>
          <w:rFonts w:ascii="Times New Roman" w:hAnsi="Times New Roman" w:cs="Times New Roman"/>
        </w:rPr>
        <w:t xml:space="preserve"> houses and lodgings devoid of ever</w:t>
      </w:r>
      <w:r w:rsidR="00041A85" w:rsidRPr="006B083E">
        <w:rPr>
          <w:rFonts w:ascii="Times New Roman" w:hAnsi="Times New Roman" w:cs="Times New Roman"/>
        </w:rPr>
        <w:t>y</w:t>
      </w:r>
      <w:r w:rsidRPr="006B083E">
        <w:rPr>
          <w:rFonts w:ascii="Times New Roman" w:hAnsi="Times New Roman" w:cs="Times New Roman"/>
        </w:rPr>
        <w:t xml:space="preserve"> comfort, dear unpalatable food, </w:t>
      </w:r>
      <w:r w:rsidR="005D0E9D" w:rsidRPr="006B083E">
        <w:rPr>
          <w:rFonts w:ascii="Times New Roman" w:hAnsi="Times New Roman" w:cs="Times New Roman"/>
        </w:rPr>
        <w:t>hardly</w:t>
      </w:r>
      <w:r w:rsidRPr="006B083E">
        <w:rPr>
          <w:rFonts w:ascii="Times New Roman" w:hAnsi="Times New Roman" w:cs="Times New Roman"/>
        </w:rPr>
        <w:t xml:space="preserve"> to be got by dreary waiting </w:t>
      </w:r>
      <w:r w:rsidR="00041A85" w:rsidRPr="006B083E">
        <w:rPr>
          <w:rFonts w:ascii="Times New Roman" w:hAnsi="Times New Roman" w:cs="Times New Roman"/>
        </w:rPr>
        <w:t>in</w:t>
      </w:r>
      <w:r w:rsidRPr="006B083E">
        <w:rPr>
          <w:rFonts w:ascii="Times New Roman" w:hAnsi="Times New Roman" w:cs="Times New Roman"/>
        </w:rPr>
        <w:t xml:space="preserve"> the queues, the </w:t>
      </w:r>
      <w:r w:rsidR="005D0E9D" w:rsidRPr="006B083E">
        <w:rPr>
          <w:rFonts w:ascii="Times New Roman" w:hAnsi="Times New Roman" w:cs="Times New Roman"/>
        </w:rPr>
        <w:t>absence</w:t>
      </w:r>
      <w:r w:rsidRPr="006B083E">
        <w:rPr>
          <w:rFonts w:ascii="Times New Roman" w:hAnsi="Times New Roman" w:cs="Times New Roman"/>
        </w:rPr>
        <w:t xml:space="preserve"> </w:t>
      </w:r>
      <w:r w:rsidR="00041A85" w:rsidRPr="006B083E">
        <w:rPr>
          <w:rFonts w:ascii="Times New Roman" w:hAnsi="Times New Roman" w:cs="Times New Roman"/>
        </w:rPr>
        <w:t>o</w:t>
      </w:r>
      <w:r w:rsidRPr="006B083E">
        <w:rPr>
          <w:rFonts w:ascii="Times New Roman" w:hAnsi="Times New Roman" w:cs="Times New Roman"/>
        </w:rPr>
        <w:t xml:space="preserve">f amusement </w:t>
      </w:r>
      <w:r w:rsidR="005D0E9D" w:rsidRPr="006B083E">
        <w:rPr>
          <w:rFonts w:ascii="Times New Roman" w:hAnsi="Times New Roman" w:cs="Times New Roman"/>
        </w:rPr>
        <w:t>and</w:t>
      </w:r>
      <w:r w:rsidR="00041A85" w:rsidRPr="006B083E">
        <w:rPr>
          <w:rFonts w:ascii="Times New Roman" w:hAnsi="Times New Roman" w:cs="Times New Roman"/>
        </w:rPr>
        <w:t xml:space="preserve"> recreation</w:t>
      </w:r>
      <w:r w:rsidRPr="006B083E">
        <w:rPr>
          <w:rFonts w:ascii="Times New Roman" w:hAnsi="Times New Roman" w:cs="Times New Roman"/>
        </w:rPr>
        <w:t xml:space="preserve">, bereavement and the return of the maimed, </w:t>
      </w:r>
      <w:r w:rsidR="005D0E9D" w:rsidRPr="006B083E">
        <w:rPr>
          <w:rFonts w:ascii="Times New Roman" w:hAnsi="Times New Roman" w:cs="Times New Roman"/>
        </w:rPr>
        <w:t>produced</w:t>
      </w:r>
      <w:r w:rsidRPr="006B083E">
        <w:rPr>
          <w:rFonts w:ascii="Times New Roman" w:hAnsi="Times New Roman" w:cs="Times New Roman"/>
        </w:rPr>
        <w:t xml:space="preserve"> a nervous irritability, which was only intensified </w:t>
      </w:r>
      <w:r w:rsidR="005D0E9D" w:rsidRPr="006B083E">
        <w:rPr>
          <w:rFonts w:ascii="Times New Roman" w:hAnsi="Times New Roman" w:cs="Times New Roman"/>
        </w:rPr>
        <w:t>b</w:t>
      </w:r>
      <w:r w:rsidRPr="006B083E">
        <w:rPr>
          <w:rFonts w:ascii="Times New Roman" w:hAnsi="Times New Roman" w:cs="Times New Roman"/>
        </w:rPr>
        <w:t xml:space="preserve">y the </w:t>
      </w:r>
      <w:r w:rsidR="00EE7D7F" w:rsidRPr="006B083E">
        <w:rPr>
          <w:rFonts w:ascii="Times New Roman" w:hAnsi="Times New Roman" w:cs="Times New Roman"/>
        </w:rPr>
        <w:t>excitement</w:t>
      </w:r>
      <w:r w:rsidRPr="006B083E">
        <w:rPr>
          <w:rFonts w:ascii="Times New Roman" w:hAnsi="Times New Roman" w:cs="Times New Roman"/>
        </w:rPr>
        <w:t xml:space="preserve"> of the news of the Russian Revolution, America’s </w:t>
      </w:r>
      <w:r w:rsidR="005D0E9D" w:rsidRPr="006B083E">
        <w:rPr>
          <w:rFonts w:ascii="Times New Roman" w:hAnsi="Times New Roman" w:cs="Times New Roman"/>
        </w:rPr>
        <w:t>entry</w:t>
      </w:r>
      <w:r w:rsidRPr="006B083E">
        <w:rPr>
          <w:rFonts w:ascii="Times New Roman" w:hAnsi="Times New Roman" w:cs="Times New Roman"/>
        </w:rPr>
        <w:t xml:space="preserve"> into the war, or the </w:t>
      </w:r>
      <w:r w:rsidR="005D0E9D" w:rsidRPr="006B083E">
        <w:rPr>
          <w:rFonts w:ascii="Times New Roman" w:hAnsi="Times New Roman" w:cs="Times New Roman"/>
        </w:rPr>
        <w:t>capture</w:t>
      </w:r>
      <w:r w:rsidR="006B083E" w:rsidRPr="006B083E">
        <w:rPr>
          <w:rFonts w:ascii="Times New Roman" w:hAnsi="Times New Roman" w:cs="Times New Roman"/>
        </w:rPr>
        <w:t xml:space="preserve"> of Vimy ridge. </w:t>
      </w:r>
    </w:p>
    <w:p w:rsidR="00C07C7B" w:rsidRPr="006B083E" w:rsidRDefault="000D1319">
      <w:pPr>
        <w:pStyle w:val="ListParagraph"/>
        <w:spacing w:line="480" w:lineRule="auto"/>
        <w:ind w:left="567"/>
        <w:rPr>
          <w:rFonts w:ascii="Times New Roman" w:hAnsi="Times New Roman" w:cs="Times New Roman"/>
        </w:rPr>
        <w:pPrChange w:id="442" w:author="David" w:date="2019-07-29T22:41:00Z">
          <w:pPr>
            <w:pStyle w:val="ListParagraph"/>
            <w:spacing w:line="480" w:lineRule="auto"/>
          </w:pPr>
        </w:pPrChange>
      </w:pPr>
      <w:r w:rsidRPr="006B083E">
        <w:rPr>
          <w:rFonts w:ascii="Times New Roman" w:hAnsi="Times New Roman" w:cs="Times New Roman"/>
        </w:rPr>
        <w:t xml:space="preserve">Men in such a </w:t>
      </w:r>
      <w:r w:rsidR="005D0E9D" w:rsidRPr="006B083E">
        <w:rPr>
          <w:rFonts w:ascii="Times New Roman" w:hAnsi="Times New Roman" w:cs="Times New Roman"/>
        </w:rPr>
        <w:t>mood</w:t>
      </w:r>
      <w:r w:rsidR="006B083E" w:rsidRPr="006B083E">
        <w:rPr>
          <w:rFonts w:ascii="Times New Roman" w:hAnsi="Times New Roman" w:cs="Times New Roman"/>
        </w:rPr>
        <w:t xml:space="preserve"> distorted</w:t>
      </w:r>
      <w:r w:rsidRPr="006B083E">
        <w:rPr>
          <w:rFonts w:ascii="Times New Roman" w:hAnsi="Times New Roman" w:cs="Times New Roman"/>
        </w:rPr>
        <w:t xml:space="preserve"> out of all proportion the grievances which arose from the administration of the Munitions of War and the Military </w:t>
      </w:r>
      <w:r w:rsidR="005D0E9D" w:rsidRPr="006B083E">
        <w:rPr>
          <w:rFonts w:ascii="Times New Roman" w:hAnsi="Times New Roman" w:cs="Times New Roman"/>
        </w:rPr>
        <w:t>Service</w:t>
      </w:r>
      <w:r w:rsidR="00041A85" w:rsidRPr="006B083E">
        <w:rPr>
          <w:rFonts w:ascii="Times New Roman" w:hAnsi="Times New Roman" w:cs="Times New Roman"/>
        </w:rPr>
        <w:t xml:space="preserve"> A</w:t>
      </w:r>
      <w:r w:rsidR="006B083E" w:rsidRPr="006B083E">
        <w:rPr>
          <w:rFonts w:ascii="Times New Roman" w:hAnsi="Times New Roman" w:cs="Times New Roman"/>
        </w:rPr>
        <w:t>cts, especially where large</w:t>
      </w:r>
      <w:r w:rsidRPr="006B083E">
        <w:rPr>
          <w:rFonts w:ascii="Times New Roman" w:hAnsi="Times New Roman" w:cs="Times New Roman"/>
        </w:rPr>
        <w:t xml:space="preserve"> </w:t>
      </w:r>
      <w:r w:rsidR="002F1518" w:rsidRPr="006B083E">
        <w:rPr>
          <w:rFonts w:ascii="Times New Roman" w:hAnsi="Times New Roman" w:cs="Times New Roman"/>
        </w:rPr>
        <w:t>work</w:t>
      </w:r>
      <w:r w:rsidR="006B083E" w:rsidRPr="006B083E">
        <w:rPr>
          <w:rFonts w:ascii="Times New Roman" w:hAnsi="Times New Roman" w:cs="Times New Roman"/>
        </w:rPr>
        <w:t>shops</w:t>
      </w:r>
      <w:r w:rsidR="002F1518" w:rsidRPr="006B083E">
        <w:rPr>
          <w:rFonts w:ascii="Times New Roman" w:hAnsi="Times New Roman" w:cs="Times New Roman"/>
        </w:rPr>
        <w:t xml:space="preserve"> and trade union organisation </w:t>
      </w:r>
      <w:r w:rsidR="006B083E" w:rsidRPr="006B083E">
        <w:rPr>
          <w:rFonts w:ascii="Times New Roman" w:hAnsi="Times New Roman" w:cs="Times New Roman"/>
        </w:rPr>
        <w:t xml:space="preserve">made meetings frequent and isolated the munition workers from the rest of </w:t>
      </w:r>
      <w:r w:rsidR="00903008">
        <w:rPr>
          <w:rFonts w:ascii="Times New Roman" w:hAnsi="Times New Roman" w:cs="Times New Roman"/>
        </w:rPr>
        <w:t>the community.</w:t>
      </w:r>
      <w:r w:rsidR="006B083E">
        <w:rPr>
          <w:rStyle w:val="FootnoteReference"/>
          <w:rFonts w:ascii="Times New Roman" w:hAnsi="Times New Roman" w:cs="Times New Roman"/>
        </w:rPr>
        <w:footnoteReference w:id="85"/>
      </w:r>
      <w:r w:rsidR="002F1518" w:rsidRPr="006B083E">
        <w:rPr>
          <w:rFonts w:ascii="Times New Roman" w:hAnsi="Times New Roman" w:cs="Times New Roman"/>
        </w:rPr>
        <w:t xml:space="preserve"> </w:t>
      </w:r>
    </w:p>
    <w:p w:rsidR="006631F4" w:rsidRDefault="00116E09" w:rsidP="00103376">
      <w:pPr>
        <w:spacing w:line="480" w:lineRule="auto"/>
        <w:rPr>
          <w:rFonts w:ascii="Times New Roman" w:hAnsi="Times New Roman" w:cs="Times New Roman"/>
        </w:rPr>
      </w:pPr>
      <w:del w:id="443" w:author="David" w:date="2019-07-29T22:41:00Z">
        <w:r w:rsidDel="003D5943">
          <w:rPr>
            <w:rFonts w:ascii="Times New Roman" w:hAnsi="Times New Roman" w:cs="Times New Roman"/>
          </w:rPr>
          <w:delText xml:space="preserve">    </w:delText>
        </w:r>
      </w:del>
      <w:r w:rsidR="002F1518">
        <w:rPr>
          <w:rFonts w:ascii="Times New Roman" w:hAnsi="Times New Roman" w:cs="Times New Roman"/>
        </w:rPr>
        <w:t xml:space="preserve">The reports of the </w:t>
      </w:r>
      <w:r w:rsidR="00C07C7B">
        <w:rPr>
          <w:rFonts w:ascii="Times New Roman" w:hAnsi="Times New Roman" w:cs="Times New Roman"/>
        </w:rPr>
        <w:t xml:space="preserve">industrial unrest </w:t>
      </w:r>
      <w:r w:rsidR="002F1518">
        <w:rPr>
          <w:rFonts w:ascii="Times New Roman" w:hAnsi="Times New Roman" w:cs="Times New Roman"/>
        </w:rPr>
        <w:t>commissioners</w:t>
      </w:r>
      <w:r w:rsidR="00041A85">
        <w:rPr>
          <w:rFonts w:ascii="Times New Roman" w:hAnsi="Times New Roman" w:cs="Times New Roman"/>
        </w:rPr>
        <w:t>,</w:t>
      </w:r>
      <w:r w:rsidR="002F1518">
        <w:rPr>
          <w:rFonts w:ascii="Times New Roman" w:hAnsi="Times New Roman" w:cs="Times New Roman"/>
        </w:rPr>
        <w:t xml:space="preserve"> </w:t>
      </w:r>
      <w:r w:rsidR="00175F27">
        <w:rPr>
          <w:rFonts w:ascii="Times New Roman" w:hAnsi="Times New Roman" w:cs="Times New Roman"/>
        </w:rPr>
        <w:t>in contrast</w:t>
      </w:r>
      <w:r w:rsidR="002F1518">
        <w:rPr>
          <w:rFonts w:ascii="Times New Roman" w:hAnsi="Times New Roman" w:cs="Times New Roman"/>
        </w:rPr>
        <w:t xml:space="preserve">, </w:t>
      </w:r>
      <w:r w:rsidR="00175F27">
        <w:rPr>
          <w:rFonts w:ascii="Times New Roman" w:hAnsi="Times New Roman" w:cs="Times New Roman"/>
        </w:rPr>
        <w:t xml:space="preserve">highlighted wartime social </w:t>
      </w:r>
      <w:ins w:id="444" w:author="David" w:date="2019-07-29T22:42:00Z">
        <w:r w:rsidR="003D5943">
          <w:rPr>
            <w:rFonts w:ascii="Times New Roman" w:hAnsi="Times New Roman" w:cs="Times New Roman"/>
          </w:rPr>
          <w:t>stresses</w:t>
        </w:r>
      </w:ins>
      <w:del w:id="445" w:author="David" w:date="2019-07-29T22:42:00Z">
        <w:r w:rsidR="00175F27" w:rsidDel="003D5943">
          <w:rPr>
            <w:rFonts w:ascii="Times New Roman" w:hAnsi="Times New Roman" w:cs="Times New Roman"/>
          </w:rPr>
          <w:delText>conditions</w:delText>
        </w:r>
      </w:del>
      <w:r w:rsidR="00175F27">
        <w:rPr>
          <w:rFonts w:ascii="Times New Roman" w:hAnsi="Times New Roman" w:cs="Times New Roman"/>
        </w:rPr>
        <w:t xml:space="preserve"> as causes in their own right, </w:t>
      </w:r>
      <w:r w:rsidR="002F1518">
        <w:rPr>
          <w:rFonts w:ascii="Times New Roman" w:hAnsi="Times New Roman" w:cs="Times New Roman"/>
        </w:rPr>
        <w:t xml:space="preserve">rather </w:t>
      </w:r>
      <w:r w:rsidR="005D0E9D">
        <w:rPr>
          <w:rFonts w:ascii="Times New Roman" w:hAnsi="Times New Roman" w:cs="Times New Roman"/>
        </w:rPr>
        <w:t>than</w:t>
      </w:r>
      <w:r w:rsidR="002F1518">
        <w:rPr>
          <w:rFonts w:ascii="Times New Roman" w:hAnsi="Times New Roman" w:cs="Times New Roman"/>
        </w:rPr>
        <w:t xml:space="preserve"> </w:t>
      </w:r>
      <w:r w:rsidR="00C07C7B">
        <w:rPr>
          <w:rFonts w:ascii="Times New Roman" w:hAnsi="Times New Roman" w:cs="Times New Roman"/>
        </w:rPr>
        <w:t>a</w:t>
      </w:r>
      <w:r w:rsidR="002F1518">
        <w:rPr>
          <w:rFonts w:ascii="Times New Roman" w:hAnsi="Times New Roman" w:cs="Times New Roman"/>
        </w:rPr>
        <w:t xml:space="preserve">s </w:t>
      </w:r>
      <w:r w:rsidR="00175F27">
        <w:rPr>
          <w:rFonts w:ascii="Times New Roman" w:hAnsi="Times New Roman" w:cs="Times New Roman"/>
        </w:rPr>
        <w:t xml:space="preserve">contributory </w:t>
      </w:r>
      <w:r w:rsidR="002F1518">
        <w:rPr>
          <w:rFonts w:ascii="Times New Roman" w:hAnsi="Times New Roman" w:cs="Times New Roman"/>
        </w:rPr>
        <w:t xml:space="preserve">factors that </w:t>
      </w:r>
      <w:r w:rsidR="00C07C7B">
        <w:rPr>
          <w:rFonts w:ascii="Times New Roman" w:hAnsi="Times New Roman" w:cs="Times New Roman"/>
        </w:rPr>
        <w:t xml:space="preserve">complicated </w:t>
      </w:r>
      <w:r w:rsidR="005D0E9D">
        <w:rPr>
          <w:rFonts w:ascii="Times New Roman" w:hAnsi="Times New Roman" w:cs="Times New Roman"/>
        </w:rPr>
        <w:t>negotiations</w:t>
      </w:r>
      <w:r w:rsidR="002F1518">
        <w:rPr>
          <w:rFonts w:ascii="Times New Roman" w:hAnsi="Times New Roman" w:cs="Times New Roman"/>
        </w:rPr>
        <w:t xml:space="preserve">. This </w:t>
      </w:r>
      <w:r w:rsidR="00C07C7B">
        <w:rPr>
          <w:rFonts w:ascii="Times New Roman" w:hAnsi="Times New Roman" w:cs="Times New Roman"/>
        </w:rPr>
        <w:t>reflected the</w:t>
      </w:r>
      <w:r w:rsidR="00175F27">
        <w:rPr>
          <w:rFonts w:ascii="Times New Roman" w:hAnsi="Times New Roman" w:cs="Times New Roman"/>
        </w:rPr>
        <w:t xml:space="preserve"> commissioners’</w:t>
      </w:r>
      <w:r w:rsidR="00C07C7B">
        <w:rPr>
          <w:rFonts w:ascii="Times New Roman" w:hAnsi="Times New Roman" w:cs="Times New Roman"/>
        </w:rPr>
        <w:t xml:space="preserve"> </w:t>
      </w:r>
      <w:r w:rsidR="002F1518">
        <w:rPr>
          <w:rFonts w:ascii="Times New Roman" w:hAnsi="Times New Roman" w:cs="Times New Roman"/>
        </w:rPr>
        <w:t>terms of reference</w:t>
      </w:r>
      <w:r w:rsidR="005032B5">
        <w:rPr>
          <w:rFonts w:ascii="Times New Roman" w:hAnsi="Times New Roman" w:cs="Times New Roman"/>
        </w:rPr>
        <w:t xml:space="preserve"> ‘to inquire into and report upon the causes of industrial unrest’</w:t>
      </w:r>
      <w:r w:rsidR="00D937CF">
        <w:rPr>
          <w:rFonts w:ascii="Times New Roman" w:hAnsi="Times New Roman" w:cs="Times New Roman"/>
        </w:rPr>
        <w:t>,</w:t>
      </w:r>
      <w:r w:rsidR="00175F27">
        <w:rPr>
          <w:rFonts w:ascii="Times New Roman" w:hAnsi="Times New Roman" w:cs="Times New Roman"/>
        </w:rPr>
        <w:t xml:space="preserve"> i.e. not </w:t>
      </w:r>
      <w:r w:rsidR="005032B5">
        <w:rPr>
          <w:rFonts w:ascii="Times New Roman" w:hAnsi="Times New Roman" w:cs="Times New Roman"/>
        </w:rPr>
        <w:t>simply the May strike.</w:t>
      </w:r>
      <w:r w:rsidR="005032B5">
        <w:rPr>
          <w:rStyle w:val="FootnoteReference"/>
          <w:rFonts w:ascii="Times New Roman" w:hAnsi="Times New Roman" w:cs="Times New Roman"/>
        </w:rPr>
        <w:footnoteReference w:id="86"/>
      </w:r>
      <w:r w:rsidR="002F1518">
        <w:rPr>
          <w:rFonts w:ascii="Times New Roman" w:hAnsi="Times New Roman" w:cs="Times New Roman"/>
        </w:rPr>
        <w:t xml:space="preserve"> Set </w:t>
      </w:r>
      <w:r w:rsidR="005D0E9D">
        <w:rPr>
          <w:rFonts w:ascii="Times New Roman" w:hAnsi="Times New Roman" w:cs="Times New Roman"/>
        </w:rPr>
        <w:t>up by</w:t>
      </w:r>
      <w:r w:rsidR="002F1518">
        <w:rPr>
          <w:rFonts w:ascii="Times New Roman" w:hAnsi="Times New Roman" w:cs="Times New Roman"/>
        </w:rPr>
        <w:t xml:space="preserve"> the Prime </w:t>
      </w:r>
      <w:r w:rsidR="005D0E9D">
        <w:rPr>
          <w:rFonts w:ascii="Times New Roman" w:hAnsi="Times New Roman" w:cs="Times New Roman"/>
        </w:rPr>
        <w:t>Minister in</w:t>
      </w:r>
      <w:r w:rsidR="002F1518">
        <w:rPr>
          <w:rFonts w:ascii="Times New Roman" w:hAnsi="Times New Roman" w:cs="Times New Roman"/>
        </w:rPr>
        <w:t xml:space="preserve"> </w:t>
      </w:r>
      <w:r w:rsidR="005D0E9D">
        <w:rPr>
          <w:rFonts w:ascii="Times New Roman" w:hAnsi="Times New Roman" w:cs="Times New Roman"/>
        </w:rPr>
        <w:t>June</w:t>
      </w:r>
      <w:r w:rsidR="002F1518">
        <w:rPr>
          <w:rFonts w:ascii="Times New Roman" w:hAnsi="Times New Roman" w:cs="Times New Roman"/>
        </w:rPr>
        <w:t xml:space="preserve">, they were expected to </w:t>
      </w:r>
      <w:r w:rsidR="005D0E9D">
        <w:rPr>
          <w:rFonts w:ascii="Times New Roman" w:hAnsi="Times New Roman" w:cs="Times New Roman"/>
        </w:rPr>
        <w:t>report</w:t>
      </w:r>
      <w:r w:rsidR="002F1518">
        <w:rPr>
          <w:rFonts w:ascii="Times New Roman" w:hAnsi="Times New Roman" w:cs="Times New Roman"/>
        </w:rPr>
        <w:t xml:space="preserve"> with</w:t>
      </w:r>
      <w:r w:rsidR="00041A85">
        <w:rPr>
          <w:rFonts w:ascii="Times New Roman" w:hAnsi="Times New Roman" w:cs="Times New Roman"/>
        </w:rPr>
        <w:t>in</w:t>
      </w:r>
      <w:r w:rsidR="002F1518">
        <w:rPr>
          <w:rFonts w:ascii="Times New Roman" w:hAnsi="Times New Roman" w:cs="Times New Roman"/>
        </w:rPr>
        <w:t xml:space="preserve"> a month on eight regions</w:t>
      </w:r>
      <w:r w:rsidR="00C07C7B">
        <w:rPr>
          <w:rFonts w:ascii="Times New Roman" w:hAnsi="Times New Roman" w:cs="Times New Roman"/>
        </w:rPr>
        <w:t>:</w:t>
      </w:r>
      <w:r w:rsidR="002F1518">
        <w:rPr>
          <w:rFonts w:ascii="Times New Roman" w:hAnsi="Times New Roman" w:cs="Times New Roman"/>
        </w:rPr>
        <w:t xml:space="preserve"> the North-East</w:t>
      </w:r>
      <w:r w:rsidR="00041A85">
        <w:rPr>
          <w:rFonts w:ascii="Times New Roman" w:hAnsi="Times New Roman" w:cs="Times New Roman"/>
        </w:rPr>
        <w:t>,</w:t>
      </w:r>
      <w:r w:rsidR="002F1518">
        <w:rPr>
          <w:rFonts w:ascii="Times New Roman" w:hAnsi="Times New Roman" w:cs="Times New Roman"/>
        </w:rPr>
        <w:t xml:space="preserve"> the North-West</w:t>
      </w:r>
      <w:r w:rsidR="00041A85">
        <w:rPr>
          <w:rFonts w:ascii="Times New Roman" w:hAnsi="Times New Roman" w:cs="Times New Roman"/>
        </w:rPr>
        <w:t>,</w:t>
      </w:r>
      <w:r w:rsidR="002F1518">
        <w:rPr>
          <w:rFonts w:ascii="Times New Roman" w:hAnsi="Times New Roman" w:cs="Times New Roman"/>
        </w:rPr>
        <w:t xml:space="preserve"> Yorkshire and the </w:t>
      </w:r>
      <w:r w:rsidR="00041A85">
        <w:rPr>
          <w:rFonts w:ascii="Times New Roman" w:hAnsi="Times New Roman" w:cs="Times New Roman"/>
        </w:rPr>
        <w:t>E</w:t>
      </w:r>
      <w:r w:rsidR="002F1518">
        <w:rPr>
          <w:rFonts w:ascii="Times New Roman" w:hAnsi="Times New Roman" w:cs="Times New Roman"/>
        </w:rPr>
        <w:t xml:space="preserve">ast Midlands, the </w:t>
      </w:r>
      <w:r w:rsidR="00041A85">
        <w:rPr>
          <w:rFonts w:ascii="Times New Roman" w:hAnsi="Times New Roman" w:cs="Times New Roman"/>
        </w:rPr>
        <w:t>W</w:t>
      </w:r>
      <w:r w:rsidR="002F1518">
        <w:rPr>
          <w:rFonts w:ascii="Times New Roman" w:hAnsi="Times New Roman" w:cs="Times New Roman"/>
        </w:rPr>
        <w:t xml:space="preserve">est Midlands, London, </w:t>
      </w:r>
      <w:r w:rsidR="005D0E9D">
        <w:rPr>
          <w:rFonts w:ascii="Times New Roman" w:hAnsi="Times New Roman" w:cs="Times New Roman"/>
        </w:rPr>
        <w:t>the South</w:t>
      </w:r>
      <w:r w:rsidR="002F1518">
        <w:rPr>
          <w:rFonts w:ascii="Times New Roman" w:hAnsi="Times New Roman" w:cs="Times New Roman"/>
        </w:rPr>
        <w:t xml:space="preserve">-West, </w:t>
      </w:r>
      <w:r w:rsidR="00041A85">
        <w:rPr>
          <w:rFonts w:ascii="Times New Roman" w:hAnsi="Times New Roman" w:cs="Times New Roman"/>
        </w:rPr>
        <w:t>W</w:t>
      </w:r>
      <w:r w:rsidR="002F1518">
        <w:rPr>
          <w:rFonts w:ascii="Times New Roman" w:hAnsi="Times New Roman" w:cs="Times New Roman"/>
        </w:rPr>
        <w:t xml:space="preserve">ales, and </w:t>
      </w:r>
      <w:r w:rsidR="005D0E9D">
        <w:rPr>
          <w:rFonts w:ascii="Times New Roman" w:hAnsi="Times New Roman" w:cs="Times New Roman"/>
        </w:rPr>
        <w:t>Scotland</w:t>
      </w:r>
      <w:r w:rsidR="002F1518">
        <w:rPr>
          <w:rFonts w:ascii="Times New Roman" w:hAnsi="Times New Roman" w:cs="Times New Roman"/>
        </w:rPr>
        <w:t>.</w:t>
      </w:r>
      <w:r w:rsidR="00FC10BB">
        <w:rPr>
          <w:rFonts w:ascii="Times New Roman" w:hAnsi="Times New Roman" w:cs="Times New Roman"/>
        </w:rPr>
        <w:t xml:space="preserve"> Lloyd George</w:t>
      </w:r>
      <w:r w:rsidR="002F1518">
        <w:rPr>
          <w:rFonts w:ascii="Times New Roman" w:hAnsi="Times New Roman" w:cs="Times New Roman"/>
        </w:rPr>
        <w:t xml:space="preserve"> </w:t>
      </w:r>
      <w:r w:rsidR="00FC10BB">
        <w:rPr>
          <w:rFonts w:ascii="Times New Roman" w:hAnsi="Times New Roman" w:cs="Times New Roman"/>
        </w:rPr>
        <w:t>told them to discover ‘the fundamental causes of labour unrest … The Government attached the utmost value to the findings of the Commission and the issue is a matter of paramount national importance</w:t>
      </w:r>
      <w:r w:rsidR="00903008">
        <w:rPr>
          <w:rFonts w:ascii="Times New Roman" w:hAnsi="Times New Roman" w:cs="Times New Roman"/>
        </w:rPr>
        <w:t>.</w:t>
      </w:r>
      <w:r w:rsidR="00FC10BB">
        <w:rPr>
          <w:rFonts w:ascii="Times New Roman" w:hAnsi="Times New Roman" w:cs="Times New Roman"/>
        </w:rPr>
        <w:t>’</w:t>
      </w:r>
      <w:r w:rsidR="00FC10BB">
        <w:rPr>
          <w:rStyle w:val="FootnoteReference"/>
          <w:rFonts w:ascii="Times New Roman" w:hAnsi="Times New Roman" w:cs="Times New Roman"/>
        </w:rPr>
        <w:footnoteReference w:id="87"/>
      </w:r>
      <w:r w:rsidR="00FC10BB">
        <w:rPr>
          <w:rFonts w:ascii="Times New Roman" w:hAnsi="Times New Roman" w:cs="Times New Roman"/>
        </w:rPr>
        <w:t xml:space="preserve"> </w:t>
      </w:r>
      <w:r w:rsidR="00EB16C5">
        <w:rPr>
          <w:rFonts w:ascii="Times New Roman" w:hAnsi="Times New Roman" w:cs="Times New Roman"/>
        </w:rPr>
        <w:t>The</w:t>
      </w:r>
      <w:r w:rsidR="00D937CF">
        <w:rPr>
          <w:rFonts w:ascii="Times New Roman" w:hAnsi="Times New Roman" w:cs="Times New Roman"/>
        </w:rPr>
        <w:t>y</w:t>
      </w:r>
      <w:r w:rsidR="00EB16C5">
        <w:rPr>
          <w:rFonts w:ascii="Times New Roman" w:hAnsi="Times New Roman" w:cs="Times New Roman"/>
        </w:rPr>
        <w:t xml:space="preserve"> </w:t>
      </w:r>
      <w:r w:rsidR="005D0E9D">
        <w:rPr>
          <w:rFonts w:ascii="Times New Roman" w:hAnsi="Times New Roman" w:cs="Times New Roman"/>
        </w:rPr>
        <w:t>work</w:t>
      </w:r>
      <w:r w:rsidR="00175F27">
        <w:rPr>
          <w:rFonts w:ascii="Times New Roman" w:hAnsi="Times New Roman" w:cs="Times New Roman"/>
        </w:rPr>
        <w:t>ed</w:t>
      </w:r>
      <w:r w:rsidR="002F1518">
        <w:rPr>
          <w:rFonts w:ascii="Times New Roman" w:hAnsi="Times New Roman" w:cs="Times New Roman"/>
        </w:rPr>
        <w:t xml:space="preserve"> </w:t>
      </w:r>
      <w:r w:rsidR="00C07C7B">
        <w:rPr>
          <w:rFonts w:ascii="Times New Roman" w:hAnsi="Times New Roman" w:cs="Times New Roman"/>
        </w:rPr>
        <w:t>quickly</w:t>
      </w:r>
      <w:r w:rsidR="002F1518">
        <w:rPr>
          <w:rFonts w:ascii="Times New Roman" w:hAnsi="Times New Roman" w:cs="Times New Roman"/>
        </w:rPr>
        <w:t xml:space="preserve">, </w:t>
      </w:r>
      <w:r w:rsidR="005D0E9D">
        <w:rPr>
          <w:rFonts w:ascii="Times New Roman" w:hAnsi="Times New Roman" w:cs="Times New Roman"/>
        </w:rPr>
        <w:t>relying heavily</w:t>
      </w:r>
      <w:r w:rsidR="002F1518">
        <w:rPr>
          <w:rFonts w:ascii="Times New Roman" w:hAnsi="Times New Roman" w:cs="Times New Roman"/>
        </w:rPr>
        <w:t xml:space="preserve"> on interviews with employers, </w:t>
      </w:r>
      <w:r w:rsidR="005D0E9D">
        <w:rPr>
          <w:rFonts w:ascii="Times New Roman" w:hAnsi="Times New Roman" w:cs="Times New Roman"/>
        </w:rPr>
        <w:t>trade</w:t>
      </w:r>
      <w:r w:rsidR="002F1518">
        <w:rPr>
          <w:rFonts w:ascii="Times New Roman" w:hAnsi="Times New Roman" w:cs="Times New Roman"/>
        </w:rPr>
        <w:t xml:space="preserve"> </w:t>
      </w:r>
      <w:r w:rsidR="005D0E9D">
        <w:rPr>
          <w:rFonts w:ascii="Times New Roman" w:hAnsi="Times New Roman" w:cs="Times New Roman"/>
        </w:rPr>
        <w:t>unionists</w:t>
      </w:r>
      <w:r w:rsidR="00175F27">
        <w:rPr>
          <w:rFonts w:ascii="Times New Roman" w:hAnsi="Times New Roman" w:cs="Times New Roman"/>
        </w:rPr>
        <w:t>,</w:t>
      </w:r>
      <w:r w:rsidR="002F1518">
        <w:rPr>
          <w:rFonts w:ascii="Times New Roman" w:hAnsi="Times New Roman" w:cs="Times New Roman"/>
        </w:rPr>
        <w:t xml:space="preserve"> and other </w:t>
      </w:r>
      <w:r w:rsidR="00C07C7B">
        <w:rPr>
          <w:rFonts w:ascii="Times New Roman" w:hAnsi="Times New Roman" w:cs="Times New Roman"/>
        </w:rPr>
        <w:t>local leaders</w:t>
      </w:r>
      <w:r w:rsidR="002F1518">
        <w:rPr>
          <w:rFonts w:ascii="Times New Roman" w:hAnsi="Times New Roman" w:cs="Times New Roman"/>
        </w:rPr>
        <w:t xml:space="preserve"> (167 in Yorkshire and </w:t>
      </w:r>
      <w:r w:rsidR="00041A85">
        <w:rPr>
          <w:rFonts w:ascii="Times New Roman" w:hAnsi="Times New Roman" w:cs="Times New Roman"/>
        </w:rPr>
        <w:t>t</w:t>
      </w:r>
      <w:r w:rsidR="002F1518">
        <w:rPr>
          <w:rFonts w:ascii="Times New Roman" w:hAnsi="Times New Roman" w:cs="Times New Roman"/>
        </w:rPr>
        <w:t xml:space="preserve">he East Midlands, 138 in the West </w:t>
      </w:r>
      <w:r w:rsidR="005D0E9D">
        <w:rPr>
          <w:rFonts w:ascii="Times New Roman" w:hAnsi="Times New Roman" w:cs="Times New Roman"/>
        </w:rPr>
        <w:t>Midlands</w:t>
      </w:r>
      <w:r w:rsidR="002F1518">
        <w:rPr>
          <w:rFonts w:ascii="Times New Roman" w:hAnsi="Times New Roman" w:cs="Times New Roman"/>
        </w:rPr>
        <w:t>)</w:t>
      </w:r>
      <w:r w:rsidR="00175F27">
        <w:rPr>
          <w:rFonts w:ascii="Times New Roman" w:hAnsi="Times New Roman" w:cs="Times New Roman"/>
        </w:rPr>
        <w:t>,</w:t>
      </w:r>
      <w:r w:rsidR="002F1518">
        <w:rPr>
          <w:rFonts w:ascii="Times New Roman" w:hAnsi="Times New Roman" w:cs="Times New Roman"/>
        </w:rPr>
        <w:t xml:space="preserve"> </w:t>
      </w:r>
      <w:r w:rsidR="00CC35A0">
        <w:rPr>
          <w:rFonts w:ascii="Times New Roman" w:hAnsi="Times New Roman" w:cs="Times New Roman"/>
        </w:rPr>
        <w:t xml:space="preserve">as well as </w:t>
      </w:r>
      <w:r w:rsidR="002F1518">
        <w:rPr>
          <w:rFonts w:ascii="Times New Roman" w:hAnsi="Times New Roman" w:cs="Times New Roman"/>
        </w:rPr>
        <w:t xml:space="preserve">public </w:t>
      </w:r>
      <w:r w:rsidR="005D0E9D">
        <w:rPr>
          <w:rFonts w:ascii="Times New Roman" w:hAnsi="Times New Roman" w:cs="Times New Roman"/>
        </w:rPr>
        <w:t>meetings</w:t>
      </w:r>
      <w:r w:rsidR="002F1518">
        <w:rPr>
          <w:rFonts w:ascii="Times New Roman" w:hAnsi="Times New Roman" w:cs="Times New Roman"/>
        </w:rPr>
        <w:t>.</w:t>
      </w:r>
      <w:r w:rsidR="00441229">
        <w:rPr>
          <w:rStyle w:val="FootnoteReference"/>
          <w:rFonts w:ascii="Times New Roman" w:hAnsi="Times New Roman" w:cs="Times New Roman"/>
        </w:rPr>
        <w:footnoteReference w:id="88"/>
      </w:r>
      <w:r w:rsidR="002F1518">
        <w:rPr>
          <w:rFonts w:ascii="Times New Roman" w:hAnsi="Times New Roman" w:cs="Times New Roman"/>
        </w:rPr>
        <w:t xml:space="preserve"> </w:t>
      </w:r>
      <w:r w:rsidR="00EB16C5">
        <w:rPr>
          <w:rFonts w:ascii="Times New Roman" w:hAnsi="Times New Roman" w:cs="Times New Roman"/>
        </w:rPr>
        <w:t xml:space="preserve">Guided by his secretariat, Lloyd George </w:t>
      </w:r>
      <w:ins w:id="446" w:author="David" w:date="2019-07-29T13:25:00Z">
        <w:r w:rsidR="00EF7502">
          <w:rPr>
            <w:rFonts w:ascii="Times New Roman" w:hAnsi="Times New Roman" w:cs="Times New Roman"/>
          </w:rPr>
          <w:t>provided</w:t>
        </w:r>
      </w:ins>
      <w:del w:id="447" w:author="David" w:date="2019-07-29T13:25:00Z">
        <w:r w:rsidR="00175F27" w:rsidDel="00EF7502">
          <w:rPr>
            <w:rFonts w:ascii="Times New Roman" w:hAnsi="Times New Roman" w:cs="Times New Roman"/>
          </w:rPr>
          <w:delText>gave them</w:delText>
        </w:r>
      </w:del>
      <w:r w:rsidR="00175F27">
        <w:rPr>
          <w:rFonts w:ascii="Times New Roman" w:hAnsi="Times New Roman" w:cs="Times New Roman"/>
        </w:rPr>
        <w:t xml:space="preserve"> a </w:t>
      </w:r>
      <w:r w:rsidR="00EB16C5">
        <w:rPr>
          <w:rFonts w:ascii="Times New Roman" w:hAnsi="Times New Roman" w:cs="Times New Roman"/>
        </w:rPr>
        <w:t xml:space="preserve">broad remit, </w:t>
      </w:r>
      <w:ins w:id="448" w:author="David" w:date="2019-07-29T13:25:00Z">
        <w:r w:rsidR="00EF7502">
          <w:rPr>
            <w:rFonts w:ascii="Times New Roman" w:hAnsi="Times New Roman" w:cs="Times New Roman"/>
          </w:rPr>
          <w:t>including</w:t>
        </w:r>
      </w:ins>
      <w:del w:id="449" w:author="David" w:date="2019-07-29T13:25:00Z">
        <w:r w:rsidR="00D937CF" w:rsidDel="00EF7502">
          <w:rPr>
            <w:rFonts w:ascii="Times New Roman" w:hAnsi="Times New Roman" w:cs="Times New Roman"/>
          </w:rPr>
          <w:delText>encouraging</w:delText>
        </w:r>
        <w:r w:rsidR="00EB16C5" w:rsidDel="00EF7502">
          <w:rPr>
            <w:rFonts w:ascii="Times New Roman" w:hAnsi="Times New Roman" w:cs="Times New Roman"/>
          </w:rPr>
          <w:delText xml:space="preserve"> them to consider</w:delText>
        </w:r>
      </w:del>
      <w:r w:rsidR="00EB16C5">
        <w:rPr>
          <w:rFonts w:ascii="Times New Roman" w:hAnsi="Times New Roman" w:cs="Times New Roman"/>
        </w:rPr>
        <w:t xml:space="preserve"> food prices and the wartime strain on the workforce, </w:t>
      </w:r>
      <w:r w:rsidR="00D937CF">
        <w:rPr>
          <w:rFonts w:ascii="Times New Roman" w:hAnsi="Times New Roman" w:cs="Times New Roman"/>
        </w:rPr>
        <w:t xml:space="preserve">whereas </w:t>
      </w:r>
      <w:r w:rsidR="00EB16C5">
        <w:rPr>
          <w:rFonts w:ascii="Times New Roman" w:hAnsi="Times New Roman" w:cs="Times New Roman"/>
        </w:rPr>
        <w:t xml:space="preserve">pacifist and revolutionary influences were </w:t>
      </w:r>
      <w:r w:rsidR="00127F77">
        <w:rPr>
          <w:rFonts w:ascii="Times New Roman" w:hAnsi="Times New Roman" w:cs="Times New Roman"/>
        </w:rPr>
        <w:t>down</w:t>
      </w:r>
      <w:r w:rsidR="00EB16C5">
        <w:rPr>
          <w:rFonts w:ascii="Times New Roman" w:hAnsi="Times New Roman" w:cs="Times New Roman"/>
        </w:rPr>
        <w:t>played.</w:t>
      </w:r>
      <w:r w:rsidR="00EB16C5">
        <w:rPr>
          <w:rStyle w:val="FootnoteReference"/>
          <w:rFonts w:ascii="Times New Roman" w:hAnsi="Times New Roman" w:cs="Times New Roman"/>
        </w:rPr>
        <w:footnoteReference w:id="89"/>
      </w:r>
      <w:r w:rsidR="00EB16C5">
        <w:rPr>
          <w:rFonts w:ascii="Times New Roman" w:hAnsi="Times New Roman" w:cs="Times New Roman"/>
        </w:rPr>
        <w:t xml:space="preserve"> </w:t>
      </w:r>
      <w:del w:id="450" w:author="David" w:date="2019-07-29T22:43:00Z">
        <w:r w:rsidR="002F1518" w:rsidDel="006E27A2">
          <w:rPr>
            <w:rFonts w:ascii="Times New Roman" w:hAnsi="Times New Roman" w:cs="Times New Roman"/>
          </w:rPr>
          <w:delText xml:space="preserve">None the less, </w:delText>
        </w:r>
      </w:del>
      <w:r w:rsidR="005D0E9D">
        <w:rPr>
          <w:rFonts w:ascii="Times New Roman" w:hAnsi="Times New Roman" w:cs="Times New Roman"/>
        </w:rPr>
        <w:t>George</w:t>
      </w:r>
      <w:r w:rsidR="002F1518">
        <w:rPr>
          <w:rFonts w:ascii="Times New Roman" w:hAnsi="Times New Roman" w:cs="Times New Roman"/>
        </w:rPr>
        <w:t xml:space="preserve"> </w:t>
      </w:r>
      <w:r w:rsidR="005D0E9D">
        <w:rPr>
          <w:rFonts w:ascii="Times New Roman" w:hAnsi="Times New Roman" w:cs="Times New Roman"/>
        </w:rPr>
        <w:t>Barnes</w:t>
      </w:r>
      <w:r w:rsidR="009C5915">
        <w:rPr>
          <w:rFonts w:ascii="Times New Roman" w:hAnsi="Times New Roman" w:cs="Times New Roman"/>
        </w:rPr>
        <w:t xml:space="preserve">, the former ASE Secretary </w:t>
      </w:r>
      <w:r w:rsidR="00D937CF">
        <w:rPr>
          <w:rFonts w:ascii="Times New Roman" w:hAnsi="Times New Roman" w:cs="Times New Roman"/>
        </w:rPr>
        <w:t>w</w:t>
      </w:r>
      <w:r w:rsidR="002F1518">
        <w:rPr>
          <w:rFonts w:ascii="Times New Roman" w:hAnsi="Times New Roman" w:cs="Times New Roman"/>
        </w:rPr>
        <w:t xml:space="preserve">ho </w:t>
      </w:r>
      <w:r w:rsidR="0015645F">
        <w:rPr>
          <w:rFonts w:ascii="Times New Roman" w:hAnsi="Times New Roman" w:cs="Times New Roman"/>
        </w:rPr>
        <w:t>later r</w:t>
      </w:r>
      <w:r w:rsidR="002F1518">
        <w:rPr>
          <w:rFonts w:ascii="Times New Roman" w:hAnsi="Times New Roman" w:cs="Times New Roman"/>
        </w:rPr>
        <w:t>eplace</w:t>
      </w:r>
      <w:r w:rsidR="0015645F">
        <w:rPr>
          <w:rFonts w:ascii="Times New Roman" w:hAnsi="Times New Roman" w:cs="Times New Roman"/>
        </w:rPr>
        <w:t>d</w:t>
      </w:r>
      <w:r w:rsidR="002F1518">
        <w:rPr>
          <w:rFonts w:ascii="Times New Roman" w:hAnsi="Times New Roman" w:cs="Times New Roman"/>
        </w:rPr>
        <w:t xml:space="preserve"> </w:t>
      </w:r>
      <w:r w:rsidR="005D0E9D">
        <w:rPr>
          <w:rFonts w:ascii="Times New Roman" w:hAnsi="Times New Roman" w:cs="Times New Roman"/>
        </w:rPr>
        <w:t>Henderson</w:t>
      </w:r>
      <w:r w:rsidR="002F1518">
        <w:rPr>
          <w:rFonts w:ascii="Times New Roman" w:hAnsi="Times New Roman" w:cs="Times New Roman"/>
        </w:rPr>
        <w:t xml:space="preserve"> in the War Cabinet, </w:t>
      </w:r>
      <w:r w:rsidR="00175F27">
        <w:rPr>
          <w:rFonts w:ascii="Times New Roman" w:hAnsi="Times New Roman" w:cs="Times New Roman"/>
        </w:rPr>
        <w:t xml:space="preserve">was broadly accurate </w:t>
      </w:r>
      <w:r w:rsidR="00EB16C5">
        <w:rPr>
          <w:rFonts w:ascii="Times New Roman" w:hAnsi="Times New Roman" w:cs="Times New Roman"/>
        </w:rPr>
        <w:t>in</w:t>
      </w:r>
      <w:r w:rsidR="002F1518">
        <w:rPr>
          <w:rFonts w:ascii="Times New Roman" w:hAnsi="Times New Roman" w:cs="Times New Roman"/>
        </w:rPr>
        <w:t xml:space="preserve"> </w:t>
      </w:r>
      <w:ins w:id="451" w:author="David" w:date="2019-07-29T13:25:00Z">
        <w:r w:rsidR="00EF7502">
          <w:rPr>
            <w:rFonts w:ascii="Times New Roman" w:hAnsi="Times New Roman" w:cs="Times New Roman"/>
          </w:rPr>
          <w:t>his</w:t>
        </w:r>
      </w:ins>
      <w:del w:id="452" w:author="David" w:date="2019-07-29T13:25:00Z">
        <w:r w:rsidR="002F1518" w:rsidDel="00EF7502">
          <w:rPr>
            <w:rFonts w:ascii="Times New Roman" w:hAnsi="Times New Roman" w:cs="Times New Roman"/>
          </w:rPr>
          <w:delText>a</w:delText>
        </w:r>
      </w:del>
      <w:r w:rsidR="002F1518">
        <w:rPr>
          <w:rFonts w:ascii="Times New Roman" w:hAnsi="Times New Roman" w:cs="Times New Roman"/>
        </w:rPr>
        <w:t xml:space="preserve"> summary</w:t>
      </w:r>
      <w:r w:rsidR="00EB16C5">
        <w:rPr>
          <w:rFonts w:ascii="Times New Roman" w:hAnsi="Times New Roman" w:cs="Times New Roman"/>
        </w:rPr>
        <w:t xml:space="preserve"> </w:t>
      </w:r>
      <w:ins w:id="453" w:author="David" w:date="2019-07-29T17:03:00Z">
        <w:r w:rsidR="006246ED">
          <w:rPr>
            <w:rFonts w:ascii="Times New Roman" w:hAnsi="Times New Roman" w:cs="Times New Roman"/>
          </w:rPr>
          <w:t>of the findings for</w:t>
        </w:r>
      </w:ins>
      <w:del w:id="454" w:author="David" w:date="2019-07-29T13:26:00Z">
        <w:r w:rsidR="00EB16C5" w:rsidDel="00EF7502">
          <w:rPr>
            <w:rFonts w:ascii="Times New Roman" w:hAnsi="Times New Roman" w:cs="Times New Roman"/>
          </w:rPr>
          <w:delText>he presented</w:delText>
        </w:r>
        <w:r w:rsidR="002F1518" w:rsidDel="00EF7502">
          <w:rPr>
            <w:rFonts w:ascii="Times New Roman" w:hAnsi="Times New Roman" w:cs="Times New Roman"/>
          </w:rPr>
          <w:delText xml:space="preserve"> to </w:delText>
        </w:r>
      </w:del>
      <w:ins w:id="455" w:author="David" w:date="2019-07-29T13:26:00Z">
        <w:r w:rsidR="00EF7502">
          <w:rPr>
            <w:rFonts w:ascii="Times New Roman" w:hAnsi="Times New Roman" w:cs="Times New Roman"/>
          </w:rPr>
          <w:t xml:space="preserve"> </w:t>
        </w:r>
      </w:ins>
      <w:r w:rsidR="00D937CF">
        <w:rPr>
          <w:rFonts w:ascii="Times New Roman" w:hAnsi="Times New Roman" w:cs="Times New Roman"/>
        </w:rPr>
        <w:t>the Premier</w:t>
      </w:r>
      <w:r w:rsidR="002F1518">
        <w:rPr>
          <w:rFonts w:ascii="Times New Roman" w:hAnsi="Times New Roman" w:cs="Times New Roman"/>
        </w:rPr>
        <w:t>.</w:t>
      </w:r>
      <w:r w:rsidR="009C5915">
        <w:rPr>
          <w:rStyle w:val="FootnoteReference"/>
          <w:rFonts w:ascii="Times New Roman" w:hAnsi="Times New Roman" w:cs="Times New Roman"/>
        </w:rPr>
        <w:footnoteReference w:id="90"/>
      </w:r>
      <w:r w:rsidR="002F1518">
        <w:rPr>
          <w:rFonts w:ascii="Times New Roman" w:hAnsi="Times New Roman" w:cs="Times New Roman"/>
        </w:rPr>
        <w:t xml:space="preserve"> In addition </w:t>
      </w:r>
      <w:r w:rsidR="005D0E9D">
        <w:rPr>
          <w:rFonts w:ascii="Times New Roman" w:hAnsi="Times New Roman" w:cs="Times New Roman"/>
        </w:rPr>
        <w:t>to grievances specific</w:t>
      </w:r>
      <w:r w:rsidR="002F1518">
        <w:rPr>
          <w:rFonts w:ascii="Times New Roman" w:hAnsi="Times New Roman" w:cs="Times New Roman"/>
        </w:rPr>
        <w:t xml:space="preserve"> to each area, such as housing shortages</w:t>
      </w:r>
      <w:r w:rsidR="00AA4B98">
        <w:rPr>
          <w:rFonts w:ascii="Times New Roman" w:hAnsi="Times New Roman" w:cs="Times New Roman"/>
        </w:rPr>
        <w:t xml:space="preserve"> </w:t>
      </w:r>
      <w:r w:rsidR="001E398A">
        <w:rPr>
          <w:rFonts w:ascii="Times New Roman" w:hAnsi="Times New Roman" w:cs="Times New Roman"/>
        </w:rPr>
        <w:t>(</w:t>
      </w:r>
      <w:r w:rsidR="00175F27">
        <w:rPr>
          <w:rFonts w:ascii="Times New Roman" w:hAnsi="Times New Roman" w:cs="Times New Roman"/>
        </w:rPr>
        <w:t xml:space="preserve">for example in </w:t>
      </w:r>
      <w:r w:rsidR="001E398A">
        <w:rPr>
          <w:rFonts w:ascii="Times New Roman" w:hAnsi="Times New Roman" w:cs="Times New Roman"/>
        </w:rPr>
        <w:t>London</w:t>
      </w:r>
      <w:r w:rsidR="00175F27">
        <w:rPr>
          <w:rFonts w:ascii="Times New Roman" w:hAnsi="Times New Roman" w:cs="Times New Roman"/>
        </w:rPr>
        <w:t xml:space="preserve"> and</w:t>
      </w:r>
      <w:r w:rsidR="001E398A">
        <w:rPr>
          <w:rFonts w:ascii="Times New Roman" w:hAnsi="Times New Roman" w:cs="Times New Roman"/>
        </w:rPr>
        <w:t xml:space="preserve"> </w:t>
      </w:r>
      <w:r w:rsidR="00175F27">
        <w:rPr>
          <w:rFonts w:ascii="Times New Roman" w:hAnsi="Times New Roman" w:cs="Times New Roman"/>
        </w:rPr>
        <w:t>Barrow</w:t>
      </w:r>
      <w:r w:rsidR="001E398A">
        <w:rPr>
          <w:rFonts w:ascii="Times New Roman" w:hAnsi="Times New Roman" w:cs="Times New Roman"/>
        </w:rPr>
        <w:t>),</w:t>
      </w:r>
      <w:r w:rsidR="002F1518">
        <w:rPr>
          <w:rFonts w:ascii="Times New Roman" w:hAnsi="Times New Roman" w:cs="Times New Roman"/>
        </w:rPr>
        <w:t xml:space="preserve"> Barnes </w:t>
      </w:r>
      <w:r w:rsidR="00903008">
        <w:rPr>
          <w:rFonts w:ascii="Times New Roman" w:hAnsi="Times New Roman" w:cs="Times New Roman"/>
        </w:rPr>
        <w:t>distinguished</w:t>
      </w:r>
      <w:r w:rsidR="002F1518">
        <w:rPr>
          <w:rFonts w:ascii="Times New Roman" w:hAnsi="Times New Roman" w:cs="Times New Roman"/>
        </w:rPr>
        <w:t xml:space="preserve"> more universal causes, </w:t>
      </w:r>
      <w:r w:rsidR="00C07C7B">
        <w:rPr>
          <w:rFonts w:ascii="Times New Roman" w:hAnsi="Times New Roman" w:cs="Times New Roman"/>
        </w:rPr>
        <w:t xml:space="preserve">indeed </w:t>
      </w:r>
      <w:r w:rsidR="002F1518">
        <w:rPr>
          <w:rFonts w:ascii="Times New Roman" w:hAnsi="Times New Roman" w:cs="Times New Roman"/>
        </w:rPr>
        <w:t xml:space="preserve">including </w:t>
      </w:r>
      <w:r w:rsidR="003E03EA">
        <w:rPr>
          <w:rFonts w:ascii="Times New Roman" w:hAnsi="Times New Roman" w:cs="Times New Roman"/>
        </w:rPr>
        <w:t>poor</w:t>
      </w:r>
      <w:r w:rsidR="002F1518">
        <w:rPr>
          <w:rFonts w:ascii="Times New Roman" w:hAnsi="Times New Roman" w:cs="Times New Roman"/>
        </w:rPr>
        <w:t xml:space="preserve"> </w:t>
      </w:r>
      <w:r w:rsidR="00175F27">
        <w:rPr>
          <w:rFonts w:ascii="Times New Roman" w:hAnsi="Times New Roman" w:cs="Times New Roman"/>
        </w:rPr>
        <w:t xml:space="preserve">inter-departmental </w:t>
      </w:r>
      <w:r w:rsidR="002F1518">
        <w:rPr>
          <w:rFonts w:ascii="Times New Roman" w:hAnsi="Times New Roman" w:cs="Times New Roman"/>
        </w:rPr>
        <w:t xml:space="preserve">co-ordination, </w:t>
      </w:r>
      <w:r w:rsidR="005D0E9D">
        <w:rPr>
          <w:rFonts w:ascii="Times New Roman" w:hAnsi="Times New Roman" w:cs="Times New Roman"/>
        </w:rPr>
        <w:t>t</w:t>
      </w:r>
      <w:r w:rsidR="002F1518">
        <w:rPr>
          <w:rFonts w:ascii="Times New Roman" w:hAnsi="Times New Roman" w:cs="Times New Roman"/>
        </w:rPr>
        <w:t xml:space="preserve">rade </w:t>
      </w:r>
      <w:r w:rsidR="005D0E9D">
        <w:rPr>
          <w:rFonts w:ascii="Times New Roman" w:hAnsi="Times New Roman" w:cs="Times New Roman"/>
        </w:rPr>
        <w:t>cards</w:t>
      </w:r>
      <w:r w:rsidR="00C07C7B">
        <w:rPr>
          <w:rFonts w:ascii="Times New Roman" w:hAnsi="Times New Roman" w:cs="Times New Roman"/>
        </w:rPr>
        <w:t>,</w:t>
      </w:r>
      <w:r w:rsidR="002F1518">
        <w:rPr>
          <w:rFonts w:ascii="Times New Roman" w:hAnsi="Times New Roman" w:cs="Times New Roman"/>
        </w:rPr>
        <w:t xml:space="preserve"> and the </w:t>
      </w:r>
      <w:r w:rsidR="005D0E9D">
        <w:rPr>
          <w:rFonts w:ascii="Times New Roman" w:hAnsi="Times New Roman" w:cs="Times New Roman"/>
        </w:rPr>
        <w:t>Munitions</w:t>
      </w:r>
      <w:r w:rsidR="002F1518">
        <w:rPr>
          <w:rFonts w:ascii="Times New Roman" w:hAnsi="Times New Roman" w:cs="Times New Roman"/>
        </w:rPr>
        <w:t xml:space="preserve"> </w:t>
      </w:r>
      <w:r w:rsidR="005D0E9D">
        <w:rPr>
          <w:rFonts w:ascii="Times New Roman" w:hAnsi="Times New Roman" w:cs="Times New Roman"/>
        </w:rPr>
        <w:t>of</w:t>
      </w:r>
      <w:r w:rsidR="002F1518">
        <w:rPr>
          <w:rFonts w:ascii="Times New Roman" w:hAnsi="Times New Roman" w:cs="Times New Roman"/>
        </w:rPr>
        <w:t xml:space="preserve"> </w:t>
      </w:r>
      <w:r w:rsidR="005D0E9D">
        <w:rPr>
          <w:rFonts w:ascii="Times New Roman" w:hAnsi="Times New Roman" w:cs="Times New Roman"/>
        </w:rPr>
        <w:t>War</w:t>
      </w:r>
      <w:r w:rsidR="002F1518">
        <w:rPr>
          <w:rFonts w:ascii="Times New Roman" w:hAnsi="Times New Roman" w:cs="Times New Roman"/>
        </w:rPr>
        <w:t xml:space="preserve"> </w:t>
      </w:r>
      <w:r w:rsidR="005D0E9D">
        <w:rPr>
          <w:rFonts w:ascii="Times New Roman" w:hAnsi="Times New Roman" w:cs="Times New Roman"/>
        </w:rPr>
        <w:t>Acts</w:t>
      </w:r>
      <w:r w:rsidR="002F1518">
        <w:rPr>
          <w:rFonts w:ascii="Times New Roman" w:hAnsi="Times New Roman" w:cs="Times New Roman"/>
        </w:rPr>
        <w:t xml:space="preserve"> (</w:t>
      </w:r>
      <w:r w:rsidR="005D0E9D">
        <w:rPr>
          <w:rFonts w:ascii="Times New Roman" w:hAnsi="Times New Roman" w:cs="Times New Roman"/>
        </w:rPr>
        <w:t>particularly</w:t>
      </w:r>
      <w:r w:rsidR="002F1518">
        <w:rPr>
          <w:rFonts w:ascii="Times New Roman" w:hAnsi="Times New Roman" w:cs="Times New Roman"/>
        </w:rPr>
        <w:t xml:space="preserve"> leaving </w:t>
      </w:r>
      <w:r w:rsidR="005D0E9D">
        <w:rPr>
          <w:rFonts w:ascii="Times New Roman" w:hAnsi="Times New Roman" w:cs="Times New Roman"/>
        </w:rPr>
        <w:t>certificates</w:t>
      </w:r>
      <w:r w:rsidR="002F1518">
        <w:rPr>
          <w:rFonts w:ascii="Times New Roman" w:hAnsi="Times New Roman" w:cs="Times New Roman"/>
        </w:rPr>
        <w:t xml:space="preserve">), but </w:t>
      </w:r>
      <w:ins w:id="456" w:author="David" w:date="2019-07-29T22:44:00Z">
        <w:r w:rsidR="006E27A2">
          <w:rPr>
            <w:rFonts w:ascii="Times New Roman" w:hAnsi="Times New Roman" w:cs="Times New Roman"/>
          </w:rPr>
          <w:t>especially</w:t>
        </w:r>
      </w:ins>
      <w:del w:id="457" w:author="David" w:date="2019-07-29T22:44:00Z">
        <w:r w:rsidR="00C07C7B" w:rsidDel="006E27A2">
          <w:rPr>
            <w:rFonts w:ascii="Times New Roman" w:hAnsi="Times New Roman" w:cs="Times New Roman"/>
          </w:rPr>
          <w:delText>highlighting</w:delText>
        </w:r>
      </w:del>
      <w:r w:rsidR="00C07C7B">
        <w:rPr>
          <w:rFonts w:ascii="Times New Roman" w:hAnsi="Times New Roman" w:cs="Times New Roman"/>
        </w:rPr>
        <w:t xml:space="preserve"> </w:t>
      </w:r>
      <w:r w:rsidR="002F1518">
        <w:rPr>
          <w:rFonts w:ascii="Times New Roman" w:hAnsi="Times New Roman" w:cs="Times New Roman"/>
        </w:rPr>
        <w:t xml:space="preserve">food prices and the </w:t>
      </w:r>
      <w:r w:rsidR="005D0E9D">
        <w:rPr>
          <w:rFonts w:ascii="Times New Roman" w:hAnsi="Times New Roman" w:cs="Times New Roman"/>
        </w:rPr>
        <w:t>distribution</w:t>
      </w:r>
      <w:r w:rsidR="002F1518">
        <w:rPr>
          <w:rFonts w:ascii="Times New Roman" w:hAnsi="Times New Roman" w:cs="Times New Roman"/>
        </w:rPr>
        <w:t xml:space="preserve"> </w:t>
      </w:r>
      <w:r w:rsidR="005D0E9D">
        <w:rPr>
          <w:rFonts w:ascii="Times New Roman" w:hAnsi="Times New Roman" w:cs="Times New Roman"/>
        </w:rPr>
        <w:t>of</w:t>
      </w:r>
      <w:r w:rsidR="002F1518">
        <w:rPr>
          <w:rFonts w:ascii="Times New Roman" w:hAnsi="Times New Roman" w:cs="Times New Roman"/>
        </w:rPr>
        <w:t xml:space="preserve"> supplies. All the reports </w:t>
      </w:r>
      <w:ins w:id="458" w:author="David" w:date="2019-07-29T22:44:00Z">
        <w:r w:rsidR="006E27A2">
          <w:rPr>
            <w:rFonts w:ascii="Times New Roman" w:hAnsi="Times New Roman" w:cs="Times New Roman"/>
          </w:rPr>
          <w:t xml:space="preserve">foregrounded </w:t>
        </w:r>
      </w:ins>
      <w:del w:id="459" w:author="David" w:date="2019-07-29T22:44:00Z">
        <w:r w:rsidR="002F1518" w:rsidDel="006E27A2">
          <w:rPr>
            <w:rFonts w:ascii="Times New Roman" w:hAnsi="Times New Roman" w:cs="Times New Roman"/>
          </w:rPr>
          <w:delText xml:space="preserve">placed </w:delText>
        </w:r>
      </w:del>
      <w:r w:rsidR="002F1518">
        <w:rPr>
          <w:rFonts w:ascii="Times New Roman" w:hAnsi="Times New Roman" w:cs="Times New Roman"/>
        </w:rPr>
        <w:t>th</w:t>
      </w:r>
      <w:r w:rsidR="00C07C7B">
        <w:rPr>
          <w:rFonts w:ascii="Times New Roman" w:hAnsi="Times New Roman" w:cs="Times New Roman"/>
        </w:rPr>
        <w:t>ese latter</w:t>
      </w:r>
      <w:del w:id="460" w:author="David" w:date="2019-07-29T22:44:00Z">
        <w:r w:rsidR="002F1518" w:rsidDel="006E27A2">
          <w:rPr>
            <w:rFonts w:ascii="Times New Roman" w:hAnsi="Times New Roman" w:cs="Times New Roman"/>
          </w:rPr>
          <w:delText xml:space="preserve"> </w:delText>
        </w:r>
      </w:del>
      <w:del w:id="461" w:author="David" w:date="2019-07-29T13:26:00Z">
        <w:r w:rsidR="00D937CF" w:rsidDel="00EF7502">
          <w:rPr>
            <w:rFonts w:ascii="Times New Roman" w:hAnsi="Times New Roman" w:cs="Times New Roman"/>
          </w:rPr>
          <w:delText xml:space="preserve">points </w:delText>
        </w:r>
      </w:del>
      <w:del w:id="462" w:author="David" w:date="2019-07-29T22:44:00Z">
        <w:r w:rsidR="005D0E9D" w:rsidDel="006E27A2">
          <w:rPr>
            <w:rFonts w:ascii="Times New Roman" w:hAnsi="Times New Roman" w:cs="Times New Roman"/>
          </w:rPr>
          <w:delText>forem</w:delText>
        </w:r>
      </w:del>
      <w:del w:id="463" w:author="David" w:date="2019-07-29T22:45:00Z">
        <w:r w:rsidR="005D0E9D" w:rsidDel="006E27A2">
          <w:rPr>
            <w:rFonts w:ascii="Times New Roman" w:hAnsi="Times New Roman" w:cs="Times New Roman"/>
          </w:rPr>
          <w:delText>ost</w:delText>
        </w:r>
      </w:del>
      <w:r w:rsidR="002F1518">
        <w:rPr>
          <w:rFonts w:ascii="Times New Roman" w:hAnsi="Times New Roman" w:cs="Times New Roman"/>
        </w:rPr>
        <w:t>,</w:t>
      </w:r>
      <w:r w:rsidR="00D937CF">
        <w:rPr>
          <w:rFonts w:ascii="Times New Roman" w:hAnsi="Times New Roman" w:cs="Times New Roman"/>
        </w:rPr>
        <w:t xml:space="preserve"> as</w:t>
      </w:r>
      <w:r w:rsidR="002F1518">
        <w:rPr>
          <w:rFonts w:ascii="Times New Roman" w:hAnsi="Times New Roman" w:cs="Times New Roman"/>
        </w:rPr>
        <w:t xml:space="preserve"> both caus</w:t>
      </w:r>
      <w:r w:rsidR="00C07C7B">
        <w:rPr>
          <w:rFonts w:ascii="Times New Roman" w:hAnsi="Times New Roman" w:cs="Times New Roman"/>
        </w:rPr>
        <w:t>ing</w:t>
      </w:r>
      <w:r w:rsidR="002F1518">
        <w:rPr>
          <w:rFonts w:ascii="Times New Roman" w:hAnsi="Times New Roman" w:cs="Times New Roman"/>
        </w:rPr>
        <w:t xml:space="preserve"> </w:t>
      </w:r>
      <w:r w:rsidR="005D0E9D">
        <w:rPr>
          <w:rFonts w:ascii="Times New Roman" w:hAnsi="Times New Roman" w:cs="Times New Roman"/>
        </w:rPr>
        <w:t>unrest</w:t>
      </w:r>
      <w:r w:rsidR="002F1518">
        <w:rPr>
          <w:rFonts w:ascii="Times New Roman" w:hAnsi="Times New Roman" w:cs="Times New Roman"/>
        </w:rPr>
        <w:t xml:space="preserve"> in their own right and </w:t>
      </w:r>
      <w:r w:rsidR="005624E9">
        <w:rPr>
          <w:rFonts w:ascii="Times New Roman" w:hAnsi="Times New Roman" w:cs="Times New Roman"/>
        </w:rPr>
        <w:t>hardening</w:t>
      </w:r>
      <w:r w:rsidR="00C07C7B">
        <w:rPr>
          <w:rFonts w:ascii="Times New Roman" w:hAnsi="Times New Roman" w:cs="Times New Roman"/>
        </w:rPr>
        <w:t xml:space="preserve"> </w:t>
      </w:r>
      <w:r w:rsidR="005D0E9D">
        <w:rPr>
          <w:rFonts w:ascii="Times New Roman" w:hAnsi="Times New Roman" w:cs="Times New Roman"/>
        </w:rPr>
        <w:t>attitudes</w:t>
      </w:r>
      <w:r w:rsidR="005624E9">
        <w:rPr>
          <w:rFonts w:ascii="Times New Roman" w:hAnsi="Times New Roman" w:cs="Times New Roman"/>
        </w:rPr>
        <w:t xml:space="preserve"> </w:t>
      </w:r>
      <w:r w:rsidR="00D937CF">
        <w:rPr>
          <w:rFonts w:ascii="Times New Roman" w:hAnsi="Times New Roman" w:cs="Times New Roman"/>
        </w:rPr>
        <w:t>over</w:t>
      </w:r>
      <w:ins w:id="464" w:author="David" w:date="2019-07-29T22:45:00Z">
        <w:r w:rsidR="006E27A2">
          <w:rPr>
            <w:rFonts w:ascii="Times New Roman" w:hAnsi="Times New Roman" w:cs="Times New Roman"/>
          </w:rPr>
          <w:t xml:space="preserve"> </w:t>
        </w:r>
      </w:ins>
      <w:del w:id="465" w:author="David" w:date="2019-07-29T22:45:00Z">
        <w:r w:rsidR="005D0E9D" w:rsidDel="006E27A2">
          <w:rPr>
            <w:rFonts w:ascii="Times New Roman" w:hAnsi="Times New Roman" w:cs="Times New Roman"/>
          </w:rPr>
          <w:delText xml:space="preserve"> </w:delText>
        </w:r>
      </w:del>
      <w:r w:rsidR="005624E9">
        <w:rPr>
          <w:rFonts w:ascii="Times New Roman" w:hAnsi="Times New Roman" w:cs="Times New Roman"/>
        </w:rPr>
        <w:t>dilution</w:t>
      </w:r>
      <w:r w:rsidR="005D0E9D">
        <w:rPr>
          <w:rFonts w:ascii="Times New Roman" w:hAnsi="Times New Roman" w:cs="Times New Roman"/>
        </w:rPr>
        <w:t xml:space="preserve"> </w:t>
      </w:r>
      <w:r w:rsidR="009C5915">
        <w:rPr>
          <w:rFonts w:ascii="Times New Roman" w:hAnsi="Times New Roman" w:cs="Times New Roman"/>
        </w:rPr>
        <w:t xml:space="preserve">and </w:t>
      </w:r>
      <w:ins w:id="466" w:author="David" w:date="2019-07-29T22:45:00Z">
        <w:r w:rsidR="006E27A2">
          <w:rPr>
            <w:rFonts w:ascii="Times New Roman" w:hAnsi="Times New Roman" w:cs="Times New Roman"/>
          </w:rPr>
          <w:t>trade cards</w:t>
        </w:r>
      </w:ins>
      <w:del w:id="467" w:author="David" w:date="2019-07-29T22:45:00Z">
        <w:r w:rsidR="009C5915" w:rsidDel="006E27A2">
          <w:rPr>
            <w:rFonts w:ascii="Times New Roman" w:hAnsi="Times New Roman" w:cs="Times New Roman"/>
          </w:rPr>
          <w:delText>recruitment</w:delText>
        </w:r>
      </w:del>
      <w:r w:rsidR="005624E9">
        <w:rPr>
          <w:rFonts w:ascii="Times New Roman" w:hAnsi="Times New Roman" w:cs="Times New Roman"/>
        </w:rPr>
        <w:t xml:space="preserve">. </w:t>
      </w:r>
      <w:r w:rsidR="005F6E59">
        <w:rPr>
          <w:rFonts w:ascii="Times New Roman" w:hAnsi="Times New Roman" w:cs="Times New Roman"/>
        </w:rPr>
        <w:t xml:space="preserve">The ASE Executive </w:t>
      </w:r>
      <w:r w:rsidR="00EE5A32">
        <w:rPr>
          <w:rFonts w:ascii="Times New Roman" w:hAnsi="Times New Roman" w:cs="Times New Roman"/>
        </w:rPr>
        <w:t xml:space="preserve">also understood </w:t>
      </w:r>
      <w:r w:rsidR="005F6E59">
        <w:rPr>
          <w:rFonts w:ascii="Times New Roman" w:hAnsi="Times New Roman" w:cs="Times New Roman"/>
        </w:rPr>
        <w:t xml:space="preserve">the </w:t>
      </w:r>
      <w:ins w:id="468" w:author="David" w:date="2019-07-29T13:26:00Z">
        <w:r w:rsidR="00EF7502">
          <w:rPr>
            <w:rFonts w:ascii="Times New Roman" w:hAnsi="Times New Roman" w:cs="Times New Roman"/>
          </w:rPr>
          <w:t>feeling</w:t>
        </w:r>
      </w:ins>
      <w:del w:id="469" w:author="David" w:date="2019-07-29T13:27:00Z">
        <w:r w:rsidR="005F6E59" w:rsidDel="00EF7502">
          <w:rPr>
            <w:rFonts w:ascii="Times New Roman" w:hAnsi="Times New Roman" w:cs="Times New Roman"/>
          </w:rPr>
          <w:delText>anger</w:delText>
        </w:r>
      </w:del>
      <w:r w:rsidR="005F6E59">
        <w:rPr>
          <w:rFonts w:ascii="Times New Roman" w:hAnsi="Times New Roman" w:cs="Times New Roman"/>
        </w:rPr>
        <w:t xml:space="preserve"> over food prices, which </w:t>
      </w:r>
      <w:r w:rsidR="00EE5A32">
        <w:rPr>
          <w:rFonts w:ascii="Times New Roman" w:hAnsi="Times New Roman" w:cs="Times New Roman"/>
        </w:rPr>
        <w:t>t</w:t>
      </w:r>
      <w:r w:rsidR="005F6E59">
        <w:rPr>
          <w:rFonts w:ascii="Times New Roman" w:hAnsi="Times New Roman" w:cs="Times New Roman"/>
        </w:rPr>
        <w:t>he commission</w:t>
      </w:r>
      <w:r w:rsidR="00EE5A32">
        <w:rPr>
          <w:rFonts w:ascii="Times New Roman" w:hAnsi="Times New Roman" w:cs="Times New Roman"/>
        </w:rPr>
        <w:t>ers</w:t>
      </w:r>
      <w:r w:rsidR="005F6E59">
        <w:rPr>
          <w:rFonts w:ascii="Times New Roman" w:hAnsi="Times New Roman" w:cs="Times New Roman"/>
        </w:rPr>
        <w:t xml:space="preserve"> linked to </w:t>
      </w:r>
      <w:r w:rsidR="003E03EA">
        <w:rPr>
          <w:rFonts w:ascii="Times New Roman" w:hAnsi="Times New Roman" w:cs="Times New Roman"/>
        </w:rPr>
        <w:t>anger over</w:t>
      </w:r>
      <w:r w:rsidR="005F6E59">
        <w:rPr>
          <w:rFonts w:ascii="Times New Roman" w:hAnsi="Times New Roman" w:cs="Times New Roman"/>
        </w:rPr>
        <w:t xml:space="preserve"> ‘profiteering’, as </w:t>
      </w:r>
      <w:del w:id="470" w:author="David" w:date="2019-07-23T16:28:00Z">
        <w:r w:rsidR="00EE5A32" w:rsidDel="00271314">
          <w:rPr>
            <w:rFonts w:ascii="Times New Roman" w:hAnsi="Times New Roman" w:cs="Times New Roman"/>
          </w:rPr>
          <w:delText xml:space="preserve">ship-owners and </w:delText>
        </w:r>
      </w:del>
      <w:r w:rsidR="00EE5A32">
        <w:rPr>
          <w:rFonts w:ascii="Times New Roman" w:hAnsi="Times New Roman" w:cs="Times New Roman"/>
        </w:rPr>
        <w:t xml:space="preserve">shopkeepers </w:t>
      </w:r>
      <w:ins w:id="471" w:author="David" w:date="2019-07-23T16:28:00Z">
        <w:r w:rsidR="00271314">
          <w:rPr>
            <w:rFonts w:ascii="Times New Roman" w:hAnsi="Times New Roman" w:cs="Times New Roman"/>
          </w:rPr>
          <w:t xml:space="preserve">and ship-owners </w:t>
        </w:r>
      </w:ins>
      <w:r w:rsidR="00903008">
        <w:rPr>
          <w:rFonts w:ascii="Times New Roman" w:hAnsi="Times New Roman" w:cs="Times New Roman"/>
        </w:rPr>
        <w:t>battened on</w:t>
      </w:r>
      <w:r w:rsidR="005F6E59">
        <w:rPr>
          <w:rFonts w:ascii="Times New Roman" w:hAnsi="Times New Roman" w:cs="Times New Roman"/>
        </w:rPr>
        <w:t xml:space="preserve"> consumers’ privations</w:t>
      </w:r>
      <w:r w:rsidR="00AA4B98">
        <w:rPr>
          <w:rFonts w:ascii="Times New Roman" w:hAnsi="Times New Roman" w:cs="Times New Roman"/>
        </w:rPr>
        <w:t xml:space="preserve">. </w:t>
      </w:r>
      <w:r w:rsidR="005624E9">
        <w:rPr>
          <w:rFonts w:ascii="Times New Roman" w:hAnsi="Times New Roman" w:cs="Times New Roman"/>
        </w:rPr>
        <w:t xml:space="preserve">In </w:t>
      </w:r>
      <w:r w:rsidR="00EE5A32">
        <w:rPr>
          <w:rFonts w:ascii="Times New Roman" w:hAnsi="Times New Roman" w:cs="Times New Roman"/>
        </w:rPr>
        <w:t>fact</w:t>
      </w:r>
      <w:r w:rsidR="005624E9">
        <w:rPr>
          <w:rFonts w:ascii="Times New Roman" w:hAnsi="Times New Roman" w:cs="Times New Roman"/>
        </w:rPr>
        <w:t xml:space="preserve"> the strike </w:t>
      </w:r>
      <w:r w:rsidR="00C07C7B">
        <w:rPr>
          <w:rFonts w:ascii="Times New Roman" w:hAnsi="Times New Roman" w:cs="Times New Roman"/>
        </w:rPr>
        <w:t xml:space="preserve">followed </w:t>
      </w:r>
      <w:ins w:id="472" w:author="David" w:date="2019-07-29T13:27:00Z">
        <w:r w:rsidR="00EF7502">
          <w:rPr>
            <w:rFonts w:ascii="Times New Roman" w:hAnsi="Times New Roman" w:cs="Times New Roman"/>
          </w:rPr>
          <w:t>years</w:t>
        </w:r>
      </w:ins>
      <w:del w:id="473" w:author="David" w:date="2019-07-29T13:27:00Z">
        <w:r w:rsidR="005624E9" w:rsidDel="00EF7502">
          <w:rPr>
            <w:rFonts w:ascii="Times New Roman" w:hAnsi="Times New Roman" w:cs="Times New Roman"/>
          </w:rPr>
          <w:delText>a long period</w:delText>
        </w:r>
      </w:del>
      <w:r w:rsidR="005624E9">
        <w:rPr>
          <w:rFonts w:ascii="Times New Roman" w:hAnsi="Times New Roman" w:cs="Times New Roman"/>
        </w:rPr>
        <w:t xml:space="preserve"> of pressure </w:t>
      </w:r>
      <w:r w:rsidR="005D0E9D">
        <w:rPr>
          <w:rFonts w:ascii="Times New Roman" w:hAnsi="Times New Roman" w:cs="Times New Roman"/>
        </w:rPr>
        <w:t>on</w:t>
      </w:r>
      <w:r w:rsidR="005624E9">
        <w:rPr>
          <w:rFonts w:ascii="Times New Roman" w:hAnsi="Times New Roman" w:cs="Times New Roman"/>
        </w:rPr>
        <w:t xml:space="preserve"> living standards. </w:t>
      </w:r>
      <w:r w:rsidR="00C07C7B">
        <w:rPr>
          <w:rFonts w:ascii="Times New Roman" w:hAnsi="Times New Roman" w:cs="Times New Roman"/>
        </w:rPr>
        <w:t xml:space="preserve">Real incomes </w:t>
      </w:r>
      <w:r w:rsidR="005624E9">
        <w:rPr>
          <w:rFonts w:ascii="Times New Roman" w:hAnsi="Times New Roman" w:cs="Times New Roman"/>
        </w:rPr>
        <w:t xml:space="preserve">had </w:t>
      </w:r>
      <w:r w:rsidR="005D0E9D">
        <w:rPr>
          <w:rFonts w:ascii="Times New Roman" w:hAnsi="Times New Roman" w:cs="Times New Roman"/>
        </w:rPr>
        <w:t>stagnated</w:t>
      </w:r>
      <w:r w:rsidR="005624E9">
        <w:rPr>
          <w:rFonts w:ascii="Times New Roman" w:hAnsi="Times New Roman" w:cs="Times New Roman"/>
        </w:rPr>
        <w:t xml:space="preserve"> for a decade </w:t>
      </w:r>
      <w:r w:rsidR="005D0E9D">
        <w:rPr>
          <w:rFonts w:ascii="Times New Roman" w:hAnsi="Times New Roman" w:cs="Times New Roman"/>
        </w:rPr>
        <w:t>before t</w:t>
      </w:r>
      <w:r w:rsidR="005624E9">
        <w:rPr>
          <w:rFonts w:ascii="Times New Roman" w:hAnsi="Times New Roman" w:cs="Times New Roman"/>
        </w:rPr>
        <w:t xml:space="preserve">he great </w:t>
      </w:r>
      <w:r w:rsidR="0015645F">
        <w:rPr>
          <w:rFonts w:ascii="Times New Roman" w:hAnsi="Times New Roman" w:cs="Times New Roman"/>
        </w:rPr>
        <w:t xml:space="preserve">pre-war </w:t>
      </w:r>
      <w:r w:rsidR="005624E9">
        <w:rPr>
          <w:rFonts w:ascii="Times New Roman" w:hAnsi="Times New Roman" w:cs="Times New Roman"/>
        </w:rPr>
        <w:t>strikes of 1911-13</w:t>
      </w:r>
      <w:r w:rsidR="005F6E59">
        <w:rPr>
          <w:rFonts w:ascii="Times New Roman" w:hAnsi="Times New Roman" w:cs="Times New Roman"/>
        </w:rPr>
        <w:t xml:space="preserve">, and during the first half of the </w:t>
      </w:r>
      <w:r w:rsidR="0015645F">
        <w:rPr>
          <w:rFonts w:ascii="Times New Roman" w:hAnsi="Times New Roman" w:cs="Times New Roman"/>
        </w:rPr>
        <w:t>conflict</w:t>
      </w:r>
      <w:r w:rsidR="00D937CF">
        <w:rPr>
          <w:rFonts w:ascii="Times New Roman" w:hAnsi="Times New Roman" w:cs="Times New Roman"/>
        </w:rPr>
        <w:t xml:space="preserve"> </w:t>
      </w:r>
      <w:r w:rsidR="005F6E59">
        <w:rPr>
          <w:rFonts w:ascii="Times New Roman" w:hAnsi="Times New Roman" w:cs="Times New Roman"/>
        </w:rPr>
        <w:t>work</w:t>
      </w:r>
      <w:r w:rsidR="00D937CF">
        <w:rPr>
          <w:rFonts w:ascii="Times New Roman" w:hAnsi="Times New Roman" w:cs="Times New Roman"/>
        </w:rPr>
        <w:t>ing-class</w:t>
      </w:r>
      <w:r w:rsidR="00AA4B98">
        <w:rPr>
          <w:rFonts w:ascii="Times New Roman" w:hAnsi="Times New Roman" w:cs="Times New Roman"/>
        </w:rPr>
        <w:t xml:space="preserve"> </w:t>
      </w:r>
      <w:r w:rsidR="005F6E59">
        <w:rPr>
          <w:rFonts w:ascii="Times New Roman" w:hAnsi="Times New Roman" w:cs="Times New Roman"/>
        </w:rPr>
        <w:t>households</w:t>
      </w:r>
      <w:r w:rsidR="00127F77">
        <w:rPr>
          <w:rFonts w:ascii="Times New Roman" w:hAnsi="Times New Roman" w:cs="Times New Roman"/>
        </w:rPr>
        <w:t>’ real earnings</w:t>
      </w:r>
      <w:r w:rsidR="005F6E59">
        <w:rPr>
          <w:rFonts w:ascii="Times New Roman" w:hAnsi="Times New Roman" w:cs="Times New Roman"/>
        </w:rPr>
        <w:t xml:space="preserve"> </w:t>
      </w:r>
      <w:ins w:id="474" w:author="David" w:date="2019-07-29T22:46:00Z">
        <w:r w:rsidR="006E27A2">
          <w:rPr>
            <w:rFonts w:ascii="Times New Roman" w:hAnsi="Times New Roman" w:cs="Times New Roman"/>
          </w:rPr>
          <w:t>fell by</w:t>
        </w:r>
      </w:ins>
      <w:del w:id="475" w:author="David" w:date="2019-07-29T22:46:00Z">
        <w:r w:rsidR="00D937CF" w:rsidDel="006E27A2">
          <w:rPr>
            <w:rFonts w:ascii="Times New Roman" w:hAnsi="Times New Roman" w:cs="Times New Roman"/>
          </w:rPr>
          <w:delText>suffered</w:delText>
        </w:r>
        <w:r w:rsidR="005F6E59" w:rsidDel="006E27A2">
          <w:rPr>
            <w:rFonts w:ascii="Times New Roman" w:hAnsi="Times New Roman" w:cs="Times New Roman"/>
          </w:rPr>
          <w:delText xml:space="preserve"> a cut of</w:delText>
        </w:r>
      </w:del>
      <w:r w:rsidR="005F6E59">
        <w:rPr>
          <w:rFonts w:ascii="Times New Roman" w:hAnsi="Times New Roman" w:cs="Times New Roman"/>
        </w:rPr>
        <w:t xml:space="preserve"> about a third</w:t>
      </w:r>
      <w:r w:rsidR="00887E39">
        <w:rPr>
          <w:rFonts w:ascii="Times New Roman" w:hAnsi="Times New Roman" w:cs="Times New Roman"/>
        </w:rPr>
        <w:t>.</w:t>
      </w:r>
      <w:r w:rsidR="005372D5">
        <w:rPr>
          <w:rStyle w:val="FootnoteReference"/>
          <w:rFonts w:ascii="Times New Roman" w:hAnsi="Times New Roman" w:cs="Times New Roman"/>
        </w:rPr>
        <w:footnoteReference w:id="91"/>
      </w:r>
      <w:r w:rsidR="005F6E59">
        <w:rPr>
          <w:rFonts w:ascii="Times New Roman" w:hAnsi="Times New Roman" w:cs="Times New Roman"/>
        </w:rPr>
        <w:t xml:space="preserve"> B</w:t>
      </w:r>
      <w:r w:rsidR="005624E9">
        <w:rPr>
          <w:rFonts w:ascii="Times New Roman" w:hAnsi="Times New Roman" w:cs="Times New Roman"/>
        </w:rPr>
        <w:t xml:space="preserve">etween 1914 and 1917, </w:t>
      </w:r>
      <w:r w:rsidR="005D0E9D">
        <w:rPr>
          <w:rFonts w:ascii="Times New Roman" w:hAnsi="Times New Roman" w:cs="Times New Roman"/>
        </w:rPr>
        <w:t>according</w:t>
      </w:r>
      <w:r w:rsidR="005624E9">
        <w:rPr>
          <w:rFonts w:ascii="Times New Roman" w:hAnsi="Times New Roman" w:cs="Times New Roman"/>
        </w:rPr>
        <w:t xml:space="preserve"> to the North-</w:t>
      </w:r>
      <w:r w:rsidR="00041A85">
        <w:rPr>
          <w:rFonts w:ascii="Times New Roman" w:hAnsi="Times New Roman" w:cs="Times New Roman"/>
        </w:rPr>
        <w:t>W</w:t>
      </w:r>
      <w:r w:rsidR="00EE5A32">
        <w:rPr>
          <w:rFonts w:ascii="Times New Roman" w:hAnsi="Times New Roman" w:cs="Times New Roman"/>
        </w:rPr>
        <w:t>est c</w:t>
      </w:r>
      <w:r w:rsidR="005624E9">
        <w:rPr>
          <w:rFonts w:ascii="Times New Roman" w:hAnsi="Times New Roman" w:cs="Times New Roman"/>
        </w:rPr>
        <w:t xml:space="preserve">ommissioners, food prices </w:t>
      </w:r>
      <w:r w:rsidR="0015645F">
        <w:rPr>
          <w:rFonts w:ascii="Times New Roman" w:hAnsi="Times New Roman" w:cs="Times New Roman"/>
        </w:rPr>
        <w:t>rose</w:t>
      </w:r>
      <w:r w:rsidR="005624E9">
        <w:rPr>
          <w:rFonts w:ascii="Times New Roman" w:hAnsi="Times New Roman" w:cs="Times New Roman"/>
        </w:rPr>
        <w:t xml:space="preserve"> </w:t>
      </w:r>
      <w:r w:rsidR="00CC35A0">
        <w:rPr>
          <w:rFonts w:ascii="Times New Roman" w:hAnsi="Times New Roman" w:cs="Times New Roman"/>
        </w:rPr>
        <w:t xml:space="preserve">by </w:t>
      </w:r>
      <w:r w:rsidR="005624E9">
        <w:rPr>
          <w:rFonts w:ascii="Times New Roman" w:hAnsi="Times New Roman" w:cs="Times New Roman"/>
        </w:rPr>
        <w:t>102</w:t>
      </w:r>
      <w:r w:rsidR="00DC2F25">
        <w:rPr>
          <w:rFonts w:ascii="Times New Roman" w:hAnsi="Times New Roman" w:cs="Times New Roman"/>
        </w:rPr>
        <w:t xml:space="preserve"> per cent</w:t>
      </w:r>
      <w:r w:rsidR="005624E9">
        <w:rPr>
          <w:rFonts w:ascii="Times New Roman" w:hAnsi="Times New Roman" w:cs="Times New Roman"/>
        </w:rPr>
        <w:t xml:space="preserve"> and </w:t>
      </w:r>
      <w:r w:rsidR="005F6E59">
        <w:rPr>
          <w:rFonts w:ascii="Times New Roman" w:hAnsi="Times New Roman" w:cs="Times New Roman"/>
        </w:rPr>
        <w:t xml:space="preserve">overall </w:t>
      </w:r>
      <w:r w:rsidR="005624E9">
        <w:rPr>
          <w:rFonts w:ascii="Times New Roman" w:hAnsi="Times New Roman" w:cs="Times New Roman"/>
        </w:rPr>
        <w:t xml:space="preserve">living </w:t>
      </w:r>
      <w:r w:rsidR="00EE5A32">
        <w:rPr>
          <w:rFonts w:ascii="Times New Roman" w:hAnsi="Times New Roman" w:cs="Times New Roman"/>
        </w:rPr>
        <w:t xml:space="preserve">costs </w:t>
      </w:r>
      <w:r w:rsidR="00CC35A0">
        <w:rPr>
          <w:rFonts w:ascii="Times New Roman" w:hAnsi="Times New Roman" w:cs="Times New Roman"/>
        </w:rPr>
        <w:t xml:space="preserve">by </w:t>
      </w:r>
      <w:r w:rsidR="005624E9">
        <w:rPr>
          <w:rFonts w:ascii="Times New Roman" w:hAnsi="Times New Roman" w:cs="Times New Roman"/>
        </w:rPr>
        <w:t>70-75</w:t>
      </w:r>
      <w:r w:rsidR="00D937CF">
        <w:rPr>
          <w:rFonts w:ascii="Times New Roman" w:hAnsi="Times New Roman" w:cs="Times New Roman"/>
        </w:rPr>
        <w:t xml:space="preserve"> per cent</w:t>
      </w:r>
      <w:r w:rsidR="005624E9">
        <w:rPr>
          <w:rFonts w:ascii="Times New Roman" w:hAnsi="Times New Roman" w:cs="Times New Roman"/>
        </w:rPr>
        <w:t xml:space="preserve">, whereas </w:t>
      </w:r>
      <w:r w:rsidR="005D0E9D">
        <w:rPr>
          <w:rFonts w:ascii="Times New Roman" w:hAnsi="Times New Roman" w:cs="Times New Roman"/>
        </w:rPr>
        <w:t>wages</w:t>
      </w:r>
      <w:r w:rsidR="005624E9">
        <w:rPr>
          <w:rFonts w:ascii="Times New Roman" w:hAnsi="Times New Roman" w:cs="Times New Roman"/>
        </w:rPr>
        <w:t xml:space="preserve"> </w:t>
      </w:r>
      <w:r w:rsidR="0015645F">
        <w:rPr>
          <w:rFonts w:ascii="Times New Roman" w:hAnsi="Times New Roman" w:cs="Times New Roman"/>
        </w:rPr>
        <w:t>grew</w:t>
      </w:r>
      <w:r w:rsidR="005624E9">
        <w:rPr>
          <w:rFonts w:ascii="Times New Roman" w:hAnsi="Times New Roman" w:cs="Times New Roman"/>
        </w:rPr>
        <w:t xml:space="preserve"> at </w:t>
      </w:r>
      <w:r w:rsidR="005D0E9D">
        <w:rPr>
          <w:rFonts w:ascii="Times New Roman" w:hAnsi="Times New Roman" w:cs="Times New Roman"/>
        </w:rPr>
        <w:t>most</w:t>
      </w:r>
      <w:r w:rsidR="005624E9">
        <w:rPr>
          <w:rFonts w:ascii="Times New Roman" w:hAnsi="Times New Roman" w:cs="Times New Roman"/>
        </w:rPr>
        <w:t xml:space="preserve"> </w:t>
      </w:r>
      <w:r w:rsidR="00CC35A0">
        <w:rPr>
          <w:rFonts w:ascii="Times New Roman" w:hAnsi="Times New Roman" w:cs="Times New Roman"/>
        </w:rPr>
        <w:t xml:space="preserve">by </w:t>
      </w:r>
      <w:r w:rsidR="005624E9">
        <w:rPr>
          <w:rFonts w:ascii="Times New Roman" w:hAnsi="Times New Roman" w:cs="Times New Roman"/>
        </w:rPr>
        <w:t>40-50</w:t>
      </w:r>
      <w:r w:rsidR="00D937CF">
        <w:rPr>
          <w:rFonts w:ascii="Times New Roman" w:hAnsi="Times New Roman" w:cs="Times New Roman"/>
        </w:rPr>
        <w:t xml:space="preserve"> per cent</w:t>
      </w:r>
      <w:r w:rsidR="005624E9">
        <w:rPr>
          <w:rFonts w:ascii="Times New Roman" w:hAnsi="Times New Roman" w:cs="Times New Roman"/>
        </w:rPr>
        <w:t>.</w:t>
      </w:r>
      <w:r w:rsidR="002F38B4">
        <w:rPr>
          <w:rStyle w:val="FootnoteReference"/>
          <w:rFonts w:ascii="Times New Roman" w:hAnsi="Times New Roman" w:cs="Times New Roman"/>
        </w:rPr>
        <w:footnoteReference w:id="92"/>
      </w:r>
      <w:r w:rsidR="000A799F">
        <w:rPr>
          <w:rFonts w:ascii="Times New Roman" w:hAnsi="Times New Roman" w:cs="Times New Roman"/>
        </w:rPr>
        <w:t xml:space="preserve"> </w:t>
      </w:r>
      <w:r w:rsidR="00EE5A32">
        <w:rPr>
          <w:rFonts w:ascii="Times New Roman" w:hAnsi="Times New Roman" w:cs="Times New Roman"/>
        </w:rPr>
        <w:t xml:space="preserve">Professor </w:t>
      </w:r>
      <w:r w:rsidR="009B7434">
        <w:rPr>
          <w:rFonts w:ascii="Times New Roman" w:hAnsi="Times New Roman" w:cs="Times New Roman"/>
        </w:rPr>
        <w:t>W.</w:t>
      </w:r>
      <w:r w:rsidR="00EA557E">
        <w:rPr>
          <w:rFonts w:ascii="Times New Roman" w:hAnsi="Times New Roman" w:cs="Times New Roman"/>
        </w:rPr>
        <w:t>G</w:t>
      </w:r>
      <w:r w:rsidR="005624E9">
        <w:rPr>
          <w:rFonts w:ascii="Times New Roman" w:hAnsi="Times New Roman" w:cs="Times New Roman"/>
        </w:rPr>
        <w:t>.</w:t>
      </w:r>
      <w:r w:rsidR="009B7434">
        <w:rPr>
          <w:rFonts w:ascii="Times New Roman" w:hAnsi="Times New Roman" w:cs="Times New Roman"/>
        </w:rPr>
        <w:t>S.</w:t>
      </w:r>
      <w:r w:rsidR="005624E9">
        <w:rPr>
          <w:rFonts w:ascii="Times New Roman" w:hAnsi="Times New Roman" w:cs="Times New Roman"/>
        </w:rPr>
        <w:t xml:space="preserve"> Adams, </w:t>
      </w:r>
      <w:r w:rsidR="00EE5A32">
        <w:rPr>
          <w:rFonts w:ascii="Times New Roman" w:hAnsi="Times New Roman" w:cs="Times New Roman"/>
        </w:rPr>
        <w:t>who headed</w:t>
      </w:r>
      <w:r w:rsidR="009B7434">
        <w:rPr>
          <w:rFonts w:ascii="Times New Roman" w:hAnsi="Times New Roman" w:cs="Times New Roman"/>
        </w:rPr>
        <w:t xml:space="preserve"> </w:t>
      </w:r>
      <w:r w:rsidR="00EA557E">
        <w:rPr>
          <w:rFonts w:ascii="Times New Roman" w:hAnsi="Times New Roman" w:cs="Times New Roman"/>
        </w:rPr>
        <w:t>Lloyd George’s</w:t>
      </w:r>
      <w:ins w:id="476" w:author="David" w:date="2019-07-29T13:27:00Z">
        <w:r w:rsidR="00EF7502">
          <w:rPr>
            <w:rFonts w:ascii="Times New Roman" w:hAnsi="Times New Roman" w:cs="Times New Roman"/>
          </w:rPr>
          <w:t xml:space="preserve"> </w:t>
        </w:r>
      </w:ins>
      <w:del w:id="477" w:author="David" w:date="2019-07-29T13:27:00Z">
        <w:r w:rsidR="00EA557E" w:rsidDel="00EF7502">
          <w:rPr>
            <w:rFonts w:ascii="Times New Roman" w:hAnsi="Times New Roman" w:cs="Times New Roman"/>
          </w:rPr>
          <w:delText xml:space="preserve"> </w:delText>
        </w:r>
        <w:r w:rsidR="005624E9" w:rsidDel="00EF7502">
          <w:rPr>
            <w:rFonts w:ascii="Times New Roman" w:hAnsi="Times New Roman" w:cs="Times New Roman"/>
          </w:rPr>
          <w:delText>p</w:delText>
        </w:r>
        <w:r w:rsidR="009B7434" w:rsidDel="00EF7502">
          <w:rPr>
            <w:rFonts w:ascii="Times New Roman" w:hAnsi="Times New Roman" w:cs="Times New Roman"/>
          </w:rPr>
          <w:delText xml:space="preserve">ersonal </w:delText>
        </w:r>
      </w:del>
      <w:r w:rsidR="005624E9">
        <w:rPr>
          <w:rFonts w:ascii="Times New Roman" w:hAnsi="Times New Roman" w:cs="Times New Roman"/>
        </w:rPr>
        <w:t>secretariat (</w:t>
      </w:r>
      <w:r w:rsidR="00EA557E">
        <w:rPr>
          <w:rFonts w:ascii="Times New Roman" w:hAnsi="Times New Roman" w:cs="Times New Roman"/>
        </w:rPr>
        <w:t>or ‘</w:t>
      </w:r>
      <w:r w:rsidR="005D0E9D">
        <w:rPr>
          <w:rFonts w:ascii="Times New Roman" w:hAnsi="Times New Roman" w:cs="Times New Roman"/>
        </w:rPr>
        <w:t>Garden</w:t>
      </w:r>
      <w:r w:rsidR="005624E9">
        <w:rPr>
          <w:rFonts w:ascii="Times New Roman" w:hAnsi="Times New Roman" w:cs="Times New Roman"/>
        </w:rPr>
        <w:t xml:space="preserve"> Suburb</w:t>
      </w:r>
      <w:r w:rsidR="00EA557E">
        <w:rPr>
          <w:rFonts w:ascii="Times New Roman" w:hAnsi="Times New Roman" w:cs="Times New Roman"/>
        </w:rPr>
        <w:t>’</w:t>
      </w:r>
      <w:r w:rsidR="005624E9">
        <w:rPr>
          <w:rFonts w:ascii="Times New Roman" w:hAnsi="Times New Roman" w:cs="Times New Roman"/>
        </w:rPr>
        <w:t xml:space="preserve">), </w:t>
      </w:r>
      <w:r w:rsidR="005F6E59">
        <w:rPr>
          <w:rFonts w:ascii="Times New Roman" w:hAnsi="Times New Roman" w:cs="Times New Roman"/>
        </w:rPr>
        <w:t>adv</w:t>
      </w:r>
      <w:r w:rsidR="00887E39">
        <w:rPr>
          <w:rFonts w:ascii="Times New Roman" w:hAnsi="Times New Roman" w:cs="Times New Roman"/>
        </w:rPr>
        <w:t>i</w:t>
      </w:r>
      <w:r w:rsidR="005F6E59">
        <w:rPr>
          <w:rFonts w:ascii="Times New Roman" w:hAnsi="Times New Roman" w:cs="Times New Roman"/>
        </w:rPr>
        <w:t xml:space="preserve">sed that </w:t>
      </w:r>
      <w:del w:id="478" w:author="David" w:date="2019-07-29T13:28:00Z">
        <w:r w:rsidR="005624E9" w:rsidDel="00EF7502">
          <w:rPr>
            <w:rFonts w:ascii="Times New Roman" w:hAnsi="Times New Roman" w:cs="Times New Roman"/>
          </w:rPr>
          <w:delText>up to March 1917 b</w:delText>
        </w:r>
      </w:del>
      <w:ins w:id="479" w:author="David" w:date="2019-07-29T13:28:00Z">
        <w:r w:rsidR="00EF7502">
          <w:rPr>
            <w:rFonts w:ascii="Times New Roman" w:hAnsi="Times New Roman" w:cs="Times New Roman"/>
          </w:rPr>
          <w:t>b</w:t>
        </w:r>
      </w:ins>
      <w:r w:rsidR="005624E9">
        <w:rPr>
          <w:rFonts w:ascii="Times New Roman" w:hAnsi="Times New Roman" w:cs="Times New Roman"/>
        </w:rPr>
        <w:t xml:space="preserve">read prices had doubled, food prices </w:t>
      </w:r>
      <w:ins w:id="480" w:author="David" w:date="2019-07-29T22:47:00Z">
        <w:r w:rsidR="006E27A2">
          <w:rPr>
            <w:rFonts w:ascii="Times New Roman" w:hAnsi="Times New Roman" w:cs="Times New Roman"/>
          </w:rPr>
          <w:t xml:space="preserve">generally had </w:t>
        </w:r>
      </w:ins>
      <w:r w:rsidR="005D0E9D">
        <w:rPr>
          <w:rFonts w:ascii="Times New Roman" w:hAnsi="Times New Roman" w:cs="Times New Roman"/>
        </w:rPr>
        <w:t>risen</w:t>
      </w:r>
      <w:r w:rsidR="005624E9">
        <w:rPr>
          <w:rFonts w:ascii="Times New Roman" w:hAnsi="Times New Roman" w:cs="Times New Roman"/>
        </w:rPr>
        <w:t xml:space="preserve"> </w:t>
      </w:r>
      <w:r w:rsidR="00CC35A0">
        <w:rPr>
          <w:rFonts w:ascii="Times New Roman" w:hAnsi="Times New Roman" w:cs="Times New Roman"/>
        </w:rPr>
        <w:t xml:space="preserve">by </w:t>
      </w:r>
      <w:r w:rsidR="005624E9">
        <w:rPr>
          <w:rFonts w:ascii="Times New Roman" w:hAnsi="Times New Roman" w:cs="Times New Roman"/>
        </w:rPr>
        <w:t>92</w:t>
      </w:r>
      <w:r w:rsidR="00D937CF">
        <w:rPr>
          <w:rFonts w:ascii="Times New Roman" w:hAnsi="Times New Roman" w:cs="Times New Roman"/>
        </w:rPr>
        <w:t xml:space="preserve"> per cent</w:t>
      </w:r>
      <w:r w:rsidR="005624E9">
        <w:rPr>
          <w:rFonts w:ascii="Times New Roman" w:hAnsi="Times New Roman" w:cs="Times New Roman"/>
        </w:rPr>
        <w:t xml:space="preserve">, and wages </w:t>
      </w:r>
      <w:r w:rsidR="00CC35A0">
        <w:rPr>
          <w:rFonts w:ascii="Times New Roman" w:hAnsi="Times New Roman" w:cs="Times New Roman"/>
        </w:rPr>
        <w:t xml:space="preserve">by </w:t>
      </w:r>
      <w:r w:rsidR="005624E9">
        <w:rPr>
          <w:rFonts w:ascii="Times New Roman" w:hAnsi="Times New Roman" w:cs="Times New Roman"/>
        </w:rPr>
        <w:t>only 65</w:t>
      </w:r>
      <w:r w:rsidR="00B84429">
        <w:rPr>
          <w:rFonts w:ascii="Times New Roman" w:hAnsi="Times New Roman" w:cs="Times New Roman"/>
        </w:rPr>
        <w:t xml:space="preserve"> per cent,</w:t>
      </w:r>
      <w:r w:rsidR="00FB4331">
        <w:rPr>
          <w:rFonts w:ascii="Times New Roman" w:hAnsi="Times New Roman" w:cs="Times New Roman"/>
        </w:rPr>
        <w:t xml:space="preserve"> </w:t>
      </w:r>
      <w:r w:rsidR="00D937CF">
        <w:rPr>
          <w:rFonts w:ascii="Times New Roman" w:hAnsi="Times New Roman" w:cs="Times New Roman"/>
        </w:rPr>
        <w:t>and on</w:t>
      </w:r>
      <w:r w:rsidR="005624E9">
        <w:rPr>
          <w:rFonts w:ascii="Times New Roman" w:hAnsi="Times New Roman" w:cs="Times New Roman"/>
        </w:rPr>
        <w:t xml:space="preserve"> 7 May the </w:t>
      </w:r>
      <w:r w:rsidR="005D0E9D">
        <w:rPr>
          <w:rFonts w:ascii="Times New Roman" w:hAnsi="Times New Roman" w:cs="Times New Roman"/>
        </w:rPr>
        <w:t>Cabinet</w:t>
      </w:r>
      <w:r w:rsidR="005624E9">
        <w:rPr>
          <w:rFonts w:ascii="Times New Roman" w:hAnsi="Times New Roman" w:cs="Times New Roman"/>
        </w:rPr>
        <w:t xml:space="preserve"> </w:t>
      </w:r>
      <w:r w:rsidR="005F6E59">
        <w:rPr>
          <w:rFonts w:ascii="Times New Roman" w:hAnsi="Times New Roman" w:cs="Times New Roman"/>
        </w:rPr>
        <w:t>learned</w:t>
      </w:r>
      <w:r w:rsidR="005624E9">
        <w:rPr>
          <w:rFonts w:ascii="Times New Roman" w:hAnsi="Times New Roman" w:cs="Times New Roman"/>
        </w:rPr>
        <w:t xml:space="preserve"> that </w:t>
      </w:r>
      <w:r w:rsidR="005F6E59">
        <w:rPr>
          <w:rFonts w:ascii="Times New Roman" w:hAnsi="Times New Roman" w:cs="Times New Roman"/>
        </w:rPr>
        <w:t xml:space="preserve">food supply </w:t>
      </w:r>
      <w:r w:rsidR="005D0E9D">
        <w:rPr>
          <w:rFonts w:ascii="Times New Roman" w:hAnsi="Times New Roman" w:cs="Times New Roman"/>
        </w:rPr>
        <w:t>breakdowns</w:t>
      </w:r>
      <w:r w:rsidR="005624E9">
        <w:rPr>
          <w:rFonts w:ascii="Times New Roman" w:hAnsi="Times New Roman" w:cs="Times New Roman"/>
        </w:rPr>
        <w:t xml:space="preserve"> </w:t>
      </w:r>
      <w:del w:id="481" w:author="David" w:date="2019-07-29T13:28:00Z">
        <w:r w:rsidR="005624E9" w:rsidDel="00EF7502">
          <w:rPr>
            <w:rFonts w:ascii="Times New Roman" w:hAnsi="Times New Roman" w:cs="Times New Roman"/>
          </w:rPr>
          <w:delText xml:space="preserve">in </w:delText>
        </w:r>
      </w:del>
      <w:r w:rsidR="00041A85">
        <w:rPr>
          <w:rFonts w:ascii="Times New Roman" w:hAnsi="Times New Roman" w:cs="Times New Roman"/>
        </w:rPr>
        <w:t>in E</w:t>
      </w:r>
      <w:r w:rsidR="005D0E9D">
        <w:rPr>
          <w:rFonts w:ascii="Times New Roman" w:hAnsi="Times New Roman" w:cs="Times New Roman"/>
        </w:rPr>
        <w:t xml:space="preserve">ast London </w:t>
      </w:r>
      <w:r w:rsidR="005624E9">
        <w:rPr>
          <w:rFonts w:ascii="Times New Roman" w:hAnsi="Times New Roman" w:cs="Times New Roman"/>
        </w:rPr>
        <w:t xml:space="preserve">and </w:t>
      </w:r>
      <w:del w:id="482" w:author="David" w:date="2019-07-29T13:28:00Z">
        <w:r w:rsidR="005624E9" w:rsidDel="00EF7502">
          <w:rPr>
            <w:rFonts w:ascii="Times New Roman" w:hAnsi="Times New Roman" w:cs="Times New Roman"/>
          </w:rPr>
          <w:delText xml:space="preserve">in </w:delText>
        </w:r>
      </w:del>
      <w:r w:rsidR="005D0E9D">
        <w:rPr>
          <w:rFonts w:ascii="Times New Roman" w:hAnsi="Times New Roman" w:cs="Times New Roman"/>
        </w:rPr>
        <w:t>Ireland</w:t>
      </w:r>
      <w:r w:rsidR="005624E9">
        <w:rPr>
          <w:rFonts w:ascii="Times New Roman" w:hAnsi="Times New Roman" w:cs="Times New Roman"/>
        </w:rPr>
        <w:t xml:space="preserve"> might be</w:t>
      </w:r>
      <w:r w:rsidR="00D61BE2">
        <w:rPr>
          <w:rFonts w:ascii="Times New Roman" w:hAnsi="Times New Roman" w:cs="Times New Roman"/>
        </w:rPr>
        <w:t xml:space="preserve"> imminent</w:t>
      </w:r>
      <w:r w:rsidR="003D3A6C">
        <w:rPr>
          <w:rFonts w:ascii="Times New Roman" w:hAnsi="Times New Roman" w:cs="Times New Roman"/>
        </w:rPr>
        <w:t>.</w:t>
      </w:r>
      <w:r w:rsidR="009E790C">
        <w:rPr>
          <w:rStyle w:val="FootnoteReference"/>
          <w:rFonts w:ascii="Times New Roman" w:hAnsi="Times New Roman" w:cs="Times New Roman"/>
        </w:rPr>
        <w:footnoteReference w:id="93"/>
      </w:r>
      <w:r w:rsidR="003D3A6C">
        <w:rPr>
          <w:rFonts w:ascii="Times New Roman" w:hAnsi="Times New Roman" w:cs="Times New Roman"/>
        </w:rPr>
        <w:t xml:space="preserve"> </w:t>
      </w:r>
      <w:r w:rsidR="005F6E59">
        <w:rPr>
          <w:rFonts w:ascii="Times New Roman" w:hAnsi="Times New Roman" w:cs="Times New Roman"/>
        </w:rPr>
        <w:t xml:space="preserve">According to the </w:t>
      </w:r>
      <w:r w:rsidR="00D937CF">
        <w:rPr>
          <w:rFonts w:ascii="Times New Roman" w:hAnsi="Times New Roman" w:cs="Times New Roman"/>
        </w:rPr>
        <w:t>S</w:t>
      </w:r>
      <w:r w:rsidR="00914CB8">
        <w:rPr>
          <w:rFonts w:ascii="Times New Roman" w:hAnsi="Times New Roman" w:cs="Times New Roman"/>
        </w:rPr>
        <w:t xml:space="preserve">outh-West </w:t>
      </w:r>
      <w:r w:rsidR="005F6E59">
        <w:rPr>
          <w:rFonts w:ascii="Times New Roman" w:hAnsi="Times New Roman" w:cs="Times New Roman"/>
        </w:rPr>
        <w:t>commission</w:t>
      </w:r>
      <w:r w:rsidR="00914CB8">
        <w:rPr>
          <w:rFonts w:ascii="Times New Roman" w:hAnsi="Times New Roman" w:cs="Times New Roman"/>
        </w:rPr>
        <w:t>ers</w:t>
      </w:r>
      <w:r w:rsidR="005F6E59">
        <w:rPr>
          <w:rFonts w:ascii="Times New Roman" w:hAnsi="Times New Roman" w:cs="Times New Roman"/>
        </w:rPr>
        <w:t>,</w:t>
      </w:r>
      <w:r w:rsidR="0026420D">
        <w:rPr>
          <w:rFonts w:ascii="Times New Roman" w:hAnsi="Times New Roman" w:cs="Times New Roman"/>
        </w:rPr>
        <w:t xml:space="preserve"> </w:t>
      </w:r>
      <w:r w:rsidR="005D0E9D">
        <w:rPr>
          <w:rFonts w:ascii="Times New Roman" w:hAnsi="Times New Roman" w:cs="Times New Roman"/>
        </w:rPr>
        <w:t>prices</w:t>
      </w:r>
      <w:r w:rsidR="0026420D">
        <w:rPr>
          <w:rFonts w:ascii="Times New Roman" w:hAnsi="Times New Roman" w:cs="Times New Roman"/>
        </w:rPr>
        <w:t xml:space="preserve"> had risen </w:t>
      </w:r>
      <w:r w:rsidR="005D0E9D">
        <w:rPr>
          <w:rFonts w:ascii="Times New Roman" w:hAnsi="Times New Roman" w:cs="Times New Roman"/>
        </w:rPr>
        <w:t>because</w:t>
      </w:r>
      <w:r w:rsidR="0026420D">
        <w:rPr>
          <w:rFonts w:ascii="Times New Roman" w:hAnsi="Times New Roman" w:cs="Times New Roman"/>
        </w:rPr>
        <w:t xml:space="preserve"> the </w:t>
      </w:r>
      <w:r w:rsidR="00EE5A32">
        <w:rPr>
          <w:rFonts w:ascii="Times New Roman" w:hAnsi="Times New Roman" w:cs="Times New Roman"/>
        </w:rPr>
        <w:t>war</w:t>
      </w:r>
      <w:r w:rsidR="0026420D">
        <w:rPr>
          <w:rFonts w:ascii="Times New Roman" w:hAnsi="Times New Roman" w:cs="Times New Roman"/>
        </w:rPr>
        <w:t xml:space="preserve"> had </w:t>
      </w:r>
      <w:r w:rsidR="00D937CF">
        <w:rPr>
          <w:rFonts w:ascii="Times New Roman" w:hAnsi="Times New Roman" w:cs="Times New Roman"/>
        </w:rPr>
        <w:t xml:space="preserve">largely </w:t>
      </w:r>
      <w:r w:rsidR="00EE5A32">
        <w:rPr>
          <w:rFonts w:ascii="Times New Roman" w:hAnsi="Times New Roman" w:cs="Times New Roman"/>
        </w:rPr>
        <w:t xml:space="preserve">been </w:t>
      </w:r>
      <w:r w:rsidR="00D937CF">
        <w:rPr>
          <w:rFonts w:ascii="Times New Roman" w:hAnsi="Times New Roman" w:cs="Times New Roman"/>
        </w:rPr>
        <w:t>financed</w:t>
      </w:r>
      <w:r w:rsidR="0026420D">
        <w:rPr>
          <w:rFonts w:ascii="Times New Roman" w:hAnsi="Times New Roman" w:cs="Times New Roman"/>
        </w:rPr>
        <w:t xml:space="preserve"> </w:t>
      </w:r>
      <w:r w:rsidR="00EE5A32">
        <w:rPr>
          <w:rFonts w:ascii="Times New Roman" w:hAnsi="Times New Roman" w:cs="Times New Roman"/>
        </w:rPr>
        <w:t>b</w:t>
      </w:r>
      <w:r w:rsidR="0026420D">
        <w:rPr>
          <w:rFonts w:ascii="Times New Roman" w:hAnsi="Times New Roman" w:cs="Times New Roman"/>
        </w:rPr>
        <w:t xml:space="preserve">y </w:t>
      </w:r>
      <w:r w:rsidR="005D0E9D">
        <w:rPr>
          <w:rFonts w:ascii="Times New Roman" w:hAnsi="Times New Roman" w:cs="Times New Roman"/>
        </w:rPr>
        <w:t>expanding</w:t>
      </w:r>
      <w:r w:rsidR="0026420D">
        <w:rPr>
          <w:rFonts w:ascii="Times New Roman" w:hAnsi="Times New Roman" w:cs="Times New Roman"/>
        </w:rPr>
        <w:t xml:space="preserve"> the </w:t>
      </w:r>
      <w:r w:rsidR="00592DC8">
        <w:rPr>
          <w:rFonts w:ascii="Times New Roman" w:hAnsi="Times New Roman" w:cs="Times New Roman"/>
        </w:rPr>
        <w:t>currency</w:t>
      </w:r>
      <w:r w:rsidR="0026420D">
        <w:rPr>
          <w:rFonts w:ascii="Times New Roman" w:hAnsi="Times New Roman" w:cs="Times New Roman"/>
        </w:rPr>
        <w:t xml:space="preserve">. </w:t>
      </w:r>
      <w:r w:rsidR="00592DC8">
        <w:rPr>
          <w:rFonts w:ascii="Times New Roman" w:hAnsi="Times New Roman" w:cs="Times New Roman"/>
        </w:rPr>
        <w:t>Additionally</w:t>
      </w:r>
      <w:r w:rsidR="0026420D">
        <w:rPr>
          <w:rFonts w:ascii="Times New Roman" w:hAnsi="Times New Roman" w:cs="Times New Roman"/>
        </w:rPr>
        <w:t xml:space="preserve">, food </w:t>
      </w:r>
      <w:r w:rsidR="00EE5A32">
        <w:rPr>
          <w:rFonts w:ascii="Times New Roman" w:hAnsi="Times New Roman" w:cs="Times New Roman"/>
        </w:rPr>
        <w:t>supply had deteriorated</w:t>
      </w:r>
      <w:r w:rsidR="00FC10BB">
        <w:rPr>
          <w:rFonts w:ascii="Times New Roman" w:hAnsi="Times New Roman" w:cs="Times New Roman"/>
        </w:rPr>
        <w:t>,</w:t>
      </w:r>
      <w:r w:rsidR="0026420D">
        <w:rPr>
          <w:rFonts w:ascii="Times New Roman" w:hAnsi="Times New Roman" w:cs="Times New Roman"/>
        </w:rPr>
        <w:t xml:space="preserve"> </w:t>
      </w:r>
      <w:r w:rsidR="00D937CF">
        <w:rPr>
          <w:rFonts w:ascii="Times New Roman" w:hAnsi="Times New Roman" w:cs="Times New Roman"/>
        </w:rPr>
        <w:t xml:space="preserve">due </w:t>
      </w:r>
      <w:del w:id="483" w:author="David" w:date="2019-07-29T13:29:00Z">
        <w:r w:rsidR="005D0E9D" w:rsidDel="00EF7502">
          <w:rPr>
            <w:rFonts w:ascii="Times New Roman" w:hAnsi="Times New Roman" w:cs="Times New Roman"/>
          </w:rPr>
          <w:delText>part</w:delText>
        </w:r>
        <w:r w:rsidR="00592DC8" w:rsidDel="00EF7502">
          <w:rPr>
            <w:rFonts w:ascii="Times New Roman" w:hAnsi="Times New Roman" w:cs="Times New Roman"/>
          </w:rPr>
          <w:delText>ly</w:delText>
        </w:r>
        <w:r w:rsidR="0026420D" w:rsidDel="00EF7502">
          <w:rPr>
            <w:rFonts w:ascii="Times New Roman" w:hAnsi="Times New Roman" w:cs="Times New Roman"/>
          </w:rPr>
          <w:delText xml:space="preserve"> </w:delText>
        </w:r>
      </w:del>
      <w:r w:rsidR="0026420D">
        <w:rPr>
          <w:rFonts w:ascii="Times New Roman" w:hAnsi="Times New Roman" w:cs="Times New Roman"/>
        </w:rPr>
        <w:t xml:space="preserve">to </w:t>
      </w:r>
      <w:del w:id="484" w:author="David" w:date="2019-07-29T13:29:00Z">
        <w:r w:rsidR="0026420D" w:rsidDel="00EF7502">
          <w:rPr>
            <w:rFonts w:ascii="Times New Roman" w:hAnsi="Times New Roman" w:cs="Times New Roman"/>
          </w:rPr>
          <w:delText xml:space="preserve">the </w:delText>
        </w:r>
      </w:del>
      <w:r w:rsidR="005D0E9D">
        <w:rPr>
          <w:rFonts w:ascii="Times New Roman" w:hAnsi="Times New Roman" w:cs="Times New Roman"/>
        </w:rPr>
        <w:t>pressure on</w:t>
      </w:r>
      <w:r w:rsidR="0026420D">
        <w:rPr>
          <w:rFonts w:ascii="Times New Roman" w:hAnsi="Times New Roman" w:cs="Times New Roman"/>
        </w:rPr>
        <w:t xml:space="preserve"> </w:t>
      </w:r>
      <w:r w:rsidR="005D0E9D">
        <w:rPr>
          <w:rFonts w:ascii="Times New Roman" w:hAnsi="Times New Roman" w:cs="Times New Roman"/>
        </w:rPr>
        <w:t>agriculture</w:t>
      </w:r>
      <w:del w:id="485" w:author="David" w:date="2019-07-29T13:29:00Z">
        <w:r w:rsidR="0026420D" w:rsidDel="00EF7502">
          <w:rPr>
            <w:rFonts w:ascii="Times New Roman" w:hAnsi="Times New Roman" w:cs="Times New Roman"/>
          </w:rPr>
          <w:delText xml:space="preserve"> that </w:delText>
        </w:r>
        <w:r w:rsidR="00592DC8" w:rsidDel="00EF7502">
          <w:rPr>
            <w:rFonts w:ascii="Times New Roman" w:hAnsi="Times New Roman" w:cs="Times New Roman"/>
          </w:rPr>
          <w:delText xml:space="preserve">characterized </w:delText>
        </w:r>
        <w:r w:rsidR="003E03EA" w:rsidDel="00EF7502">
          <w:rPr>
            <w:rFonts w:ascii="Times New Roman" w:hAnsi="Times New Roman" w:cs="Times New Roman"/>
          </w:rPr>
          <w:delText>the war</w:delText>
        </w:r>
        <w:r w:rsidR="005D0E9D" w:rsidDel="00EF7502">
          <w:rPr>
            <w:rFonts w:ascii="Times New Roman" w:hAnsi="Times New Roman" w:cs="Times New Roman"/>
          </w:rPr>
          <w:delText xml:space="preserve"> </w:delText>
        </w:r>
        <w:r w:rsidR="003E03EA" w:rsidDel="00EF7502">
          <w:rPr>
            <w:rFonts w:ascii="Times New Roman" w:hAnsi="Times New Roman" w:cs="Times New Roman"/>
          </w:rPr>
          <w:delText xml:space="preserve">years </w:delText>
        </w:r>
        <w:r w:rsidR="005D0E9D" w:rsidDel="00EF7502">
          <w:rPr>
            <w:rFonts w:ascii="Times New Roman" w:hAnsi="Times New Roman" w:cs="Times New Roman"/>
          </w:rPr>
          <w:delText>everywhere</w:delText>
        </w:r>
        <w:r w:rsidR="0026420D" w:rsidDel="00EF7502">
          <w:rPr>
            <w:rFonts w:ascii="Times New Roman" w:hAnsi="Times New Roman" w:cs="Times New Roman"/>
          </w:rPr>
          <w:delText>, but also</w:delText>
        </w:r>
      </w:del>
      <w:ins w:id="486" w:author="David" w:date="2019-07-29T13:29:00Z">
        <w:r w:rsidR="00EF7502">
          <w:rPr>
            <w:rFonts w:ascii="Times New Roman" w:hAnsi="Times New Roman" w:cs="Times New Roman"/>
          </w:rPr>
          <w:t xml:space="preserve"> and</w:t>
        </w:r>
      </w:ins>
      <w:del w:id="487" w:author="David" w:date="2019-07-29T13:29:00Z">
        <w:r w:rsidR="0026420D" w:rsidDel="00EF7502">
          <w:rPr>
            <w:rFonts w:ascii="Times New Roman" w:hAnsi="Times New Roman" w:cs="Times New Roman"/>
          </w:rPr>
          <w:delText xml:space="preserve"> </w:delText>
        </w:r>
        <w:r w:rsidR="00592DC8" w:rsidDel="00EF7502">
          <w:rPr>
            <w:rFonts w:ascii="Times New Roman" w:hAnsi="Times New Roman" w:cs="Times New Roman"/>
          </w:rPr>
          <w:delText>to</w:delText>
        </w:r>
      </w:del>
      <w:r w:rsidR="0026420D">
        <w:rPr>
          <w:rFonts w:ascii="Times New Roman" w:hAnsi="Times New Roman" w:cs="Times New Roman"/>
        </w:rPr>
        <w:t xml:space="preserve"> </w:t>
      </w:r>
      <w:ins w:id="488" w:author="David" w:date="2019-07-29T17:04:00Z">
        <w:r w:rsidR="006246ED">
          <w:rPr>
            <w:rFonts w:ascii="Times New Roman" w:hAnsi="Times New Roman" w:cs="Times New Roman"/>
          </w:rPr>
          <w:t xml:space="preserve">to </w:t>
        </w:r>
      </w:ins>
      <w:r w:rsidR="005D0E9D">
        <w:rPr>
          <w:rFonts w:ascii="Times New Roman" w:hAnsi="Times New Roman" w:cs="Times New Roman"/>
        </w:rPr>
        <w:t>Britain</w:t>
      </w:r>
      <w:r w:rsidR="00592DC8">
        <w:rPr>
          <w:rFonts w:ascii="Times New Roman" w:hAnsi="Times New Roman" w:cs="Times New Roman"/>
        </w:rPr>
        <w:t xml:space="preserve">’s </w:t>
      </w:r>
      <w:r w:rsidR="00EE5A32">
        <w:rPr>
          <w:rFonts w:ascii="Times New Roman" w:hAnsi="Times New Roman" w:cs="Times New Roman"/>
        </w:rPr>
        <w:t xml:space="preserve">exceptional </w:t>
      </w:r>
      <w:r w:rsidR="003E03EA">
        <w:rPr>
          <w:rFonts w:ascii="Times New Roman" w:hAnsi="Times New Roman" w:cs="Times New Roman"/>
        </w:rPr>
        <w:t>d</w:t>
      </w:r>
      <w:r w:rsidR="00041A85">
        <w:rPr>
          <w:rFonts w:ascii="Times New Roman" w:hAnsi="Times New Roman" w:cs="Times New Roman"/>
        </w:rPr>
        <w:t>ependence on</w:t>
      </w:r>
      <w:r w:rsidR="0026420D">
        <w:rPr>
          <w:rFonts w:ascii="Times New Roman" w:hAnsi="Times New Roman" w:cs="Times New Roman"/>
        </w:rPr>
        <w:t xml:space="preserve"> seaborne </w:t>
      </w:r>
      <w:r w:rsidR="005D0E9D">
        <w:rPr>
          <w:rFonts w:ascii="Times New Roman" w:hAnsi="Times New Roman" w:cs="Times New Roman"/>
        </w:rPr>
        <w:t>imports</w:t>
      </w:r>
      <w:r w:rsidR="00592DC8">
        <w:rPr>
          <w:rFonts w:ascii="Times New Roman" w:hAnsi="Times New Roman" w:cs="Times New Roman"/>
        </w:rPr>
        <w:t>.</w:t>
      </w:r>
      <w:r w:rsidR="00914CB8">
        <w:rPr>
          <w:rStyle w:val="FootnoteReference"/>
          <w:rFonts w:ascii="Times New Roman" w:hAnsi="Times New Roman" w:cs="Times New Roman"/>
        </w:rPr>
        <w:footnoteReference w:id="94"/>
      </w:r>
      <w:r w:rsidR="00592DC8">
        <w:rPr>
          <w:rFonts w:ascii="Times New Roman" w:hAnsi="Times New Roman" w:cs="Times New Roman"/>
        </w:rPr>
        <w:t xml:space="preserve"> Moreover, </w:t>
      </w:r>
      <w:r w:rsidR="0026420D">
        <w:rPr>
          <w:rFonts w:ascii="Times New Roman" w:hAnsi="Times New Roman" w:cs="Times New Roman"/>
        </w:rPr>
        <w:t xml:space="preserve">strikes </w:t>
      </w:r>
      <w:r w:rsidR="00EE5A32">
        <w:rPr>
          <w:rFonts w:ascii="Times New Roman" w:hAnsi="Times New Roman" w:cs="Times New Roman"/>
        </w:rPr>
        <w:t>were illegal</w:t>
      </w:r>
      <w:r w:rsidR="003E03EA">
        <w:rPr>
          <w:rFonts w:ascii="Times New Roman" w:hAnsi="Times New Roman" w:cs="Times New Roman"/>
        </w:rPr>
        <w:t>,</w:t>
      </w:r>
      <w:r w:rsidR="0026420D">
        <w:rPr>
          <w:rFonts w:ascii="Times New Roman" w:hAnsi="Times New Roman" w:cs="Times New Roman"/>
        </w:rPr>
        <w:t xml:space="preserve"> and leaving certificates impeded men </w:t>
      </w:r>
      <w:r w:rsidR="005D0E9D">
        <w:rPr>
          <w:rFonts w:ascii="Times New Roman" w:hAnsi="Times New Roman" w:cs="Times New Roman"/>
        </w:rPr>
        <w:t xml:space="preserve">from </w:t>
      </w:r>
      <w:r w:rsidR="00592DC8">
        <w:rPr>
          <w:rFonts w:ascii="Times New Roman" w:hAnsi="Times New Roman" w:cs="Times New Roman"/>
        </w:rPr>
        <w:t xml:space="preserve">moving to </w:t>
      </w:r>
      <w:r w:rsidR="0026420D">
        <w:rPr>
          <w:rFonts w:ascii="Times New Roman" w:hAnsi="Times New Roman" w:cs="Times New Roman"/>
        </w:rPr>
        <w:t>highe</w:t>
      </w:r>
      <w:r w:rsidR="003E03EA">
        <w:rPr>
          <w:rFonts w:ascii="Times New Roman" w:hAnsi="Times New Roman" w:cs="Times New Roman"/>
        </w:rPr>
        <w:t>r</w:t>
      </w:r>
      <w:r w:rsidR="0026420D">
        <w:rPr>
          <w:rFonts w:ascii="Times New Roman" w:hAnsi="Times New Roman" w:cs="Times New Roman"/>
        </w:rPr>
        <w:t xml:space="preserve"> remuneration, while </w:t>
      </w:r>
      <w:r w:rsidR="00EE5A32">
        <w:rPr>
          <w:rFonts w:ascii="Times New Roman" w:hAnsi="Times New Roman" w:cs="Times New Roman"/>
        </w:rPr>
        <w:t xml:space="preserve">between 1914 and 1918 </w:t>
      </w:r>
      <w:r w:rsidR="0026420D">
        <w:rPr>
          <w:rFonts w:ascii="Times New Roman" w:hAnsi="Times New Roman" w:cs="Times New Roman"/>
        </w:rPr>
        <w:t xml:space="preserve">semi-skilled workers on piece rates </w:t>
      </w:r>
      <w:r w:rsidR="00914CB8">
        <w:rPr>
          <w:rFonts w:ascii="Times New Roman" w:hAnsi="Times New Roman" w:cs="Times New Roman"/>
        </w:rPr>
        <w:t>grew from 3</w:t>
      </w:r>
      <w:r w:rsidR="0026420D">
        <w:rPr>
          <w:rFonts w:ascii="Times New Roman" w:hAnsi="Times New Roman" w:cs="Times New Roman"/>
        </w:rPr>
        <w:t>0.7 to 40.8</w:t>
      </w:r>
      <w:r w:rsidR="00914CB8">
        <w:rPr>
          <w:rFonts w:ascii="Times New Roman" w:hAnsi="Times New Roman" w:cs="Times New Roman"/>
        </w:rPr>
        <w:t xml:space="preserve"> percent</w:t>
      </w:r>
      <w:r w:rsidR="00EE5A32">
        <w:rPr>
          <w:rFonts w:ascii="Times New Roman" w:hAnsi="Times New Roman" w:cs="Times New Roman"/>
        </w:rPr>
        <w:t xml:space="preserve"> of the engineering workforce</w:t>
      </w:r>
      <w:r w:rsidR="00914CB8">
        <w:rPr>
          <w:rFonts w:ascii="Times New Roman" w:hAnsi="Times New Roman" w:cs="Times New Roman"/>
        </w:rPr>
        <w:t>.</w:t>
      </w:r>
      <w:r w:rsidR="00914CB8">
        <w:rPr>
          <w:rStyle w:val="FootnoteReference"/>
          <w:rFonts w:ascii="Times New Roman" w:hAnsi="Times New Roman" w:cs="Times New Roman"/>
        </w:rPr>
        <w:footnoteReference w:id="95"/>
      </w:r>
      <w:r w:rsidR="0026420D">
        <w:rPr>
          <w:rFonts w:ascii="Times New Roman" w:hAnsi="Times New Roman" w:cs="Times New Roman"/>
        </w:rPr>
        <w:t xml:space="preserve"> </w:t>
      </w:r>
      <w:r w:rsidR="003E03EA">
        <w:rPr>
          <w:rFonts w:ascii="Times New Roman" w:hAnsi="Times New Roman" w:cs="Times New Roman"/>
        </w:rPr>
        <w:t>P</w:t>
      </w:r>
      <w:r w:rsidR="00371B41">
        <w:rPr>
          <w:rFonts w:ascii="Times New Roman" w:hAnsi="Times New Roman" w:cs="Times New Roman"/>
        </w:rPr>
        <w:t>iece</w:t>
      </w:r>
      <w:r w:rsidR="00041A85">
        <w:rPr>
          <w:rFonts w:ascii="Times New Roman" w:hAnsi="Times New Roman" w:cs="Times New Roman"/>
        </w:rPr>
        <w:t>-</w:t>
      </w:r>
      <w:r w:rsidR="0026420D">
        <w:rPr>
          <w:rFonts w:ascii="Times New Roman" w:hAnsi="Times New Roman" w:cs="Times New Roman"/>
        </w:rPr>
        <w:t xml:space="preserve">rate earnings </w:t>
      </w:r>
      <w:r w:rsidR="004474BA">
        <w:rPr>
          <w:rFonts w:ascii="Times New Roman" w:hAnsi="Times New Roman" w:cs="Times New Roman"/>
        </w:rPr>
        <w:t>rose</w:t>
      </w:r>
      <w:r w:rsidR="003E03EA">
        <w:rPr>
          <w:rFonts w:ascii="Times New Roman" w:hAnsi="Times New Roman" w:cs="Times New Roman"/>
        </w:rPr>
        <w:t xml:space="preserve"> </w:t>
      </w:r>
      <w:r w:rsidR="0026420D">
        <w:rPr>
          <w:rFonts w:ascii="Times New Roman" w:hAnsi="Times New Roman" w:cs="Times New Roman"/>
        </w:rPr>
        <w:t>faster than</w:t>
      </w:r>
      <w:r w:rsidR="00592DC8">
        <w:rPr>
          <w:rFonts w:ascii="Times New Roman" w:hAnsi="Times New Roman" w:cs="Times New Roman"/>
        </w:rPr>
        <w:t xml:space="preserve"> </w:t>
      </w:r>
      <w:r w:rsidR="003E03EA">
        <w:rPr>
          <w:rFonts w:ascii="Times New Roman" w:hAnsi="Times New Roman" w:cs="Times New Roman"/>
        </w:rPr>
        <w:t xml:space="preserve">those </w:t>
      </w:r>
      <w:r w:rsidR="004474BA">
        <w:rPr>
          <w:rFonts w:ascii="Times New Roman" w:hAnsi="Times New Roman" w:cs="Times New Roman"/>
        </w:rPr>
        <w:t>for</w:t>
      </w:r>
      <w:r w:rsidR="003E03EA">
        <w:rPr>
          <w:rFonts w:ascii="Times New Roman" w:hAnsi="Times New Roman" w:cs="Times New Roman"/>
        </w:rPr>
        <w:t xml:space="preserve"> </w:t>
      </w:r>
      <w:r w:rsidR="0026420D">
        <w:rPr>
          <w:rFonts w:ascii="Times New Roman" w:hAnsi="Times New Roman" w:cs="Times New Roman"/>
        </w:rPr>
        <w:t>skilled men on time rates, thus narrowing</w:t>
      </w:r>
      <w:r w:rsidR="00592DC8">
        <w:rPr>
          <w:rFonts w:ascii="Times New Roman" w:hAnsi="Times New Roman" w:cs="Times New Roman"/>
        </w:rPr>
        <w:t xml:space="preserve"> </w:t>
      </w:r>
      <w:r w:rsidR="0026420D">
        <w:rPr>
          <w:rFonts w:ascii="Times New Roman" w:hAnsi="Times New Roman" w:cs="Times New Roman"/>
        </w:rPr>
        <w:t xml:space="preserve">differentials </w:t>
      </w:r>
      <w:r w:rsidR="00127F77">
        <w:rPr>
          <w:rFonts w:ascii="Times New Roman" w:hAnsi="Times New Roman" w:cs="Times New Roman"/>
        </w:rPr>
        <w:t>at a time when</w:t>
      </w:r>
      <w:r w:rsidR="0026420D">
        <w:rPr>
          <w:rFonts w:ascii="Times New Roman" w:hAnsi="Times New Roman" w:cs="Times New Roman"/>
        </w:rPr>
        <w:t xml:space="preserve"> the skilled men’s pre-war advantage</w:t>
      </w:r>
      <w:r w:rsidR="003E03EA">
        <w:rPr>
          <w:rFonts w:ascii="Times New Roman" w:hAnsi="Times New Roman" w:cs="Times New Roman"/>
        </w:rPr>
        <w:t>s</w:t>
      </w:r>
      <w:r w:rsidR="0026420D">
        <w:rPr>
          <w:rFonts w:ascii="Times New Roman" w:hAnsi="Times New Roman" w:cs="Times New Roman"/>
        </w:rPr>
        <w:t xml:space="preserve"> seemed </w:t>
      </w:r>
      <w:r w:rsidR="00127F77">
        <w:rPr>
          <w:rFonts w:ascii="Times New Roman" w:hAnsi="Times New Roman" w:cs="Times New Roman"/>
        </w:rPr>
        <w:t>endangered</w:t>
      </w:r>
      <w:r w:rsidR="004341F3">
        <w:rPr>
          <w:rFonts w:ascii="Times New Roman" w:hAnsi="Times New Roman" w:cs="Times New Roman"/>
        </w:rPr>
        <w:t>.</w:t>
      </w:r>
      <w:r w:rsidR="00914CB8">
        <w:rPr>
          <w:rStyle w:val="FootnoteReference"/>
          <w:rFonts w:ascii="Times New Roman" w:hAnsi="Times New Roman" w:cs="Times New Roman"/>
        </w:rPr>
        <w:footnoteReference w:id="96"/>
      </w:r>
      <w:r w:rsidR="0026420D">
        <w:rPr>
          <w:rFonts w:ascii="Times New Roman" w:hAnsi="Times New Roman" w:cs="Times New Roman"/>
        </w:rPr>
        <w:t xml:space="preserve"> In </w:t>
      </w:r>
      <w:r w:rsidR="004474BA">
        <w:rPr>
          <w:rFonts w:ascii="Times New Roman" w:hAnsi="Times New Roman" w:cs="Times New Roman"/>
        </w:rPr>
        <w:t xml:space="preserve">these </w:t>
      </w:r>
      <w:r w:rsidR="00371B41">
        <w:rPr>
          <w:rFonts w:ascii="Times New Roman" w:hAnsi="Times New Roman" w:cs="Times New Roman"/>
        </w:rPr>
        <w:t>circumstances</w:t>
      </w:r>
      <w:r w:rsidR="0026420D">
        <w:rPr>
          <w:rFonts w:ascii="Times New Roman" w:hAnsi="Times New Roman" w:cs="Times New Roman"/>
        </w:rPr>
        <w:t xml:space="preserve">, it is </w:t>
      </w:r>
      <w:r w:rsidR="005D0E9D">
        <w:rPr>
          <w:rFonts w:ascii="Times New Roman" w:hAnsi="Times New Roman" w:cs="Times New Roman"/>
        </w:rPr>
        <w:t>unsurprising</w:t>
      </w:r>
      <w:r w:rsidR="0026420D">
        <w:rPr>
          <w:rFonts w:ascii="Times New Roman" w:hAnsi="Times New Roman" w:cs="Times New Roman"/>
        </w:rPr>
        <w:t xml:space="preserve"> that one historian ha</w:t>
      </w:r>
      <w:r w:rsidR="00247AB8">
        <w:rPr>
          <w:rFonts w:ascii="Times New Roman" w:hAnsi="Times New Roman" w:cs="Times New Roman"/>
        </w:rPr>
        <w:t>s</w:t>
      </w:r>
      <w:r w:rsidR="0026420D">
        <w:rPr>
          <w:rFonts w:ascii="Times New Roman" w:hAnsi="Times New Roman" w:cs="Times New Roman"/>
        </w:rPr>
        <w:t xml:space="preserve"> described the May </w:t>
      </w:r>
      <w:r w:rsidR="00371B41">
        <w:rPr>
          <w:rFonts w:ascii="Times New Roman" w:hAnsi="Times New Roman" w:cs="Times New Roman"/>
        </w:rPr>
        <w:t>strike</w:t>
      </w:r>
      <w:r w:rsidR="0026420D">
        <w:rPr>
          <w:rFonts w:ascii="Times New Roman" w:hAnsi="Times New Roman" w:cs="Times New Roman"/>
        </w:rPr>
        <w:t xml:space="preserve"> as ‘a massive battle in defence of class privilege’</w:t>
      </w:r>
      <w:r w:rsidR="004341F3">
        <w:rPr>
          <w:rFonts w:ascii="Times New Roman" w:hAnsi="Times New Roman" w:cs="Times New Roman"/>
        </w:rPr>
        <w:t xml:space="preserve">, and that other unions lacked sympathy with </w:t>
      </w:r>
      <w:r w:rsidR="006631F4">
        <w:rPr>
          <w:rFonts w:ascii="Times New Roman" w:hAnsi="Times New Roman" w:cs="Times New Roman"/>
        </w:rPr>
        <w:t>the ASE.</w:t>
      </w:r>
      <w:r w:rsidR="00FB4331" w:rsidRPr="00FB4331">
        <w:rPr>
          <w:rStyle w:val="FootnoteReference"/>
          <w:rFonts w:ascii="Times New Roman" w:hAnsi="Times New Roman" w:cs="Times New Roman"/>
        </w:rPr>
        <w:t xml:space="preserve"> </w:t>
      </w:r>
      <w:r w:rsidR="00FB4331">
        <w:rPr>
          <w:rStyle w:val="FootnoteReference"/>
          <w:rFonts w:ascii="Times New Roman" w:hAnsi="Times New Roman" w:cs="Times New Roman"/>
        </w:rPr>
        <w:footnoteReference w:id="97"/>
      </w:r>
      <w:r w:rsidR="006631F4">
        <w:rPr>
          <w:rFonts w:ascii="Times New Roman" w:hAnsi="Times New Roman" w:cs="Times New Roman"/>
        </w:rPr>
        <w:t xml:space="preserve"> Yet the </w:t>
      </w:r>
      <w:r w:rsidR="004341F3">
        <w:rPr>
          <w:rFonts w:ascii="Times New Roman" w:hAnsi="Times New Roman" w:cs="Times New Roman"/>
        </w:rPr>
        <w:t xml:space="preserve">commissioners also stressed how </w:t>
      </w:r>
      <w:r w:rsidR="006631F4">
        <w:rPr>
          <w:rFonts w:ascii="Times New Roman" w:hAnsi="Times New Roman" w:cs="Times New Roman"/>
        </w:rPr>
        <w:t xml:space="preserve">repeated </w:t>
      </w:r>
      <w:r w:rsidR="00371B41">
        <w:rPr>
          <w:rFonts w:ascii="Times New Roman" w:hAnsi="Times New Roman" w:cs="Times New Roman"/>
        </w:rPr>
        <w:t>policy</w:t>
      </w:r>
      <w:r w:rsidR="006631F4">
        <w:rPr>
          <w:rFonts w:ascii="Times New Roman" w:hAnsi="Times New Roman" w:cs="Times New Roman"/>
        </w:rPr>
        <w:t xml:space="preserve"> </w:t>
      </w:r>
      <w:r w:rsidR="00127F77">
        <w:rPr>
          <w:rFonts w:ascii="Times New Roman" w:hAnsi="Times New Roman" w:cs="Times New Roman"/>
        </w:rPr>
        <w:t xml:space="preserve">changes </w:t>
      </w:r>
      <w:r w:rsidR="004474BA">
        <w:rPr>
          <w:rFonts w:ascii="Times New Roman" w:hAnsi="Times New Roman" w:cs="Times New Roman"/>
        </w:rPr>
        <w:t>had sapped goodwill</w:t>
      </w:r>
      <w:r w:rsidR="004341F3">
        <w:rPr>
          <w:rFonts w:ascii="Times New Roman" w:hAnsi="Times New Roman" w:cs="Times New Roman"/>
        </w:rPr>
        <w:t xml:space="preserve">. A </w:t>
      </w:r>
      <w:r w:rsidR="006631F4">
        <w:rPr>
          <w:rFonts w:ascii="Times New Roman" w:hAnsi="Times New Roman" w:cs="Times New Roman"/>
        </w:rPr>
        <w:t xml:space="preserve">multiplicity of </w:t>
      </w:r>
      <w:r w:rsidR="00371B41">
        <w:rPr>
          <w:rFonts w:ascii="Times New Roman" w:hAnsi="Times New Roman" w:cs="Times New Roman"/>
        </w:rPr>
        <w:t>grievances</w:t>
      </w:r>
      <w:r w:rsidR="006631F4">
        <w:rPr>
          <w:rFonts w:ascii="Times New Roman" w:hAnsi="Times New Roman" w:cs="Times New Roman"/>
        </w:rPr>
        <w:t xml:space="preserve"> </w:t>
      </w:r>
      <w:r w:rsidR="004341F3">
        <w:rPr>
          <w:rFonts w:ascii="Times New Roman" w:hAnsi="Times New Roman" w:cs="Times New Roman"/>
        </w:rPr>
        <w:t xml:space="preserve">underlay </w:t>
      </w:r>
      <w:r w:rsidR="006631F4">
        <w:rPr>
          <w:rFonts w:ascii="Times New Roman" w:hAnsi="Times New Roman" w:cs="Times New Roman"/>
        </w:rPr>
        <w:t xml:space="preserve">the </w:t>
      </w:r>
      <w:r w:rsidR="00371B41">
        <w:rPr>
          <w:rFonts w:ascii="Times New Roman" w:hAnsi="Times New Roman" w:cs="Times New Roman"/>
        </w:rPr>
        <w:t>explosion</w:t>
      </w:r>
      <w:r w:rsidR="00247AB8">
        <w:rPr>
          <w:rFonts w:ascii="Times New Roman" w:hAnsi="Times New Roman" w:cs="Times New Roman"/>
        </w:rPr>
        <w:t xml:space="preserve"> of May 1917</w:t>
      </w:r>
      <w:r w:rsidR="00887E39">
        <w:rPr>
          <w:rFonts w:ascii="Times New Roman" w:hAnsi="Times New Roman" w:cs="Times New Roman"/>
        </w:rPr>
        <w:t>,</w:t>
      </w:r>
      <w:r w:rsidR="00247AB8">
        <w:rPr>
          <w:rFonts w:ascii="Times New Roman" w:hAnsi="Times New Roman" w:cs="Times New Roman"/>
        </w:rPr>
        <w:t xml:space="preserve"> and </w:t>
      </w:r>
      <w:r w:rsidR="006631F4">
        <w:rPr>
          <w:rFonts w:ascii="Times New Roman" w:hAnsi="Times New Roman" w:cs="Times New Roman"/>
        </w:rPr>
        <w:t xml:space="preserve">discredited the trade union executives. </w:t>
      </w:r>
    </w:p>
    <w:p w:rsidR="00FC10BB" w:rsidRDefault="00FC10BB" w:rsidP="00103376">
      <w:pPr>
        <w:spacing w:line="480" w:lineRule="auto"/>
        <w:rPr>
          <w:rFonts w:ascii="Times New Roman" w:hAnsi="Times New Roman" w:cs="Times New Roman"/>
        </w:rPr>
      </w:pPr>
    </w:p>
    <w:p w:rsidR="003C2B72" w:rsidRDefault="001E398A" w:rsidP="003C2B72">
      <w:pPr>
        <w:spacing w:line="480" w:lineRule="auto"/>
        <w:rPr>
          <w:rFonts w:ascii="Times New Roman" w:hAnsi="Times New Roman" w:cs="Times New Roman"/>
        </w:rPr>
      </w:pPr>
      <w:r>
        <w:rPr>
          <w:rFonts w:ascii="Times New Roman" w:hAnsi="Times New Roman" w:cs="Times New Roman"/>
        </w:rPr>
        <w:t>F</w:t>
      </w:r>
      <w:r w:rsidR="006631F4">
        <w:rPr>
          <w:rFonts w:ascii="Times New Roman" w:hAnsi="Times New Roman" w:cs="Times New Roman"/>
        </w:rPr>
        <w:t xml:space="preserve">our roads </w:t>
      </w:r>
      <w:r w:rsidR="00371B41">
        <w:rPr>
          <w:rFonts w:ascii="Times New Roman" w:hAnsi="Times New Roman" w:cs="Times New Roman"/>
        </w:rPr>
        <w:t>led</w:t>
      </w:r>
      <w:r w:rsidR="00247AB8">
        <w:rPr>
          <w:rFonts w:ascii="Times New Roman" w:hAnsi="Times New Roman" w:cs="Times New Roman"/>
        </w:rPr>
        <w:t xml:space="preserve"> to the </w:t>
      </w:r>
      <w:ins w:id="492" w:author="David" w:date="2019-07-29T13:30:00Z">
        <w:r w:rsidR="00FB5E5E">
          <w:rPr>
            <w:rFonts w:ascii="Times New Roman" w:hAnsi="Times New Roman" w:cs="Times New Roman"/>
          </w:rPr>
          <w:t>engineering</w:t>
        </w:r>
      </w:ins>
      <w:del w:id="493" w:author="David" w:date="2019-07-29T13:30:00Z">
        <w:r w:rsidDel="00FB5E5E">
          <w:rPr>
            <w:rFonts w:ascii="Times New Roman" w:hAnsi="Times New Roman" w:cs="Times New Roman"/>
          </w:rPr>
          <w:delText xml:space="preserve">May 1917 </w:delText>
        </w:r>
      </w:del>
      <w:ins w:id="494" w:author="David" w:date="2019-07-29T13:30:00Z">
        <w:r w:rsidR="00FB5E5E">
          <w:rPr>
            <w:rFonts w:ascii="Times New Roman" w:hAnsi="Times New Roman" w:cs="Times New Roman"/>
          </w:rPr>
          <w:t xml:space="preserve"> </w:t>
        </w:r>
      </w:ins>
      <w:r w:rsidR="00247AB8">
        <w:rPr>
          <w:rFonts w:ascii="Times New Roman" w:hAnsi="Times New Roman" w:cs="Times New Roman"/>
        </w:rPr>
        <w:t xml:space="preserve">strike: the </w:t>
      </w:r>
      <w:proofErr w:type="spellStart"/>
      <w:r w:rsidR="00247AB8">
        <w:rPr>
          <w:rFonts w:ascii="Times New Roman" w:hAnsi="Times New Roman" w:cs="Times New Roman"/>
        </w:rPr>
        <w:t>Tweed</w:t>
      </w:r>
      <w:r w:rsidR="006631F4">
        <w:rPr>
          <w:rFonts w:ascii="Times New Roman" w:hAnsi="Times New Roman" w:cs="Times New Roman"/>
        </w:rPr>
        <w:t>ale</w:t>
      </w:r>
      <w:proofErr w:type="spellEnd"/>
      <w:r w:rsidR="006631F4">
        <w:rPr>
          <w:rFonts w:ascii="Times New Roman" w:hAnsi="Times New Roman" w:cs="Times New Roman"/>
        </w:rPr>
        <w:t xml:space="preserve"> &amp; Smalley </w:t>
      </w:r>
      <w:r>
        <w:rPr>
          <w:rFonts w:ascii="Times New Roman" w:hAnsi="Times New Roman" w:cs="Times New Roman"/>
        </w:rPr>
        <w:t>dispute</w:t>
      </w:r>
      <w:r w:rsidR="006631F4">
        <w:rPr>
          <w:rFonts w:ascii="Times New Roman" w:hAnsi="Times New Roman" w:cs="Times New Roman"/>
        </w:rPr>
        <w:t xml:space="preserve"> and the conflict over dilution; military </w:t>
      </w:r>
      <w:r w:rsidR="00371B41">
        <w:rPr>
          <w:rFonts w:ascii="Times New Roman" w:hAnsi="Times New Roman" w:cs="Times New Roman"/>
        </w:rPr>
        <w:t>recruitment</w:t>
      </w:r>
      <w:r w:rsidR="006631F4">
        <w:rPr>
          <w:rFonts w:ascii="Times New Roman" w:hAnsi="Times New Roman" w:cs="Times New Roman"/>
        </w:rPr>
        <w:t xml:space="preserve"> and the replacement of trade cards; pressure </w:t>
      </w:r>
      <w:r w:rsidR="00247AB8">
        <w:rPr>
          <w:rFonts w:ascii="Times New Roman" w:hAnsi="Times New Roman" w:cs="Times New Roman"/>
        </w:rPr>
        <w:t xml:space="preserve">on </w:t>
      </w:r>
      <w:r w:rsidR="004474BA">
        <w:rPr>
          <w:rFonts w:ascii="Times New Roman" w:hAnsi="Times New Roman" w:cs="Times New Roman"/>
        </w:rPr>
        <w:t xml:space="preserve">real </w:t>
      </w:r>
      <w:r w:rsidR="006631F4">
        <w:rPr>
          <w:rFonts w:ascii="Times New Roman" w:hAnsi="Times New Roman" w:cs="Times New Roman"/>
        </w:rPr>
        <w:t xml:space="preserve">living </w:t>
      </w:r>
      <w:r w:rsidR="00371B41">
        <w:rPr>
          <w:rFonts w:ascii="Times New Roman" w:hAnsi="Times New Roman" w:cs="Times New Roman"/>
        </w:rPr>
        <w:t>standards</w:t>
      </w:r>
      <w:r>
        <w:rPr>
          <w:rFonts w:ascii="Times New Roman" w:hAnsi="Times New Roman" w:cs="Times New Roman"/>
        </w:rPr>
        <w:t>;</w:t>
      </w:r>
      <w:r w:rsidR="006631F4">
        <w:rPr>
          <w:rFonts w:ascii="Times New Roman" w:hAnsi="Times New Roman" w:cs="Times New Roman"/>
        </w:rPr>
        <w:t xml:space="preserve"> and </w:t>
      </w:r>
      <w:del w:id="495" w:author="David" w:date="2019-07-29T22:50:00Z">
        <w:r w:rsidR="004474BA" w:rsidDel="006E27A2">
          <w:rPr>
            <w:rFonts w:ascii="Times New Roman" w:hAnsi="Times New Roman" w:cs="Times New Roman"/>
          </w:rPr>
          <w:delText xml:space="preserve">finally </w:delText>
        </w:r>
      </w:del>
      <w:r w:rsidR="006631F4">
        <w:rPr>
          <w:rFonts w:ascii="Times New Roman" w:hAnsi="Times New Roman" w:cs="Times New Roman"/>
        </w:rPr>
        <w:t>the</w:t>
      </w:r>
      <w:ins w:id="496" w:author="David" w:date="2019-07-29T17:06:00Z">
        <w:r w:rsidR="006246ED">
          <w:rPr>
            <w:rFonts w:ascii="Times New Roman" w:hAnsi="Times New Roman" w:cs="Times New Roman"/>
          </w:rPr>
          <w:t xml:space="preserve"> shop stewards’ organisation and</w:t>
        </w:r>
      </w:ins>
      <w:r w:rsidR="006631F4">
        <w:rPr>
          <w:rFonts w:ascii="Times New Roman" w:hAnsi="Times New Roman" w:cs="Times New Roman"/>
        </w:rPr>
        <w:t xml:space="preserve"> </w:t>
      </w:r>
      <w:del w:id="497" w:author="David" w:date="2019-07-29T13:32:00Z">
        <w:r w:rsidR="00371B41" w:rsidDel="00FB5E5E">
          <w:rPr>
            <w:rFonts w:ascii="Times New Roman" w:hAnsi="Times New Roman" w:cs="Times New Roman"/>
          </w:rPr>
          <w:delText>shop</w:delText>
        </w:r>
        <w:r w:rsidR="006631F4" w:rsidDel="00FB5E5E">
          <w:rPr>
            <w:rFonts w:ascii="Times New Roman" w:hAnsi="Times New Roman" w:cs="Times New Roman"/>
          </w:rPr>
          <w:delText xml:space="preserve"> </w:delText>
        </w:r>
        <w:r w:rsidR="00371B41" w:rsidDel="00FB5E5E">
          <w:rPr>
            <w:rFonts w:ascii="Times New Roman" w:hAnsi="Times New Roman" w:cs="Times New Roman"/>
          </w:rPr>
          <w:delText>stewards</w:delText>
        </w:r>
        <w:r w:rsidDel="00FB5E5E">
          <w:rPr>
            <w:rFonts w:ascii="Times New Roman" w:hAnsi="Times New Roman" w:cs="Times New Roman"/>
          </w:rPr>
          <w:delText xml:space="preserve">’ </w:delText>
        </w:r>
      </w:del>
      <w:r w:rsidR="006631F4">
        <w:rPr>
          <w:rFonts w:ascii="Times New Roman" w:hAnsi="Times New Roman" w:cs="Times New Roman"/>
        </w:rPr>
        <w:t>leadership</w:t>
      </w:r>
      <w:del w:id="498" w:author="David" w:date="2019-07-29T17:06:00Z">
        <w:r w:rsidDel="006246ED">
          <w:rPr>
            <w:rFonts w:ascii="Times New Roman" w:hAnsi="Times New Roman" w:cs="Times New Roman"/>
          </w:rPr>
          <w:delText xml:space="preserve"> and organisation</w:delText>
        </w:r>
      </w:del>
      <w:ins w:id="499" w:author="David" w:date="2019-07-29T13:32:00Z">
        <w:r w:rsidR="00FB5E5E">
          <w:rPr>
            <w:rFonts w:ascii="Times New Roman" w:hAnsi="Times New Roman" w:cs="Times New Roman"/>
          </w:rPr>
          <w:t>.</w:t>
        </w:r>
      </w:ins>
      <w:del w:id="500" w:author="David" w:date="2019-07-29T13:32:00Z">
        <w:r w:rsidDel="00FB5E5E">
          <w:rPr>
            <w:rFonts w:ascii="Times New Roman" w:hAnsi="Times New Roman" w:cs="Times New Roman"/>
          </w:rPr>
          <w:delText xml:space="preserve"> without which </w:delText>
        </w:r>
        <w:r w:rsidR="006631F4" w:rsidDel="00FB5E5E">
          <w:rPr>
            <w:rFonts w:ascii="Times New Roman" w:hAnsi="Times New Roman" w:cs="Times New Roman"/>
          </w:rPr>
          <w:delText>the stoppage could not have spread so far and fast</w:delText>
        </w:r>
      </w:del>
      <w:del w:id="501" w:author="David" w:date="2019-07-29T17:06:00Z">
        <w:r w:rsidR="006631F4" w:rsidDel="006246ED">
          <w:rPr>
            <w:rFonts w:ascii="Times New Roman" w:hAnsi="Times New Roman" w:cs="Times New Roman"/>
          </w:rPr>
          <w:delText>.</w:delText>
        </w:r>
      </w:del>
      <w:r w:rsidR="006631F4">
        <w:rPr>
          <w:rFonts w:ascii="Times New Roman" w:hAnsi="Times New Roman" w:cs="Times New Roman"/>
        </w:rPr>
        <w:t xml:space="preserve"> </w:t>
      </w:r>
      <w:r w:rsidR="003C2B72">
        <w:rPr>
          <w:rFonts w:ascii="Times New Roman" w:hAnsi="Times New Roman" w:cs="Times New Roman"/>
        </w:rPr>
        <w:t xml:space="preserve">   </w:t>
      </w:r>
    </w:p>
    <w:p w:rsidR="00422B95" w:rsidRDefault="00116E09" w:rsidP="00103376">
      <w:pPr>
        <w:spacing w:line="480" w:lineRule="auto"/>
        <w:rPr>
          <w:rFonts w:ascii="Times New Roman" w:hAnsi="Times New Roman" w:cs="Times New Roman"/>
        </w:rPr>
      </w:pPr>
      <w:r>
        <w:rPr>
          <w:rFonts w:ascii="Times New Roman" w:hAnsi="Times New Roman" w:cs="Times New Roman"/>
        </w:rPr>
        <w:t xml:space="preserve">    </w:t>
      </w:r>
      <w:r w:rsidR="00422B95">
        <w:rPr>
          <w:rFonts w:ascii="Times New Roman" w:hAnsi="Times New Roman" w:cs="Times New Roman"/>
        </w:rPr>
        <w:t xml:space="preserve">The </w:t>
      </w:r>
      <w:r w:rsidR="005844BE">
        <w:rPr>
          <w:rFonts w:ascii="Times New Roman" w:hAnsi="Times New Roman" w:cs="Times New Roman"/>
        </w:rPr>
        <w:t>shop</w:t>
      </w:r>
      <w:r w:rsidR="00422B95">
        <w:rPr>
          <w:rFonts w:ascii="Times New Roman" w:hAnsi="Times New Roman" w:cs="Times New Roman"/>
        </w:rPr>
        <w:t xml:space="preserve"> steward</w:t>
      </w:r>
      <w:r w:rsidR="001E398A">
        <w:rPr>
          <w:rFonts w:ascii="Times New Roman" w:hAnsi="Times New Roman" w:cs="Times New Roman"/>
        </w:rPr>
        <w:t>s</w:t>
      </w:r>
      <w:r w:rsidR="00422B95">
        <w:rPr>
          <w:rFonts w:ascii="Times New Roman" w:hAnsi="Times New Roman" w:cs="Times New Roman"/>
        </w:rPr>
        <w:t xml:space="preserve"> w</w:t>
      </w:r>
      <w:r w:rsidR="004474BA">
        <w:rPr>
          <w:rFonts w:ascii="Times New Roman" w:hAnsi="Times New Roman" w:cs="Times New Roman"/>
        </w:rPr>
        <w:t>ere</w:t>
      </w:r>
      <w:r w:rsidR="00422B95">
        <w:rPr>
          <w:rFonts w:ascii="Times New Roman" w:hAnsi="Times New Roman" w:cs="Times New Roman"/>
        </w:rPr>
        <w:t xml:space="preserve"> not particularly highlighted in the </w:t>
      </w:r>
      <w:r w:rsidR="003E03EA">
        <w:rPr>
          <w:rFonts w:ascii="Times New Roman" w:hAnsi="Times New Roman" w:cs="Times New Roman"/>
        </w:rPr>
        <w:t xml:space="preserve">internal </w:t>
      </w:r>
      <w:r w:rsidR="005844BE">
        <w:rPr>
          <w:rFonts w:ascii="Times New Roman" w:hAnsi="Times New Roman" w:cs="Times New Roman"/>
        </w:rPr>
        <w:t>histories</w:t>
      </w:r>
      <w:r w:rsidR="00422B95">
        <w:rPr>
          <w:rFonts w:ascii="Times New Roman" w:hAnsi="Times New Roman" w:cs="Times New Roman"/>
        </w:rPr>
        <w:t xml:space="preserve"> by the </w:t>
      </w:r>
      <w:r w:rsidR="003E03EA">
        <w:rPr>
          <w:rFonts w:ascii="Times New Roman" w:hAnsi="Times New Roman" w:cs="Times New Roman"/>
        </w:rPr>
        <w:t xml:space="preserve">Labour and Munitions </w:t>
      </w:r>
      <w:r w:rsidR="005844BE">
        <w:rPr>
          <w:rFonts w:ascii="Times New Roman" w:hAnsi="Times New Roman" w:cs="Times New Roman"/>
        </w:rPr>
        <w:t>Ministr</w:t>
      </w:r>
      <w:r w:rsidR="00B87F16">
        <w:rPr>
          <w:rFonts w:ascii="Times New Roman" w:hAnsi="Times New Roman" w:cs="Times New Roman"/>
        </w:rPr>
        <w:t>ies</w:t>
      </w:r>
      <w:r w:rsidR="00422B95">
        <w:rPr>
          <w:rFonts w:ascii="Times New Roman" w:hAnsi="Times New Roman" w:cs="Times New Roman"/>
        </w:rPr>
        <w:t xml:space="preserve"> or </w:t>
      </w:r>
      <w:r w:rsidR="003E03EA">
        <w:rPr>
          <w:rFonts w:ascii="Times New Roman" w:hAnsi="Times New Roman" w:cs="Times New Roman"/>
        </w:rPr>
        <w:t xml:space="preserve">in </w:t>
      </w:r>
      <w:r w:rsidR="00422B95">
        <w:rPr>
          <w:rFonts w:ascii="Times New Roman" w:hAnsi="Times New Roman" w:cs="Times New Roman"/>
        </w:rPr>
        <w:t>the commissioners</w:t>
      </w:r>
      <w:r w:rsidR="00B87F16">
        <w:rPr>
          <w:rFonts w:ascii="Times New Roman" w:hAnsi="Times New Roman" w:cs="Times New Roman"/>
        </w:rPr>
        <w:t>’ reports</w:t>
      </w:r>
      <w:r w:rsidR="00422B95">
        <w:rPr>
          <w:rFonts w:ascii="Times New Roman" w:hAnsi="Times New Roman" w:cs="Times New Roman"/>
        </w:rPr>
        <w:t xml:space="preserve">. </w:t>
      </w:r>
      <w:r w:rsidR="005844BE">
        <w:rPr>
          <w:rFonts w:ascii="Times New Roman" w:hAnsi="Times New Roman" w:cs="Times New Roman"/>
        </w:rPr>
        <w:t>Indeed</w:t>
      </w:r>
      <w:r w:rsidR="00422B95">
        <w:rPr>
          <w:rFonts w:ascii="Times New Roman" w:hAnsi="Times New Roman" w:cs="Times New Roman"/>
        </w:rPr>
        <w:t xml:space="preserve"> the </w:t>
      </w:r>
      <w:r w:rsidR="004474BA">
        <w:rPr>
          <w:rFonts w:ascii="Times New Roman" w:hAnsi="Times New Roman" w:cs="Times New Roman"/>
        </w:rPr>
        <w:t xml:space="preserve">Munitions </w:t>
      </w:r>
      <w:r w:rsidR="005844BE">
        <w:rPr>
          <w:rFonts w:ascii="Times New Roman" w:hAnsi="Times New Roman" w:cs="Times New Roman"/>
        </w:rPr>
        <w:t>Ministry</w:t>
      </w:r>
      <w:r w:rsidR="00422B95">
        <w:rPr>
          <w:rFonts w:ascii="Times New Roman" w:hAnsi="Times New Roman" w:cs="Times New Roman"/>
        </w:rPr>
        <w:t xml:space="preserve"> considered the </w:t>
      </w:r>
      <w:r w:rsidR="00422B95">
        <w:rPr>
          <w:rFonts w:ascii="Times New Roman" w:hAnsi="Times New Roman" w:cs="Times New Roman"/>
          <w:i/>
        </w:rPr>
        <w:t xml:space="preserve">lack </w:t>
      </w:r>
      <w:r w:rsidR="00422B95">
        <w:rPr>
          <w:rFonts w:ascii="Times New Roman" w:hAnsi="Times New Roman" w:cs="Times New Roman"/>
        </w:rPr>
        <w:t xml:space="preserve">of </w:t>
      </w:r>
      <w:del w:id="502" w:author="David" w:date="2019-07-29T17:06:00Z">
        <w:r w:rsidR="00422B95" w:rsidDel="006246ED">
          <w:rPr>
            <w:rFonts w:ascii="Times New Roman" w:hAnsi="Times New Roman" w:cs="Times New Roman"/>
          </w:rPr>
          <w:delText xml:space="preserve">organization and </w:delText>
        </w:r>
      </w:del>
      <w:r w:rsidR="00422B95">
        <w:rPr>
          <w:rFonts w:ascii="Times New Roman" w:hAnsi="Times New Roman" w:cs="Times New Roman"/>
        </w:rPr>
        <w:t xml:space="preserve">leadership was one of </w:t>
      </w:r>
      <w:r w:rsidR="004474BA">
        <w:rPr>
          <w:rFonts w:ascii="Times New Roman" w:hAnsi="Times New Roman" w:cs="Times New Roman"/>
        </w:rPr>
        <w:t>the strike’s</w:t>
      </w:r>
      <w:r w:rsidR="00422B95">
        <w:rPr>
          <w:rFonts w:ascii="Times New Roman" w:hAnsi="Times New Roman" w:cs="Times New Roman"/>
        </w:rPr>
        <w:t xml:space="preserve"> </w:t>
      </w:r>
      <w:r w:rsidR="004474BA">
        <w:rPr>
          <w:rFonts w:ascii="Times New Roman" w:hAnsi="Times New Roman" w:cs="Times New Roman"/>
        </w:rPr>
        <w:t>main</w:t>
      </w:r>
      <w:r w:rsidR="00D5348B">
        <w:rPr>
          <w:rFonts w:ascii="Times New Roman" w:hAnsi="Times New Roman" w:cs="Times New Roman"/>
        </w:rPr>
        <w:t xml:space="preserve"> weaknesses</w:t>
      </w:r>
      <w:ins w:id="503" w:author="David" w:date="2019-07-29T13:33:00Z">
        <w:r w:rsidR="00FB5E5E">
          <w:rPr>
            <w:rFonts w:ascii="Times New Roman" w:hAnsi="Times New Roman" w:cs="Times New Roman"/>
          </w:rPr>
          <w:t>,</w:t>
        </w:r>
      </w:ins>
      <w:del w:id="504" w:author="David" w:date="2019-07-29T13:33:00Z">
        <w:r w:rsidR="00D5348B" w:rsidDel="00FB5E5E">
          <w:rPr>
            <w:rFonts w:ascii="Times New Roman" w:hAnsi="Times New Roman" w:cs="Times New Roman"/>
          </w:rPr>
          <w:delText>:</w:delText>
        </w:r>
      </w:del>
      <w:r w:rsidR="00D5348B">
        <w:rPr>
          <w:rFonts w:ascii="Times New Roman" w:hAnsi="Times New Roman" w:cs="Times New Roman"/>
        </w:rPr>
        <w:t xml:space="preserve"> </w:t>
      </w:r>
      <w:r w:rsidR="00D5348B" w:rsidRPr="00D5348B">
        <w:rPr>
          <w:rFonts w:ascii="Times New Roman" w:hAnsi="Times New Roman" w:cs="Times New Roman"/>
        </w:rPr>
        <w:t>the stewards</w:t>
      </w:r>
      <w:del w:id="505" w:author="David" w:date="2019-07-29T13:33:00Z">
        <w:r w:rsidR="00D5348B" w:rsidRPr="00D5348B" w:rsidDel="00FB5E5E">
          <w:rPr>
            <w:rFonts w:ascii="Times New Roman" w:hAnsi="Times New Roman" w:cs="Times New Roman"/>
          </w:rPr>
          <w:delText>’ leaders</w:delText>
        </w:r>
      </w:del>
      <w:r w:rsidR="00D5348B" w:rsidRPr="00D5348B">
        <w:rPr>
          <w:rFonts w:ascii="Times New Roman" w:hAnsi="Times New Roman" w:cs="Times New Roman"/>
        </w:rPr>
        <w:t xml:space="preserve"> ma</w:t>
      </w:r>
      <w:ins w:id="506" w:author="David" w:date="2019-07-29T13:33:00Z">
        <w:r w:rsidR="00FB5E5E">
          <w:rPr>
            <w:rFonts w:ascii="Times New Roman" w:hAnsi="Times New Roman" w:cs="Times New Roman"/>
          </w:rPr>
          <w:t>king</w:t>
        </w:r>
      </w:ins>
      <w:del w:id="507" w:author="David" w:date="2019-07-29T13:33:00Z">
        <w:r w:rsidR="00D5348B" w:rsidRPr="00D5348B" w:rsidDel="00FB5E5E">
          <w:rPr>
            <w:rFonts w:ascii="Times New Roman" w:hAnsi="Times New Roman" w:cs="Times New Roman"/>
          </w:rPr>
          <w:delText>de</w:delText>
        </w:r>
      </w:del>
      <w:r w:rsidR="00D5348B" w:rsidRPr="00D5348B">
        <w:rPr>
          <w:rFonts w:ascii="Times New Roman" w:hAnsi="Times New Roman" w:cs="Times New Roman"/>
        </w:rPr>
        <w:t xml:space="preserve"> a virtue of r</w:t>
      </w:r>
      <w:r w:rsidR="00127F77">
        <w:rPr>
          <w:rFonts w:ascii="Times New Roman" w:hAnsi="Times New Roman" w:cs="Times New Roman"/>
        </w:rPr>
        <w:t>e</w:t>
      </w:r>
      <w:r w:rsidR="00D5348B" w:rsidRPr="00D5348B">
        <w:rPr>
          <w:rFonts w:ascii="Times New Roman" w:hAnsi="Times New Roman" w:cs="Times New Roman"/>
        </w:rPr>
        <w:t>ferring key decisions to the rank and file.</w:t>
      </w:r>
      <w:r w:rsidR="00403165">
        <w:rPr>
          <w:rStyle w:val="FootnoteReference"/>
          <w:rFonts w:ascii="Times New Roman" w:hAnsi="Times New Roman" w:cs="Times New Roman"/>
        </w:rPr>
        <w:footnoteReference w:id="98"/>
      </w:r>
      <w:r w:rsidR="00422B95">
        <w:rPr>
          <w:rFonts w:ascii="Times New Roman" w:hAnsi="Times New Roman" w:cs="Times New Roman"/>
        </w:rPr>
        <w:t xml:space="preserve"> In contrast, G</w:t>
      </w:r>
      <w:r w:rsidR="001E398A">
        <w:rPr>
          <w:rFonts w:ascii="Times New Roman" w:hAnsi="Times New Roman" w:cs="Times New Roman"/>
        </w:rPr>
        <w:t>.</w:t>
      </w:r>
      <w:r w:rsidR="00422B95">
        <w:rPr>
          <w:rFonts w:ascii="Times New Roman" w:hAnsi="Times New Roman" w:cs="Times New Roman"/>
        </w:rPr>
        <w:t>D</w:t>
      </w:r>
      <w:r w:rsidR="001E398A">
        <w:rPr>
          <w:rFonts w:ascii="Times New Roman" w:hAnsi="Times New Roman" w:cs="Times New Roman"/>
        </w:rPr>
        <w:t>.</w:t>
      </w:r>
      <w:r w:rsidR="00422B95">
        <w:rPr>
          <w:rFonts w:ascii="Times New Roman" w:hAnsi="Times New Roman" w:cs="Times New Roman"/>
        </w:rPr>
        <w:t>H</w:t>
      </w:r>
      <w:r w:rsidR="001E398A">
        <w:rPr>
          <w:rFonts w:ascii="Times New Roman" w:hAnsi="Times New Roman" w:cs="Times New Roman"/>
        </w:rPr>
        <w:t>.</w:t>
      </w:r>
      <w:r w:rsidR="005844BE">
        <w:rPr>
          <w:rFonts w:ascii="Times New Roman" w:hAnsi="Times New Roman" w:cs="Times New Roman"/>
        </w:rPr>
        <w:t xml:space="preserve"> </w:t>
      </w:r>
      <w:r w:rsidR="00422B95">
        <w:rPr>
          <w:rFonts w:ascii="Times New Roman" w:hAnsi="Times New Roman" w:cs="Times New Roman"/>
        </w:rPr>
        <w:t xml:space="preserve">Cole, the </w:t>
      </w:r>
      <w:r w:rsidR="00903008">
        <w:rPr>
          <w:rFonts w:ascii="Times New Roman" w:hAnsi="Times New Roman" w:cs="Times New Roman"/>
        </w:rPr>
        <w:t xml:space="preserve">guild socialist and </w:t>
      </w:r>
      <w:r w:rsidR="00AA23C2">
        <w:rPr>
          <w:rFonts w:ascii="Times New Roman" w:hAnsi="Times New Roman" w:cs="Times New Roman"/>
        </w:rPr>
        <w:t>labour</w:t>
      </w:r>
      <w:r w:rsidR="003406CA">
        <w:rPr>
          <w:rFonts w:ascii="Times New Roman" w:hAnsi="Times New Roman" w:cs="Times New Roman"/>
        </w:rPr>
        <w:t xml:space="preserve"> </w:t>
      </w:r>
      <w:r w:rsidR="005844BE">
        <w:rPr>
          <w:rFonts w:ascii="Times New Roman" w:hAnsi="Times New Roman" w:cs="Times New Roman"/>
        </w:rPr>
        <w:t>historian</w:t>
      </w:r>
      <w:r w:rsidR="00422B95">
        <w:rPr>
          <w:rFonts w:ascii="Times New Roman" w:hAnsi="Times New Roman" w:cs="Times New Roman"/>
        </w:rPr>
        <w:t xml:space="preserve"> who </w:t>
      </w:r>
      <w:r w:rsidR="00B87F16">
        <w:rPr>
          <w:rFonts w:ascii="Times New Roman" w:hAnsi="Times New Roman" w:cs="Times New Roman"/>
        </w:rPr>
        <w:t>was</w:t>
      </w:r>
      <w:r w:rsidR="00422B95">
        <w:rPr>
          <w:rFonts w:ascii="Times New Roman" w:hAnsi="Times New Roman" w:cs="Times New Roman"/>
        </w:rPr>
        <w:t xml:space="preserve"> work</w:t>
      </w:r>
      <w:r w:rsidR="00B87F16">
        <w:rPr>
          <w:rFonts w:ascii="Times New Roman" w:hAnsi="Times New Roman" w:cs="Times New Roman"/>
        </w:rPr>
        <w:t>ing</w:t>
      </w:r>
      <w:r w:rsidR="00422B95">
        <w:rPr>
          <w:rFonts w:ascii="Times New Roman" w:hAnsi="Times New Roman" w:cs="Times New Roman"/>
        </w:rPr>
        <w:t xml:space="preserve"> for the ASE, </w:t>
      </w:r>
      <w:r w:rsidR="00903008">
        <w:rPr>
          <w:rFonts w:ascii="Times New Roman" w:hAnsi="Times New Roman" w:cs="Times New Roman"/>
        </w:rPr>
        <w:t xml:space="preserve">considered </w:t>
      </w:r>
      <w:r w:rsidR="004474BA">
        <w:rPr>
          <w:rFonts w:ascii="Times New Roman" w:hAnsi="Times New Roman" w:cs="Times New Roman"/>
        </w:rPr>
        <w:t xml:space="preserve">the movement’s </w:t>
      </w:r>
      <w:r w:rsidR="00422B95">
        <w:rPr>
          <w:rFonts w:ascii="Times New Roman" w:hAnsi="Times New Roman" w:cs="Times New Roman"/>
        </w:rPr>
        <w:t>spontaneity</w:t>
      </w:r>
      <w:r w:rsidR="00276377">
        <w:rPr>
          <w:rFonts w:ascii="Times New Roman" w:hAnsi="Times New Roman" w:cs="Times New Roman"/>
        </w:rPr>
        <w:t xml:space="preserve"> </w:t>
      </w:r>
      <w:r w:rsidR="0030058D">
        <w:rPr>
          <w:rFonts w:ascii="Times New Roman" w:hAnsi="Times New Roman" w:cs="Times New Roman"/>
        </w:rPr>
        <w:t>a</w:t>
      </w:r>
      <w:r w:rsidR="004474BA">
        <w:rPr>
          <w:rFonts w:ascii="Times New Roman" w:hAnsi="Times New Roman" w:cs="Times New Roman"/>
        </w:rPr>
        <w:t>n asset</w:t>
      </w:r>
      <w:r w:rsidR="00422B95">
        <w:rPr>
          <w:rFonts w:ascii="Times New Roman" w:hAnsi="Times New Roman" w:cs="Times New Roman"/>
        </w:rPr>
        <w:t>.</w:t>
      </w:r>
      <w:r w:rsidR="00403165">
        <w:rPr>
          <w:rStyle w:val="FootnoteReference"/>
          <w:rFonts w:ascii="Times New Roman" w:hAnsi="Times New Roman" w:cs="Times New Roman"/>
        </w:rPr>
        <w:footnoteReference w:id="99"/>
      </w:r>
      <w:r w:rsidR="00422B95">
        <w:rPr>
          <w:rFonts w:ascii="Times New Roman" w:hAnsi="Times New Roman" w:cs="Times New Roman"/>
        </w:rPr>
        <w:t xml:space="preserve"> The </w:t>
      </w:r>
      <w:r w:rsidR="001E398A">
        <w:rPr>
          <w:rFonts w:ascii="Times New Roman" w:hAnsi="Times New Roman" w:cs="Times New Roman"/>
        </w:rPr>
        <w:t>M</w:t>
      </w:r>
      <w:r w:rsidR="00422B95">
        <w:rPr>
          <w:rFonts w:ascii="Times New Roman" w:hAnsi="Times New Roman" w:cs="Times New Roman"/>
        </w:rPr>
        <w:t>unitions of War Act</w:t>
      </w:r>
      <w:r w:rsidR="001E398A">
        <w:rPr>
          <w:rFonts w:ascii="Times New Roman" w:hAnsi="Times New Roman" w:cs="Times New Roman"/>
        </w:rPr>
        <w:t>s</w:t>
      </w:r>
      <w:r w:rsidR="00422B95">
        <w:rPr>
          <w:rFonts w:ascii="Times New Roman" w:hAnsi="Times New Roman" w:cs="Times New Roman"/>
        </w:rPr>
        <w:t xml:space="preserve"> had effectively </w:t>
      </w:r>
      <w:r w:rsidR="00887E39">
        <w:rPr>
          <w:rFonts w:ascii="Times New Roman" w:hAnsi="Times New Roman" w:cs="Times New Roman"/>
        </w:rPr>
        <w:t>outlawed</w:t>
      </w:r>
      <w:r w:rsidR="00422B95">
        <w:rPr>
          <w:rFonts w:ascii="Times New Roman" w:hAnsi="Times New Roman" w:cs="Times New Roman"/>
        </w:rPr>
        <w:t xml:space="preserve"> official strikes, and like all the major 1914-18 </w:t>
      </w:r>
      <w:r w:rsidR="007C1FA4">
        <w:rPr>
          <w:rFonts w:ascii="Times New Roman" w:hAnsi="Times New Roman" w:cs="Times New Roman"/>
        </w:rPr>
        <w:t>stoppages the e</w:t>
      </w:r>
      <w:r w:rsidR="00422B95">
        <w:rPr>
          <w:rFonts w:ascii="Times New Roman" w:hAnsi="Times New Roman" w:cs="Times New Roman"/>
        </w:rPr>
        <w:t>ngineer</w:t>
      </w:r>
      <w:r w:rsidR="00887E39">
        <w:rPr>
          <w:rFonts w:ascii="Times New Roman" w:hAnsi="Times New Roman" w:cs="Times New Roman"/>
        </w:rPr>
        <w:t>ing</w:t>
      </w:r>
      <w:r w:rsidR="00422B95">
        <w:rPr>
          <w:rFonts w:ascii="Times New Roman" w:hAnsi="Times New Roman" w:cs="Times New Roman"/>
        </w:rPr>
        <w:t xml:space="preserve"> </w:t>
      </w:r>
      <w:r w:rsidR="005844BE">
        <w:rPr>
          <w:rFonts w:ascii="Times New Roman" w:hAnsi="Times New Roman" w:cs="Times New Roman"/>
        </w:rPr>
        <w:t>strike</w:t>
      </w:r>
      <w:r w:rsidR="00422B95">
        <w:rPr>
          <w:rFonts w:ascii="Times New Roman" w:hAnsi="Times New Roman" w:cs="Times New Roman"/>
        </w:rPr>
        <w:t xml:space="preserve"> was </w:t>
      </w:r>
      <w:r w:rsidR="005844BE">
        <w:rPr>
          <w:rFonts w:ascii="Times New Roman" w:hAnsi="Times New Roman" w:cs="Times New Roman"/>
        </w:rPr>
        <w:t>unofficial</w:t>
      </w:r>
      <w:r w:rsidR="00422B95">
        <w:rPr>
          <w:rFonts w:ascii="Times New Roman" w:hAnsi="Times New Roman" w:cs="Times New Roman"/>
        </w:rPr>
        <w:t xml:space="preserve">. </w:t>
      </w:r>
      <w:r w:rsidR="001E398A">
        <w:rPr>
          <w:rFonts w:ascii="Times New Roman" w:hAnsi="Times New Roman" w:cs="Times New Roman"/>
        </w:rPr>
        <w:t>The ASE Executive Council</w:t>
      </w:r>
      <w:r w:rsidR="00422B95">
        <w:rPr>
          <w:rFonts w:ascii="Times New Roman" w:hAnsi="Times New Roman" w:cs="Times New Roman"/>
        </w:rPr>
        <w:t xml:space="preserve"> </w:t>
      </w:r>
      <w:r w:rsidR="00276377">
        <w:rPr>
          <w:rFonts w:ascii="Times New Roman" w:hAnsi="Times New Roman" w:cs="Times New Roman"/>
        </w:rPr>
        <w:t>repudiated</w:t>
      </w:r>
      <w:r w:rsidR="00422B95">
        <w:rPr>
          <w:rFonts w:ascii="Times New Roman" w:hAnsi="Times New Roman" w:cs="Times New Roman"/>
        </w:rPr>
        <w:t xml:space="preserve"> </w:t>
      </w:r>
      <w:r w:rsidR="001E398A">
        <w:rPr>
          <w:rFonts w:ascii="Times New Roman" w:hAnsi="Times New Roman" w:cs="Times New Roman"/>
        </w:rPr>
        <w:t>it</w:t>
      </w:r>
      <w:r w:rsidR="00422B95">
        <w:rPr>
          <w:rFonts w:ascii="Times New Roman" w:hAnsi="Times New Roman" w:cs="Times New Roman"/>
        </w:rPr>
        <w:t>,</w:t>
      </w:r>
      <w:r w:rsidR="00403165">
        <w:rPr>
          <w:rStyle w:val="FootnoteReference"/>
          <w:rFonts w:ascii="Times New Roman" w:hAnsi="Times New Roman" w:cs="Times New Roman"/>
        </w:rPr>
        <w:footnoteReference w:id="100"/>
      </w:r>
      <w:r w:rsidR="00422B95">
        <w:rPr>
          <w:rFonts w:ascii="Times New Roman" w:hAnsi="Times New Roman" w:cs="Times New Roman"/>
        </w:rPr>
        <w:t xml:space="preserve"> and </w:t>
      </w:r>
      <w:r w:rsidR="0030058D">
        <w:rPr>
          <w:rFonts w:ascii="Times New Roman" w:hAnsi="Times New Roman" w:cs="Times New Roman"/>
        </w:rPr>
        <w:t xml:space="preserve">the stewards primarily provided </w:t>
      </w:r>
      <w:r w:rsidR="00422B95">
        <w:rPr>
          <w:rFonts w:ascii="Times New Roman" w:hAnsi="Times New Roman" w:cs="Times New Roman"/>
        </w:rPr>
        <w:t xml:space="preserve">such </w:t>
      </w:r>
      <w:r w:rsidR="003E03EA">
        <w:rPr>
          <w:rFonts w:ascii="Times New Roman" w:hAnsi="Times New Roman" w:cs="Times New Roman"/>
        </w:rPr>
        <w:t>direction</w:t>
      </w:r>
      <w:r w:rsidR="00422B95">
        <w:rPr>
          <w:rFonts w:ascii="Times New Roman" w:hAnsi="Times New Roman" w:cs="Times New Roman"/>
        </w:rPr>
        <w:t xml:space="preserve"> a</w:t>
      </w:r>
      <w:r w:rsidR="005844BE">
        <w:rPr>
          <w:rFonts w:ascii="Times New Roman" w:hAnsi="Times New Roman" w:cs="Times New Roman"/>
        </w:rPr>
        <w:t>s</w:t>
      </w:r>
      <w:r w:rsidR="00422B95">
        <w:rPr>
          <w:rFonts w:ascii="Times New Roman" w:hAnsi="Times New Roman" w:cs="Times New Roman"/>
        </w:rPr>
        <w:t xml:space="preserve"> </w:t>
      </w:r>
      <w:r w:rsidR="004474BA">
        <w:rPr>
          <w:rFonts w:ascii="Times New Roman" w:hAnsi="Times New Roman" w:cs="Times New Roman"/>
        </w:rPr>
        <w:t>it</w:t>
      </w:r>
      <w:r w:rsidR="00D5348B">
        <w:rPr>
          <w:rFonts w:ascii="Times New Roman" w:hAnsi="Times New Roman" w:cs="Times New Roman"/>
        </w:rPr>
        <w:t xml:space="preserve"> possessed, exerting particular influence in Manchester, Sheffield, Coventry, and London. </w:t>
      </w:r>
      <w:r w:rsidR="0030058D">
        <w:rPr>
          <w:rFonts w:ascii="Times New Roman" w:hAnsi="Times New Roman" w:cs="Times New Roman"/>
        </w:rPr>
        <w:t xml:space="preserve"> </w:t>
      </w:r>
      <w:r w:rsidR="00422B95">
        <w:rPr>
          <w:rFonts w:ascii="Times New Roman" w:hAnsi="Times New Roman" w:cs="Times New Roman"/>
        </w:rPr>
        <w:t xml:space="preserve"> </w:t>
      </w:r>
    </w:p>
    <w:p w:rsidR="00A55BB0" w:rsidRDefault="00116E09" w:rsidP="00103376">
      <w:pPr>
        <w:spacing w:line="480" w:lineRule="auto"/>
        <w:rPr>
          <w:rFonts w:ascii="Times New Roman" w:hAnsi="Times New Roman" w:cs="Times New Roman"/>
        </w:rPr>
      </w:pPr>
      <w:r>
        <w:rPr>
          <w:rFonts w:ascii="Times New Roman" w:hAnsi="Times New Roman" w:cs="Times New Roman"/>
        </w:rPr>
        <w:t xml:space="preserve">    </w:t>
      </w:r>
      <w:r w:rsidR="0017037B">
        <w:rPr>
          <w:rFonts w:ascii="Times New Roman" w:hAnsi="Times New Roman" w:cs="Times New Roman"/>
        </w:rPr>
        <w:t xml:space="preserve">Shop </w:t>
      </w:r>
      <w:r w:rsidR="005844BE">
        <w:rPr>
          <w:rFonts w:ascii="Times New Roman" w:hAnsi="Times New Roman" w:cs="Times New Roman"/>
        </w:rPr>
        <w:t>stewards</w:t>
      </w:r>
      <w:r w:rsidR="00422B95">
        <w:rPr>
          <w:rFonts w:ascii="Times New Roman" w:hAnsi="Times New Roman" w:cs="Times New Roman"/>
        </w:rPr>
        <w:t xml:space="preserve"> </w:t>
      </w:r>
      <w:r w:rsidR="0017037B">
        <w:rPr>
          <w:rFonts w:ascii="Times New Roman" w:hAnsi="Times New Roman" w:cs="Times New Roman"/>
        </w:rPr>
        <w:t>pre-dated</w:t>
      </w:r>
      <w:r w:rsidR="00422B95">
        <w:rPr>
          <w:rFonts w:ascii="Times New Roman" w:hAnsi="Times New Roman" w:cs="Times New Roman"/>
        </w:rPr>
        <w:t xml:space="preserve"> the war</w:t>
      </w:r>
      <w:r w:rsidR="00C6360A">
        <w:rPr>
          <w:rFonts w:ascii="Times New Roman" w:hAnsi="Times New Roman" w:cs="Times New Roman"/>
        </w:rPr>
        <w:t>,</w:t>
      </w:r>
      <w:r w:rsidR="00422B95">
        <w:rPr>
          <w:rFonts w:ascii="Times New Roman" w:hAnsi="Times New Roman" w:cs="Times New Roman"/>
        </w:rPr>
        <w:t xml:space="preserve"> and </w:t>
      </w:r>
      <w:r w:rsidR="003D36F4">
        <w:rPr>
          <w:rFonts w:ascii="Times New Roman" w:hAnsi="Times New Roman" w:cs="Times New Roman"/>
        </w:rPr>
        <w:t xml:space="preserve">the ASE constitution </w:t>
      </w:r>
      <w:r w:rsidR="00127F77">
        <w:rPr>
          <w:rFonts w:ascii="Times New Roman" w:hAnsi="Times New Roman" w:cs="Times New Roman"/>
        </w:rPr>
        <w:t>referred to</w:t>
      </w:r>
      <w:r w:rsidR="004474BA">
        <w:rPr>
          <w:rFonts w:ascii="Times New Roman" w:hAnsi="Times New Roman" w:cs="Times New Roman"/>
        </w:rPr>
        <w:t xml:space="preserve"> </w:t>
      </w:r>
      <w:r w:rsidR="003D36F4">
        <w:rPr>
          <w:rFonts w:ascii="Times New Roman" w:hAnsi="Times New Roman" w:cs="Times New Roman"/>
        </w:rPr>
        <w:t xml:space="preserve">their appointment and </w:t>
      </w:r>
      <w:del w:id="508" w:author="David" w:date="2019-07-29T13:34:00Z">
        <w:r w:rsidR="004474BA" w:rsidDel="00FB5E5E">
          <w:rPr>
            <w:rFonts w:ascii="Times New Roman" w:hAnsi="Times New Roman" w:cs="Times New Roman"/>
          </w:rPr>
          <w:delText xml:space="preserve">their </w:delText>
        </w:r>
      </w:del>
      <w:r w:rsidR="003D36F4">
        <w:rPr>
          <w:rFonts w:ascii="Times New Roman" w:hAnsi="Times New Roman" w:cs="Times New Roman"/>
        </w:rPr>
        <w:t>duties</w:t>
      </w:r>
      <w:r w:rsidR="00295548">
        <w:rPr>
          <w:rFonts w:ascii="Times New Roman" w:hAnsi="Times New Roman" w:cs="Times New Roman"/>
        </w:rPr>
        <w:t>.</w:t>
      </w:r>
      <w:r w:rsidR="00422B95">
        <w:rPr>
          <w:rFonts w:ascii="Times New Roman" w:hAnsi="Times New Roman" w:cs="Times New Roman"/>
        </w:rPr>
        <w:t xml:space="preserve"> </w:t>
      </w:r>
      <w:r w:rsidR="00903008">
        <w:rPr>
          <w:rFonts w:ascii="Times New Roman" w:hAnsi="Times New Roman" w:cs="Times New Roman"/>
        </w:rPr>
        <w:t>In contrast to the district and national officials, t</w:t>
      </w:r>
      <w:r w:rsidR="00422B95">
        <w:rPr>
          <w:rFonts w:ascii="Times New Roman" w:hAnsi="Times New Roman" w:cs="Times New Roman"/>
        </w:rPr>
        <w:t xml:space="preserve">hey </w:t>
      </w:r>
      <w:r w:rsidR="005844BE">
        <w:rPr>
          <w:rFonts w:ascii="Times New Roman" w:hAnsi="Times New Roman" w:cs="Times New Roman"/>
        </w:rPr>
        <w:t>were</w:t>
      </w:r>
      <w:r w:rsidR="00422B95">
        <w:rPr>
          <w:rFonts w:ascii="Times New Roman" w:hAnsi="Times New Roman" w:cs="Times New Roman"/>
        </w:rPr>
        <w:t xml:space="preserve"> unpaid and part-time</w:t>
      </w:r>
      <w:r w:rsidR="00903008">
        <w:rPr>
          <w:rFonts w:ascii="Times New Roman" w:hAnsi="Times New Roman" w:cs="Times New Roman"/>
        </w:rPr>
        <w:t xml:space="preserve">, continuing to work alongside </w:t>
      </w:r>
      <w:r w:rsidR="00E624B2">
        <w:rPr>
          <w:rFonts w:ascii="Times New Roman" w:hAnsi="Times New Roman" w:cs="Times New Roman"/>
        </w:rPr>
        <w:t>union</w:t>
      </w:r>
      <w:r w:rsidR="00903008">
        <w:rPr>
          <w:rFonts w:ascii="Times New Roman" w:hAnsi="Times New Roman" w:cs="Times New Roman"/>
        </w:rPr>
        <w:t xml:space="preserve"> members</w:t>
      </w:r>
      <w:r w:rsidR="00422B95">
        <w:rPr>
          <w:rFonts w:ascii="Times New Roman" w:hAnsi="Times New Roman" w:cs="Times New Roman"/>
        </w:rPr>
        <w:t xml:space="preserve">. Their </w:t>
      </w:r>
      <w:r w:rsidR="005844BE">
        <w:rPr>
          <w:rFonts w:ascii="Times New Roman" w:hAnsi="Times New Roman" w:cs="Times New Roman"/>
        </w:rPr>
        <w:t>original</w:t>
      </w:r>
      <w:r w:rsidR="00422B95">
        <w:rPr>
          <w:rFonts w:ascii="Times New Roman" w:hAnsi="Times New Roman" w:cs="Times New Roman"/>
        </w:rPr>
        <w:t xml:space="preserve"> function</w:t>
      </w:r>
      <w:r w:rsidR="00B87F16">
        <w:rPr>
          <w:rFonts w:ascii="Times New Roman" w:hAnsi="Times New Roman" w:cs="Times New Roman"/>
        </w:rPr>
        <w:t>s were</w:t>
      </w:r>
      <w:r w:rsidR="00422B95">
        <w:rPr>
          <w:rFonts w:ascii="Times New Roman" w:hAnsi="Times New Roman" w:cs="Times New Roman"/>
        </w:rPr>
        <w:t xml:space="preserve"> </w:t>
      </w:r>
      <w:del w:id="509" w:author="David" w:date="2019-07-29T22:51:00Z">
        <w:r w:rsidR="00422B95" w:rsidDel="00927CD6">
          <w:rPr>
            <w:rFonts w:ascii="Times New Roman" w:hAnsi="Times New Roman" w:cs="Times New Roman"/>
          </w:rPr>
          <w:delText>mundane and c</w:delText>
        </w:r>
      </w:del>
      <w:ins w:id="510" w:author="David" w:date="2019-07-29T22:51:00Z">
        <w:r w:rsidR="00927CD6">
          <w:rPr>
            <w:rFonts w:ascii="Times New Roman" w:hAnsi="Times New Roman" w:cs="Times New Roman"/>
          </w:rPr>
          <w:t>c</w:t>
        </w:r>
      </w:ins>
      <w:r w:rsidR="00422B95">
        <w:rPr>
          <w:rFonts w:ascii="Times New Roman" w:hAnsi="Times New Roman" w:cs="Times New Roman"/>
        </w:rPr>
        <w:t>on</w:t>
      </w:r>
      <w:r w:rsidR="0017037B">
        <w:rPr>
          <w:rFonts w:ascii="Times New Roman" w:hAnsi="Times New Roman" w:cs="Times New Roman"/>
        </w:rPr>
        <w:t xml:space="preserve">fined to </w:t>
      </w:r>
      <w:ins w:id="511" w:author="David" w:date="2019-07-29T22:51:00Z">
        <w:r w:rsidR="00927CD6">
          <w:rPr>
            <w:rFonts w:ascii="Times New Roman" w:hAnsi="Times New Roman" w:cs="Times New Roman"/>
          </w:rPr>
          <w:t xml:space="preserve">mundane </w:t>
        </w:r>
      </w:ins>
      <w:r w:rsidR="00422B95">
        <w:rPr>
          <w:rFonts w:ascii="Times New Roman" w:hAnsi="Times New Roman" w:cs="Times New Roman"/>
        </w:rPr>
        <w:t xml:space="preserve">matters such </w:t>
      </w:r>
      <w:r w:rsidR="0017037B">
        <w:rPr>
          <w:rFonts w:ascii="Times New Roman" w:hAnsi="Times New Roman" w:cs="Times New Roman"/>
        </w:rPr>
        <w:t>a</w:t>
      </w:r>
      <w:r w:rsidR="00422B95">
        <w:rPr>
          <w:rFonts w:ascii="Times New Roman" w:hAnsi="Times New Roman" w:cs="Times New Roman"/>
        </w:rPr>
        <w:t xml:space="preserve">s </w:t>
      </w:r>
      <w:r w:rsidR="0017037B">
        <w:rPr>
          <w:rFonts w:ascii="Times New Roman" w:hAnsi="Times New Roman" w:cs="Times New Roman"/>
        </w:rPr>
        <w:t xml:space="preserve">collecting </w:t>
      </w:r>
      <w:r w:rsidR="005844BE">
        <w:rPr>
          <w:rFonts w:ascii="Times New Roman" w:hAnsi="Times New Roman" w:cs="Times New Roman"/>
        </w:rPr>
        <w:t>dues</w:t>
      </w:r>
      <w:r w:rsidR="00422B95">
        <w:rPr>
          <w:rFonts w:ascii="Times New Roman" w:hAnsi="Times New Roman" w:cs="Times New Roman"/>
        </w:rPr>
        <w:t>.</w:t>
      </w:r>
      <w:r w:rsidR="00403165">
        <w:rPr>
          <w:rStyle w:val="FootnoteReference"/>
          <w:rFonts w:ascii="Times New Roman" w:hAnsi="Times New Roman" w:cs="Times New Roman"/>
        </w:rPr>
        <w:footnoteReference w:id="101"/>
      </w:r>
      <w:r w:rsidR="00422B95">
        <w:rPr>
          <w:rFonts w:ascii="Times New Roman" w:hAnsi="Times New Roman" w:cs="Times New Roman"/>
        </w:rPr>
        <w:t xml:space="preserve"> </w:t>
      </w:r>
      <w:r w:rsidR="001826D2">
        <w:rPr>
          <w:rFonts w:ascii="Times New Roman" w:hAnsi="Times New Roman" w:cs="Times New Roman"/>
        </w:rPr>
        <w:t>A</w:t>
      </w:r>
      <w:r w:rsidR="004474BA">
        <w:rPr>
          <w:rFonts w:ascii="Times New Roman" w:hAnsi="Times New Roman" w:cs="Times New Roman"/>
        </w:rPr>
        <w:t>lthough</w:t>
      </w:r>
      <w:r w:rsidR="001826D2">
        <w:rPr>
          <w:rFonts w:ascii="Times New Roman" w:hAnsi="Times New Roman" w:cs="Times New Roman"/>
        </w:rPr>
        <w:t xml:space="preserve"> </w:t>
      </w:r>
      <w:r w:rsidR="004474BA">
        <w:rPr>
          <w:rFonts w:ascii="Times New Roman" w:hAnsi="Times New Roman" w:cs="Times New Roman"/>
        </w:rPr>
        <w:t xml:space="preserve">in Whitehall </w:t>
      </w:r>
      <w:r w:rsidR="001826D2">
        <w:rPr>
          <w:rFonts w:ascii="Times New Roman" w:hAnsi="Times New Roman" w:cs="Times New Roman"/>
        </w:rPr>
        <w:t>t</w:t>
      </w:r>
      <w:r w:rsidR="00B87F16">
        <w:rPr>
          <w:rFonts w:ascii="Times New Roman" w:hAnsi="Times New Roman" w:cs="Times New Roman"/>
        </w:rPr>
        <w:t>he</w:t>
      </w:r>
      <w:r w:rsidR="007C1FA4">
        <w:rPr>
          <w:rFonts w:ascii="Times New Roman" w:hAnsi="Times New Roman" w:cs="Times New Roman"/>
        </w:rPr>
        <w:t xml:space="preserve"> ASE </w:t>
      </w:r>
      <w:r w:rsidR="00086CEF">
        <w:rPr>
          <w:rFonts w:ascii="Times New Roman" w:hAnsi="Times New Roman" w:cs="Times New Roman"/>
        </w:rPr>
        <w:t>E</w:t>
      </w:r>
      <w:r w:rsidR="007C1FA4">
        <w:rPr>
          <w:rFonts w:ascii="Times New Roman" w:hAnsi="Times New Roman" w:cs="Times New Roman"/>
        </w:rPr>
        <w:t xml:space="preserve">xecutive had a </w:t>
      </w:r>
      <w:del w:id="512" w:author="David" w:date="2019-07-29T22:51:00Z">
        <w:r w:rsidR="004474BA" w:rsidDel="00927CD6">
          <w:rPr>
            <w:rFonts w:ascii="Times New Roman" w:hAnsi="Times New Roman" w:cs="Times New Roman"/>
          </w:rPr>
          <w:delText xml:space="preserve">justified </w:delText>
        </w:r>
      </w:del>
      <w:r w:rsidR="007C1FA4">
        <w:rPr>
          <w:rFonts w:ascii="Times New Roman" w:hAnsi="Times New Roman" w:cs="Times New Roman"/>
        </w:rPr>
        <w:t xml:space="preserve">reputation </w:t>
      </w:r>
      <w:r w:rsidR="0030058D">
        <w:rPr>
          <w:rFonts w:ascii="Times New Roman" w:hAnsi="Times New Roman" w:cs="Times New Roman"/>
        </w:rPr>
        <w:t xml:space="preserve">for </w:t>
      </w:r>
      <w:r w:rsidR="004474BA">
        <w:rPr>
          <w:rFonts w:ascii="Times New Roman" w:hAnsi="Times New Roman" w:cs="Times New Roman"/>
        </w:rPr>
        <w:t xml:space="preserve">tenacity </w:t>
      </w:r>
      <w:r w:rsidR="00AA23C2">
        <w:rPr>
          <w:rFonts w:ascii="Times New Roman" w:hAnsi="Times New Roman" w:cs="Times New Roman"/>
        </w:rPr>
        <w:t>– not to say obstructi</w:t>
      </w:r>
      <w:r w:rsidR="004474BA">
        <w:rPr>
          <w:rFonts w:ascii="Times New Roman" w:hAnsi="Times New Roman" w:cs="Times New Roman"/>
        </w:rPr>
        <w:t>on</w:t>
      </w:r>
      <w:del w:id="513" w:author="David" w:date="2019-07-29T13:34:00Z">
        <w:r w:rsidR="001826D2" w:rsidDel="00FB5E5E">
          <w:rPr>
            <w:rFonts w:ascii="Times New Roman" w:hAnsi="Times New Roman" w:cs="Times New Roman"/>
          </w:rPr>
          <w:delText>,</w:delText>
        </w:r>
      </w:del>
      <w:ins w:id="514" w:author="David" w:date="2019-07-29T13:34:00Z">
        <w:r w:rsidR="00FB5E5E">
          <w:rPr>
            <w:rFonts w:ascii="Times New Roman" w:hAnsi="Times New Roman" w:cs="Times New Roman"/>
          </w:rPr>
          <w:t xml:space="preserve"> - </w:t>
        </w:r>
      </w:ins>
      <w:r w:rsidR="00EB16C5">
        <w:rPr>
          <w:rStyle w:val="FootnoteReference"/>
          <w:rFonts w:ascii="Times New Roman" w:hAnsi="Times New Roman" w:cs="Times New Roman"/>
        </w:rPr>
        <w:footnoteReference w:id="102"/>
      </w:r>
      <w:r w:rsidR="007C1FA4">
        <w:rPr>
          <w:rFonts w:ascii="Times New Roman" w:hAnsi="Times New Roman" w:cs="Times New Roman"/>
        </w:rPr>
        <w:t xml:space="preserve"> w</w:t>
      </w:r>
      <w:r w:rsidR="003D36F4">
        <w:rPr>
          <w:rFonts w:ascii="Times New Roman" w:hAnsi="Times New Roman" w:cs="Times New Roman"/>
        </w:rPr>
        <w:t>artime conditions</w:t>
      </w:r>
      <w:r w:rsidR="00422B95">
        <w:rPr>
          <w:rFonts w:ascii="Times New Roman" w:hAnsi="Times New Roman" w:cs="Times New Roman"/>
        </w:rPr>
        <w:t xml:space="preserve"> </w:t>
      </w:r>
      <w:r w:rsidR="004474BA">
        <w:rPr>
          <w:rFonts w:ascii="Times New Roman" w:hAnsi="Times New Roman" w:cs="Times New Roman"/>
        </w:rPr>
        <w:t xml:space="preserve">would </w:t>
      </w:r>
      <w:r w:rsidR="0030058D">
        <w:rPr>
          <w:rFonts w:ascii="Times New Roman" w:hAnsi="Times New Roman" w:cs="Times New Roman"/>
        </w:rPr>
        <w:t>alienat</w:t>
      </w:r>
      <w:r w:rsidR="001826D2">
        <w:rPr>
          <w:rFonts w:ascii="Times New Roman" w:hAnsi="Times New Roman" w:cs="Times New Roman"/>
        </w:rPr>
        <w:t>e</w:t>
      </w:r>
      <w:r w:rsidR="0012642C">
        <w:rPr>
          <w:rFonts w:ascii="Times New Roman" w:hAnsi="Times New Roman" w:cs="Times New Roman"/>
        </w:rPr>
        <w:t xml:space="preserve"> officials </w:t>
      </w:r>
      <w:r w:rsidR="001826D2">
        <w:rPr>
          <w:rFonts w:ascii="Times New Roman" w:hAnsi="Times New Roman" w:cs="Times New Roman"/>
        </w:rPr>
        <w:t>from</w:t>
      </w:r>
      <w:r w:rsidR="0012642C">
        <w:rPr>
          <w:rFonts w:ascii="Times New Roman" w:hAnsi="Times New Roman" w:cs="Times New Roman"/>
        </w:rPr>
        <w:t xml:space="preserve"> </w:t>
      </w:r>
      <w:r w:rsidR="001826D2">
        <w:rPr>
          <w:rFonts w:ascii="Times New Roman" w:hAnsi="Times New Roman" w:cs="Times New Roman"/>
        </w:rPr>
        <w:t xml:space="preserve">many </w:t>
      </w:r>
      <w:r w:rsidR="0012642C">
        <w:rPr>
          <w:rFonts w:ascii="Times New Roman" w:hAnsi="Times New Roman" w:cs="Times New Roman"/>
        </w:rPr>
        <w:t xml:space="preserve">on the </w:t>
      </w:r>
      <w:r w:rsidR="005844BE">
        <w:rPr>
          <w:rFonts w:ascii="Times New Roman" w:hAnsi="Times New Roman" w:cs="Times New Roman"/>
        </w:rPr>
        <w:t>shop floor</w:t>
      </w:r>
      <w:r w:rsidR="0012642C">
        <w:rPr>
          <w:rFonts w:ascii="Times New Roman" w:hAnsi="Times New Roman" w:cs="Times New Roman"/>
        </w:rPr>
        <w:t xml:space="preserve">, </w:t>
      </w:r>
      <w:r w:rsidR="0030058D">
        <w:rPr>
          <w:rFonts w:ascii="Times New Roman" w:hAnsi="Times New Roman" w:cs="Times New Roman"/>
        </w:rPr>
        <w:t>and</w:t>
      </w:r>
      <w:r w:rsidR="0012642C">
        <w:rPr>
          <w:rFonts w:ascii="Times New Roman" w:hAnsi="Times New Roman" w:cs="Times New Roman"/>
        </w:rPr>
        <w:t xml:space="preserve"> </w:t>
      </w:r>
      <w:r w:rsidR="003D36F4">
        <w:rPr>
          <w:rFonts w:ascii="Times New Roman" w:hAnsi="Times New Roman" w:cs="Times New Roman"/>
        </w:rPr>
        <w:t>implementing dil</w:t>
      </w:r>
      <w:r w:rsidR="0012642C">
        <w:rPr>
          <w:rFonts w:ascii="Times New Roman" w:hAnsi="Times New Roman" w:cs="Times New Roman"/>
        </w:rPr>
        <w:t xml:space="preserve">ution </w:t>
      </w:r>
      <w:r w:rsidR="005844BE">
        <w:rPr>
          <w:rFonts w:ascii="Times New Roman" w:hAnsi="Times New Roman" w:cs="Times New Roman"/>
        </w:rPr>
        <w:t>required</w:t>
      </w:r>
      <w:r w:rsidR="0012642C">
        <w:rPr>
          <w:rFonts w:ascii="Times New Roman" w:hAnsi="Times New Roman" w:cs="Times New Roman"/>
        </w:rPr>
        <w:t xml:space="preserve"> </w:t>
      </w:r>
      <w:del w:id="515" w:author="David" w:date="2019-07-29T13:34:00Z">
        <w:r w:rsidR="0012642C" w:rsidDel="00FB5E5E">
          <w:rPr>
            <w:rFonts w:ascii="Times New Roman" w:hAnsi="Times New Roman" w:cs="Times New Roman"/>
          </w:rPr>
          <w:delText xml:space="preserve">detailed </w:delText>
        </w:r>
      </w:del>
      <w:r w:rsidR="00B87F16">
        <w:rPr>
          <w:rFonts w:ascii="Times New Roman" w:hAnsi="Times New Roman" w:cs="Times New Roman"/>
        </w:rPr>
        <w:t xml:space="preserve">workplace </w:t>
      </w:r>
      <w:r w:rsidR="0012642C">
        <w:rPr>
          <w:rFonts w:ascii="Times New Roman" w:hAnsi="Times New Roman" w:cs="Times New Roman"/>
        </w:rPr>
        <w:t xml:space="preserve">agreements that </w:t>
      </w:r>
      <w:r w:rsidR="003D36F4">
        <w:rPr>
          <w:rFonts w:ascii="Times New Roman" w:hAnsi="Times New Roman" w:cs="Times New Roman"/>
        </w:rPr>
        <w:t xml:space="preserve">enhanced </w:t>
      </w:r>
      <w:r w:rsidR="0012642C">
        <w:rPr>
          <w:rFonts w:ascii="Times New Roman" w:hAnsi="Times New Roman" w:cs="Times New Roman"/>
        </w:rPr>
        <w:t>the</w:t>
      </w:r>
      <w:r w:rsidR="003D36F4">
        <w:rPr>
          <w:rFonts w:ascii="Times New Roman" w:hAnsi="Times New Roman" w:cs="Times New Roman"/>
        </w:rPr>
        <w:t xml:space="preserve"> stewards</w:t>
      </w:r>
      <w:r w:rsidR="0012642C">
        <w:rPr>
          <w:rFonts w:ascii="Times New Roman" w:hAnsi="Times New Roman" w:cs="Times New Roman"/>
        </w:rPr>
        <w:t xml:space="preserve">’ </w:t>
      </w:r>
      <w:r w:rsidR="0015645F">
        <w:rPr>
          <w:rFonts w:ascii="Times New Roman" w:hAnsi="Times New Roman" w:cs="Times New Roman"/>
        </w:rPr>
        <w:t>role</w:t>
      </w:r>
      <w:r w:rsidR="003D36F4">
        <w:rPr>
          <w:rFonts w:ascii="Times New Roman" w:hAnsi="Times New Roman" w:cs="Times New Roman"/>
        </w:rPr>
        <w:t>.</w:t>
      </w:r>
      <w:r w:rsidR="0012642C">
        <w:rPr>
          <w:rFonts w:ascii="Times New Roman" w:hAnsi="Times New Roman" w:cs="Times New Roman"/>
        </w:rPr>
        <w:t xml:space="preserve"> The</w:t>
      </w:r>
      <w:r w:rsidR="003D36F4">
        <w:rPr>
          <w:rFonts w:ascii="Times New Roman" w:hAnsi="Times New Roman" w:cs="Times New Roman"/>
        </w:rPr>
        <w:t>y</w:t>
      </w:r>
      <w:r w:rsidR="0012642C">
        <w:rPr>
          <w:rFonts w:ascii="Times New Roman" w:hAnsi="Times New Roman" w:cs="Times New Roman"/>
        </w:rPr>
        <w:t xml:space="preserve"> </w:t>
      </w:r>
      <w:r w:rsidR="003D36F4">
        <w:rPr>
          <w:rFonts w:ascii="Times New Roman" w:hAnsi="Times New Roman" w:cs="Times New Roman"/>
        </w:rPr>
        <w:t>gained</w:t>
      </w:r>
      <w:r w:rsidR="0012642C">
        <w:rPr>
          <w:rFonts w:ascii="Times New Roman" w:hAnsi="Times New Roman" w:cs="Times New Roman"/>
        </w:rPr>
        <w:t xml:space="preserve"> </w:t>
      </w:r>
      <w:r w:rsidR="003D36F4">
        <w:rPr>
          <w:rFonts w:ascii="Times New Roman" w:hAnsi="Times New Roman" w:cs="Times New Roman"/>
        </w:rPr>
        <w:t>wider</w:t>
      </w:r>
      <w:r w:rsidR="0012642C">
        <w:rPr>
          <w:rFonts w:ascii="Times New Roman" w:hAnsi="Times New Roman" w:cs="Times New Roman"/>
        </w:rPr>
        <w:t xml:space="preserve"> prominence </w:t>
      </w:r>
      <w:r w:rsidR="0017037B">
        <w:rPr>
          <w:rFonts w:ascii="Times New Roman" w:hAnsi="Times New Roman" w:cs="Times New Roman"/>
        </w:rPr>
        <w:t>f</w:t>
      </w:r>
      <w:r w:rsidR="00127F77">
        <w:rPr>
          <w:rFonts w:ascii="Times New Roman" w:hAnsi="Times New Roman" w:cs="Times New Roman"/>
        </w:rPr>
        <w:t>rom</w:t>
      </w:r>
      <w:r w:rsidR="003D36F4">
        <w:rPr>
          <w:rFonts w:ascii="Times New Roman" w:hAnsi="Times New Roman" w:cs="Times New Roman"/>
        </w:rPr>
        <w:t xml:space="preserve"> resisting </w:t>
      </w:r>
      <w:r w:rsidR="0012642C">
        <w:rPr>
          <w:rFonts w:ascii="Times New Roman" w:hAnsi="Times New Roman" w:cs="Times New Roman"/>
        </w:rPr>
        <w:t xml:space="preserve">dilution on </w:t>
      </w:r>
      <w:proofErr w:type="spellStart"/>
      <w:r w:rsidR="005844BE">
        <w:rPr>
          <w:rFonts w:ascii="Times New Roman" w:hAnsi="Times New Roman" w:cs="Times New Roman"/>
        </w:rPr>
        <w:t>Clydeside</w:t>
      </w:r>
      <w:proofErr w:type="spellEnd"/>
      <w:r w:rsidR="0012642C">
        <w:rPr>
          <w:rFonts w:ascii="Times New Roman" w:hAnsi="Times New Roman" w:cs="Times New Roman"/>
        </w:rPr>
        <w:t xml:space="preserve"> and </w:t>
      </w:r>
      <w:r w:rsidR="00127F77">
        <w:rPr>
          <w:rFonts w:ascii="Times New Roman" w:hAnsi="Times New Roman" w:cs="Times New Roman"/>
        </w:rPr>
        <w:t xml:space="preserve">from </w:t>
      </w:r>
      <w:del w:id="516" w:author="David" w:date="2019-07-29T13:35:00Z">
        <w:r w:rsidR="0012642C" w:rsidDel="00FB5E5E">
          <w:rPr>
            <w:rFonts w:ascii="Times New Roman" w:hAnsi="Times New Roman" w:cs="Times New Roman"/>
          </w:rPr>
          <w:delText xml:space="preserve">leading </w:delText>
        </w:r>
      </w:del>
      <w:r w:rsidR="0012642C">
        <w:rPr>
          <w:rFonts w:ascii="Times New Roman" w:hAnsi="Times New Roman" w:cs="Times New Roman"/>
        </w:rPr>
        <w:t>the Harg</w:t>
      </w:r>
      <w:r w:rsidR="005844BE">
        <w:rPr>
          <w:rFonts w:ascii="Times New Roman" w:hAnsi="Times New Roman" w:cs="Times New Roman"/>
        </w:rPr>
        <w:t>re</w:t>
      </w:r>
      <w:r w:rsidR="0012642C">
        <w:rPr>
          <w:rFonts w:ascii="Times New Roman" w:hAnsi="Times New Roman" w:cs="Times New Roman"/>
        </w:rPr>
        <w:t xml:space="preserve">aves strike. </w:t>
      </w:r>
      <w:r w:rsidR="0030058D">
        <w:rPr>
          <w:rFonts w:ascii="Times New Roman" w:hAnsi="Times New Roman" w:cs="Times New Roman"/>
        </w:rPr>
        <w:t>The Shop Stewards’ and Workers’ Committee Movement took the form at</w:t>
      </w:r>
      <w:r w:rsidR="003D36F4">
        <w:rPr>
          <w:rFonts w:ascii="Times New Roman" w:hAnsi="Times New Roman" w:cs="Times New Roman"/>
        </w:rPr>
        <w:t xml:space="preserve"> local level </w:t>
      </w:r>
      <w:r w:rsidR="0030058D">
        <w:rPr>
          <w:rFonts w:ascii="Times New Roman" w:hAnsi="Times New Roman" w:cs="Times New Roman"/>
        </w:rPr>
        <w:t xml:space="preserve">of </w:t>
      </w:r>
      <w:r w:rsidR="003D36F4">
        <w:rPr>
          <w:rFonts w:ascii="Times New Roman" w:hAnsi="Times New Roman" w:cs="Times New Roman"/>
        </w:rPr>
        <w:t xml:space="preserve">workshop and district committees </w:t>
      </w:r>
      <w:r w:rsidR="0030058D">
        <w:rPr>
          <w:rFonts w:ascii="Times New Roman" w:hAnsi="Times New Roman" w:cs="Times New Roman"/>
        </w:rPr>
        <w:t xml:space="preserve">that </w:t>
      </w:r>
      <w:r w:rsidR="003D36F4">
        <w:rPr>
          <w:rFonts w:ascii="Times New Roman" w:hAnsi="Times New Roman" w:cs="Times New Roman"/>
        </w:rPr>
        <w:t xml:space="preserve">represented all the </w:t>
      </w:r>
      <w:r w:rsidR="00B87F16">
        <w:rPr>
          <w:rFonts w:ascii="Times New Roman" w:hAnsi="Times New Roman" w:cs="Times New Roman"/>
        </w:rPr>
        <w:t>s</w:t>
      </w:r>
      <w:r w:rsidR="003D36F4">
        <w:rPr>
          <w:rFonts w:ascii="Times New Roman" w:hAnsi="Times New Roman" w:cs="Times New Roman"/>
        </w:rPr>
        <w:t xml:space="preserve">tewards from the different unions </w:t>
      </w:r>
      <w:r w:rsidR="00825793">
        <w:rPr>
          <w:rFonts w:ascii="Times New Roman" w:hAnsi="Times New Roman" w:cs="Times New Roman"/>
        </w:rPr>
        <w:t xml:space="preserve">present </w:t>
      </w:r>
      <w:r w:rsidR="003D36F4">
        <w:rPr>
          <w:rFonts w:ascii="Times New Roman" w:hAnsi="Times New Roman" w:cs="Times New Roman"/>
        </w:rPr>
        <w:t xml:space="preserve">in the workforce. But </w:t>
      </w:r>
      <w:r w:rsidR="005844BE">
        <w:rPr>
          <w:rFonts w:ascii="Times New Roman" w:hAnsi="Times New Roman" w:cs="Times New Roman"/>
        </w:rPr>
        <w:t>a</w:t>
      </w:r>
      <w:r w:rsidR="0012642C">
        <w:rPr>
          <w:rFonts w:ascii="Times New Roman" w:hAnsi="Times New Roman" w:cs="Times New Roman"/>
        </w:rPr>
        <w:t xml:space="preserve"> national </w:t>
      </w:r>
      <w:r w:rsidR="003D36F4">
        <w:rPr>
          <w:rFonts w:ascii="Times New Roman" w:hAnsi="Times New Roman" w:cs="Times New Roman"/>
        </w:rPr>
        <w:t>network</w:t>
      </w:r>
      <w:r w:rsidR="00CD6408">
        <w:rPr>
          <w:rFonts w:ascii="Times New Roman" w:hAnsi="Times New Roman" w:cs="Times New Roman"/>
        </w:rPr>
        <w:t xml:space="preserve"> also </w:t>
      </w:r>
      <w:r w:rsidR="00825793">
        <w:rPr>
          <w:rFonts w:ascii="Times New Roman" w:hAnsi="Times New Roman" w:cs="Times New Roman"/>
        </w:rPr>
        <w:t>emerged</w:t>
      </w:r>
      <w:r w:rsidR="00CD6408">
        <w:rPr>
          <w:rFonts w:ascii="Times New Roman" w:hAnsi="Times New Roman" w:cs="Times New Roman"/>
        </w:rPr>
        <w:t xml:space="preserve">, </w:t>
      </w:r>
      <w:r w:rsidR="0012642C">
        <w:rPr>
          <w:rFonts w:ascii="Times New Roman" w:hAnsi="Times New Roman" w:cs="Times New Roman"/>
        </w:rPr>
        <w:t>holdin</w:t>
      </w:r>
      <w:r w:rsidR="00667538">
        <w:rPr>
          <w:rFonts w:ascii="Times New Roman" w:hAnsi="Times New Roman" w:cs="Times New Roman"/>
        </w:rPr>
        <w:t>g conferences at Manchester in November 1916 and May 1917.</w:t>
      </w:r>
      <w:r w:rsidR="0006451D">
        <w:rPr>
          <w:rStyle w:val="FootnoteReference"/>
          <w:rFonts w:ascii="Times New Roman" w:hAnsi="Times New Roman" w:cs="Times New Roman"/>
        </w:rPr>
        <w:footnoteReference w:id="103"/>
      </w:r>
      <w:r w:rsidR="0012642C">
        <w:rPr>
          <w:rFonts w:ascii="Times New Roman" w:hAnsi="Times New Roman" w:cs="Times New Roman"/>
        </w:rPr>
        <w:t xml:space="preserve"> </w:t>
      </w:r>
      <w:r w:rsidR="003D36F4">
        <w:rPr>
          <w:rFonts w:ascii="Times New Roman" w:hAnsi="Times New Roman" w:cs="Times New Roman"/>
        </w:rPr>
        <w:t xml:space="preserve">In </w:t>
      </w:r>
      <w:r w:rsidR="00295548">
        <w:rPr>
          <w:rFonts w:ascii="Times New Roman" w:hAnsi="Times New Roman" w:cs="Times New Roman"/>
        </w:rPr>
        <w:t>Manchester</w:t>
      </w:r>
      <w:r w:rsidR="003D36F4">
        <w:rPr>
          <w:rFonts w:ascii="Times New Roman" w:hAnsi="Times New Roman" w:cs="Times New Roman"/>
        </w:rPr>
        <w:t xml:space="preserve">, a </w:t>
      </w:r>
      <w:r w:rsidR="00295548">
        <w:rPr>
          <w:rFonts w:ascii="Times New Roman" w:hAnsi="Times New Roman" w:cs="Times New Roman"/>
        </w:rPr>
        <w:t>Joint Engineering Shop Stewards’ Committee</w:t>
      </w:r>
      <w:r w:rsidR="008061CC">
        <w:rPr>
          <w:rFonts w:ascii="Times New Roman" w:hAnsi="Times New Roman" w:cs="Times New Roman"/>
        </w:rPr>
        <w:t>,</w:t>
      </w:r>
      <w:r w:rsidR="003D36F4">
        <w:rPr>
          <w:rFonts w:ascii="Times New Roman" w:hAnsi="Times New Roman" w:cs="Times New Roman"/>
        </w:rPr>
        <w:t xml:space="preserve"> whose letters were signed by George </w:t>
      </w:r>
      <w:proofErr w:type="spellStart"/>
      <w:r w:rsidR="003D36F4">
        <w:rPr>
          <w:rFonts w:ascii="Times New Roman" w:hAnsi="Times New Roman" w:cs="Times New Roman"/>
        </w:rPr>
        <w:t>Pe</w:t>
      </w:r>
      <w:r w:rsidR="000C310E">
        <w:rPr>
          <w:rFonts w:ascii="Times New Roman" w:hAnsi="Times New Roman" w:cs="Times New Roman"/>
        </w:rPr>
        <w:t>e</w:t>
      </w:r>
      <w:r w:rsidR="003D36F4">
        <w:rPr>
          <w:rFonts w:ascii="Times New Roman" w:hAnsi="Times New Roman" w:cs="Times New Roman"/>
        </w:rPr>
        <w:t>t</w:t>
      </w:r>
      <w:proofErr w:type="spellEnd"/>
      <w:r w:rsidR="003D36F4">
        <w:rPr>
          <w:rFonts w:ascii="Times New Roman" w:hAnsi="Times New Roman" w:cs="Times New Roman"/>
        </w:rPr>
        <w:t>, first called for industrial action at the end of April, in sol</w:t>
      </w:r>
      <w:r w:rsidR="00DC2F25">
        <w:rPr>
          <w:rFonts w:ascii="Times New Roman" w:hAnsi="Times New Roman" w:cs="Times New Roman"/>
        </w:rPr>
        <w:t xml:space="preserve">idarity </w:t>
      </w:r>
      <w:r w:rsidR="002516FE">
        <w:rPr>
          <w:rFonts w:ascii="Times New Roman" w:hAnsi="Times New Roman" w:cs="Times New Roman"/>
        </w:rPr>
        <w:t>over</w:t>
      </w:r>
      <w:r w:rsidR="00DC2F25">
        <w:rPr>
          <w:rFonts w:ascii="Times New Roman" w:hAnsi="Times New Roman" w:cs="Times New Roman"/>
        </w:rPr>
        <w:t xml:space="preserve"> </w:t>
      </w:r>
      <w:proofErr w:type="spellStart"/>
      <w:r w:rsidR="00DC2F25">
        <w:rPr>
          <w:rFonts w:ascii="Times New Roman" w:hAnsi="Times New Roman" w:cs="Times New Roman"/>
        </w:rPr>
        <w:t>Tweedale</w:t>
      </w:r>
      <w:proofErr w:type="spellEnd"/>
      <w:r w:rsidR="00DC2F25">
        <w:rPr>
          <w:rFonts w:ascii="Times New Roman" w:hAnsi="Times New Roman" w:cs="Times New Roman"/>
        </w:rPr>
        <w:t xml:space="preserve"> &amp; Smalley</w:t>
      </w:r>
      <w:r w:rsidR="003D36F4">
        <w:rPr>
          <w:rFonts w:ascii="Times New Roman" w:hAnsi="Times New Roman" w:cs="Times New Roman"/>
        </w:rPr>
        <w:t xml:space="preserve"> and against the </w:t>
      </w:r>
      <w:r w:rsidR="00A55BB0">
        <w:rPr>
          <w:rFonts w:ascii="Times New Roman" w:hAnsi="Times New Roman" w:cs="Times New Roman"/>
        </w:rPr>
        <w:t>withdrawal of trade cards</w:t>
      </w:r>
      <w:r w:rsidR="00EC6439">
        <w:rPr>
          <w:rFonts w:ascii="Times New Roman" w:hAnsi="Times New Roman" w:cs="Times New Roman"/>
        </w:rPr>
        <w:t>.</w:t>
      </w:r>
      <w:r w:rsidR="003D36F4">
        <w:rPr>
          <w:rFonts w:ascii="Times New Roman" w:hAnsi="Times New Roman" w:cs="Times New Roman"/>
        </w:rPr>
        <w:t xml:space="preserve"> </w:t>
      </w:r>
      <w:r w:rsidR="000C310E">
        <w:rPr>
          <w:rFonts w:ascii="Times New Roman" w:hAnsi="Times New Roman" w:cs="Times New Roman"/>
        </w:rPr>
        <w:t>It re</w:t>
      </w:r>
      <w:r w:rsidR="002516FE">
        <w:rPr>
          <w:rFonts w:ascii="Times New Roman" w:hAnsi="Times New Roman" w:cs="Times New Roman"/>
        </w:rPr>
        <w:t>sis</w:t>
      </w:r>
      <w:r w:rsidR="000C310E">
        <w:rPr>
          <w:rFonts w:ascii="Times New Roman" w:hAnsi="Times New Roman" w:cs="Times New Roman"/>
        </w:rPr>
        <w:t>ted involvement by the ASE Executive.</w:t>
      </w:r>
      <w:r w:rsidR="000C310E">
        <w:rPr>
          <w:rStyle w:val="FootnoteReference"/>
          <w:rFonts w:ascii="Times New Roman" w:hAnsi="Times New Roman" w:cs="Times New Roman"/>
        </w:rPr>
        <w:footnoteReference w:id="104"/>
      </w:r>
      <w:r w:rsidR="000C310E">
        <w:rPr>
          <w:rFonts w:ascii="Times New Roman" w:hAnsi="Times New Roman" w:cs="Times New Roman"/>
        </w:rPr>
        <w:t xml:space="preserve"> </w:t>
      </w:r>
      <w:r w:rsidR="00EC6439">
        <w:rPr>
          <w:rFonts w:ascii="Times New Roman" w:hAnsi="Times New Roman" w:cs="Times New Roman"/>
        </w:rPr>
        <w:t xml:space="preserve">From Manchester the strike </w:t>
      </w:r>
      <w:r w:rsidR="00825793">
        <w:rPr>
          <w:rFonts w:ascii="Times New Roman" w:hAnsi="Times New Roman" w:cs="Times New Roman"/>
        </w:rPr>
        <w:t>fanned out through</w:t>
      </w:r>
      <w:r w:rsidR="00EC6439">
        <w:rPr>
          <w:rFonts w:ascii="Times New Roman" w:hAnsi="Times New Roman" w:cs="Times New Roman"/>
        </w:rPr>
        <w:t xml:space="preserve"> local decisions, often </w:t>
      </w:r>
      <w:r w:rsidR="00B87F16">
        <w:rPr>
          <w:rFonts w:ascii="Times New Roman" w:hAnsi="Times New Roman" w:cs="Times New Roman"/>
        </w:rPr>
        <w:t xml:space="preserve">taken in </w:t>
      </w:r>
      <w:r w:rsidR="00EC6439">
        <w:rPr>
          <w:rFonts w:ascii="Times New Roman" w:hAnsi="Times New Roman" w:cs="Times New Roman"/>
        </w:rPr>
        <w:t xml:space="preserve">mass meetings, while </w:t>
      </w:r>
      <w:r w:rsidR="00B87F16">
        <w:rPr>
          <w:rFonts w:ascii="Times New Roman" w:hAnsi="Times New Roman" w:cs="Times New Roman"/>
        </w:rPr>
        <w:t>motorcyclists spread the word.</w:t>
      </w:r>
      <w:r w:rsidR="00EC6439">
        <w:rPr>
          <w:rFonts w:ascii="Times New Roman" w:hAnsi="Times New Roman" w:cs="Times New Roman"/>
        </w:rPr>
        <w:t xml:space="preserve"> </w:t>
      </w:r>
      <w:r w:rsidR="00127F77">
        <w:rPr>
          <w:rFonts w:ascii="Times New Roman" w:hAnsi="Times New Roman" w:cs="Times New Roman"/>
        </w:rPr>
        <w:t>(</w:t>
      </w:r>
      <w:r w:rsidR="00627C2E" w:rsidRPr="00627C2E">
        <w:rPr>
          <w:rFonts w:ascii="Times New Roman" w:hAnsi="Times New Roman" w:cs="Times New Roman"/>
        </w:rPr>
        <w:t>At Bakers in Willesden, for example, the men themselves took the initiative, mainly due to the Munitions of War Bill.</w:t>
      </w:r>
      <w:r w:rsidR="00127F77">
        <w:rPr>
          <w:rFonts w:ascii="Times New Roman" w:hAnsi="Times New Roman" w:cs="Times New Roman"/>
        </w:rPr>
        <w:t>)</w:t>
      </w:r>
      <w:r w:rsidR="00627C2E" w:rsidRPr="00627C2E">
        <w:rPr>
          <w:rStyle w:val="FootnoteReference"/>
          <w:rFonts w:ascii="Times New Roman" w:hAnsi="Times New Roman" w:cs="Times New Roman"/>
        </w:rPr>
        <w:t xml:space="preserve"> </w:t>
      </w:r>
      <w:r w:rsidR="00627C2E">
        <w:rPr>
          <w:rStyle w:val="FootnoteReference"/>
          <w:rFonts w:ascii="Times New Roman" w:hAnsi="Times New Roman" w:cs="Times New Roman"/>
        </w:rPr>
        <w:footnoteReference w:id="105"/>
      </w:r>
      <w:r w:rsidR="00627C2E">
        <w:rPr>
          <w:rFonts w:ascii="Times New Roman" w:hAnsi="Times New Roman" w:cs="Times New Roman"/>
        </w:rPr>
        <w:t xml:space="preserve"> </w:t>
      </w:r>
      <w:r w:rsidR="00825793">
        <w:rPr>
          <w:rFonts w:ascii="Times New Roman" w:hAnsi="Times New Roman" w:cs="Times New Roman"/>
        </w:rPr>
        <w:t>At</w:t>
      </w:r>
      <w:r w:rsidR="00E7757C">
        <w:rPr>
          <w:rFonts w:ascii="Times New Roman" w:hAnsi="Times New Roman" w:cs="Times New Roman"/>
        </w:rPr>
        <w:t xml:space="preserve"> Derby on 1</w:t>
      </w:r>
      <w:r w:rsidR="00295548">
        <w:rPr>
          <w:rFonts w:ascii="Times New Roman" w:hAnsi="Times New Roman" w:cs="Times New Roman"/>
        </w:rPr>
        <w:t>2</w:t>
      </w:r>
      <w:r w:rsidR="00E7757C">
        <w:rPr>
          <w:rFonts w:ascii="Times New Roman" w:hAnsi="Times New Roman" w:cs="Times New Roman"/>
        </w:rPr>
        <w:t xml:space="preserve"> May ano</w:t>
      </w:r>
      <w:r w:rsidR="00870700">
        <w:rPr>
          <w:rFonts w:ascii="Times New Roman" w:hAnsi="Times New Roman" w:cs="Times New Roman"/>
        </w:rPr>
        <w:t>ther</w:t>
      </w:r>
      <w:r w:rsidR="00E7757C">
        <w:rPr>
          <w:rFonts w:ascii="Times New Roman" w:hAnsi="Times New Roman" w:cs="Times New Roman"/>
        </w:rPr>
        <w:t xml:space="preserve"> meeting </w:t>
      </w:r>
      <w:r w:rsidR="00870700">
        <w:rPr>
          <w:rFonts w:ascii="Times New Roman" w:hAnsi="Times New Roman" w:cs="Times New Roman"/>
        </w:rPr>
        <w:t>agreed</w:t>
      </w:r>
      <w:del w:id="517" w:author="David" w:date="2019-07-29T13:37:00Z">
        <w:r w:rsidR="00E7757C" w:rsidDel="00FB5E5E">
          <w:rPr>
            <w:rFonts w:ascii="Times New Roman" w:hAnsi="Times New Roman" w:cs="Times New Roman"/>
          </w:rPr>
          <w:delText xml:space="preserve"> that</w:delText>
        </w:r>
      </w:del>
      <w:r w:rsidR="00E7757C">
        <w:rPr>
          <w:rFonts w:ascii="Times New Roman" w:hAnsi="Times New Roman" w:cs="Times New Roman"/>
        </w:rPr>
        <w:t xml:space="preserve"> </w:t>
      </w:r>
      <w:ins w:id="518" w:author="David" w:date="2019-07-29T17:07:00Z">
        <w:r w:rsidR="006246ED">
          <w:rPr>
            <w:rFonts w:ascii="Times New Roman" w:hAnsi="Times New Roman" w:cs="Times New Roman"/>
          </w:rPr>
          <w:t xml:space="preserve">that </w:t>
        </w:r>
      </w:ins>
      <w:r w:rsidR="00E7757C">
        <w:rPr>
          <w:rFonts w:ascii="Times New Roman" w:hAnsi="Times New Roman" w:cs="Times New Roman"/>
        </w:rPr>
        <w:t xml:space="preserve">a national committee of </w:t>
      </w:r>
      <w:r w:rsidR="00EC6439">
        <w:rPr>
          <w:rFonts w:ascii="Times New Roman" w:hAnsi="Times New Roman" w:cs="Times New Roman"/>
        </w:rPr>
        <w:t xml:space="preserve">strikers’ </w:t>
      </w:r>
      <w:r w:rsidR="00E7757C">
        <w:rPr>
          <w:rFonts w:ascii="Times New Roman" w:hAnsi="Times New Roman" w:cs="Times New Roman"/>
        </w:rPr>
        <w:t xml:space="preserve">representatives should </w:t>
      </w:r>
      <w:r w:rsidR="00EC6439">
        <w:rPr>
          <w:rFonts w:ascii="Times New Roman" w:hAnsi="Times New Roman" w:cs="Times New Roman"/>
        </w:rPr>
        <w:t>meet</w:t>
      </w:r>
      <w:r w:rsidR="00E7757C">
        <w:rPr>
          <w:rFonts w:ascii="Times New Roman" w:hAnsi="Times New Roman" w:cs="Times New Roman"/>
        </w:rPr>
        <w:t xml:space="preserve"> in London, </w:t>
      </w:r>
      <w:r w:rsidR="00EC6439">
        <w:rPr>
          <w:rFonts w:ascii="Times New Roman" w:hAnsi="Times New Roman" w:cs="Times New Roman"/>
        </w:rPr>
        <w:t>where</w:t>
      </w:r>
      <w:r w:rsidR="00E7757C">
        <w:rPr>
          <w:rFonts w:ascii="Times New Roman" w:hAnsi="Times New Roman" w:cs="Times New Roman"/>
        </w:rPr>
        <w:t xml:space="preserve"> it based </w:t>
      </w:r>
      <w:r w:rsidR="00870700">
        <w:rPr>
          <w:rFonts w:ascii="Times New Roman" w:hAnsi="Times New Roman" w:cs="Times New Roman"/>
        </w:rPr>
        <w:t>itself</w:t>
      </w:r>
      <w:r w:rsidR="00E7757C">
        <w:rPr>
          <w:rFonts w:ascii="Times New Roman" w:hAnsi="Times New Roman" w:cs="Times New Roman"/>
        </w:rPr>
        <w:t xml:space="preserve"> at </w:t>
      </w:r>
      <w:r w:rsidR="00870700">
        <w:rPr>
          <w:rFonts w:ascii="Times New Roman" w:hAnsi="Times New Roman" w:cs="Times New Roman"/>
        </w:rPr>
        <w:t>Walworth</w:t>
      </w:r>
      <w:r w:rsidR="00E7757C">
        <w:rPr>
          <w:rFonts w:ascii="Times New Roman" w:hAnsi="Times New Roman" w:cs="Times New Roman"/>
        </w:rPr>
        <w:t xml:space="preserve">, </w:t>
      </w:r>
      <w:r w:rsidR="00825793">
        <w:rPr>
          <w:rFonts w:ascii="Times New Roman" w:hAnsi="Times New Roman" w:cs="Times New Roman"/>
        </w:rPr>
        <w:t xml:space="preserve">close to </w:t>
      </w:r>
      <w:r w:rsidR="00E7757C">
        <w:rPr>
          <w:rFonts w:ascii="Times New Roman" w:hAnsi="Times New Roman" w:cs="Times New Roman"/>
        </w:rPr>
        <w:t>the ASE</w:t>
      </w:r>
      <w:r w:rsidR="00B87F16">
        <w:rPr>
          <w:rFonts w:ascii="Times New Roman" w:hAnsi="Times New Roman" w:cs="Times New Roman"/>
        </w:rPr>
        <w:t>’s Peckham</w:t>
      </w:r>
      <w:r w:rsidR="00E7757C">
        <w:rPr>
          <w:rFonts w:ascii="Times New Roman" w:hAnsi="Times New Roman" w:cs="Times New Roman"/>
        </w:rPr>
        <w:t xml:space="preserve"> </w:t>
      </w:r>
      <w:r w:rsidR="00870700">
        <w:rPr>
          <w:rFonts w:ascii="Times New Roman" w:hAnsi="Times New Roman" w:cs="Times New Roman"/>
        </w:rPr>
        <w:t>headquarters</w:t>
      </w:r>
      <w:r w:rsidR="0012210D">
        <w:rPr>
          <w:rFonts w:ascii="Times New Roman" w:hAnsi="Times New Roman" w:cs="Times New Roman"/>
        </w:rPr>
        <w:t>.</w:t>
      </w:r>
      <w:r w:rsidR="00E7757C">
        <w:rPr>
          <w:rFonts w:ascii="Times New Roman" w:hAnsi="Times New Roman" w:cs="Times New Roman"/>
        </w:rPr>
        <w:t xml:space="preserve"> </w:t>
      </w:r>
      <w:r w:rsidR="00EC6439">
        <w:rPr>
          <w:rFonts w:ascii="Times New Roman" w:hAnsi="Times New Roman" w:cs="Times New Roman"/>
        </w:rPr>
        <w:t xml:space="preserve">In </w:t>
      </w:r>
      <w:r w:rsidR="00E7757C">
        <w:rPr>
          <w:rFonts w:ascii="Times New Roman" w:hAnsi="Times New Roman" w:cs="Times New Roman"/>
        </w:rPr>
        <w:t xml:space="preserve">contrast to the ASE </w:t>
      </w:r>
      <w:r w:rsidR="00086CEF">
        <w:rPr>
          <w:rFonts w:ascii="Times New Roman" w:hAnsi="Times New Roman" w:cs="Times New Roman"/>
        </w:rPr>
        <w:t>E</w:t>
      </w:r>
      <w:r w:rsidR="00870700">
        <w:rPr>
          <w:rFonts w:ascii="Times New Roman" w:hAnsi="Times New Roman" w:cs="Times New Roman"/>
        </w:rPr>
        <w:t>xecutive</w:t>
      </w:r>
      <w:r w:rsidR="00EC6439">
        <w:rPr>
          <w:rFonts w:ascii="Times New Roman" w:hAnsi="Times New Roman" w:cs="Times New Roman"/>
        </w:rPr>
        <w:t>’s conditional acceptance of the S</w:t>
      </w:r>
      <w:del w:id="519" w:author="David" w:date="2019-07-29T13:37:00Z">
        <w:r w:rsidR="00E7757C" w:rsidDel="00FB5E5E">
          <w:rPr>
            <w:rFonts w:ascii="Times New Roman" w:hAnsi="Times New Roman" w:cs="Times New Roman"/>
          </w:rPr>
          <w:delText xml:space="preserve">chedule of </w:delText>
        </w:r>
      </w:del>
      <w:r w:rsidR="00870700">
        <w:rPr>
          <w:rFonts w:ascii="Times New Roman" w:hAnsi="Times New Roman" w:cs="Times New Roman"/>
        </w:rPr>
        <w:t>P</w:t>
      </w:r>
      <w:del w:id="520" w:author="David" w:date="2019-07-29T13:37:00Z">
        <w:r w:rsidR="00870700" w:rsidDel="00FB5E5E">
          <w:rPr>
            <w:rFonts w:ascii="Times New Roman" w:hAnsi="Times New Roman" w:cs="Times New Roman"/>
          </w:rPr>
          <w:delText>rotected</w:delText>
        </w:r>
        <w:r w:rsidR="00E7757C" w:rsidDel="00FB5E5E">
          <w:rPr>
            <w:rFonts w:ascii="Times New Roman" w:hAnsi="Times New Roman" w:cs="Times New Roman"/>
          </w:rPr>
          <w:delText xml:space="preserve"> </w:delText>
        </w:r>
      </w:del>
      <w:r w:rsidR="00E7757C">
        <w:rPr>
          <w:rFonts w:ascii="Times New Roman" w:hAnsi="Times New Roman" w:cs="Times New Roman"/>
        </w:rPr>
        <w:t>O</w:t>
      </w:r>
      <w:del w:id="521" w:author="David" w:date="2019-07-29T13:37:00Z">
        <w:r w:rsidR="00E7757C" w:rsidDel="00FB5E5E">
          <w:rPr>
            <w:rFonts w:ascii="Times New Roman" w:hAnsi="Times New Roman" w:cs="Times New Roman"/>
          </w:rPr>
          <w:delText>ccupations</w:delText>
        </w:r>
      </w:del>
      <w:r w:rsidR="00E7757C">
        <w:rPr>
          <w:rFonts w:ascii="Times New Roman" w:hAnsi="Times New Roman" w:cs="Times New Roman"/>
        </w:rPr>
        <w:t xml:space="preserve">, </w:t>
      </w:r>
      <w:r w:rsidR="00EC6439">
        <w:rPr>
          <w:rFonts w:ascii="Times New Roman" w:hAnsi="Times New Roman" w:cs="Times New Roman"/>
        </w:rPr>
        <w:t xml:space="preserve">the Walworth Committee </w:t>
      </w:r>
      <w:r w:rsidR="00E7757C">
        <w:rPr>
          <w:rFonts w:ascii="Times New Roman" w:hAnsi="Times New Roman" w:cs="Times New Roman"/>
        </w:rPr>
        <w:t xml:space="preserve">continued to </w:t>
      </w:r>
      <w:r w:rsidR="00870700">
        <w:rPr>
          <w:rFonts w:ascii="Times New Roman" w:hAnsi="Times New Roman" w:cs="Times New Roman"/>
        </w:rPr>
        <w:t>support</w:t>
      </w:r>
      <w:r w:rsidR="00E7757C">
        <w:rPr>
          <w:rFonts w:ascii="Times New Roman" w:hAnsi="Times New Roman" w:cs="Times New Roman"/>
        </w:rPr>
        <w:t xml:space="preserve"> </w:t>
      </w:r>
      <w:r w:rsidR="00870700">
        <w:rPr>
          <w:rFonts w:ascii="Times New Roman" w:hAnsi="Times New Roman" w:cs="Times New Roman"/>
        </w:rPr>
        <w:t>trade</w:t>
      </w:r>
      <w:r w:rsidR="00825793">
        <w:rPr>
          <w:rFonts w:ascii="Times New Roman" w:hAnsi="Times New Roman" w:cs="Times New Roman"/>
        </w:rPr>
        <w:t xml:space="preserve"> cards</w:t>
      </w:r>
      <w:r w:rsidR="0012210D">
        <w:rPr>
          <w:rFonts w:ascii="Times New Roman" w:hAnsi="Times New Roman" w:cs="Times New Roman"/>
        </w:rPr>
        <w:t xml:space="preserve"> as well as</w:t>
      </w:r>
      <w:r w:rsidR="00E7757C">
        <w:rPr>
          <w:rFonts w:ascii="Times New Roman" w:hAnsi="Times New Roman" w:cs="Times New Roman"/>
        </w:rPr>
        <w:t xml:space="preserve"> opposing the Munitions of War Bill</w:t>
      </w:r>
      <w:r w:rsidR="00B87F16">
        <w:rPr>
          <w:rFonts w:ascii="Times New Roman" w:hAnsi="Times New Roman" w:cs="Times New Roman"/>
        </w:rPr>
        <w:t>,</w:t>
      </w:r>
      <w:r w:rsidR="00E7757C">
        <w:rPr>
          <w:rFonts w:ascii="Times New Roman" w:hAnsi="Times New Roman" w:cs="Times New Roman"/>
        </w:rPr>
        <w:t xml:space="preserve"> and claimed that they, rather than the </w:t>
      </w:r>
      <w:r w:rsidR="00086CEF">
        <w:rPr>
          <w:rFonts w:ascii="Times New Roman" w:hAnsi="Times New Roman" w:cs="Times New Roman"/>
        </w:rPr>
        <w:t>E</w:t>
      </w:r>
      <w:r w:rsidR="001826D2">
        <w:rPr>
          <w:rFonts w:ascii="Times New Roman" w:hAnsi="Times New Roman" w:cs="Times New Roman"/>
        </w:rPr>
        <w:t>xecutive</w:t>
      </w:r>
      <w:r w:rsidR="00E7757C">
        <w:rPr>
          <w:rFonts w:ascii="Times New Roman" w:hAnsi="Times New Roman" w:cs="Times New Roman"/>
        </w:rPr>
        <w:t xml:space="preserve">, </w:t>
      </w:r>
      <w:r w:rsidR="00825793">
        <w:rPr>
          <w:rFonts w:ascii="Times New Roman" w:hAnsi="Times New Roman" w:cs="Times New Roman"/>
        </w:rPr>
        <w:t>spoke</w:t>
      </w:r>
      <w:r w:rsidR="00E7757C">
        <w:rPr>
          <w:rFonts w:ascii="Times New Roman" w:hAnsi="Times New Roman" w:cs="Times New Roman"/>
        </w:rPr>
        <w:t xml:space="preserve"> for </w:t>
      </w:r>
      <w:r w:rsidR="00870700">
        <w:rPr>
          <w:rFonts w:ascii="Times New Roman" w:hAnsi="Times New Roman" w:cs="Times New Roman"/>
        </w:rPr>
        <w:t>the</w:t>
      </w:r>
      <w:r w:rsidR="00E7757C">
        <w:rPr>
          <w:rFonts w:ascii="Times New Roman" w:hAnsi="Times New Roman" w:cs="Times New Roman"/>
        </w:rPr>
        <w:t xml:space="preserve"> </w:t>
      </w:r>
      <w:r w:rsidR="00870700">
        <w:rPr>
          <w:rFonts w:ascii="Times New Roman" w:hAnsi="Times New Roman" w:cs="Times New Roman"/>
        </w:rPr>
        <w:t>strikers</w:t>
      </w:r>
      <w:r w:rsidR="00A55BB0">
        <w:rPr>
          <w:rFonts w:ascii="Times New Roman" w:hAnsi="Times New Roman" w:cs="Times New Roman"/>
        </w:rPr>
        <w:t>.</w:t>
      </w:r>
      <w:r w:rsidR="00E7757C">
        <w:rPr>
          <w:rFonts w:ascii="Times New Roman" w:hAnsi="Times New Roman" w:cs="Times New Roman"/>
        </w:rPr>
        <w:t xml:space="preserve"> </w:t>
      </w:r>
      <w:r w:rsidR="00403165">
        <w:rPr>
          <w:rStyle w:val="FootnoteReference"/>
          <w:rFonts w:ascii="Times New Roman" w:hAnsi="Times New Roman" w:cs="Times New Roman"/>
        </w:rPr>
        <w:footnoteReference w:id="106"/>
      </w:r>
      <w:r w:rsidR="00E7757C">
        <w:rPr>
          <w:rFonts w:ascii="Times New Roman" w:hAnsi="Times New Roman" w:cs="Times New Roman"/>
        </w:rPr>
        <w:t xml:space="preserve">  </w:t>
      </w:r>
    </w:p>
    <w:p w:rsidR="00236CD5" w:rsidRDefault="00116E09" w:rsidP="00103376">
      <w:pPr>
        <w:spacing w:line="480" w:lineRule="auto"/>
        <w:rPr>
          <w:rFonts w:ascii="Times New Roman" w:hAnsi="Times New Roman" w:cs="Times New Roman"/>
        </w:rPr>
      </w:pPr>
      <w:r>
        <w:rPr>
          <w:rFonts w:ascii="Times New Roman" w:hAnsi="Times New Roman" w:cs="Times New Roman"/>
        </w:rPr>
        <w:t xml:space="preserve">    </w:t>
      </w:r>
      <w:r w:rsidR="00825793">
        <w:rPr>
          <w:rFonts w:ascii="Times New Roman" w:hAnsi="Times New Roman" w:cs="Times New Roman"/>
        </w:rPr>
        <w:t>Within the government it was feared that</w:t>
      </w:r>
      <w:r w:rsidR="00E7757C">
        <w:rPr>
          <w:rFonts w:ascii="Times New Roman" w:hAnsi="Times New Roman" w:cs="Times New Roman"/>
        </w:rPr>
        <w:t xml:space="preserve"> </w:t>
      </w:r>
      <w:r w:rsidR="00EC6439">
        <w:rPr>
          <w:rFonts w:ascii="Times New Roman" w:hAnsi="Times New Roman" w:cs="Times New Roman"/>
        </w:rPr>
        <w:t xml:space="preserve">subversives </w:t>
      </w:r>
      <w:r w:rsidR="00825793">
        <w:rPr>
          <w:rFonts w:ascii="Times New Roman" w:hAnsi="Times New Roman" w:cs="Times New Roman"/>
        </w:rPr>
        <w:t>had</w:t>
      </w:r>
      <w:r w:rsidR="00EC6439">
        <w:rPr>
          <w:rFonts w:ascii="Times New Roman" w:hAnsi="Times New Roman" w:cs="Times New Roman"/>
        </w:rPr>
        <w:t xml:space="preserve"> </w:t>
      </w:r>
      <w:r w:rsidR="00E7757C">
        <w:rPr>
          <w:rFonts w:ascii="Times New Roman" w:hAnsi="Times New Roman" w:cs="Times New Roman"/>
        </w:rPr>
        <w:t>gain</w:t>
      </w:r>
      <w:r w:rsidR="00825793">
        <w:rPr>
          <w:rFonts w:ascii="Times New Roman" w:hAnsi="Times New Roman" w:cs="Times New Roman"/>
        </w:rPr>
        <w:t>ed</w:t>
      </w:r>
      <w:r w:rsidR="00E7757C">
        <w:rPr>
          <w:rFonts w:ascii="Times New Roman" w:hAnsi="Times New Roman" w:cs="Times New Roman"/>
        </w:rPr>
        <w:t xml:space="preserve"> ground</w:t>
      </w:r>
      <w:del w:id="522" w:author="David" w:date="2019-07-29T13:38:00Z">
        <w:r w:rsidR="00E7757C" w:rsidDel="00FB5E5E">
          <w:rPr>
            <w:rFonts w:ascii="Times New Roman" w:hAnsi="Times New Roman" w:cs="Times New Roman"/>
          </w:rPr>
          <w:delText xml:space="preserve"> </w:delText>
        </w:r>
        <w:r w:rsidR="00825793" w:rsidDel="00FB5E5E">
          <w:rPr>
            <w:rFonts w:ascii="Times New Roman" w:hAnsi="Times New Roman" w:cs="Times New Roman"/>
          </w:rPr>
          <w:delText>in</w:delText>
        </w:r>
        <w:r w:rsidR="00EC6439" w:rsidDel="00FB5E5E">
          <w:rPr>
            <w:rFonts w:ascii="Times New Roman" w:hAnsi="Times New Roman" w:cs="Times New Roman"/>
          </w:rPr>
          <w:delText xml:space="preserve"> </w:delText>
        </w:r>
        <w:r w:rsidR="00E7757C" w:rsidDel="00FB5E5E">
          <w:rPr>
            <w:rFonts w:ascii="Times New Roman" w:hAnsi="Times New Roman" w:cs="Times New Roman"/>
          </w:rPr>
          <w:delText xml:space="preserve">the </w:delText>
        </w:r>
        <w:r w:rsidR="00E624B2" w:rsidDel="00FB5E5E">
          <w:rPr>
            <w:rFonts w:ascii="Times New Roman" w:hAnsi="Times New Roman" w:cs="Times New Roman"/>
          </w:rPr>
          <w:delText>labour movement</w:delText>
        </w:r>
      </w:del>
      <w:r w:rsidR="00E7757C">
        <w:rPr>
          <w:rFonts w:ascii="Times New Roman" w:hAnsi="Times New Roman" w:cs="Times New Roman"/>
        </w:rPr>
        <w:t xml:space="preserve">. </w:t>
      </w:r>
      <w:r w:rsidR="002516FE">
        <w:rPr>
          <w:rFonts w:ascii="Times New Roman" w:hAnsi="Times New Roman" w:cs="Times New Roman"/>
        </w:rPr>
        <w:t xml:space="preserve">In December </w:t>
      </w:r>
      <w:r w:rsidR="00825793">
        <w:rPr>
          <w:rFonts w:ascii="Times New Roman" w:hAnsi="Times New Roman" w:cs="Times New Roman"/>
        </w:rPr>
        <w:t xml:space="preserve">1916 </w:t>
      </w:r>
      <w:r w:rsidR="002516FE">
        <w:rPr>
          <w:rFonts w:ascii="Times New Roman" w:hAnsi="Times New Roman" w:cs="Times New Roman"/>
        </w:rPr>
        <w:t>t</w:t>
      </w:r>
      <w:r w:rsidR="00A85A2B">
        <w:rPr>
          <w:rFonts w:ascii="Times New Roman" w:hAnsi="Times New Roman" w:cs="Times New Roman"/>
        </w:rPr>
        <w:t xml:space="preserve">he Home Office warned </w:t>
      </w:r>
      <w:r w:rsidR="002516FE">
        <w:rPr>
          <w:rFonts w:ascii="Times New Roman" w:hAnsi="Times New Roman" w:cs="Times New Roman"/>
        </w:rPr>
        <w:t>c</w:t>
      </w:r>
      <w:r w:rsidR="00A85A2B">
        <w:rPr>
          <w:rFonts w:ascii="Times New Roman" w:hAnsi="Times New Roman" w:cs="Times New Roman"/>
        </w:rPr>
        <w:t xml:space="preserve">hief </w:t>
      </w:r>
      <w:r w:rsidR="002516FE">
        <w:rPr>
          <w:rFonts w:ascii="Times New Roman" w:hAnsi="Times New Roman" w:cs="Times New Roman"/>
        </w:rPr>
        <w:t>c</w:t>
      </w:r>
      <w:r w:rsidR="00A85A2B">
        <w:rPr>
          <w:rFonts w:ascii="Times New Roman" w:hAnsi="Times New Roman" w:cs="Times New Roman"/>
        </w:rPr>
        <w:t>onstables of ‘an organized attempt to create trouble in munitions works which has more than local importance’</w:t>
      </w:r>
      <w:r w:rsidR="00E624B2">
        <w:rPr>
          <w:rFonts w:ascii="Times New Roman" w:hAnsi="Times New Roman" w:cs="Times New Roman"/>
        </w:rPr>
        <w:t>.</w:t>
      </w:r>
      <w:r w:rsidR="00A85A2B">
        <w:rPr>
          <w:rStyle w:val="FootnoteReference"/>
          <w:rFonts w:ascii="Times New Roman" w:hAnsi="Times New Roman" w:cs="Times New Roman"/>
        </w:rPr>
        <w:footnoteReference w:id="107"/>
      </w:r>
      <w:r w:rsidR="00A85A2B">
        <w:rPr>
          <w:rFonts w:ascii="Times New Roman" w:hAnsi="Times New Roman" w:cs="Times New Roman"/>
        </w:rPr>
        <w:t xml:space="preserve"> </w:t>
      </w:r>
      <w:r w:rsidR="002516FE">
        <w:rPr>
          <w:rFonts w:ascii="Times New Roman" w:hAnsi="Times New Roman" w:cs="Times New Roman"/>
        </w:rPr>
        <w:t xml:space="preserve">Major F.A. </w:t>
      </w:r>
      <w:proofErr w:type="spellStart"/>
      <w:r w:rsidR="002516FE">
        <w:rPr>
          <w:rFonts w:ascii="Times New Roman" w:hAnsi="Times New Roman" w:cs="Times New Roman"/>
        </w:rPr>
        <w:t>Labouchere</w:t>
      </w:r>
      <w:proofErr w:type="spellEnd"/>
      <w:r w:rsidR="002516FE">
        <w:rPr>
          <w:rFonts w:ascii="Times New Roman" w:hAnsi="Times New Roman" w:cs="Times New Roman"/>
        </w:rPr>
        <w:t xml:space="preserve"> </w:t>
      </w:r>
      <w:r w:rsidR="00B20D7C">
        <w:rPr>
          <w:rFonts w:ascii="Times New Roman" w:hAnsi="Times New Roman" w:cs="Times New Roman"/>
        </w:rPr>
        <w:t xml:space="preserve">told </w:t>
      </w:r>
      <w:r w:rsidR="00DE293E">
        <w:rPr>
          <w:rFonts w:ascii="Times New Roman" w:hAnsi="Times New Roman" w:cs="Times New Roman"/>
        </w:rPr>
        <w:t xml:space="preserve">Addison </w:t>
      </w:r>
      <w:r w:rsidR="002516FE">
        <w:rPr>
          <w:rFonts w:ascii="Times New Roman" w:hAnsi="Times New Roman" w:cs="Times New Roman"/>
        </w:rPr>
        <w:t>that</w:t>
      </w:r>
      <w:r w:rsidR="00E7757C">
        <w:rPr>
          <w:rFonts w:ascii="Times New Roman" w:hAnsi="Times New Roman" w:cs="Times New Roman"/>
        </w:rPr>
        <w:t xml:space="preserve"> a </w:t>
      </w:r>
      <w:r w:rsidR="00DE293E">
        <w:rPr>
          <w:rFonts w:ascii="Times New Roman" w:hAnsi="Times New Roman" w:cs="Times New Roman"/>
        </w:rPr>
        <w:t>‘R</w:t>
      </w:r>
      <w:r w:rsidR="00870700">
        <w:rPr>
          <w:rFonts w:ascii="Times New Roman" w:hAnsi="Times New Roman" w:cs="Times New Roman"/>
        </w:rPr>
        <w:t>evolutionary</w:t>
      </w:r>
      <w:r w:rsidR="00E7757C">
        <w:rPr>
          <w:rFonts w:ascii="Times New Roman" w:hAnsi="Times New Roman" w:cs="Times New Roman"/>
        </w:rPr>
        <w:t xml:space="preserve"> </w:t>
      </w:r>
      <w:r w:rsidR="00DE293E">
        <w:rPr>
          <w:rFonts w:ascii="Times New Roman" w:hAnsi="Times New Roman" w:cs="Times New Roman"/>
        </w:rPr>
        <w:t xml:space="preserve">Ring’ </w:t>
      </w:r>
      <w:r w:rsidR="002516FE">
        <w:rPr>
          <w:rFonts w:ascii="Times New Roman" w:hAnsi="Times New Roman" w:cs="Times New Roman"/>
        </w:rPr>
        <w:t>linked</w:t>
      </w:r>
      <w:r w:rsidR="00E7757C">
        <w:rPr>
          <w:rFonts w:ascii="Times New Roman" w:hAnsi="Times New Roman" w:cs="Times New Roman"/>
        </w:rPr>
        <w:t xml:space="preserve"> </w:t>
      </w:r>
      <w:r w:rsidR="00DE293E">
        <w:rPr>
          <w:rFonts w:ascii="Times New Roman" w:hAnsi="Times New Roman" w:cs="Times New Roman"/>
        </w:rPr>
        <w:t xml:space="preserve">union radicals </w:t>
      </w:r>
      <w:r w:rsidR="002516FE">
        <w:rPr>
          <w:rFonts w:ascii="Times New Roman" w:hAnsi="Times New Roman" w:cs="Times New Roman"/>
        </w:rPr>
        <w:t>with</w:t>
      </w:r>
      <w:r w:rsidR="00DE293E">
        <w:rPr>
          <w:rFonts w:ascii="Times New Roman" w:hAnsi="Times New Roman" w:cs="Times New Roman"/>
        </w:rPr>
        <w:t xml:space="preserve"> </w:t>
      </w:r>
      <w:r w:rsidR="00E7757C">
        <w:rPr>
          <w:rFonts w:ascii="Times New Roman" w:hAnsi="Times New Roman" w:cs="Times New Roman"/>
        </w:rPr>
        <w:t xml:space="preserve">compromise peace </w:t>
      </w:r>
      <w:r w:rsidR="00B87F16">
        <w:rPr>
          <w:rFonts w:ascii="Times New Roman" w:hAnsi="Times New Roman" w:cs="Times New Roman"/>
        </w:rPr>
        <w:t xml:space="preserve">advocates </w:t>
      </w:r>
      <w:r w:rsidR="00E7757C">
        <w:rPr>
          <w:rFonts w:ascii="Times New Roman" w:hAnsi="Times New Roman" w:cs="Times New Roman"/>
        </w:rPr>
        <w:t xml:space="preserve">in </w:t>
      </w:r>
      <w:r w:rsidR="00870700">
        <w:rPr>
          <w:rFonts w:ascii="Times New Roman" w:hAnsi="Times New Roman" w:cs="Times New Roman"/>
        </w:rPr>
        <w:t>the Independent</w:t>
      </w:r>
      <w:r w:rsidR="00E7757C">
        <w:rPr>
          <w:rFonts w:ascii="Times New Roman" w:hAnsi="Times New Roman" w:cs="Times New Roman"/>
        </w:rPr>
        <w:t xml:space="preserve"> Labour </w:t>
      </w:r>
      <w:r w:rsidR="00870700">
        <w:rPr>
          <w:rFonts w:ascii="Times New Roman" w:hAnsi="Times New Roman" w:cs="Times New Roman"/>
        </w:rPr>
        <w:t>Party</w:t>
      </w:r>
      <w:r w:rsidR="00DE293E">
        <w:rPr>
          <w:rFonts w:ascii="Times New Roman" w:hAnsi="Times New Roman" w:cs="Times New Roman"/>
        </w:rPr>
        <w:t xml:space="preserve"> (ILP)</w:t>
      </w:r>
      <w:r w:rsidR="0012210D">
        <w:rPr>
          <w:rFonts w:ascii="Times New Roman" w:hAnsi="Times New Roman" w:cs="Times New Roman"/>
        </w:rPr>
        <w:t>,</w:t>
      </w:r>
      <w:r w:rsidR="00E7757C">
        <w:rPr>
          <w:rFonts w:ascii="Times New Roman" w:hAnsi="Times New Roman" w:cs="Times New Roman"/>
        </w:rPr>
        <w:t xml:space="preserve"> the No-</w:t>
      </w:r>
      <w:r w:rsidR="00870700">
        <w:rPr>
          <w:rFonts w:ascii="Times New Roman" w:hAnsi="Times New Roman" w:cs="Times New Roman"/>
        </w:rPr>
        <w:t>Conscription</w:t>
      </w:r>
      <w:r w:rsidR="00E7757C">
        <w:rPr>
          <w:rFonts w:ascii="Times New Roman" w:hAnsi="Times New Roman" w:cs="Times New Roman"/>
        </w:rPr>
        <w:t xml:space="preserve"> Fellowship, and the </w:t>
      </w:r>
      <w:r w:rsidR="00870700">
        <w:rPr>
          <w:rFonts w:ascii="Times New Roman" w:hAnsi="Times New Roman" w:cs="Times New Roman"/>
        </w:rPr>
        <w:t>Union of</w:t>
      </w:r>
      <w:r w:rsidR="00E7757C">
        <w:rPr>
          <w:rFonts w:ascii="Times New Roman" w:hAnsi="Times New Roman" w:cs="Times New Roman"/>
        </w:rPr>
        <w:t xml:space="preserve"> </w:t>
      </w:r>
      <w:r w:rsidR="00870700">
        <w:rPr>
          <w:rFonts w:ascii="Times New Roman" w:hAnsi="Times New Roman" w:cs="Times New Roman"/>
        </w:rPr>
        <w:t>D</w:t>
      </w:r>
      <w:r w:rsidR="00E7757C">
        <w:rPr>
          <w:rFonts w:ascii="Times New Roman" w:hAnsi="Times New Roman" w:cs="Times New Roman"/>
        </w:rPr>
        <w:t xml:space="preserve">emocratic </w:t>
      </w:r>
      <w:r w:rsidR="00870700">
        <w:rPr>
          <w:rFonts w:ascii="Times New Roman" w:hAnsi="Times New Roman" w:cs="Times New Roman"/>
        </w:rPr>
        <w:t>Control</w:t>
      </w:r>
      <w:r w:rsidR="00E7757C">
        <w:rPr>
          <w:rFonts w:ascii="Times New Roman" w:hAnsi="Times New Roman" w:cs="Times New Roman"/>
        </w:rPr>
        <w:t xml:space="preserve"> </w:t>
      </w:r>
      <w:r w:rsidR="00DE293E">
        <w:rPr>
          <w:rFonts w:ascii="Times New Roman" w:hAnsi="Times New Roman" w:cs="Times New Roman"/>
        </w:rPr>
        <w:t>(UDC)</w:t>
      </w:r>
      <w:r w:rsidR="00E7757C">
        <w:rPr>
          <w:rFonts w:ascii="Times New Roman" w:hAnsi="Times New Roman" w:cs="Times New Roman"/>
        </w:rPr>
        <w:t>.</w:t>
      </w:r>
      <w:r w:rsidR="00403165">
        <w:rPr>
          <w:rStyle w:val="FootnoteReference"/>
          <w:rFonts w:ascii="Times New Roman" w:hAnsi="Times New Roman" w:cs="Times New Roman"/>
        </w:rPr>
        <w:footnoteReference w:id="108"/>
      </w:r>
      <w:r w:rsidR="00E7757C">
        <w:rPr>
          <w:rFonts w:ascii="Times New Roman" w:hAnsi="Times New Roman" w:cs="Times New Roman"/>
        </w:rPr>
        <w:t xml:space="preserve"> Mil</w:t>
      </w:r>
      <w:r w:rsidR="0012210D">
        <w:rPr>
          <w:rFonts w:ascii="Times New Roman" w:hAnsi="Times New Roman" w:cs="Times New Roman"/>
        </w:rPr>
        <w:t>n</w:t>
      </w:r>
      <w:r w:rsidR="00E7757C">
        <w:rPr>
          <w:rFonts w:ascii="Times New Roman" w:hAnsi="Times New Roman" w:cs="Times New Roman"/>
        </w:rPr>
        <w:t xml:space="preserve">er </w:t>
      </w:r>
      <w:r w:rsidR="00576619">
        <w:rPr>
          <w:rFonts w:ascii="Times New Roman" w:hAnsi="Times New Roman" w:cs="Times New Roman"/>
        </w:rPr>
        <w:t>forwarded to the Premier a report that I</w:t>
      </w:r>
      <w:r w:rsidR="00B87F16">
        <w:rPr>
          <w:rFonts w:ascii="Times New Roman" w:hAnsi="Times New Roman" w:cs="Times New Roman"/>
        </w:rPr>
        <w:t>LP</w:t>
      </w:r>
      <w:r w:rsidR="00576619">
        <w:rPr>
          <w:rFonts w:ascii="Times New Roman" w:hAnsi="Times New Roman" w:cs="Times New Roman"/>
        </w:rPr>
        <w:t xml:space="preserve"> and </w:t>
      </w:r>
      <w:r w:rsidR="00B87F16">
        <w:rPr>
          <w:rFonts w:ascii="Times New Roman" w:hAnsi="Times New Roman" w:cs="Times New Roman"/>
        </w:rPr>
        <w:t>UDC activists</w:t>
      </w:r>
      <w:r w:rsidR="00E7757C">
        <w:rPr>
          <w:rFonts w:ascii="Times New Roman" w:hAnsi="Times New Roman" w:cs="Times New Roman"/>
        </w:rPr>
        <w:t xml:space="preserve"> </w:t>
      </w:r>
      <w:r w:rsidR="00825793">
        <w:rPr>
          <w:rFonts w:ascii="Times New Roman" w:hAnsi="Times New Roman" w:cs="Times New Roman"/>
        </w:rPr>
        <w:t>h</w:t>
      </w:r>
      <w:r w:rsidR="00576619">
        <w:rPr>
          <w:rFonts w:ascii="Times New Roman" w:hAnsi="Times New Roman" w:cs="Times New Roman"/>
        </w:rPr>
        <w:t xml:space="preserve">oped to provoke a </w:t>
      </w:r>
      <w:del w:id="523" w:author="David" w:date="2019-07-29T13:38:00Z">
        <w:r w:rsidR="00576619" w:rsidDel="00FB5E5E">
          <w:rPr>
            <w:rFonts w:ascii="Times New Roman" w:hAnsi="Times New Roman" w:cs="Times New Roman"/>
          </w:rPr>
          <w:delText xml:space="preserve">Russian-style </w:delText>
        </w:r>
      </w:del>
      <w:r w:rsidR="00576619">
        <w:rPr>
          <w:rFonts w:ascii="Times New Roman" w:hAnsi="Times New Roman" w:cs="Times New Roman"/>
        </w:rPr>
        <w:t>general strike against th</w:t>
      </w:r>
      <w:r w:rsidR="00276377">
        <w:rPr>
          <w:rFonts w:ascii="Times New Roman" w:hAnsi="Times New Roman" w:cs="Times New Roman"/>
        </w:rPr>
        <w:t>e war,</w:t>
      </w:r>
      <w:r w:rsidR="00403165">
        <w:rPr>
          <w:rStyle w:val="FootnoteReference"/>
          <w:rFonts w:ascii="Times New Roman" w:hAnsi="Times New Roman" w:cs="Times New Roman"/>
        </w:rPr>
        <w:footnoteReference w:id="109"/>
      </w:r>
      <w:r w:rsidR="00E7757C">
        <w:rPr>
          <w:rFonts w:ascii="Times New Roman" w:hAnsi="Times New Roman" w:cs="Times New Roman"/>
        </w:rPr>
        <w:t xml:space="preserve"> </w:t>
      </w:r>
      <w:r w:rsidR="001E4C8D">
        <w:rPr>
          <w:rFonts w:ascii="Times New Roman" w:hAnsi="Times New Roman" w:cs="Times New Roman"/>
        </w:rPr>
        <w:t>while</w:t>
      </w:r>
      <w:r w:rsidR="00E7757C">
        <w:rPr>
          <w:rFonts w:ascii="Times New Roman" w:hAnsi="Times New Roman" w:cs="Times New Roman"/>
        </w:rPr>
        <w:t xml:space="preserve"> </w:t>
      </w:r>
      <w:r w:rsidR="00870700">
        <w:rPr>
          <w:rFonts w:ascii="Times New Roman" w:hAnsi="Times New Roman" w:cs="Times New Roman"/>
        </w:rPr>
        <w:t>Addison</w:t>
      </w:r>
      <w:r w:rsidR="00E7757C">
        <w:rPr>
          <w:rFonts w:ascii="Times New Roman" w:hAnsi="Times New Roman" w:cs="Times New Roman"/>
        </w:rPr>
        <w:t xml:space="preserve"> was </w:t>
      </w:r>
      <w:r w:rsidR="00870700">
        <w:rPr>
          <w:rFonts w:ascii="Times New Roman" w:hAnsi="Times New Roman" w:cs="Times New Roman"/>
        </w:rPr>
        <w:t>secretly</w:t>
      </w:r>
      <w:r w:rsidR="00E7757C">
        <w:rPr>
          <w:rFonts w:ascii="Times New Roman" w:hAnsi="Times New Roman" w:cs="Times New Roman"/>
        </w:rPr>
        <w:t xml:space="preserve"> arranging </w:t>
      </w:r>
      <w:del w:id="524" w:author="David" w:date="2019-07-29T13:39:00Z">
        <w:r w:rsidR="00E7757C" w:rsidDel="00FB5E5E">
          <w:rPr>
            <w:rFonts w:ascii="Times New Roman" w:hAnsi="Times New Roman" w:cs="Times New Roman"/>
          </w:rPr>
          <w:delText xml:space="preserve">before the </w:delText>
        </w:r>
        <w:r w:rsidR="00870700" w:rsidDel="00FB5E5E">
          <w:rPr>
            <w:rFonts w:ascii="Times New Roman" w:hAnsi="Times New Roman" w:cs="Times New Roman"/>
          </w:rPr>
          <w:delText>strike</w:delText>
        </w:r>
        <w:r w:rsidR="00E7757C" w:rsidDel="00FB5E5E">
          <w:rPr>
            <w:rFonts w:ascii="Times New Roman" w:hAnsi="Times New Roman" w:cs="Times New Roman"/>
          </w:rPr>
          <w:delText xml:space="preserve"> </w:delText>
        </w:r>
      </w:del>
      <w:r w:rsidR="00E7757C">
        <w:rPr>
          <w:rFonts w:ascii="Times New Roman" w:hAnsi="Times New Roman" w:cs="Times New Roman"/>
        </w:rPr>
        <w:t xml:space="preserve">for suspected </w:t>
      </w:r>
      <w:r w:rsidR="00B87F16">
        <w:rPr>
          <w:rFonts w:ascii="Times New Roman" w:hAnsi="Times New Roman" w:cs="Times New Roman"/>
        </w:rPr>
        <w:t>revolutionaries</w:t>
      </w:r>
      <w:r w:rsidR="00E7757C">
        <w:rPr>
          <w:rFonts w:ascii="Times New Roman" w:hAnsi="Times New Roman" w:cs="Times New Roman"/>
        </w:rPr>
        <w:t xml:space="preserve"> to </w:t>
      </w:r>
      <w:r w:rsidR="001826D2">
        <w:rPr>
          <w:rFonts w:ascii="Times New Roman" w:hAnsi="Times New Roman" w:cs="Times New Roman"/>
        </w:rPr>
        <w:t>go</w:t>
      </w:r>
      <w:r w:rsidR="00E7757C">
        <w:rPr>
          <w:rFonts w:ascii="Times New Roman" w:hAnsi="Times New Roman" w:cs="Times New Roman"/>
        </w:rPr>
        <w:t xml:space="preserve"> </w:t>
      </w:r>
      <w:r w:rsidR="00870700">
        <w:rPr>
          <w:rFonts w:ascii="Times New Roman" w:hAnsi="Times New Roman" w:cs="Times New Roman"/>
        </w:rPr>
        <w:t xml:space="preserve">to the </w:t>
      </w:r>
      <w:r w:rsidR="0012210D">
        <w:rPr>
          <w:rFonts w:ascii="Times New Roman" w:hAnsi="Times New Roman" w:cs="Times New Roman"/>
        </w:rPr>
        <w:t>F</w:t>
      </w:r>
      <w:r w:rsidR="00E7757C">
        <w:rPr>
          <w:rFonts w:ascii="Times New Roman" w:hAnsi="Times New Roman" w:cs="Times New Roman"/>
        </w:rPr>
        <w:t>ront</w:t>
      </w:r>
      <w:r w:rsidR="00667538">
        <w:rPr>
          <w:rFonts w:ascii="Times New Roman" w:hAnsi="Times New Roman" w:cs="Times New Roman"/>
        </w:rPr>
        <w:t>.</w:t>
      </w:r>
      <w:r w:rsidR="00E7757C">
        <w:rPr>
          <w:rFonts w:ascii="Times New Roman" w:hAnsi="Times New Roman" w:cs="Times New Roman"/>
        </w:rPr>
        <w:t xml:space="preserve"> </w:t>
      </w:r>
      <w:r w:rsidR="00D5348B">
        <w:rPr>
          <w:rFonts w:ascii="Times New Roman" w:hAnsi="Times New Roman" w:cs="Times New Roman"/>
        </w:rPr>
        <w:t>Frances Stevenson (the Premier’s secretary and mistress) blamed the strike on ‘German agents and Pacifists who are trying to corrupt the workers’</w:t>
      </w:r>
      <w:r w:rsidR="00B20D7C">
        <w:rPr>
          <w:rFonts w:ascii="Times New Roman" w:hAnsi="Times New Roman" w:cs="Times New Roman"/>
        </w:rPr>
        <w:t>,</w:t>
      </w:r>
      <w:r w:rsidR="00D5348B" w:rsidRPr="00D5348B">
        <w:rPr>
          <w:rStyle w:val="FootnoteReference"/>
          <w:rFonts w:ascii="Times New Roman" w:hAnsi="Times New Roman" w:cs="Times New Roman"/>
        </w:rPr>
        <w:t xml:space="preserve"> </w:t>
      </w:r>
      <w:r w:rsidR="00D5348B">
        <w:rPr>
          <w:rStyle w:val="FootnoteReference"/>
          <w:rFonts w:ascii="Times New Roman" w:hAnsi="Times New Roman" w:cs="Times New Roman"/>
        </w:rPr>
        <w:footnoteReference w:id="110"/>
      </w:r>
      <w:r w:rsidR="00D5348B">
        <w:rPr>
          <w:rFonts w:ascii="Times New Roman" w:hAnsi="Times New Roman" w:cs="Times New Roman"/>
        </w:rPr>
        <w:t xml:space="preserve"> </w:t>
      </w:r>
      <w:r w:rsidR="00B20D7C">
        <w:rPr>
          <w:rFonts w:ascii="Times New Roman" w:hAnsi="Times New Roman" w:cs="Times New Roman"/>
        </w:rPr>
        <w:t xml:space="preserve">and </w:t>
      </w:r>
      <w:r w:rsidR="00E7757C">
        <w:rPr>
          <w:rFonts w:ascii="Times New Roman" w:hAnsi="Times New Roman" w:cs="Times New Roman"/>
        </w:rPr>
        <w:t>Lloyd George</w:t>
      </w:r>
      <w:r w:rsidR="002158E4">
        <w:rPr>
          <w:rFonts w:ascii="Times New Roman" w:hAnsi="Times New Roman" w:cs="Times New Roman"/>
        </w:rPr>
        <w:t xml:space="preserve"> himself </w:t>
      </w:r>
      <w:r w:rsidR="001E4C8D">
        <w:rPr>
          <w:rFonts w:ascii="Times New Roman" w:hAnsi="Times New Roman" w:cs="Times New Roman"/>
        </w:rPr>
        <w:t xml:space="preserve">on 20 May </w:t>
      </w:r>
      <w:r w:rsidR="002158E4">
        <w:rPr>
          <w:rFonts w:ascii="Times New Roman" w:hAnsi="Times New Roman" w:cs="Times New Roman"/>
        </w:rPr>
        <w:t xml:space="preserve">attributed </w:t>
      </w:r>
      <w:r w:rsidR="00FB4331">
        <w:rPr>
          <w:rFonts w:ascii="Times New Roman" w:hAnsi="Times New Roman" w:cs="Times New Roman"/>
        </w:rPr>
        <w:t xml:space="preserve">to the unions </w:t>
      </w:r>
      <w:r w:rsidR="002158E4">
        <w:rPr>
          <w:rFonts w:ascii="Times New Roman" w:hAnsi="Times New Roman" w:cs="Times New Roman"/>
        </w:rPr>
        <w:t>‘</w:t>
      </w:r>
      <w:r w:rsidR="00EE17E0">
        <w:rPr>
          <w:rFonts w:ascii="Times New Roman" w:hAnsi="Times New Roman" w:cs="Times New Roman"/>
        </w:rPr>
        <w:t>unworthy</w:t>
      </w:r>
      <w:r w:rsidR="002158E4">
        <w:rPr>
          <w:rFonts w:ascii="Times New Roman" w:hAnsi="Times New Roman" w:cs="Times New Roman"/>
        </w:rPr>
        <w:t xml:space="preserve"> </w:t>
      </w:r>
      <w:r w:rsidR="00825793">
        <w:rPr>
          <w:rFonts w:ascii="Times New Roman" w:hAnsi="Times New Roman" w:cs="Times New Roman"/>
        </w:rPr>
        <w:t>motives</w:t>
      </w:r>
      <w:r w:rsidR="00FB4331">
        <w:rPr>
          <w:rFonts w:ascii="Times New Roman" w:hAnsi="Times New Roman" w:cs="Times New Roman"/>
        </w:rPr>
        <w:t xml:space="preserve"> …</w:t>
      </w:r>
      <w:r w:rsidR="00825793">
        <w:rPr>
          <w:rFonts w:ascii="Times New Roman" w:hAnsi="Times New Roman" w:cs="Times New Roman"/>
        </w:rPr>
        <w:t xml:space="preserve"> </w:t>
      </w:r>
      <w:r w:rsidR="00EE17E0">
        <w:rPr>
          <w:rFonts w:ascii="Times New Roman" w:hAnsi="Times New Roman" w:cs="Times New Roman"/>
        </w:rPr>
        <w:t>everything must be subservient to the war and that the working</w:t>
      </w:r>
      <w:r w:rsidR="001E4C8D">
        <w:rPr>
          <w:rFonts w:ascii="Times New Roman" w:hAnsi="Times New Roman" w:cs="Times New Roman"/>
        </w:rPr>
        <w:t xml:space="preserve"> classes </w:t>
      </w:r>
      <w:r w:rsidR="00EE17E0">
        <w:rPr>
          <w:rFonts w:ascii="Times New Roman" w:hAnsi="Times New Roman" w:cs="Times New Roman"/>
        </w:rPr>
        <w:t>must be patriotic and trust the government’.</w:t>
      </w:r>
      <w:r w:rsidR="00EE17E0">
        <w:rPr>
          <w:rStyle w:val="FootnoteReference"/>
          <w:rFonts w:ascii="Times New Roman" w:hAnsi="Times New Roman" w:cs="Times New Roman"/>
        </w:rPr>
        <w:footnoteReference w:id="111"/>
      </w:r>
      <w:r w:rsidR="00E7757C">
        <w:rPr>
          <w:rFonts w:ascii="Times New Roman" w:hAnsi="Times New Roman" w:cs="Times New Roman"/>
        </w:rPr>
        <w:t xml:space="preserve"> </w:t>
      </w:r>
      <w:r w:rsidR="0006451D">
        <w:rPr>
          <w:rFonts w:ascii="Times New Roman" w:hAnsi="Times New Roman" w:cs="Times New Roman"/>
        </w:rPr>
        <w:t>Many shop stewards were indeed socialists, affiliated to the British Socialist Party or the Socialist Labour Party.</w:t>
      </w:r>
      <w:r w:rsidR="0006451D">
        <w:rPr>
          <w:rStyle w:val="FootnoteReference"/>
          <w:rFonts w:ascii="Times New Roman" w:hAnsi="Times New Roman" w:cs="Times New Roman"/>
        </w:rPr>
        <w:footnoteReference w:id="112"/>
      </w:r>
      <w:r w:rsidR="0006451D">
        <w:rPr>
          <w:rFonts w:ascii="Times New Roman" w:hAnsi="Times New Roman" w:cs="Times New Roman"/>
        </w:rPr>
        <w:t xml:space="preserve">  </w:t>
      </w:r>
      <w:r w:rsidR="009461AC">
        <w:rPr>
          <w:rFonts w:ascii="Times New Roman" w:hAnsi="Times New Roman" w:cs="Times New Roman"/>
        </w:rPr>
        <w:t xml:space="preserve">Yet </w:t>
      </w:r>
      <w:r w:rsidR="00377DB0">
        <w:rPr>
          <w:rFonts w:ascii="Times New Roman" w:hAnsi="Times New Roman" w:cs="Times New Roman"/>
        </w:rPr>
        <w:t xml:space="preserve">by the time </w:t>
      </w:r>
      <w:r w:rsidR="0006451D">
        <w:rPr>
          <w:rFonts w:ascii="Times New Roman" w:hAnsi="Times New Roman" w:cs="Times New Roman"/>
        </w:rPr>
        <w:t xml:space="preserve">the Premier </w:t>
      </w:r>
      <w:r w:rsidR="00377DB0">
        <w:rPr>
          <w:rFonts w:ascii="Times New Roman" w:hAnsi="Times New Roman" w:cs="Times New Roman"/>
        </w:rPr>
        <w:t xml:space="preserve">appointed the </w:t>
      </w:r>
      <w:r w:rsidR="00B20D7C">
        <w:rPr>
          <w:rFonts w:ascii="Times New Roman" w:hAnsi="Times New Roman" w:cs="Times New Roman"/>
        </w:rPr>
        <w:t xml:space="preserve">inquiry </w:t>
      </w:r>
      <w:r w:rsidR="00377DB0">
        <w:rPr>
          <w:rFonts w:ascii="Times New Roman" w:hAnsi="Times New Roman" w:cs="Times New Roman"/>
        </w:rPr>
        <w:t xml:space="preserve">commissioners he </w:t>
      </w:r>
      <w:r w:rsidR="001E4C8D">
        <w:rPr>
          <w:rFonts w:ascii="Times New Roman" w:hAnsi="Times New Roman" w:cs="Times New Roman"/>
        </w:rPr>
        <w:t>had reconsidered</w:t>
      </w:r>
      <w:r w:rsidR="00377DB0">
        <w:rPr>
          <w:rFonts w:ascii="Times New Roman" w:hAnsi="Times New Roman" w:cs="Times New Roman"/>
        </w:rPr>
        <w:t xml:space="preserve">. </w:t>
      </w:r>
      <w:r w:rsidR="00E7757C">
        <w:rPr>
          <w:rFonts w:ascii="Times New Roman" w:hAnsi="Times New Roman" w:cs="Times New Roman"/>
        </w:rPr>
        <w:t xml:space="preserve">The appropriate </w:t>
      </w:r>
      <w:r w:rsidR="00870700">
        <w:rPr>
          <w:rFonts w:ascii="Times New Roman" w:hAnsi="Times New Roman" w:cs="Times New Roman"/>
        </w:rPr>
        <w:t>response</w:t>
      </w:r>
      <w:r w:rsidR="001E4C8D">
        <w:rPr>
          <w:rFonts w:ascii="Times New Roman" w:hAnsi="Times New Roman" w:cs="Times New Roman"/>
        </w:rPr>
        <w:t xml:space="preserve">, he told parliament, </w:t>
      </w:r>
      <w:r w:rsidR="00E7757C">
        <w:rPr>
          <w:rFonts w:ascii="Times New Roman" w:hAnsi="Times New Roman" w:cs="Times New Roman"/>
        </w:rPr>
        <w:t>was</w:t>
      </w:r>
      <w:r w:rsidR="001E4C8D">
        <w:rPr>
          <w:rFonts w:ascii="Times New Roman" w:hAnsi="Times New Roman" w:cs="Times New Roman"/>
        </w:rPr>
        <w:t xml:space="preserve"> </w:t>
      </w:r>
      <w:r w:rsidR="00EC6439">
        <w:rPr>
          <w:rFonts w:ascii="Times New Roman" w:hAnsi="Times New Roman" w:cs="Times New Roman"/>
        </w:rPr>
        <w:t>remov</w:t>
      </w:r>
      <w:r w:rsidR="00F763E8">
        <w:rPr>
          <w:rFonts w:ascii="Times New Roman" w:hAnsi="Times New Roman" w:cs="Times New Roman"/>
        </w:rPr>
        <w:t>ing</w:t>
      </w:r>
      <w:r w:rsidR="00E7757C">
        <w:rPr>
          <w:rFonts w:ascii="Times New Roman" w:hAnsi="Times New Roman" w:cs="Times New Roman"/>
        </w:rPr>
        <w:t xml:space="preserve"> legitimate </w:t>
      </w:r>
      <w:r w:rsidR="00870700">
        <w:rPr>
          <w:rFonts w:ascii="Times New Roman" w:hAnsi="Times New Roman" w:cs="Times New Roman"/>
        </w:rPr>
        <w:t>grievance</w:t>
      </w:r>
      <w:r w:rsidR="00A2235E">
        <w:rPr>
          <w:rFonts w:ascii="Times New Roman" w:hAnsi="Times New Roman" w:cs="Times New Roman"/>
        </w:rPr>
        <w:t>s</w:t>
      </w:r>
      <w:r w:rsidR="001E6E9A">
        <w:rPr>
          <w:rFonts w:ascii="Times New Roman" w:hAnsi="Times New Roman" w:cs="Times New Roman"/>
        </w:rPr>
        <w:t xml:space="preserve"> </w:t>
      </w:r>
      <w:r w:rsidR="00377DB0">
        <w:rPr>
          <w:rFonts w:ascii="Times New Roman" w:hAnsi="Times New Roman" w:cs="Times New Roman"/>
        </w:rPr>
        <w:t xml:space="preserve">as well as </w:t>
      </w:r>
      <w:r w:rsidR="00825793">
        <w:rPr>
          <w:rFonts w:ascii="Times New Roman" w:hAnsi="Times New Roman" w:cs="Times New Roman"/>
        </w:rPr>
        <w:t>imposing</w:t>
      </w:r>
      <w:r w:rsidR="001E4C8D">
        <w:rPr>
          <w:rFonts w:ascii="Times New Roman" w:hAnsi="Times New Roman" w:cs="Times New Roman"/>
        </w:rPr>
        <w:t xml:space="preserve"> </w:t>
      </w:r>
      <w:r w:rsidR="0012210D">
        <w:rPr>
          <w:rFonts w:ascii="Times New Roman" w:hAnsi="Times New Roman" w:cs="Times New Roman"/>
        </w:rPr>
        <w:t>repression.</w:t>
      </w:r>
      <w:r w:rsidR="00403165">
        <w:rPr>
          <w:rStyle w:val="FootnoteReference"/>
          <w:rFonts w:ascii="Times New Roman" w:hAnsi="Times New Roman" w:cs="Times New Roman"/>
        </w:rPr>
        <w:footnoteReference w:id="113"/>
      </w:r>
      <w:r w:rsidR="008061CC">
        <w:rPr>
          <w:rFonts w:ascii="Times New Roman" w:hAnsi="Times New Roman" w:cs="Times New Roman"/>
        </w:rPr>
        <w:t xml:space="preserve"> </w:t>
      </w:r>
      <w:r w:rsidR="00236CD5">
        <w:rPr>
          <w:rFonts w:ascii="Times New Roman" w:hAnsi="Times New Roman" w:cs="Times New Roman"/>
        </w:rPr>
        <w:t xml:space="preserve">He well understood the </w:t>
      </w:r>
      <w:ins w:id="525" w:author="David" w:date="2019-07-29T17:08:00Z">
        <w:r w:rsidR="006246ED">
          <w:rPr>
            <w:rFonts w:ascii="Times New Roman" w:hAnsi="Times New Roman" w:cs="Times New Roman"/>
          </w:rPr>
          <w:t xml:space="preserve">imperative </w:t>
        </w:r>
      </w:ins>
      <w:r w:rsidR="00236CD5">
        <w:rPr>
          <w:rFonts w:ascii="Times New Roman" w:hAnsi="Times New Roman" w:cs="Times New Roman"/>
        </w:rPr>
        <w:t>need for armaments, and had long opposed recruiting more men for the army from key home industries.</w:t>
      </w:r>
      <w:r w:rsidR="00236CD5">
        <w:rPr>
          <w:rStyle w:val="FootnoteReference"/>
          <w:rFonts w:ascii="Times New Roman" w:hAnsi="Times New Roman" w:cs="Times New Roman"/>
        </w:rPr>
        <w:footnoteReference w:id="114"/>
      </w:r>
      <w:ins w:id="526" w:author="David" w:date="2019-07-28T18:42:00Z">
        <w:r w:rsidR="00050C58">
          <w:rPr>
            <w:rFonts w:ascii="Times New Roman" w:hAnsi="Times New Roman" w:cs="Times New Roman"/>
          </w:rPr>
          <w:t xml:space="preserve"> </w:t>
        </w:r>
      </w:ins>
    </w:p>
    <w:p w:rsidR="001E6E9A" w:rsidRDefault="00116E09" w:rsidP="00103376">
      <w:pPr>
        <w:spacing w:line="480" w:lineRule="auto"/>
        <w:rPr>
          <w:rFonts w:ascii="Times New Roman" w:hAnsi="Times New Roman" w:cs="Times New Roman"/>
        </w:rPr>
      </w:pPr>
      <w:r>
        <w:rPr>
          <w:rFonts w:ascii="Times New Roman" w:hAnsi="Times New Roman" w:cs="Times New Roman"/>
        </w:rPr>
        <w:t xml:space="preserve">    </w:t>
      </w:r>
      <w:r w:rsidR="001E6E9A">
        <w:rPr>
          <w:rFonts w:ascii="Times New Roman" w:hAnsi="Times New Roman" w:cs="Times New Roman"/>
        </w:rPr>
        <w:t xml:space="preserve">This </w:t>
      </w:r>
      <w:r w:rsidR="00870700">
        <w:rPr>
          <w:rFonts w:ascii="Times New Roman" w:hAnsi="Times New Roman" w:cs="Times New Roman"/>
        </w:rPr>
        <w:t>analysis</w:t>
      </w:r>
      <w:r w:rsidR="001E6E9A">
        <w:rPr>
          <w:rFonts w:ascii="Times New Roman" w:hAnsi="Times New Roman" w:cs="Times New Roman"/>
        </w:rPr>
        <w:t xml:space="preserve"> helps </w:t>
      </w:r>
      <w:r w:rsidR="00377DB0">
        <w:rPr>
          <w:rFonts w:ascii="Times New Roman" w:hAnsi="Times New Roman" w:cs="Times New Roman"/>
        </w:rPr>
        <w:t>e</w:t>
      </w:r>
      <w:r w:rsidR="00870700">
        <w:rPr>
          <w:rFonts w:ascii="Times New Roman" w:hAnsi="Times New Roman" w:cs="Times New Roman"/>
        </w:rPr>
        <w:t>xplain</w:t>
      </w:r>
      <w:r w:rsidR="001E6E9A">
        <w:rPr>
          <w:rFonts w:ascii="Times New Roman" w:hAnsi="Times New Roman" w:cs="Times New Roman"/>
        </w:rPr>
        <w:t xml:space="preserve"> </w:t>
      </w:r>
      <w:r w:rsidR="00870700">
        <w:rPr>
          <w:rFonts w:ascii="Times New Roman" w:hAnsi="Times New Roman" w:cs="Times New Roman"/>
        </w:rPr>
        <w:t>why</w:t>
      </w:r>
      <w:r w:rsidR="001E6E9A">
        <w:rPr>
          <w:rFonts w:ascii="Times New Roman" w:hAnsi="Times New Roman" w:cs="Times New Roman"/>
        </w:rPr>
        <w:t xml:space="preserve"> </w:t>
      </w:r>
      <w:r w:rsidR="00F763E8">
        <w:rPr>
          <w:rFonts w:ascii="Times New Roman" w:hAnsi="Times New Roman" w:cs="Times New Roman"/>
        </w:rPr>
        <w:t xml:space="preserve">initially </w:t>
      </w:r>
      <w:r w:rsidR="001E6E9A">
        <w:rPr>
          <w:rFonts w:ascii="Times New Roman" w:hAnsi="Times New Roman" w:cs="Times New Roman"/>
        </w:rPr>
        <w:t xml:space="preserve">the </w:t>
      </w:r>
      <w:r w:rsidR="00870700">
        <w:rPr>
          <w:rFonts w:ascii="Times New Roman" w:hAnsi="Times New Roman" w:cs="Times New Roman"/>
        </w:rPr>
        <w:t>strike</w:t>
      </w:r>
      <w:r w:rsidR="001E6E9A">
        <w:rPr>
          <w:rFonts w:ascii="Times New Roman" w:hAnsi="Times New Roman" w:cs="Times New Roman"/>
        </w:rPr>
        <w:t xml:space="preserve"> appeared </w:t>
      </w:r>
      <w:r w:rsidR="00F763E8">
        <w:rPr>
          <w:rFonts w:ascii="Times New Roman" w:hAnsi="Times New Roman" w:cs="Times New Roman"/>
        </w:rPr>
        <w:t>a failure</w:t>
      </w:r>
      <w:r w:rsidR="0012210D">
        <w:rPr>
          <w:rFonts w:ascii="Times New Roman" w:hAnsi="Times New Roman" w:cs="Times New Roman"/>
        </w:rPr>
        <w:t xml:space="preserve"> yet</w:t>
      </w:r>
      <w:r w:rsidR="001E6E9A">
        <w:rPr>
          <w:rFonts w:ascii="Times New Roman" w:hAnsi="Times New Roman" w:cs="Times New Roman"/>
        </w:rPr>
        <w:t xml:space="preserve"> </w:t>
      </w:r>
      <w:r w:rsidR="001826D2">
        <w:rPr>
          <w:rFonts w:ascii="Times New Roman" w:hAnsi="Times New Roman" w:cs="Times New Roman"/>
        </w:rPr>
        <w:t xml:space="preserve">eventually </w:t>
      </w:r>
      <w:r w:rsidR="001E6E9A">
        <w:rPr>
          <w:rFonts w:ascii="Times New Roman" w:hAnsi="Times New Roman" w:cs="Times New Roman"/>
        </w:rPr>
        <w:t>a</w:t>
      </w:r>
      <w:r w:rsidR="00F763E8">
        <w:rPr>
          <w:rFonts w:ascii="Times New Roman" w:hAnsi="Times New Roman" w:cs="Times New Roman"/>
        </w:rPr>
        <w:t xml:space="preserve">ccomplished </w:t>
      </w:r>
      <w:r w:rsidR="00870700">
        <w:rPr>
          <w:rFonts w:ascii="Times New Roman" w:hAnsi="Times New Roman" w:cs="Times New Roman"/>
        </w:rPr>
        <w:t>many</w:t>
      </w:r>
      <w:r w:rsidR="001E6E9A">
        <w:rPr>
          <w:rFonts w:ascii="Times New Roman" w:hAnsi="Times New Roman" w:cs="Times New Roman"/>
        </w:rPr>
        <w:t xml:space="preserve"> of its </w:t>
      </w:r>
      <w:r w:rsidR="00870700">
        <w:rPr>
          <w:rFonts w:ascii="Times New Roman" w:hAnsi="Times New Roman" w:cs="Times New Roman"/>
        </w:rPr>
        <w:t>objectives</w:t>
      </w:r>
      <w:r w:rsidR="001E2F50">
        <w:rPr>
          <w:rFonts w:ascii="Times New Roman" w:hAnsi="Times New Roman" w:cs="Times New Roman"/>
        </w:rPr>
        <w:t xml:space="preserve">. </w:t>
      </w:r>
      <w:r w:rsidR="00F763E8">
        <w:rPr>
          <w:rFonts w:ascii="Times New Roman" w:hAnsi="Times New Roman" w:cs="Times New Roman"/>
        </w:rPr>
        <w:t>The government</w:t>
      </w:r>
      <w:r w:rsidR="00825793">
        <w:rPr>
          <w:rFonts w:ascii="Times New Roman" w:hAnsi="Times New Roman" w:cs="Times New Roman"/>
        </w:rPr>
        <w:t xml:space="preserve"> responded to the unrest by</w:t>
      </w:r>
      <w:r w:rsidR="00F763E8">
        <w:rPr>
          <w:rFonts w:ascii="Times New Roman" w:hAnsi="Times New Roman" w:cs="Times New Roman"/>
        </w:rPr>
        <w:t xml:space="preserve"> </w:t>
      </w:r>
      <w:r w:rsidR="00825793">
        <w:rPr>
          <w:rFonts w:ascii="Times New Roman" w:hAnsi="Times New Roman" w:cs="Times New Roman"/>
        </w:rPr>
        <w:t>intensifying</w:t>
      </w:r>
      <w:r w:rsidR="001E2F50">
        <w:rPr>
          <w:rFonts w:ascii="Times New Roman" w:hAnsi="Times New Roman" w:cs="Times New Roman"/>
        </w:rPr>
        <w:t xml:space="preserve"> </w:t>
      </w:r>
      <w:r w:rsidR="006522C0">
        <w:rPr>
          <w:rFonts w:ascii="Times New Roman" w:hAnsi="Times New Roman" w:cs="Times New Roman"/>
        </w:rPr>
        <w:t>surveillance of the labour move</w:t>
      </w:r>
      <w:r w:rsidR="001E2F50">
        <w:rPr>
          <w:rFonts w:ascii="Times New Roman" w:hAnsi="Times New Roman" w:cs="Times New Roman"/>
        </w:rPr>
        <w:t>ment</w:t>
      </w:r>
      <w:r w:rsidR="004E566B">
        <w:rPr>
          <w:rFonts w:ascii="Times New Roman" w:hAnsi="Times New Roman" w:cs="Times New Roman"/>
        </w:rPr>
        <w:t xml:space="preserve">, and the </w:t>
      </w:r>
      <w:r w:rsidR="00825793">
        <w:rPr>
          <w:rFonts w:ascii="Times New Roman" w:hAnsi="Times New Roman" w:cs="Times New Roman"/>
        </w:rPr>
        <w:t>Labour Ministry</w:t>
      </w:r>
      <w:r w:rsidR="004E566B">
        <w:rPr>
          <w:rFonts w:ascii="Times New Roman" w:hAnsi="Times New Roman" w:cs="Times New Roman"/>
        </w:rPr>
        <w:t xml:space="preserve"> introduced weekly </w:t>
      </w:r>
      <w:r w:rsidR="00A85A2B">
        <w:rPr>
          <w:rFonts w:ascii="Times New Roman" w:hAnsi="Times New Roman" w:cs="Times New Roman"/>
        </w:rPr>
        <w:t xml:space="preserve">inter-departmental </w:t>
      </w:r>
      <w:r w:rsidR="004E566B">
        <w:rPr>
          <w:rFonts w:ascii="Times New Roman" w:hAnsi="Times New Roman" w:cs="Times New Roman"/>
        </w:rPr>
        <w:t>bulletins</w:t>
      </w:r>
      <w:r w:rsidR="00A85A2B">
        <w:rPr>
          <w:rFonts w:ascii="Times New Roman" w:hAnsi="Times New Roman" w:cs="Times New Roman"/>
        </w:rPr>
        <w:t xml:space="preserve"> for the Cabinet</w:t>
      </w:r>
      <w:r w:rsidR="004E566B">
        <w:rPr>
          <w:rFonts w:ascii="Times New Roman" w:hAnsi="Times New Roman" w:cs="Times New Roman"/>
        </w:rPr>
        <w:t>,</w:t>
      </w:r>
      <w:r w:rsidR="001E2F50">
        <w:rPr>
          <w:rFonts w:ascii="Times New Roman" w:hAnsi="Times New Roman" w:cs="Times New Roman"/>
        </w:rPr>
        <w:t xml:space="preserve"> </w:t>
      </w:r>
      <w:r w:rsidR="004E566B">
        <w:rPr>
          <w:rFonts w:ascii="Times New Roman" w:hAnsi="Times New Roman" w:cs="Times New Roman"/>
        </w:rPr>
        <w:t>while</w:t>
      </w:r>
      <w:r w:rsidR="001E2F50">
        <w:rPr>
          <w:rFonts w:ascii="Times New Roman" w:hAnsi="Times New Roman" w:cs="Times New Roman"/>
        </w:rPr>
        <w:t xml:space="preserve"> </w:t>
      </w:r>
      <w:r w:rsidR="00F763E8">
        <w:rPr>
          <w:rFonts w:ascii="Times New Roman" w:hAnsi="Times New Roman" w:cs="Times New Roman"/>
        </w:rPr>
        <w:t xml:space="preserve">Basil </w:t>
      </w:r>
      <w:r w:rsidR="001E2F50">
        <w:rPr>
          <w:rFonts w:ascii="Times New Roman" w:hAnsi="Times New Roman" w:cs="Times New Roman"/>
        </w:rPr>
        <w:t>Thomson</w:t>
      </w:r>
      <w:r w:rsidR="004E566B">
        <w:rPr>
          <w:rFonts w:ascii="Times New Roman" w:hAnsi="Times New Roman" w:cs="Times New Roman"/>
        </w:rPr>
        <w:t xml:space="preserve">, </w:t>
      </w:r>
      <w:r w:rsidR="00E624B2">
        <w:rPr>
          <w:rFonts w:ascii="Times New Roman" w:hAnsi="Times New Roman" w:cs="Times New Roman"/>
        </w:rPr>
        <w:t xml:space="preserve">who headed the </w:t>
      </w:r>
      <w:r w:rsidR="004E566B">
        <w:rPr>
          <w:rFonts w:ascii="Times New Roman" w:hAnsi="Times New Roman" w:cs="Times New Roman"/>
        </w:rPr>
        <w:t>CID at S</w:t>
      </w:r>
      <w:r w:rsidR="00F763E8">
        <w:rPr>
          <w:rFonts w:ascii="Times New Roman" w:hAnsi="Times New Roman" w:cs="Times New Roman"/>
        </w:rPr>
        <w:t>cotland Yard</w:t>
      </w:r>
      <w:r w:rsidR="004E566B">
        <w:rPr>
          <w:rFonts w:ascii="Times New Roman" w:hAnsi="Times New Roman" w:cs="Times New Roman"/>
        </w:rPr>
        <w:t xml:space="preserve">, </w:t>
      </w:r>
      <w:r w:rsidR="001E4C8D">
        <w:rPr>
          <w:rFonts w:ascii="Times New Roman" w:hAnsi="Times New Roman" w:cs="Times New Roman"/>
        </w:rPr>
        <w:t xml:space="preserve">was authorized </w:t>
      </w:r>
      <w:r w:rsidR="004E566B">
        <w:rPr>
          <w:rFonts w:ascii="Times New Roman" w:hAnsi="Times New Roman" w:cs="Times New Roman"/>
        </w:rPr>
        <w:t>t</w:t>
      </w:r>
      <w:r w:rsidR="001E2F50">
        <w:rPr>
          <w:rFonts w:ascii="Times New Roman" w:hAnsi="Times New Roman" w:cs="Times New Roman"/>
        </w:rPr>
        <w:t>o centralize i</w:t>
      </w:r>
      <w:r w:rsidR="0017037B">
        <w:rPr>
          <w:rFonts w:ascii="Times New Roman" w:hAnsi="Times New Roman" w:cs="Times New Roman"/>
        </w:rPr>
        <w:t>ntelligence</w:t>
      </w:r>
      <w:r w:rsidR="004E566B">
        <w:rPr>
          <w:rFonts w:ascii="Times New Roman" w:hAnsi="Times New Roman" w:cs="Times New Roman"/>
        </w:rPr>
        <w:t xml:space="preserve"> on ‘anarchist and socialist movements and their influence on strikes’.</w:t>
      </w:r>
      <w:r w:rsidR="004E566B">
        <w:rPr>
          <w:rStyle w:val="FootnoteReference"/>
          <w:rFonts w:ascii="Times New Roman" w:hAnsi="Times New Roman" w:cs="Times New Roman"/>
        </w:rPr>
        <w:footnoteReference w:id="115"/>
      </w:r>
      <w:r w:rsidR="0017037B">
        <w:rPr>
          <w:rFonts w:ascii="Times New Roman" w:hAnsi="Times New Roman" w:cs="Times New Roman"/>
        </w:rPr>
        <w:t xml:space="preserve"> </w:t>
      </w:r>
      <w:r w:rsidR="001E4C8D">
        <w:rPr>
          <w:rFonts w:ascii="Times New Roman" w:hAnsi="Times New Roman" w:cs="Times New Roman"/>
        </w:rPr>
        <w:t xml:space="preserve">Thomson </w:t>
      </w:r>
      <w:r w:rsidR="003C2B72">
        <w:rPr>
          <w:rFonts w:ascii="Times New Roman" w:hAnsi="Times New Roman" w:cs="Times New Roman"/>
        </w:rPr>
        <w:t>was c</w:t>
      </w:r>
      <w:r w:rsidR="009461AC">
        <w:rPr>
          <w:rFonts w:ascii="Times New Roman" w:hAnsi="Times New Roman" w:cs="Times New Roman"/>
        </w:rPr>
        <w:t>oncerned</w:t>
      </w:r>
      <w:r w:rsidR="003C2B72">
        <w:rPr>
          <w:rFonts w:ascii="Times New Roman" w:hAnsi="Times New Roman" w:cs="Times New Roman"/>
        </w:rPr>
        <w:t xml:space="preserve"> to avoid alarmism, however, and noted</w:t>
      </w:r>
      <w:r w:rsidR="001E4C8D">
        <w:rPr>
          <w:rFonts w:ascii="Times New Roman" w:hAnsi="Times New Roman" w:cs="Times New Roman"/>
        </w:rPr>
        <w:t xml:space="preserve"> that the</w:t>
      </w:r>
      <w:r w:rsidR="00825793">
        <w:rPr>
          <w:rFonts w:ascii="Times New Roman" w:hAnsi="Times New Roman" w:cs="Times New Roman"/>
        </w:rPr>
        <w:t xml:space="preserve"> May strike</w:t>
      </w:r>
      <w:r w:rsidR="001E4C8D">
        <w:rPr>
          <w:rFonts w:ascii="Times New Roman" w:hAnsi="Times New Roman" w:cs="Times New Roman"/>
        </w:rPr>
        <w:t xml:space="preserve"> was perfectly orderly</w:t>
      </w:r>
      <w:r w:rsidR="003C2B72">
        <w:rPr>
          <w:rFonts w:ascii="Times New Roman" w:hAnsi="Times New Roman" w:cs="Times New Roman"/>
        </w:rPr>
        <w:t>.</w:t>
      </w:r>
      <w:r w:rsidR="001E4C8D">
        <w:rPr>
          <w:rStyle w:val="FootnoteReference"/>
          <w:rFonts w:ascii="Times New Roman" w:hAnsi="Times New Roman" w:cs="Times New Roman"/>
        </w:rPr>
        <w:footnoteReference w:id="116"/>
      </w:r>
      <w:r w:rsidR="001E4C8D">
        <w:rPr>
          <w:rFonts w:ascii="Times New Roman" w:hAnsi="Times New Roman" w:cs="Times New Roman"/>
        </w:rPr>
        <w:t xml:space="preserve"> </w:t>
      </w:r>
      <w:r w:rsidR="003C2B72">
        <w:rPr>
          <w:rFonts w:ascii="Times New Roman" w:hAnsi="Times New Roman" w:cs="Times New Roman"/>
        </w:rPr>
        <w:t xml:space="preserve">The police were not deployed against it, </w:t>
      </w:r>
      <w:r w:rsidR="00073258">
        <w:rPr>
          <w:rFonts w:ascii="Times New Roman" w:hAnsi="Times New Roman" w:cs="Times New Roman"/>
        </w:rPr>
        <w:t>t</w:t>
      </w:r>
      <w:r w:rsidR="001E4C8D">
        <w:rPr>
          <w:rFonts w:ascii="Times New Roman" w:hAnsi="Times New Roman" w:cs="Times New Roman"/>
        </w:rPr>
        <w:t xml:space="preserve">he Manchester </w:t>
      </w:r>
      <w:r w:rsidR="00AD1E56">
        <w:rPr>
          <w:rFonts w:ascii="Times New Roman" w:hAnsi="Times New Roman" w:cs="Times New Roman"/>
        </w:rPr>
        <w:t xml:space="preserve">chief constable </w:t>
      </w:r>
      <w:r w:rsidR="003E1A59">
        <w:rPr>
          <w:rFonts w:ascii="Times New Roman" w:hAnsi="Times New Roman" w:cs="Times New Roman"/>
        </w:rPr>
        <w:t>opposed</w:t>
      </w:r>
      <w:r w:rsidR="00AD1E56">
        <w:rPr>
          <w:rFonts w:ascii="Times New Roman" w:hAnsi="Times New Roman" w:cs="Times New Roman"/>
        </w:rPr>
        <w:t xml:space="preserve"> arrests, </w:t>
      </w:r>
      <w:r w:rsidR="001E4C8D">
        <w:rPr>
          <w:rFonts w:ascii="Times New Roman" w:hAnsi="Times New Roman" w:cs="Times New Roman"/>
        </w:rPr>
        <w:t xml:space="preserve">and </w:t>
      </w:r>
      <w:r w:rsidR="00AD1E56">
        <w:rPr>
          <w:rFonts w:ascii="Times New Roman" w:hAnsi="Times New Roman" w:cs="Times New Roman"/>
        </w:rPr>
        <w:t xml:space="preserve">his </w:t>
      </w:r>
      <w:r w:rsidR="001E4C8D">
        <w:rPr>
          <w:rFonts w:ascii="Times New Roman" w:hAnsi="Times New Roman" w:cs="Times New Roman"/>
        </w:rPr>
        <w:t xml:space="preserve">Sheffield </w:t>
      </w:r>
      <w:r w:rsidR="00AD1E56">
        <w:rPr>
          <w:rFonts w:ascii="Times New Roman" w:hAnsi="Times New Roman" w:cs="Times New Roman"/>
        </w:rPr>
        <w:t>counterpart told employers that his instructions were to watch and report but not take action</w:t>
      </w:r>
      <w:r w:rsidR="001E4C8D">
        <w:rPr>
          <w:rFonts w:ascii="Times New Roman" w:hAnsi="Times New Roman" w:cs="Times New Roman"/>
        </w:rPr>
        <w:t>.</w:t>
      </w:r>
      <w:r w:rsidR="001E4C8D">
        <w:rPr>
          <w:rStyle w:val="FootnoteReference"/>
          <w:rFonts w:ascii="Times New Roman" w:hAnsi="Times New Roman" w:cs="Times New Roman"/>
        </w:rPr>
        <w:footnoteReference w:id="117"/>
      </w:r>
      <w:r w:rsidR="003C2B72">
        <w:rPr>
          <w:rFonts w:ascii="Times New Roman" w:hAnsi="Times New Roman" w:cs="Times New Roman"/>
        </w:rPr>
        <w:t xml:space="preserve"> When</w:t>
      </w:r>
      <w:r w:rsidR="004E566B">
        <w:rPr>
          <w:rFonts w:ascii="Times New Roman" w:hAnsi="Times New Roman" w:cs="Times New Roman"/>
        </w:rPr>
        <w:t xml:space="preserve"> the </w:t>
      </w:r>
      <w:r w:rsidR="00E6592F">
        <w:rPr>
          <w:rFonts w:ascii="Times New Roman" w:hAnsi="Times New Roman" w:cs="Times New Roman"/>
        </w:rPr>
        <w:t>Munitions Ministry</w:t>
      </w:r>
      <w:r w:rsidR="004E566B">
        <w:rPr>
          <w:rFonts w:ascii="Times New Roman" w:hAnsi="Times New Roman" w:cs="Times New Roman"/>
        </w:rPr>
        <w:t xml:space="preserve"> </w:t>
      </w:r>
      <w:r w:rsidR="001E2F50">
        <w:rPr>
          <w:rFonts w:ascii="Times New Roman" w:hAnsi="Times New Roman" w:cs="Times New Roman"/>
        </w:rPr>
        <w:t xml:space="preserve">tried to </w:t>
      </w:r>
      <w:r w:rsidR="00F763E8">
        <w:rPr>
          <w:rFonts w:ascii="Times New Roman" w:hAnsi="Times New Roman" w:cs="Times New Roman"/>
        </w:rPr>
        <w:t xml:space="preserve">contain the </w:t>
      </w:r>
      <w:r w:rsidR="003E1A59">
        <w:rPr>
          <w:rFonts w:ascii="Times New Roman" w:hAnsi="Times New Roman" w:cs="Times New Roman"/>
        </w:rPr>
        <w:t>movement</w:t>
      </w:r>
      <w:r w:rsidR="00F763E8">
        <w:rPr>
          <w:rFonts w:ascii="Times New Roman" w:hAnsi="Times New Roman" w:cs="Times New Roman"/>
        </w:rPr>
        <w:t xml:space="preserve"> </w:t>
      </w:r>
      <w:r w:rsidR="001E2F50">
        <w:rPr>
          <w:rFonts w:ascii="Times New Roman" w:hAnsi="Times New Roman" w:cs="Times New Roman"/>
        </w:rPr>
        <w:t>by</w:t>
      </w:r>
      <w:r w:rsidR="006522C0">
        <w:rPr>
          <w:rFonts w:ascii="Times New Roman" w:hAnsi="Times New Roman" w:cs="Times New Roman"/>
        </w:rPr>
        <w:t xml:space="preserve"> </w:t>
      </w:r>
      <w:r w:rsidR="00E624B2">
        <w:rPr>
          <w:rFonts w:ascii="Times New Roman" w:hAnsi="Times New Roman" w:cs="Times New Roman"/>
        </w:rPr>
        <w:t xml:space="preserve">muzzling </w:t>
      </w:r>
      <w:r w:rsidR="006522C0">
        <w:rPr>
          <w:rFonts w:ascii="Times New Roman" w:hAnsi="Times New Roman" w:cs="Times New Roman"/>
        </w:rPr>
        <w:t>press reports</w:t>
      </w:r>
      <w:r w:rsidR="003C2B72">
        <w:rPr>
          <w:rFonts w:ascii="Times New Roman" w:hAnsi="Times New Roman" w:cs="Times New Roman"/>
        </w:rPr>
        <w:t>,</w:t>
      </w:r>
      <w:r w:rsidR="006522C0">
        <w:rPr>
          <w:rFonts w:ascii="Times New Roman" w:hAnsi="Times New Roman" w:cs="Times New Roman"/>
        </w:rPr>
        <w:t xml:space="preserve"> </w:t>
      </w:r>
      <w:r w:rsidR="003C2B72">
        <w:rPr>
          <w:rFonts w:ascii="Times New Roman" w:hAnsi="Times New Roman" w:cs="Times New Roman"/>
        </w:rPr>
        <w:t>t</w:t>
      </w:r>
      <w:r w:rsidR="001E2F50">
        <w:rPr>
          <w:rFonts w:ascii="Times New Roman" w:hAnsi="Times New Roman" w:cs="Times New Roman"/>
        </w:rPr>
        <w:t xml:space="preserve">he Press Bureau </w:t>
      </w:r>
      <w:r w:rsidR="003E1A59">
        <w:rPr>
          <w:rFonts w:ascii="Times New Roman" w:hAnsi="Times New Roman" w:cs="Times New Roman"/>
        </w:rPr>
        <w:t xml:space="preserve">warned </w:t>
      </w:r>
      <w:del w:id="527" w:author="David" w:date="2019-07-29T13:40:00Z">
        <w:r w:rsidR="003E1A59" w:rsidDel="00E73143">
          <w:rPr>
            <w:rFonts w:ascii="Times New Roman" w:hAnsi="Times New Roman" w:cs="Times New Roman"/>
          </w:rPr>
          <w:delText xml:space="preserve">that </w:delText>
        </w:r>
      </w:del>
      <w:r w:rsidR="001E2F50">
        <w:rPr>
          <w:rFonts w:ascii="Times New Roman" w:hAnsi="Times New Roman" w:cs="Times New Roman"/>
        </w:rPr>
        <w:t xml:space="preserve">it </w:t>
      </w:r>
      <w:r w:rsidR="002516FE">
        <w:rPr>
          <w:rFonts w:ascii="Times New Roman" w:hAnsi="Times New Roman" w:cs="Times New Roman"/>
        </w:rPr>
        <w:t>must</w:t>
      </w:r>
      <w:r w:rsidR="001E2F50">
        <w:rPr>
          <w:rFonts w:ascii="Times New Roman" w:hAnsi="Times New Roman" w:cs="Times New Roman"/>
        </w:rPr>
        <w:t xml:space="preserve"> rely on voluntary co-operation from </w:t>
      </w:r>
      <w:ins w:id="528" w:author="David" w:date="2019-07-29T13:41:00Z">
        <w:r w:rsidR="00E73143">
          <w:rPr>
            <w:rFonts w:ascii="Times New Roman" w:hAnsi="Times New Roman" w:cs="Times New Roman"/>
          </w:rPr>
          <w:t>proprietors</w:t>
        </w:r>
      </w:ins>
      <w:del w:id="529" w:author="David" w:date="2019-07-29T13:41:00Z">
        <w:r w:rsidR="001E2F50" w:rsidDel="00E73143">
          <w:rPr>
            <w:rFonts w:ascii="Times New Roman" w:hAnsi="Times New Roman" w:cs="Times New Roman"/>
          </w:rPr>
          <w:delText>newspaper owners</w:delText>
        </w:r>
      </w:del>
      <w:r w:rsidR="001E2F50">
        <w:rPr>
          <w:rFonts w:ascii="Times New Roman" w:hAnsi="Times New Roman" w:cs="Times New Roman"/>
        </w:rPr>
        <w:t xml:space="preserve"> and </w:t>
      </w:r>
      <w:r w:rsidR="0012210D">
        <w:rPr>
          <w:rFonts w:ascii="Times New Roman" w:hAnsi="Times New Roman" w:cs="Times New Roman"/>
        </w:rPr>
        <w:t>editors</w:t>
      </w:r>
      <w:r w:rsidR="001E2F50">
        <w:rPr>
          <w:rFonts w:ascii="Times New Roman" w:hAnsi="Times New Roman" w:cs="Times New Roman"/>
        </w:rPr>
        <w:t>,</w:t>
      </w:r>
      <w:r w:rsidR="00403165">
        <w:rPr>
          <w:rStyle w:val="FootnoteReference"/>
          <w:rFonts w:ascii="Times New Roman" w:hAnsi="Times New Roman" w:cs="Times New Roman"/>
        </w:rPr>
        <w:footnoteReference w:id="118"/>
      </w:r>
      <w:r w:rsidR="001E2F50">
        <w:rPr>
          <w:rFonts w:ascii="Times New Roman" w:hAnsi="Times New Roman" w:cs="Times New Roman"/>
        </w:rPr>
        <w:t xml:space="preserve"> a</w:t>
      </w:r>
      <w:r w:rsidR="00166DB4">
        <w:rPr>
          <w:rFonts w:ascii="Times New Roman" w:hAnsi="Times New Roman" w:cs="Times New Roman"/>
        </w:rPr>
        <w:t xml:space="preserve">lthough initial </w:t>
      </w:r>
      <w:r w:rsidR="001E2F50">
        <w:rPr>
          <w:rFonts w:ascii="Times New Roman" w:hAnsi="Times New Roman" w:cs="Times New Roman"/>
        </w:rPr>
        <w:t xml:space="preserve">coverage </w:t>
      </w:r>
      <w:r w:rsidR="00F763E8">
        <w:rPr>
          <w:rFonts w:ascii="Times New Roman" w:hAnsi="Times New Roman" w:cs="Times New Roman"/>
        </w:rPr>
        <w:t>was</w:t>
      </w:r>
      <w:r w:rsidR="001E2F50">
        <w:rPr>
          <w:rFonts w:ascii="Times New Roman" w:hAnsi="Times New Roman" w:cs="Times New Roman"/>
        </w:rPr>
        <w:t xml:space="preserve"> </w:t>
      </w:r>
      <w:r w:rsidR="00166DB4">
        <w:rPr>
          <w:rFonts w:ascii="Times New Roman" w:hAnsi="Times New Roman" w:cs="Times New Roman"/>
        </w:rPr>
        <w:t xml:space="preserve">indeed </w:t>
      </w:r>
      <w:r w:rsidR="007342EF">
        <w:rPr>
          <w:rFonts w:ascii="Times New Roman" w:hAnsi="Times New Roman" w:cs="Times New Roman"/>
        </w:rPr>
        <w:t>slight</w:t>
      </w:r>
      <w:r w:rsidR="00F763E8">
        <w:rPr>
          <w:rFonts w:ascii="Times New Roman" w:hAnsi="Times New Roman" w:cs="Times New Roman"/>
        </w:rPr>
        <w:t>.</w:t>
      </w:r>
      <w:r w:rsidR="00166DB4">
        <w:rPr>
          <w:rStyle w:val="FootnoteReference"/>
          <w:rFonts w:ascii="Times New Roman" w:hAnsi="Times New Roman" w:cs="Times New Roman"/>
        </w:rPr>
        <w:footnoteReference w:id="119"/>
      </w:r>
      <w:r w:rsidR="001E2F50">
        <w:rPr>
          <w:rFonts w:ascii="Times New Roman" w:hAnsi="Times New Roman" w:cs="Times New Roman"/>
        </w:rPr>
        <w:t xml:space="preserve"> </w:t>
      </w:r>
      <w:r w:rsidR="003C2B72">
        <w:rPr>
          <w:rFonts w:ascii="Times New Roman" w:hAnsi="Times New Roman" w:cs="Times New Roman"/>
        </w:rPr>
        <w:t xml:space="preserve">However, </w:t>
      </w:r>
      <w:r w:rsidR="00F763E8">
        <w:rPr>
          <w:rFonts w:ascii="Times New Roman" w:hAnsi="Times New Roman" w:cs="Times New Roman"/>
        </w:rPr>
        <w:t>the</w:t>
      </w:r>
      <w:r w:rsidR="001E2F50">
        <w:rPr>
          <w:rFonts w:ascii="Times New Roman" w:hAnsi="Times New Roman" w:cs="Times New Roman"/>
        </w:rPr>
        <w:t xml:space="preserve"> </w:t>
      </w:r>
      <w:r w:rsidR="0012210D">
        <w:rPr>
          <w:rFonts w:ascii="Times New Roman" w:hAnsi="Times New Roman" w:cs="Times New Roman"/>
        </w:rPr>
        <w:t>authorities</w:t>
      </w:r>
      <w:r w:rsidR="001E2F50">
        <w:rPr>
          <w:rFonts w:ascii="Times New Roman" w:hAnsi="Times New Roman" w:cs="Times New Roman"/>
        </w:rPr>
        <w:t xml:space="preserve"> </w:t>
      </w:r>
      <w:r w:rsidR="0012210D">
        <w:rPr>
          <w:rFonts w:ascii="Times New Roman" w:hAnsi="Times New Roman" w:cs="Times New Roman"/>
        </w:rPr>
        <w:t>maintained</w:t>
      </w:r>
      <w:r w:rsidR="001E2F50">
        <w:rPr>
          <w:rFonts w:ascii="Times New Roman" w:hAnsi="Times New Roman" w:cs="Times New Roman"/>
        </w:rPr>
        <w:t xml:space="preserve"> their</w:t>
      </w:r>
      <w:r w:rsidR="005D765B">
        <w:rPr>
          <w:rFonts w:ascii="Times New Roman" w:hAnsi="Times New Roman" w:cs="Times New Roman"/>
        </w:rPr>
        <w:t xml:space="preserve"> p</w:t>
      </w:r>
      <w:r w:rsidR="003E1A59">
        <w:rPr>
          <w:rFonts w:ascii="Times New Roman" w:hAnsi="Times New Roman" w:cs="Times New Roman"/>
        </w:rPr>
        <w:t>ractice</w:t>
      </w:r>
      <w:r w:rsidR="005D765B">
        <w:rPr>
          <w:rFonts w:ascii="Times New Roman" w:hAnsi="Times New Roman" w:cs="Times New Roman"/>
        </w:rPr>
        <w:t xml:space="preserve"> of dealing only with </w:t>
      </w:r>
      <w:r w:rsidR="0012210D">
        <w:rPr>
          <w:rFonts w:ascii="Times New Roman" w:hAnsi="Times New Roman" w:cs="Times New Roman"/>
        </w:rPr>
        <w:t>the official</w:t>
      </w:r>
      <w:r w:rsidR="005D765B">
        <w:rPr>
          <w:rFonts w:ascii="Times New Roman" w:hAnsi="Times New Roman" w:cs="Times New Roman"/>
        </w:rPr>
        <w:t xml:space="preserve"> </w:t>
      </w:r>
      <w:r w:rsidR="003C2B72">
        <w:rPr>
          <w:rFonts w:ascii="Times New Roman" w:hAnsi="Times New Roman" w:cs="Times New Roman"/>
        </w:rPr>
        <w:t>trade union re</w:t>
      </w:r>
      <w:r w:rsidR="0012210D">
        <w:rPr>
          <w:rFonts w:ascii="Times New Roman" w:hAnsi="Times New Roman" w:cs="Times New Roman"/>
        </w:rPr>
        <w:t>presentatives</w:t>
      </w:r>
      <w:r w:rsidR="003C2B72">
        <w:rPr>
          <w:rFonts w:ascii="Times New Roman" w:hAnsi="Times New Roman" w:cs="Times New Roman"/>
        </w:rPr>
        <w:t xml:space="preserve">, </w:t>
      </w:r>
      <w:r w:rsidR="005D765B">
        <w:rPr>
          <w:rFonts w:ascii="Times New Roman" w:hAnsi="Times New Roman" w:cs="Times New Roman"/>
        </w:rPr>
        <w:t>Henderson</w:t>
      </w:r>
      <w:r w:rsidR="003C2B72">
        <w:rPr>
          <w:rFonts w:ascii="Times New Roman" w:hAnsi="Times New Roman" w:cs="Times New Roman"/>
        </w:rPr>
        <w:t xml:space="preserve"> assuring</w:t>
      </w:r>
      <w:r w:rsidR="005D765B">
        <w:rPr>
          <w:rFonts w:ascii="Times New Roman" w:hAnsi="Times New Roman" w:cs="Times New Roman"/>
        </w:rPr>
        <w:t xml:space="preserve"> the ASE </w:t>
      </w:r>
      <w:r w:rsidR="003E1A59">
        <w:rPr>
          <w:rFonts w:ascii="Times New Roman" w:hAnsi="Times New Roman" w:cs="Times New Roman"/>
        </w:rPr>
        <w:t xml:space="preserve">leadership </w:t>
      </w:r>
      <w:r w:rsidR="005D765B">
        <w:rPr>
          <w:rFonts w:ascii="Times New Roman" w:hAnsi="Times New Roman" w:cs="Times New Roman"/>
        </w:rPr>
        <w:t xml:space="preserve">that he had ‘set </w:t>
      </w:r>
      <w:r w:rsidR="00441229">
        <w:rPr>
          <w:rFonts w:ascii="Times New Roman" w:hAnsi="Times New Roman" w:cs="Times New Roman"/>
        </w:rPr>
        <w:t>my</w:t>
      </w:r>
      <w:r w:rsidR="005D765B">
        <w:rPr>
          <w:rFonts w:ascii="Times New Roman" w:hAnsi="Times New Roman" w:cs="Times New Roman"/>
        </w:rPr>
        <w:t xml:space="preserve"> face like flint’</w:t>
      </w:r>
      <w:r w:rsidR="00441229">
        <w:rPr>
          <w:rFonts w:ascii="Times New Roman" w:hAnsi="Times New Roman" w:cs="Times New Roman"/>
        </w:rPr>
        <w:t xml:space="preserve"> against </w:t>
      </w:r>
      <w:del w:id="530" w:author="David" w:date="2019-07-29T13:41:00Z">
        <w:r w:rsidR="00441229" w:rsidDel="00E73143">
          <w:rPr>
            <w:rFonts w:ascii="Times New Roman" w:hAnsi="Times New Roman" w:cs="Times New Roman"/>
          </w:rPr>
          <w:delText>any</w:delText>
        </w:r>
        <w:r w:rsidR="002516FE" w:rsidDel="00E73143">
          <w:rPr>
            <w:rFonts w:ascii="Times New Roman" w:hAnsi="Times New Roman" w:cs="Times New Roman"/>
          </w:rPr>
          <w:delText>thing</w:delText>
        </w:r>
        <w:r w:rsidR="00441229" w:rsidDel="00E73143">
          <w:rPr>
            <w:rFonts w:ascii="Times New Roman" w:hAnsi="Times New Roman" w:cs="Times New Roman"/>
          </w:rPr>
          <w:delText xml:space="preserve"> that would </w:delText>
        </w:r>
      </w:del>
      <w:r w:rsidR="00441229">
        <w:rPr>
          <w:rFonts w:ascii="Times New Roman" w:hAnsi="Times New Roman" w:cs="Times New Roman"/>
        </w:rPr>
        <w:t>underm</w:t>
      </w:r>
      <w:r w:rsidR="003C2B72">
        <w:rPr>
          <w:rFonts w:ascii="Times New Roman" w:hAnsi="Times New Roman" w:cs="Times New Roman"/>
        </w:rPr>
        <w:t>in</w:t>
      </w:r>
      <w:ins w:id="531" w:author="David" w:date="2019-07-29T13:41:00Z">
        <w:r w:rsidR="00E73143">
          <w:rPr>
            <w:rFonts w:ascii="Times New Roman" w:hAnsi="Times New Roman" w:cs="Times New Roman"/>
          </w:rPr>
          <w:t>ing</w:t>
        </w:r>
      </w:ins>
      <w:del w:id="532" w:author="David" w:date="2019-07-29T13:41:00Z">
        <w:r w:rsidR="003C2B72" w:rsidDel="00E73143">
          <w:rPr>
            <w:rFonts w:ascii="Times New Roman" w:hAnsi="Times New Roman" w:cs="Times New Roman"/>
          </w:rPr>
          <w:delText>e</w:delText>
        </w:r>
      </w:del>
      <w:r w:rsidR="003C2B72">
        <w:rPr>
          <w:rFonts w:ascii="Times New Roman" w:hAnsi="Times New Roman" w:cs="Times New Roman"/>
        </w:rPr>
        <w:t xml:space="preserve"> the</w:t>
      </w:r>
      <w:r w:rsidR="00E624B2">
        <w:rPr>
          <w:rFonts w:ascii="Times New Roman" w:hAnsi="Times New Roman" w:cs="Times New Roman"/>
        </w:rPr>
        <w:t xml:space="preserve">ir </w:t>
      </w:r>
      <w:r w:rsidR="003C2B72">
        <w:rPr>
          <w:rFonts w:ascii="Times New Roman" w:hAnsi="Times New Roman" w:cs="Times New Roman"/>
        </w:rPr>
        <w:t>authority,</w:t>
      </w:r>
      <w:r w:rsidR="0017037B">
        <w:rPr>
          <w:rFonts w:ascii="Times New Roman" w:hAnsi="Times New Roman" w:cs="Times New Roman"/>
        </w:rPr>
        <w:t xml:space="preserve"> and </w:t>
      </w:r>
      <w:r w:rsidR="003C2B72">
        <w:rPr>
          <w:rFonts w:ascii="Times New Roman" w:hAnsi="Times New Roman" w:cs="Times New Roman"/>
        </w:rPr>
        <w:t>Addison refus</w:t>
      </w:r>
      <w:r w:rsidR="001826D2">
        <w:rPr>
          <w:rFonts w:ascii="Times New Roman" w:hAnsi="Times New Roman" w:cs="Times New Roman"/>
        </w:rPr>
        <w:t>ing</w:t>
      </w:r>
      <w:r w:rsidR="003C2B72">
        <w:rPr>
          <w:rFonts w:ascii="Times New Roman" w:hAnsi="Times New Roman" w:cs="Times New Roman"/>
        </w:rPr>
        <w:t xml:space="preserve"> to meet the Walworth Committee unless </w:t>
      </w:r>
      <w:r w:rsidR="00436982">
        <w:rPr>
          <w:rFonts w:ascii="Times New Roman" w:hAnsi="Times New Roman" w:cs="Times New Roman"/>
        </w:rPr>
        <w:t xml:space="preserve">the ASE Executive </w:t>
      </w:r>
      <w:r w:rsidR="005D765B">
        <w:rPr>
          <w:rFonts w:ascii="Times New Roman" w:hAnsi="Times New Roman" w:cs="Times New Roman"/>
        </w:rPr>
        <w:t xml:space="preserve">accompanied </w:t>
      </w:r>
      <w:r w:rsidR="00436982">
        <w:rPr>
          <w:rFonts w:ascii="Times New Roman" w:hAnsi="Times New Roman" w:cs="Times New Roman"/>
        </w:rPr>
        <w:t>them</w:t>
      </w:r>
      <w:r w:rsidR="00DE293E">
        <w:rPr>
          <w:rFonts w:ascii="Times New Roman" w:hAnsi="Times New Roman" w:cs="Times New Roman"/>
        </w:rPr>
        <w:t>.</w:t>
      </w:r>
      <w:r w:rsidR="00403165">
        <w:rPr>
          <w:rStyle w:val="FootnoteReference"/>
          <w:rFonts w:ascii="Times New Roman" w:hAnsi="Times New Roman" w:cs="Times New Roman"/>
        </w:rPr>
        <w:footnoteReference w:id="120"/>
      </w:r>
      <w:r w:rsidR="005D765B">
        <w:rPr>
          <w:rFonts w:ascii="Times New Roman" w:hAnsi="Times New Roman" w:cs="Times New Roman"/>
        </w:rPr>
        <w:t xml:space="preserve"> The </w:t>
      </w:r>
      <w:r w:rsidR="0012210D">
        <w:rPr>
          <w:rFonts w:ascii="Times New Roman" w:hAnsi="Times New Roman" w:cs="Times New Roman"/>
        </w:rPr>
        <w:t>Cabinet</w:t>
      </w:r>
      <w:r w:rsidR="005D765B">
        <w:rPr>
          <w:rFonts w:ascii="Times New Roman" w:hAnsi="Times New Roman" w:cs="Times New Roman"/>
        </w:rPr>
        <w:t xml:space="preserve"> endorsed this posit</w:t>
      </w:r>
      <w:r w:rsidR="006522C0">
        <w:rPr>
          <w:rFonts w:ascii="Times New Roman" w:hAnsi="Times New Roman" w:cs="Times New Roman"/>
        </w:rPr>
        <w:t>i</w:t>
      </w:r>
      <w:r w:rsidR="005D765B">
        <w:rPr>
          <w:rFonts w:ascii="Times New Roman" w:hAnsi="Times New Roman" w:cs="Times New Roman"/>
        </w:rPr>
        <w:t>on.</w:t>
      </w:r>
      <w:r w:rsidR="00403165">
        <w:rPr>
          <w:rStyle w:val="FootnoteReference"/>
          <w:rFonts w:ascii="Times New Roman" w:hAnsi="Times New Roman" w:cs="Times New Roman"/>
        </w:rPr>
        <w:footnoteReference w:id="121"/>
      </w:r>
      <w:r w:rsidR="005D765B">
        <w:rPr>
          <w:rFonts w:ascii="Times New Roman" w:hAnsi="Times New Roman" w:cs="Times New Roman"/>
        </w:rPr>
        <w:t xml:space="preserve"> As the strike</w:t>
      </w:r>
      <w:r w:rsidR="00F763E8">
        <w:rPr>
          <w:rFonts w:ascii="Times New Roman" w:hAnsi="Times New Roman" w:cs="Times New Roman"/>
        </w:rPr>
        <w:t xml:space="preserve">rs were </w:t>
      </w:r>
      <w:r w:rsidR="005D765B">
        <w:rPr>
          <w:rFonts w:ascii="Times New Roman" w:hAnsi="Times New Roman" w:cs="Times New Roman"/>
        </w:rPr>
        <w:t xml:space="preserve">unsupported by union funds and </w:t>
      </w:r>
      <w:r w:rsidR="00B20D7C">
        <w:rPr>
          <w:rFonts w:ascii="Times New Roman" w:hAnsi="Times New Roman" w:cs="Times New Roman"/>
        </w:rPr>
        <w:t xml:space="preserve">by mid-May </w:t>
      </w:r>
      <w:r w:rsidR="005D765B">
        <w:rPr>
          <w:rFonts w:ascii="Times New Roman" w:hAnsi="Times New Roman" w:cs="Times New Roman"/>
        </w:rPr>
        <w:t xml:space="preserve">a drift </w:t>
      </w:r>
      <w:r w:rsidR="0012210D">
        <w:rPr>
          <w:rFonts w:ascii="Times New Roman" w:hAnsi="Times New Roman" w:cs="Times New Roman"/>
        </w:rPr>
        <w:t>back</w:t>
      </w:r>
      <w:r w:rsidR="005D765B">
        <w:rPr>
          <w:rFonts w:ascii="Times New Roman" w:hAnsi="Times New Roman" w:cs="Times New Roman"/>
        </w:rPr>
        <w:t xml:space="preserve"> to work was already </w:t>
      </w:r>
      <w:r w:rsidR="00F763E8">
        <w:rPr>
          <w:rFonts w:ascii="Times New Roman" w:hAnsi="Times New Roman" w:cs="Times New Roman"/>
        </w:rPr>
        <w:t>evident</w:t>
      </w:r>
      <w:del w:id="533" w:author="David" w:date="2019-07-29T13:42:00Z">
        <w:r w:rsidR="000C310E" w:rsidDel="00E73143">
          <w:rPr>
            <w:rFonts w:ascii="Times New Roman" w:hAnsi="Times New Roman" w:cs="Times New Roman"/>
          </w:rPr>
          <w:delText xml:space="preserve"> in Lancashire</w:delText>
        </w:r>
      </w:del>
      <w:r w:rsidR="005D765B">
        <w:rPr>
          <w:rFonts w:ascii="Times New Roman" w:hAnsi="Times New Roman" w:cs="Times New Roman"/>
        </w:rPr>
        <w:t xml:space="preserve">, the Walworth Committee </w:t>
      </w:r>
      <w:r w:rsidR="003C2B72">
        <w:rPr>
          <w:rFonts w:ascii="Times New Roman" w:hAnsi="Times New Roman" w:cs="Times New Roman"/>
        </w:rPr>
        <w:t>risked</w:t>
      </w:r>
      <w:r w:rsidR="005D765B">
        <w:rPr>
          <w:rFonts w:ascii="Times New Roman" w:hAnsi="Times New Roman" w:cs="Times New Roman"/>
        </w:rPr>
        <w:t xml:space="preserve"> being left high and dry even before the government </w:t>
      </w:r>
      <w:r w:rsidR="009461AC">
        <w:rPr>
          <w:rFonts w:ascii="Times New Roman" w:hAnsi="Times New Roman" w:cs="Times New Roman"/>
        </w:rPr>
        <w:t>upped the</w:t>
      </w:r>
      <w:r w:rsidR="003C2B72">
        <w:rPr>
          <w:rFonts w:ascii="Times New Roman" w:hAnsi="Times New Roman" w:cs="Times New Roman"/>
        </w:rPr>
        <w:t xml:space="preserve"> stakes </w:t>
      </w:r>
      <w:r w:rsidR="005D765B">
        <w:rPr>
          <w:rFonts w:ascii="Times New Roman" w:hAnsi="Times New Roman" w:cs="Times New Roman"/>
        </w:rPr>
        <w:t xml:space="preserve">by </w:t>
      </w:r>
      <w:r w:rsidR="003C2B72">
        <w:rPr>
          <w:rFonts w:ascii="Times New Roman" w:hAnsi="Times New Roman" w:cs="Times New Roman"/>
        </w:rPr>
        <w:t xml:space="preserve">arresting the shop stewards’ </w:t>
      </w:r>
      <w:r w:rsidR="005D765B">
        <w:rPr>
          <w:rFonts w:ascii="Times New Roman" w:hAnsi="Times New Roman" w:cs="Times New Roman"/>
        </w:rPr>
        <w:t>leaders.</w:t>
      </w:r>
      <w:r w:rsidR="000C310E">
        <w:rPr>
          <w:rStyle w:val="FootnoteReference"/>
          <w:rFonts w:ascii="Times New Roman" w:hAnsi="Times New Roman" w:cs="Times New Roman"/>
        </w:rPr>
        <w:footnoteReference w:id="122"/>
      </w:r>
    </w:p>
    <w:p w:rsidR="00E9395F" w:rsidRDefault="00116E09" w:rsidP="00441229">
      <w:pPr>
        <w:spacing w:line="480" w:lineRule="auto"/>
        <w:rPr>
          <w:rFonts w:ascii="Times New Roman" w:hAnsi="Times New Roman" w:cs="Times New Roman"/>
        </w:rPr>
      </w:pPr>
      <w:r>
        <w:rPr>
          <w:rFonts w:ascii="Times New Roman" w:hAnsi="Times New Roman" w:cs="Times New Roman"/>
        </w:rPr>
        <w:t xml:space="preserve">    </w:t>
      </w:r>
      <w:r w:rsidR="00E47D2F">
        <w:rPr>
          <w:rFonts w:ascii="Times New Roman" w:hAnsi="Times New Roman" w:cs="Times New Roman"/>
        </w:rPr>
        <w:t>The</w:t>
      </w:r>
      <w:ins w:id="534" w:author="David" w:date="2019-07-23T16:29:00Z">
        <w:r w:rsidR="00271314">
          <w:rPr>
            <w:rFonts w:ascii="Times New Roman" w:hAnsi="Times New Roman" w:cs="Times New Roman"/>
          </w:rPr>
          <w:t>se</w:t>
        </w:r>
      </w:ins>
      <w:r w:rsidR="00E47D2F">
        <w:rPr>
          <w:rFonts w:ascii="Times New Roman" w:hAnsi="Times New Roman" w:cs="Times New Roman"/>
        </w:rPr>
        <w:t xml:space="preserve"> arrests were postponed </w:t>
      </w:r>
      <w:r w:rsidR="0012210D">
        <w:rPr>
          <w:rFonts w:ascii="Times New Roman" w:hAnsi="Times New Roman" w:cs="Times New Roman"/>
        </w:rPr>
        <w:t>until</w:t>
      </w:r>
      <w:r w:rsidR="00F763E8">
        <w:rPr>
          <w:rFonts w:ascii="Times New Roman" w:hAnsi="Times New Roman" w:cs="Times New Roman"/>
        </w:rPr>
        <w:t xml:space="preserve"> </w:t>
      </w:r>
      <w:del w:id="535" w:author="David" w:date="2019-07-29T13:42:00Z">
        <w:r w:rsidR="00F763E8" w:rsidDel="00E73143">
          <w:rPr>
            <w:rFonts w:ascii="Times New Roman" w:hAnsi="Times New Roman" w:cs="Times New Roman"/>
          </w:rPr>
          <w:delText xml:space="preserve">King </w:delText>
        </w:r>
      </w:del>
      <w:r w:rsidR="00E47D2F">
        <w:rPr>
          <w:rFonts w:ascii="Times New Roman" w:hAnsi="Times New Roman" w:cs="Times New Roman"/>
        </w:rPr>
        <w:t xml:space="preserve">George V </w:t>
      </w:r>
      <w:r w:rsidR="003C2B72">
        <w:rPr>
          <w:rFonts w:ascii="Times New Roman" w:hAnsi="Times New Roman" w:cs="Times New Roman"/>
        </w:rPr>
        <w:t xml:space="preserve">had </w:t>
      </w:r>
      <w:r w:rsidR="0012210D">
        <w:rPr>
          <w:rFonts w:ascii="Times New Roman" w:hAnsi="Times New Roman" w:cs="Times New Roman"/>
        </w:rPr>
        <w:t>completed</w:t>
      </w:r>
      <w:r w:rsidR="00E47D2F">
        <w:rPr>
          <w:rFonts w:ascii="Times New Roman" w:hAnsi="Times New Roman" w:cs="Times New Roman"/>
        </w:rPr>
        <w:t xml:space="preserve"> a visit to Lancashire – a </w:t>
      </w:r>
      <w:r w:rsidR="0012210D">
        <w:rPr>
          <w:rFonts w:ascii="Times New Roman" w:hAnsi="Times New Roman" w:cs="Times New Roman"/>
        </w:rPr>
        <w:t>visit</w:t>
      </w:r>
      <w:r w:rsidR="00E47D2F">
        <w:rPr>
          <w:rFonts w:ascii="Times New Roman" w:hAnsi="Times New Roman" w:cs="Times New Roman"/>
        </w:rPr>
        <w:t xml:space="preserve"> </w:t>
      </w:r>
      <w:r w:rsidR="003E1A59">
        <w:rPr>
          <w:rFonts w:ascii="Times New Roman" w:hAnsi="Times New Roman" w:cs="Times New Roman"/>
        </w:rPr>
        <w:t xml:space="preserve">to </w:t>
      </w:r>
      <w:r w:rsidR="00E47D2F">
        <w:rPr>
          <w:rFonts w:ascii="Times New Roman" w:hAnsi="Times New Roman" w:cs="Times New Roman"/>
        </w:rPr>
        <w:t>whose impact</w:t>
      </w:r>
      <w:r w:rsidR="00DF19B4">
        <w:rPr>
          <w:rFonts w:ascii="Times New Roman" w:hAnsi="Times New Roman" w:cs="Times New Roman"/>
        </w:rPr>
        <w:t xml:space="preserve"> Lloyd George </w:t>
      </w:r>
      <w:r w:rsidR="00436982">
        <w:rPr>
          <w:rFonts w:ascii="Times New Roman" w:hAnsi="Times New Roman" w:cs="Times New Roman"/>
        </w:rPr>
        <w:t xml:space="preserve">later paid </w:t>
      </w:r>
      <w:r w:rsidR="0012210D">
        <w:rPr>
          <w:rFonts w:ascii="Times New Roman" w:hAnsi="Times New Roman" w:cs="Times New Roman"/>
        </w:rPr>
        <w:t>tribute</w:t>
      </w:r>
      <w:ins w:id="536" w:author="David" w:date="2019-07-29T17:09:00Z">
        <w:r w:rsidR="006246ED">
          <w:rPr>
            <w:rFonts w:ascii="Times New Roman" w:hAnsi="Times New Roman" w:cs="Times New Roman"/>
          </w:rPr>
          <w:t xml:space="preserve"> -</w:t>
        </w:r>
      </w:ins>
      <w:del w:id="537" w:author="David" w:date="2019-07-29T17:09:00Z">
        <w:r w:rsidR="00D5348B" w:rsidDel="006246ED">
          <w:rPr>
            <w:rFonts w:ascii="Times New Roman" w:hAnsi="Times New Roman" w:cs="Times New Roman"/>
          </w:rPr>
          <w:delText>,</w:delText>
        </w:r>
      </w:del>
      <w:r w:rsidR="00D5348B">
        <w:rPr>
          <w:rFonts w:ascii="Times New Roman" w:hAnsi="Times New Roman" w:cs="Times New Roman"/>
        </w:rPr>
        <w:t xml:space="preserve"> and the Cabinet agreed the king should meet leading trade unionists</w:t>
      </w:r>
      <w:r w:rsidR="00F763E8">
        <w:rPr>
          <w:rFonts w:ascii="Times New Roman" w:hAnsi="Times New Roman" w:cs="Times New Roman"/>
        </w:rPr>
        <w:t>.</w:t>
      </w:r>
      <w:r w:rsidR="00403165">
        <w:rPr>
          <w:rStyle w:val="FootnoteReference"/>
          <w:rFonts w:ascii="Times New Roman" w:hAnsi="Times New Roman" w:cs="Times New Roman"/>
        </w:rPr>
        <w:footnoteReference w:id="123"/>
      </w:r>
      <w:r w:rsidR="00E47D2F">
        <w:rPr>
          <w:rFonts w:ascii="Times New Roman" w:hAnsi="Times New Roman" w:cs="Times New Roman"/>
        </w:rPr>
        <w:t xml:space="preserve"> The details </w:t>
      </w:r>
      <w:ins w:id="538" w:author="David" w:date="2019-07-29T17:10:00Z">
        <w:r w:rsidR="006246ED">
          <w:rPr>
            <w:rFonts w:ascii="Times New Roman" w:hAnsi="Times New Roman" w:cs="Times New Roman"/>
          </w:rPr>
          <w:t xml:space="preserve">of the arrests </w:t>
        </w:r>
      </w:ins>
      <w:r w:rsidR="00E47D2F">
        <w:rPr>
          <w:rFonts w:ascii="Times New Roman" w:hAnsi="Times New Roman" w:cs="Times New Roman"/>
        </w:rPr>
        <w:t xml:space="preserve">were finalized at a </w:t>
      </w:r>
      <w:del w:id="539" w:author="David" w:date="2019-07-29T13:42:00Z">
        <w:r w:rsidR="00E47D2F" w:rsidDel="00E73143">
          <w:rPr>
            <w:rFonts w:ascii="Times New Roman" w:hAnsi="Times New Roman" w:cs="Times New Roman"/>
          </w:rPr>
          <w:delText xml:space="preserve">10 </w:delText>
        </w:r>
      </w:del>
      <w:r w:rsidR="00E47D2F">
        <w:rPr>
          <w:rFonts w:ascii="Times New Roman" w:hAnsi="Times New Roman" w:cs="Times New Roman"/>
        </w:rPr>
        <w:t xml:space="preserve">Downing </w:t>
      </w:r>
      <w:r w:rsidR="006522C0">
        <w:rPr>
          <w:rFonts w:ascii="Times New Roman" w:hAnsi="Times New Roman" w:cs="Times New Roman"/>
        </w:rPr>
        <w:t>S</w:t>
      </w:r>
      <w:r w:rsidR="0012210D">
        <w:rPr>
          <w:rFonts w:ascii="Times New Roman" w:hAnsi="Times New Roman" w:cs="Times New Roman"/>
        </w:rPr>
        <w:t>treet</w:t>
      </w:r>
      <w:r w:rsidR="00E47D2F">
        <w:rPr>
          <w:rFonts w:ascii="Times New Roman" w:hAnsi="Times New Roman" w:cs="Times New Roman"/>
        </w:rPr>
        <w:t xml:space="preserve"> </w:t>
      </w:r>
      <w:r w:rsidR="0012210D">
        <w:rPr>
          <w:rFonts w:ascii="Times New Roman" w:hAnsi="Times New Roman" w:cs="Times New Roman"/>
        </w:rPr>
        <w:t>conference</w:t>
      </w:r>
      <w:r w:rsidR="00E47D2F">
        <w:rPr>
          <w:rFonts w:ascii="Times New Roman" w:hAnsi="Times New Roman" w:cs="Times New Roman"/>
        </w:rPr>
        <w:t xml:space="preserve"> </w:t>
      </w:r>
      <w:r w:rsidR="00DF19B4">
        <w:rPr>
          <w:rFonts w:ascii="Times New Roman" w:hAnsi="Times New Roman" w:cs="Times New Roman"/>
        </w:rPr>
        <w:t>that the Pr</w:t>
      </w:r>
      <w:r w:rsidR="003C2B72">
        <w:rPr>
          <w:rFonts w:ascii="Times New Roman" w:hAnsi="Times New Roman" w:cs="Times New Roman"/>
        </w:rPr>
        <w:t>emier</w:t>
      </w:r>
      <w:r w:rsidR="00DF19B4">
        <w:rPr>
          <w:rFonts w:ascii="Times New Roman" w:hAnsi="Times New Roman" w:cs="Times New Roman"/>
        </w:rPr>
        <w:t xml:space="preserve"> chaired</w:t>
      </w:r>
      <w:r w:rsidR="0006451D">
        <w:rPr>
          <w:rFonts w:ascii="Times New Roman" w:hAnsi="Times New Roman" w:cs="Times New Roman"/>
        </w:rPr>
        <w:t>,</w:t>
      </w:r>
      <w:r w:rsidR="00E47D2F">
        <w:rPr>
          <w:rFonts w:ascii="Times New Roman" w:hAnsi="Times New Roman" w:cs="Times New Roman"/>
        </w:rPr>
        <w:t xml:space="preserve"> </w:t>
      </w:r>
      <w:r w:rsidR="0006451D">
        <w:rPr>
          <w:rFonts w:ascii="Times New Roman" w:hAnsi="Times New Roman" w:cs="Times New Roman"/>
        </w:rPr>
        <w:t>t</w:t>
      </w:r>
      <w:r w:rsidR="00E47D2F">
        <w:rPr>
          <w:rFonts w:ascii="Times New Roman" w:hAnsi="Times New Roman" w:cs="Times New Roman"/>
        </w:rPr>
        <w:t xml:space="preserve">he </w:t>
      </w:r>
      <w:r w:rsidR="0012210D">
        <w:rPr>
          <w:rFonts w:ascii="Times New Roman" w:hAnsi="Times New Roman" w:cs="Times New Roman"/>
        </w:rPr>
        <w:t>Att</w:t>
      </w:r>
      <w:r w:rsidR="00E47D2F">
        <w:rPr>
          <w:rFonts w:ascii="Times New Roman" w:hAnsi="Times New Roman" w:cs="Times New Roman"/>
        </w:rPr>
        <w:t>orney-Gene</w:t>
      </w:r>
      <w:r w:rsidR="0012210D">
        <w:rPr>
          <w:rFonts w:ascii="Times New Roman" w:hAnsi="Times New Roman" w:cs="Times New Roman"/>
        </w:rPr>
        <w:t>r</w:t>
      </w:r>
      <w:r w:rsidR="00E47D2F">
        <w:rPr>
          <w:rFonts w:ascii="Times New Roman" w:hAnsi="Times New Roman" w:cs="Times New Roman"/>
        </w:rPr>
        <w:t>al</w:t>
      </w:r>
      <w:r w:rsidR="00DF19B4">
        <w:rPr>
          <w:rFonts w:ascii="Times New Roman" w:hAnsi="Times New Roman" w:cs="Times New Roman"/>
        </w:rPr>
        <w:t xml:space="preserve"> w</w:t>
      </w:r>
      <w:r w:rsidR="00E47D2F">
        <w:rPr>
          <w:rFonts w:ascii="Times New Roman" w:hAnsi="Times New Roman" w:cs="Times New Roman"/>
        </w:rPr>
        <w:t>aiv</w:t>
      </w:r>
      <w:r w:rsidR="0006451D">
        <w:rPr>
          <w:rFonts w:ascii="Times New Roman" w:hAnsi="Times New Roman" w:cs="Times New Roman"/>
        </w:rPr>
        <w:t>ing</w:t>
      </w:r>
      <w:r w:rsidR="00E47D2F">
        <w:rPr>
          <w:rFonts w:ascii="Times New Roman" w:hAnsi="Times New Roman" w:cs="Times New Roman"/>
        </w:rPr>
        <w:t xml:space="preserve"> his supposedly quasi-</w:t>
      </w:r>
      <w:r w:rsidR="0012210D">
        <w:rPr>
          <w:rFonts w:ascii="Times New Roman" w:hAnsi="Times New Roman" w:cs="Times New Roman"/>
        </w:rPr>
        <w:t>independent</w:t>
      </w:r>
      <w:r w:rsidR="00E47D2F">
        <w:rPr>
          <w:rFonts w:ascii="Times New Roman" w:hAnsi="Times New Roman" w:cs="Times New Roman"/>
        </w:rPr>
        <w:t xml:space="preserve"> role </w:t>
      </w:r>
      <w:ins w:id="540" w:author="David" w:date="2019-07-29T22:55:00Z">
        <w:r w:rsidR="00057B41">
          <w:rPr>
            <w:rFonts w:ascii="Times New Roman" w:hAnsi="Times New Roman" w:cs="Times New Roman"/>
          </w:rPr>
          <w:t xml:space="preserve">in order </w:t>
        </w:r>
      </w:ins>
      <w:ins w:id="541" w:author="David" w:date="2019-07-29T13:42:00Z">
        <w:r w:rsidR="00E73143">
          <w:rPr>
            <w:rFonts w:ascii="Times New Roman" w:hAnsi="Times New Roman" w:cs="Times New Roman"/>
          </w:rPr>
          <w:t>to</w:t>
        </w:r>
      </w:ins>
      <w:del w:id="542" w:author="David" w:date="2019-07-29T13:42:00Z">
        <w:r w:rsidR="00E47D2F" w:rsidDel="00E73143">
          <w:rPr>
            <w:rFonts w:ascii="Times New Roman" w:hAnsi="Times New Roman" w:cs="Times New Roman"/>
          </w:rPr>
          <w:delText>and b</w:delText>
        </w:r>
      </w:del>
      <w:del w:id="543" w:author="David" w:date="2019-07-29T13:43:00Z">
        <w:r w:rsidR="00E47D2F" w:rsidDel="00E73143">
          <w:rPr>
            <w:rFonts w:ascii="Times New Roman" w:hAnsi="Times New Roman" w:cs="Times New Roman"/>
          </w:rPr>
          <w:delText>ec</w:delText>
        </w:r>
        <w:r w:rsidR="0006451D" w:rsidDel="00E73143">
          <w:rPr>
            <w:rFonts w:ascii="Times New Roman" w:hAnsi="Times New Roman" w:cs="Times New Roman"/>
          </w:rPr>
          <w:delText>oming</w:delText>
        </w:r>
        <w:r w:rsidR="00E47D2F" w:rsidDel="00E73143">
          <w:rPr>
            <w:rFonts w:ascii="Times New Roman" w:hAnsi="Times New Roman" w:cs="Times New Roman"/>
          </w:rPr>
          <w:delText xml:space="preserve"> the</w:delText>
        </w:r>
      </w:del>
      <w:r w:rsidR="00E47D2F">
        <w:rPr>
          <w:rFonts w:ascii="Times New Roman" w:hAnsi="Times New Roman" w:cs="Times New Roman"/>
        </w:rPr>
        <w:t xml:space="preserve"> implement </w:t>
      </w:r>
      <w:del w:id="544" w:author="David" w:date="2019-07-29T13:43:00Z">
        <w:r w:rsidR="00E47D2F" w:rsidDel="00E73143">
          <w:rPr>
            <w:rFonts w:ascii="Times New Roman" w:hAnsi="Times New Roman" w:cs="Times New Roman"/>
          </w:rPr>
          <w:delText xml:space="preserve">of </w:delText>
        </w:r>
      </w:del>
      <w:r w:rsidR="00E47D2F">
        <w:rPr>
          <w:rFonts w:ascii="Times New Roman" w:hAnsi="Times New Roman" w:cs="Times New Roman"/>
        </w:rPr>
        <w:t>the Cabinet’s wishes.</w:t>
      </w:r>
      <w:r w:rsidR="00441229">
        <w:rPr>
          <w:rStyle w:val="FootnoteReference"/>
          <w:rFonts w:ascii="Times New Roman" w:hAnsi="Times New Roman" w:cs="Times New Roman"/>
        </w:rPr>
        <w:footnoteReference w:id="124"/>
      </w:r>
      <w:r w:rsidR="00E47D2F">
        <w:rPr>
          <w:rFonts w:ascii="Times New Roman" w:hAnsi="Times New Roman" w:cs="Times New Roman"/>
        </w:rPr>
        <w:t xml:space="preserve"> Although the government took </w:t>
      </w:r>
      <w:r w:rsidR="0012210D">
        <w:rPr>
          <w:rFonts w:ascii="Times New Roman" w:hAnsi="Times New Roman" w:cs="Times New Roman"/>
        </w:rPr>
        <w:t>precautions</w:t>
      </w:r>
      <w:r w:rsidR="00E47D2F">
        <w:rPr>
          <w:rFonts w:ascii="Times New Roman" w:hAnsi="Times New Roman" w:cs="Times New Roman"/>
        </w:rPr>
        <w:t xml:space="preserve"> to seem non-provocative, on 1</w:t>
      </w:r>
      <w:r w:rsidR="00D72C43">
        <w:rPr>
          <w:rFonts w:ascii="Times New Roman" w:hAnsi="Times New Roman" w:cs="Times New Roman"/>
        </w:rPr>
        <w:t>8</w:t>
      </w:r>
      <w:r w:rsidR="00E47D2F">
        <w:rPr>
          <w:rFonts w:ascii="Times New Roman" w:hAnsi="Times New Roman" w:cs="Times New Roman"/>
        </w:rPr>
        <w:t xml:space="preserve"> May </w:t>
      </w:r>
      <w:ins w:id="545" w:author="David" w:date="2019-07-29T17:10:00Z">
        <w:r w:rsidR="006246ED">
          <w:rPr>
            <w:rFonts w:ascii="Times New Roman" w:hAnsi="Times New Roman" w:cs="Times New Roman"/>
          </w:rPr>
          <w:t>it</w:t>
        </w:r>
      </w:ins>
      <w:del w:id="546" w:author="David" w:date="2019-07-29T17:10:00Z">
        <w:r w:rsidR="00E47D2F" w:rsidDel="006246ED">
          <w:rPr>
            <w:rFonts w:ascii="Times New Roman" w:hAnsi="Times New Roman" w:cs="Times New Roman"/>
          </w:rPr>
          <w:delText>the arrests</w:delText>
        </w:r>
      </w:del>
      <w:r w:rsidR="00E47D2F">
        <w:rPr>
          <w:rFonts w:ascii="Times New Roman" w:hAnsi="Times New Roman" w:cs="Times New Roman"/>
        </w:rPr>
        <w:t xml:space="preserve"> went ahead, exceptionally using the emergency powers </w:t>
      </w:r>
      <w:r w:rsidR="00DF19B4">
        <w:rPr>
          <w:rFonts w:ascii="Times New Roman" w:hAnsi="Times New Roman" w:cs="Times New Roman"/>
        </w:rPr>
        <w:t>in</w:t>
      </w:r>
      <w:r w:rsidR="00E47D2F">
        <w:rPr>
          <w:rFonts w:ascii="Times New Roman" w:hAnsi="Times New Roman" w:cs="Times New Roman"/>
        </w:rPr>
        <w:t xml:space="preserve"> the </w:t>
      </w:r>
      <w:r w:rsidR="0012210D">
        <w:rPr>
          <w:rFonts w:ascii="Times New Roman" w:hAnsi="Times New Roman" w:cs="Times New Roman"/>
        </w:rPr>
        <w:t>Defence</w:t>
      </w:r>
      <w:r w:rsidR="00E47D2F">
        <w:rPr>
          <w:rFonts w:ascii="Times New Roman" w:hAnsi="Times New Roman" w:cs="Times New Roman"/>
        </w:rPr>
        <w:t xml:space="preserve"> of the </w:t>
      </w:r>
      <w:r w:rsidR="006522C0">
        <w:rPr>
          <w:rFonts w:ascii="Times New Roman" w:hAnsi="Times New Roman" w:cs="Times New Roman"/>
        </w:rPr>
        <w:t>R</w:t>
      </w:r>
      <w:r w:rsidR="00E47D2F">
        <w:rPr>
          <w:rFonts w:ascii="Times New Roman" w:hAnsi="Times New Roman" w:cs="Times New Roman"/>
        </w:rPr>
        <w:t xml:space="preserve">ealm </w:t>
      </w:r>
      <w:r w:rsidR="006522C0">
        <w:rPr>
          <w:rFonts w:ascii="Times New Roman" w:hAnsi="Times New Roman" w:cs="Times New Roman"/>
        </w:rPr>
        <w:t>A</w:t>
      </w:r>
      <w:r w:rsidR="00E47D2F">
        <w:rPr>
          <w:rFonts w:ascii="Times New Roman" w:hAnsi="Times New Roman" w:cs="Times New Roman"/>
        </w:rPr>
        <w:t xml:space="preserve">ct. </w:t>
      </w:r>
      <w:r w:rsidR="00DF19B4">
        <w:rPr>
          <w:rFonts w:ascii="Times New Roman" w:hAnsi="Times New Roman" w:cs="Times New Roman"/>
        </w:rPr>
        <w:t>O</w:t>
      </w:r>
      <w:r w:rsidR="00E47D2F">
        <w:rPr>
          <w:rFonts w:ascii="Times New Roman" w:hAnsi="Times New Roman" w:cs="Times New Roman"/>
        </w:rPr>
        <w:t xml:space="preserve">nly </w:t>
      </w:r>
      <w:r w:rsidR="0012210D">
        <w:rPr>
          <w:rFonts w:ascii="Times New Roman" w:hAnsi="Times New Roman" w:cs="Times New Roman"/>
        </w:rPr>
        <w:t>eight</w:t>
      </w:r>
      <w:r w:rsidR="00E47D2F">
        <w:rPr>
          <w:rFonts w:ascii="Times New Roman" w:hAnsi="Times New Roman" w:cs="Times New Roman"/>
        </w:rPr>
        <w:t xml:space="preserve"> of the agreed ten names </w:t>
      </w:r>
      <w:r w:rsidR="0012210D">
        <w:rPr>
          <w:rFonts w:ascii="Times New Roman" w:hAnsi="Times New Roman" w:cs="Times New Roman"/>
        </w:rPr>
        <w:t>were</w:t>
      </w:r>
      <w:r w:rsidR="00E47D2F">
        <w:rPr>
          <w:rFonts w:ascii="Times New Roman" w:hAnsi="Times New Roman" w:cs="Times New Roman"/>
        </w:rPr>
        <w:t xml:space="preserve"> taken into custody. </w:t>
      </w:r>
      <w:r w:rsidR="0012210D">
        <w:rPr>
          <w:rFonts w:ascii="Times New Roman" w:hAnsi="Times New Roman" w:cs="Times New Roman"/>
        </w:rPr>
        <w:t>None</w:t>
      </w:r>
      <w:r w:rsidR="00E47D2F">
        <w:rPr>
          <w:rFonts w:ascii="Times New Roman" w:hAnsi="Times New Roman" w:cs="Times New Roman"/>
        </w:rPr>
        <w:t xml:space="preserve"> the less, the </w:t>
      </w:r>
      <w:r w:rsidR="0012210D">
        <w:rPr>
          <w:rFonts w:ascii="Times New Roman" w:hAnsi="Times New Roman" w:cs="Times New Roman"/>
        </w:rPr>
        <w:t>authorities</w:t>
      </w:r>
      <w:r w:rsidR="00E47D2F">
        <w:rPr>
          <w:rFonts w:ascii="Times New Roman" w:hAnsi="Times New Roman" w:cs="Times New Roman"/>
        </w:rPr>
        <w:t xml:space="preserve"> had calculated </w:t>
      </w:r>
      <w:r w:rsidR="0012210D">
        <w:rPr>
          <w:rFonts w:ascii="Times New Roman" w:hAnsi="Times New Roman" w:cs="Times New Roman"/>
        </w:rPr>
        <w:t>correctly</w:t>
      </w:r>
      <w:r w:rsidR="00E47D2F">
        <w:rPr>
          <w:rFonts w:ascii="Times New Roman" w:hAnsi="Times New Roman" w:cs="Times New Roman"/>
        </w:rPr>
        <w:t xml:space="preserve">, and </w:t>
      </w:r>
      <w:r w:rsidR="003C2B72">
        <w:rPr>
          <w:rFonts w:ascii="Times New Roman" w:hAnsi="Times New Roman" w:cs="Times New Roman"/>
        </w:rPr>
        <w:t xml:space="preserve">acted </w:t>
      </w:r>
      <w:r w:rsidR="00E47D2F">
        <w:rPr>
          <w:rFonts w:ascii="Times New Roman" w:hAnsi="Times New Roman" w:cs="Times New Roman"/>
        </w:rPr>
        <w:t xml:space="preserve">when the strike </w:t>
      </w:r>
      <w:r w:rsidR="003C2B72">
        <w:rPr>
          <w:rFonts w:ascii="Times New Roman" w:hAnsi="Times New Roman" w:cs="Times New Roman"/>
        </w:rPr>
        <w:t>w</w:t>
      </w:r>
      <w:r w:rsidR="00DF19B4">
        <w:rPr>
          <w:rFonts w:ascii="Times New Roman" w:hAnsi="Times New Roman" w:cs="Times New Roman"/>
        </w:rPr>
        <w:t>as losing</w:t>
      </w:r>
      <w:r w:rsidR="00A41A63">
        <w:rPr>
          <w:rFonts w:ascii="Times New Roman" w:hAnsi="Times New Roman" w:cs="Times New Roman"/>
        </w:rPr>
        <w:t xml:space="preserve"> impetus</w:t>
      </w:r>
      <w:r w:rsidR="00DF19B4">
        <w:rPr>
          <w:rFonts w:ascii="Times New Roman" w:hAnsi="Times New Roman" w:cs="Times New Roman"/>
        </w:rPr>
        <w:t xml:space="preserve">. </w:t>
      </w:r>
      <w:r w:rsidR="00E47D2F">
        <w:rPr>
          <w:rFonts w:ascii="Times New Roman" w:hAnsi="Times New Roman" w:cs="Times New Roman"/>
        </w:rPr>
        <w:t xml:space="preserve">The </w:t>
      </w:r>
      <w:r w:rsidR="0012210D">
        <w:rPr>
          <w:rFonts w:ascii="Times New Roman" w:hAnsi="Times New Roman" w:cs="Times New Roman"/>
        </w:rPr>
        <w:t>Walworth</w:t>
      </w:r>
      <w:r w:rsidR="006522C0">
        <w:rPr>
          <w:rFonts w:ascii="Times New Roman" w:hAnsi="Times New Roman" w:cs="Times New Roman"/>
        </w:rPr>
        <w:t xml:space="preserve"> C</w:t>
      </w:r>
      <w:r w:rsidR="00E47D2F">
        <w:rPr>
          <w:rFonts w:ascii="Times New Roman" w:hAnsi="Times New Roman" w:cs="Times New Roman"/>
        </w:rPr>
        <w:t xml:space="preserve">ommittee had already </w:t>
      </w:r>
      <w:r w:rsidR="00DF19B4">
        <w:rPr>
          <w:rFonts w:ascii="Times New Roman" w:hAnsi="Times New Roman" w:cs="Times New Roman"/>
        </w:rPr>
        <w:t>decided</w:t>
      </w:r>
      <w:r w:rsidR="00E47D2F">
        <w:rPr>
          <w:rFonts w:ascii="Times New Roman" w:hAnsi="Times New Roman" w:cs="Times New Roman"/>
        </w:rPr>
        <w:t xml:space="preserve"> </w:t>
      </w:r>
      <w:r w:rsidR="00E9395F">
        <w:rPr>
          <w:rFonts w:ascii="Times New Roman" w:hAnsi="Times New Roman" w:cs="Times New Roman"/>
        </w:rPr>
        <w:t xml:space="preserve">to </w:t>
      </w:r>
      <w:r w:rsidR="00DF19B4">
        <w:rPr>
          <w:rFonts w:ascii="Times New Roman" w:hAnsi="Times New Roman" w:cs="Times New Roman"/>
        </w:rPr>
        <w:t>request</w:t>
      </w:r>
      <w:r w:rsidR="00E9395F">
        <w:rPr>
          <w:rFonts w:ascii="Times New Roman" w:hAnsi="Times New Roman" w:cs="Times New Roman"/>
        </w:rPr>
        <w:t xml:space="preserve"> a meeting with Addison in </w:t>
      </w:r>
      <w:r w:rsidR="0012210D">
        <w:rPr>
          <w:rFonts w:ascii="Times New Roman" w:hAnsi="Times New Roman" w:cs="Times New Roman"/>
        </w:rPr>
        <w:t>conjunction with the A</w:t>
      </w:r>
      <w:r w:rsidR="00E9395F">
        <w:rPr>
          <w:rFonts w:ascii="Times New Roman" w:hAnsi="Times New Roman" w:cs="Times New Roman"/>
        </w:rPr>
        <w:t xml:space="preserve">SE Executive Council, and when the interview took place on 19 May, the Walworth men </w:t>
      </w:r>
      <w:r w:rsidR="00E726BC">
        <w:rPr>
          <w:rFonts w:ascii="Times New Roman" w:hAnsi="Times New Roman" w:cs="Times New Roman"/>
        </w:rPr>
        <w:t>were</w:t>
      </w:r>
      <w:r w:rsidR="00E9395F">
        <w:rPr>
          <w:rFonts w:ascii="Times New Roman" w:hAnsi="Times New Roman" w:cs="Times New Roman"/>
        </w:rPr>
        <w:t xml:space="preserve"> deferential.</w:t>
      </w:r>
      <w:r w:rsidR="00A55BB0">
        <w:rPr>
          <w:rStyle w:val="FootnoteReference"/>
          <w:rFonts w:ascii="Times New Roman" w:hAnsi="Times New Roman" w:cs="Times New Roman"/>
        </w:rPr>
        <w:footnoteReference w:id="125"/>
      </w:r>
      <w:r w:rsidR="00E9395F">
        <w:rPr>
          <w:rFonts w:ascii="Times New Roman" w:hAnsi="Times New Roman" w:cs="Times New Roman"/>
        </w:rPr>
        <w:t xml:space="preserve"> They sought the </w:t>
      </w:r>
      <w:r w:rsidR="0012210D">
        <w:rPr>
          <w:rFonts w:ascii="Times New Roman" w:hAnsi="Times New Roman" w:cs="Times New Roman"/>
        </w:rPr>
        <w:t>opportunity</w:t>
      </w:r>
      <w:r w:rsidR="00E9395F">
        <w:rPr>
          <w:rFonts w:ascii="Times New Roman" w:hAnsi="Times New Roman" w:cs="Times New Roman"/>
        </w:rPr>
        <w:t xml:space="preserve"> to </w:t>
      </w:r>
      <w:r w:rsidR="00436982">
        <w:rPr>
          <w:rFonts w:ascii="Times New Roman" w:hAnsi="Times New Roman" w:cs="Times New Roman"/>
        </w:rPr>
        <w:t>speak for</w:t>
      </w:r>
      <w:r w:rsidR="00E9395F">
        <w:rPr>
          <w:rFonts w:ascii="Times New Roman" w:hAnsi="Times New Roman" w:cs="Times New Roman"/>
        </w:rPr>
        <w:t xml:space="preserve"> the </w:t>
      </w:r>
      <w:del w:id="547" w:author="David" w:date="2019-07-29T13:43:00Z">
        <w:r w:rsidR="00E9395F" w:rsidDel="00E73143">
          <w:rPr>
            <w:rFonts w:ascii="Times New Roman" w:hAnsi="Times New Roman" w:cs="Times New Roman"/>
          </w:rPr>
          <w:delText xml:space="preserve">men in the </w:delText>
        </w:r>
      </w:del>
      <w:r w:rsidR="00E9395F">
        <w:rPr>
          <w:rFonts w:ascii="Times New Roman" w:hAnsi="Times New Roman" w:cs="Times New Roman"/>
        </w:rPr>
        <w:t xml:space="preserve">workshops; they </w:t>
      </w:r>
      <w:r w:rsidR="0012210D">
        <w:rPr>
          <w:rFonts w:ascii="Times New Roman" w:hAnsi="Times New Roman" w:cs="Times New Roman"/>
        </w:rPr>
        <w:t>did</w:t>
      </w:r>
      <w:r w:rsidR="00E9395F">
        <w:rPr>
          <w:rFonts w:ascii="Times New Roman" w:hAnsi="Times New Roman" w:cs="Times New Roman"/>
        </w:rPr>
        <w:t xml:space="preserve"> not challenge the </w:t>
      </w:r>
      <w:r w:rsidR="008E0769">
        <w:rPr>
          <w:rFonts w:ascii="Times New Roman" w:hAnsi="Times New Roman" w:cs="Times New Roman"/>
        </w:rPr>
        <w:t xml:space="preserve">ASE’s </w:t>
      </w:r>
      <w:r w:rsidR="00E9395F">
        <w:rPr>
          <w:rFonts w:ascii="Times New Roman" w:hAnsi="Times New Roman" w:cs="Times New Roman"/>
        </w:rPr>
        <w:t xml:space="preserve">legitimacy, and </w:t>
      </w:r>
      <w:r w:rsidR="0012210D">
        <w:rPr>
          <w:rFonts w:ascii="Times New Roman" w:hAnsi="Times New Roman" w:cs="Times New Roman"/>
        </w:rPr>
        <w:t>after</w:t>
      </w:r>
      <w:r w:rsidR="009461AC">
        <w:rPr>
          <w:rFonts w:ascii="Times New Roman" w:hAnsi="Times New Roman" w:cs="Times New Roman"/>
        </w:rPr>
        <w:t xml:space="preserve"> being heard </w:t>
      </w:r>
      <w:r w:rsidR="00E9395F">
        <w:rPr>
          <w:rFonts w:ascii="Times New Roman" w:hAnsi="Times New Roman" w:cs="Times New Roman"/>
        </w:rPr>
        <w:t xml:space="preserve">they </w:t>
      </w:r>
      <w:r w:rsidR="0012210D">
        <w:rPr>
          <w:rFonts w:ascii="Times New Roman" w:hAnsi="Times New Roman" w:cs="Times New Roman"/>
        </w:rPr>
        <w:t xml:space="preserve">left. They </w:t>
      </w:r>
      <w:r w:rsidR="008E0769">
        <w:rPr>
          <w:rFonts w:ascii="Times New Roman" w:hAnsi="Times New Roman" w:cs="Times New Roman"/>
        </w:rPr>
        <w:t>seemed i</w:t>
      </w:r>
      <w:r w:rsidR="0012210D">
        <w:rPr>
          <w:rFonts w:ascii="Times New Roman" w:hAnsi="Times New Roman" w:cs="Times New Roman"/>
        </w:rPr>
        <w:t>nexperience</w:t>
      </w:r>
      <w:r w:rsidR="008E0769">
        <w:rPr>
          <w:rFonts w:ascii="Times New Roman" w:hAnsi="Times New Roman" w:cs="Times New Roman"/>
        </w:rPr>
        <w:t>d</w:t>
      </w:r>
      <w:r w:rsidR="00E9395F">
        <w:rPr>
          <w:rFonts w:ascii="Times New Roman" w:hAnsi="Times New Roman" w:cs="Times New Roman"/>
        </w:rPr>
        <w:t xml:space="preserve">, </w:t>
      </w:r>
      <w:r w:rsidR="0012210D">
        <w:rPr>
          <w:rFonts w:ascii="Times New Roman" w:hAnsi="Times New Roman" w:cs="Times New Roman"/>
        </w:rPr>
        <w:t>p</w:t>
      </w:r>
      <w:r w:rsidR="006522C0">
        <w:rPr>
          <w:rFonts w:ascii="Times New Roman" w:hAnsi="Times New Roman" w:cs="Times New Roman"/>
        </w:rPr>
        <w:t>erhaps</w:t>
      </w:r>
      <w:r w:rsidR="00E9395F">
        <w:rPr>
          <w:rFonts w:ascii="Times New Roman" w:hAnsi="Times New Roman" w:cs="Times New Roman"/>
        </w:rPr>
        <w:t xml:space="preserve"> ill at ease in the metropolis.</w:t>
      </w:r>
      <w:r w:rsidR="00D74B24">
        <w:rPr>
          <w:rFonts w:ascii="Times New Roman" w:hAnsi="Times New Roman" w:cs="Times New Roman"/>
        </w:rPr>
        <w:t xml:space="preserve"> Once they had </w:t>
      </w:r>
      <w:r w:rsidR="00DF19B4">
        <w:rPr>
          <w:rFonts w:ascii="Times New Roman" w:hAnsi="Times New Roman" w:cs="Times New Roman"/>
        </w:rPr>
        <w:t>gone</w:t>
      </w:r>
      <w:r w:rsidR="00D74B24">
        <w:rPr>
          <w:rFonts w:ascii="Times New Roman" w:hAnsi="Times New Roman" w:cs="Times New Roman"/>
        </w:rPr>
        <w:t xml:space="preserve">, </w:t>
      </w:r>
      <w:r w:rsidR="0012210D">
        <w:rPr>
          <w:rFonts w:ascii="Times New Roman" w:hAnsi="Times New Roman" w:cs="Times New Roman"/>
        </w:rPr>
        <w:t>the A</w:t>
      </w:r>
      <w:r w:rsidR="00E9395F">
        <w:rPr>
          <w:rFonts w:ascii="Times New Roman" w:hAnsi="Times New Roman" w:cs="Times New Roman"/>
        </w:rPr>
        <w:t xml:space="preserve">SE </w:t>
      </w:r>
      <w:r w:rsidR="00E726BC">
        <w:rPr>
          <w:rFonts w:ascii="Times New Roman" w:hAnsi="Times New Roman" w:cs="Times New Roman"/>
        </w:rPr>
        <w:t>E</w:t>
      </w:r>
      <w:r w:rsidR="0012210D">
        <w:rPr>
          <w:rFonts w:ascii="Times New Roman" w:hAnsi="Times New Roman" w:cs="Times New Roman"/>
        </w:rPr>
        <w:t>xecutive</w:t>
      </w:r>
      <w:r w:rsidR="00E9395F">
        <w:rPr>
          <w:rFonts w:ascii="Times New Roman" w:hAnsi="Times New Roman" w:cs="Times New Roman"/>
        </w:rPr>
        <w:t xml:space="preserve"> and Addison </w:t>
      </w:r>
      <w:ins w:id="548" w:author="David" w:date="2019-07-29T13:44:00Z">
        <w:r w:rsidR="00E73143">
          <w:rPr>
            <w:rFonts w:ascii="Times New Roman" w:hAnsi="Times New Roman" w:cs="Times New Roman"/>
          </w:rPr>
          <w:t>soon</w:t>
        </w:r>
      </w:ins>
      <w:del w:id="549" w:author="David" w:date="2019-07-29T13:44:00Z">
        <w:r w:rsidR="00E726BC" w:rsidDel="00E73143">
          <w:rPr>
            <w:rFonts w:ascii="Times New Roman" w:hAnsi="Times New Roman" w:cs="Times New Roman"/>
          </w:rPr>
          <w:delText>quickly</w:delText>
        </w:r>
      </w:del>
      <w:r w:rsidR="00E9395F">
        <w:rPr>
          <w:rFonts w:ascii="Times New Roman" w:hAnsi="Times New Roman" w:cs="Times New Roman"/>
        </w:rPr>
        <w:t xml:space="preserve"> reached </w:t>
      </w:r>
      <w:r w:rsidR="008E0769">
        <w:rPr>
          <w:rFonts w:ascii="Times New Roman" w:hAnsi="Times New Roman" w:cs="Times New Roman"/>
        </w:rPr>
        <w:t>a</w:t>
      </w:r>
      <w:r w:rsidR="00E9395F">
        <w:rPr>
          <w:rFonts w:ascii="Times New Roman" w:hAnsi="Times New Roman" w:cs="Times New Roman"/>
        </w:rPr>
        <w:t xml:space="preserve">greement. </w:t>
      </w:r>
      <w:r w:rsidR="00DF19B4">
        <w:rPr>
          <w:rFonts w:ascii="Times New Roman" w:hAnsi="Times New Roman" w:cs="Times New Roman"/>
        </w:rPr>
        <w:t xml:space="preserve">The ASE </w:t>
      </w:r>
      <w:r w:rsidR="008E44F7">
        <w:rPr>
          <w:rFonts w:ascii="Times New Roman" w:hAnsi="Times New Roman" w:cs="Times New Roman"/>
        </w:rPr>
        <w:t xml:space="preserve">and the Walworth Committee would call </w:t>
      </w:r>
      <w:r w:rsidR="00E726BC">
        <w:rPr>
          <w:rFonts w:ascii="Times New Roman" w:hAnsi="Times New Roman" w:cs="Times New Roman"/>
        </w:rPr>
        <w:t xml:space="preserve">for </w:t>
      </w:r>
      <w:r w:rsidR="00B20D7C">
        <w:rPr>
          <w:rFonts w:ascii="Times New Roman" w:hAnsi="Times New Roman" w:cs="Times New Roman"/>
        </w:rPr>
        <w:t>the stoppage to end</w:t>
      </w:r>
      <w:r w:rsidR="00E726BC">
        <w:rPr>
          <w:rFonts w:ascii="Times New Roman" w:hAnsi="Times New Roman" w:cs="Times New Roman"/>
        </w:rPr>
        <w:t xml:space="preserve">. They </w:t>
      </w:r>
      <w:r w:rsidR="008E0769">
        <w:rPr>
          <w:rFonts w:ascii="Times New Roman" w:hAnsi="Times New Roman" w:cs="Times New Roman"/>
        </w:rPr>
        <w:t>were</w:t>
      </w:r>
      <w:r w:rsidR="00DF19B4">
        <w:rPr>
          <w:rFonts w:ascii="Times New Roman" w:hAnsi="Times New Roman" w:cs="Times New Roman"/>
        </w:rPr>
        <w:t xml:space="preserve"> assur</w:t>
      </w:r>
      <w:r w:rsidR="008E0769">
        <w:rPr>
          <w:rFonts w:ascii="Times New Roman" w:hAnsi="Times New Roman" w:cs="Times New Roman"/>
        </w:rPr>
        <w:t>ed</w:t>
      </w:r>
      <w:r w:rsidR="00DF19B4">
        <w:rPr>
          <w:rFonts w:ascii="Times New Roman" w:hAnsi="Times New Roman" w:cs="Times New Roman"/>
        </w:rPr>
        <w:t xml:space="preserve"> that strikers would not be victimized, but </w:t>
      </w:r>
      <w:r w:rsidR="00E9395F">
        <w:rPr>
          <w:rFonts w:ascii="Times New Roman" w:hAnsi="Times New Roman" w:cs="Times New Roman"/>
        </w:rPr>
        <w:t xml:space="preserve">otherwise </w:t>
      </w:r>
      <w:r w:rsidR="008E0769">
        <w:rPr>
          <w:rFonts w:ascii="Times New Roman" w:hAnsi="Times New Roman" w:cs="Times New Roman"/>
        </w:rPr>
        <w:t xml:space="preserve">gained </w:t>
      </w:r>
      <w:r w:rsidR="00DF19B4">
        <w:rPr>
          <w:rFonts w:ascii="Times New Roman" w:hAnsi="Times New Roman" w:cs="Times New Roman"/>
        </w:rPr>
        <w:t>little</w:t>
      </w:r>
      <w:r w:rsidR="00E9395F">
        <w:rPr>
          <w:rFonts w:ascii="Times New Roman" w:hAnsi="Times New Roman" w:cs="Times New Roman"/>
        </w:rPr>
        <w:t>.</w:t>
      </w:r>
      <w:r w:rsidR="008E44F7">
        <w:rPr>
          <w:rStyle w:val="FootnoteReference"/>
          <w:rFonts w:ascii="Times New Roman" w:hAnsi="Times New Roman" w:cs="Times New Roman"/>
        </w:rPr>
        <w:footnoteReference w:id="126"/>
      </w:r>
      <w:r w:rsidR="00E9395F">
        <w:rPr>
          <w:rFonts w:ascii="Times New Roman" w:hAnsi="Times New Roman" w:cs="Times New Roman"/>
        </w:rPr>
        <w:t xml:space="preserve"> </w:t>
      </w:r>
      <w:r w:rsidR="00E726BC">
        <w:rPr>
          <w:rFonts w:ascii="Times New Roman" w:hAnsi="Times New Roman" w:cs="Times New Roman"/>
        </w:rPr>
        <w:t xml:space="preserve">A </w:t>
      </w:r>
      <w:r w:rsidR="0012210D">
        <w:rPr>
          <w:rFonts w:ascii="Times New Roman" w:hAnsi="Times New Roman" w:cs="Times New Roman"/>
        </w:rPr>
        <w:t>follow-</w:t>
      </w:r>
      <w:r w:rsidR="00E9395F">
        <w:rPr>
          <w:rFonts w:ascii="Times New Roman" w:hAnsi="Times New Roman" w:cs="Times New Roman"/>
        </w:rPr>
        <w:t xml:space="preserve">up meeting at Downing </w:t>
      </w:r>
      <w:r w:rsidR="0012210D">
        <w:rPr>
          <w:rFonts w:ascii="Times New Roman" w:hAnsi="Times New Roman" w:cs="Times New Roman"/>
        </w:rPr>
        <w:t>Street</w:t>
      </w:r>
      <w:r w:rsidR="00E9395F">
        <w:rPr>
          <w:rFonts w:ascii="Times New Roman" w:hAnsi="Times New Roman" w:cs="Times New Roman"/>
        </w:rPr>
        <w:t xml:space="preserve"> </w:t>
      </w:r>
      <w:r w:rsidR="00DF19B4">
        <w:rPr>
          <w:rFonts w:ascii="Times New Roman" w:hAnsi="Times New Roman" w:cs="Times New Roman"/>
        </w:rPr>
        <w:t xml:space="preserve">confirmed the </w:t>
      </w:r>
      <w:r w:rsidR="00436982">
        <w:rPr>
          <w:rFonts w:ascii="Times New Roman" w:hAnsi="Times New Roman" w:cs="Times New Roman"/>
        </w:rPr>
        <w:t>text</w:t>
      </w:r>
      <w:r w:rsidR="00DF19B4">
        <w:rPr>
          <w:rFonts w:ascii="Times New Roman" w:hAnsi="Times New Roman" w:cs="Times New Roman"/>
        </w:rPr>
        <w:t>,</w:t>
      </w:r>
      <w:r w:rsidR="00403165">
        <w:rPr>
          <w:rStyle w:val="FootnoteReference"/>
          <w:rFonts w:ascii="Times New Roman" w:hAnsi="Times New Roman" w:cs="Times New Roman"/>
        </w:rPr>
        <w:footnoteReference w:id="127"/>
      </w:r>
      <w:r w:rsidR="00DF19B4">
        <w:rPr>
          <w:rFonts w:ascii="Times New Roman" w:hAnsi="Times New Roman" w:cs="Times New Roman"/>
        </w:rPr>
        <w:t xml:space="preserve"> </w:t>
      </w:r>
      <w:r w:rsidR="00E9395F">
        <w:rPr>
          <w:rFonts w:ascii="Times New Roman" w:hAnsi="Times New Roman" w:cs="Times New Roman"/>
        </w:rPr>
        <w:t xml:space="preserve">and </w:t>
      </w:r>
      <w:ins w:id="550" w:author="David" w:date="2019-07-29T13:44:00Z">
        <w:r w:rsidR="00E73143">
          <w:rPr>
            <w:rFonts w:ascii="Times New Roman" w:hAnsi="Times New Roman" w:cs="Times New Roman"/>
          </w:rPr>
          <w:t xml:space="preserve">many </w:t>
        </w:r>
      </w:ins>
      <w:ins w:id="551" w:author="David" w:date="2019-07-29T17:11:00Z">
        <w:r w:rsidR="006246ED">
          <w:rPr>
            <w:rFonts w:ascii="Times New Roman" w:hAnsi="Times New Roman" w:cs="Times New Roman"/>
          </w:rPr>
          <w:t xml:space="preserve">of the </w:t>
        </w:r>
      </w:ins>
      <w:r w:rsidR="00E9395F">
        <w:rPr>
          <w:rFonts w:ascii="Times New Roman" w:hAnsi="Times New Roman" w:cs="Times New Roman"/>
        </w:rPr>
        <w:t xml:space="preserve">mass meetings </w:t>
      </w:r>
      <w:ins w:id="552" w:author="David" w:date="2019-07-29T17:11:00Z">
        <w:r w:rsidR="006246ED">
          <w:rPr>
            <w:rFonts w:ascii="Times New Roman" w:hAnsi="Times New Roman" w:cs="Times New Roman"/>
          </w:rPr>
          <w:t xml:space="preserve">held </w:t>
        </w:r>
      </w:ins>
      <w:r w:rsidR="00CE193F">
        <w:rPr>
          <w:rFonts w:ascii="Times New Roman" w:hAnsi="Times New Roman" w:cs="Times New Roman"/>
        </w:rPr>
        <w:t xml:space="preserve">over the weekend </w:t>
      </w:r>
      <w:r w:rsidR="00DF19B4">
        <w:rPr>
          <w:rFonts w:ascii="Times New Roman" w:hAnsi="Times New Roman" w:cs="Times New Roman"/>
        </w:rPr>
        <w:t>a</w:t>
      </w:r>
      <w:r w:rsidR="00436982">
        <w:rPr>
          <w:rFonts w:ascii="Times New Roman" w:hAnsi="Times New Roman" w:cs="Times New Roman"/>
        </w:rPr>
        <w:t xml:space="preserve">greed </w:t>
      </w:r>
      <w:r w:rsidR="00E9395F">
        <w:rPr>
          <w:rFonts w:ascii="Times New Roman" w:hAnsi="Times New Roman" w:cs="Times New Roman"/>
        </w:rPr>
        <w:t>to re</w:t>
      </w:r>
      <w:r w:rsidR="00E726BC">
        <w:rPr>
          <w:rFonts w:ascii="Times New Roman" w:hAnsi="Times New Roman" w:cs="Times New Roman"/>
        </w:rPr>
        <w:t>sume work</w:t>
      </w:r>
      <w:r w:rsidR="00E9395F">
        <w:rPr>
          <w:rFonts w:ascii="Times New Roman" w:hAnsi="Times New Roman" w:cs="Times New Roman"/>
        </w:rPr>
        <w:t xml:space="preserve">. </w:t>
      </w:r>
      <w:ins w:id="553" w:author="David" w:date="2019-07-29T13:45:00Z">
        <w:r w:rsidR="00E73143">
          <w:rPr>
            <w:rFonts w:ascii="Times New Roman" w:hAnsi="Times New Roman" w:cs="Times New Roman"/>
          </w:rPr>
          <w:t>Admittedly some</w:t>
        </w:r>
      </w:ins>
      <w:del w:id="554" w:author="David" w:date="2019-07-29T13:45:00Z">
        <w:r w:rsidR="00E9395F" w:rsidDel="00E73143">
          <w:rPr>
            <w:rFonts w:ascii="Times New Roman" w:hAnsi="Times New Roman" w:cs="Times New Roman"/>
          </w:rPr>
          <w:delText xml:space="preserve">In </w:delText>
        </w:r>
        <w:r w:rsidR="0012210D" w:rsidDel="00E73143">
          <w:rPr>
            <w:rFonts w:ascii="Times New Roman" w:hAnsi="Times New Roman" w:cs="Times New Roman"/>
          </w:rPr>
          <w:delText>some</w:delText>
        </w:r>
        <w:r w:rsidR="00E9395F" w:rsidDel="00E73143">
          <w:rPr>
            <w:rFonts w:ascii="Times New Roman" w:hAnsi="Times New Roman" w:cs="Times New Roman"/>
          </w:rPr>
          <w:delText xml:space="preserve"> </w:delText>
        </w:r>
        <w:r w:rsidR="00DF19B4" w:rsidDel="00E73143">
          <w:rPr>
            <w:rFonts w:ascii="Times New Roman" w:hAnsi="Times New Roman" w:cs="Times New Roman"/>
          </w:rPr>
          <w:delText>places</w:delText>
        </w:r>
        <w:r w:rsidR="00E9395F" w:rsidDel="00E73143">
          <w:rPr>
            <w:rFonts w:ascii="Times New Roman" w:hAnsi="Times New Roman" w:cs="Times New Roman"/>
          </w:rPr>
          <w:delText xml:space="preserve"> </w:delText>
        </w:r>
        <w:r w:rsidR="0012210D" w:rsidDel="00E73143">
          <w:rPr>
            <w:rFonts w:ascii="Times New Roman" w:hAnsi="Times New Roman" w:cs="Times New Roman"/>
          </w:rPr>
          <w:delText>strikers</w:delText>
        </w:r>
      </w:del>
      <w:r w:rsidR="0012210D">
        <w:rPr>
          <w:rFonts w:ascii="Times New Roman" w:hAnsi="Times New Roman" w:cs="Times New Roman"/>
        </w:rPr>
        <w:t xml:space="preserve"> voted</w:t>
      </w:r>
      <w:r w:rsidR="00E9395F">
        <w:rPr>
          <w:rFonts w:ascii="Times New Roman" w:hAnsi="Times New Roman" w:cs="Times New Roman"/>
        </w:rPr>
        <w:t xml:space="preserve"> to </w:t>
      </w:r>
      <w:r w:rsidR="0012210D">
        <w:rPr>
          <w:rFonts w:ascii="Times New Roman" w:hAnsi="Times New Roman" w:cs="Times New Roman"/>
        </w:rPr>
        <w:t>stay</w:t>
      </w:r>
      <w:r w:rsidR="00E9395F">
        <w:rPr>
          <w:rFonts w:ascii="Times New Roman" w:hAnsi="Times New Roman" w:cs="Times New Roman"/>
        </w:rPr>
        <w:t xml:space="preserve"> out </w:t>
      </w:r>
      <w:r w:rsidR="0012210D">
        <w:rPr>
          <w:rFonts w:ascii="Times New Roman" w:hAnsi="Times New Roman" w:cs="Times New Roman"/>
        </w:rPr>
        <w:t>until</w:t>
      </w:r>
      <w:r w:rsidR="00E9395F">
        <w:rPr>
          <w:rFonts w:ascii="Times New Roman" w:hAnsi="Times New Roman" w:cs="Times New Roman"/>
        </w:rPr>
        <w:t xml:space="preserve"> the arrested men </w:t>
      </w:r>
      <w:ins w:id="555" w:author="David" w:date="2019-07-29T17:11:00Z">
        <w:r w:rsidR="006246ED">
          <w:rPr>
            <w:rFonts w:ascii="Times New Roman" w:hAnsi="Times New Roman" w:cs="Times New Roman"/>
          </w:rPr>
          <w:t>were</w:t>
        </w:r>
      </w:ins>
      <w:del w:id="556" w:author="David" w:date="2019-07-29T17:11:00Z">
        <w:r w:rsidR="00E9395F" w:rsidDel="006246ED">
          <w:rPr>
            <w:rFonts w:ascii="Times New Roman" w:hAnsi="Times New Roman" w:cs="Times New Roman"/>
          </w:rPr>
          <w:delText>had be</w:delText>
        </w:r>
        <w:r w:rsidR="006522C0" w:rsidDel="006246ED">
          <w:rPr>
            <w:rFonts w:ascii="Times New Roman" w:hAnsi="Times New Roman" w:cs="Times New Roman"/>
          </w:rPr>
          <w:delText>e</w:delText>
        </w:r>
        <w:r w:rsidR="00E9395F" w:rsidDel="006246ED">
          <w:rPr>
            <w:rFonts w:ascii="Times New Roman" w:hAnsi="Times New Roman" w:cs="Times New Roman"/>
          </w:rPr>
          <w:delText>n</w:delText>
        </w:r>
      </w:del>
      <w:r w:rsidR="00E9395F">
        <w:rPr>
          <w:rFonts w:ascii="Times New Roman" w:hAnsi="Times New Roman" w:cs="Times New Roman"/>
        </w:rPr>
        <w:t xml:space="preserve"> </w:t>
      </w:r>
      <w:r w:rsidR="0012210D">
        <w:rPr>
          <w:rFonts w:ascii="Times New Roman" w:hAnsi="Times New Roman" w:cs="Times New Roman"/>
        </w:rPr>
        <w:t>released</w:t>
      </w:r>
      <w:r w:rsidR="00E9395F">
        <w:rPr>
          <w:rFonts w:ascii="Times New Roman" w:hAnsi="Times New Roman" w:cs="Times New Roman"/>
        </w:rPr>
        <w:t xml:space="preserve">, and </w:t>
      </w:r>
      <w:r w:rsidR="006522C0">
        <w:rPr>
          <w:rFonts w:ascii="Times New Roman" w:hAnsi="Times New Roman" w:cs="Times New Roman"/>
        </w:rPr>
        <w:t>in the</w:t>
      </w:r>
      <w:r w:rsidR="00E9395F">
        <w:rPr>
          <w:rFonts w:ascii="Times New Roman" w:hAnsi="Times New Roman" w:cs="Times New Roman"/>
        </w:rPr>
        <w:t xml:space="preserve"> following </w:t>
      </w:r>
      <w:r w:rsidR="0012210D">
        <w:rPr>
          <w:rFonts w:ascii="Times New Roman" w:hAnsi="Times New Roman" w:cs="Times New Roman"/>
        </w:rPr>
        <w:t>week</w:t>
      </w:r>
      <w:r w:rsidR="00E9395F">
        <w:rPr>
          <w:rFonts w:ascii="Times New Roman" w:hAnsi="Times New Roman" w:cs="Times New Roman"/>
        </w:rPr>
        <w:t xml:space="preserve"> the stoppage even spread to new centres. </w:t>
      </w:r>
      <w:r w:rsidR="00CE193F">
        <w:rPr>
          <w:rFonts w:ascii="Times New Roman" w:hAnsi="Times New Roman" w:cs="Times New Roman"/>
        </w:rPr>
        <w:t>Still</w:t>
      </w:r>
      <w:r w:rsidR="00E9395F">
        <w:rPr>
          <w:rFonts w:ascii="Times New Roman" w:hAnsi="Times New Roman" w:cs="Times New Roman"/>
        </w:rPr>
        <w:t xml:space="preserve">, Addison </w:t>
      </w:r>
      <w:r w:rsidR="0012210D">
        <w:rPr>
          <w:rFonts w:ascii="Times New Roman" w:hAnsi="Times New Roman" w:cs="Times New Roman"/>
        </w:rPr>
        <w:t xml:space="preserve">could </w:t>
      </w:r>
      <w:r w:rsidR="00E726BC">
        <w:rPr>
          <w:rFonts w:ascii="Times New Roman" w:hAnsi="Times New Roman" w:cs="Times New Roman"/>
        </w:rPr>
        <w:t>urge</w:t>
      </w:r>
      <w:r w:rsidR="00E9395F">
        <w:rPr>
          <w:rFonts w:ascii="Times New Roman" w:hAnsi="Times New Roman" w:cs="Times New Roman"/>
        </w:rPr>
        <w:t xml:space="preserve"> </w:t>
      </w:r>
      <w:r w:rsidR="00E726BC">
        <w:rPr>
          <w:rFonts w:ascii="Times New Roman" w:hAnsi="Times New Roman" w:cs="Times New Roman"/>
        </w:rPr>
        <w:t>Lloyd George</w:t>
      </w:r>
      <w:r w:rsidR="00E9395F">
        <w:rPr>
          <w:rFonts w:ascii="Times New Roman" w:hAnsi="Times New Roman" w:cs="Times New Roman"/>
        </w:rPr>
        <w:t xml:space="preserve"> that </w:t>
      </w:r>
      <w:r w:rsidR="0012210D">
        <w:rPr>
          <w:rFonts w:ascii="Times New Roman" w:hAnsi="Times New Roman" w:cs="Times New Roman"/>
        </w:rPr>
        <w:t>with</w:t>
      </w:r>
      <w:r w:rsidR="00E9395F">
        <w:rPr>
          <w:rFonts w:ascii="Times New Roman" w:hAnsi="Times New Roman" w:cs="Times New Roman"/>
        </w:rPr>
        <w:t xml:space="preserve"> the S</w:t>
      </w:r>
      <w:r w:rsidR="00235986">
        <w:rPr>
          <w:rFonts w:ascii="Times New Roman" w:hAnsi="Times New Roman" w:cs="Times New Roman"/>
        </w:rPr>
        <w:t>P</w:t>
      </w:r>
      <w:r w:rsidR="00E9395F">
        <w:rPr>
          <w:rFonts w:ascii="Times New Roman" w:hAnsi="Times New Roman" w:cs="Times New Roman"/>
        </w:rPr>
        <w:t xml:space="preserve">O accepted, the </w:t>
      </w:r>
      <w:r w:rsidR="00235986">
        <w:rPr>
          <w:rFonts w:ascii="Times New Roman" w:hAnsi="Times New Roman" w:cs="Times New Roman"/>
        </w:rPr>
        <w:t>Munitions</w:t>
      </w:r>
      <w:r w:rsidR="00E9395F">
        <w:rPr>
          <w:rFonts w:ascii="Times New Roman" w:hAnsi="Times New Roman" w:cs="Times New Roman"/>
        </w:rPr>
        <w:t xml:space="preserve"> of </w:t>
      </w:r>
      <w:r w:rsidR="0012210D">
        <w:rPr>
          <w:rFonts w:ascii="Times New Roman" w:hAnsi="Times New Roman" w:cs="Times New Roman"/>
        </w:rPr>
        <w:t>War</w:t>
      </w:r>
      <w:r w:rsidR="00E9395F">
        <w:rPr>
          <w:rFonts w:ascii="Times New Roman" w:hAnsi="Times New Roman" w:cs="Times New Roman"/>
        </w:rPr>
        <w:t xml:space="preserve"> </w:t>
      </w:r>
      <w:r w:rsidR="0012210D">
        <w:rPr>
          <w:rFonts w:ascii="Times New Roman" w:hAnsi="Times New Roman" w:cs="Times New Roman"/>
        </w:rPr>
        <w:t>Bill</w:t>
      </w:r>
      <w:r w:rsidR="00E9395F">
        <w:rPr>
          <w:rFonts w:ascii="Times New Roman" w:hAnsi="Times New Roman" w:cs="Times New Roman"/>
        </w:rPr>
        <w:t xml:space="preserve"> still before Parliament, and </w:t>
      </w:r>
      <w:r w:rsidR="0012210D">
        <w:rPr>
          <w:rFonts w:ascii="Times New Roman" w:hAnsi="Times New Roman" w:cs="Times New Roman"/>
        </w:rPr>
        <w:t>the</w:t>
      </w:r>
      <w:r w:rsidR="00E9395F">
        <w:rPr>
          <w:rFonts w:ascii="Times New Roman" w:hAnsi="Times New Roman" w:cs="Times New Roman"/>
        </w:rPr>
        <w:t xml:space="preserve"> shop stewards ‘h</w:t>
      </w:r>
      <w:r w:rsidR="008D3FC1">
        <w:rPr>
          <w:rFonts w:ascii="Times New Roman" w:hAnsi="Times New Roman" w:cs="Times New Roman"/>
        </w:rPr>
        <w:t>opelessly discredited</w:t>
      </w:r>
      <w:r w:rsidR="00E9395F">
        <w:rPr>
          <w:rFonts w:ascii="Times New Roman" w:hAnsi="Times New Roman" w:cs="Times New Roman"/>
        </w:rPr>
        <w:t xml:space="preserve">’, it was best </w:t>
      </w:r>
      <w:r w:rsidR="001826D2">
        <w:rPr>
          <w:rFonts w:ascii="Times New Roman" w:hAnsi="Times New Roman" w:cs="Times New Roman"/>
        </w:rPr>
        <w:t>t</w:t>
      </w:r>
      <w:r w:rsidR="00E9395F">
        <w:rPr>
          <w:rFonts w:ascii="Times New Roman" w:hAnsi="Times New Roman" w:cs="Times New Roman"/>
        </w:rPr>
        <w:t xml:space="preserve">o release the </w:t>
      </w:r>
      <w:r w:rsidR="001826D2">
        <w:rPr>
          <w:rFonts w:ascii="Times New Roman" w:hAnsi="Times New Roman" w:cs="Times New Roman"/>
        </w:rPr>
        <w:t xml:space="preserve">prisoners </w:t>
      </w:r>
      <w:r w:rsidR="00E9395F">
        <w:rPr>
          <w:rFonts w:ascii="Times New Roman" w:hAnsi="Times New Roman" w:cs="Times New Roman"/>
        </w:rPr>
        <w:t xml:space="preserve">without charge, and this </w:t>
      </w:r>
      <w:r w:rsidR="00235986">
        <w:rPr>
          <w:rFonts w:ascii="Times New Roman" w:hAnsi="Times New Roman" w:cs="Times New Roman"/>
        </w:rPr>
        <w:t>was done</w:t>
      </w:r>
      <w:r w:rsidR="00E9395F">
        <w:rPr>
          <w:rFonts w:ascii="Times New Roman" w:hAnsi="Times New Roman" w:cs="Times New Roman"/>
        </w:rPr>
        <w:t>.</w:t>
      </w:r>
      <w:r w:rsidR="008D3FC1">
        <w:rPr>
          <w:rStyle w:val="FootnoteReference"/>
          <w:rFonts w:ascii="Times New Roman" w:hAnsi="Times New Roman" w:cs="Times New Roman"/>
        </w:rPr>
        <w:footnoteReference w:id="128"/>
      </w:r>
      <w:r w:rsidR="00E9395F">
        <w:rPr>
          <w:rFonts w:ascii="Times New Roman" w:hAnsi="Times New Roman" w:cs="Times New Roman"/>
        </w:rPr>
        <w:t xml:space="preserve"> By 26 May the r</w:t>
      </w:r>
      <w:r w:rsidR="00235986">
        <w:rPr>
          <w:rFonts w:ascii="Times New Roman" w:hAnsi="Times New Roman" w:cs="Times New Roman"/>
        </w:rPr>
        <w:t>eturn</w:t>
      </w:r>
      <w:r w:rsidR="00E9395F">
        <w:rPr>
          <w:rFonts w:ascii="Times New Roman" w:hAnsi="Times New Roman" w:cs="Times New Roman"/>
        </w:rPr>
        <w:t xml:space="preserve"> to work was complete.</w:t>
      </w:r>
      <w:r w:rsidR="00403165">
        <w:rPr>
          <w:rStyle w:val="FootnoteReference"/>
          <w:rFonts w:ascii="Times New Roman" w:hAnsi="Times New Roman" w:cs="Times New Roman"/>
        </w:rPr>
        <w:footnoteReference w:id="129"/>
      </w:r>
      <w:r w:rsidR="00EC6439" w:rsidRPr="00EC6439">
        <w:rPr>
          <w:rFonts w:ascii="Times New Roman" w:hAnsi="Times New Roman" w:cs="Times New Roman"/>
        </w:rPr>
        <w:t xml:space="preserve"> </w:t>
      </w:r>
    </w:p>
    <w:p w:rsidR="00441229" w:rsidRPr="00441229" w:rsidRDefault="00441229" w:rsidP="00441229">
      <w:pPr>
        <w:spacing w:line="480" w:lineRule="auto"/>
        <w:rPr>
          <w:rFonts w:ascii="Times New Roman" w:hAnsi="Times New Roman" w:cs="Times New Roman"/>
        </w:rPr>
      </w:pPr>
    </w:p>
    <w:p w:rsidR="00E9395F" w:rsidRPr="006522C0" w:rsidRDefault="008E0769" w:rsidP="006522C0">
      <w:pPr>
        <w:spacing w:line="480" w:lineRule="auto"/>
        <w:rPr>
          <w:rFonts w:ascii="Times New Roman" w:hAnsi="Times New Roman" w:cs="Times New Roman"/>
        </w:rPr>
      </w:pPr>
      <w:r>
        <w:rPr>
          <w:rFonts w:ascii="Times New Roman" w:hAnsi="Times New Roman" w:cs="Times New Roman"/>
        </w:rPr>
        <w:t>It seemed</w:t>
      </w:r>
      <w:r w:rsidR="00E9395F" w:rsidRPr="006522C0">
        <w:rPr>
          <w:rFonts w:ascii="Times New Roman" w:hAnsi="Times New Roman" w:cs="Times New Roman"/>
        </w:rPr>
        <w:t xml:space="preserve"> </w:t>
      </w:r>
      <w:r w:rsidR="00235986" w:rsidRPr="006522C0">
        <w:rPr>
          <w:rFonts w:ascii="Times New Roman" w:hAnsi="Times New Roman" w:cs="Times New Roman"/>
        </w:rPr>
        <w:t>the</w:t>
      </w:r>
      <w:r w:rsidR="00E9395F" w:rsidRPr="006522C0">
        <w:rPr>
          <w:rFonts w:ascii="Times New Roman" w:hAnsi="Times New Roman" w:cs="Times New Roman"/>
        </w:rPr>
        <w:t xml:space="preserve"> strike</w:t>
      </w:r>
      <w:r w:rsidR="00E624B2">
        <w:rPr>
          <w:rFonts w:ascii="Times New Roman" w:hAnsi="Times New Roman" w:cs="Times New Roman"/>
        </w:rPr>
        <w:t xml:space="preserve"> had failed</w:t>
      </w:r>
      <w:r w:rsidR="00580B34">
        <w:rPr>
          <w:rFonts w:ascii="Times New Roman" w:hAnsi="Times New Roman" w:cs="Times New Roman"/>
        </w:rPr>
        <w:t xml:space="preserve">. Certainly </w:t>
      </w:r>
      <w:proofErr w:type="spellStart"/>
      <w:r w:rsidR="00580B34">
        <w:rPr>
          <w:rFonts w:ascii="Times New Roman" w:hAnsi="Times New Roman" w:cs="Times New Roman"/>
        </w:rPr>
        <w:t>Twee</w:t>
      </w:r>
      <w:r w:rsidR="00E9395F" w:rsidRPr="006522C0">
        <w:rPr>
          <w:rFonts w:ascii="Times New Roman" w:hAnsi="Times New Roman" w:cs="Times New Roman"/>
        </w:rPr>
        <w:t>dale</w:t>
      </w:r>
      <w:proofErr w:type="spellEnd"/>
      <w:r w:rsidR="00E9395F" w:rsidRPr="006522C0">
        <w:rPr>
          <w:rFonts w:ascii="Times New Roman" w:hAnsi="Times New Roman" w:cs="Times New Roman"/>
        </w:rPr>
        <w:t xml:space="preserve"> &amp; </w:t>
      </w:r>
      <w:r w:rsidR="00DC2F25">
        <w:rPr>
          <w:rFonts w:ascii="Times New Roman" w:hAnsi="Times New Roman" w:cs="Times New Roman"/>
        </w:rPr>
        <w:t>Smalley</w:t>
      </w:r>
      <w:r w:rsidR="00E9395F" w:rsidRPr="006522C0">
        <w:rPr>
          <w:rFonts w:ascii="Times New Roman" w:hAnsi="Times New Roman" w:cs="Times New Roman"/>
        </w:rPr>
        <w:t xml:space="preserve"> had </w:t>
      </w:r>
      <w:r w:rsidR="00E1576B">
        <w:rPr>
          <w:rFonts w:ascii="Times New Roman" w:hAnsi="Times New Roman" w:cs="Times New Roman"/>
        </w:rPr>
        <w:t>give</w:t>
      </w:r>
      <w:r w:rsidR="001131F7">
        <w:rPr>
          <w:rFonts w:ascii="Times New Roman" w:hAnsi="Times New Roman" w:cs="Times New Roman"/>
        </w:rPr>
        <w:t>n</w:t>
      </w:r>
      <w:r w:rsidR="00E1576B">
        <w:rPr>
          <w:rFonts w:ascii="Times New Roman" w:hAnsi="Times New Roman" w:cs="Times New Roman"/>
        </w:rPr>
        <w:t xml:space="preserve"> way, and the S</w:t>
      </w:r>
      <w:del w:id="557" w:author="David" w:date="2019-07-29T13:46:00Z">
        <w:r w:rsidR="00E9395F" w:rsidRPr="006522C0" w:rsidDel="00E73143">
          <w:rPr>
            <w:rFonts w:ascii="Times New Roman" w:hAnsi="Times New Roman" w:cs="Times New Roman"/>
          </w:rPr>
          <w:delText xml:space="preserve">chedule of </w:delText>
        </w:r>
      </w:del>
      <w:r w:rsidR="00E9395F" w:rsidRPr="006522C0">
        <w:rPr>
          <w:rFonts w:ascii="Times New Roman" w:hAnsi="Times New Roman" w:cs="Times New Roman"/>
        </w:rPr>
        <w:t>P</w:t>
      </w:r>
      <w:del w:id="558" w:author="David" w:date="2019-07-29T13:46:00Z">
        <w:r w:rsidR="00E9395F" w:rsidRPr="006522C0" w:rsidDel="00E73143">
          <w:rPr>
            <w:rFonts w:ascii="Times New Roman" w:hAnsi="Times New Roman" w:cs="Times New Roman"/>
          </w:rPr>
          <w:delText xml:space="preserve">rotected </w:delText>
        </w:r>
      </w:del>
      <w:r w:rsidR="00E9395F" w:rsidRPr="006522C0">
        <w:rPr>
          <w:rFonts w:ascii="Times New Roman" w:hAnsi="Times New Roman" w:cs="Times New Roman"/>
        </w:rPr>
        <w:t>O</w:t>
      </w:r>
      <w:del w:id="559" w:author="David" w:date="2019-07-29T13:46:00Z">
        <w:r w:rsidR="00E9395F" w:rsidRPr="006522C0" w:rsidDel="00E73143">
          <w:rPr>
            <w:rFonts w:ascii="Times New Roman" w:hAnsi="Times New Roman" w:cs="Times New Roman"/>
          </w:rPr>
          <w:delText>ccupations</w:delText>
        </w:r>
      </w:del>
      <w:r w:rsidR="00E9395F" w:rsidRPr="006522C0">
        <w:rPr>
          <w:rFonts w:ascii="Times New Roman" w:hAnsi="Times New Roman" w:cs="Times New Roman"/>
        </w:rPr>
        <w:t xml:space="preserve"> </w:t>
      </w:r>
      <w:r w:rsidR="00436982">
        <w:rPr>
          <w:rFonts w:ascii="Times New Roman" w:hAnsi="Times New Roman" w:cs="Times New Roman"/>
        </w:rPr>
        <w:t xml:space="preserve">had been </w:t>
      </w:r>
      <w:r w:rsidR="00235986" w:rsidRPr="006522C0">
        <w:rPr>
          <w:rFonts w:ascii="Times New Roman" w:hAnsi="Times New Roman" w:cs="Times New Roman"/>
        </w:rPr>
        <w:t>accepted</w:t>
      </w:r>
      <w:r w:rsidR="00E9395F" w:rsidRPr="006522C0">
        <w:rPr>
          <w:rFonts w:ascii="Times New Roman" w:hAnsi="Times New Roman" w:cs="Times New Roman"/>
        </w:rPr>
        <w:t xml:space="preserve"> only on </w:t>
      </w:r>
      <w:r w:rsidR="00235986" w:rsidRPr="006522C0">
        <w:rPr>
          <w:rFonts w:ascii="Times New Roman" w:hAnsi="Times New Roman" w:cs="Times New Roman"/>
        </w:rPr>
        <w:t>conditions</w:t>
      </w:r>
      <w:r w:rsidR="00E9395F" w:rsidRPr="006522C0">
        <w:rPr>
          <w:rFonts w:ascii="Times New Roman" w:hAnsi="Times New Roman" w:cs="Times New Roman"/>
        </w:rPr>
        <w:t xml:space="preserve"> that protected </w:t>
      </w:r>
      <w:r w:rsidR="00235986" w:rsidRPr="006522C0">
        <w:rPr>
          <w:rFonts w:ascii="Times New Roman" w:hAnsi="Times New Roman" w:cs="Times New Roman"/>
        </w:rPr>
        <w:t>engineers</w:t>
      </w:r>
      <w:r w:rsidR="00E9395F" w:rsidRPr="006522C0">
        <w:rPr>
          <w:rFonts w:ascii="Times New Roman" w:hAnsi="Times New Roman" w:cs="Times New Roman"/>
        </w:rPr>
        <w:t xml:space="preserve"> from </w:t>
      </w:r>
      <w:r w:rsidR="00436982">
        <w:rPr>
          <w:rFonts w:ascii="Times New Roman" w:hAnsi="Times New Roman" w:cs="Times New Roman"/>
        </w:rPr>
        <w:t>conscription</w:t>
      </w:r>
      <w:r w:rsidR="00E9395F" w:rsidRPr="006522C0">
        <w:rPr>
          <w:rFonts w:ascii="Times New Roman" w:hAnsi="Times New Roman" w:cs="Times New Roman"/>
        </w:rPr>
        <w:t xml:space="preserve">. But the </w:t>
      </w:r>
      <w:r w:rsidR="00235986" w:rsidRPr="006522C0">
        <w:rPr>
          <w:rFonts w:ascii="Times New Roman" w:hAnsi="Times New Roman" w:cs="Times New Roman"/>
        </w:rPr>
        <w:t>Munitions</w:t>
      </w:r>
      <w:r w:rsidR="00E9395F" w:rsidRPr="006522C0">
        <w:rPr>
          <w:rFonts w:ascii="Times New Roman" w:hAnsi="Times New Roman" w:cs="Times New Roman"/>
        </w:rPr>
        <w:t xml:space="preserve"> of </w:t>
      </w:r>
      <w:r w:rsidR="006522C0">
        <w:rPr>
          <w:rFonts w:ascii="Times New Roman" w:hAnsi="Times New Roman" w:cs="Times New Roman"/>
        </w:rPr>
        <w:t>W</w:t>
      </w:r>
      <w:r w:rsidR="00E9395F" w:rsidRPr="006522C0">
        <w:rPr>
          <w:rFonts w:ascii="Times New Roman" w:hAnsi="Times New Roman" w:cs="Times New Roman"/>
        </w:rPr>
        <w:t>ar Bill</w:t>
      </w:r>
      <w:r w:rsidR="001131F7">
        <w:rPr>
          <w:rFonts w:ascii="Times New Roman" w:hAnsi="Times New Roman" w:cs="Times New Roman"/>
        </w:rPr>
        <w:t xml:space="preserve"> </w:t>
      </w:r>
      <w:r>
        <w:rPr>
          <w:rFonts w:ascii="Times New Roman" w:hAnsi="Times New Roman" w:cs="Times New Roman"/>
        </w:rPr>
        <w:t>was not withdrawn</w:t>
      </w:r>
      <w:r w:rsidR="00E9395F" w:rsidRPr="006522C0">
        <w:rPr>
          <w:rFonts w:ascii="Times New Roman" w:hAnsi="Times New Roman" w:cs="Times New Roman"/>
        </w:rPr>
        <w:t xml:space="preserve">, </w:t>
      </w:r>
      <w:r w:rsidR="00E1576B">
        <w:rPr>
          <w:rFonts w:ascii="Times New Roman" w:hAnsi="Times New Roman" w:cs="Times New Roman"/>
        </w:rPr>
        <w:t xml:space="preserve">while </w:t>
      </w:r>
      <w:r w:rsidR="006522C0">
        <w:rPr>
          <w:rFonts w:ascii="Times New Roman" w:hAnsi="Times New Roman" w:cs="Times New Roman"/>
        </w:rPr>
        <w:t>rising</w:t>
      </w:r>
      <w:r w:rsidR="00E9395F" w:rsidRPr="006522C0">
        <w:rPr>
          <w:rFonts w:ascii="Times New Roman" w:hAnsi="Times New Roman" w:cs="Times New Roman"/>
        </w:rPr>
        <w:t xml:space="preserve"> prices and </w:t>
      </w:r>
      <w:r w:rsidR="006522C0">
        <w:rPr>
          <w:rFonts w:ascii="Times New Roman" w:hAnsi="Times New Roman" w:cs="Times New Roman"/>
        </w:rPr>
        <w:t xml:space="preserve">narrowing </w:t>
      </w:r>
      <w:r w:rsidR="00E726BC">
        <w:rPr>
          <w:rFonts w:ascii="Times New Roman" w:hAnsi="Times New Roman" w:cs="Times New Roman"/>
        </w:rPr>
        <w:t xml:space="preserve">pay </w:t>
      </w:r>
      <w:r w:rsidR="00E9395F" w:rsidRPr="006522C0">
        <w:rPr>
          <w:rFonts w:ascii="Times New Roman" w:hAnsi="Times New Roman" w:cs="Times New Roman"/>
        </w:rPr>
        <w:t xml:space="preserve">differentials </w:t>
      </w:r>
      <w:r w:rsidR="00436982">
        <w:rPr>
          <w:rFonts w:ascii="Times New Roman" w:hAnsi="Times New Roman" w:cs="Times New Roman"/>
        </w:rPr>
        <w:t xml:space="preserve">remained </w:t>
      </w:r>
      <w:r w:rsidR="00E9395F" w:rsidRPr="006522C0">
        <w:rPr>
          <w:rFonts w:ascii="Times New Roman" w:hAnsi="Times New Roman" w:cs="Times New Roman"/>
        </w:rPr>
        <w:t xml:space="preserve">unaddressed. </w:t>
      </w:r>
      <w:r w:rsidR="00CE193F">
        <w:rPr>
          <w:rFonts w:ascii="Times New Roman" w:hAnsi="Times New Roman" w:cs="Times New Roman"/>
        </w:rPr>
        <w:t xml:space="preserve">Yet </w:t>
      </w:r>
      <w:r w:rsidR="00E9395F" w:rsidRPr="006522C0">
        <w:rPr>
          <w:rFonts w:ascii="Times New Roman" w:hAnsi="Times New Roman" w:cs="Times New Roman"/>
        </w:rPr>
        <w:t xml:space="preserve">by </w:t>
      </w:r>
      <w:ins w:id="560" w:author="David" w:date="2019-07-29T13:47:00Z">
        <w:r w:rsidR="00E73143">
          <w:rPr>
            <w:rFonts w:ascii="Times New Roman" w:hAnsi="Times New Roman" w:cs="Times New Roman"/>
          </w:rPr>
          <w:t>December</w:t>
        </w:r>
      </w:ins>
      <w:del w:id="561" w:author="David" w:date="2019-07-29T13:47:00Z">
        <w:r w:rsidR="00E9395F" w:rsidRPr="006522C0" w:rsidDel="00E73143">
          <w:rPr>
            <w:rFonts w:ascii="Times New Roman" w:hAnsi="Times New Roman" w:cs="Times New Roman"/>
          </w:rPr>
          <w:delText>the end of 1917</w:delText>
        </w:r>
      </w:del>
      <w:r w:rsidR="00E9395F" w:rsidRPr="006522C0">
        <w:rPr>
          <w:rFonts w:ascii="Times New Roman" w:hAnsi="Times New Roman" w:cs="Times New Roman"/>
        </w:rPr>
        <w:t xml:space="preserve"> the balance sheet </w:t>
      </w:r>
      <w:ins w:id="562" w:author="David" w:date="2019-07-29T13:47:00Z">
        <w:r w:rsidR="00E73143">
          <w:rPr>
            <w:rFonts w:ascii="Times New Roman" w:hAnsi="Times New Roman" w:cs="Times New Roman"/>
          </w:rPr>
          <w:t>had altered</w:t>
        </w:r>
      </w:ins>
      <w:del w:id="563" w:author="David" w:date="2019-07-29T13:47:00Z">
        <w:r w:rsidR="00E9395F" w:rsidRPr="006522C0" w:rsidDel="00E73143">
          <w:rPr>
            <w:rFonts w:ascii="Times New Roman" w:hAnsi="Times New Roman" w:cs="Times New Roman"/>
          </w:rPr>
          <w:delText xml:space="preserve">looked </w:delText>
        </w:r>
        <w:r w:rsidR="00235986" w:rsidRPr="006522C0" w:rsidDel="00E73143">
          <w:rPr>
            <w:rFonts w:ascii="Times New Roman" w:hAnsi="Times New Roman" w:cs="Times New Roman"/>
          </w:rPr>
          <w:delText>different</w:delText>
        </w:r>
      </w:del>
      <w:r w:rsidR="00E9395F" w:rsidRPr="006522C0">
        <w:rPr>
          <w:rFonts w:ascii="Times New Roman" w:hAnsi="Times New Roman" w:cs="Times New Roman"/>
        </w:rPr>
        <w:t xml:space="preserve">. Lloyd </w:t>
      </w:r>
      <w:r w:rsidR="00235986" w:rsidRPr="006522C0">
        <w:rPr>
          <w:rFonts w:ascii="Times New Roman" w:hAnsi="Times New Roman" w:cs="Times New Roman"/>
        </w:rPr>
        <w:t>George’s</w:t>
      </w:r>
      <w:r w:rsidR="00E9395F" w:rsidRPr="006522C0">
        <w:rPr>
          <w:rFonts w:ascii="Times New Roman" w:hAnsi="Times New Roman" w:cs="Times New Roman"/>
        </w:rPr>
        <w:t xml:space="preserve"> instruction</w:t>
      </w:r>
      <w:r w:rsidR="00CE193F">
        <w:rPr>
          <w:rFonts w:ascii="Times New Roman" w:hAnsi="Times New Roman" w:cs="Times New Roman"/>
        </w:rPr>
        <w:t>s</w:t>
      </w:r>
      <w:r w:rsidR="00E9395F" w:rsidRPr="006522C0">
        <w:rPr>
          <w:rFonts w:ascii="Times New Roman" w:hAnsi="Times New Roman" w:cs="Times New Roman"/>
        </w:rPr>
        <w:t xml:space="preserve"> to the commissioners showed his resolve once the stoppage was over to get to the </w:t>
      </w:r>
      <w:r w:rsidR="00235986" w:rsidRPr="006522C0">
        <w:rPr>
          <w:rFonts w:ascii="Times New Roman" w:hAnsi="Times New Roman" w:cs="Times New Roman"/>
        </w:rPr>
        <w:t>root</w:t>
      </w:r>
      <w:r w:rsidR="00E9395F" w:rsidRPr="006522C0">
        <w:rPr>
          <w:rFonts w:ascii="Times New Roman" w:hAnsi="Times New Roman" w:cs="Times New Roman"/>
        </w:rPr>
        <w:t xml:space="preserve"> of the </w:t>
      </w:r>
      <w:r w:rsidR="00235986" w:rsidRPr="006522C0">
        <w:rPr>
          <w:rFonts w:ascii="Times New Roman" w:hAnsi="Times New Roman" w:cs="Times New Roman"/>
        </w:rPr>
        <w:t>unrest</w:t>
      </w:r>
      <w:r w:rsidR="00E9395F" w:rsidRPr="006522C0">
        <w:rPr>
          <w:rFonts w:ascii="Times New Roman" w:hAnsi="Times New Roman" w:cs="Times New Roman"/>
        </w:rPr>
        <w:t xml:space="preserve">, </w:t>
      </w:r>
      <w:r w:rsidR="00235986" w:rsidRPr="006522C0">
        <w:rPr>
          <w:rFonts w:ascii="Times New Roman" w:hAnsi="Times New Roman" w:cs="Times New Roman"/>
        </w:rPr>
        <w:t>and in</w:t>
      </w:r>
      <w:r w:rsidR="00E9395F" w:rsidRPr="006522C0">
        <w:rPr>
          <w:rFonts w:ascii="Times New Roman" w:hAnsi="Times New Roman" w:cs="Times New Roman"/>
        </w:rPr>
        <w:t xml:space="preserve"> considerable </w:t>
      </w:r>
      <w:r w:rsidR="00235986" w:rsidRPr="006522C0">
        <w:rPr>
          <w:rFonts w:ascii="Times New Roman" w:hAnsi="Times New Roman" w:cs="Times New Roman"/>
        </w:rPr>
        <w:t>measure</w:t>
      </w:r>
      <w:r w:rsidR="00E9395F" w:rsidRPr="006522C0">
        <w:rPr>
          <w:rFonts w:ascii="Times New Roman" w:hAnsi="Times New Roman" w:cs="Times New Roman"/>
        </w:rPr>
        <w:t xml:space="preserve"> </w:t>
      </w:r>
      <w:r w:rsidR="001826D2">
        <w:rPr>
          <w:rFonts w:ascii="Times New Roman" w:hAnsi="Times New Roman" w:cs="Times New Roman"/>
        </w:rPr>
        <w:t xml:space="preserve">this </w:t>
      </w:r>
      <w:r>
        <w:rPr>
          <w:rFonts w:ascii="Times New Roman" w:hAnsi="Times New Roman" w:cs="Times New Roman"/>
        </w:rPr>
        <w:t>he did</w:t>
      </w:r>
      <w:r w:rsidR="00E9395F" w:rsidRPr="006522C0">
        <w:rPr>
          <w:rFonts w:ascii="Times New Roman" w:hAnsi="Times New Roman" w:cs="Times New Roman"/>
        </w:rPr>
        <w:t xml:space="preserve">. </w:t>
      </w:r>
    </w:p>
    <w:p w:rsidR="002824E5" w:rsidRDefault="00116E09" w:rsidP="00103376">
      <w:pPr>
        <w:spacing w:line="480" w:lineRule="auto"/>
        <w:rPr>
          <w:rFonts w:ascii="Times New Roman" w:hAnsi="Times New Roman" w:cs="Times New Roman"/>
        </w:rPr>
      </w:pPr>
      <w:r>
        <w:rPr>
          <w:rFonts w:ascii="Times New Roman" w:hAnsi="Times New Roman" w:cs="Times New Roman"/>
        </w:rPr>
        <w:t xml:space="preserve">    </w:t>
      </w:r>
      <w:r w:rsidR="002824E5">
        <w:rPr>
          <w:rFonts w:ascii="Times New Roman" w:hAnsi="Times New Roman" w:cs="Times New Roman"/>
        </w:rPr>
        <w:t>One historian has discerned an ‘appeasement’</w:t>
      </w:r>
      <w:r w:rsidR="001131F7">
        <w:rPr>
          <w:rFonts w:ascii="Times New Roman" w:hAnsi="Times New Roman" w:cs="Times New Roman"/>
        </w:rPr>
        <w:t xml:space="preserve"> </w:t>
      </w:r>
      <w:r w:rsidR="002824E5">
        <w:rPr>
          <w:rFonts w:ascii="Times New Roman" w:hAnsi="Times New Roman" w:cs="Times New Roman"/>
        </w:rPr>
        <w:t xml:space="preserve">of the </w:t>
      </w:r>
      <w:r w:rsidR="00D74B24">
        <w:rPr>
          <w:rFonts w:ascii="Times New Roman" w:hAnsi="Times New Roman" w:cs="Times New Roman"/>
        </w:rPr>
        <w:t>working class in the strike’s</w:t>
      </w:r>
      <w:r w:rsidR="002824E5">
        <w:rPr>
          <w:rFonts w:ascii="Times New Roman" w:hAnsi="Times New Roman" w:cs="Times New Roman"/>
        </w:rPr>
        <w:t xml:space="preserve"> aftermath.</w:t>
      </w:r>
      <w:r w:rsidR="003C39DB">
        <w:rPr>
          <w:rStyle w:val="FootnoteReference"/>
          <w:rFonts w:ascii="Times New Roman" w:hAnsi="Times New Roman" w:cs="Times New Roman"/>
        </w:rPr>
        <w:footnoteReference w:id="130"/>
      </w:r>
      <w:r w:rsidR="002824E5">
        <w:rPr>
          <w:rFonts w:ascii="Times New Roman" w:hAnsi="Times New Roman" w:cs="Times New Roman"/>
        </w:rPr>
        <w:t xml:space="preserve"> The most </w:t>
      </w:r>
      <w:r w:rsidR="0023407B">
        <w:rPr>
          <w:rFonts w:ascii="Times New Roman" w:hAnsi="Times New Roman" w:cs="Times New Roman"/>
        </w:rPr>
        <w:t>dramatic</w:t>
      </w:r>
      <w:r w:rsidR="001131F7">
        <w:rPr>
          <w:rFonts w:ascii="Times New Roman" w:hAnsi="Times New Roman" w:cs="Times New Roman"/>
        </w:rPr>
        <w:t xml:space="preserve"> illustration</w:t>
      </w:r>
      <w:r w:rsidR="002824E5">
        <w:rPr>
          <w:rFonts w:ascii="Times New Roman" w:hAnsi="Times New Roman" w:cs="Times New Roman"/>
        </w:rPr>
        <w:t xml:space="preserve"> </w:t>
      </w:r>
      <w:r w:rsidR="0023407B">
        <w:rPr>
          <w:rFonts w:ascii="Times New Roman" w:hAnsi="Times New Roman" w:cs="Times New Roman"/>
        </w:rPr>
        <w:t>was</w:t>
      </w:r>
      <w:r w:rsidR="002824E5">
        <w:rPr>
          <w:rFonts w:ascii="Times New Roman" w:hAnsi="Times New Roman" w:cs="Times New Roman"/>
        </w:rPr>
        <w:t xml:space="preserve"> the bread subs</w:t>
      </w:r>
      <w:r w:rsidR="0023407B">
        <w:rPr>
          <w:rFonts w:ascii="Times New Roman" w:hAnsi="Times New Roman" w:cs="Times New Roman"/>
        </w:rPr>
        <w:t>idy</w:t>
      </w:r>
      <w:r w:rsidR="002824E5">
        <w:rPr>
          <w:rFonts w:ascii="Times New Roman" w:hAnsi="Times New Roman" w:cs="Times New Roman"/>
        </w:rPr>
        <w:t xml:space="preserve"> </w:t>
      </w:r>
      <w:r w:rsidR="00877811">
        <w:rPr>
          <w:rFonts w:ascii="Times New Roman" w:hAnsi="Times New Roman" w:cs="Times New Roman"/>
        </w:rPr>
        <w:t>approved</w:t>
      </w:r>
      <w:r w:rsidR="00D74B24">
        <w:rPr>
          <w:rFonts w:ascii="Times New Roman" w:hAnsi="Times New Roman" w:cs="Times New Roman"/>
        </w:rPr>
        <w:t xml:space="preserve"> by the C</w:t>
      </w:r>
      <w:r w:rsidR="002824E5">
        <w:rPr>
          <w:rFonts w:ascii="Times New Roman" w:hAnsi="Times New Roman" w:cs="Times New Roman"/>
        </w:rPr>
        <w:t>abinet in</w:t>
      </w:r>
      <w:r w:rsidR="00D74B24">
        <w:rPr>
          <w:rFonts w:ascii="Times New Roman" w:hAnsi="Times New Roman" w:cs="Times New Roman"/>
        </w:rPr>
        <w:t xml:space="preserve"> </w:t>
      </w:r>
      <w:r w:rsidR="002824E5">
        <w:rPr>
          <w:rFonts w:ascii="Times New Roman" w:hAnsi="Times New Roman" w:cs="Times New Roman"/>
        </w:rPr>
        <w:t xml:space="preserve">July, </w:t>
      </w:r>
      <w:r w:rsidR="008E0769">
        <w:rPr>
          <w:rFonts w:ascii="Times New Roman" w:hAnsi="Times New Roman" w:cs="Times New Roman"/>
        </w:rPr>
        <w:t>over</w:t>
      </w:r>
      <w:r w:rsidR="001131F7">
        <w:rPr>
          <w:rFonts w:ascii="Times New Roman" w:hAnsi="Times New Roman" w:cs="Times New Roman"/>
        </w:rPr>
        <w:t xml:space="preserve"> </w:t>
      </w:r>
      <w:r w:rsidR="00877811">
        <w:rPr>
          <w:rFonts w:ascii="Times New Roman" w:hAnsi="Times New Roman" w:cs="Times New Roman"/>
        </w:rPr>
        <w:t xml:space="preserve">indignant </w:t>
      </w:r>
      <w:r w:rsidR="009461AC">
        <w:rPr>
          <w:rFonts w:ascii="Times New Roman" w:hAnsi="Times New Roman" w:cs="Times New Roman"/>
        </w:rPr>
        <w:t xml:space="preserve">Treasury </w:t>
      </w:r>
      <w:r w:rsidR="001131F7">
        <w:rPr>
          <w:rFonts w:ascii="Times New Roman" w:hAnsi="Times New Roman" w:cs="Times New Roman"/>
        </w:rPr>
        <w:t>o</w:t>
      </w:r>
      <w:r w:rsidR="002824E5">
        <w:rPr>
          <w:rFonts w:ascii="Times New Roman" w:hAnsi="Times New Roman" w:cs="Times New Roman"/>
        </w:rPr>
        <w:t>pposition</w:t>
      </w:r>
      <w:r w:rsidR="001131F7">
        <w:rPr>
          <w:rFonts w:ascii="Times New Roman" w:hAnsi="Times New Roman" w:cs="Times New Roman"/>
        </w:rPr>
        <w:t xml:space="preserve">. </w:t>
      </w:r>
      <w:r w:rsidR="00877811">
        <w:rPr>
          <w:rFonts w:ascii="Times New Roman" w:hAnsi="Times New Roman" w:cs="Times New Roman"/>
        </w:rPr>
        <w:t>It would cost so</w:t>
      </w:r>
      <w:r w:rsidR="002824E5">
        <w:rPr>
          <w:rFonts w:ascii="Times New Roman" w:hAnsi="Times New Roman" w:cs="Times New Roman"/>
        </w:rPr>
        <w:t>me £25 mi</w:t>
      </w:r>
      <w:r w:rsidR="0023407B">
        <w:rPr>
          <w:rFonts w:ascii="Times New Roman" w:hAnsi="Times New Roman" w:cs="Times New Roman"/>
        </w:rPr>
        <w:t>lli</w:t>
      </w:r>
      <w:r w:rsidR="00D74B24">
        <w:rPr>
          <w:rFonts w:ascii="Times New Roman" w:hAnsi="Times New Roman" w:cs="Times New Roman"/>
        </w:rPr>
        <w:t>on (b</w:t>
      </w:r>
      <w:r w:rsidR="002824E5">
        <w:rPr>
          <w:rFonts w:ascii="Times New Roman" w:hAnsi="Times New Roman" w:cs="Times New Roman"/>
        </w:rPr>
        <w:t>u</w:t>
      </w:r>
      <w:r w:rsidR="0023407B">
        <w:rPr>
          <w:rFonts w:ascii="Times New Roman" w:hAnsi="Times New Roman" w:cs="Times New Roman"/>
        </w:rPr>
        <w:t>t</w:t>
      </w:r>
      <w:r w:rsidR="002824E5">
        <w:rPr>
          <w:rFonts w:ascii="Times New Roman" w:hAnsi="Times New Roman" w:cs="Times New Roman"/>
        </w:rPr>
        <w:t xml:space="preserve"> rising to £40 million).</w:t>
      </w:r>
      <w:r w:rsidR="00403165">
        <w:rPr>
          <w:rStyle w:val="FootnoteReference"/>
          <w:rFonts w:ascii="Times New Roman" w:hAnsi="Times New Roman" w:cs="Times New Roman"/>
        </w:rPr>
        <w:footnoteReference w:id="131"/>
      </w:r>
      <w:r w:rsidR="002824E5">
        <w:rPr>
          <w:rFonts w:ascii="Times New Roman" w:hAnsi="Times New Roman" w:cs="Times New Roman"/>
        </w:rPr>
        <w:t xml:space="preserve"> The price </w:t>
      </w:r>
      <w:r w:rsidR="0023407B">
        <w:rPr>
          <w:rFonts w:ascii="Times New Roman" w:hAnsi="Times New Roman" w:cs="Times New Roman"/>
        </w:rPr>
        <w:t>of a</w:t>
      </w:r>
      <w:r w:rsidR="002824E5">
        <w:rPr>
          <w:rFonts w:ascii="Times New Roman" w:hAnsi="Times New Roman" w:cs="Times New Roman"/>
        </w:rPr>
        <w:t xml:space="preserve"> </w:t>
      </w:r>
      <w:proofErr w:type="spellStart"/>
      <w:r w:rsidR="0023407B">
        <w:rPr>
          <w:rFonts w:ascii="Times New Roman" w:hAnsi="Times New Roman" w:cs="Times New Roman"/>
        </w:rPr>
        <w:t>quartern</w:t>
      </w:r>
      <w:proofErr w:type="spellEnd"/>
      <w:r w:rsidR="002824E5">
        <w:rPr>
          <w:rFonts w:ascii="Times New Roman" w:hAnsi="Times New Roman" w:cs="Times New Roman"/>
        </w:rPr>
        <w:t xml:space="preserve"> loaf </w:t>
      </w:r>
      <w:r w:rsidR="009461AC">
        <w:rPr>
          <w:rFonts w:ascii="Times New Roman" w:hAnsi="Times New Roman" w:cs="Times New Roman"/>
        </w:rPr>
        <w:t>fell</w:t>
      </w:r>
      <w:r w:rsidR="00D24F7F">
        <w:rPr>
          <w:rFonts w:ascii="Times New Roman" w:hAnsi="Times New Roman" w:cs="Times New Roman"/>
        </w:rPr>
        <w:t xml:space="preserve"> from 11d</w:t>
      </w:r>
      <w:r w:rsidR="002824E5">
        <w:rPr>
          <w:rFonts w:ascii="Times New Roman" w:hAnsi="Times New Roman" w:cs="Times New Roman"/>
        </w:rPr>
        <w:t xml:space="preserve"> to 9</w:t>
      </w:r>
      <w:r w:rsidR="00D74B24">
        <w:rPr>
          <w:rFonts w:ascii="Times New Roman" w:hAnsi="Times New Roman" w:cs="Times New Roman"/>
        </w:rPr>
        <w:t>d</w:t>
      </w:r>
      <w:r w:rsidR="002824E5">
        <w:rPr>
          <w:rFonts w:ascii="Times New Roman" w:hAnsi="Times New Roman" w:cs="Times New Roman"/>
        </w:rPr>
        <w:t xml:space="preserve">, and the </w:t>
      </w:r>
      <w:ins w:id="564" w:author="David" w:date="2019-07-23T16:29:00Z">
        <w:r w:rsidR="00271314">
          <w:rPr>
            <w:rFonts w:ascii="Times New Roman" w:hAnsi="Times New Roman" w:cs="Times New Roman"/>
          </w:rPr>
          <w:t xml:space="preserve">Cabinet </w:t>
        </w:r>
      </w:ins>
      <w:r w:rsidR="00877811">
        <w:rPr>
          <w:rFonts w:ascii="Times New Roman" w:hAnsi="Times New Roman" w:cs="Times New Roman"/>
        </w:rPr>
        <w:t>minutes</w:t>
      </w:r>
      <w:r w:rsidR="008E0769">
        <w:rPr>
          <w:rFonts w:ascii="Times New Roman" w:hAnsi="Times New Roman" w:cs="Times New Roman"/>
        </w:rPr>
        <w:t xml:space="preserve"> </w:t>
      </w:r>
      <w:r w:rsidR="002824E5">
        <w:rPr>
          <w:rFonts w:ascii="Times New Roman" w:hAnsi="Times New Roman" w:cs="Times New Roman"/>
        </w:rPr>
        <w:t xml:space="preserve">cited the </w:t>
      </w:r>
      <w:r w:rsidR="0023407B">
        <w:rPr>
          <w:rFonts w:ascii="Times New Roman" w:hAnsi="Times New Roman" w:cs="Times New Roman"/>
        </w:rPr>
        <w:t>commissioners</w:t>
      </w:r>
      <w:r w:rsidR="004772DB">
        <w:rPr>
          <w:rFonts w:ascii="Times New Roman" w:hAnsi="Times New Roman" w:cs="Times New Roman"/>
        </w:rPr>
        <w:t>, ‘who attributed much of the prevailing unrest directly to high food prices … For the vigorous prosecution of the war a contented working class was indispensable’</w:t>
      </w:r>
      <w:r w:rsidR="002824E5">
        <w:rPr>
          <w:rFonts w:ascii="Times New Roman" w:hAnsi="Times New Roman" w:cs="Times New Roman"/>
        </w:rPr>
        <w:t>.</w:t>
      </w:r>
      <w:r w:rsidR="00403165">
        <w:rPr>
          <w:rStyle w:val="FootnoteReference"/>
          <w:rFonts w:ascii="Times New Roman" w:hAnsi="Times New Roman" w:cs="Times New Roman"/>
        </w:rPr>
        <w:footnoteReference w:id="132"/>
      </w:r>
      <w:r w:rsidR="002824E5">
        <w:rPr>
          <w:rFonts w:ascii="Times New Roman" w:hAnsi="Times New Roman" w:cs="Times New Roman"/>
        </w:rPr>
        <w:t xml:space="preserve"> </w:t>
      </w:r>
      <w:r w:rsidR="008E44F7">
        <w:rPr>
          <w:rFonts w:ascii="Times New Roman" w:hAnsi="Times New Roman" w:cs="Times New Roman"/>
        </w:rPr>
        <w:t xml:space="preserve">The measure supplemented </w:t>
      </w:r>
      <w:r w:rsidR="002824E5">
        <w:rPr>
          <w:rFonts w:ascii="Times New Roman" w:hAnsi="Times New Roman" w:cs="Times New Roman"/>
        </w:rPr>
        <w:t xml:space="preserve">the </w:t>
      </w:r>
      <w:r w:rsidR="001131F7">
        <w:rPr>
          <w:rFonts w:ascii="Times New Roman" w:hAnsi="Times New Roman" w:cs="Times New Roman"/>
        </w:rPr>
        <w:t xml:space="preserve">regular </w:t>
      </w:r>
      <w:r w:rsidR="002824E5">
        <w:rPr>
          <w:rFonts w:ascii="Times New Roman" w:hAnsi="Times New Roman" w:cs="Times New Roman"/>
        </w:rPr>
        <w:t xml:space="preserve">upward </w:t>
      </w:r>
      <w:r w:rsidR="0023407B">
        <w:rPr>
          <w:rFonts w:ascii="Times New Roman" w:hAnsi="Times New Roman" w:cs="Times New Roman"/>
        </w:rPr>
        <w:t>adjustments</w:t>
      </w:r>
      <w:r w:rsidR="002824E5">
        <w:rPr>
          <w:rFonts w:ascii="Times New Roman" w:hAnsi="Times New Roman" w:cs="Times New Roman"/>
        </w:rPr>
        <w:t xml:space="preserve"> of engineering wages agreed at the beginning of </w:t>
      </w:r>
      <w:r w:rsidR="001826D2">
        <w:rPr>
          <w:rFonts w:ascii="Times New Roman" w:hAnsi="Times New Roman" w:cs="Times New Roman"/>
        </w:rPr>
        <w:t>1917</w:t>
      </w:r>
      <w:r w:rsidR="002824E5">
        <w:rPr>
          <w:rFonts w:ascii="Times New Roman" w:hAnsi="Times New Roman" w:cs="Times New Roman"/>
        </w:rPr>
        <w:t xml:space="preserve">, and </w:t>
      </w:r>
      <w:r w:rsidR="008E0769">
        <w:rPr>
          <w:rFonts w:ascii="Times New Roman" w:hAnsi="Times New Roman" w:cs="Times New Roman"/>
        </w:rPr>
        <w:t xml:space="preserve">was followed by </w:t>
      </w:r>
      <w:r w:rsidR="002824E5">
        <w:rPr>
          <w:rFonts w:ascii="Times New Roman" w:hAnsi="Times New Roman" w:cs="Times New Roman"/>
        </w:rPr>
        <w:t>a 12.5</w:t>
      </w:r>
      <w:r w:rsidR="00DC2F25">
        <w:rPr>
          <w:rFonts w:ascii="Times New Roman" w:hAnsi="Times New Roman" w:cs="Times New Roman"/>
        </w:rPr>
        <w:t xml:space="preserve"> per cent </w:t>
      </w:r>
      <w:r w:rsidR="002824E5">
        <w:rPr>
          <w:rFonts w:ascii="Times New Roman" w:hAnsi="Times New Roman" w:cs="Times New Roman"/>
        </w:rPr>
        <w:t xml:space="preserve">bonus for time workers </w:t>
      </w:r>
      <w:r w:rsidR="00436982">
        <w:rPr>
          <w:rFonts w:ascii="Times New Roman" w:hAnsi="Times New Roman" w:cs="Times New Roman"/>
        </w:rPr>
        <w:t>(</w:t>
      </w:r>
      <w:r w:rsidR="0023407B">
        <w:rPr>
          <w:rFonts w:ascii="Times New Roman" w:hAnsi="Times New Roman" w:cs="Times New Roman"/>
        </w:rPr>
        <w:t>which</w:t>
      </w:r>
      <w:r w:rsidR="002824E5">
        <w:rPr>
          <w:rFonts w:ascii="Times New Roman" w:hAnsi="Times New Roman" w:cs="Times New Roman"/>
        </w:rPr>
        <w:t xml:space="preserve"> </w:t>
      </w:r>
      <w:r w:rsidR="00652B9B">
        <w:rPr>
          <w:rFonts w:ascii="Times New Roman" w:hAnsi="Times New Roman" w:cs="Times New Roman"/>
        </w:rPr>
        <w:t>triggered</w:t>
      </w:r>
      <w:r w:rsidR="002824E5">
        <w:rPr>
          <w:rFonts w:ascii="Times New Roman" w:hAnsi="Times New Roman" w:cs="Times New Roman"/>
        </w:rPr>
        <w:t xml:space="preserve"> </w:t>
      </w:r>
      <w:r w:rsidR="008E0769">
        <w:rPr>
          <w:rFonts w:ascii="Times New Roman" w:hAnsi="Times New Roman" w:cs="Times New Roman"/>
        </w:rPr>
        <w:t xml:space="preserve">demands from other groups </w:t>
      </w:r>
      <w:r w:rsidR="002824E5">
        <w:rPr>
          <w:rFonts w:ascii="Times New Roman" w:hAnsi="Times New Roman" w:cs="Times New Roman"/>
        </w:rPr>
        <w:t>for corresponding increases</w:t>
      </w:r>
      <w:r w:rsidR="00436982">
        <w:rPr>
          <w:rFonts w:ascii="Times New Roman" w:hAnsi="Times New Roman" w:cs="Times New Roman"/>
        </w:rPr>
        <w:t>)</w:t>
      </w:r>
      <w:r w:rsidR="002824E5">
        <w:rPr>
          <w:rFonts w:ascii="Times New Roman" w:hAnsi="Times New Roman" w:cs="Times New Roman"/>
        </w:rPr>
        <w:t>.</w:t>
      </w:r>
      <w:r w:rsidR="00403165">
        <w:rPr>
          <w:rStyle w:val="FootnoteReference"/>
          <w:rFonts w:ascii="Times New Roman" w:hAnsi="Times New Roman" w:cs="Times New Roman"/>
        </w:rPr>
        <w:footnoteReference w:id="133"/>
      </w:r>
      <w:r w:rsidR="002824E5">
        <w:rPr>
          <w:rFonts w:ascii="Times New Roman" w:hAnsi="Times New Roman" w:cs="Times New Roman"/>
        </w:rPr>
        <w:t xml:space="preserve"> In</w:t>
      </w:r>
      <w:r w:rsidR="0023407B">
        <w:rPr>
          <w:rFonts w:ascii="Times New Roman" w:hAnsi="Times New Roman" w:cs="Times New Roman"/>
        </w:rPr>
        <w:t>flation</w:t>
      </w:r>
      <w:r w:rsidR="002824E5">
        <w:rPr>
          <w:rFonts w:ascii="Times New Roman" w:hAnsi="Times New Roman" w:cs="Times New Roman"/>
        </w:rPr>
        <w:t xml:space="preserve"> accelerated in the second half o</w:t>
      </w:r>
      <w:r w:rsidR="00D74B24">
        <w:rPr>
          <w:rFonts w:ascii="Times New Roman" w:hAnsi="Times New Roman" w:cs="Times New Roman"/>
        </w:rPr>
        <w:t>f</w:t>
      </w:r>
      <w:r w:rsidR="002824E5">
        <w:rPr>
          <w:rFonts w:ascii="Times New Roman" w:hAnsi="Times New Roman" w:cs="Times New Roman"/>
        </w:rPr>
        <w:t xml:space="preserve"> the war, b</w:t>
      </w:r>
      <w:r w:rsidR="008E0769">
        <w:rPr>
          <w:rFonts w:ascii="Times New Roman" w:hAnsi="Times New Roman" w:cs="Times New Roman"/>
        </w:rPr>
        <w:t xml:space="preserve">ut </w:t>
      </w:r>
      <w:r w:rsidR="00CE193F">
        <w:rPr>
          <w:rFonts w:ascii="Times New Roman" w:hAnsi="Times New Roman" w:cs="Times New Roman"/>
        </w:rPr>
        <w:t>bread price</w:t>
      </w:r>
      <w:r w:rsidR="008E0769">
        <w:rPr>
          <w:rFonts w:ascii="Times New Roman" w:hAnsi="Times New Roman" w:cs="Times New Roman"/>
        </w:rPr>
        <w:t>s were</w:t>
      </w:r>
      <w:r w:rsidR="00CE193F">
        <w:rPr>
          <w:rFonts w:ascii="Times New Roman" w:hAnsi="Times New Roman" w:cs="Times New Roman"/>
        </w:rPr>
        <w:t xml:space="preserve"> held and workers’</w:t>
      </w:r>
      <w:r w:rsidR="002824E5">
        <w:rPr>
          <w:rFonts w:ascii="Times New Roman" w:hAnsi="Times New Roman" w:cs="Times New Roman"/>
        </w:rPr>
        <w:t xml:space="preserve"> living standards</w:t>
      </w:r>
      <w:r w:rsidR="00D74B24">
        <w:rPr>
          <w:rFonts w:ascii="Times New Roman" w:hAnsi="Times New Roman" w:cs="Times New Roman"/>
        </w:rPr>
        <w:t xml:space="preserve"> </w:t>
      </w:r>
      <w:r w:rsidR="002824E5">
        <w:rPr>
          <w:rFonts w:ascii="Times New Roman" w:hAnsi="Times New Roman" w:cs="Times New Roman"/>
        </w:rPr>
        <w:t xml:space="preserve">better </w:t>
      </w:r>
      <w:r w:rsidR="0023407B">
        <w:rPr>
          <w:rFonts w:ascii="Times New Roman" w:hAnsi="Times New Roman" w:cs="Times New Roman"/>
        </w:rPr>
        <w:t>protected</w:t>
      </w:r>
      <w:r w:rsidR="002824E5">
        <w:rPr>
          <w:rFonts w:ascii="Times New Roman" w:hAnsi="Times New Roman" w:cs="Times New Roman"/>
        </w:rPr>
        <w:t>.</w:t>
      </w:r>
      <w:r w:rsidR="003C39DB">
        <w:rPr>
          <w:rStyle w:val="FootnoteReference"/>
          <w:rFonts w:ascii="Times New Roman" w:hAnsi="Times New Roman" w:cs="Times New Roman"/>
        </w:rPr>
        <w:footnoteReference w:id="134"/>
      </w:r>
      <w:r w:rsidR="002824E5">
        <w:rPr>
          <w:rFonts w:ascii="Times New Roman" w:hAnsi="Times New Roman" w:cs="Times New Roman"/>
        </w:rPr>
        <w:t xml:space="preserve"> </w:t>
      </w:r>
      <w:r w:rsidR="0023407B">
        <w:rPr>
          <w:rFonts w:ascii="Times New Roman" w:hAnsi="Times New Roman" w:cs="Times New Roman"/>
        </w:rPr>
        <w:t>Whereas</w:t>
      </w:r>
      <w:r w:rsidR="008E0769">
        <w:rPr>
          <w:rFonts w:ascii="Times New Roman" w:hAnsi="Times New Roman" w:cs="Times New Roman"/>
        </w:rPr>
        <w:t xml:space="preserve"> previously</w:t>
      </w:r>
      <w:r w:rsidR="002824E5">
        <w:rPr>
          <w:rFonts w:ascii="Times New Roman" w:hAnsi="Times New Roman" w:cs="Times New Roman"/>
        </w:rPr>
        <w:t xml:space="preserve">, moreover, the </w:t>
      </w:r>
      <w:r w:rsidR="0023407B">
        <w:rPr>
          <w:rFonts w:ascii="Times New Roman" w:hAnsi="Times New Roman" w:cs="Times New Roman"/>
        </w:rPr>
        <w:t>government</w:t>
      </w:r>
      <w:r w:rsidR="002824E5">
        <w:rPr>
          <w:rFonts w:ascii="Times New Roman" w:hAnsi="Times New Roman" w:cs="Times New Roman"/>
        </w:rPr>
        <w:t xml:space="preserve"> </w:t>
      </w:r>
      <w:r w:rsidR="0023407B">
        <w:rPr>
          <w:rFonts w:ascii="Times New Roman" w:hAnsi="Times New Roman" w:cs="Times New Roman"/>
        </w:rPr>
        <w:t>had</w:t>
      </w:r>
      <w:r w:rsidR="008E0769">
        <w:rPr>
          <w:rFonts w:ascii="Times New Roman" w:hAnsi="Times New Roman" w:cs="Times New Roman"/>
        </w:rPr>
        <w:t xml:space="preserve"> relied </w:t>
      </w:r>
      <w:r w:rsidR="001826D2">
        <w:rPr>
          <w:rFonts w:ascii="Times New Roman" w:hAnsi="Times New Roman" w:cs="Times New Roman"/>
        </w:rPr>
        <w:t xml:space="preserve">for propaganda </w:t>
      </w:r>
      <w:r w:rsidR="00652B9B">
        <w:rPr>
          <w:rFonts w:ascii="Times New Roman" w:hAnsi="Times New Roman" w:cs="Times New Roman"/>
        </w:rPr>
        <w:t>on</w:t>
      </w:r>
      <w:r w:rsidR="002824E5">
        <w:rPr>
          <w:rFonts w:ascii="Times New Roman" w:hAnsi="Times New Roman" w:cs="Times New Roman"/>
        </w:rPr>
        <w:t xml:space="preserve"> </w:t>
      </w:r>
      <w:r w:rsidR="0023407B">
        <w:rPr>
          <w:rFonts w:ascii="Times New Roman" w:hAnsi="Times New Roman" w:cs="Times New Roman"/>
        </w:rPr>
        <w:t>unofficial</w:t>
      </w:r>
      <w:r w:rsidR="002824E5">
        <w:rPr>
          <w:rFonts w:ascii="Times New Roman" w:hAnsi="Times New Roman" w:cs="Times New Roman"/>
        </w:rPr>
        <w:t xml:space="preserve"> </w:t>
      </w:r>
      <w:r w:rsidR="008E0769">
        <w:rPr>
          <w:rFonts w:ascii="Times New Roman" w:hAnsi="Times New Roman" w:cs="Times New Roman"/>
        </w:rPr>
        <w:t>bodies</w:t>
      </w:r>
      <w:r w:rsidR="009461AC">
        <w:rPr>
          <w:rFonts w:ascii="Times New Roman" w:hAnsi="Times New Roman" w:cs="Times New Roman"/>
        </w:rPr>
        <w:t xml:space="preserve"> and</w:t>
      </w:r>
      <w:r w:rsidR="008E0769">
        <w:rPr>
          <w:rFonts w:ascii="Times New Roman" w:hAnsi="Times New Roman" w:cs="Times New Roman"/>
        </w:rPr>
        <w:t xml:space="preserve"> </w:t>
      </w:r>
      <w:r w:rsidR="002824E5">
        <w:rPr>
          <w:rFonts w:ascii="Times New Roman" w:hAnsi="Times New Roman" w:cs="Times New Roman"/>
        </w:rPr>
        <w:t xml:space="preserve">the press, it </w:t>
      </w:r>
      <w:r w:rsidR="008E0769">
        <w:rPr>
          <w:rFonts w:ascii="Times New Roman" w:hAnsi="Times New Roman" w:cs="Times New Roman"/>
        </w:rPr>
        <w:t xml:space="preserve">now </w:t>
      </w:r>
      <w:r w:rsidR="001826D2">
        <w:rPr>
          <w:rFonts w:ascii="Times New Roman" w:hAnsi="Times New Roman" w:cs="Times New Roman"/>
        </w:rPr>
        <w:t>did more</w:t>
      </w:r>
      <w:r w:rsidR="002824E5">
        <w:rPr>
          <w:rFonts w:ascii="Times New Roman" w:hAnsi="Times New Roman" w:cs="Times New Roman"/>
        </w:rPr>
        <w:t xml:space="preserve"> itself to mobiliz</w:t>
      </w:r>
      <w:r w:rsidR="008E0769">
        <w:rPr>
          <w:rFonts w:ascii="Times New Roman" w:hAnsi="Times New Roman" w:cs="Times New Roman"/>
        </w:rPr>
        <w:t>e</w:t>
      </w:r>
      <w:r w:rsidR="002824E5">
        <w:rPr>
          <w:rFonts w:ascii="Times New Roman" w:hAnsi="Times New Roman" w:cs="Times New Roman"/>
        </w:rPr>
        <w:t xml:space="preserve"> support. </w:t>
      </w:r>
      <w:r w:rsidR="0023407B">
        <w:rPr>
          <w:rFonts w:ascii="Times New Roman" w:hAnsi="Times New Roman" w:cs="Times New Roman"/>
        </w:rPr>
        <w:t>The</w:t>
      </w:r>
      <w:r w:rsidR="002824E5">
        <w:rPr>
          <w:rFonts w:ascii="Times New Roman" w:hAnsi="Times New Roman" w:cs="Times New Roman"/>
        </w:rPr>
        <w:t xml:space="preserve"> </w:t>
      </w:r>
      <w:r w:rsidR="00C827F4">
        <w:rPr>
          <w:rFonts w:ascii="Times New Roman" w:hAnsi="Times New Roman" w:cs="Times New Roman"/>
        </w:rPr>
        <w:t xml:space="preserve">idea came during the strike from </w:t>
      </w:r>
      <w:r w:rsidR="00436982">
        <w:rPr>
          <w:rFonts w:ascii="Times New Roman" w:hAnsi="Times New Roman" w:cs="Times New Roman"/>
        </w:rPr>
        <w:t xml:space="preserve">the novelist </w:t>
      </w:r>
      <w:r w:rsidR="002824E5">
        <w:rPr>
          <w:rFonts w:ascii="Times New Roman" w:hAnsi="Times New Roman" w:cs="Times New Roman"/>
        </w:rPr>
        <w:t>John Buchan,</w:t>
      </w:r>
      <w:r w:rsidR="00436982">
        <w:rPr>
          <w:rFonts w:ascii="Times New Roman" w:hAnsi="Times New Roman" w:cs="Times New Roman"/>
        </w:rPr>
        <w:t xml:space="preserve"> Lloyd George’s </w:t>
      </w:r>
      <w:r w:rsidR="00C827F4">
        <w:rPr>
          <w:rFonts w:ascii="Times New Roman" w:hAnsi="Times New Roman" w:cs="Times New Roman"/>
        </w:rPr>
        <w:t>D</w:t>
      </w:r>
      <w:r w:rsidR="002824E5">
        <w:rPr>
          <w:rFonts w:ascii="Times New Roman" w:hAnsi="Times New Roman" w:cs="Times New Roman"/>
        </w:rPr>
        <w:t xml:space="preserve">irector of </w:t>
      </w:r>
      <w:r w:rsidR="003C39DB">
        <w:rPr>
          <w:rFonts w:ascii="Times New Roman" w:hAnsi="Times New Roman" w:cs="Times New Roman"/>
        </w:rPr>
        <w:t>I</w:t>
      </w:r>
      <w:r w:rsidR="002824E5">
        <w:rPr>
          <w:rFonts w:ascii="Times New Roman" w:hAnsi="Times New Roman" w:cs="Times New Roman"/>
        </w:rPr>
        <w:t>nformation</w:t>
      </w:r>
      <w:r w:rsidR="00033639">
        <w:rPr>
          <w:rFonts w:ascii="Times New Roman" w:hAnsi="Times New Roman" w:cs="Times New Roman"/>
        </w:rPr>
        <w:t>,</w:t>
      </w:r>
      <w:r w:rsidR="0023407B">
        <w:rPr>
          <w:rFonts w:ascii="Times New Roman" w:hAnsi="Times New Roman" w:cs="Times New Roman"/>
        </w:rPr>
        <w:t xml:space="preserve"> and its fruition was the National War Aims Committee (NWAC), an a</w:t>
      </w:r>
      <w:r w:rsidR="001131F7">
        <w:rPr>
          <w:rFonts w:ascii="Times New Roman" w:hAnsi="Times New Roman" w:cs="Times New Roman"/>
        </w:rPr>
        <w:t>l</w:t>
      </w:r>
      <w:r w:rsidR="0023407B">
        <w:rPr>
          <w:rFonts w:ascii="Times New Roman" w:hAnsi="Times New Roman" w:cs="Times New Roman"/>
        </w:rPr>
        <w:t xml:space="preserve">l-party programme of lectures, meetings, and publications </w:t>
      </w:r>
      <w:r w:rsidR="002D640F">
        <w:rPr>
          <w:rFonts w:ascii="Times New Roman" w:hAnsi="Times New Roman" w:cs="Times New Roman"/>
        </w:rPr>
        <w:t>to</w:t>
      </w:r>
      <w:r w:rsidR="0023407B">
        <w:rPr>
          <w:rFonts w:ascii="Times New Roman" w:hAnsi="Times New Roman" w:cs="Times New Roman"/>
        </w:rPr>
        <w:t xml:space="preserve"> support the </w:t>
      </w:r>
      <w:r w:rsidR="00B20D7C">
        <w:rPr>
          <w:rFonts w:ascii="Times New Roman" w:hAnsi="Times New Roman" w:cs="Times New Roman"/>
        </w:rPr>
        <w:t>military</w:t>
      </w:r>
      <w:r w:rsidR="002D640F">
        <w:rPr>
          <w:rFonts w:ascii="Times New Roman" w:hAnsi="Times New Roman" w:cs="Times New Roman"/>
        </w:rPr>
        <w:t xml:space="preserve"> effort</w:t>
      </w:r>
      <w:r w:rsidR="006978FD">
        <w:rPr>
          <w:rFonts w:ascii="Times New Roman" w:hAnsi="Times New Roman" w:cs="Times New Roman"/>
        </w:rPr>
        <w:t>.</w:t>
      </w:r>
      <w:r w:rsidR="006978FD">
        <w:rPr>
          <w:rStyle w:val="FootnoteReference"/>
          <w:rFonts w:ascii="Times New Roman" w:hAnsi="Times New Roman" w:cs="Times New Roman"/>
        </w:rPr>
        <w:footnoteReference w:id="135"/>
      </w:r>
      <w:r w:rsidR="0023407B">
        <w:rPr>
          <w:rFonts w:ascii="Times New Roman" w:hAnsi="Times New Roman" w:cs="Times New Roman"/>
        </w:rPr>
        <w:t xml:space="preserve"> </w:t>
      </w:r>
    </w:p>
    <w:p w:rsidR="00943D79" w:rsidRDefault="00116E09" w:rsidP="00103376">
      <w:pPr>
        <w:spacing w:line="480" w:lineRule="auto"/>
        <w:rPr>
          <w:rFonts w:ascii="Times New Roman" w:hAnsi="Times New Roman" w:cs="Times New Roman"/>
        </w:rPr>
      </w:pPr>
      <w:r>
        <w:rPr>
          <w:rFonts w:ascii="Times New Roman" w:hAnsi="Times New Roman" w:cs="Times New Roman"/>
        </w:rPr>
        <w:t xml:space="preserve">    </w:t>
      </w:r>
      <w:r w:rsidR="0023407B">
        <w:rPr>
          <w:rFonts w:ascii="Times New Roman" w:hAnsi="Times New Roman" w:cs="Times New Roman"/>
        </w:rPr>
        <w:t>The authorities also a</w:t>
      </w:r>
      <w:r w:rsidR="001131F7">
        <w:rPr>
          <w:rFonts w:ascii="Times New Roman" w:hAnsi="Times New Roman" w:cs="Times New Roman"/>
        </w:rPr>
        <w:t xml:space="preserve">ddressed the strike’s </w:t>
      </w:r>
      <w:ins w:id="565" w:author="David" w:date="2019-07-29T13:49:00Z">
        <w:r w:rsidR="00E73143">
          <w:rPr>
            <w:rFonts w:ascii="Times New Roman" w:hAnsi="Times New Roman" w:cs="Times New Roman"/>
          </w:rPr>
          <w:t>precipitants</w:t>
        </w:r>
      </w:ins>
      <w:del w:id="566" w:author="David" w:date="2019-07-29T13:49:00Z">
        <w:r w:rsidR="001131F7" w:rsidDel="00E73143">
          <w:rPr>
            <w:rFonts w:ascii="Times New Roman" w:hAnsi="Times New Roman" w:cs="Times New Roman"/>
          </w:rPr>
          <w:delText xml:space="preserve">immediate </w:delText>
        </w:r>
        <w:r w:rsidR="0023407B" w:rsidDel="00E73143">
          <w:rPr>
            <w:rFonts w:ascii="Times New Roman" w:hAnsi="Times New Roman" w:cs="Times New Roman"/>
          </w:rPr>
          <w:delText>causes</w:delText>
        </w:r>
      </w:del>
      <w:r w:rsidR="0023407B">
        <w:rPr>
          <w:rFonts w:ascii="Times New Roman" w:hAnsi="Times New Roman" w:cs="Times New Roman"/>
        </w:rPr>
        <w:t xml:space="preserve">. </w:t>
      </w:r>
      <w:r w:rsidR="00DF14DC">
        <w:rPr>
          <w:rFonts w:ascii="Times New Roman" w:hAnsi="Times New Roman" w:cs="Times New Roman"/>
        </w:rPr>
        <w:t>After May Ad</w:t>
      </w:r>
      <w:r w:rsidR="00D74B24">
        <w:rPr>
          <w:rFonts w:ascii="Times New Roman" w:hAnsi="Times New Roman" w:cs="Times New Roman"/>
        </w:rPr>
        <w:t>d</w:t>
      </w:r>
      <w:r w:rsidR="00DF14DC">
        <w:rPr>
          <w:rFonts w:ascii="Times New Roman" w:hAnsi="Times New Roman" w:cs="Times New Roman"/>
        </w:rPr>
        <w:t xml:space="preserve">ison </w:t>
      </w:r>
      <w:r w:rsidR="00943D79">
        <w:rPr>
          <w:rFonts w:ascii="Times New Roman" w:hAnsi="Times New Roman" w:cs="Times New Roman"/>
        </w:rPr>
        <w:t xml:space="preserve">continued </w:t>
      </w:r>
      <w:r w:rsidR="00DF14DC">
        <w:rPr>
          <w:rFonts w:ascii="Times New Roman" w:hAnsi="Times New Roman" w:cs="Times New Roman"/>
        </w:rPr>
        <w:t>negotiati</w:t>
      </w:r>
      <w:r w:rsidR="00943D79">
        <w:rPr>
          <w:rFonts w:ascii="Times New Roman" w:hAnsi="Times New Roman" w:cs="Times New Roman"/>
        </w:rPr>
        <w:t>ons</w:t>
      </w:r>
      <w:r w:rsidR="00DF14DC">
        <w:rPr>
          <w:rFonts w:ascii="Times New Roman" w:hAnsi="Times New Roman" w:cs="Times New Roman"/>
        </w:rPr>
        <w:t xml:space="preserve"> with the ASE over the </w:t>
      </w:r>
      <w:r w:rsidR="002D640F">
        <w:rPr>
          <w:rFonts w:ascii="Times New Roman" w:hAnsi="Times New Roman" w:cs="Times New Roman"/>
        </w:rPr>
        <w:t>bill</w:t>
      </w:r>
      <w:r w:rsidR="00DF14DC">
        <w:rPr>
          <w:rFonts w:ascii="Times New Roman" w:hAnsi="Times New Roman" w:cs="Times New Roman"/>
        </w:rPr>
        <w:t xml:space="preserve">, </w:t>
      </w:r>
      <w:r w:rsidR="00943D79">
        <w:rPr>
          <w:rFonts w:ascii="Times New Roman" w:hAnsi="Times New Roman" w:cs="Times New Roman"/>
        </w:rPr>
        <w:t>insisting</w:t>
      </w:r>
      <w:r w:rsidR="00B01515">
        <w:rPr>
          <w:rFonts w:ascii="Times New Roman" w:hAnsi="Times New Roman" w:cs="Times New Roman"/>
        </w:rPr>
        <w:t xml:space="preserve"> </w:t>
      </w:r>
      <w:r w:rsidR="00943D79">
        <w:rPr>
          <w:rFonts w:ascii="Times New Roman" w:hAnsi="Times New Roman" w:cs="Times New Roman"/>
        </w:rPr>
        <w:t xml:space="preserve">dilution must be extended </w:t>
      </w:r>
      <w:r w:rsidR="00B01515">
        <w:rPr>
          <w:rFonts w:ascii="Times New Roman" w:hAnsi="Times New Roman" w:cs="Times New Roman"/>
        </w:rPr>
        <w:t xml:space="preserve">though </w:t>
      </w:r>
      <w:r w:rsidR="00DF14DC">
        <w:rPr>
          <w:rFonts w:ascii="Times New Roman" w:hAnsi="Times New Roman" w:cs="Times New Roman"/>
        </w:rPr>
        <w:t>offering compromise</w:t>
      </w:r>
      <w:r w:rsidR="00C827F4">
        <w:rPr>
          <w:rFonts w:ascii="Times New Roman" w:hAnsi="Times New Roman" w:cs="Times New Roman"/>
        </w:rPr>
        <w:t xml:space="preserve"> </w:t>
      </w:r>
      <w:r w:rsidR="009461AC">
        <w:rPr>
          <w:rFonts w:ascii="Times New Roman" w:hAnsi="Times New Roman" w:cs="Times New Roman"/>
        </w:rPr>
        <w:t xml:space="preserve">on substance </w:t>
      </w:r>
      <w:r w:rsidR="00B01515">
        <w:rPr>
          <w:rFonts w:ascii="Times New Roman" w:hAnsi="Times New Roman" w:cs="Times New Roman"/>
        </w:rPr>
        <w:t>if</w:t>
      </w:r>
      <w:r w:rsidR="00C827F4">
        <w:rPr>
          <w:rFonts w:ascii="Times New Roman" w:hAnsi="Times New Roman" w:cs="Times New Roman"/>
        </w:rPr>
        <w:t xml:space="preserve"> the principle </w:t>
      </w:r>
      <w:r w:rsidR="009461AC">
        <w:rPr>
          <w:rFonts w:ascii="Times New Roman" w:hAnsi="Times New Roman" w:cs="Times New Roman"/>
        </w:rPr>
        <w:t>remained</w:t>
      </w:r>
      <w:r w:rsidR="000F02C9">
        <w:rPr>
          <w:rFonts w:ascii="Times New Roman" w:hAnsi="Times New Roman" w:cs="Times New Roman"/>
        </w:rPr>
        <w:t>.</w:t>
      </w:r>
      <w:r w:rsidR="00403165">
        <w:rPr>
          <w:rStyle w:val="FootnoteReference"/>
          <w:rFonts w:ascii="Times New Roman" w:hAnsi="Times New Roman" w:cs="Times New Roman"/>
        </w:rPr>
        <w:footnoteReference w:id="136"/>
      </w:r>
      <w:r w:rsidR="000F02C9" w:rsidRPr="000233B9">
        <w:rPr>
          <w:rFonts w:ascii="Times New Roman" w:hAnsi="Times New Roman" w:cs="Times New Roman"/>
        </w:rPr>
        <w:t xml:space="preserve"> </w:t>
      </w:r>
      <w:r w:rsidR="00DF14DC">
        <w:rPr>
          <w:rFonts w:ascii="Times New Roman" w:hAnsi="Times New Roman" w:cs="Times New Roman"/>
        </w:rPr>
        <w:t>The ASE put th</w:t>
      </w:r>
      <w:ins w:id="567" w:author="David" w:date="2019-07-29T17:13:00Z">
        <w:r w:rsidR="006246ED">
          <w:rPr>
            <w:rFonts w:ascii="Times New Roman" w:hAnsi="Times New Roman" w:cs="Times New Roman"/>
          </w:rPr>
          <w:t>at</w:t>
        </w:r>
      </w:ins>
      <w:del w:id="568" w:author="David" w:date="2019-07-29T17:13:00Z">
        <w:r w:rsidR="00DF14DC" w:rsidDel="006246ED">
          <w:rPr>
            <w:rFonts w:ascii="Times New Roman" w:hAnsi="Times New Roman" w:cs="Times New Roman"/>
          </w:rPr>
          <w:delText>e</w:delText>
        </w:r>
      </w:del>
      <w:r w:rsidR="00DF14DC">
        <w:rPr>
          <w:rFonts w:ascii="Times New Roman" w:hAnsi="Times New Roman" w:cs="Times New Roman"/>
        </w:rPr>
        <w:t xml:space="preserve"> principle to a ballot, which </w:t>
      </w:r>
      <w:r w:rsidR="009461AC">
        <w:rPr>
          <w:rFonts w:ascii="Times New Roman" w:hAnsi="Times New Roman" w:cs="Times New Roman"/>
        </w:rPr>
        <w:t>r</w:t>
      </w:r>
      <w:r w:rsidR="00DF14DC">
        <w:rPr>
          <w:rFonts w:ascii="Times New Roman" w:hAnsi="Times New Roman" w:cs="Times New Roman"/>
        </w:rPr>
        <w:t>ejected it</w:t>
      </w:r>
      <w:r w:rsidR="00D4601F">
        <w:rPr>
          <w:rFonts w:ascii="Times New Roman" w:hAnsi="Times New Roman" w:cs="Times New Roman"/>
        </w:rPr>
        <w:t xml:space="preserve"> by 46,851</w:t>
      </w:r>
      <w:ins w:id="569" w:author="David" w:date="2019-07-29T22:58:00Z">
        <w:r w:rsidR="00057B41">
          <w:rPr>
            <w:rFonts w:ascii="Times New Roman" w:hAnsi="Times New Roman" w:cs="Times New Roman"/>
          </w:rPr>
          <w:t>:</w:t>
        </w:r>
      </w:ins>
      <w:del w:id="570" w:author="David" w:date="2019-07-29T22:58:00Z">
        <w:r w:rsidR="00C827F4" w:rsidDel="00057B41">
          <w:rPr>
            <w:rFonts w:ascii="Times New Roman" w:hAnsi="Times New Roman" w:cs="Times New Roman"/>
          </w:rPr>
          <w:delText xml:space="preserve"> votes to</w:delText>
        </w:r>
        <w:r w:rsidR="00D4601F" w:rsidDel="00057B41">
          <w:rPr>
            <w:rFonts w:ascii="Times New Roman" w:hAnsi="Times New Roman" w:cs="Times New Roman"/>
          </w:rPr>
          <w:delText xml:space="preserve"> </w:delText>
        </w:r>
      </w:del>
      <w:r w:rsidR="00D4601F">
        <w:rPr>
          <w:rFonts w:ascii="Times New Roman" w:hAnsi="Times New Roman" w:cs="Times New Roman"/>
        </w:rPr>
        <w:t>8,945</w:t>
      </w:r>
      <w:r w:rsidR="00DF14DC">
        <w:rPr>
          <w:rFonts w:ascii="Times New Roman" w:hAnsi="Times New Roman" w:cs="Times New Roman"/>
        </w:rPr>
        <w:t>.</w:t>
      </w:r>
      <w:r w:rsidR="00D4601F">
        <w:rPr>
          <w:rStyle w:val="FootnoteReference"/>
          <w:rFonts w:ascii="Times New Roman" w:hAnsi="Times New Roman" w:cs="Times New Roman"/>
        </w:rPr>
        <w:footnoteReference w:id="137"/>
      </w:r>
      <w:r w:rsidR="00DF14DC">
        <w:rPr>
          <w:rFonts w:ascii="Times New Roman" w:hAnsi="Times New Roman" w:cs="Times New Roman"/>
        </w:rPr>
        <w:t xml:space="preserve"> At this point Lloyd George moved Addison to a new Ministry of Reconstru</w:t>
      </w:r>
      <w:r w:rsidR="00080360">
        <w:rPr>
          <w:rFonts w:ascii="Times New Roman" w:hAnsi="Times New Roman" w:cs="Times New Roman"/>
        </w:rPr>
        <w:t xml:space="preserve">ction – </w:t>
      </w:r>
      <w:r w:rsidR="00943D79">
        <w:rPr>
          <w:rFonts w:ascii="Times New Roman" w:hAnsi="Times New Roman" w:cs="Times New Roman"/>
        </w:rPr>
        <w:t>t</w:t>
      </w:r>
      <w:r w:rsidR="00080360">
        <w:rPr>
          <w:rFonts w:ascii="Times New Roman" w:hAnsi="Times New Roman" w:cs="Times New Roman"/>
        </w:rPr>
        <w:t>h</w:t>
      </w:r>
      <w:r w:rsidR="00DF14DC">
        <w:rPr>
          <w:rFonts w:ascii="Times New Roman" w:hAnsi="Times New Roman" w:cs="Times New Roman"/>
        </w:rPr>
        <w:t xml:space="preserve">e </w:t>
      </w:r>
      <w:r w:rsidR="00943D79">
        <w:rPr>
          <w:rFonts w:ascii="Times New Roman" w:hAnsi="Times New Roman" w:cs="Times New Roman"/>
        </w:rPr>
        <w:t xml:space="preserve">Premier </w:t>
      </w:r>
      <w:r w:rsidR="00DF14DC">
        <w:rPr>
          <w:rFonts w:ascii="Times New Roman" w:hAnsi="Times New Roman" w:cs="Times New Roman"/>
        </w:rPr>
        <w:t>ha</w:t>
      </w:r>
      <w:r w:rsidR="00D4601F">
        <w:rPr>
          <w:rFonts w:ascii="Times New Roman" w:hAnsi="Times New Roman" w:cs="Times New Roman"/>
        </w:rPr>
        <w:t>ving</w:t>
      </w:r>
      <w:r w:rsidR="00DF14DC">
        <w:rPr>
          <w:rFonts w:ascii="Times New Roman" w:hAnsi="Times New Roman" w:cs="Times New Roman"/>
        </w:rPr>
        <w:t xml:space="preserve"> </w:t>
      </w:r>
      <w:r w:rsidR="002D640F">
        <w:rPr>
          <w:rFonts w:ascii="Times New Roman" w:hAnsi="Times New Roman" w:cs="Times New Roman"/>
        </w:rPr>
        <w:t>also d</w:t>
      </w:r>
      <w:r w:rsidR="00652B9B">
        <w:rPr>
          <w:rFonts w:ascii="Times New Roman" w:hAnsi="Times New Roman" w:cs="Times New Roman"/>
        </w:rPr>
        <w:t xml:space="preserve">ecided during the strike that </w:t>
      </w:r>
      <w:del w:id="571" w:author="David" w:date="2019-07-29T13:49:00Z">
        <w:r w:rsidR="00652B9B" w:rsidDel="00E73143">
          <w:rPr>
            <w:rFonts w:ascii="Times New Roman" w:hAnsi="Times New Roman" w:cs="Times New Roman"/>
          </w:rPr>
          <w:delText xml:space="preserve">government </w:delText>
        </w:r>
      </w:del>
      <w:r w:rsidR="00DF14DC">
        <w:rPr>
          <w:rFonts w:ascii="Times New Roman" w:hAnsi="Times New Roman" w:cs="Times New Roman"/>
        </w:rPr>
        <w:t>promise</w:t>
      </w:r>
      <w:r w:rsidR="00652B9B">
        <w:rPr>
          <w:rFonts w:ascii="Times New Roman" w:hAnsi="Times New Roman" w:cs="Times New Roman"/>
        </w:rPr>
        <w:t>s</w:t>
      </w:r>
      <w:r w:rsidR="00DF14DC">
        <w:rPr>
          <w:rFonts w:ascii="Times New Roman" w:hAnsi="Times New Roman" w:cs="Times New Roman"/>
        </w:rPr>
        <w:t xml:space="preserve"> of a better post-war society </w:t>
      </w:r>
      <w:r w:rsidR="00943D79">
        <w:rPr>
          <w:rFonts w:ascii="Times New Roman" w:hAnsi="Times New Roman" w:cs="Times New Roman"/>
        </w:rPr>
        <w:t>must</w:t>
      </w:r>
      <w:r w:rsidR="00DF14DC">
        <w:rPr>
          <w:rFonts w:ascii="Times New Roman" w:hAnsi="Times New Roman" w:cs="Times New Roman"/>
        </w:rPr>
        <w:t xml:space="preserve"> be</w:t>
      </w:r>
      <w:ins w:id="572" w:author="David" w:date="2019-07-29T22:58:00Z">
        <w:r w:rsidR="00057B41">
          <w:rPr>
            <w:rFonts w:ascii="Times New Roman" w:hAnsi="Times New Roman" w:cs="Times New Roman"/>
          </w:rPr>
          <w:t>come more</w:t>
        </w:r>
      </w:ins>
      <w:del w:id="573" w:author="David" w:date="2019-07-29T22:58:00Z">
        <w:r w:rsidR="00DF14DC" w:rsidDel="00057B41">
          <w:rPr>
            <w:rFonts w:ascii="Times New Roman" w:hAnsi="Times New Roman" w:cs="Times New Roman"/>
          </w:rPr>
          <w:delText xml:space="preserve"> m</w:delText>
        </w:r>
      </w:del>
      <w:del w:id="574" w:author="David" w:date="2019-07-29T13:49:00Z">
        <w:r w:rsidR="00DF14DC" w:rsidDel="00E73143">
          <w:rPr>
            <w:rFonts w:ascii="Times New Roman" w:hAnsi="Times New Roman" w:cs="Times New Roman"/>
          </w:rPr>
          <w:delText>ore</w:delText>
        </w:r>
      </w:del>
      <w:r w:rsidR="00DF14DC">
        <w:rPr>
          <w:rFonts w:ascii="Times New Roman" w:hAnsi="Times New Roman" w:cs="Times New Roman"/>
        </w:rPr>
        <w:t xml:space="preserve"> explicit.</w:t>
      </w:r>
      <w:r w:rsidR="00403165">
        <w:rPr>
          <w:rStyle w:val="FootnoteReference"/>
          <w:rFonts w:ascii="Times New Roman" w:hAnsi="Times New Roman" w:cs="Times New Roman"/>
        </w:rPr>
        <w:footnoteReference w:id="138"/>
      </w:r>
      <w:r w:rsidR="00DF14DC">
        <w:rPr>
          <w:rFonts w:ascii="Times New Roman" w:hAnsi="Times New Roman" w:cs="Times New Roman"/>
        </w:rPr>
        <w:t xml:space="preserve"> Winston Churchill, who replace</w:t>
      </w:r>
      <w:r w:rsidR="00D74B24">
        <w:rPr>
          <w:rFonts w:ascii="Times New Roman" w:hAnsi="Times New Roman" w:cs="Times New Roman"/>
        </w:rPr>
        <w:t>d</w:t>
      </w:r>
      <w:r w:rsidR="00DF14DC">
        <w:rPr>
          <w:rFonts w:ascii="Times New Roman" w:hAnsi="Times New Roman" w:cs="Times New Roman"/>
        </w:rPr>
        <w:t xml:space="preserve"> </w:t>
      </w:r>
      <w:r w:rsidR="00080360">
        <w:rPr>
          <w:rFonts w:ascii="Times New Roman" w:hAnsi="Times New Roman" w:cs="Times New Roman"/>
        </w:rPr>
        <w:t>Addison</w:t>
      </w:r>
      <w:r w:rsidR="00DF14DC">
        <w:rPr>
          <w:rFonts w:ascii="Times New Roman" w:hAnsi="Times New Roman" w:cs="Times New Roman"/>
        </w:rPr>
        <w:t>, not only introduced the 12</w:t>
      </w:r>
      <w:r w:rsidR="00D74B24">
        <w:rPr>
          <w:rFonts w:ascii="Times New Roman" w:hAnsi="Times New Roman" w:cs="Times New Roman"/>
        </w:rPr>
        <w:t>.</w:t>
      </w:r>
      <w:r w:rsidR="00DF14DC">
        <w:rPr>
          <w:rFonts w:ascii="Times New Roman" w:hAnsi="Times New Roman" w:cs="Times New Roman"/>
        </w:rPr>
        <w:t xml:space="preserve">5 </w:t>
      </w:r>
      <w:r w:rsidR="00DC2F25">
        <w:rPr>
          <w:rFonts w:ascii="Times New Roman" w:hAnsi="Times New Roman" w:cs="Times New Roman"/>
        </w:rPr>
        <w:t>per cent</w:t>
      </w:r>
      <w:r w:rsidR="00DF14DC">
        <w:rPr>
          <w:rFonts w:ascii="Times New Roman" w:hAnsi="Times New Roman" w:cs="Times New Roman"/>
        </w:rPr>
        <w:t xml:space="preserve"> bonus </w:t>
      </w:r>
      <w:del w:id="575" w:author="David" w:date="2019-07-29T13:50:00Z">
        <w:r w:rsidR="00B20D7C" w:rsidDel="00E73143">
          <w:rPr>
            <w:rFonts w:ascii="Times New Roman" w:hAnsi="Times New Roman" w:cs="Times New Roman"/>
          </w:rPr>
          <w:delText xml:space="preserve">for time workers </w:delText>
        </w:r>
      </w:del>
      <w:r w:rsidR="00DF14DC">
        <w:rPr>
          <w:rFonts w:ascii="Times New Roman" w:hAnsi="Times New Roman" w:cs="Times New Roman"/>
        </w:rPr>
        <w:t xml:space="preserve">but also scrapped the </w:t>
      </w:r>
      <w:r w:rsidR="00080360">
        <w:rPr>
          <w:rFonts w:ascii="Times New Roman" w:hAnsi="Times New Roman" w:cs="Times New Roman"/>
        </w:rPr>
        <w:t>Munitions</w:t>
      </w:r>
      <w:r w:rsidR="00DF14DC">
        <w:rPr>
          <w:rFonts w:ascii="Times New Roman" w:hAnsi="Times New Roman" w:cs="Times New Roman"/>
        </w:rPr>
        <w:t xml:space="preserve"> of War Bill and </w:t>
      </w:r>
      <w:r w:rsidR="00080360">
        <w:rPr>
          <w:rFonts w:ascii="Times New Roman" w:hAnsi="Times New Roman" w:cs="Times New Roman"/>
        </w:rPr>
        <w:t>leaving</w:t>
      </w:r>
      <w:r w:rsidR="00242928">
        <w:rPr>
          <w:rFonts w:ascii="Times New Roman" w:hAnsi="Times New Roman" w:cs="Times New Roman"/>
        </w:rPr>
        <w:t xml:space="preserve"> certificates</w:t>
      </w:r>
      <w:r w:rsidR="00DF14DC">
        <w:rPr>
          <w:rFonts w:ascii="Times New Roman" w:hAnsi="Times New Roman" w:cs="Times New Roman"/>
        </w:rPr>
        <w:t>.</w:t>
      </w:r>
      <w:r w:rsidR="00403165">
        <w:rPr>
          <w:rStyle w:val="FootnoteReference"/>
          <w:rFonts w:ascii="Times New Roman" w:hAnsi="Times New Roman" w:cs="Times New Roman"/>
        </w:rPr>
        <w:footnoteReference w:id="139"/>
      </w:r>
      <w:r w:rsidR="00DF14DC">
        <w:rPr>
          <w:rFonts w:ascii="Times New Roman" w:hAnsi="Times New Roman" w:cs="Times New Roman"/>
        </w:rPr>
        <w:t xml:space="preserve"> </w:t>
      </w:r>
      <w:r w:rsidR="00080360">
        <w:rPr>
          <w:rFonts w:ascii="Times New Roman" w:hAnsi="Times New Roman" w:cs="Times New Roman"/>
        </w:rPr>
        <w:t>The authorities</w:t>
      </w:r>
      <w:r w:rsidR="00DF14DC">
        <w:rPr>
          <w:rFonts w:ascii="Times New Roman" w:hAnsi="Times New Roman" w:cs="Times New Roman"/>
        </w:rPr>
        <w:t xml:space="preserve"> accepted a smaller supply of labour for </w:t>
      </w:r>
      <w:r w:rsidR="009461AC">
        <w:rPr>
          <w:rFonts w:ascii="Times New Roman" w:hAnsi="Times New Roman" w:cs="Times New Roman"/>
        </w:rPr>
        <w:t xml:space="preserve">military </w:t>
      </w:r>
      <w:r w:rsidR="00DF14DC">
        <w:rPr>
          <w:rFonts w:ascii="Times New Roman" w:hAnsi="Times New Roman" w:cs="Times New Roman"/>
        </w:rPr>
        <w:t xml:space="preserve">production, </w:t>
      </w:r>
      <w:r w:rsidR="002D640F">
        <w:rPr>
          <w:rFonts w:ascii="Times New Roman" w:hAnsi="Times New Roman" w:cs="Times New Roman"/>
        </w:rPr>
        <w:t>a</w:t>
      </w:r>
      <w:r w:rsidR="00DF14DC">
        <w:rPr>
          <w:rFonts w:ascii="Times New Roman" w:hAnsi="Times New Roman" w:cs="Times New Roman"/>
        </w:rPr>
        <w:t xml:space="preserve">lthough </w:t>
      </w:r>
      <w:r w:rsidR="00943D79">
        <w:rPr>
          <w:rFonts w:ascii="Times New Roman" w:hAnsi="Times New Roman" w:cs="Times New Roman"/>
        </w:rPr>
        <w:t xml:space="preserve">the </w:t>
      </w:r>
      <w:del w:id="576" w:author="David" w:date="2019-07-29T13:50:00Z">
        <w:r w:rsidR="00436982" w:rsidDel="00360B36">
          <w:rPr>
            <w:rFonts w:ascii="Times New Roman" w:hAnsi="Times New Roman" w:cs="Times New Roman"/>
          </w:rPr>
          <w:delText xml:space="preserve">very </w:delText>
        </w:r>
      </w:del>
      <w:del w:id="577" w:author="David" w:date="2019-07-29T22:59:00Z">
        <w:r w:rsidR="00436982" w:rsidDel="00057B41">
          <w:rPr>
            <w:rFonts w:ascii="Times New Roman" w:hAnsi="Times New Roman" w:cs="Times New Roman"/>
          </w:rPr>
          <w:delText>success</w:delText>
        </w:r>
        <w:r w:rsidR="00943D79" w:rsidDel="00057B41">
          <w:rPr>
            <w:rFonts w:ascii="Times New Roman" w:hAnsi="Times New Roman" w:cs="Times New Roman"/>
          </w:rPr>
          <w:delText xml:space="preserve"> </w:delText>
        </w:r>
        <w:r w:rsidR="00652B9B" w:rsidDel="00057B41">
          <w:rPr>
            <w:rFonts w:ascii="Times New Roman" w:hAnsi="Times New Roman" w:cs="Times New Roman"/>
          </w:rPr>
          <w:delText xml:space="preserve">of the </w:delText>
        </w:r>
      </w:del>
      <w:r w:rsidR="00652B9B">
        <w:rPr>
          <w:rFonts w:ascii="Times New Roman" w:hAnsi="Times New Roman" w:cs="Times New Roman"/>
        </w:rPr>
        <w:t>armaments drive</w:t>
      </w:r>
      <w:ins w:id="578" w:author="David" w:date="2019-07-29T22:59:00Z">
        <w:r w:rsidR="00057B41">
          <w:rPr>
            <w:rFonts w:ascii="Times New Roman" w:hAnsi="Times New Roman" w:cs="Times New Roman"/>
          </w:rPr>
          <w:t>’s success</w:t>
        </w:r>
      </w:ins>
      <w:r w:rsidR="00652B9B">
        <w:rPr>
          <w:rFonts w:ascii="Times New Roman" w:hAnsi="Times New Roman" w:cs="Times New Roman"/>
        </w:rPr>
        <w:t xml:space="preserve"> </w:t>
      </w:r>
      <w:r w:rsidR="00943D79">
        <w:rPr>
          <w:rFonts w:ascii="Times New Roman" w:hAnsi="Times New Roman" w:cs="Times New Roman"/>
        </w:rPr>
        <w:t xml:space="preserve">may have </w:t>
      </w:r>
      <w:r w:rsidR="00212962">
        <w:rPr>
          <w:rFonts w:ascii="Times New Roman" w:hAnsi="Times New Roman" w:cs="Times New Roman"/>
        </w:rPr>
        <w:t xml:space="preserve">facilitated </w:t>
      </w:r>
      <w:r w:rsidR="00DF14DC">
        <w:rPr>
          <w:rFonts w:ascii="Times New Roman" w:hAnsi="Times New Roman" w:cs="Times New Roman"/>
        </w:rPr>
        <w:t xml:space="preserve">this </w:t>
      </w:r>
      <w:r w:rsidR="00943D79">
        <w:rPr>
          <w:rFonts w:ascii="Times New Roman" w:hAnsi="Times New Roman" w:cs="Times New Roman"/>
        </w:rPr>
        <w:t>concession</w:t>
      </w:r>
      <w:r w:rsidR="00DF14DC">
        <w:rPr>
          <w:rFonts w:ascii="Times New Roman" w:hAnsi="Times New Roman" w:cs="Times New Roman"/>
        </w:rPr>
        <w:t xml:space="preserve">. They also accepted that the War </w:t>
      </w:r>
      <w:r w:rsidR="00FF5313">
        <w:rPr>
          <w:rFonts w:ascii="Times New Roman" w:hAnsi="Times New Roman" w:cs="Times New Roman"/>
        </w:rPr>
        <w:t>O</w:t>
      </w:r>
      <w:r w:rsidR="00DF14DC">
        <w:rPr>
          <w:rFonts w:ascii="Times New Roman" w:hAnsi="Times New Roman" w:cs="Times New Roman"/>
        </w:rPr>
        <w:t xml:space="preserve">ffice would not get the </w:t>
      </w:r>
      <w:r w:rsidR="002D640F">
        <w:rPr>
          <w:rFonts w:ascii="Times New Roman" w:hAnsi="Times New Roman" w:cs="Times New Roman"/>
        </w:rPr>
        <w:t>men</w:t>
      </w:r>
      <w:r w:rsidR="00DF14DC">
        <w:rPr>
          <w:rFonts w:ascii="Times New Roman" w:hAnsi="Times New Roman" w:cs="Times New Roman"/>
        </w:rPr>
        <w:t xml:space="preserve"> it </w:t>
      </w:r>
      <w:r w:rsidR="00943D79">
        <w:rPr>
          <w:rFonts w:ascii="Times New Roman" w:hAnsi="Times New Roman" w:cs="Times New Roman"/>
        </w:rPr>
        <w:t>wanted</w:t>
      </w:r>
      <w:r w:rsidR="00DF14DC">
        <w:rPr>
          <w:rFonts w:ascii="Times New Roman" w:hAnsi="Times New Roman" w:cs="Times New Roman"/>
        </w:rPr>
        <w:t xml:space="preserve">. During the </w:t>
      </w:r>
      <w:del w:id="579" w:author="David" w:date="2019-07-29T13:50:00Z">
        <w:r w:rsidR="00080360" w:rsidDel="00360B36">
          <w:rPr>
            <w:rFonts w:ascii="Times New Roman" w:hAnsi="Times New Roman" w:cs="Times New Roman"/>
          </w:rPr>
          <w:delText>anxious</w:delText>
        </w:r>
        <w:r w:rsidR="00DF14DC" w:rsidDel="00360B36">
          <w:rPr>
            <w:rFonts w:ascii="Times New Roman" w:hAnsi="Times New Roman" w:cs="Times New Roman"/>
          </w:rPr>
          <w:delText xml:space="preserve"> </w:delText>
        </w:r>
        <w:r w:rsidR="00080360" w:rsidDel="00360B36">
          <w:rPr>
            <w:rFonts w:ascii="Times New Roman" w:hAnsi="Times New Roman" w:cs="Times New Roman"/>
          </w:rPr>
          <w:delText>winter</w:delText>
        </w:r>
        <w:r w:rsidR="00DF14DC" w:rsidDel="00360B36">
          <w:rPr>
            <w:rFonts w:ascii="Times New Roman" w:hAnsi="Times New Roman" w:cs="Times New Roman"/>
          </w:rPr>
          <w:delText xml:space="preserve"> of 1</w:delText>
        </w:r>
      </w:del>
      <w:ins w:id="580" w:author="David" w:date="2019-07-29T13:50:00Z">
        <w:r w:rsidR="00360B36">
          <w:rPr>
            <w:rFonts w:ascii="Times New Roman" w:hAnsi="Times New Roman" w:cs="Times New Roman"/>
          </w:rPr>
          <w:t>1</w:t>
        </w:r>
      </w:ins>
      <w:r w:rsidR="00DF14DC">
        <w:rPr>
          <w:rFonts w:ascii="Times New Roman" w:hAnsi="Times New Roman" w:cs="Times New Roman"/>
        </w:rPr>
        <w:t xml:space="preserve">917-18 </w:t>
      </w:r>
      <w:ins w:id="581" w:author="David" w:date="2019-07-29T13:50:00Z">
        <w:r w:rsidR="00360B36">
          <w:rPr>
            <w:rFonts w:ascii="Times New Roman" w:hAnsi="Times New Roman" w:cs="Times New Roman"/>
          </w:rPr>
          <w:t xml:space="preserve">winter </w:t>
        </w:r>
      </w:ins>
      <w:r w:rsidR="00DF14DC">
        <w:rPr>
          <w:rFonts w:ascii="Times New Roman" w:hAnsi="Times New Roman" w:cs="Times New Roman"/>
        </w:rPr>
        <w:t xml:space="preserve">the </w:t>
      </w:r>
      <w:r w:rsidR="00080360">
        <w:rPr>
          <w:rFonts w:ascii="Times New Roman" w:hAnsi="Times New Roman" w:cs="Times New Roman"/>
        </w:rPr>
        <w:t>Cabinet</w:t>
      </w:r>
      <w:r w:rsidR="00DF14DC">
        <w:rPr>
          <w:rFonts w:ascii="Times New Roman" w:hAnsi="Times New Roman" w:cs="Times New Roman"/>
        </w:rPr>
        <w:t xml:space="preserve"> </w:t>
      </w:r>
      <w:r w:rsidR="00312C72">
        <w:rPr>
          <w:rFonts w:ascii="Times New Roman" w:hAnsi="Times New Roman" w:cs="Times New Roman"/>
        </w:rPr>
        <w:t xml:space="preserve">reappraised the </w:t>
      </w:r>
      <w:r w:rsidR="00080360">
        <w:rPr>
          <w:rFonts w:ascii="Times New Roman" w:hAnsi="Times New Roman" w:cs="Times New Roman"/>
        </w:rPr>
        <w:t>manpower</w:t>
      </w:r>
      <w:r w:rsidR="00312C72">
        <w:rPr>
          <w:rFonts w:ascii="Times New Roman" w:hAnsi="Times New Roman" w:cs="Times New Roman"/>
        </w:rPr>
        <w:t xml:space="preserve"> situation and judged the priority </w:t>
      </w:r>
      <w:r w:rsidR="00080360">
        <w:rPr>
          <w:rFonts w:ascii="Times New Roman" w:hAnsi="Times New Roman" w:cs="Times New Roman"/>
        </w:rPr>
        <w:t>was</w:t>
      </w:r>
      <w:r w:rsidR="00312C72">
        <w:rPr>
          <w:rFonts w:ascii="Times New Roman" w:hAnsi="Times New Roman" w:cs="Times New Roman"/>
        </w:rPr>
        <w:t xml:space="preserve"> sustainability </w:t>
      </w:r>
      <w:r w:rsidR="00436982">
        <w:rPr>
          <w:rFonts w:ascii="Times New Roman" w:hAnsi="Times New Roman" w:cs="Times New Roman"/>
        </w:rPr>
        <w:t>at home</w:t>
      </w:r>
      <w:r w:rsidR="00312C72">
        <w:rPr>
          <w:rFonts w:ascii="Times New Roman" w:hAnsi="Times New Roman" w:cs="Times New Roman"/>
        </w:rPr>
        <w:t xml:space="preserve"> in what was still expected to be a long </w:t>
      </w:r>
      <w:r w:rsidR="00943D79">
        <w:rPr>
          <w:rFonts w:ascii="Times New Roman" w:hAnsi="Times New Roman" w:cs="Times New Roman"/>
        </w:rPr>
        <w:t>conflict</w:t>
      </w:r>
      <w:r w:rsidR="00652B9B">
        <w:rPr>
          <w:rFonts w:ascii="Times New Roman" w:hAnsi="Times New Roman" w:cs="Times New Roman"/>
        </w:rPr>
        <w:t>. F</w:t>
      </w:r>
      <w:r w:rsidR="00312C72">
        <w:rPr>
          <w:rFonts w:ascii="Times New Roman" w:hAnsi="Times New Roman" w:cs="Times New Roman"/>
        </w:rPr>
        <w:t xml:space="preserve">ood production, shipbuilding, </w:t>
      </w:r>
      <w:r w:rsidR="00943D79">
        <w:rPr>
          <w:rFonts w:ascii="Times New Roman" w:hAnsi="Times New Roman" w:cs="Times New Roman"/>
        </w:rPr>
        <w:t xml:space="preserve">and even timber felling </w:t>
      </w:r>
      <w:r w:rsidR="00312C72">
        <w:rPr>
          <w:rFonts w:ascii="Times New Roman" w:hAnsi="Times New Roman" w:cs="Times New Roman"/>
        </w:rPr>
        <w:t>too</w:t>
      </w:r>
      <w:r w:rsidR="00FF5313">
        <w:rPr>
          <w:rFonts w:ascii="Times New Roman" w:hAnsi="Times New Roman" w:cs="Times New Roman"/>
        </w:rPr>
        <w:t>k</w:t>
      </w:r>
      <w:r w:rsidR="00312C72">
        <w:rPr>
          <w:rFonts w:ascii="Times New Roman" w:hAnsi="Times New Roman" w:cs="Times New Roman"/>
        </w:rPr>
        <w:t xml:space="preserve"> precedence over the army, and although the BEF was bigger in January 1918 tha</w:t>
      </w:r>
      <w:r w:rsidR="00943D79">
        <w:rPr>
          <w:rFonts w:ascii="Times New Roman" w:hAnsi="Times New Roman" w:cs="Times New Roman"/>
        </w:rPr>
        <w:t>n</w:t>
      </w:r>
      <w:r w:rsidR="00312C72">
        <w:rPr>
          <w:rFonts w:ascii="Times New Roman" w:hAnsi="Times New Roman" w:cs="Times New Roman"/>
        </w:rPr>
        <w:t xml:space="preserve"> </w:t>
      </w:r>
      <w:r w:rsidR="00943D79">
        <w:rPr>
          <w:rFonts w:ascii="Times New Roman" w:hAnsi="Times New Roman" w:cs="Times New Roman"/>
        </w:rPr>
        <w:t>January 1917</w:t>
      </w:r>
      <w:r w:rsidR="00312C72">
        <w:rPr>
          <w:rFonts w:ascii="Times New Roman" w:hAnsi="Times New Roman" w:cs="Times New Roman"/>
        </w:rPr>
        <w:t>, its combat</w:t>
      </w:r>
      <w:r w:rsidR="00CE193F">
        <w:rPr>
          <w:rFonts w:ascii="Times New Roman" w:hAnsi="Times New Roman" w:cs="Times New Roman"/>
        </w:rPr>
        <w:t>ant numbers</w:t>
      </w:r>
      <w:r w:rsidR="00312C72">
        <w:rPr>
          <w:rFonts w:ascii="Times New Roman" w:hAnsi="Times New Roman" w:cs="Times New Roman"/>
        </w:rPr>
        <w:t xml:space="preserve"> </w:t>
      </w:r>
      <w:ins w:id="582" w:author="David" w:date="2019-07-29T13:51:00Z">
        <w:r w:rsidR="00360B36">
          <w:rPr>
            <w:rFonts w:ascii="Times New Roman" w:hAnsi="Times New Roman" w:cs="Times New Roman"/>
          </w:rPr>
          <w:t>diminished</w:t>
        </w:r>
      </w:ins>
      <w:del w:id="583" w:author="David" w:date="2019-07-29T13:51:00Z">
        <w:r w:rsidR="00080360" w:rsidDel="00360B36">
          <w:rPr>
            <w:rFonts w:ascii="Times New Roman" w:hAnsi="Times New Roman" w:cs="Times New Roman"/>
          </w:rPr>
          <w:delText>had</w:delText>
        </w:r>
        <w:r w:rsidR="00312C72" w:rsidDel="00360B36">
          <w:rPr>
            <w:rFonts w:ascii="Times New Roman" w:hAnsi="Times New Roman" w:cs="Times New Roman"/>
          </w:rPr>
          <w:delText xml:space="preserve"> </w:delText>
        </w:r>
        <w:r w:rsidR="00CE193F" w:rsidDel="00360B36">
          <w:rPr>
            <w:rFonts w:ascii="Times New Roman" w:hAnsi="Times New Roman" w:cs="Times New Roman"/>
          </w:rPr>
          <w:delText>fallen</w:delText>
        </w:r>
      </w:del>
      <w:r w:rsidR="00312C72">
        <w:rPr>
          <w:rFonts w:ascii="Times New Roman" w:hAnsi="Times New Roman" w:cs="Times New Roman"/>
        </w:rPr>
        <w:t>.</w:t>
      </w:r>
      <w:r w:rsidR="00403165">
        <w:rPr>
          <w:rStyle w:val="FootnoteReference"/>
          <w:rFonts w:ascii="Times New Roman" w:hAnsi="Times New Roman" w:cs="Times New Roman"/>
        </w:rPr>
        <w:footnoteReference w:id="140"/>
      </w:r>
      <w:r w:rsidR="00943D79" w:rsidRPr="00943D79">
        <w:rPr>
          <w:rFonts w:ascii="Times New Roman" w:hAnsi="Times New Roman" w:cs="Times New Roman"/>
        </w:rPr>
        <w:t xml:space="preserve"> </w:t>
      </w:r>
      <w:r w:rsidR="00943D79">
        <w:rPr>
          <w:rFonts w:ascii="Times New Roman" w:hAnsi="Times New Roman" w:cs="Times New Roman"/>
        </w:rPr>
        <w:t>On the other hand, the SPO had been agreed with the ASE during the strike, and in Addison’s view it worked well for the rest of the war.</w:t>
      </w:r>
      <w:r w:rsidR="00403165">
        <w:rPr>
          <w:rStyle w:val="FootnoteReference"/>
          <w:rFonts w:ascii="Times New Roman" w:hAnsi="Times New Roman" w:cs="Times New Roman"/>
        </w:rPr>
        <w:footnoteReference w:id="141"/>
      </w:r>
      <w:r w:rsidR="00212962">
        <w:rPr>
          <w:rFonts w:ascii="Times New Roman" w:hAnsi="Times New Roman" w:cs="Times New Roman"/>
        </w:rPr>
        <w:t xml:space="preserve"> It is</w:t>
      </w:r>
      <w:r w:rsidR="00943D79">
        <w:rPr>
          <w:rFonts w:ascii="Times New Roman" w:hAnsi="Times New Roman" w:cs="Times New Roman"/>
        </w:rPr>
        <w:t xml:space="preserve"> true that in </w:t>
      </w:r>
      <w:r w:rsidR="004F7770">
        <w:rPr>
          <w:rFonts w:ascii="Times New Roman" w:hAnsi="Times New Roman" w:cs="Times New Roman"/>
        </w:rPr>
        <w:t>early</w:t>
      </w:r>
      <w:r w:rsidR="00943D79">
        <w:rPr>
          <w:rFonts w:ascii="Times New Roman" w:hAnsi="Times New Roman" w:cs="Times New Roman"/>
        </w:rPr>
        <w:t xml:space="preserve"> 1918</w:t>
      </w:r>
      <w:r w:rsidR="00212962">
        <w:rPr>
          <w:rFonts w:ascii="Times New Roman" w:hAnsi="Times New Roman" w:cs="Times New Roman"/>
        </w:rPr>
        <w:t>,</w:t>
      </w:r>
      <w:r w:rsidR="00943D79">
        <w:rPr>
          <w:rFonts w:ascii="Times New Roman" w:hAnsi="Times New Roman" w:cs="Times New Roman"/>
        </w:rPr>
        <w:t xml:space="preserve"> when </w:t>
      </w:r>
      <w:r w:rsidR="00212962">
        <w:rPr>
          <w:rFonts w:ascii="Times New Roman" w:hAnsi="Times New Roman" w:cs="Times New Roman"/>
        </w:rPr>
        <w:t xml:space="preserve">the government </w:t>
      </w:r>
      <w:ins w:id="584" w:author="David" w:date="2019-07-29T13:51:00Z">
        <w:r w:rsidR="00360B36">
          <w:rPr>
            <w:rFonts w:ascii="Times New Roman" w:hAnsi="Times New Roman" w:cs="Times New Roman"/>
          </w:rPr>
          <w:t>correctly</w:t>
        </w:r>
      </w:ins>
      <w:del w:id="585" w:author="David" w:date="2019-07-29T13:51:00Z">
        <w:r w:rsidR="00652B9B" w:rsidDel="00360B36">
          <w:rPr>
            <w:rFonts w:ascii="Times New Roman" w:hAnsi="Times New Roman" w:cs="Times New Roman"/>
          </w:rPr>
          <w:delText>rightly</w:delText>
        </w:r>
      </w:del>
      <w:r w:rsidR="00652B9B">
        <w:rPr>
          <w:rFonts w:ascii="Times New Roman" w:hAnsi="Times New Roman" w:cs="Times New Roman"/>
        </w:rPr>
        <w:t xml:space="preserve"> </w:t>
      </w:r>
      <w:r w:rsidR="00E624B2">
        <w:rPr>
          <w:rFonts w:ascii="Times New Roman" w:hAnsi="Times New Roman" w:cs="Times New Roman"/>
        </w:rPr>
        <w:t>foresaw</w:t>
      </w:r>
      <w:r w:rsidR="00212962">
        <w:rPr>
          <w:rFonts w:ascii="Times New Roman" w:hAnsi="Times New Roman" w:cs="Times New Roman"/>
        </w:rPr>
        <w:t xml:space="preserve"> a </w:t>
      </w:r>
      <w:r w:rsidR="00943D79">
        <w:rPr>
          <w:rFonts w:ascii="Times New Roman" w:hAnsi="Times New Roman" w:cs="Times New Roman"/>
        </w:rPr>
        <w:t xml:space="preserve">massive German offensive, </w:t>
      </w:r>
      <w:r w:rsidR="00212962">
        <w:rPr>
          <w:rFonts w:ascii="Times New Roman" w:hAnsi="Times New Roman" w:cs="Times New Roman"/>
        </w:rPr>
        <w:t>it</w:t>
      </w:r>
      <w:r w:rsidR="00943D79">
        <w:rPr>
          <w:rFonts w:ascii="Times New Roman" w:hAnsi="Times New Roman" w:cs="Times New Roman"/>
        </w:rPr>
        <w:t xml:space="preserve"> proposed to call up all </w:t>
      </w:r>
      <w:r w:rsidR="004D4207">
        <w:rPr>
          <w:rFonts w:ascii="Times New Roman" w:hAnsi="Times New Roman" w:cs="Times New Roman"/>
        </w:rPr>
        <w:t xml:space="preserve">skilled engineers </w:t>
      </w:r>
      <w:r w:rsidR="00943D79">
        <w:rPr>
          <w:rFonts w:ascii="Times New Roman" w:hAnsi="Times New Roman" w:cs="Times New Roman"/>
        </w:rPr>
        <w:t xml:space="preserve">aged </w:t>
      </w:r>
      <w:r w:rsidR="004D4207">
        <w:rPr>
          <w:rFonts w:ascii="Times New Roman" w:hAnsi="Times New Roman" w:cs="Times New Roman"/>
        </w:rPr>
        <w:t>18-25</w:t>
      </w:r>
      <w:r w:rsidR="004F7770">
        <w:rPr>
          <w:rFonts w:ascii="Times New Roman" w:hAnsi="Times New Roman" w:cs="Times New Roman"/>
        </w:rPr>
        <w:t xml:space="preserve">. By this stage food shortages were more acute and </w:t>
      </w:r>
      <w:del w:id="586" w:author="David" w:date="2019-07-29T13:52:00Z">
        <w:r w:rsidR="00212962" w:rsidDel="00360B36">
          <w:rPr>
            <w:rFonts w:ascii="Times New Roman" w:hAnsi="Times New Roman" w:cs="Times New Roman"/>
          </w:rPr>
          <w:delText>at first</w:delText>
        </w:r>
        <w:r w:rsidR="004F7770" w:rsidDel="00360B36">
          <w:rPr>
            <w:rFonts w:ascii="Times New Roman" w:hAnsi="Times New Roman" w:cs="Times New Roman"/>
          </w:rPr>
          <w:delText xml:space="preserve"> </w:delText>
        </w:r>
      </w:del>
      <w:r w:rsidR="004F7770">
        <w:rPr>
          <w:rFonts w:ascii="Times New Roman" w:hAnsi="Times New Roman" w:cs="Times New Roman"/>
        </w:rPr>
        <w:t>many</w:t>
      </w:r>
      <w:r w:rsidR="00943D79">
        <w:rPr>
          <w:rFonts w:ascii="Times New Roman" w:hAnsi="Times New Roman" w:cs="Times New Roman"/>
        </w:rPr>
        <w:t xml:space="preserve"> </w:t>
      </w:r>
      <w:r w:rsidR="004D4207">
        <w:rPr>
          <w:rFonts w:ascii="Times New Roman" w:hAnsi="Times New Roman" w:cs="Times New Roman"/>
        </w:rPr>
        <w:t>ASE shop st</w:t>
      </w:r>
      <w:r w:rsidR="00943D79">
        <w:rPr>
          <w:rFonts w:ascii="Times New Roman" w:hAnsi="Times New Roman" w:cs="Times New Roman"/>
        </w:rPr>
        <w:t xml:space="preserve">ewards </w:t>
      </w:r>
      <w:r w:rsidR="004D4207">
        <w:rPr>
          <w:rFonts w:ascii="Times New Roman" w:hAnsi="Times New Roman" w:cs="Times New Roman"/>
        </w:rPr>
        <w:t xml:space="preserve">prepared </w:t>
      </w:r>
      <w:ins w:id="587" w:author="David" w:date="2019-07-29T17:13:00Z">
        <w:r w:rsidR="009E5C2D">
          <w:rPr>
            <w:rFonts w:ascii="Times New Roman" w:hAnsi="Times New Roman" w:cs="Times New Roman"/>
          </w:rPr>
          <w:t xml:space="preserve">for </w:t>
        </w:r>
      </w:ins>
      <w:r w:rsidR="00652B9B">
        <w:rPr>
          <w:rFonts w:ascii="Times New Roman" w:hAnsi="Times New Roman" w:cs="Times New Roman"/>
        </w:rPr>
        <w:t>another strike</w:t>
      </w:r>
      <w:r w:rsidR="00E624B2">
        <w:rPr>
          <w:rFonts w:ascii="Times New Roman" w:hAnsi="Times New Roman" w:cs="Times New Roman"/>
        </w:rPr>
        <w:t xml:space="preserve">, as well as </w:t>
      </w:r>
      <w:r w:rsidR="004F7770">
        <w:rPr>
          <w:rFonts w:ascii="Times New Roman" w:hAnsi="Times New Roman" w:cs="Times New Roman"/>
        </w:rPr>
        <w:t>demand</w:t>
      </w:r>
      <w:r w:rsidR="00E624B2">
        <w:rPr>
          <w:rFonts w:ascii="Times New Roman" w:hAnsi="Times New Roman" w:cs="Times New Roman"/>
        </w:rPr>
        <w:t>ing</w:t>
      </w:r>
      <w:r w:rsidR="004F7770">
        <w:rPr>
          <w:rFonts w:ascii="Times New Roman" w:hAnsi="Times New Roman" w:cs="Times New Roman"/>
        </w:rPr>
        <w:t xml:space="preserve"> a compromise peace</w:t>
      </w:r>
      <w:r w:rsidR="00943D79">
        <w:rPr>
          <w:rFonts w:ascii="Times New Roman" w:hAnsi="Times New Roman" w:cs="Times New Roman"/>
        </w:rPr>
        <w:t xml:space="preserve">, but </w:t>
      </w:r>
      <w:r w:rsidR="004F7770">
        <w:rPr>
          <w:rFonts w:ascii="Times New Roman" w:hAnsi="Times New Roman" w:cs="Times New Roman"/>
        </w:rPr>
        <w:t xml:space="preserve">even </w:t>
      </w:r>
      <w:ins w:id="588" w:author="David" w:date="2019-07-23T16:30:00Z">
        <w:r w:rsidR="00271314">
          <w:rPr>
            <w:rFonts w:ascii="Times New Roman" w:hAnsi="Times New Roman" w:cs="Times New Roman"/>
          </w:rPr>
          <w:t xml:space="preserve">prior to </w:t>
        </w:r>
      </w:ins>
      <w:del w:id="589" w:author="David" w:date="2019-07-23T16:30:00Z">
        <w:r w:rsidR="004F7770" w:rsidDel="00271314">
          <w:rPr>
            <w:rFonts w:ascii="Times New Roman" w:hAnsi="Times New Roman" w:cs="Times New Roman"/>
          </w:rPr>
          <w:delText xml:space="preserve">before </w:delText>
        </w:r>
      </w:del>
      <w:r w:rsidR="00943D79">
        <w:rPr>
          <w:rFonts w:ascii="Times New Roman" w:hAnsi="Times New Roman" w:cs="Times New Roman"/>
        </w:rPr>
        <w:t>the offensive</w:t>
      </w:r>
      <w:r w:rsidR="00E624B2">
        <w:rPr>
          <w:rFonts w:ascii="Times New Roman" w:hAnsi="Times New Roman" w:cs="Times New Roman"/>
        </w:rPr>
        <w:t xml:space="preserve"> </w:t>
      </w:r>
      <w:r w:rsidR="00943D79">
        <w:rPr>
          <w:rFonts w:ascii="Times New Roman" w:hAnsi="Times New Roman" w:cs="Times New Roman"/>
        </w:rPr>
        <w:t>the</w:t>
      </w:r>
      <w:r w:rsidR="004F7770">
        <w:rPr>
          <w:rFonts w:ascii="Times New Roman" w:hAnsi="Times New Roman" w:cs="Times New Roman"/>
        </w:rPr>
        <w:t xml:space="preserve">y </w:t>
      </w:r>
      <w:ins w:id="590" w:author="David" w:date="2019-07-29T13:52:00Z">
        <w:r w:rsidR="00360B36">
          <w:rPr>
            <w:rFonts w:ascii="Times New Roman" w:hAnsi="Times New Roman" w:cs="Times New Roman"/>
          </w:rPr>
          <w:t>lacked</w:t>
        </w:r>
      </w:ins>
      <w:del w:id="591" w:author="David" w:date="2019-07-29T13:52:00Z">
        <w:r w:rsidR="004F7770" w:rsidDel="00360B36">
          <w:rPr>
            <w:rFonts w:ascii="Times New Roman" w:hAnsi="Times New Roman" w:cs="Times New Roman"/>
          </w:rPr>
          <w:delText xml:space="preserve">found </w:delText>
        </w:r>
        <w:r w:rsidR="00E624B2" w:rsidDel="00360B36">
          <w:rPr>
            <w:rFonts w:ascii="Times New Roman" w:hAnsi="Times New Roman" w:cs="Times New Roman"/>
          </w:rPr>
          <w:delText>l</w:delText>
        </w:r>
        <w:r w:rsidR="004F7770" w:rsidDel="00360B36">
          <w:rPr>
            <w:rFonts w:ascii="Times New Roman" w:hAnsi="Times New Roman" w:cs="Times New Roman"/>
          </w:rPr>
          <w:delText>ittle</w:delText>
        </w:r>
      </w:del>
      <w:r w:rsidR="004F7770">
        <w:rPr>
          <w:rFonts w:ascii="Times New Roman" w:hAnsi="Times New Roman" w:cs="Times New Roman"/>
        </w:rPr>
        <w:t xml:space="preserve"> rank and file</w:t>
      </w:r>
      <w:r w:rsidR="00E624B2">
        <w:rPr>
          <w:rFonts w:ascii="Times New Roman" w:hAnsi="Times New Roman" w:cs="Times New Roman"/>
        </w:rPr>
        <w:t xml:space="preserve"> support</w:t>
      </w:r>
      <w:r w:rsidR="004F7770">
        <w:rPr>
          <w:rFonts w:ascii="Times New Roman" w:hAnsi="Times New Roman" w:cs="Times New Roman"/>
        </w:rPr>
        <w:t>.</w:t>
      </w:r>
      <w:r w:rsidR="00943D79">
        <w:rPr>
          <w:rFonts w:ascii="Times New Roman" w:hAnsi="Times New Roman" w:cs="Times New Roman"/>
        </w:rPr>
        <w:t xml:space="preserve"> This was th</w:t>
      </w:r>
      <w:r w:rsidR="00E624B2">
        <w:rPr>
          <w:rFonts w:ascii="Times New Roman" w:hAnsi="Times New Roman" w:cs="Times New Roman"/>
        </w:rPr>
        <w:t xml:space="preserve">e more remarkable because </w:t>
      </w:r>
      <w:del w:id="592" w:author="David" w:date="2019-07-29T13:52:00Z">
        <w:r w:rsidR="00E624B2" w:rsidDel="00360B36">
          <w:rPr>
            <w:rFonts w:ascii="Times New Roman" w:hAnsi="Times New Roman" w:cs="Times New Roman"/>
          </w:rPr>
          <w:delText xml:space="preserve">the </w:delText>
        </w:r>
        <w:r w:rsidR="00943D79" w:rsidDel="00360B36">
          <w:rPr>
            <w:rFonts w:ascii="Times New Roman" w:hAnsi="Times New Roman" w:cs="Times New Roman"/>
          </w:rPr>
          <w:delText xml:space="preserve">stewards had recovered from their </w:delText>
        </w:r>
        <w:r w:rsidR="00234D2A" w:rsidDel="00360B36">
          <w:rPr>
            <w:rFonts w:ascii="Times New Roman" w:hAnsi="Times New Roman" w:cs="Times New Roman"/>
          </w:rPr>
          <w:delText xml:space="preserve">May </w:delText>
        </w:r>
        <w:r w:rsidR="00652B9B" w:rsidDel="00360B36">
          <w:rPr>
            <w:rFonts w:ascii="Times New Roman" w:hAnsi="Times New Roman" w:cs="Times New Roman"/>
          </w:rPr>
          <w:delText xml:space="preserve">1917 </w:delText>
        </w:r>
        <w:r w:rsidR="00943D79" w:rsidDel="00360B36">
          <w:rPr>
            <w:rFonts w:ascii="Times New Roman" w:hAnsi="Times New Roman" w:cs="Times New Roman"/>
          </w:rPr>
          <w:delText xml:space="preserve">setback, and </w:delText>
        </w:r>
      </w:del>
      <w:r w:rsidR="00943D79">
        <w:rPr>
          <w:rFonts w:ascii="Times New Roman" w:hAnsi="Times New Roman" w:cs="Times New Roman"/>
        </w:rPr>
        <w:t xml:space="preserve">in autumn 1917 </w:t>
      </w:r>
      <w:ins w:id="593" w:author="David" w:date="2019-07-29T13:52:00Z">
        <w:r w:rsidR="00360B36">
          <w:rPr>
            <w:rFonts w:ascii="Times New Roman" w:hAnsi="Times New Roman" w:cs="Times New Roman"/>
          </w:rPr>
          <w:t xml:space="preserve">the stewards </w:t>
        </w:r>
      </w:ins>
      <w:r w:rsidR="00652B9B">
        <w:rPr>
          <w:rFonts w:ascii="Times New Roman" w:hAnsi="Times New Roman" w:cs="Times New Roman"/>
        </w:rPr>
        <w:t xml:space="preserve">had </w:t>
      </w:r>
      <w:r w:rsidR="00943D79">
        <w:rPr>
          <w:rFonts w:ascii="Times New Roman" w:hAnsi="Times New Roman" w:cs="Times New Roman"/>
        </w:rPr>
        <w:t xml:space="preserve">won a recognition agreement </w:t>
      </w:r>
      <w:ins w:id="594" w:author="David" w:date="2019-07-29T13:53:00Z">
        <w:r w:rsidR="00360B36">
          <w:rPr>
            <w:rFonts w:ascii="Times New Roman" w:hAnsi="Times New Roman" w:cs="Times New Roman"/>
          </w:rPr>
          <w:t>from</w:t>
        </w:r>
      </w:ins>
      <w:del w:id="595" w:author="David" w:date="2019-07-29T13:53:00Z">
        <w:r w:rsidR="00943D79" w:rsidDel="00360B36">
          <w:rPr>
            <w:rFonts w:ascii="Times New Roman" w:hAnsi="Times New Roman" w:cs="Times New Roman"/>
          </w:rPr>
          <w:delText>with</w:delText>
        </w:r>
      </w:del>
      <w:r w:rsidR="00943D79">
        <w:rPr>
          <w:rFonts w:ascii="Times New Roman" w:hAnsi="Times New Roman" w:cs="Times New Roman"/>
        </w:rPr>
        <w:t xml:space="preserve"> the engineering employers. But</w:t>
      </w:r>
      <w:r w:rsidR="00234D2A">
        <w:rPr>
          <w:rFonts w:ascii="Times New Roman" w:hAnsi="Times New Roman" w:cs="Times New Roman"/>
        </w:rPr>
        <w:t xml:space="preserve"> now </w:t>
      </w:r>
      <w:r w:rsidR="00943D79">
        <w:rPr>
          <w:rFonts w:ascii="Times New Roman" w:hAnsi="Times New Roman" w:cs="Times New Roman"/>
        </w:rPr>
        <w:t xml:space="preserve">the </w:t>
      </w:r>
      <w:r w:rsidR="00436982">
        <w:rPr>
          <w:rFonts w:ascii="Times New Roman" w:hAnsi="Times New Roman" w:cs="Times New Roman"/>
        </w:rPr>
        <w:t xml:space="preserve">danger of </w:t>
      </w:r>
      <w:r w:rsidR="00212962">
        <w:rPr>
          <w:rFonts w:ascii="Times New Roman" w:hAnsi="Times New Roman" w:cs="Times New Roman"/>
        </w:rPr>
        <w:t>defeat</w:t>
      </w:r>
      <w:r w:rsidR="00234D2A">
        <w:rPr>
          <w:rFonts w:ascii="Times New Roman" w:hAnsi="Times New Roman" w:cs="Times New Roman"/>
        </w:rPr>
        <w:t xml:space="preserve"> seemed</w:t>
      </w:r>
      <w:r w:rsidR="00943D79">
        <w:rPr>
          <w:rFonts w:ascii="Times New Roman" w:hAnsi="Times New Roman" w:cs="Times New Roman"/>
        </w:rPr>
        <w:t xml:space="preserve"> imminent</w:t>
      </w:r>
      <w:r w:rsidR="004F7770">
        <w:rPr>
          <w:rFonts w:ascii="Times New Roman" w:hAnsi="Times New Roman" w:cs="Times New Roman"/>
        </w:rPr>
        <w:t xml:space="preserve">, while suspicion of the ASE among the other unions continued to inhibit </w:t>
      </w:r>
      <w:r w:rsidR="00E624B2">
        <w:rPr>
          <w:rFonts w:ascii="Times New Roman" w:hAnsi="Times New Roman" w:cs="Times New Roman"/>
        </w:rPr>
        <w:t>unity</w:t>
      </w:r>
      <w:r w:rsidR="00943D79">
        <w:rPr>
          <w:rFonts w:ascii="Times New Roman" w:hAnsi="Times New Roman" w:cs="Times New Roman"/>
        </w:rPr>
        <w:t>.</w:t>
      </w:r>
      <w:r w:rsidR="004F7770">
        <w:rPr>
          <w:rStyle w:val="FootnoteReference"/>
          <w:rFonts w:ascii="Times New Roman" w:hAnsi="Times New Roman" w:cs="Times New Roman"/>
        </w:rPr>
        <w:footnoteReference w:id="142"/>
      </w:r>
      <w:r w:rsidR="004F7770">
        <w:rPr>
          <w:rFonts w:ascii="Times New Roman" w:hAnsi="Times New Roman" w:cs="Times New Roman"/>
        </w:rPr>
        <w:t xml:space="preserve"> </w:t>
      </w:r>
      <w:r w:rsidR="00652B9B">
        <w:rPr>
          <w:rFonts w:ascii="Times New Roman" w:hAnsi="Times New Roman" w:cs="Times New Roman"/>
        </w:rPr>
        <w:t xml:space="preserve"> In 1918 the </w:t>
      </w:r>
      <w:r w:rsidR="00943D79">
        <w:rPr>
          <w:rFonts w:ascii="Times New Roman" w:hAnsi="Times New Roman" w:cs="Times New Roman"/>
        </w:rPr>
        <w:t xml:space="preserve">days lost through industrial action </w:t>
      </w:r>
      <w:r w:rsidR="00234D2A">
        <w:rPr>
          <w:rFonts w:ascii="Times New Roman" w:hAnsi="Times New Roman" w:cs="Times New Roman"/>
        </w:rPr>
        <w:t>exceeded th</w:t>
      </w:r>
      <w:r w:rsidR="00652B9B">
        <w:rPr>
          <w:rFonts w:ascii="Times New Roman" w:hAnsi="Times New Roman" w:cs="Times New Roman"/>
        </w:rPr>
        <w:t>ose</w:t>
      </w:r>
      <w:r w:rsidR="00234D2A">
        <w:rPr>
          <w:rFonts w:ascii="Times New Roman" w:hAnsi="Times New Roman" w:cs="Times New Roman"/>
        </w:rPr>
        <w:t xml:space="preserve"> </w:t>
      </w:r>
      <w:r w:rsidR="00943D79">
        <w:rPr>
          <w:rFonts w:ascii="Times New Roman" w:hAnsi="Times New Roman" w:cs="Times New Roman"/>
        </w:rPr>
        <w:t xml:space="preserve">in 1917, but the disputes were smaller, </w:t>
      </w:r>
      <w:r w:rsidR="00025FFA">
        <w:rPr>
          <w:rFonts w:ascii="Times New Roman" w:hAnsi="Times New Roman" w:cs="Times New Roman"/>
        </w:rPr>
        <w:t xml:space="preserve">primarily </w:t>
      </w:r>
      <w:r w:rsidR="00943D79">
        <w:rPr>
          <w:rFonts w:ascii="Times New Roman" w:hAnsi="Times New Roman" w:cs="Times New Roman"/>
        </w:rPr>
        <w:t xml:space="preserve">affecting </w:t>
      </w:r>
      <w:r w:rsidR="00234D2A">
        <w:rPr>
          <w:rFonts w:ascii="Times New Roman" w:hAnsi="Times New Roman" w:cs="Times New Roman"/>
        </w:rPr>
        <w:t>services</w:t>
      </w:r>
      <w:r w:rsidR="00943D79">
        <w:rPr>
          <w:rFonts w:ascii="Times New Roman" w:hAnsi="Times New Roman" w:cs="Times New Roman"/>
        </w:rPr>
        <w:t xml:space="preserve"> such as </w:t>
      </w:r>
      <w:r w:rsidR="00436982">
        <w:rPr>
          <w:rFonts w:ascii="Times New Roman" w:hAnsi="Times New Roman" w:cs="Times New Roman"/>
        </w:rPr>
        <w:t>r</w:t>
      </w:r>
      <w:r w:rsidR="00943D79">
        <w:rPr>
          <w:rFonts w:ascii="Times New Roman" w:hAnsi="Times New Roman" w:cs="Times New Roman"/>
        </w:rPr>
        <w:t>ailways and the police.</w:t>
      </w:r>
      <w:r w:rsidR="001C668C">
        <w:rPr>
          <w:rStyle w:val="FootnoteReference"/>
          <w:rFonts w:ascii="Times New Roman" w:hAnsi="Times New Roman" w:cs="Times New Roman"/>
        </w:rPr>
        <w:footnoteReference w:id="143"/>
      </w:r>
      <w:r w:rsidR="00943D79">
        <w:rPr>
          <w:rFonts w:ascii="Times New Roman" w:hAnsi="Times New Roman" w:cs="Times New Roman"/>
        </w:rPr>
        <w:t xml:space="preserve"> </w:t>
      </w:r>
    </w:p>
    <w:p w:rsidR="00007151" w:rsidRDefault="00116E09" w:rsidP="00007151">
      <w:pPr>
        <w:spacing w:line="480" w:lineRule="auto"/>
        <w:rPr>
          <w:ins w:id="596" w:author="David" w:date="2019-07-29T16:22:00Z"/>
          <w:rFonts w:ascii="Times New Roman" w:hAnsi="Times New Roman" w:cs="Times New Roman"/>
        </w:rPr>
      </w:pPr>
      <w:r>
        <w:rPr>
          <w:rFonts w:ascii="Times New Roman" w:hAnsi="Times New Roman" w:cs="Times New Roman"/>
        </w:rPr>
        <w:t xml:space="preserve">    </w:t>
      </w:r>
      <w:r w:rsidR="00312C72">
        <w:rPr>
          <w:rFonts w:ascii="Times New Roman" w:hAnsi="Times New Roman" w:cs="Times New Roman"/>
        </w:rPr>
        <w:t xml:space="preserve">It is </w:t>
      </w:r>
      <w:r w:rsidR="00652B9B">
        <w:rPr>
          <w:rFonts w:ascii="Times New Roman" w:hAnsi="Times New Roman" w:cs="Times New Roman"/>
        </w:rPr>
        <w:t>time</w:t>
      </w:r>
      <w:r w:rsidR="00312C72">
        <w:rPr>
          <w:rFonts w:ascii="Times New Roman" w:hAnsi="Times New Roman" w:cs="Times New Roman"/>
        </w:rPr>
        <w:t xml:space="preserve"> to recapitulate </w:t>
      </w:r>
      <w:r w:rsidR="00080360">
        <w:rPr>
          <w:rFonts w:ascii="Times New Roman" w:hAnsi="Times New Roman" w:cs="Times New Roman"/>
        </w:rPr>
        <w:t>what</w:t>
      </w:r>
      <w:r w:rsidR="00312C72">
        <w:rPr>
          <w:rFonts w:ascii="Times New Roman" w:hAnsi="Times New Roman" w:cs="Times New Roman"/>
        </w:rPr>
        <w:t xml:space="preserve"> May 1917 was and w</w:t>
      </w:r>
      <w:r w:rsidR="00080360">
        <w:rPr>
          <w:rFonts w:ascii="Times New Roman" w:hAnsi="Times New Roman" w:cs="Times New Roman"/>
        </w:rPr>
        <w:t>a</w:t>
      </w:r>
      <w:r w:rsidR="00312C72">
        <w:rPr>
          <w:rFonts w:ascii="Times New Roman" w:hAnsi="Times New Roman" w:cs="Times New Roman"/>
        </w:rPr>
        <w:t xml:space="preserve">s not. </w:t>
      </w:r>
      <w:r w:rsidR="00BB20F7">
        <w:rPr>
          <w:rFonts w:ascii="Times New Roman" w:hAnsi="Times New Roman" w:cs="Times New Roman"/>
        </w:rPr>
        <w:t xml:space="preserve">It was a spontaneous </w:t>
      </w:r>
      <w:r w:rsidR="0043001A">
        <w:rPr>
          <w:rFonts w:ascii="Times New Roman" w:hAnsi="Times New Roman" w:cs="Times New Roman"/>
        </w:rPr>
        <w:t>movement</w:t>
      </w:r>
      <w:r w:rsidR="00BB20F7">
        <w:rPr>
          <w:rFonts w:ascii="Times New Roman" w:hAnsi="Times New Roman" w:cs="Times New Roman"/>
        </w:rPr>
        <w:t xml:space="preserve">, largely confined to the engineering and </w:t>
      </w:r>
      <w:r w:rsidR="0043001A">
        <w:rPr>
          <w:rFonts w:ascii="Times New Roman" w:hAnsi="Times New Roman" w:cs="Times New Roman"/>
        </w:rPr>
        <w:t>electrical</w:t>
      </w:r>
      <w:r w:rsidR="00BB20F7">
        <w:rPr>
          <w:rFonts w:ascii="Times New Roman" w:hAnsi="Times New Roman" w:cs="Times New Roman"/>
        </w:rPr>
        <w:t xml:space="preserve"> industries (and to members</w:t>
      </w:r>
      <w:r w:rsidR="00FF5313">
        <w:rPr>
          <w:rFonts w:ascii="Times New Roman" w:hAnsi="Times New Roman" w:cs="Times New Roman"/>
        </w:rPr>
        <w:t xml:space="preserve"> </w:t>
      </w:r>
      <w:r w:rsidR="00BB20F7">
        <w:rPr>
          <w:rFonts w:ascii="Times New Roman" w:hAnsi="Times New Roman" w:cs="Times New Roman"/>
        </w:rPr>
        <w:t>o</w:t>
      </w:r>
      <w:r w:rsidR="00FF5313">
        <w:rPr>
          <w:rFonts w:ascii="Times New Roman" w:hAnsi="Times New Roman" w:cs="Times New Roman"/>
        </w:rPr>
        <w:t>f t</w:t>
      </w:r>
      <w:r w:rsidR="00BB20F7">
        <w:rPr>
          <w:rFonts w:ascii="Times New Roman" w:hAnsi="Times New Roman" w:cs="Times New Roman"/>
        </w:rPr>
        <w:t>wo unions)</w:t>
      </w:r>
      <w:r w:rsidR="00234D2A">
        <w:rPr>
          <w:rFonts w:ascii="Times New Roman" w:hAnsi="Times New Roman" w:cs="Times New Roman"/>
        </w:rPr>
        <w:t xml:space="preserve">. It was triggered by the </w:t>
      </w:r>
      <w:proofErr w:type="spellStart"/>
      <w:r w:rsidR="00234D2A">
        <w:rPr>
          <w:rFonts w:ascii="Times New Roman" w:hAnsi="Times New Roman" w:cs="Times New Roman"/>
        </w:rPr>
        <w:t>Tweed</w:t>
      </w:r>
      <w:r w:rsidR="00BB20F7">
        <w:rPr>
          <w:rFonts w:ascii="Times New Roman" w:hAnsi="Times New Roman" w:cs="Times New Roman"/>
        </w:rPr>
        <w:t>ale</w:t>
      </w:r>
      <w:proofErr w:type="spellEnd"/>
      <w:r w:rsidR="00BB20F7">
        <w:rPr>
          <w:rFonts w:ascii="Times New Roman" w:hAnsi="Times New Roman" w:cs="Times New Roman"/>
        </w:rPr>
        <w:t xml:space="preserve"> &amp; Smalley dispute, which </w:t>
      </w:r>
      <w:r w:rsidR="003919B2">
        <w:rPr>
          <w:rFonts w:ascii="Times New Roman" w:hAnsi="Times New Roman" w:cs="Times New Roman"/>
        </w:rPr>
        <w:t>occurred</w:t>
      </w:r>
      <w:r w:rsidR="00212962">
        <w:rPr>
          <w:rFonts w:ascii="Times New Roman" w:hAnsi="Times New Roman" w:cs="Times New Roman"/>
        </w:rPr>
        <w:t>,</w:t>
      </w:r>
      <w:r w:rsidR="005551BD">
        <w:rPr>
          <w:rFonts w:ascii="Times New Roman" w:hAnsi="Times New Roman" w:cs="Times New Roman"/>
        </w:rPr>
        <w:t xml:space="preserve"> however, at a </w:t>
      </w:r>
      <w:r w:rsidR="00652B9B">
        <w:rPr>
          <w:rFonts w:ascii="Times New Roman" w:hAnsi="Times New Roman" w:cs="Times New Roman"/>
        </w:rPr>
        <w:t>point</w:t>
      </w:r>
      <w:r w:rsidR="005551BD">
        <w:rPr>
          <w:rFonts w:ascii="Times New Roman" w:hAnsi="Times New Roman" w:cs="Times New Roman"/>
        </w:rPr>
        <w:t xml:space="preserve"> of tension</w:t>
      </w:r>
      <w:r w:rsidR="00BB20F7">
        <w:rPr>
          <w:rFonts w:ascii="Times New Roman" w:hAnsi="Times New Roman" w:cs="Times New Roman"/>
        </w:rPr>
        <w:t xml:space="preserve"> over the </w:t>
      </w:r>
      <w:r w:rsidR="005551BD">
        <w:rPr>
          <w:rFonts w:ascii="Times New Roman" w:hAnsi="Times New Roman" w:cs="Times New Roman"/>
        </w:rPr>
        <w:t>t</w:t>
      </w:r>
      <w:r w:rsidR="00BB20F7">
        <w:rPr>
          <w:rFonts w:ascii="Times New Roman" w:hAnsi="Times New Roman" w:cs="Times New Roman"/>
        </w:rPr>
        <w:t xml:space="preserve">rade card scheme and the </w:t>
      </w:r>
      <w:r w:rsidR="005551BD">
        <w:rPr>
          <w:rFonts w:ascii="Times New Roman" w:hAnsi="Times New Roman" w:cs="Times New Roman"/>
        </w:rPr>
        <w:t>Munitions</w:t>
      </w:r>
      <w:r w:rsidR="00BB20F7">
        <w:rPr>
          <w:rFonts w:ascii="Times New Roman" w:hAnsi="Times New Roman" w:cs="Times New Roman"/>
        </w:rPr>
        <w:t xml:space="preserve"> of </w:t>
      </w:r>
      <w:r w:rsidR="005551BD">
        <w:rPr>
          <w:rFonts w:ascii="Times New Roman" w:hAnsi="Times New Roman" w:cs="Times New Roman"/>
        </w:rPr>
        <w:t>War</w:t>
      </w:r>
      <w:r w:rsidR="00BB20F7">
        <w:rPr>
          <w:rFonts w:ascii="Times New Roman" w:hAnsi="Times New Roman" w:cs="Times New Roman"/>
        </w:rPr>
        <w:t xml:space="preserve"> Bill. Long hours and deteriorating real wages</w:t>
      </w:r>
      <w:r w:rsidR="005D7FDA">
        <w:rPr>
          <w:rFonts w:ascii="Times New Roman" w:hAnsi="Times New Roman" w:cs="Times New Roman"/>
        </w:rPr>
        <w:t>,</w:t>
      </w:r>
      <w:r w:rsidR="00BB20F7">
        <w:rPr>
          <w:rFonts w:ascii="Times New Roman" w:hAnsi="Times New Roman" w:cs="Times New Roman"/>
        </w:rPr>
        <w:t xml:space="preserve"> accompanied by rising food prices and</w:t>
      </w:r>
      <w:r w:rsidR="00234D2A">
        <w:rPr>
          <w:rFonts w:ascii="Times New Roman" w:hAnsi="Times New Roman" w:cs="Times New Roman"/>
        </w:rPr>
        <w:t xml:space="preserve"> suspected </w:t>
      </w:r>
      <w:r w:rsidR="00580B34">
        <w:rPr>
          <w:rFonts w:ascii="Times New Roman" w:hAnsi="Times New Roman" w:cs="Times New Roman"/>
        </w:rPr>
        <w:t>profiteering</w:t>
      </w:r>
      <w:r w:rsidR="005D7FDA">
        <w:rPr>
          <w:rFonts w:ascii="Times New Roman" w:hAnsi="Times New Roman" w:cs="Times New Roman"/>
        </w:rPr>
        <w:t>,</w:t>
      </w:r>
      <w:r w:rsidR="00BB20F7">
        <w:rPr>
          <w:rFonts w:ascii="Times New Roman" w:hAnsi="Times New Roman" w:cs="Times New Roman"/>
        </w:rPr>
        <w:t xml:space="preserve">  made the ‘</w:t>
      </w:r>
      <w:r w:rsidR="00FF5313">
        <w:rPr>
          <w:rFonts w:ascii="Times New Roman" w:hAnsi="Times New Roman" w:cs="Times New Roman"/>
        </w:rPr>
        <w:t>burn</w:t>
      </w:r>
      <w:r w:rsidR="005551BD">
        <w:rPr>
          <w:rFonts w:ascii="Times New Roman" w:hAnsi="Times New Roman" w:cs="Times New Roman"/>
        </w:rPr>
        <w:t>ing</w:t>
      </w:r>
      <w:r w:rsidR="00BB20F7">
        <w:rPr>
          <w:rFonts w:ascii="Times New Roman" w:hAnsi="Times New Roman" w:cs="Times New Roman"/>
        </w:rPr>
        <w:t xml:space="preserve"> points’ harder to </w:t>
      </w:r>
      <w:del w:id="597" w:author="David" w:date="2019-07-29T13:54:00Z">
        <w:r w:rsidR="00B20D7C" w:rsidDel="00360B36">
          <w:rPr>
            <w:rFonts w:ascii="Times New Roman" w:hAnsi="Times New Roman" w:cs="Times New Roman"/>
          </w:rPr>
          <w:delText>assuage</w:delText>
        </w:r>
      </w:del>
      <w:ins w:id="598" w:author="David" w:date="2019-07-29T13:54:00Z">
        <w:r w:rsidR="00360B36">
          <w:rPr>
            <w:rFonts w:ascii="Times New Roman" w:hAnsi="Times New Roman" w:cs="Times New Roman"/>
          </w:rPr>
          <w:t>soothe</w:t>
        </w:r>
      </w:ins>
      <w:r w:rsidR="00212962">
        <w:rPr>
          <w:rFonts w:ascii="Times New Roman" w:hAnsi="Times New Roman" w:cs="Times New Roman"/>
        </w:rPr>
        <w:t xml:space="preserve">. The strike </w:t>
      </w:r>
      <w:r w:rsidR="00BB20F7">
        <w:rPr>
          <w:rFonts w:ascii="Times New Roman" w:hAnsi="Times New Roman" w:cs="Times New Roman"/>
        </w:rPr>
        <w:t xml:space="preserve">was unofficial, </w:t>
      </w:r>
      <w:r w:rsidR="00234D2A">
        <w:rPr>
          <w:rFonts w:ascii="Times New Roman" w:hAnsi="Times New Roman" w:cs="Times New Roman"/>
        </w:rPr>
        <w:t>condemned</w:t>
      </w:r>
      <w:r w:rsidR="00BB20F7">
        <w:rPr>
          <w:rFonts w:ascii="Times New Roman" w:hAnsi="Times New Roman" w:cs="Times New Roman"/>
        </w:rPr>
        <w:t xml:space="preserve"> by the ASE leadership, </w:t>
      </w:r>
      <w:r w:rsidR="007A320A">
        <w:rPr>
          <w:rFonts w:ascii="Times New Roman" w:hAnsi="Times New Roman" w:cs="Times New Roman"/>
        </w:rPr>
        <w:t xml:space="preserve">denied support from union funds, </w:t>
      </w:r>
      <w:r w:rsidR="00BB20F7">
        <w:rPr>
          <w:rFonts w:ascii="Times New Roman" w:hAnsi="Times New Roman" w:cs="Times New Roman"/>
        </w:rPr>
        <w:t xml:space="preserve">and </w:t>
      </w:r>
      <w:r w:rsidR="00234D2A">
        <w:rPr>
          <w:rFonts w:ascii="Times New Roman" w:hAnsi="Times New Roman" w:cs="Times New Roman"/>
        </w:rPr>
        <w:t xml:space="preserve">partly </w:t>
      </w:r>
      <w:r w:rsidR="00BB20F7">
        <w:rPr>
          <w:rFonts w:ascii="Times New Roman" w:hAnsi="Times New Roman" w:cs="Times New Roman"/>
        </w:rPr>
        <w:t xml:space="preserve">for this reason lacked </w:t>
      </w:r>
      <w:r w:rsidR="005551BD">
        <w:rPr>
          <w:rFonts w:ascii="Times New Roman" w:hAnsi="Times New Roman" w:cs="Times New Roman"/>
        </w:rPr>
        <w:t>sustainability</w:t>
      </w:r>
      <w:r w:rsidR="00BB20F7">
        <w:rPr>
          <w:rFonts w:ascii="Times New Roman" w:hAnsi="Times New Roman" w:cs="Times New Roman"/>
        </w:rPr>
        <w:t xml:space="preserve">. </w:t>
      </w:r>
      <w:r w:rsidR="000F02C9">
        <w:rPr>
          <w:rFonts w:ascii="Times New Roman" w:hAnsi="Times New Roman" w:cs="Times New Roman"/>
        </w:rPr>
        <w:t xml:space="preserve">In </w:t>
      </w:r>
      <w:r w:rsidR="007A320A">
        <w:rPr>
          <w:rFonts w:ascii="Times New Roman" w:hAnsi="Times New Roman" w:cs="Times New Roman"/>
        </w:rPr>
        <w:t>many</w:t>
      </w:r>
      <w:r w:rsidR="005D7FDA">
        <w:rPr>
          <w:rFonts w:ascii="Times New Roman" w:hAnsi="Times New Roman" w:cs="Times New Roman"/>
        </w:rPr>
        <w:t xml:space="preserve"> </w:t>
      </w:r>
      <w:r w:rsidR="00234D2A">
        <w:rPr>
          <w:rFonts w:ascii="Times New Roman" w:hAnsi="Times New Roman" w:cs="Times New Roman"/>
        </w:rPr>
        <w:t>ways</w:t>
      </w:r>
      <w:r w:rsidR="00212962">
        <w:rPr>
          <w:rFonts w:ascii="Times New Roman" w:hAnsi="Times New Roman" w:cs="Times New Roman"/>
        </w:rPr>
        <w:t xml:space="preserve"> a “revolt of the craftsman”</w:t>
      </w:r>
      <w:r w:rsidR="00D20CCA">
        <w:rPr>
          <w:rFonts w:ascii="Times New Roman" w:hAnsi="Times New Roman" w:cs="Times New Roman"/>
        </w:rPr>
        <w:t xml:space="preserve"> (as Murphy labelled the Hargreaves strike)</w:t>
      </w:r>
      <w:r w:rsidR="00212962">
        <w:rPr>
          <w:rFonts w:ascii="Times New Roman" w:hAnsi="Times New Roman" w:cs="Times New Roman"/>
        </w:rPr>
        <w:t>,</w:t>
      </w:r>
      <w:r w:rsidR="007C1FA4">
        <w:rPr>
          <w:rStyle w:val="FootnoteReference"/>
          <w:rFonts w:ascii="Times New Roman" w:hAnsi="Times New Roman" w:cs="Times New Roman"/>
        </w:rPr>
        <w:footnoteReference w:id="144"/>
      </w:r>
      <w:r w:rsidR="007C1FA4">
        <w:rPr>
          <w:rFonts w:ascii="Times New Roman" w:hAnsi="Times New Roman" w:cs="Times New Roman"/>
        </w:rPr>
        <w:t xml:space="preserve"> </w:t>
      </w:r>
      <w:r w:rsidR="00580B34">
        <w:rPr>
          <w:rFonts w:ascii="Times New Roman" w:hAnsi="Times New Roman" w:cs="Times New Roman"/>
        </w:rPr>
        <w:t xml:space="preserve">it may have expressed gender as well as class </w:t>
      </w:r>
      <w:r w:rsidR="00212962">
        <w:rPr>
          <w:rFonts w:ascii="Times New Roman" w:hAnsi="Times New Roman" w:cs="Times New Roman"/>
        </w:rPr>
        <w:t>tensions</w:t>
      </w:r>
      <w:r w:rsidR="00580B34">
        <w:rPr>
          <w:rFonts w:ascii="Times New Roman" w:hAnsi="Times New Roman" w:cs="Times New Roman"/>
        </w:rPr>
        <w:t xml:space="preserve">: </w:t>
      </w:r>
      <w:r w:rsidR="007A320A">
        <w:rPr>
          <w:rFonts w:ascii="Times New Roman" w:hAnsi="Times New Roman" w:cs="Times New Roman"/>
        </w:rPr>
        <w:t xml:space="preserve">women were excluded from ASE membership, and </w:t>
      </w:r>
      <w:r w:rsidR="00580B34">
        <w:rPr>
          <w:rFonts w:ascii="Times New Roman" w:hAnsi="Times New Roman" w:cs="Times New Roman"/>
        </w:rPr>
        <w:t xml:space="preserve">the </w:t>
      </w:r>
      <w:proofErr w:type="spellStart"/>
      <w:r w:rsidR="00580B34">
        <w:rPr>
          <w:rFonts w:ascii="Times New Roman" w:hAnsi="Times New Roman" w:cs="Times New Roman"/>
        </w:rPr>
        <w:t>Tweedale</w:t>
      </w:r>
      <w:proofErr w:type="spellEnd"/>
      <w:r w:rsidR="00580B34">
        <w:rPr>
          <w:rFonts w:ascii="Times New Roman" w:hAnsi="Times New Roman" w:cs="Times New Roman"/>
        </w:rPr>
        <w:t xml:space="preserve"> dispute </w:t>
      </w:r>
      <w:r w:rsidR="007A320A">
        <w:rPr>
          <w:rFonts w:ascii="Times New Roman" w:hAnsi="Times New Roman" w:cs="Times New Roman"/>
        </w:rPr>
        <w:t>arose</w:t>
      </w:r>
      <w:r w:rsidR="005D7FDA">
        <w:rPr>
          <w:rFonts w:ascii="Times New Roman" w:hAnsi="Times New Roman" w:cs="Times New Roman"/>
        </w:rPr>
        <w:t xml:space="preserve"> </w:t>
      </w:r>
      <w:r w:rsidR="009A5D21">
        <w:rPr>
          <w:rFonts w:ascii="Times New Roman" w:hAnsi="Times New Roman" w:cs="Times New Roman"/>
        </w:rPr>
        <w:t xml:space="preserve">because their </w:t>
      </w:r>
      <w:r w:rsidR="00D20CCA">
        <w:rPr>
          <w:rFonts w:ascii="Times New Roman" w:hAnsi="Times New Roman" w:cs="Times New Roman"/>
        </w:rPr>
        <w:t>role</w:t>
      </w:r>
      <w:r w:rsidR="009A5D21">
        <w:rPr>
          <w:rFonts w:ascii="Times New Roman" w:hAnsi="Times New Roman" w:cs="Times New Roman"/>
        </w:rPr>
        <w:t xml:space="preserve"> was </w:t>
      </w:r>
      <w:r w:rsidR="00B20D7C">
        <w:rPr>
          <w:rFonts w:ascii="Times New Roman" w:hAnsi="Times New Roman" w:cs="Times New Roman"/>
        </w:rPr>
        <w:t>expanded</w:t>
      </w:r>
      <w:r w:rsidR="009A5D21">
        <w:rPr>
          <w:rFonts w:ascii="Times New Roman" w:hAnsi="Times New Roman" w:cs="Times New Roman"/>
        </w:rPr>
        <w:t>.</w:t>
      </w:r>
      <w:r w:rsidR="00580B34">
        <w:rPr>
          <w:rStyle w:val="FootnoteReference"/>
          <w:rFonts w:ascii="Times New Roman" w:hAnsi="Times New Roman" w:cs="Times New Roman"/>
        </w:rPr>
        <w:footnoteReference w:id="145"/>
      </w:r>
      <w:r w:rsidR="00580B34">
        <w:rPr>
          <w:rFonts w:ascii="Times New Roman" w:hAnsi="Times New Roman" w:cs="Times New Roman"/>
        </w:rPr>
        <w:t xml:space="preserve"> </w:t>
      </w:r>
      <w:r w:rsidR="009A5D21">
        <w:rPr>
          <w:rFonts w:ascii="Times New Roman" w:hAnsi="Times New Roman" w:cs="Times New Roman"/>
        </w:rPr>
        <w:t>The strike</w:t>
      </w:r>
      <w:r w:rsidR="00212962">
        <w:rPr>
          <w:rFonts w:ascii="Times New Roman" w:hAnsi="Times New Roman" w:cs="Times New Roman"/>
        </w:rPr>
        <w:t xml:space="preserve"> was not supported by</w:t>
      </w:r>
      <w:r w:rsidR="005551BD">
        <w:rPr>
          <w:rFonts w:ascii="Times New Roman" w:hAnsi="Times New Roman" w:cs="Times New Roman"/>
        </w:rPr>
        <w:t xml:space="preserve"> the TU</w:t>
      </w:r>
      <w:r w:rsidR="00BB20F7">
        <w:rPr>
          <w:rFonts w:ascii="Times New Roman" w:hAnsi="Times New Roman" w:cs="Times New Roman"/>
        </w:rPr>
        <w:t>C (</w:t>
      </w:r>
      <w:r w:rsidR="00F97428">
        <w:rPr>
          <w:rFonts w:ascii="Times New Roman" w:hAnsi="Times New Roman" w:cs="Times New Roman"/>
        </w:rPr>
        <w:t xml:space="preserve">to </w:t>
      </w:r>
      <w:r w:rsidR="00BB20F7">
        <w:rPr>
          <w:rFonts w:ascii="Times New Roman" w:hAnsi="Times New Roman" w:cs="Times New Roman"/>
        </w:rPr>
        <w:t xml:space="preserve">which </w:t>
      </w:r>
      <w:r w:rsidR="00F97428">
        <w:rPr>
          <w:rFonts w:ascii="Times New Roman" w:hAnsi="Times New Roman" w:cs="Times New Roman"/>
        </w:rPr>
        <w:t>the ASE was not affiliated)</w:t>
      </w:r>
      <w:r w:rsidR="005551BD">
        <w:rPr>
          <w:rFonts w:ascii="Times New Roman" w:hAnsi="Times New Roman" w:cs="Times New Roman"/>
        </w:rPr>
        <w:t>,</w:t>
      </w:r>
      <w:r w:rsidR="00580B34">
        <w:rPr>
          <w:rStyle w:val="FootnoteReference"/>
          <w:rFonts w:ascii="Times New Roman" w:hAnsi="Times New Roman" w:cs="Times New Roman"/>
        </w:rPr>
        <w:footnoteReference w:id="146"/>
      </w:r>
      <w:r w:rsidR="00BB20F7">
        <w:rPr>
          <w:rFonts w:ascii="Times New Roman" w:hAnsi="Times New Roman" w:cs="Times New Roman"/>
        </w:rPr>
        <w:t xml:space="preserve"> or the Labour Party</w:t>
      </w:r>
      <w:r w:rsidR="00FF5313">
        <w:rPr>
          <w:rFonts w:ascii="Times New Roman" w:hAnsi="Times New Roman" w:cs="Times New Roman"/>
        </w:rPr>
        <w:t xml:space="preserve"> leadership,</w:t>
      </w:r>
      <w:r w:rsidR="00BB20F7">
        <w:rPr>
          <w:rFonts w:ascii="Times New Roman" w:hAnsi="Times New Roman" w:cs="Times New Roman"/>
        </w:rPr>
        <w:t xml:space="preserve"> Henderson and </w:t>
      </w:r>
      <w:r w:rsidR="008F1743">
        <w:rPr>
          <w:rFonts w:ascii="Times New Roman" w:hAnsi="Times New Roman" w:cs="Times New Roman"/>
        </w:rPr>
        <w:t xml:space="preserve">John </w:t>
      </w:r>
      <w:r w:rsidR="00BB20F7">
        <w:rPr>
          <w:rFonts w:ascii="Times New Roman" w:hAnsi="Times New Roman" w:cs="Times New Roman"/>
        </w:rPr>
        <w:t xml:space="preserve">Hodge </w:t>
      </w:r>
      <w:r w:rsidR="008F1743">
        <w:rPr>
          <w:rFonts w:ascii="Times New Roman" w:hAnsi="Times New Roman" w:cs="Times New Roman"/>
        </w:rPr>
        <w:t xml:space="preserve">(the Minister of Labour) </w:t>
      </w:r>
      <w:r w:rsidR="00212962">
        <w:rPr>
          <w:rFonts w:ascii="Times New Roman" w:hAnsi="Times New Roman" w:cs="Times New Roman"/>
        </w:rPr>
        <w:t>backing</w:t>
      </w:r>
      <w:r w:rsidR="00BB20F7">
        <w:rPr>
          <w:rFonts w:ascii="Times New Roman" w:hAnsi="Times New Roman" w:cs="Times New Roman"/>
        </w:rPr>
        <w:t xml:space="preserve"> the </w:t>
      </w:r>
      <w:r w:rsidR="000F02C9">
        <w:rPr>
          <w:rFonts w:ascii="Times New Roman" w:hAnsi="Times New Roman" w:cs="Times New Roman"/>
        </w:rPr>
        <w:t xml:space="preserve">ASE officials </w:t>
      </w:r>
      <w:r w:rsidR="00E624B2">
        <w:rPr>
          <w:rFonts w:ascii="Times New Roman" w:hAnsi="Times New Roman" w:cs="Times New Roman"/>
        </w:rPr>
        <w:t>a</w:t>
      </w:r>
      <w:r w:rsidR="00BB20F7">
        <w:rPr>
          <w:rFonts w:ascii="Times New Roman" w:hAnsi="Times New Roman" w:cs="Times New Roman"/>
        </w:rPr>
        <w:t xml:space="preserve">nd </w:t>
      </w:r>
      <w:r w:rsidR="00212962">
        <w:rPr>
          <w:rFonts w:ascii="Times New Roman" w:hAnsi="Times New Roman" w:cs="Times New Roman"/>
        </w:rPr>
        <w:t>priorit</w:t>
      </w:r>
      <w:r w:rsidR="00E624B2">
        <w:rPr>
          <w:rFonts w:ascii="Times New Roman" w:hAnsi="Times New Roman" w:cs="Times New Roman"/>
        </w:rPr>
        <w:t>izing</w:t>
      </w:r>
      <w:r w:rsidR="00D5348B">
        <w:rPr>
          <w:rFonts w:ascii="Times New Roman" w:hAnsi="Times New Roman" w:cs="Times New Roman"/>
        </w:rPr>
        <w:t xml:space="preserve"> war production (Henderson had lost a son on the Somme and had two more on active service).</w:t>
      </w:r>
      <w:r w:rsidR="0034667D">
        <w:rPr>
          <w:rStyle w:val="FootnoteReference"/>
          <w:rFonts w:ascii="Times New Roman" w:hAnsi="Times New Roman" w:cs="Times New Roman"/>
        </w:rPr>
        <w:footnoteReference w:id="147"/>
      </w:r>
      <w:r w:rsidR="00BB20F7">
        <w:rPr>
          <w:rFonts w:ascii="Times New Roman" w:hAnsi="Times New Roman" w:cs="Times New Roman"/>
        </w:rPr>
        <w:t xml:space="preserve"> Geographically the </w:t>
      </w:r>
      <w:r w:rsidR="000F02C9">
        <w:rPr>
          <w:rFonts w:ascii="Times New Roman" w:hAnsi="Times New Roman" w:cs="Times New Roman"/>
        </w:rPr>
        <w:t>movement</w:t>
      </w:r>
      <w:r w:rsidR="00BB20F7">
        <w:rPr>
          <w:rFonts w:ascii="Times New Roman" w:hAnsi="Times New Roman" w:cs="Times New Roman"/>
        </w:rPr>
        <w:t xml:space="preserve"> was concentrated in Lancashire (</w:t>
      </w:r>
      <w:r w:rsidR="005551BD">
        <w:rPr>
          <w:rFonts w:ascii="Times New Roman" w:hAnsi="Times New Roman" w:cs="Times New Roman"/>
        </w:rPr>
        <w:t>though</w:t>
      </w:r>
      <w:r w:rsidR="000F02C9">
        <w:rPr>
          <w:rFonts w:ascii="Times New Roman" w:hAnsi="Times New Roman" w:cs="Times New Roman"/>
        </w:rPr>
        <w:t xml:space="preserve"> </w:t>
      </w:r>
      <w:r w:rsidR="00BB20F7">
        <w:rPr>
          <w:rFonts w:ascii="Times New Roman" w:hAnsi="Times New Roman" w:cs="Times New Roman"/>
        </w:rPr>
        <w:t xml:space="preserve">was </w:t>
      </w:r>
      <w:r w:rsidR="005551BD">
        <w:rPr>
          <w:rFonts w:ascii="Times New Roman" w:hAnsi="Times New Roman" w:cs="Times New Roman"/>
        </w:rPr>
        <w:t>weaker</w:t>
      </w:r>
      <w:r w:rsidR="005D7FDA">
        <w:rPr>
          <w:rFonts w:ascii="Times New Roman" w:hAnsi="Times New Roman" w:cs="Times New Roman"/>
        </w:rPr>
        <w:t xml:space="preserve"> o</w:t>
      </w:r>
      <w:r w:rsidR="00BB20F7">
        <w:rPr>
          <w:rFonts w:ascii="Times New Roman" w:hAnsi="Times New Roman" w:cs="Times New Roman"/>
        </w:rPr>
        <w:t xml:space="preserve">n </w:t>
      </w:r>
      <w:r w:rsidR="005551BD">
        <w:rPr>
          <w:rFonts w:ascii="Times New Roman" w:hAnsi="Times New Roman" w:cs="Times New Roman"/>
        </w:rPr>
        <w:t>Merseyside</w:t>
      </w:r>
      <w:r w:rsidR="00BB20F7">
        <w:rPr>
          <w:rFonts w:ascii="Times New Roman" w:hAnsi="Times New Roman" w:cs="Times New Roman"/>
        </w:rPr>
        <w:t xml:space="preserve">), South (but not West) Yorkshire, and </w:t>
      </w:r>
      <w:r w:rsidR="005551BD">
        <w:rPr>
          <w:rFonts w:ascii="Times New Roman" w:hAnsi="Times New Roman" w:cs="Times New Roman"/>
        </w:rPr>
        <w:t>Coventry</w:t>
      </w:r>
      <w:r w:rsidR="00BB20F7">
        <w:rPr>
          <w:rFonts w:ascii="Times New Roman" w:hAnsi="Times New Roman" w:cs="Times New Roman"/>
        </w:rPr>
        <w:t xml:space="preserve"> (but not Birmingham), as well as </w:t>
      </w:r>
      <w:r w:rsidR="005551BD">
        <w:rPr>
          <w:rFonts w:ascii="Times New Roman" w:hAnsi="Times New Roman" w:cs="Times New Roman"/>
        </w:rPr>
        <w:t>South</w:t>
      </w:r>
      <w:r w:rsidR="00BB20F7">
        <w:rPr>
          <w:rFonts w:ascii="Times New Roman" w:hAnsi="Times New Roman" w:cs="Times New Roman"/>
        </w:rPr>
        <w:t>-East London.</w:t>
      </w:r>
      <w:r w:rsidR="00C85017">
        <w:rPr>
          <w:rStyle w:val="FootnoteReference"/>
          <w:rFonts w:ascii="Times New Roman" w:hAnsi="Times New Roman" w:cs="Times New Roman"/>
        </w:rPr>
        <w:footnoteReference w:id="148"/>
      </w:r>
      <w:r w:rsidR="00BB20F7">
        <w:rPr>
          <w:rFonts w:ascii="Times New Roman" w:hAnsi="Times New Roman" w:cs="Times New Roman"/>
        </w:rPr>
        <w:t xml:space="preserve"> </w:t>
      </w:r>
      <w:ins w:id="600" w:author="David" w:date="2019-07-29T15:58:00Z">
        <w:r w:rsidR="004E7E20">
          <w:rPr>
            <w:rFonts w:ascii="Times New Roman" w:hAnsi="Times New Roman" w:cs="Times New Roman"/>
          </w:rPr>
          <w:t xml:space="preserve">It was not intended to overturn capitalism, nor was it directed primarily against the bosses. Certainly the shop stewards and the ASE Executive used class-conscious </w:t>
        </w:r>
      </w:ins>
      <w:ins w:id="601" w:author="David" w:date="2019-07-29T15:59:00Z">
        <w:r w:rsidR="004E7E20">
          <w:rPr>
            <w:rFonts w:ascii="Times New Roman" w:hAnsi="Times New Roman" w:cs="Times New Roman"/>
          </w:rPr>
          <w:t>language</w:t>
        </w:r>
      </w:ins>
      <w:ins w:id="602" w:author="David" w:date="2019-07-29T15:58:00Z">
        <w:r w:rsidR="004E7E20">
          <w:rPr>
            <w:rFonts w:ascii="Times New Roman" w:hAnsi="Times New Roman" w:cs="Times New Roman"/>
          </w:rPr>
          <w:t>,</w:t>
        </w:r>
      </w:ins>
      <w:ins w:id="603" w:author="David" w:date="2019-07-29T15:59:00Z">
        <w:r w:rsidR="004E7E20">
          <w:rPr>
            <w:rFonts w:ascii="Times New Roman" w:hAnsi="Times New Roman" w:cs="Times New Roman"/>
          </w:rPr>
          <w:t xml:space="preserve"> and they suspected the employers of exploiting workers’ patriotism.</w:t>
        </w:r>
      </w:ins>
      <w:ins w:id="604" w:author="David" w:date="2019-07-29T16:06:00Z">
        <w:r w:rsidR="004E7E20">
          <w:rPr>
            <w:rFonts w:ascii="Times New Roman" w:hAnsi="Times New Roman" w:cs="Times New Roman"/>
          </w:rPr>
          <w:t xml:space="preserve"> </w:t>
        </w:r>
      </w:ins>
      <w:ins w:id="605" w:author="David" w:date="2019-07-29T16:07:00Z">
        <w:r w:rsidR="004E7E20">
          <w:rPr>
            <w:rFonts w:ascii="Times New Roman" w:hAnsi="Times New Roman" w:cs="Times New Roman"/>
          </w:rPr>
          <w:t xml:space="preserve">Yet the government was almost as critical of </w:t>
        </w:r>
        <w:proofErr w:type="spellStart"/>
        <w:r w:rsidR="004E7E20">
          <w:rPr>
            <w:rFonts w:ascii="Times New Roman" w:hAnsi="Times New Roman" w:cs="Times New Roman"/>
          </w:rPr>
          <w:t>Tweedales</w:t>
        </w:r>
        <w:proofErr w:type="spellEnd"/>
        <w:r w:rsidR="004E7E20">
          <w:rPr>
            <w:rFonts w:ascii="Times New Roman" w:hAnsi="Times New Roman" w:cs="Times New Roman"/>
          </w:rPr>
          <w:t xml:space="preserve"> as were the unions, and both the newly founded Federation of </w:t>
        </w:r>
      </w:ins>
      <w:ins w:id="606" w:author="David" w:date="2019-07-29T16:08:00Z">
        <w:r w:rsidR="004E7E20">
          <w:rPr>
            <w:rFonts w:ascii="Times New Roman" w:hAnsi="Times New Roman" w:cs="Times New Roman"/>
          </w:rPr>
          <w:t>British</w:t>
        </w:r>
      </w:ins>
      <w:ins w:id="607" w:author="David" w:date="2019-07-29T16:07:00Z">
        <w:r w:rsidR="004E7E20">
          <w:rPr>
            <w:rFonts w:ascii="Times New Roman" w:hAnsi="Times New Roman" w:cs="Times New Roman"/>
          </w:rPr>
          <w:t xml:space="preserve"> </w:t>
        </w:r>
      </w:ins>
      <w:ins w:id="608" w:author="David" w:date="2019-07-29T16:08:00Z">
        <w:r w:rsidR="004E7E20">
          <w:rPr>
            <w:rFonts w:ascii="Times New Roman" w:hAnsi="Times New Roman" w:cs="Times New Roman"/>
          </w:rPr>
          <w:t>Industries</w:t>
        </w:r>
      </w:ins>
      <w:ins w:id="609" w:author="David" w:date="2019-07-29T16:07:00Z">
        <w:r w:rsidR="004E7E20">
          <w:rPr>
            <w:rFonts w:ascii="Times New Roman" w:hAnsi="Times New Roman" w:cs="Times New Roman"/>
          </w:rPr>
          <w:t xml:space="preserve"> and the </w:t>
        </w:r>
      </w:ins>
      <w:ins w:id="610" w:author="David" w:date="2019-07-29T16:08:00Z">
        <w:r w:rsidR="004E7E20">
          <w:rPr>
            <w:rFonts w:ascii="Times New Roman" w:hAnsi="Times New Roman" w:cs="Times New Roman"/>
          </w:rPr>
          <w:t>Engineering</w:t>
        </w:r>
      </w:ins>
      <w:ins w:id="611" w:author="David" w:date="2019-07-29T16:07:00Z">
        <w:r w:rsidR="004E7E20">
          <w:rPr>
            <w:rFonts w:ascii="Times New Roman" w:hAnsi="Times New Roman" w:cs="Times New Roman"/>
          </w:rPr>
          <w:t xml:space="preserve"> </w:t>
        </w:r>
      </w:ins>
      <w:ins w:id="612" w:author="David" w:date="2019-07-29T16:08:00Z">
        <w:r w:rsidR="004E7E20">
          <w:rPr>
            <w:rFonts w:ascii="Times New Roman" w:hAnsi="Times New Roman" w:cs="Times New Roman"/>
          </w:rPr>
          <w:t>Employers’</w:t>
        </w:r>
      </w:ins>
      <w:ins w:id="613" w:author="David" w:date="2019-07-29T16:07:00Z">
        <w:r w:rsidR="004E7E20">
          <w:rPr>
            <w:rFonts w:ascii="Times New Roman" w:hAnsi="Times New Roman" w:cs="Times New Roman"/>
          </w:rPr>
          <w:t xml:space="preserve"> </w:t>
        </w:r>
      </w:ins>
      <w:ins w:id="614" w:author="David" w:date="2019-07-29T16:08:00Z">
        <w:r w:rsidR="004E7E20">
          <w:rPr>
            <w:rFonts w:ascii="Times New Roman" w:hAnsi="Times New Roman" w:cs="Times New Roman"/>
          </w:rPr>
          <w:t>Federation</w:t>
        </w:r>
      </w:ins>
      <w:ins w:id="615" w:author="David" w:date="2019-07-29T16:07:00Z">
        <w:r w:rsidR="004E7E20">
          <w:rPr>
            <w:rFonts w:ascii="Times New Roman" w:hAnsi="Times New Roman" w:cs="Times New Roman"/>
          </w:rPr>
          <w:t xml:space="preserve"> – the </w:t>
        </w:r>
      </w:ins>
      <w:ins w:id="616" w:author="David" w:date="2019-07-29T16:08:00Z">
        <w:r w:rsidR="004E7E20">
          <w:rPr>
            <w:rFonts w:ascii="Times New Roman" w:hAnsi="Times New Roman" w:cs="Times New Roman"/>
          </w:rPr>
          <w:t>l</w:t>
        </w:r>
      </w:ins>
      <w:ins w:id="617" w:author="David" w:date="2019-07-29T16:07:00Z">
        <w:r w:rsidR="004E7E20">
          <w:rPr>
            <w:rFonts w:ascii="Times New Roman" w:hAnsi="Times New Roman" w:cs="Times New Roman"/>
          </w:rPr>
          <w:t>atter represented b</w:t>
        </w:r>
      </w:ins>
      <w:ins w:id="618" w:author="David" w:date="2019-07-29T16:09:00Z">
        <w:r w:rsidR="004E7E20">
          <w:rPr>
            <w:rFonts w:ascii="Times New Roman" w:hAnsi="Times New Roman" w:cs="Times New Roman"/>
          </w:rPr>
          <w:t>y</w:t>
        </w:r>
      </w:ins>
      <w:ins w:id="619" w:author="David" w:date="2019-07-29T16:07:00Z">
        <w:r w:rsidR="004E7E20">
          <w:rPr>
            <w:rFonts w:ascii="Times New Roman" w:hAnsi="Times New Roman" w:cs="Times New Roman"/>
          </w:rPr>
          <w:t xml:space="preserve"> their </w:t>
        </w:r>
      </w:ins>
      <w:ins w:id="620" w:author="David" w:date="2019-07-29T16:09:00Z">
        <w:r w:rsidR="004E7E20">
          <w:rPr>
            <w:rFonts w:ascii="Times New Roman" w:hAnsi="Times New Roman" w:cs="Times New Roman"/>
          </w:rPr>
          <w:t>redoubtable</w:t>
        </w:r>
      </w:ins>
      <w:ins w:id="621" w:author="David" w:date="2019-07-29T16:07:00Z">
        <w:r w:rsidR="004E7E20">
          <w:rPr>
            <w:rFonts w:ascii="Times New Roman" w:hAnsi="Times New Roman" w:cs="Times New Roman"/>
          </w:rPr>
          <w:t xml:space="preserve"> chief executive</w:t>
        </w:r>
      </w:ins>
      <w:ins w:id="622" w:author="David" w:date="2019-07-29T23:02:00Z">
        <w:r w:rsidR="00057B41">
          <w:rPr>
            <w:rFonts w:ascii="Times New Roman" w:hAnsi="Times New Roman" w:cs="Times New Roman"/>
          </w:rPr>
          <w:t>,</w:t>
        </w:r>
      </w:ins>
      <w:ins w:id="623" w:author="David" w:date="2019-07-29T16:07:00Z">
        <w:r w:rsidR="004E7E20">
          <w:rPr>
            <w:rFonts w:ascii="Times New Roman" w:hAnsi="Times New Roman" w:cs="Times New Roman"/>
          </w:rPr>
          <w:t xml:space="preserve"> Allan </w:t>
        </w:r>
      </w:ins>
      <w:ins w:id="624" w:author="David" w:date="2019-07-29T16:09:00Z">
        <w:r w:rsidR="004E7E20">
          <w:rPr>
            <w:rFonts w:ascii="Times New Roman" w:hAnsi="Times New Roman" w:cs="Times New Roman"/>
          </w:rPr>
          <w:t>Smith</w:t>
        </w:r>
      </w:ins>
      <w:ins w:id="625" w:author="David" w:date="2019-07-29T16:07:00Z">
        <w:r w:rsidR="004E7E20">
          <w:rPr>
            <w:rFonts w:ascii="Times New Roman" w:hAnsi="Times New Roman" w:cs="Times New Roman"/>
          </w:rPr>
          <w:t xml:space="preserve"> </w:t>
        </w:r>
      </w:ins>
      <w:ins w:id="626" w:author="David" w:date="2019-07-29T16:08:00Z">
        <w:r w:rsidR="004E7E20">
          <w:rPr>
            <w:rFonts w:ascii="Times New Roman" w:hAnsi="Times New Roman" w:cs="Times New Roman"/>
          </w:rPr>
          <w:t>–</w:t>
        </w:r>
      </w:ins>
      <w:ins w:id="627" w:author="David" w:date="2019-07-29T16:07:00Z">
        <w:r w:rsidR="004E7E20">
          <w:rPr>
            <w:rFonts w:ascii="Times New Roman" w:hAnsi="Times New Roman" w:cs="Times New Roman"/>
          </w:rPr>
          <w:t xml:space="preserve"> protested </w:t>
        </w:r>
      </w:ins>
      <w:ins w:id="628" w:author="David" w:date="2019-07-29T16:08:00Z">
        <w:r w:rsidR="004E7E20">
          <w:rPr>
            <w:rFonts w:ascii="Times New Roman" w:hAnsi="Times New Roman" w:cs="Times New Roman"/>
          </w:rPr>
          <w:t xml:space="preserve">to the </w:t>
        </w:r>
      </w:ins>
      <w:ins w:id="629" w:author="David" w:date="2019-07-29T16:09:00Z">
        <w:r w:rsidR="004E7E20">
          <w:rPr>
            <w:rFonts w:ascii="Times New Roman" w:hAnsi="Times New Roman" w:cs="Times New Roman"/>
          </w:rPr>
          <w:t>Munitions</w:t>
        </w:r>
      </w:ins>
      <w:ins w:id="630" w:author="David" w:date="2019-07-29T16:08:00Z">
        <w:r w:rsidR="004E7E20">
          <w:rPr>
            <w:rFonts w:ascii="Times New Roman" w:hAnsi="Times New Roman" w:cs="Times New Roman"/>
          </w:rPr>
          <w:t xml:space="preserve"> Ministry about being </w:t>
        </w:r>
      </w:ins>
      <w:ins w:id="631" w:author="David" w:date="2019-07-29T23:02:00Z">
        <w:r w:rsidR="00057B41">
          <w:rPr>
            <w:rFonts w:ascii="Times New Roman" w:hAnsi="Times New Roman" w:cs="Times New Roman"/>
          </w:rPr>
          <w:t>side-lined</w:t>
        </w:r>
      </w:ins>
      <w:ins w:id="632" w:author="David" w:date="2019-07-29T16:08:00Z">
        <w:r w:rsidR="004E7E20">
          <w:rPr>
            <w:rFonts w:ascii="Times New Roman" w:hAnsi="Times New Roman" w:cs="Times New Roman"/>
          </w:rPr>
          <w:t xml:space="preserve"> in a dispute that </w:t>
        </w:r>
      </w:ins>
      <w:ins w:id="633" w:author="David" w:date="2019-07-29T16:09:00Z">
        <w:r w:rsidR="004E7E20">
          <w:rPr>
            <w:rFonts w:ascii="Times New Roman" w:hAnsi="Times New Roman" w:cs="Times New Roman"/>
          </w:rPr>
          <w:t>vitally</w:t>
        </w:r>
      </w:ins>
      <w:ins w:id="634" w:author="David" w:date="2019-07-29T16:08:00Z">
        <w:r w:rsidR="004E7E20">
          <w:rPr>
            <w:rFonts w:ascii="Times New Roman" w:hAnsi="Times New Roman" w:cs="Times New Roman"/>
          </w:rPr>
          <w:t xml:space="preserve"> affected </w:t>
        </w:r>
      </w:ins>
      <w:ins w:id="635" w:author="David" w:date="2019-07-29T16:09:00Z">
        <w:r w:rsidR="004E7E20">
          <w:rPr>
            <w:rFonts w:ascii="Times New Roman" w:hAnsi="Times New Roman" w:cs="Times New Roman"/>
          </w:rPr>
          <w:t>their</w:t>
        </w:r>
      </w:ins>
      <w:ins w:id="636" w:author="David" w:date="2019-07-29T16:08:00Z">
        <w:r w:rsidR="004E7E20">
          <w:rPr>
            <w:rFonts w:ascii="Times New Roman" w:hAnsi="Times New Roman" w:cs="Times New Roman"/>
          </w:rPr>
          <w:t xml:space="preserve"> interests.</w:t>
        </w:r>
      </w:ins>
      <w:ins w:id="637" w:author="David" w:date="2019-07-29T16:07:00Z">
        <w:r w:rsidR="004E7E20">
          <w:rPr>
            <w:rStyle w:val="FootnoteReference"/>
            <w:rFonts w:ascii="Times New Roman" w:hAnsi="Times New Roman" w:cs="Times New Roman"/>
          </w:rPr>
          <w:footnoteReference w:id="149"/>
        </w:r>
        <w:r w:rsidR="004E7E20">
          <w:rPr>
            <w:rFonts w:ascii="Times New Roman" w:hAnsi="Times New Roman" w:cs="Times New Roman"/>
          </w:rPr>
          <w:t xml:space="preserve"> </w:t>
        </w:r>
      </w:ins>
      <w:ins w:id="640" w:author="David" w:date="2019-07-29T16:10:00Z">
        <w:r w:rsidR="00ED4140">
          <w:rPr>
            <w:rFonts w:ascii="Times New Roman" w:hAnsi="Times New Roman" w:cs="Times New Roman"/>
          </w:rPr>
          <w:t>After the strike a standing national Whitley Council representing employers and workers was never established in the engineering industry, as neither side favoured it.</w:t>
        </w:r>
        <w:r w:rsidR="00ED4140" w:rsidRPr="00D20CCA">
          <w:rPr>
            <w:rStyle w:val="FootnoteReference"/>
            <w:rFonts w:ascii="Times New Roman" w:hAnsi="Times New Roman" w:cs="Times New Roman"/>
          </w:rPr>
          <w:footnoteReference w:id="150"/>
        </w:r>
        <w:r w:rsidR="00ED4140" w:rsidRPr="00D20CCA">
          <w:rPr>
            <w:rFonts w:ascii="Times New Roman" w:hAnsi="Times New Roman" w:cs="Times New Roman"/>
          </w:rPr>
          <w:t xml:space="preserve"> </w:t>
        </w:r>
      </w:ins>
      <w:ins w:id="643" w:author="David" w:date="2019-07-29T16:12:00Z">
        <w:r w:rsidR="00ED4140">
          <w:rPr>
            <w:rFonts w:ascii="Times New Roman" w:hAnsi="Times New Roman" w:cs="Times New Roman"/>
          </w:rPr>
          <w:t xml:space="preserve">In the first instance the strike was not over wages or working conditions, but a protest against the government’s labour policy. To this extent it was political, but it </w:t>
        </w:r>
      </w:ins>
      <w:ins w:id="644" w:author="David" w:date="2019-07-29T16:13:00Z">
        <w:r w:rsidR="00ED4140">
          <w:rPr>
            <w:rFonts w:ascii="Times New Roman" w:hAnsi="Times New Roman" w:cs="Times New Roman"/>
          </w:rPr>
          <w:t xml:space="preserve">aimed </w:t>
        </w:r>
      </w:ins>
      <w:ins w:id="645" w:author="David" w:date="2019-07-30T09:23:00Z">
        <w:r w:rsidR="00515C98">
          <w:rPr>
            <w:rFonts w:ascii="Times New Roman" w:hAnsi="Times New Roman" w:cs="Times New Roman"/>
          </w:rPr>
          <w:t xml:space="preserve">neither </w:t>
        </w:r>
      </w:ins>
      <w:ins w:id="646" w:author="David" w:date="2019-07-29T16:12:00Z">
        <w:r w:rsidR="00ED4140">
          <w:rPr>
            <w:rFonts w:ascii="Times New Roman" w:hAnsi="Times New Roman" w:cs="Times New Roman"/>
          </w:rPr>
          <w:t xml:space="preserve">to overthrow neither the </w:t>
        </w:r>
      </w:ins>
      <w:ins w:id="647" w:author="David" w:date="2019-07-29T16:13:00Z">
        <w:r w:rsidR="00ED4140">
          <w:rPr>
            <w:rFonts w:ascii="Times New Roman" w:hAnsi="Times New Roman" w:cs="Times New Roman"/>
          </w:rPr>
          <w:t>constitutional</w:t>
        </w:r>
      </w:ins>
      <w:ins w:id="648" w:author="David" w:date="2019-07-29T16:12:00Z">
        <w:r w:rsidR="00ED4140">
          <w:rPr>
            <w:rFonts w:ascii="Times New Roman" w:hAnsi="Times New Roman" w:cs="Times New Roman"/>
          </w:rPr>
          <w:t xml:space="preserve"> </w:t>
        </w:r>
      </w:ins>
      <w:ins w:id="649" w:author="David" w:date="2019-07-29T16:13:00Z">
        <w:r w:rsidR="00ED4140">
          <w:rPr>
            <w:rFonts w:ascii="Times New Roman" w:hAnsi="Times New Roman" w:cs="Times New Roman"/>
          </w:rPr>
          <w:t xml:space="preserve">and social </w:t>
        </w:r>
      </w:ins>
      <w:ins w:id="650" w:author="David" w:date="2019-07-29T17:15:00Z">
        <w:r w:rsidR="009E5C2D">
          <w:rPr>
            <w:rFonts w:ascii="Times New Roman" w:hAnsi="Times New Roman" w:cs="Times New Roman"/>
          </w:rPr>
          <w:t xml:space="preserve">order </w:t>
        </w:r>
      </w:ins>
      <w:ins w:id="651" w:author="David" w:date="2019-07-29T16:13:00Z">
        <w:r w:rsidR="00ED4140">
          <w:rPr>
            <w:rFonts w:ascii="Times New Roman" w:hAnsi="Times New Roman" w:cs="Times New Roman"/>
          </w:rPr>
          <w:t xml:space="preserve">nor </w:t>
        </w:r>
      </w:ins>
      <w:ins w:id="652" w:author="David" w:date="2019-07-30T09:23:00Z">
        <w:r w:rsidR="00515C98">
          <w:rPr>
            <w:rFonts w:ascii="Times New Roman" w:hAnsi="Times New Roman" w:cs="Times New Roman"/>
          </w:rPr>
          <w:t>to change the government</w:t>
        </w:r>
      </w:ins>
      <w:ins w:id="653" w:author="David" w:date="2019-07-29T16:13:00Z">
        <w:r w:rsidR="00ED4140">
          <w:rPr>
            <w:rFonts w:ascii="Times New Roman" w:hAnsi="Times New Roman" w:cs="Times New Roman"/>
          </w:rPr>
          <w:t>.</w:t>
        </w:r>
      </w:ins>
      <w:ins w:id="654" w:author="David" w:date="2019-07-29T16:15:00Z">
        <w:r w:rsidR="00ED4140">
          <w:rPr>
            <w:rFonts w:ascii="Times New Roman" w:hAnsi="Times New Roman" w:cs="Times New Roman"/>
          </w:rPr>
          <w:t xml:space="preserve"> </w:t>
        </w:r>
      </w:ins>
      <w:ins w:id="655" w:author="David" w:date="2019-07-29T16:13:00Z">
        <w:r w:rsidR="00ED4140">
          <w:rPr>
            <w:rFonts w:ascii="Times New Roman" w:hAnsi="Times New Roman" w:cs="Times New Roman"/>
          </w:rPr>
          <w:t>Although many shop stewards were socialists, the ASE did not demand the engineering industry</w:t>
        </w:r>
      </w:ins>
      <w:ins w:id="656" w:author="David" w:date="2019-07-29T16:14:00Z">
        <w:r w:rsidR="00ED4140">
          <w:rPr>
            <w:rFonts w:ascii="Times New Roman" w:hAnsi="Times New Roman" w:cs="Times New Roman"/>
          </w:rPr>
          <w:t xml:space="preserve">’s nationalization. References in the </w:t>
        </w:r>
      </w:ins>
      <w:ins w:id="657" w:author="David" w:date="2019-07-29T16:17:00Z">
        <w:r w:rsidR="00ED4140">
          <w:rPr>
            <w:rFonts w:ascii="Times New Roman" w:hAnsi="Times New Roman" w:cs="Times New Roman"/>
          </w:rPr>
          <w:t>contemporary</w:t>
        </w:r>
      </w:ins>
      <w:ins w:id="658" w:author="David" w:date="2019-07-29T16:14:00Z">
        <w:r w:rsidR="00ED4140">
          <w:rPr>
            <w:rFonts w:ascii="Times New Roman" w:hAnsi="Times New Roman" w:cs="Times New Roman"/>
          </w:rPr>
          <w:t xml:space="preserve"> texts to Russia are surprisingly few, and </w:t>
        </w:r>
      </w:ins>
      <w:ins w:id="659" w:author="David" w:date="2019-07-29T16:15:00Z">
        <w:r w:rsidR="00ED4140">
          <w:rPr>
            <w:rFonts w:ascii="Times New Roman" w:hAnsi="Times New Roman" w:cs="Times New Roman"/>
          </w:rPr>
          <w:t xml:space="preserve">the Leeds convention of </w:t>
        </w:r>
      </w:ins>
      <w:ins w:id="660" w:author="David" w:date="2019-07-29T16:17:00Z">
        <w:r w:rsidR="00ED4140">
          <w:rPr>
            <w:rFonts w:ascii="Times New Roman" w:hAnsi="Times New Roman" w:cs="Times New Roman"/>
          </w:rPr>
          <w:t>socialists</w:t>
        </w:r>
      </w:ins>
      <w:ins w:id="661" w:author="David" w:date="2019-07-29T16:15:00Z">
        <w:r w:rsidR="00ED4140">
          <w:rPr>
            <w:rFonts w:ascii="Times New Roman" w:hAnsi="Times New Roman" w:cs="Times New Roman"/>
          </w:rPr>
          <w:t xml:space="preserve"> and pacifists, </w:t>
        </w:r>
      </w:ins>
      <w:ins w:id="662" w:author="David" w:date="2019-07-29T16:17:00Z">
        <w:r w:rsidR="00ED4140">
          <w:rPr>
            <w:rFonts w:ascii="Times New Roman" w:hAnsi="Times New Roman" w:cs="Times New Roman"/>
          </w:rPr>
          <w:t>held</w:t>
        </w:r>
      </w:ins>
      <w:ins w:id="663" w:author="David" w:date="2019-07-29T16:15:00Z">
        <w:r w:rsidR="00ED4140">
          <w:rPr>
            <w:rFonts w:ascii="Times New Roman" w:hAnsi="Times New Roman" w:cs="Times New Roman"/>
          </w:rPr>
          <w:t xml:space="preserve"> in June, came after the </w:t>
        </w:r>
      </w:ins>
      <w:ins w:id="664" w:author="David" w:date="2019-07-29T16:17:00Z">
        <w:r w:rsidR="00ED4140">
          <w:rPr>
            <w:rFonts w:ascii="Times New Roman" w:hAnsi="Times New Roman" w:cs="Times New Roman"/>
          </w:rPr>
          <w:t>strike</w:t>
        </w:r>
      </w:ins>
      <w:ins w:id="665" w:author="David" w:date="2019-07-29T16:15:00Z">
        <w:r w:rsidR="00ED4140">
          <w:rPr>
            <w:rFonts w:ascii="Times New Roman" w:hAnsi="Times New Roman" w:cs="Times New Roman"/>
          </w:rPr>
          <w:t xml:space="preserve"> had ended. </w:t>
        </w:r>
      </w:ins>
      <w:ins w:id="666" w:author="David" w:date="2019-07-29T16:16:00Z">
        <w:r w:rsidR="00ED4140">
          <w:rPr>
            <w:rFonts w:ascii="Times New Roman" w:hAnsi="Times New Roman" w:cs="Times New Roman"/>
          </w:rPr>
          <w:t xml:space="preserve">The </w:t>
        </w:r>
      </w:ins>
      <w:ins w:id="667" w:author="David" w:date="2019-07-29T16:17:00Z">
        <w:r w:rsidR="00ED4140">
          <w:rPr>
            <w:rFonts w:ascii="Times New Roman" w:hAnsi="Times New Roman" w:cs="Times New Roman"/>
          </w:rPr>
          <w:t>convention</w:t>
        </w:r>
      </w:ins>
      <w:ins w:id="668" w:author="David" w:date="2019-07-29T16:16:00Z">
        <w:r w:rsidR="00ED4140">
          <w:rPr>
            <w:rFonts w:ascii="Times New Roman" w:hAnsi="Times New Roman" w:cs="Times New Roman"/>
          </w:rPr>
          <w:t xml:space="preserve"> indeed </w:t>
        </w:r>
      </w:ins>
      <w:ins w:id="669" w:author="David" w:date="2019-07-29T16:17:00Z">
        <w:r w:rsidR="00ED4140">
          <w:rPr>
            <w:rFonts w:ascii="Times New Roman" w:hAnsi="Times New Roman" w:cs="Times New Roman"/>
          </w:rPr>
          <w:t>called</w:t>
        </w:r>
      </w:ins>
      <w:ins w:id="670" w:author="David" w:date="2019-07-29T16:16:00Z">
        <w:r w:rsidR="00ED4140">
          <w:rPr>
            <w:rFonts w:ascii="Times New Roman" w:hAnsi="Times New Roman" w:cs="Times New Roman"/>
          </w:rPr>
          <w:t xml:space="preserve"> for soviets </w:t>
        </w:r>
      </w:ins>
      <w:ins w:id="671" w:author="David" w:date="2019-07-29T16:17:00Z">
        <w:r w:rsidR="00ED4140">
          <w:rPr>
            <w:rFonts w:ascii="Times New Roman" w:hAnsi="Times New Roman" w:cs="Times New Roman"/>
          </w:rPr>
          <w:t>in</w:t>
        </w:r>
      </w:ins>
      <w:ins w:id="672" w:author="David" w:date="2019-07-29T16:16:00Z">
        <w:r w:rsidR="00ED4140">
          <w:rPr>
            <w:rFonts w:ascii="Times New Roman" w:hAnsi="Times New Roman" w:cs="Times New Roman"/>
          </w:rPr>
          <w:t xml:space="preserve"> Britain, but none </w:t>
        </w:r>
      </w:ins>
      <w:ins w:id="673" w:author="David" w:date="2019-07-29T16:17:00Z">
        <w:r w:rsidR="00ED4140">
          <w:rPr>
            <w:rFonts w:ascii="Times New Roman" w:hAnsi="Times New Roman" w:cs="Times New Roman"/>
          </w:rPr>
          <w:t>were</w:t>
        </w:r>
      </w:ins>
      <w:ins w:id="674" w:author="David" w:date="2019-07-29T16:16:00Z">
        <w:r w:rsidR="00ED4140">
          <w:rPr>
            <w:rFonts w:ascii="Times New Roman" w:hAnsi="Times New Roman" w:cs="Times New Roman"/>
          </w:rPr>
          <w:t xml:space="preserve"> formed: public halls were denied to them and local </w:t>
        </w:r>
      </w:ins>
      <w:ins w:id="675" w:author="David" w:date="2019-07-29T16:17:00Z">
        <w:r w:rsidR="00ED4140">
          <w:rPr>
            <w:rFonts w:ascii="Times New Roman" w:hAnsi="Times New Roman" w:cs="Times New Roman"/>
          </w:rPr>
          <w:t>authorities</w:t>
        </w:r>
      </w:ins>
      <w:ins w:id="676" w:author="David" w:date="2019-07-29T16:16:00Z">
        <w:r w:rsidR="00ED4140">
          <w:rPr>
            <w:rFonts w:ascii="Times New Roman" w:hAnsi="Times New Roman" w:cs="Times New Roman"/>
          </w:rPr>
          <w:t xml:space="preserve"> banned them, </w:t>
        </w:r>
      </w:ins>
      <w:ins w:id="677" w:author="David" w:date="2019-07-30T09:24:00Z">
        <w:r w:rsidR="00515C98">
          <w:rPr>
            <w:rFonts w:ascii="Times New Roman" w:hAnsi="Times New Roman" w:cs="Times New Roman"/>
          </w:rPr>
          <w:t>but</w:t>
        </w:r>
      </w:ins>
      <w:ins w:id="678" w:author="David" w:date="2019-07-29T16:16:00Z">
        <w:r w:rsidR="00ED4140">
          <w:rPr>
            <w:rFonts w:ascii="Times New Roman" w:hAnsi="Times New Roman" w:cs="Times New Roman"/>
          </w:rPr>
          <w:t xml:space="preserve"> </w:t>
        </w:r>
      </w:ins>
      <w:ins w:id="679" w:author="David" w:date="2019-07-29T16:17:00Z">
        <w:r w:rsidR="00ED4140">
          <w:rPr>
            <w:rFonts w:ascii="Times New Roman" w:hAnsi="Times New Roman" w:cs="Times New Roman"/>
          </w:rPr>
          <w:t xml:space="preserve">much of the labour movement itself proved </w:t>
        </w:r>
      </w:ins>
      <w:ins w:id="680" w:author="David" w:date="2019-07-29T17:15:00Z">
        <w:r w:rsidR="009E5C2D">
          <w:rPr>
            <w:rFonts w:ascii="Times New Roman" w:hAnsi="Times New Roman" w:cs="Times New Roman"/>
          </w:rPr>
          <w:t>unreceptiv</w:t>
        </w:r>
      </w:ins>
      <w:ins w:id="681" w:author="David" w:date="2019-07-29T16:17:00Z">
        <w:r w:rsidR="00ED4140">
          <w:rPr>
            <w:rFonts w:ascii="Times New Roman" w:hAnsi="Times New Roman" w:cs="Times New Roman"/>
          </w:rPr>
          <w:t>e.</w:t>
        </w:r>
        <w:r w:rsidR="00ED4140" w:rsidRPr="00ED4140">
          <w:rPr>
            <w:rStyle w:val="FootnoteReference"/>
            <w:rFonts w:ascii="Times New Roman" w:hAnsi="Times New Roman" w:cs="Times New Roman"/>
          </w:rPr>
          <w:t xml:space="preserve"> </w:t>
        </w:r>
        <w:r w:rsidR="00ED4140">
          <w:rPr>
            <w:rStyle w:val="FootnoteReference"/>
            <w:rFonts w:ascii="Times New Roman" w:hAnsi="Times New Roman" w:cs="Times New Roman"/>
          </w:rPr>
          <w:footnoteReference w:id="151"/>
        </w:r>
        <w:r w:rsidR="00ED4140">
          <w:rPr>
            <w:rFonts w:ascii="Times New Roman" w:hAnsi="Times New Roman" w:cs="Times New Roman"/>
          </w:rPr>
          <w:t xml:space="preserve"> </w:t>
        </w:r>
      </w:ins>
      <w:ins w:id="686" w:author="David" w:date="2019-07-29T16:19:00Z">
        <w:r w:rsidR="00ED4140">
          <w:rPr>
            <w:rFonts w:ascii="Times New Roman" w:hAnsi="Times New Roman" w:cs="Times New Roman"/>
          </w:rPr>
          <w:t>Nor, although the Petrograd Soviet (</w:t>
        </w:r>
      </w:ins>
      <w:ins w:id="687" w:author="David" w:date="2019-07-29T16:20:00Z">
        <w:r w:rsidR="00ED4140">
          <w:rPr>
            <w:rFonts w:ascii="Times New Roman" w:hAnsi="Times New Roman" w:cs="Times New Roman"/>
          </w:rPr>
          <w:t>which</w:t>
        </w:r>
      </w:ins>
      <w:ins w:id="688" w:author="David" w:date="2019-07-29T16:19:00Z">
        <w:r w:rsidR="00ED4140">
          <w:rPr>
            <w:rFonts w:ascii="Times New Roman" w:hAnsi="Times New Roman" w:cs="Times New Roman"/>
          </w:rPr>
          <w:t xml:space="preserve"> had repudiated a war for annexations and indemnities) called on 2 May</w:t>
        </w:r>
        <w:r w:rsidR="00515C98">
          <w:rPr>
            <w:rFonts w:ascii="Times New Roman" w:hAnsi="Times New Roman" w:cs="Times New Roman"/>
          </w:rPr>
          <w:t xml:space="preserve"> for an international </w:t>
        </w:r>
      </w:ins>
      <w:ins w:id="689" w:author="David" w:date="2019-07-30T09:27:00Z">
        <w:r w:rsidR="00515C98">
          <w:rPr>
            <w:rFonts w:ascii="Times New Roman" w:hAnsi="Times New Roman" w:cs="Times New Roman"/>
          </w:rPr>
          <w:t>gathering</w:t>
        </w:r>
      </w:ins>
      <w:ins w:id="690" w:author="David" w:date="2019-07-30T09:26:00Z">
        <w:r w:rsidR="00515C98">
          <w:rPr>
            <w:rFonts w:ascii="Times New Roman" w:hAnsi="Times New Roman" w:cs="Times New Roman"/>
          </w:rPr>
          <w:t xml:space="preserve"> of socialist parties</w:t>
        </w:r>
      </w:ins>
      <w:ins w:id="691" w:author="David" w:date="2019-07-29T16:19:00Z">
        <w:r w:rsidR="00ED4140">
          <w:rPr>
            <w:rFonts w:ascii="Times New Roman" w:hAnsi="Times New Roman" w:cs="Times New Roman"/>
          </w:rPr>
          <w:t xml:space="preserve">, did </w:t>
        </w:r>
      </w:ins>
      <w:ins w:id="692" w:author="David" w:date="2019-07-30T09:26:00Z">
        <w:r w:rsidR="00515C98">
          <w:rPr>
            <w:rFonts w:ascii="Times New Roman" w:hAnsi="Times New Roman" w:cs="Times New Roman"/>
          </w:rPr>
          <w:t xml:space="preserve">the </w:t>
        </w:r>
      </w:ins>
      <w:ins w:id="693" w:author="David" w:date="2019-07-30T09:27:00Z">
        <w:r w:rsidR="00515C98">
          <w:rPr>
            <w:rFonts w:ascii="Times New Roman" w:hAnsi="Times New Roman" w:cs="Times New Roman"/>
          </w:rPr>
          <w:t xml:space="preserve">Stockholm conference </w:t>
        </w:r>
      </w:ins>
      <w:ins w:id="694" w:author="David" w:date="2019-07-30T09:26:00Z">
        <w:r w:rsidR="00515C98">
          <w:rPr>
            <w:rFonts w:ascii="Times New Roman" w:hAnsi="Times New Roman" w:cs="Times New Roman"/>
          </w:rPr>
          <w:t>proposal</w:t>
        </w:r>
      </w:ins>
      <w:ins w:id="695" w:author="David" w:date="2019-07-29T16:19:00Z">
        <w:r w:rsidR="00ED4140">
          <w:rPr>
            <w:rFonts w:ascii="Times New Roman" w:hAnsi="Times New Roman" w:cs="Times New Roman"/>
          </w:rPr>
          <w:t xml:space="preserve"> feature in the engineers’ demands.</w:t>
        </w:r>
      </w:ins>
      <w:moveToRangeStart w:id="696" w:author="David" w:date="2019-07-29T16:18:00Z" w:name="move15309552"/>
      <w:moveTo w:id="697" w:author="David" w:date="2019-07-29T16:18:00Z">
        <w:r w:rsidR="00ED4140">
          <w:rPr>
            <w:rStyle w:val="FootnoteReference"/>
            <w:rFonts w:ascii="Times New Roman" w:hAnsi="Times New Roman" w:cs="Times New Roman"/>
          </w:rPr>
          <w:footnoteReference w:id="152"/>
        </w:r>
      </w:moveTo>
      <w:moveToRangeEnd w:id="696"/>
      <w:ins w:id="700" w:author="David" w:date="2019-07-29T16:22:00Z">
        <w:r w:rsidR="00007151" w:rsidRPr="00007151">
          <w:rPr>
            <w:rStyle w:val="FootnoteReference"/>
            <w:rFonts w:ascii="Times New Roman" w:hAnsi="Times New Roman" w:cs="Times New Roman"/>
          </w:rPr>
          <w:t xml:space="preserve"> </w:t>
        </w:r>
      </w:ins>
    </w:p>
    <w:p w:rsidR="00007151" w:rsidRDefault="009E5C2D" w:rsidP="00007151">
      <w:pPr>
        <w:spacing w:line="480" w:lineRule="auto"/>
        <w:rPr>
          <w:ins w:id="701" w:author="David" w:date="2019-07-29T16:29:00Z"/>
          <w:rFonts w:ascii="Times New Roman" w:hAnsi="Times New Roman" w:cs="Times New Roman"/>
        </w:rPr>
      </w:pPr>
      <w:ins w:id="702" w:author="David" w:date="2019-07-29T17:16:00Z">
        <w:r>
          <w:rPr>
            <w:rFonts w:ascii="Times New Roman" w:hAnsi="Times New Roman" w:cs="Times New Roman"/>
          </w:rPr>
          <w:t>In</w:t>
        </w:r>
      </w:ins>
      <w:ins w:id="703" w:author="David" w:date="2019-07-29T16:22:00Z">
        <w:r w:rsidR="00007151">
          <w:rPr>
            <w:rFonts w:ascii="Times New Roman" w:hAnsi="Times New Roman" w:cs="Times New Roman"/>
          </w:rPr>
          <w:t>ternational comparison</w:t>
        </w:r>
      </w:ins>
      <w:ins w:id="704" w:author="David" w:date="2019-07-29T17:16:00Z">
        <w:r>
          <w:rPr>
            <w:rFonts w:ascii="Times New Roman" w:hAnsi="Times New Roman" w:cs="Times New Roman"/>
          </w:rPr>
          <w:t>s</w:t>
        </w:r>
      </w:ins>
      <w:ins w:id="705" w:author="David" w:date="2019-07-29T16:22:00Z">
        <w:r w:rsidR="00007151">
          <w:rPr>
            <w:rFonts w:ascii="Times New Roman" w:hAnsi="Times New Roman" w:cs="Times New Roman"/>
          </w:rPr>
          <w:t xml:space="preserve"> underline the strike’s particularities.</w:t>
        </w:r>
      </w:ins>
      <w:ins w:id="706" w:author="David" w:date="2019-07-29T16:23:00Z">
        <w:r w:rsidR="00007151">
          <w:rPr>
            <w:rFonts w:ascii="Times New Roman" w:hAnsi="Times New Roman" w:cs="Times New Roman"/>
          </w:rPr>
          <w:t xml:space="preserve"> </w:t>
        </w:r>
      </w:ins>
      <w:ins w:id="707" w:author="David" w:date="2019-07-29T17:16:00Z">
        <w:r>
          <w:rPr>
            <w:rFonts w:ascii="Times New Roman" w:hAnsi="Times New Roman" w:cs="Times New Roman"/>
          </w:rPr>
          <w:t>It</w:t>
        </w:r>
      </w:ins>
      <w:ins w:id="708" w:author="David" w:date="2019-07-29T16:23:00Z">
        <w:r w:rsidR="00007151">
          <w:rPr>
            <w:rFonts w:ascii="Times New Roman" w:hAnsi="Times New Roman" w:cs="Times New Roman"/>
          </w:rPr>
          <w:t xml:space="preserve"> was strongest in the </w:t>
        </w:r>
      </w:ins>
      <w:ins w:id="709" w:author="David" w:date="2019-07-29T16:24:00Z">
        <w:r w:rsidR="00007151">
          <w:rPr>
            <w:rFonts w:ascii="Times New Roman" w:hAnsi="Times New Roman" w:cs="Times New Roman"/>
          </w:rPr>
          <w:t>provinces</w:t>
        </w:r>
      </w:ins>
      <w:ins w:id="710" w:author="David" w:date="2019-07-29T16:23:00Z">
        <w:r w:rsidR="00007151">
          <w:rPr>
            <w:rFonts w:ascii="Times New Roman" w:hAnsi="Times New Roman" w:cs="Times New Roman"/>
          </w:rPr>
          <w:t xml:space="preserve">, and </w:t>
        </w:r>
      </w:ins>
      <w:ins w:id="711" w:author="David" w:date="2019-07-29T17:17:00Z">
        <w:r>
          <w:rPr>
            <w:rFonts w:ascii="Times New Roman" w:hAnsi="Times New Roman" w:cs="Times New Roman"/>
          </w:rPr>
          <w:t>alth</w:t>
        </w:r>
      </w:ins>
      <w:ins w:id="712" w:author="David" w:date="2019-07-29T16:24:00Z">
        <w:r w:rsidR="00007151">
          <w:rPr>
            <w:rFonts w:ascii="Times New Roman" w:hAnsi="Times New Roman" w:cs="Times New Roman"/>
          </w:rPr>
          <w:t>ough</w:t>
        </w:r>
      </w:ins>
      <w:ins w:id="713" w:author="David" w:date="2019-07-29T16:23:00Z">
        <w:r w:rsidR="00007151">
          <w:rPr>
            <w:rFonts w:ascii="Times New Roman" w:hAnsi="Times New Roman" w:cs="Times New Roman"/>
          </w:rPr>
          <w:t xml:space="preserve"> commanding substantial support in the capital it could not pro</w:t>
        </w:r>
      </w:ins>
      <w:ins w:id="714" w:author="David" w:date="2019-07-29T23:04:00Z">
        <w:r w:rsidR="00F6233C">
          <w:rPr>
            <w:rFonts w:ascii="Times New Roman" w:hAnsi="Times New Roman" w:cs="Times New Roman"/>
          </w:rPr>
          <w:t>voke</w:t>
        </w:r>
      </w:ins>
      <w:ins w:id="715" w:author="David" w:date="2019-07-29T16:23:00Z">
        <w:r w:rsidR="00007151">
          <w:rPr>
            <w:rFonts w:ascii="Times New Roman" w:hAnsi="Times New Roman" w:cs="Times New Roman"/>
          </w:rPr>
          <w:t xml:space="preserve"> a general </w:t>
        </w:r>
      </w:ins>
      <w:ins w:id="716" w:author="David" w:date="2019-07-29T16:24:00Z">
        <w:r w:rsidR="00007151">
          <w:rPr>
            <w:rFonts w:ascii="Times New Roman" w:hAnsi="Times New Roman" w:cs="Times New Roman"/>
          </w:rPr>
          <w:t>strike</w:t>
        </w:r>
      </w:ins>
      <w:ins w:id="717" w:author="David" w:date="2019-07-29T16:23:00Z">
        <w:r w:rsidR="00007151">
          <w:rPr>
            <w:rFonts w:ascii="Times New Roman" w:hAnsi="Times New Roman" w:cs="Times New Roman"/>
          </w:rPr>
          <w:t xml:space="preserve"> there as Russian workers had in theirs. In Russia’s February </w:t>
        </w:r>
      </w:ins>
      <w:ins w:id="718" w:author="David" w:date="2019-07-29T16:24:00Z">
        <w:r w:rsidR="00007151">
          <w:rPr>
            <w:rFonts w:ascii="Times New Roman" w:hAnsi="Times New Roman" w:cs="Times New Roman"/>
          </w:rPr>
          <w:t>Revolution</w:t>
        </w:r>
      </w:ins>
      <w:ins w:id="719" w:author="David" w:date="2019-07-29T16:23:00Z">
        <w:r w:rsidR="00007151">
          <w:rPr>
            <w:rFonts w:ascii="Times New Roman" w:hAnsi="Times New Roman" w:cs="Times New Roman"/>
          </w:rPr>
          <w:t xml:space="preserve">, </w:t>
        </w:r>
      </w:ins>
      <w:ins w:id="720" w:author="David" w:date="2019-07-29T16:24:00Z">
        <w:r w:rsidR="00007151">
          <w:rPr>
            <w:rFonts w:ascii="Times New Roman" w:hAnsi="Times New Roman" w:cs="Times New Roman"/>
          </w:rPr>
          <w:t>events</w:t>
        </w:r>
      </w:ins>
      <w:ins w:id="721" w:author="David" w:date="2019-07-29T16:23:00Z">
        <w:r w:rsidR="00007151">
          <w:rPr>
            <w:rFonts w:ascii="Times New Roman" w:hAnsi="Times New Roman" w:cs="Times New Roman"/>
          </w:rPr>
          <w:t xml:space="preserve"> in Petrograd – the </w:t>
        </w:r>
      </w:ins>
      <w:ins w:id="722" w:author="David" w:date="2019-07-29T16:24:00Z">
        <w:r w:rsidR="00007151">
          <w:rPr>
            <w:rFonts w:ascii="Times New Roman" w:hAnsi="Times New Roman" w:cs="Times New Roman"/>
          </w:rPr>
          <w:t>country’s</w:t>
        </w:r>
      </w:ins>
      <w:ins w:id="723" w:author="David" w:date="2019-07-29T16:23:00Z">
        <w:r w:rsidR="00007151">
          <w:rPr>
            <w:rFonts w:ascii="Times New Roman" w:hAnsi="Times New Roman" w:cs="Times New Roman"/>
          </w:rPr>
          <w:t xml:space="preserve"> biggest </w:t>
        </w:r>
      </w:ins>
      <w:ins w:id="724" w:author="David" w:date="2019-07-29T16:24:00Z">
        <w:r w:rsidR="00007151">
          <w:rPr>
            <w:rFonts w:ascii="Times New Roman" w:hAnsi="Times New Roman" w:cs="Times New Roman"/>
          </w:rPr>
          <w:t>industrial</w:t>
        </w:r>
      </w:ins>
      <w:ins w:id="725" w:author="David" w:date="2019-07-29T16:23:00Z">
        <w:r w:rsidR="00007151">
          <w:rPr>
            <w:rFonts w:ascii="Times New Roman" w:hAnsi="Times New Roman" w:cs="Times New Roman"/>
          </w:rPr>
          <w:t xml:space="preserve"> </w:t>
        </w:r>
      </w:ins>
      <w:ins w:id="726" w:author="David" w:date="2019-07-29T16:24:00Z">
        <w:r w:rsidR="00007151">
          <w:rPr>
            <w:rFonts w:ascii="Times New Roman" w:hAnsi="Times New Roman" w:cs="Times New Roman"/>
          </w:rPr>
          <w:t>centre</w:t>
        </w:r>
      </w:ins>
      <w:ins w:id="727" w:author="David" w:date="2019-07-29T16:23:00Z">
        <w:r w:rsidR="00007151">
          <w:rPr>
            <w:rFonts w:ascii="Times New Roman" w:hAnsi="Times New Roman" w:cs="Times New Roman"/>
          </w:rPr>
          <w:t xml:space="preserve"> a</w:t>
        </w:r>
      </w:ins>
      <w:ins w:id="728" w:author="David" w:date="2019-07-29T16:24:00Z">
        <w:r w:rsidR="00007151">
          <w:rPr>
            <w:rFonts w:ascii="Times New Roman" w:hAnsi="Times New Roman" w:cs="Times New Roman"/>
          </w:rPr>
          <w:t>s</w:t>
        </w:r>
      </w:ins>
      <w:ins w:id="729" w:author="David" w:date="2019-07-29T16:23:00Z">
        <w:r w:rsidR="00007151">
          <w:rPr>
            <w:rFonts w:ascii="Times New Roman" w:hAnsi="Times New Roman" w:cs="Times New Roman"/>
          </w:rPr>
          <w:t xml:space="preserve"> </w:t>
        </w:r>
      </w:ins>
      <w:ins w:id="730" w:author="David" w:date="2019-07-29T16:24:00Z">
        <w:r w:rsidR="00007151">
          <w:rPr>
            <w:rFonts w:ascii="Times New Roman" w:hAnsi="Times New Roman" w:cs="Times New Roman"/>
          </w:rPr>
          <w:t>well</w:t>
        </w:r>
      </w:ins>
      <w:ins w:id="731" w:author="David" w:date="2019-07-29T16:23:00Z">
        <w:r w:rsidR="00007151">
          <w:rPr>
            <w:rFonts w:ascii="Times New Roman" w:hAnsi="Times New Roman" w:cs="Times New Roman"/>
          </w:rPr>
          <w:t xml:space="preserve"> as seat of government </w:t>
        </w:r>
      </w:ins>
      <w:ins w:id="732" w:author="David" w:date="2019-07-29T16:24:00Z">
        <w:r w:rsidR="00007151">
          <w:rPr>
            <w:rFonts w:ascii="Times New Roman" w:hAnsi="Times New Roman" w:cs="Times New Roman"/>
          </w:rPr>
          <w:t>–</w:t>
        </w:r>
      </w:ins>
      <w:ins w:id="733" w:author="David" w:date="2019-07-29T16:23:00Z">
        <w:r w:rsidR="00007151">
          <w:rPr>
            <w:rFonts w:ascii="Times New Roman" w:hAnsi="Times New Roman" w:cs="Times New Roman"/>
          </w:rPr>
          <w:t xml:space="preserve"> held </w:t>
        </w:r>
      </w:ins>
      <w:ins w:id="734" w:author="David" w:date="2019-07-29T16:24:00Z">
        <w:r w:rsidR="00007151">
          <w:rPr>
            <w:rFonts w:ascii="Times New Roman" w:hAnsi="Times New Roman" w:cs="Times New Roman"/>
          </w:rPr>
          <w:t>centre stage.</w:t>
        </w:r>
      </w:ins>
      <w:ins w:id="735" w:author="David" w:date="2019-07-29T16:22:00Z">
        <w:r w:rsidR="00007151">
          <w:rPr>
            <w:rStyle w:val="FootnoteReference"/>
            <w:rFonts w:ascii="Times New Roman" w:hAnsi="Times New Roman" w:cs="Times New Roman"/>
          </w:rPr>
          <w:footnoteReference w:id="153"/>
        </w:r>
      </w:ins>
      <w:ins w:id="740" w:author="David" w:date="2019-07-29T16:25:00Z">
        <w:r w:rsidR="00007151" w:rsidRPr="00007151">
          <w:rPr>
            <w:rFonts w:ascii="Times New Roman" w:hAnsi="Times New Roman" w:cs="Times New Roman"/>
          </w:rPr>
          <w:t xml:space="preserve"> </w:t>
        </w:r>
        <w:r w:rsidR="00007151">
          <w:rPr>
            <w:rFonts w:ascii="Times New Roman" w:hAnsi="Times New Roman" w:cs="Times New Roman"/>
          </w:rPr>
          <w:t xml:space="preserve">What began as an International Women’s Day protest over bread prices spread from female to male employees and </w:t>
        </w:r>
      </w:ins>
      <w:ins w:id="741" w:author="David" w:date="2019-07-29T23:04:00Z">
        <w:r w:rsidR="00F6233C">
          <w:rPr>
            <w:rFonts w:ascii="Times New Roman" w:hAnsi="Times New Roman" w:cs="Times New Roman"/>
          </w:rPr>
          <w:t>b</w:t>
        </w:r>
      </w:ins>
      <w:ins w:id="742" w:author="David" w:date="2019-07-29T16:25:00Z">
        <w:r w:rsidR="00007151">
          <w:rPr>
            <w:rFonts w:ascii="Times New Roman" w:hAnsi="Times New Roman" w:cs="Times New Roman"/>
          </w:rPr>
          <w:t xml:space="preserve">rought out most of Petrograd’s textile, metalworking, and armaments plants, whose workers </w:t>
        </w:r>
      </w:ins>
      <w:ins w:id="743" w:author="David" w:date="2019-07-29T17:17:00Z">
        <w:r>
          <w:rPr>
            <w:rFonts w:ascii="Times New Roman" w:hAnsi="Times New Roman" w:cs="Times New Roman"/>
          </w:rPr>
          <w:t>crowded</w:t>
        </w:r>
      </w:ins>
      <w:ins w:id="744" w:author="David" w:date="2019-07-29T16:25:00Z">
        <w:r w:rsidR="00007151">
          <w:rPr>
            <w:rFonts w:ascii="Times New Roman" w:hAnsi="Times New Roman" w:cs="Times New Roman"/>
          </w:rPr>
          <w:t xml:space="preserve"> into the city centre to demand political </w:t>
        </w:r>
        <w:proofErr w:type="gramStart"/>
        <w:r w:rsidR="00007151">
          <w:rPr>
            <w:rFonts w:ascii="Times New Roman" w:hAnsi="Times New Roman" w:cs="Times New Roman"/>
          </w:rPr>
          <w:t>change.</w:t>
        </w:r>
      </w:ins>
      <w:proofErr w:type="gramEnd"/>
      <w:ins w:id="745" w:author="David" w:date="2019-07-29T16:26:00Z">
        <w:r w:rsidR="00007151" w:rsidRPr="00007151">
          <w:rPr>
            <w:rFonts w:ascii="Times New Roman" w:hAnsi="Times New Roman" w:cs="Times New Roman"/>
          </w:rPr>
          <w:t xml:space="preserve"> </w:t>
        </w:r>
        <w:r w:rsidR="00007151">
          <w:rPr>
            <w:rFonts w:ascii="Times New Roman" w:hAnsi="Times New Roman" w:cs="Times New Roman"/>
          </w:rPr>
          <w:t xml:space="preserve">Factory and district committees, increasingly directed by organisers from the socialist parties, became the driving force. Government repression, using police and Cossacks and then a mutinous city garrison, helped turned protest into revolution, but the Petrograd workers had a </w:t>
        </w:r>
      </w:ins>
      <w:ins w:id="746" w:author="David" w:date="2019-07-29T17:18:00Z">
        <w:r>
          <w:rPr>
            <w:rFonts w:ascii="Times New Roman" w:hAnsi="Times New Roman" w:cs="Times New Roman"/>
          </w:rPr>
          <w:t>vibrant</w:t>
        </w:r>
      </w:ins>
      <w:ins w:id="747" w:author="David" w:date="2019-07-29T16:26:00Z">
        <w:r w:rsidR="00007151">
          <w:rPr>
            <w:rFonts w:ascii="Times New Roman" w:hAnsi="Times New Roman" w:cs="Times New Roman"/>
          </w:rPr>
          <w:t xml:space="preserve"> tradition of political </w:t>
        </w:r>
      </w:ins>
      <w:ins w:id="748" w:author="David" w:date="2019-07-29T16:27:00Z">
        <w:r w:rsidR="00007151">
          <w:rPr>
            <w:rFonts w:ascii="Times New Roman" w:hAnsi="Times New Roman" w:cs="Times New Roman"/>
          </w:rPr>
          <w:t>strikes</w:t>
        </w:r>
      </w:ins>
      <w:ins w:id="749" w:author="David" w:date="2019-07-29T16:26:00Z">
        <w:r w:rsidR="00007151">
          <w:rPr>
            <w:rFonts w:ascii="Times New Roman" w:hAnsi="Times New Roman" w:cs="Times New Roman"/>
          </w:rPr>
          <w:t xml:space="preserve"> and</w:t>
        </w:r>
      </w:ins>
      <w:ins w:id="750" w:author="David" w:date="2019-07-29T17:18:00Z">
        <w:r>
          <w:rPr>
            <w:rFonts w:ascii="Times New Roman" w:hAnsi="Times New Roman" w:cs="Times New Roman"/>
          </w:rPr>
          <w:t xml:space="preserve"> </w:t>
        </w:r>
      </w:ins>
      <w:ins w:id="751" w:author="David" w:date="2019-07-29T16:26:00Z">
        <w:r w:rsidR="00007151">
          <w:rPr>
            <w:rFonts w:ascii="Times New Roman" w:hAnsi="Times New Roman" w:cs="Times New Roman"/>
          </w:rPr>
          <w:t xml:space="preserve">insurrection that </w:t>
        </w:r>
      </w:ins>
      <w:ins w:id="752" w:author="David" w:date="2019-07-29T17:18:00Z">
        <w:r>
          <w:rPr>
            <w:rFonts w:ascii="Times New Roman" w:hAnsi="Times New Roman" w:cs="Times New Roman"/>
          </w:rPr>
          <w:t xml:space="preserve">outside Ireland the British </w:t>
        </w:r>
      </w:ins>
      <w:ins w:id="753" w:author="David" w:date="2019-07-30T09:28:00Z">
        <w:r w:rsidR="00515C98">
          <w:rPr>
            <w:rFonts w:ascii="Times New Roman" w:hAnsi="Times New Roman" w:cs="Times New Roman"/>
          </w:rPr>
          <w:t xml:space="preserve">largely </w:t>
        </w:r>
      </w:ins>
      <w:ins w:id="754" w:author="David" w:date="2019-07-29T17:18:00Z">
        <w:r>
          <w:rPr>
            <w:rFonts w:ascii="Times New Roman" w:hAnsi="Times New Roman" w:cs="Times New Roman"/>
          </w:rPr>
          <w:t>lacked</w:t>
        </w:r>
      </w:ins>
      <w:ins w:id="755" w:author="David" w:date="2019-07-29T16:26:00Z">
        <w:r w:rsidR="00007151">
          <w:rPr>
            <w:rFonts w:ascii="Times New Roman" w:hAnsi="Times New Roman" w:cs="Times New Roman"/>
          </w:rPr>
          <w:t>.</w:t>
        </w:r>
        <w:r w:rsidR="00007151">
          <w:rPr>
            <w:rStyle w:val="FootnoteReference"/>
            <w:rFonts w:ascii="Times New Roman" w:hAnsi="Times New Roman" w:cs="Times New Roman"/>
          </w:rPr>
          <w:footnoteReference w:id="154"/>
        </w:r>
        <w:r w:rsidR="00007151">
          <w:rPr>
            <w:rFonts w:ascii="Times New Roman" w:hAnsi="Times New Roman" w:cs="Times New Roman"/>
          </w:rPr>
          <w:t xml:space="preserve"> </w:t>
        </w:r>
      </w:ins>
    </w:p>
    <w:p w:rsidR="00574636" w:rsidRDefault="00007151" w:rsidP="00574636">
      <w:pPr>
        <w:spacing w:line="480" w:lineRule="auto"/>
        <w:rPr>
          <w:ins w:id="758" w:author="David" w:date="2019-07-29T16:33:00Z"/>
          <w:rFonts w:ascii="Times New Roman" w:hAnsi="Times New Roman" w:cs="Times New Roman"/>
        </w:rPr>
      </w:pPr>
      <w:ins w:id="759" w:author="David" w:date="2019-07-29T16:29:00Z">
        <w:r>
          <w:rPr>
            <w:rFonts w:ascii="Times New Roman" w:hAnsi="Times New Roman" w:cs="Times New Roman"/>
          </w:rPr>
          <w:t>Germany and France might seem closer comparators. Unionization among German workers was on a similar scale to Britain, and the socialist unions worked closely with the Social Democratic Party (</w:t>
        </w:r>
        <w:proofErr w:type="spellStart"/>
        <w:r w:rsidRPr="00AE68A8">
          <w:rPr>
            <w:rFonts w:ascii="Times New Roman" w:hAnsi="Times New Roman" w:cs="Times New Roman"/>
            <w:i/>
          </w:rPr>
          <w:t>Sozialdemokratische</w:t>
        </w:r>
        <w:proofErr w:type="spellEnd"/>
        <w:r w:rsidRPr="00AE68A8">
          <w:rPr>
            <w:rFonts w:ascii="Times New Roman" w:hAnsi="Times New Roman" w:cs="Times New Roman"/>
            <w:i/>
          </w:rPr>
          <w:t xml:space="preserve"> </w:t>
        </w:r>
        <w:proofErr w:type="spellStart"/>
        <w:r w:rsidRPr="00AE68A8">
          <w:rPr>
            <w:rFonts w:ascii="Times New Roman" w:hAnsi="Times New Roman" w:cs="Times New Roman"/>
            <w:i/>
          </w:rPr>
          <w:t>Partei</w:t>
        </w:r>
        <w:proofErr w:type="spellEnd"/>
        <w:r w:rsidRPr="00AE68A8">
          <w:rPr>
            <w:rFonts w:ascii="Times New Roman" w:hAnsi="Times New Roman" w:cs="Times New Roman"/>
            <w:i/>
          </w:rPr>
          <w:t xml:space="preserve"> </w:t>
        </w:r>
        <w:proofErr w:type="spellStart"/>
        <w:r w:rsidRPr="00AE68A8">
          <w:rPr>
            <w:rFonts w:ascii="Times New Roman" w:hAnsi="Times New Roman" w:cs="Times New Roman"/>
            <w:i/>
          </w:rPr>
          <w:t>Deutschlands</w:t>
        </w:r>
        <w:proofErr w:type="spellEnd"/>
        <w:r>
          <w:rPr>
            <w:rFonts w:ascii="Times New Roman" w:hAnsi="Times New Roman" w:cs="Times New Roman"/>
          </w:rPr>
          <w:t xml:space="preserve"> - SPD). In 1914 both supported the war effort. Germany, however, had conscription from the start, and only slowly and grudgingly did the army release skilled workers. Military influence on labour policy was much stronger than in Britain, both nationally (the War Ministry being headed by military men) and locally (the Deputy Commanding Generals in </w:t>
        </w:r>
      </w:ins>
      <w:ins w:id="760" w:author="David" w:date="2019-07-30T09:29:00Z">
        <w:r w:rsidR="00515C98">
          <w:rPr>
            <w:rFonts w:ascii="Times New Roman" w:hAnsi="Times New Roman" w:cs="Times New Roman"/>
          </w:rPr>
          <w:t xml:space="preserve">each </w:t>
        </w:r>
      </w:ins>
      <w:ins w:id="761" w:author="David" w:date="2019-07-29T16:29:00Z">
        <w:r>
          <w:rPr>
            <w:rFonts w:ascii="Times New Roman" w:hAnsi="Times New Roman" w:cs="Times New Roman"/>
          </w:rPr>
          <w:t xml:space="preserve">district </w:t>
        </w:r>
      </w:ins>
      <w:ins w:id="762" w:author="David" w:date="2019-07-29T23:06:00Z">
        <w:r w:rsidR="00F6233C">
          <w:rPr>
            <w:rFonts w:ascii="Times New Roman" w:hAnsi="Times New Roman" w:cs="Times New Roman"/>
          </w:rPr>
          <w:t>wielding</w:t>
        </w:r>
      </w:ins>
      <w:ins w:id="763" w:author="David" w:date="2019-07-29T16:29:00Z">
        <w:r>
          <w:rPr>
            <w:rFonts w:ascii="Times New Roman" w:hAnsi="Times New Roman" w:cs="Times New Roman"/>
          </w:rPr>
          <w:t xml:space="preserve"> decree powers). The ‘Patriotic Auxiliary Service Law’, passed in 1916, extended official recognition to the unions but co</w:t>
        </w:r>
      </w:ins>
      <w:ins w:id="764" w:author="David" w:date="2019-07-29T23:07:00Z">
        <w:r w:rsidR="00F6233C">
          <w:rPr>
            <w:rFonts w:ascii="Times New Roman" w:hAnsi="Times New Roman" w:cs="Times New Roman"/>
          </w:rPr>
          <w:t xml:space="preserve">mpelled </w:t>
        </w:r>
      </w:ins>
      <w:ins w:id="765" w:author="David" w:date="2019-07-29T16:29:00Z">
        <w:r>
          <w:rPr>
            <w:rFonts w:ascii="Times New Roman" w:hAnsi="Times New Roman" w:cs="Times New Roman"/>
          </w:rPr>
          <w:t xml:space="preserve">workers </w:t>
        </w:r>
      </w:ins>
      <w:ins w:id="766" w:author="David" w:date="2019-07-29T23:07:00Z">
        <w:r w:rsidR="00F6233C">
          <w:rPr>
            <w:rFonts w:ascii="Times New Roman" w:hAnsi="Times New Roman" w:cs="Times New Roman"/>
          </w:rPr>
          <w:t>into</w:t>
        </w:r>
      </w:ins>
      <w:ins w:id="767" w:author="David" w:date="2019-07-29T16:29:00Z">
        <w:r>
          <w:rPr>
            <w:rFonts w:ascii="Times New Roman" w:hAnsi="Times New Roman" w:cs="Times New Roman"/>
          </w:rPr>
          <w:t xml:space="preserve"> war production.</w:t>
        </w:r>
        <w:r>
          <w:rPr>
            <w:rStyle w:val="FootnoteReference"/>
            <w:rFonts w:ascii="Times New Roman" w:hAnsi="Times New Roman" w:cs="Times New Roman"/>
          </w:rPr>
          <w:footnoteReference w:id="155"/>
        </w:r>
      </w:ins>
      <w:ins w:id="770" w:author="David" w:date="2019-07-29T16:30:00Z">
        <w:r w:rsidR="00D46377">
          <w:rPr>
            <w:rFonts w:ascii="Times New Roman" w:hAnsi="Times New Roman" w:cs="Times New Roman"/>
          </w:rPr>
          <w:t xml:space="preserve"> By now a c</w:t>
        </w:r>
      </w:ins>
      <w:ins w:id="771" w:author="David" w:date="2019-07-29T23:09:00Z">
        <w:r w:rsidR="00F6233C">
          <w:rPr>
            <w:rFonts w:ascii="Times New Roman" w:hAnsi="Times New Roman" w:cs="Times New Roman"/>
          </w:rPr>
          <w:t>hallenge</w:t>
        </w:r>
      </w:ins>
      <w:ins w:id="772" w:author="David" w:date="2019-07-29T16:30:00Z">
        <w:r w:rsidR="00D46377">
          <w:rPr>
            <w:rFonts w:ascii="Times New Roman" w:hAnsi="Times New Roman" w:cs="Times New Roman"/>
          </w:rPr>
          <w:t xml:space="preserve"> to the union leadership had developed, centred on shop stewards representing the Berlin metalworkers</w:t>
        </w:r>
      </w:ins>
      <w:ins w:id="773" w:author="David" w:date="2019-07-30T09:44:00Z">
        <w:r w:rsidR="00584FC2">
          <w:rPr>
            <w:rFonts w:ascii="Times New Roman" w:hAnsi="Times New Roman" w:cs="Times New Roman"/>
          </w:rPr>
          <w:t xml:space="preserve"> (especially the turners)</w:t>
        </w:r>
      </w:ins>
      <w:ins w:id="774" w:author="David" w:date="2019-07-29T16:30:00Z">
        <w:r w:rsidR="00D46377">
          <w:rPr>
            <w:rFonts w:ascii="Times New Roman" w:hAnsi="Times New Roman" w:cs="Times New Roman"/>
          </w:rPr>
          <w:t>, and strikes became the principal vehicle of opposition. Thus German</w:t>
        </w:r>
      </w:ins>
      <w:ins w:id="775" w:author="David" w:date="2019-07-30T09:30:00Z">
        <w:r w:rsidR="00515C98">
          <w:rPr>
            <w:rFonts w:ascii="Times New Roman" w:hAnsi="Times New Roman" w:cs="Times New Roman"/>
          </w:rPr>
          <w:t>y’s</w:t>
        </w:r>
      </w:ins>
      <w:ins w:id="776" w:author="David" w:date="2019-07-29T16:30:00Z">
        <w:r w:rsidR="00D46377">
          <w:rPr>
            <w:rFonts w:ascii="Times New Roman" w:hAnsi="Times New Roman" w:cs="Times New Roman"/>
          </w:rPr>
          <w:t xml:space="preserve"> strike wave of April 1917 was comparable in numbers to Britain’s in May, but its demands </w:t>
        </w:r>
      </w:ins>
      <w:ins w:id="777" w:author="David" w:date="2019-07-30T09:30:00Z">
        <w:r w:rsidR="00515C98">
          <w:rPr>
            <w:rFonts w:ascii="Times New Roman" w:hAnsi="Times New Roman" w:cs="Times New Roman"/>
          </w:rPr>
          <w:t>were more radical</w:t>
        </w:r>
      </w:ins>
      <w:ins w:id="778" w:author="David" w:date="2019-07-29T16:30:00Z">
        <w:r w:rsidR="00D46377">
          <w:rPr>
            <w:rFonts w:ascii="Times New Roman" w:hAnsi="Times New Roman" w:cs="Times New Roman"/>
          </w:rPr>
          <w:t xml:space="preserve">. In Berlin the strikers called for </w:t>
        </w:r>
        <w:r w:rsidR="00D46377" w:rsidRPr="00D20CCA">
          <w:rPr>
            <w:rFonts w:ascii="Times New Roman" w:hAnsi="Times New Roman" w:cs="Times New Roman"/>
          </w:rPr>
          <w:t>better food supplies</w:t>
        </w:r>
        <w:r w:rsidR="00D46377">
          <w:rPr>
            <w:rFonts w:ascii="Times New Roman" w:hAnsi="Times New Roman" w:cs="Times New Roman"/>
          </w:rPr>
          <w:t xml:space="preserve">; </w:t>
        </w:r>
        <w:r w:rsidR="00D46377" w:rsidRPr="00D20CCA">
          <w:rPr>
            <w:rFonts w:ascii="Times New Roman" w:hAnsi="Times New Roman" w:cs="Times New Roman"/>
          </w:rPr>
          <w:t xml:space="preserve">in Leipzig </w:t>
        </w:r>
        <w:r w:rsidR="00D46377">
          <w:rPr>
            <w:rFonts w:ascii="Times New Roman" w:hAnsi="Times New Roman" w:cs="Times New Roman"/>
          </w:rPr>
          <w:t>they a</w:t>
        </w:r>
        <w:r w:rsidR="00D46377" w:rsidRPr="00D20CCA">
          <w:rPr>
            <w:rFonts w:ascii="Times New Roman" w:hAnsi="Times New Roman" w:cs="Times New Roman"/>
          </w:rPr>
          <w:t xml:space="preserve">lso </w:t>
        </w:r>
        <w:r w:rsidR="00D46377">
          <w:rPr>
            <w:rFonts w:ascii="Times New Roman" w:hAnsi="Times New Roman" w:cs="Times New Roman"/>
          </w:rPr>
          <w:t>wanted</w:t>
        </w:r>
        <w:r w:rsidR="00D46377" w:rsidRPr="00D20CCA">
          <w:rPr>
            <w:rFonts w:ascii="Times New Roman" w:hAnsi="Times New Roman" w:cs="Times New Roman"/>
          </w:rPr>
          <w:t xml:space="preserve"> franchise reform and a non-annexationist peace</w:t>
        </w:r>
        <w:r w:rsidR="00D46377">
          <w:rPr>
            <w:rFonts w:ascii="Times New Roman" w:hAnsi="Times New Roman" w:cs="Times New Roman"/>
          </w:rPr>
          <w:t>, in common with</w:t>
        </w:r>
        <w:r w:rsidR="00D46377">
          <w:t xml:space="preserve"> the Independent Social Democratic Party (USPD), which had s</w:t>
        </w:r>
      </w:ins>
      <w:ins w:id="779" w:author="David" w:date="2019-07-29T23:10:00Z">
        <w:r w:rsidR="00F6233C">
          <w:t>eparated</w:t>
        </w:r>
      </w:ins>
      <w:ins w:id="780" w:author="David" w:date="2019-07-29T16:30:00Z">
        <w:r w:rsidR="00D46377">
          <w:t xml:space="preserve"> from the SPD.</w:t>
        </w:r>
        <w:r w:rsidR="00D46377" w:rsidRPr="00D46377">
          <w:rPr>
            <w:rStyle w:val="FootnoteReference"/>
            <w:rFonts w:ascii="Times New Roman" w:hAnsi="Times New Roman" w:cs="Times New Roman"/>
          </w:rPr>
          <w:t xml:space="preserve"> </w:t>
        </w:r>
        <w:r w:rsidR="00D46377" w:rsidRPr="00D20CCA">
          <w:rPr>
            <w:rStyle w:val="FootnoteReference"/>
            <w:rFonts w:ascii="Times New Roman" w:hAnsi="Times New Roman" w:cs="Times New Roman"/>
          </w:rPr>
          <w:footnoteReference w:id="156"/>
        </w:r>
      </w:ins>
      <w:ins w:id="783" w:author="David" w:date="2019-07-29T16:31:00Z">
        <w:r w:rsidR="00D46377">
          <w:t xml:space="preserve"> In January 1918 a national stoppage brought out hundreds of thousands of workers for wholly political </w:t>
        </w:r>
      </w:ins>
      <w:ins w:id="784" w:author="David" w:date="2019-07-29T23:10:00Z">
        <w:r w:rsidR="00F6233C">
          <w:t>objectives</w:t>
        </w:r>
      </w:ins>
      <w:ins w:id="785" w:author="David" w:date="2019-07-29T16:31:00Z">
        <w:r w:rsidR="00D46377">
          <w:t xml:space="preserve"> – a compromise peace and internal democratization. The authorities refused concessions, drafting over 50,000 strikers into the army and jailing the leaders. None the less, the episode foreshadowed the </w:t>
        </w:r>
      </w:ins>
      <w:ins w:id="786" w:author="David" w:date="2019-07-29T23:11:00Z">
        <w:r w:rsidR="00F6233C">
          <w:t xml:space="preserve">revolutionary </w:t>
        </w:r>
      </w:ins>
      <w:ins w:id="787" w:author="David" w:date="2019-07-29T16:31:00Z">
        <w:r w:rsidR="00D46377">
          <w:t>workers’ councils of November 1918.</w:t>
        </w:r>
        <w:r w:rsidR="00D46377">
          <w:rPr>
            <w:rStyle w:val="FootnoteReference"/>
          </w:rPr>
          <w:footnoteReference w:id="157"/>
        </w:r>
      </w:ins>
      <w:ins w:id="790" w:author="David" w:date="2019-07-29T16:33:00Z">
        <w:r w:rsidR="00574636" w:rsidRPr="00574636">
          <w:rPr>
            <w:rStyle w:val="FootnoteReference"/>
            <w:rFonts w:ascii="Times New Roman" w:hAnsi="Times New Roman" w:cs="Times New Roman"/>
          </w:rPr>
          <w:t xml:space="preserve"> </w:t>
        </w:r>
        <w:r w:rsidR="00574636">
          <w:rPr>
            <w:rFonts w:ascii="Times New Roman" w:hAnsi="Times New Roman" w:cs="Times New Roman"/>
          </w:rPr>
          <w:t xml:space="preserve">    </w:t>
        </w:r>
      </w:ins>
    </w:p>
    <w:p w:rsidR="007F47F3" w:rsidRDefault="00574636" w:rsidP="00574636">
      <w:pPr>
        <w:spacing w:line="480" w:lineRule="auto"/>
        <w:rPr>
          <w:ins w:id="791" w:author="David" w:date="2019-07-29T16:40:00Z"/>
          <w:rFonts w:ascii="Times New Roman" w:hAnsi="Times New Roman" w:cs="Times New Roman"/>
        </w:rPr>
      </w:pPr>
      <w:ins w:id="792" w:author="David" w:date="2019-07-29T16:33:00Z">
        <w:r>
          <w:rPr>
            <w:rFonts w:ascii="Times New Roman" w:hAnsi="Times New Roman" w:cs="Times New Roman"/>
          </w:rPr>
          <w:t xml:space="preserve">France’s </w:t>
        </w:r>
        <w:r w:rsidRPr="00D20CCA">
          <w:rPr>
            <w:rFonts w:ascii="Times New Roman" w:hAnsi="Times New Roman" w:cs="Times New Roman"/>
          </w:rPr>
          <w:t xml:space="preserve">May-June </w:t>
        </w:r>
        <w:r>
          <w:rPr>
            <w:rFonts w:ascii="Times New Roman" w:hAnsi="Times New Roman" w:cs="Times New Roman"/>
          </w:rPr>
          <w:t>1917 strike</w:t>
        </w:r>
      </w:ins>
      <w:ins w:id="793" w:author="David" w:date="2019-07-30T09:31:00Z">
        <w:r w:rsidR="00515C98">
          <w:rPr>
            <w:rFonts w:ascii="Times New Roman" w:hAnsi="Times New Roman" w:cs="Times New Roman"/>
          </w:rPr>
          <w:t xml:space="preserve">s were </w:t>
        </w:r>
      </w:ins>
      <w:ins w:id="794" w:author="David" w:date="2019-07-29T16:33:00Z">
        <w:r w:rsidRPr="00D20CCA">
          <w:rPr>
            <w:rFonts w:ascii="Times New Roman" w:hAnsi="Times New Roman" w:cs="Times New Roman"/>
          </w:rPr>
          <w:t>smaller</w:t>
        </w:r>
        <w:r>
          <w:rPr>
            <w:rFonts w:ascii="Times New Roman" w:hAnsi="Times New Roman" w:cs="Times New Roman"/>
          </w:rPr>
          <w:t xml:space="preserve">, and although </w:t>
        </w:r>
      </w:ins>
      <w:ins w:id="795" w:author="David" w:date="2019-07-30T09:32:00Z">
        <w:r w:rsidR="00515C98">
          <w:rPr>
            <w:rFonts w:ascii="Times New Roman" w:hAnsi="Times New Roman" w:cs="Times New Roman"/>
          </w:rPr>
          <w:t xml:space="preserve">the </w:t>
        </w:r>
      </w:ins>
      <w:ins w:id="796" w:author="David" w:date="2019-07-30T09:33:00Z">
        <w:r w:rsidR="00FE70AC">
          <w:rPr>
            <w:rFonts w:ascii="Times New Roman" w:hAnsi="Times New Roman" w:cs="Times New Roman"/>
          </w:rPr>
          <w:t>participants</w:t>
        </w:r>
      </w:ins>
      <w:ins w:id="797" w:author="David" w:date="2019-07-30T09:32:00Z">
        <w:r w:rsidR="00515C98">
          <w:rPr>
            <w:rFonts w:ascii="Times New Roman" w:hAnsi="Times New Roman" w:cs="Times New Roman"/>
          </w:rPr>
          <w:t>’</w:t>
        </w:r>
      </w:ins>
      <w:ins w:id="798" w:author="David" w:date="2019-07-29T16:33:00Z">
        <w:r>
          <w:rPr>
            <w:rFonts w:ascii="Times New Roman" w:hAnsi="Times New Roman" w:cs="Times New Roman"/>
          </w:rPr>
          <w:t xml:space="preserve"> banners denounced the war, the</w:t>
        </w:r>
      </w:ins>
      <w:ins w:id="799" w:author="David" w:date="2019-07-30T09:32:00Z">
        <w:r w:rsidR="00515C98">
          <w:rPr>
            <w:rFonts w:ascii="Times New Roman" w:hAnsi="Times New Roman" w:cs="Times New Roman"/>
          </w:rPr>
          <w:t>ir</w:t>
        </w:r>
      </w:ins>
      <w:ins w:id="800" w:author="David" w:date="2019-07-29T16:33:00Z">
        <w:r>
          <w:rPr>
            <w:rFonts w:ascii="Times New Roman" w:hAnsi="Times New Roman" w:cs="Times New Roman"/>
          </w:rPr>
          <w:t xml:space="preserve"> prime concerns were wages and hours. </w:t>
        </w:r>
      </w:ins>
      <w:ins w:id="801" w:author="David" w:date="2019-07-30T09:45:00Z">
        <w:r w:rsidR="00584FC2">
          <w:rPr>
            <w:rFonts w:ascii="Times New Roman" w:hAnsi="Times New Roman" w:cs="Times New Roman"/>
          </w:rPr>
          <w:t>They coincided, however, with mutinies in the army, and a nadir in civilian morale.</w:t>
        </w:r>
      </w:ins>
      <w:ins w:id="802" w:author="David" w:date="2019-07-30T09:46:00Z">
        <w:r w:rsidR="00584FC2">
          <w:rPr>
            <w:rStyle w:val="FootnoteReference"/>
            <w:rFonts w:ascii="Times New Roman" w:hAnsi="Times New Roman" w:cs="Times New Roman"/>
          </w:rPr>
          <w:footnoteReference w:id="158"/>
        </w:r>
      </w:ins>
      <w:ins w:id="805" w:author="David" w:date="2019-07-30T09:45:00Z">
        <w:r w:rsidR="00584FC2">
          <w:rPr>
            <w:rFonts w:ascii="Times New Roman" w:hAnsi="Times New Roman" w:cs="Times New Roman"/>
          </w:rPr>
          <w:t xml:space="preserve"> </w:t>
        </w:r>
      </w:ins>
      <w:ins w:id="806" w:author="David" w:date="2019-07-29T16:33:00Z">
        <w:r>
          <w:rPr>
            <w:rFonts w:ascii="Times New Roman" w:hAnsi="Times New Roman" w:cs="Times New Roman"/>
          </w:rPr>
          <w:t xml:space="preserve">The stoppage began among women textile workers </w:t>
        </w:r>
      </w:ins>
      <w:ins w:id="807" w:author="David" w:date="2019-07-29T17:20:00Z">
        <w:r w:rsidR="009E5C2D">
          <w:rPr>
            <w:rFonts w:ascii="Times New Roman" w:hAnsi="Times New Roman" w:cs="Times New Roman"/>
          </w:rPr>
          <w:t>before spreading to</w:t>
        </w:r>
      </w:ins>
      <w:ins w:id="808" w:author="David" w:date="2019-07-29T16:33:00Z">
        <w:r>
          <w:rPr>
            <w:rFonts w:ascii="Times New Roman" w:hAnsi="Times New Roman" w:cs="Times New Roman"/>
          </w:rPr>
          <w:t xml:space="preserve"> other industries (including metalworking), </w:t>
        </w:r>
      </w:ins>
      <w:ins w:id="809" w:author="David" w:date="2019-07-29T17:20:00Z">
        <w:r w:rsidR="009E5C2D">
          <w:rPr>
            <w:rFonts w:ascii="Times New Roman" w:hAnsi="Times New Roman" w:cs="Times New Roman"/>
          </w:rPr>
          <w:t xml:space="preserve">but </w:t>
        </w:r>
      </w:ins>
      <w:ins w:id="810" w:author="David" w:date="2019-07-29T16:33:00Z">
        <w:r>
          <w:rPr>
            <w:rFonts w:ascii="Times New Roman" w:hAnsi="Times New Roman" w:cs="Times New Roman"/>
          </w:rPr>
          <w:t>t</w:t>
        </w:r>
      </w:ins>
      <w:ins w:id="811" w:author="David" w:date="2019-07-30T09:33:00Z">
        <w:r w:rsidR="00FE70AC">
          <w:rPr>
            <w:rFonts w:ascii="Times New Roman" w:hAnsi="Times New Roman" w:cs="Times New Roman"/>
          </w:rPr>
          <w:t>hose involved</w:t>
        </w:r>
      </w:ins>
      <w:ins w:id="812" w:author="David" w:date="2019-07-29T16:33:00Z">
        <w:r w:rsidRPr="00D20CCA">
          <w:rPr>
            <w:rFonts w:ascii="Times New Roman" w:hAnsi="Times New Roman" w:cs="Times New Roman"/>
          </w:rPr>
          <w:t xml:space="preserve"> </w:t>
        </w:r>
        <w:r>
          <w:rPr>
            <w:rFonts w:ascii="Times New Roman" w:hAnsi="Times New Roman" w:cs="Times New Roman"/>
          </w:rPr>
          <w:t xml:space="preserve">remained </w:t>
        </w:r>
      </w:ins>
      <w:ins w:id="813" w:author="David" w:date="2019-07-29T17:21:00Z">
        <w:r w:rsidR="009E5C2D">
          <w:rPr>
            <w:rFonts w:ascii="Times New Roman" w:hAnsi="Times New Roman" w:cs="Times New Roman"/>
          </w:rPr>
          <w:t>predominantly</w:t>
        </w:r>
      </w:ins>
      <w:ins w:id="814" w:author="David" w:date="2019-07-29T16:33:00Z">
        <w:r w:rsidRPr="00D20CCA">
          <w:rPr>
            <w:rFonts w:ascii="Times New Roman" w:hAnsi="Times New Roman" w:cs="Times New Roman"/>
          </w:rPr>
          <w:t xml:space="preserve"> </w:t>
        </w:r>
        <w:r>
          <w:rPr>
            <w:rFonts w:ascii="Times New Roman" w:hAnsi="Times New Roman" w:cs="Times New Roman"/>
          </w:rPr>
          <w:t>female</w:t>
        </w:r>
        <w:r>
          <w:rPr>
            <w:rStyle w:val="FootnoteReference"/>
            <w:rFonts w:ascii="Times New Roman" w:hAnsi="Times New Roman" w:cs="Times New Roman"/>
          </w:rPr>
          <w:t>.</w:t>
        </w:r>
        <w:r w:rsidRPr="00D20CCA">
          <w:rPr>
            <w:rStyle w:val="FootnoteReference"/>
            <w:rFonts w:ascii="Times New Roman" w:hAnsi="Times New Roman" w:cs="Times New Roman"/>
          </w:rPr>
          <w:footnoteReference w:id="159"/>
        </w:r>
        <w:r w:rsidRPr="00D20CCA">
          <w:rPr>
            <w:rFonts w:ascii="Times New Roman" w:hAnsi="Times New Roman" w:cs="Times New Roman"/>
          </w:rPr>
          <w:t xml:space="preserve"> </w:t>
        </w:r>
      </w:ins>
      <w:ins w:id="817" w:author="David" w:date="2019-07-29T16:34:00Z">
        <w:r>
          <w:rPr>
            <w:rFonts w:ascii="Times New Roman" w:hAnsi="Times New Roman" w:cs="Times New Roman"/>
          </w:rPr>
          <w:t>Like Britain and Germany, France had expanded its female workforce during the war, and working conditions for both genders were worse than across the Channel.</w:t>
        </w:r>
        <w:r>
          <w:rPr>
            <w:rStyle w:val="FootnoteReference"/>
            <w:rFonts w:ascii="Times New Roman" w:hAnsi="Times New Roman" w:cs="Times New Roman"/>
          </w:rPr>
          <w:footnoteReference w:id="160"/>
        </w:r>
      </w:ins>
      <w:ins w:id="820" w:author="David" w:date="2019-07-29T16:36:00Z">
        <w:r w:rsidRPr="00574636">
          <w:rPr>
            <w:rStyle w:val="FootnoteReference"/>
            <w:rFonts w:ascii="Times New Roman" w:hAnsi="Times New Roman" w:cs="Times New Roman"/>
          </w:rPr>
          <w:t xml:space="preserve"> </w:t>
        </w:r>
        <w:r>
          <w:rPr>
            <w:rFonts w:ascii="Times New Roman" w:hAnsi="Times New Roman" w:cs="Times New Roman"/>
          </w:rPr>
          <w:t>The army drafted even more of the country’s men</w:t>
        </w:r>
      </w:ins>
      <w:ins w:id="821" w:author="David" w:date="2019-07-30T09:33:00Z">
        <w:r w:rsidR="00FE70AC">
          <w:rPr>
            <w:rFonts w:ascii="Times New Roman" w:hAnsi="Times New Roman" w:cs="Times New Roman"/>
          </w:rPr>
          <w:t>folk</w:t>
        </w:r>
      </w:ins>
      <w:ins w:id="822" w:author="David" w:date="2019-07-29T16:36:00Z">
        <w:r>
          <w:rPr>
            <w:rFonts w:ascii="Times New Roman" w:hAnsi="Times New Roman" w:cs="Times New Roman"/>
          </w:rPr>
          <w:t xml:space="preserve"> than in Germany, and relinquished </w:t>
        </w:r>
      </w:ins>
      <w:ins w:id="823" w:author="David" w:date="2019-07-29T17:21:00Z">
        <w:r w:rsidR="009E5C2D">
          <w:rPr>
            <w:rFonts w:ascii="Times New Roman" w:hAnsi="Times New Roman" w:cs="Times New Roman"/>
          </w:rPr>
          <w:t xml:space="preserve">some </w:t>
        </w:r>
      </w:ins>
      <w:ins w:id="824" w:author="David" w:date="2019-07-29T16:36:00Z">
        <w:r>
          <w:rPr>
            <w:rFonts w:ascii="Times New Roman" w:hAnsi="Times New Roman" w:cs="Times New Roman"/>
          </w:rPr>
          <w:t xml:space="preserve">to manufacturing only </w:t>
        </w:r>
      </w:ins>
      <w:ins w:id="825" w:author="David" w:date="2019-07-29T23:13:00Z">
        <w:r w:rsidR="002B57ED">
          <w:rPr>
            <w:rFonts w:ascii="Times New Roman" w:hAnsi="Times New Roman" w:cs="Times New Roman"/>
          </w:rPr>
          <w:t xml:space="preserve">under continuing </w:t>
        </w:r>
      </w:ins>
      <w:ins w:id="826" w:author="David" w:date="2019-07-29T16:36:00Z">
        <w:r>
          <w:rPr>
            <w:rFonts w:ascii="Times New Roman" w:hAnsi="Times New Roman" w:cs="Times New Roman"/>
          </w:rPr>
          <w:t>military discipline.</w:t>
        </w:r>
      </w:ins>
      <w:ins w:id="827" w:author="David" w:date="2019-07-29T16:37:00Z">
        <w:r w:rsidRPr="00574636">
          <w:rPr>
            <w:rFonts w:ascii="Times New Roman" w:hAnsi="Times New Roman" w:cs="Times New Roman"/>
          </w:rPr>
          <w:t xml:space="preserve"> </w:t>
        </w:r>
        <w:r>
          <w:rPr>
            <w:rFonts w:ascii="Times New Roman" w:hAnsi="Times New Roman" w:cs="Times New Roman"/>
          </w:rPr>
          <w:t>For them to join strike action risked draconian penalties.</w:t>
        </w:r>
      </w:ins>
      <w:ins w:id="828" w:author="David" w:date="2019-07-29T16:36:00Z">
        <w:r>
          <w:rPr>
            <w:rStyle w:val="FootnoteReference"/>
            <w:rFonts w:ascii="Times New Roman" w:hAnsi="Times New Roman" w:cs="Times New Roman"/>
          </w:rPr>
          <w:footnoteReference w:id="161"/>
        </w:r>
      </w:ins>
      <w:ins w:id="831" w:author="David" w:date="2019-07-29T16:37:00Z">
        <w:r w:rsidRPr="00574636">
          <w:rPr>
            <w:rStyle w:val="FootnoteReference"/>
            <w:rFonts w:ascii="Times New Roman" w:hAnsi="Times New Roman" w:cs="Times New Roman"/>
          </w:rPr>
          <w:t xml:space="preserve"> </w:t>
        </w:r>
        <w:r>
          <w:rPr>
            <w:rFonts w:ascii="Times New Roman" w:hAnsi="Times New Roman" w:cs="Times New Roman"/>
          </w:rPr>
          <w:t xml:space="preserve">None the less, military influence on labour policy was smaller than across the Rhine: press coverage of the 1917 stoppage was permitted, and the strikers’ demands were largely met. Even after Georges Clemenceau (who had a strike-breaking reputation) became Premier, the French authorities </w:t>
        </w:r>
      </w:ins>
      <w:ins w:id="832" w:author="David" w:date="2019-07-30T09:34:00Z">
        <w:r w:rsidR="00FE70AC">
          <w:rPr>
            <w:rFonts w:ascii="Times New Roman" w:hAnsi="Times New Roman" w:cs="Times New Roman"/>
          </w:rPr>
          <w:t>generally</w:t>
        </w:r>
      </w:ins>
      <w:ins w:id="833" w:author="David" w:date="2019-07-29T16:37:00Z">
        <w:r>
          <w:rPr>
            <w:rFonts w:ascii="Times New Roman" w:hAnsi="Times New Roman" w:cs="Times New Roman"/>
          </w:rPr>
          <w:t xml:space="preserve"> conceded wage claims</w:t>
        </w:r>
      </w:ins>
      <w:ins w:id="834" w:author="David" w:date="2019-07-29T16:38:00Z">
        <w:r>
          <w:rPr>
            <w:rFonts w:ascii="Times New Roman" w:hAnsi="Times New Roman" w:cs="Times New Roman"/>
          </w:rPr>
          <w:t>.</w:t>
        </w:r>
      </w:ins>
      <w:ins w:id="835" w:author="David" w:date="2019-07-29T16:37:00Z">
        <w:r>
          <w:rPr>
            <w:rStyle w:val="FootnoteReference"/>
            <w:rFonts w:ascii="Times New Roman" w:hAnsi="Times New Roman" w:cs="Times New Roman"/>
          </w:rPr>
          <w:footnoteReference w:id="162"/>
        </w:r>
      </w:ins>
      <w:ins w:id="838" w:author="David" w:date="2019-07-29T16:39:00Z">
        <w:r w:rsidRPr="00574636">
          <w:rPr>
            <w:rStyle w:val="FootnoteReference"/>
            <w:rFonts w:ascii="Times New Roman" w:hAnsi="Times New Roman" w:cs="Times New Roman"/>
          </w:rPr>
          <w:t xml:space="preserve"> </w:t>
        </w:r>
        <w:r>
          <w:rPr>
            <w:rFonts w:ascii="Times New Roman" w:hAnsi="Times New Roman" w:cs="Times New Roman"/>
          </w:rPr>
          <w:t xml:space="preserve">As in Germany, a ‘minority’ tendency within the labour movement called for a compromise peace, the metalworkers’ federation being prominent </w:t>
        </w:r>
      </w:ins>
      <w:ins w:id="839" w:author="David" w:date="2019-07-29T17:22:00Z">
        <w:r w:rsidR="009E5C2D">
          <w:rPr>
            <w:rFonts w:ascii="Times New Roman" w:hAnsi="Times New Roman" w:cs="Times New Roman"/>
          </w:rPr>
          <w:t>within it</w:t>
        </w:r>
      </w:ins>
      <w:ins w:id="840" w:author="David" w:date="2019-07-29T16:39:00Z">
        <w:r>
          <w:rPr>
            <w:rFonts w:ascii="Times New Roman" w:hAnsi="Times New Roman" w:cs="Times New Roman"/>
          </w:rPr>
          <w:t>. However, the French Socialist Party (</w:t>
        </w:r>
        <w:r w:rsidRPr="00120A97">
          <w:rPr>
            <w:rFonts w:ascii="Times New Roman" w:hAnsi="Times New Roman" w:cs="Times New Roman"/>
            <w:i/>
          </w:rPr>
          <w:t xml:space="preserve">Section </w:t>
        </w:r>
        <w:proofErr w:type="spellStart"/>
        <w:r w:rsidRPr="00120A97">
          <w:rPr>
            <w:rFonts w:ascii="Times New Roman" w:hAnsi="Times New Roman" w:cs="Times New Roman"/>
            <w:i/>
          </w:rPr>
          <w:t>française</w:t>
        </w:r>
        <w:proofErr w:type="spellEnd"/>
        <w:r w:rsidRPr="00120A97">
          <w:rPr>
            <w:rFonts w:ascii="Times New Roman" w:hAnsi="Times New Roman" w:cs="Times New Roman"/>
            <w:i/>
          </w:rPr>
          <w:t xml:space="preserve"> de </w:t>
        </w:r>
        <w:proofErr w:type="spellStart"/>
        <w:r w:rsidRPr="00120A97">
          <w:rPr>
            <w:rFonts w:ascii="Times New Roman" w:hAnsi="Times New Roman" w:cs="Times New Roman"/>
            <w:i/>
          </w:rPr>
          <w:t>l’Internationale</w:t>
        </w:r>
        <w:proofErr w:type="spellEnd"/>
        <w:r w:rsidRPr="00120A97">
          <w:rPr>
            <w:rFonts w:ascii="Times New Roman" w:hAnsi="Times New Roman" w:cs="Times New Roman"/>
            <w:i/>
          </w:rPr>
          <w:t xml:space="preserve"> </w:t>
        </w:r>
        <w:proofErr w:type="spellStart"/>
        <w:r w:rsidRPr="00120A97">
          <w:rPr>
            <w:rFonts w:ascii="Times New Roman" w:hAnsi="Times New Roman" w:cs="Times New Roman"/>
            <w:i/>
          </w:rPr>
          <w:t>ouvrière</w:t>
        </w:r>
        <w:proofErr w:type="spellEnd"/>
        <w:r>
          <w:rPr>
            <w:rFonts w:ascii="Times New Roman" w:hAnsi="Times New Roman" w:cs="Times New Roman"/>
          </w:rPr>
          <w:t xml:space="preserve"> – SFIO) </w:t>
        </w:r>
      </w:ins>
      <w:ins w:id="841" w:author="David" w:date="2019-07-29T17:22:00Z">
        <w:r w:rsidR="009E5C2D">
          <w:rPr>
            <w:rFonts w:ascii="Times New Roman" w:hAnsi="Times New Roman" w:cs="Times New Roman"/>
          </w:rPr>
          <w:t>maintained a fragile unity</w:t>
        </w:r>
      </w:ins>
      <w:ins w:id="842" w:author="David" w:date="2019-07-29T16:39:00Z">
        <w:r>
          <w:rPr>
            <w:rFonts w:ascii="Times New Roman" w:hAnsi="Times New Roman" w:cs="Times New Roman"/>
          </w:rPr>
          <w:t xml:space="preserve">, and when in May 1918 workers in Paris and </w:t>
        </w:r>
      </w:ins>
      <w:ins w:id="843" w:author="David" w:date="2019-07-30T09:35:00Z">
        <w:r w:rsidR="00FE70AC">
          <w:rPr>
            <w:rFonts w:ascii="Times New Roman" w:hAnsi="Times New Roman" w:cs="Times New Roman"/>
          </w:rPr>
          <w:t>central France</w:t>
        </w:r>
      </w:ins>
      <w:ins w:id="844" w:author="David" w:date="2019-07-29T16:39:00Z">
        <w:r>
          <w:rPr>
            <w:rFonts w:ascii="Times New Roman" w:hAnsi="Times New Roman" w:cs="Times New Roman"/>
          </w:rPr>
          <w:t xml:space="preserve"> attempted a political stoppage, the government broke the movement by blanke</w:t>
        </w:r>
        <w:r w:rsidR="00FE70AC">
          <w:rPr>
            <w:rFonts w:ascii="Times New Roman" w:hAnsi="Times New Roman" w:cs="Times New Roman"/>
          </w:rPr>
          <w:t xml:space="preserve">t censorship, mass arrests, and </w:t>
        </w:r>
        <w:r>
          <w:rPr>
            <w:rFonts w:ascii="Times New Roman" w:hAnsi="Times New Roman" w:cs="Times New Roman"/>
          </w:rPr>
          <w:t xml:space="preserve">calling up participants. France was less polarized than Germany, </w:t>
        </w:r>
      </w:ins>
      <w:ins w:id="845" w:author="David" w:date="2019-07-29T17:22:00Z">
        <w:r w:rsidR="009E5C2D">
          <w:rPr>
            <w:rFonts w:ascii="Times New Roman" w:hAnsi="Times New Roman" w:cs="Times New Roman"/>
          </w:rPr>
          <w:t>though</w:t>
        </w:r>
      </w:ins>
      <w:ins w:id="846" w:author="David" w:date="2019-07-29T16:39:00Z">
        <w:r>
          <w:rPr>
            <w:rFonts w:ascii="Times New Roman" w:hAnsi="Times New Roman" w:cs="Times New Roman"/>
          </w:rPr>
          <w:t xml:space="preserve"> more than Britain.</w:t>
        </w:r>
        <w:r>
          <w:rPr>
            <w:rStyle w:val="FootnoteReference"/>
            <w:rFonts w:ascii="Times New Roman" w:hAnsi="Times New Roman" w:cs="Times New Roman"/>
          </w:rPr>
          <w:footnoteReference w:id="163"/>
        </w:r>
      </w:ins>
      <w:ins w:id="849" w:author="David" w:date="2019-07-29T16:40:00Z">
        <w:r w:rsidR="007F47F3" w:rsidRPr="007F47F3">
          <w:rPr>
            <w:rStyle w:val="FootnoteReference"/>
            <w:rFonts w:ascii="Times New Roman" w:hAnsi="Times New Roman" w:cs="Times New Roman"/>
          </w:rPr>
          <w:t xml:space="preserve"> </w:t>
        </w:r>
        <w:r w:rsidR="007F47F3">
          <w:rPr>
            <w:rFonts w:ascii="Times New Roman" w:hAnsi="Times New Roman" w:cs="Times New Roman"/>
          </w:rPr>
          <w:t xml:space="preserve">     </w:t>
        </w:r>
      </w:ins>
    </w:p>
    <w:p w:rsidR="00CF52E8" w:rsidRDefault="007F47F3" w:rsidP="005C78DF">
      <w:pPr>
        <w:spacing w:line="480" w:lineRule="auto"/>
        <w:rPr>
          <w:ins w:id="850" w:author="David" w:date="2019-07-29T17:26:00Z"/>
          <w:rFonts w:ascii="Times New Roman" w:hAnsi="Times New Roman" w:cs="Times New Roman"/>
        </w:rPr>
      </w:pPr>
      <w:ins w:id="851" w:author="David" w:date="2019-07-29T16:40:00Z">
        <w:r>
          <w:rPr>
            <w:rFonts w:ascii="Times New Roman" w:hAnsi="Times New Roman" w:cs="Times New Roman"/>
          </w:rPr>
          <w:t xml:space="preserve">Britain therefore had </w:t>
        </w:r>
      </w:ins>
      <w:ins w:id="852" w:author="David" w:date="2019-07-29T23:15:00Z">
        <w:r w:rsidR="002B57ED">
          <w:rPr>
            <w:rFonts w:ascii="Times New Roman" w:hAnsi="Times New Roman" w:cs="Times New Roman"/>
          </w:rPr>
          <w:t xml:space="preserve">experiences in </w:t>
        </w:r>
      </w:ins>
      <w:ins w:id="853" w:author="David" w:date="2019-07-29T16:40:00Z">
        <w:r>
          <w:rPr>
            <w:rFonts w:ascii="Times New Roman" w:hAnsi="Times New Roman" w:cs="Times New Roman"/>
          </w:rPr>
          <w:t xml:space="preserve">common with its neighbours, but the political consequences proved less extreme. Employers’ representatives played little part, </w:t>
        </w:r>
      </w:ins>
      <w:ins w:id="854" w:author="David" w:date="2019-07-30T09:36:00Z">
        <w:r w:rsidR="00FE70AC">
          <w:rPr>
            <w:rFonts w:ascii="Times New Roman" w:hAnsi="Times New Roman" w:cs="Times New Roman"/>
          </w:rPr>
          <w:t xml:space="preserve">repression was milder, </w:t>
        </w:r>
      </w:ins>
      <w:ins w:id="855" w:author="David" w:date="2019-07-29T17:23:00Z">
        <w:r w:rsidR="00CF52E8">
          <w:rPr>
            <w:rFonts w:ascii="Times New Roman" w:hAnsi="Times New Roman" w:cs="Times New Roman"/>
          </w:rPr>
          <w:t xml:space="preserve">and </w:t>
        </w:r>
      </w:ins>
      <w:ins w:id="856" w:author="David" w:date="2019-07-29T16:40:00Z">
        <w:r>
          <w:rPr>
            <w:rFonts w:ascii="Times New Roman" w:hAnsi="Times New Roman" w:cs="Times New Roman"/>
          </w:rPr>
          <w:t>government policy assisted the union moderates who eschewed overtly political demands and co-operated with the war effort. Part of the responsibility lay with Lloyd George, who</w:t>
        </w:r>
      </w:ins>
      <w:ins w:id="857" w:author="David" w:date="2019-07-29T23:17:00Z">
        <w:r w:rsidR="002B57ED">
          <w:rPr>
            <w:rFonts w:ascii="Times New Roman" w:hAnsi="Times New Roman" w:cs="Times New Roman"/>
          </w:rPr>
          <w:t>,</w:t>
        </w:r>
      </w:ins>
      <w:ins w:id="858" w:author="David" w:date="2019-07-29T16:40:00Z">
        <w:r>
          <w:rPr>
            <w:rFonts w:ascii="Times New Roman" w:hAnsi="Times New Roman" w:cs="Times New Roman"/>
          </w:rPr>
          <w:t xml:space="preserve"> </w:t>
        </w:r>
      </w:ins>
      <w:ins w:id="859" w:author="David" w:date="2019-07-29T23:16:00Z">
        <w:r w:rsidR="002B57ED">
          <w:rPr>
            <w:rFonts w:ascii="Times New Roman" w:hAnsi="Times New Roman" w:cs="Times New Roman"/>
          </w:rPr>
          <w:t xml:space="preserve">even </w:t>
        </w:r>
      </w:ins>
      <w:ins w:id="860" w:author="David" w:date="2019-07-29T16:40:00Z">
        <w:r>
          <w:rPr>
            <w:rFonts w:ascii="Times New Roman" w:hAnsi="Times New Roman" w:cs="Times New Roman"/>
          </w:rPr>
          <w:t>while the unrest commissioners were investigating</w:t>
        </w:r>
      </w:ins>
      <w:ins w:id="861" w:author="David" w:date="2019-07-29T23:16:00Z">
        <w:r w:rsidR="002B57ED">
          <w:rPr>
            <w:rFonts w:ascii="Times New Roman" w:hAnsi="Times New Roman" w:cs="Times New Roman"/>
          </w:rPr>
          <w:t xml:space="preserve">, </w:t>
        </w:r>
      </w:ins>
      <w:ins w:id="862" w:author="David" w:date="2019-07-29T17:24:00Z">
        <w:r w:rsidR="00CF52E8">
          <w:rPr>
            <w:rFonts w:ascii="Times New Roman" w:hAnsi="Times New Roman" w:cs="Times New Roman"/>
          </w:rPr>
          <w:t xml:space="preserve">approved </w:t>
        </w:r>
      </w:ins>
      <w:ins w:id="863" w:author="David" w:date="2019-07-29T16:40:00Z">
        <w:r>
          <w:rPr>
            <w:rFonts w:ascii="Times New Roman" w:hAnsi="Times New Roman" w:cs="Times New Roman"/>
          </w:rPr>
          <w:t xml:space="preserve">a </w:t>
        </w:r>
      </w:ins>
      <w:ins w:id="864" w:author="David" w:date="2019-07-29T23:18:00Z">
        <w:r w:rsidR="002B57ED">
          <w:rPr>
            <w:rFonts w:ascii="Times New Roman" w:hAnsi="Times New Roman" w:cs="Times New Roman"/>
          </w:rPr>
          <w:t xml:space="preserve">massive British </w:t>
        </w:r>
      </w:ins>
      <w:ins w:id="865" w:author="David" w:date="2019-07-29T16:40:00Z">
        <w:r>
          <w:rPr>
            <w:rFonts w:ascii="Times New Roman" w:hAnsi="Times New Roman" w:cs="Times New Roman"/>
          </w:rPr>
          <w:t xml:space="preserve">offensive </w:t>
        </w:r>
      </w:ins>
      <w:ins w:id="866" w:author="David" w:date="2019-07-29T23:18:00Z">
        <w:r w:rsidR="002B57ED">
          <w:rPr>
            <w:rFonts w:ascii="Times New Roman" w:hAnsi="Times New Roman" w:cs="Times New Roman"/>
          </w:rPr>
          <w:t>in Flanders.</w:t>
        </w:r>
      </w:ins>
      <w:ins w:id="867" w:author="David" w:date="2019-07-29T16:40:00Z">
        <w:r>
          <w:rPr>
            <w:rFonts w:ascii="Times New Roman" w:hAnsi="Times New Roman" w:cs="Times New Roman"/>
          </w:rPr>
          <w:t xml:space="preserve"> The Premier acknowledged that </w:t>
        </w:r>
      </w:ins>
      <w:ins w:id="868" w:author="David" w:date="2019-07-29T17:24:00Z">
        <w:r w:rsidR="00CF52E8">
          <w:rPr>
            <w:rFonts w:ascii="Times New Roman" w:hAnsi="Times New Roman" w:cs="Times New Roman"/>
          </w:rPr>
          <w:t xml:space="preserve">in such </w:t>
        </w:r>
      </w:ins>
      <w:ins w:id="869" w:author="David" w:date="2019-07-29T23:18:00Z">
        <w:r w:rsidR="002B57ED">
          <w:rPr>
            <w:rFonts w:ascii="Times New Roman" w:hAnsi="Times New Roman" w:cs="Times New Roman"/>
          </w:rPr>
          <w:t xml:space="preserve">testing </w:t>
        </w:r>
      </w:ins>
      <w:ins w:id="870" w:author="David" w:date="2019-07-29T17:24:00Z">
        <w:r w:rsidR="00CF52E8">
          <w:rPr>
            <w:rFonts w:ascii="Times New Roman" w:hAnsi="Times New Roman" w:cs="Times New Roman"/>
          </w:rPr>
          <w:t xml:space="preserve">circumstances </w:t>
        </w:r>
      </w:ins>
      <w:ins w:id="871" w:author="David" w:date="2019-07-29T16:40:00Z">
        <w:r>
          <w:rPr>
            <w:rFonts w:ascii="Times New Roman" w:hAnsi="Times New Roman" w:cs="Times New Roman"/>
          </w:rPr>
          <w:t xml:space="preserve">industrial harmony was vital, as did most of his Unionist colleagues. By shifting leftwards during 1917, moreover, the Labour Party avoided </w:t>
        </w:r>
      </w:ins>
      <w:ins w:id="872" w:author="David" w:date="2019-07-29T17:25:00Z">
        <w:r w:rsidR="00CF52E8">
          <w:rPr>
            <w:rFonts w:ascii="Times New Roman" w:hAnsi="Times New Roman" w:cs="Times New Roman"/>
          </w:rPr>
          <w:t xml:space="preserve">a schism </w:t>
        </w:r>
      </w:ins>
      <w:ins w:id="873" w:author="David" w:date="2019-07-29T16:40:00Z">
        <w:r w:rsidR="00CF52E8">
          <w:rPr>
            <w:rFonts w:ascii="Times New Roman" w:hAnsi="Times New Roman" w:cs="Times New Roman"/>
          </w:rPr>
          <w:t>like the SPD</w:t>
        </w:r>
      </w:ins>
      <w:ins w:id="874" w:author="David" w:date="2019-07-29T17:25:00Z">
        <w:r w:rsidR="00CF52E8">
          <w:rPr>
            <w:rFonts w:ascii="Times New Roman" w:hAnsi="Times New Roman" w:cs="Times New Roman"/>
          </w:rPr>
          <w:t>’s while</w:t>
        </w:r>
      </w:ins>
      <w:ins w:id="875" w:author="David" w:date="2019-07-29T16:40:00Z">
        <w:r>
          <w:rPr>
            <w:rFonts w:ascii="Times New Roman" w:hAnsi="Times New Roman" w:cs="Times New Roman"/>
          </w:rPr>
          <w:t xml:space="preserve"> remain</w:t>
        </w:r>
      </w:ins>
      <w:ins w:id="876" w:author="David" w:date="2019-07-29T17:25:00Z">
        <w:r w:rsidR="00CF52E8">
          <w:rPr>
            <w:rFonts w:ascii="Times New Roman" w:hAnsi="Times New Roman" w:cs="Times New Roman"/>
          </w:rPr>
          <w:t>ing</w:t>
        </w:r>
      </w:ins>
      <w:ins w:id="877" w:author="David" w:date="2019-07-29T16:40:00Z">
        <w:r>
          <w:rPr>
            <w:rFonts w:ascii="Times New Roman" w:hAnsi="Times New Roman" w:cs="Times New Roman"/>
          </w:rPr>
          <w:t xml:space="preserve"> more </w:t>
        </w:r>
      </w:ins>
      <w:ins w:id="878" w:author="David" w:date="2019-07-29T23:19:00Z">
        <w:r w:rsidR="002B57ED">
          <w:rPr>
            <w:rFonts w:ascii="Times New Roman" w:hAnsi="Times New Roman" w:cs="Times New Roman"/>
          </w:rPr>
          <w:t>pro-</w:t>
        </w:r>
      </w:ins>
      <w:ins w:id="879" w:author="David" w:date="2019-07-29T16:40:00Z">
        <w:r>
          <w:rPr>
            <w:rFonts w:ascii="Times New Roman" w:hAnsi="Times New Roman" w:cs="Times New Roman"/>
          </w:rPr>
          <w:t>war than the SFIO.</w:t>
        </w:r>
        <w:r>
          <w:rPr>
            <w:rStyle w:val="FootnoteReference"/>
            <w:rFonts w:ascii="Times New Roman" w:hAnsi="Times New Roman" w:cs="Times New Roman"/>
          </w:rPr>
          <w:footnoteReference w:id="164"/>
        </w:r>
      </w:ins>
      <w:ins w:id="882" w:author="David" w:date="2019-07-29T16:41:00Z">
        <w:r w:rsidRPr="007F47F3">
          <w:rPr>
            <w:rStyle w:val="FootnoteReference"/>
            <w:rFonts w:ascii="Times New Roman" w:hAnsi="Times New Roman" w:cs="Times New Roman"/>
          </w:rPr>
          <w:t xml:space="preserve"> </w:t>
        </w:r>
        <w:r>
          <w:rPr>
            <w:rFonts w:ascii="Times New Roman" w:hAnsi="Times New Roman" w:cs="Times New Roman"/>
          </w:rPr>
          <w:t xml:space="preserve">One thread through this </w:t>
        </w:r>
      </w:ins>
      <w:ins w:id="883" w:author="David" w:date="2019-07-29T23:20:00Z">
        <w:r w:rsidR="002B57ED">
          <w:rPr>
            <w:rFonts w:ascii="Times New Roman" w:hAnsi="Times New Roman" w:cs="Times New Roman"/>
          </w:rPr>
          <w:t>labyrinth</w:t>
        </w:r>
      </w:ins>
      <w:ins w:id="884" w:author="David" w:date="2019-07-29T16:41:00Z">
        <w:r>
          <w:rPr>
            <w:rFonts w:ascii="Times New Roman" w:hAnsi="Times New Roman" w:cs="Times New Roman"/>
          </w:rPr>
          <w:t xml:space="preserve"> was a resilient sense of national community, evident </w:t>
        </w:r>
      </w:ins>
      <w:ins w:id="885" w:author="David" w:date="2019-07-29T16:42:00Z">
        <w:r>
          <w:rPr>
            <w:rFonts w:ascii="Times New Roman" w:hAnsi="Times New Roman" w:cs="Times New Roman"/>
          </w:rPr>
          <w:t xml:space="preserve">not only </w:t>
        </w:r>
      </w:ins>
      <w:ins w:id="886" w:author="David" w:date="2019-07-29T17:25:00Z">
        <w:r w:rsidR="00CF52E8">
          <w:rPr>
            <w:rFonts w:ascii="Times New Roman" w:hAnsi="Times New Roman" w:cs="Times New Roman"/>
          </w:rPr>
          <w:t xml:space="preserve">among </w:t>
        </w:r>
      </w:ins>
      <w:ins w:id="887" w:author="David" w:date="2019-07-29T16:42:00Z">
        <w:r>
          <w:rPr>
            <w:rFonts w:ascii="Times New Roman" w:hAnsi="Times New Roman" w:cs="Times New Roman"/>
          </w:rPr>
          <w:t>l</w:t>
        </w:r>
      </w:ins>
      <w:ins w:id="888" w:author="David" w:date="2019-07-29T16:41:00Z">
        <w:r>
          <w:rPr>
            <w:rFonts w:ascii="Times New Roman" w:hAnsi="Times New Roman" w:cs="Times New Roman"/>
          </w:rPr>
          <w:t xml:space="preserve">eaders such as </w:t>
        </w:r>
        <w:proofErr w:type="spellStart"/>
        <w:r>
          <w:rPr>
            <w:rFonts w:ascii="Times New Roman" w:hAnsi="Times New Roman" w:cs="Times New Roman"/>
          </w:rPr>
          <w:t>Brownlie</w:t>
        </w:r>
        <w:proofErr w:type="spellEnd"/>
        <w:r>
          <w:rPr>
            <w:rFonts w:ascii="Times New Roman" w:hAnsi="Times New Roman" w:cs="Times New Roman"/>
          </w:rPr>
          <w:t xml:space="preserve"> and Henderson but </w:t>
        </w:r>
      </w:ins>
      <w:ins w:id="889" w:author="David" w:date="2019-07-30T09:37:00Z">
        <w:r w:rsidR="00FE70AC">
          <w:rPr>
            <w:rFonts w:ascii="Times New Roman" w:hAnsi="Times New Roman" w:cs="Times New Roman"/>
          </w:rPr>
          <w:t xml:space="preserve">often </w:t>
        </w:r>
      </w:ins>
      <w:ins w:id="890" w:author="David" w:date="2019-07-29T16:41:00Z">
        <w:r>
          <w:rPr>
            <w:rFonts w:ascii="Times New Roman" w:hAnsi="Times New Roman" w:cs="Times New Roman"/>
          </w:rPr>
          <w:t xml:space="preserve">also </w:t>
        </w:r>
      </w:ins>
      <w:ins w:id="891" w:author="David" w:date="2019-07-29T23:20:00Z">
        <w:r w:rsidR="002B57ED">
          <w:rPr>
            <w:rFonts w:ascii="Times New Roman" w:hAnsi="Times New Roman" w:cs="Times New Roman"/>
          </w:rPr>
          <w:t>in</w:t>
        </w:r>
      </w:ins>
      <w:ins w:id="892" w:author="David" w:date="2019-07-29T17:25:00Z">
        <w:r w:rsidR="00CF52E8">
          <w:rPr>
            <w:rFonts w:ascii="Times New Roman" w:hAnsi="Times New Roman" w:cs="Times New Roman"/>
          </w:rPr>
          <w:t xml:space="preserve"> </w:t>
        </w:r>
      </w:ins>
      <w:ins w:id="893" w:author="David" w:date="2019-07-29T16:41:00Z">
        <w:r>
          <w:rPr>
            <w:rFonts w:ascii="Times New Roman" w:hAnsi="Times New Roman" w:cs="Times New Roman"/>
          </w:rPr>
          <w:t xml:space="preserve">the rank and file. </w:t>
        </w:r>
        <w:r w:rsidRPr="006B718A">
          <w:rPr>
            <w:rFonts w:ascii="Times New Roman" w:hAnsi="Times New Roman" w:cs="Times New Roman"/>
          </w:rPr>
          <w:t xml:space="preserve">The </w:t>
        </w:r>
        <w:r>
          <w:rPr>
            <w:rFonts w:ascii="Times New Roman" w:hAnsi="Times New Roman" w:cs="Times New Roman"/>
          </w:rPr>
          <w:t xml:space="preserve">engineers </w:t>
        </w:r>
        <w:r w:rsidRPr="006B718A">
          <w:rPr>
            <w:rFonts w:ascii="Times New Roman" w:hAnsi="Times New Roman" w:cs="Times New Roman"/>
          </w:rPr>
          <w:t xml:space="preserve">at Marconi in Chelmsford, for example, though torn between loyalty to </w:t>
        </w:r>
        <w:r>
          <w:rPr>
            <w:rFonts w:ascii="Times New Roman" w:hAnsi="Times New Roman" w:cs="Times New Roman"/>
          </w:rPr>
          <w:t>comrades</w:t>
        </w:r>
        <w:r w:rsidRPr="006B718A">
          <w:rPr>
            <w:rFonts w:ascii="Times New Roman" w:hAnsi="Times New Roman" w:cs="Times New Roman"/>
          </w:rPr>
          <w:t xml:space="preserve"> and to </w:t>
        </w:r>
        <w:r>
          <w:rPr>
            <w:rFonts w:ascii="Times New Roman" w:hAnsi="Times New Roman" w:cs="Times New Roman"/>
          </w:rPr>
          <w:t>c</w:t>
        </w:r>
        <w:r w:rsidRPr="006B718A">
          <w:rPr>
            <w:rFonts w:ascii="Times New Roman" w:hAnsi="Times New Roman" w:cs="Times New Roman"/>
          </w:rPr>
          <w:t>o</w:t>
        </w:r>
        <w:r>
          <w:rPr>
            <w:rFonts w:ascii="Times New Roman" w:hAnsi="Times New Roman" w:cs="Times New Roman"/>
          </w:rPr>
          <w:t>untry, decided to stay at work</w:t>
        </w:r>
      </w:ins>
      <w:ins w:id="894" w:author="David" w:date="2019-07-29T16:42:00Z">
        <w:r>
          <w:rPr>
            <w:rFonts w:ascii="Times New Roman" w:hAnsi="Times New Roman" w:cs="Times New Roman"/>
          </w:rPr>
          <w:t>.</w:t>
        </w:r>
      </w:ins>
      <w:ins w:id="895" w:author="David" w:date="2019-07-29T16:41:00Z">
        <w:r w:rsidRPr="007F0A5B">
          <w:rPr>
            <w:rStyle w:val="FootnoteReference"/>
            <w:rFonts w:ascii="Times New Roman" w:hAnsi="Times New Roman" w:cs="Times New Roman"/>
          </w:rPr>
          <w:footnoteReference w:id="165"/>
        </w:r>
      </w:ins>
      <w:ins w:id="898" w:author="David" w:date="2019-07-29T16:42:00Z">
        <w:r>
          <w:rPr>
            <w:rFonts w:ascii="Times New Roman" w:hAnsi="Times New Roman" w:cs="Times New Roman"/>
          </w:rPr>
          <w:t xml:space="preserve"> </w:t>
        </w:r>
      </w:ins>
      <w:ins w:id="899" w:author="David" w:date="2019-07-29T16:43:00Z">
        <w:r>
          <w:rPr>
            <w:rFonts w:ascii="Times New Roman" w:hAnsi="Times New Roman" w:cs="Times New Roman"/>
          </w:rPr>
          <w:t>The May 1917 strike was not a pacifist enterprise (and the unrest commissioners stressed the men’s patriotism),</w:t>
        </w:r>
      </w:ins>
      <w:ins w:id="900" w:author="David" w:date="2019-07-29T16:42:00Z">
        <w:r>
          <w:rPr>
            <w:rStyle w:val="FootnoteReference"/>
            <w:rFonts w:ascii="Times New Roman" w:hAnsi="Times New Roman" w:cs="Times New Roman"/>
          </w:rPr>
          <w:footnoteReference w:id="166"/>
        </w:r>
        <w:r>
          <w:rPr>
            <w:rFonts w:ascii="Times New Roman" w:hAnsi="Times New Roman" w:cs="Times New Roman"/>
          </w:rPr>
          <w:t xml:space="preserve"> </w:t>
        </w:r>
      </w:ins>
      <w:ins w:id="903" w:author="David" w:date="2019-07-29T16:44:00Z">
        <w:r w:rsidR="005C78DF">
          <w:rPr>
            <w:rFonts w:ascii="Times New Roman" w:hAnsi="Times New Roman" w:cs="Times New Roman"/>
          </w:rPr>
          <w:t>though it was certainly a protest against the burdens and injustices that war had imposed. To a large extent the authorities acknowledged this distinction. According to the Ministry of Labo</w:t>
        </w:r>
        <w:r w:rsidR="00CF52E8">
          <w:rPr>
            <w:rFonts w:ascii="Times New Roman" w:hAnsi="Times New Roman" w:cs="Times New Roman"/>
          </w:rPr>
          <w:t xml:space="preserve">ur, the engineering strike had </w:t>
        </w:r>
      </w:ins>
    </w:p>
    <w:p w:rsidR="005C78DF" w:rsidRDefault="005C78DF">
      <w:pPr>
        <w:spacing w:line="480" w:lineRule="auto"/>
        <w:ind w:left="567"/>
        <w:rPr>
          <w:ins w:id="904" w:author="David" w:date="2019-07-29T16:45:00Z"/>
          <w:rFonts w:ascii="Times New Roman" w:hAnsi="Times New Roman" w:cs="Times New Roman"/>
        </w:rPr>
        <w:pPrChange w:id="905" w:author="David" w:date="2019-07-29T17:27:00Z">
          <w:pPr>
            <w:spacing w:line="480" w:lineRule="auto"/>
          </w:pPr>
        </w:pPrChange>
      </w:pPr>
      <w:proofErr w:type="gramStart"/>
      <w:ins w:id="906" w:author="David" w:date="2019-07-29T16:44:00Z">
        <w:r>
          <w:rPr>
            <w:rFonts w:ascii="Times New Roman" w:hAnsi="Times New Roman" w:cs="Times New Roman"/>
          </w:rPr>
          <w:t>obviously</w:t>
        </w:r>
        <w:proofErr w:type="gramEnd"/>
        <w:r>
          <w:rPr>
            <w:rFonts w:ascii="Times New Roman" w:hAnsi="Times New Roman" w:cs="Times New Roman"/>
          </w:rPr>
          <w:t xml:space="preserve"> … not arisen out of any desire to stop the war … On the one hand [the men] were       </w:t>
        </w:r>
      </w:ins>
      <w:ins w:id="907" w:author="David" w:date="2019-07-29T17:26:00Z">
        <w:r w:rsidR="00CF52E8">
          <w:rPr>
            <w:rFonts w:ascii="Times New Roman" w:hAnsi="Times New Roman" w:cs="Times New Roman"/>
          </w:rPr>
          <w:t xml:space="preserve">   </w:t>
        </w:r>
      </w:ins>
      <w:ins w:id="908" w:author="David" w:date="2019-07-29T16:44:00Z">
        <w:r>
          <w:rPr>
            <w:rFonts w:ascii="Times New Roman" w:hAnsi="Times New Roman" w:cs="Times New Roman"/>
          </w:rPr>
          <w:t>reluctant to hold up the war to the detriment of their relatives in the trenches. On the other hand, it seemed important to them, in their own interests, to keep their trade privileges intact. One has an impression, in short, of unrest paralysed by patriotism – or, it may be, of patriotism paralysed by unrest.’</w:t>
        </w:r>
        <w:r>
          <w:rPr>
            <w:rStyle w:val="FootnoteReference"/>
            <w:rFonts w:ascii="Times New Roman" w:hAnsi="Times New Roman" w:cs="Times New Roman"/>
          </w:rPr>
          <w:footnoteReference w:id="167"/>
        </w:r>
        <w:r>
          <w:rPr>
            <w:rFonts w:ascii="Times New Roman" w:hAnsi="Times New Roman" w:cs="Times New Roman"/>
          </w:rPr>
          <w:t xml:space="preserve">  </w:t>
        </w:r>
      </w:ins>
    </w:p>
    <w:p w:rsidR="005551BD" w:rsidRPr="00574636" w:rsidDel="001D3027" w:rsidRDefault="00FE70AC">
      <w:pPr>
        <w:spacing w:line="480" w:lineRule="auto"/>
        <w:rPr>
          <w:del w:id="911" w:author="David" w:date="2019-07-28T17:14:00Z"/>
          <w:rFonts w:ascii="Times New Roman" w:hAnsi="Times New Roman" w:cs="Times New Roman"/>
        </w:rPr>
      </w:pPr>
      <w:ins w:id="912" w:author="David" w:date="2019-07-30T09:38:00Z">
        <w:r>
          <w:rPr>
            <w:rFonts w:ascii="Times New Roman" w:hAnsi="Times New Roman" w:cs="Times New Roman"/>
          </w:rPr>
          <w:t>Two decades later, w</w:t>
        </w:r>
      </w:ins>
      <w:ins w:id="913" w:author="David" w:date="2019-07-29T16:45:00Z">
        <w:r w:rsidR="005C78DF">
          <w:rPr>
            <w:rFonts w:ascii="Times New Roman" w:hAnsi="Times New Roman" w:cs="Times New Roman"/>
          </w:rPr>
          <w:t xml:space="preserve">hen </w:t>
        </w:r>
      </w:ins>
      <w:ins w:id="914" w:author="David" w:date="2019-07-29T23:22:00Z">
        <w:r w:rsidR="002B57ED">
          <w:rPr>
            <w:rFonts w:ascii="Times New Roman" w:hAnsi="Times New Roman" w:cs="Times New Roman"/>
          </w:rPr>
          <w:t>France and Britain began rearmament against Hitler</w:t>
        </w:r>
      </w:ins>
      <w:ins w:id="915" w:author="David" w:date="2019-07-29T16:45:00Z">
        <w:r w:rsidR="002B57ED">
          <w:rPr>
            <w:rFonts w:ascii="Times New Roman" w:hAnsi="Times New Roman" w:cs="Times New Roman"/>
          </w:rPr>
          <w:t xml:space="preserve">, </w:t>
        </w:r>
        <w:r w:rsidR="005C78DF">
          <w:rPr>
            <w:rFonts w:ascii="Times New Roman" w:hAnsi="Times New Roman" w:cs="Times New Roman"/>
          </w:rPr>
          <w:t xml:space="preserve">the </w:t>
        </w:r>
      </w:ins>
      <w:ins w:id="916" w:author="David" w:date="2019-07-29T23:23:00Z">
        <w:r w:rsidR="00183FC6">
          <w:rPr>
            <w:rFonts w:ascii="Times New Roman" w:hAnsi="Times New Roman" w:cs="Times New Roman"/>
          </w:rPr>
          <w:t>Paris</w:t>
        </w:r>
      </w:ins>
      <w:ins w:id="917" w:author="David" w:date="2019-07-29T16:45:00Z">
        <w:r w:rsidR="005C78DF">
          <w:rPr>
            <w:rFonts w:ascii="Times New Roman" w:hAnsi="Times New Roman" w:cs="Times New Roman"/>
          </w:rPr>
          <w:t xml:space="preserve"> government backed </w:t>
        </w:r>
      </w:ins>
      <w:ins w:id="918" w:author="David" w:date="2019-07-29T23:25:00Z">
        <w:r w:rsidR="00183FC6">
          <w:rPr>
            <w:rFonts w:ascii="Times New Roman" w:hAnsi="Times New Roman" w:cs="Times New Roman"/>
          </w:rPr>
          <w:t>French business</w:t>
        </w:r>
      </w:ins>
      <w:ins w:id="919" w:author="David" w:date="2019-07-29T16:45:00Z">
        <w:r w:rsidR="005C78DF">
          <w:rPr>
            <w:rFonts w:ascii="Times New Roman" w:hAnsi="Times New Roman" w:cs="Times New Roman"/>
          </w:rPr>
          <w:t xml:space="preserve"> in breaking a nationwide stoppage in 1938 and imposing extended working hours. </w:t>
        </w:r>
        <w:r w:rsidR="005C78DF" w:rsidRPr="00CB19DB">
          <w:rPr>
            <w:rFonts w:ascii="Times New Roman" w:hAnsi="Times New Roman" w:cs="Times New Roman"/>
          </w:rPr>
          <w:t xml:space="preserve">By 1940 many French leaders feared the workforce was alienated and the </w:t>
        </w:r>
      </w:ins>
      <w:ins w:id="920" w:author="David" w:date="2019-07-29T23:23:00Z">
        <w:r w:rsidR="00183FC6">
          <w:rPr>
            <w:rFonts w:ascii="Times New Roman" w:hAnsi="Times New Roman" w:cs="Times New Roman"/>
          </w:rPr>
          <w:t>p</w:t>
        </w:r>
      </w:ins>
      <w:ins w:id="921" w:author="David" w:date="2019-07-29T16:45:00Z">
        <w:r w:rsidR="005C78DF">
          <w:rPr>
            <w:rFonts w:ascii="Times New Roman" w:hAnsi="Times New Roman" w:cs="Times New Roman"/>
          </w:rPr>
          <w:t xml:space="preserve">rospects in another </w:t>
        </w:r>
      </w:ins>
      <w:ins w:id="922" w:author="David" w:date="2019-07-30T09:38:00Z">
        <w:r>
          <w:rPr>
            <w:rFonts w:ascii="Times New Roman" w:hAnsi="Times New Roman" w:cs="Times New Roman"/>
          </w:rPr>
          <w:t>prol</w:t>
        </w:r>
      </w:ins>
      <w:ins w:id="923" w:author="David" w:date="2019-07-29T16:45:00Z">
        <w:r w:rsidR="005C78DF">
          <w:rPr>
            <w:rFonts w:ascii="Times New Roman" w:hAnsi="Times New Roman" w:cs="Times New Roman"/>
          </w:rPr>
          <w:t>ong</w:t>
        </w:r>
      </w:ins>
      <w:ins w:id="924" w:author="David" w:date="2019-07-30T09:38:00Z">
        <w:r>
          <w:rPr>
            <w:rFonts w:ascii="Times New Roman" w:hAnsi="Times New Roman" w:cs="Times New Roman"/>
          </w:rPr>
          <w:t>ed</w:t>
        </w:r>
      </w:ins>
      <w:ins w:id="925" w:author="David" w:date="2019-07-29T16:45:00Z">
        <w:r w:rsidR="005C78DF">
          <w:rPr>
            <w:rFonts w:ascii="Times New Roman" w:hAnsi="Times New Roman" w:cs="Times New Roman"/>
          </w:rPr>
          <w:t xml:space="preserve"> </w:t>
        </w:r>
      </w:ins>
      <w:ins w:id="926" w:author="David" w:date="2019-07-30T09:38:00Z">
        <w:r>
          <w:rPr>
            <w:rFonts w:ascii="Times New Roman" w:hAnsi="Times New Roman" w:cs="Times New Roman"/>
          </w:rPr>
          <w:t xml:space="preserve">military </w:t>
        </w:r>
      </w:ins>
      <w:ins w:id="927" w:author="David" w:date="2019-07-29T16:45:00Z">
        <w:r w:rsidR="005C78DF">
          <w:rPr>
            <w:rFonts w:ascii="Times New Roman" w:hAnsi="Times New Roman" w:cs="Times New Roman"/>
          </w:rPr>
          <w:t xml:space="preserve">conflict were </w:t>
        </w:r>
      </w:ins>
      <w:ins w:id="928" w:author="David" w:date="2019-07-29T23:24:00Z">
        <w:r w:rsidR="00183FC6">
          <w:rPr>
            <w:rFonts w:ascii="Times New Roman" w:hAnsi="Times New Roman" w:cs="Times New Roman"/>
          </w:rPr>
          <w:t>jeopardized</w:t>
        </w:r>
      </w:ins>
      <w:ins w:id="929" w:author="David" w:date="2019-07-29T16:45:00Z">
        <w:r w:rsidR="005C78DF">
          <w:rPr>
            <w:rFonts w:ascii="Times New Roman" w:hAnsi="Times New Roman" w:cs="Times New Roman"/>
          </w:rPr>
          <w:t>.</w:t>
        </w:r>
        <w:r w:rsidR="005C78DF">
          <w:rPr>
            <w:rStyle w:val="FootnoteReference"/>
            <w:rFonts w:ascii="Times New Roman" w:hAnsi="Times New Roman" w:cs="Times New Roman"/>
          </w:rPr>
          <w:footnoteReference w:id="168"/>
        </w:r>
        <w:r w:rsidR="005C78DF" w:rsidRPr="005C78DF">
          <w:rPr>
            <w:rStyle w:val="FootnoteReference"/>
            <w:rFonts w:ascii="Times New Roman" w:hAnsi="Times New Roman" w:cs="Times New Roman"/>
          </w:rPr>
          <w:t xml:space="preserve"> </w:t>
        </w:r>
        <w:r w:rsidR="005C78DF">
          <w:rPr>
            <w:rFonts w:ascii="Times New Roman" w:hAnsi="Times New Roman" w:cs="Times New Roman"/>
          </w:rPr>
          <w:t>In Britain, the ASE’s successor, the Amalg</w:t>
        </w:r>
        <w:r w:rsidR="00CF52E8">
          <w:rPr>
            <w:rFonts w:ascii="Times New Roman" w:hAnsi="Times New Roman" w:cs="Times New Roman"/>
          </w:rPr>
          <w:t xml:space="preserve">amated Engineering Union (AEU) </w:t>
        </w:r>
      </w:ins>
      <w:ins w:id="932" w:author="David" w:date="2019-07-29T17:28:00Z">
        <w:r w:rsidR="00CF52E8">
          <w:rPr>
            <w:rFonts w:ascii="Times New Roman" w:hAnsi="Times New Roman" w:cs="Times New Roman"/>
          </w:rPr>
          <w:t>r</w:t>
        </w:r>
      </w:ins>
      <w:ins w:id="933" w:author="David" w:date="2019-07-29T16:45:00Z">
        <w:r w:rsidR="005C78DF">
          <w:rPr>
            <w:rFonts w:ascii="Times New Roman" w:hAnsi="Times New Roman" w:cs="Times New Roman"/>
          </w:rPr>
          <w:t>esisted dilution, citing the First World War experience as a primary r</w:t>
        </w:r>
      </w:ins>
      <w:ins w:id="934" w:author="David" w:date="2019-07-29T23:24:00Z">
        <w:r w:rsidR="00183FC6">
          <w:rPr>
            <w:rFonts w:ascii="Times New Roman" w:hAnsi="Times New Roman" w:cs="Times New Roman"/>
          </w:rPr>
          <w:t>ationale</w:t>
        </w:r>
      </w:ins>
      <w:ins w:id="935" w:author="David" w:date="2019-07-29T16:45:00Z">
        <w:r w:rsidR="005C78DF">
          <w:rPr>
            <w:rFonts w:ascii="Times New Roman" w:hAnsi="Times New Roman" w:cs="Times New Roman"/>
          </w:rPr>
          <w:t>.</w:t>
        </w:r>
        <w:r w:rsidR="005C78DF">
          <w:rPr>
            <w:rStyle w:val="FootnoteReference"/>
            <w:rFonts w:ascii="Times New Roman" w:hAnsi="Times New Roman" w:cs="Times New Roman"/>
          </w:rPr>
          <w:footnoteReference w:id="169"/>
        </w:r>
      </w:ins>
      <w:ins w:id="938" w:author="David" w:date="2019-07-29T16:46:00Z">
        <w:r w:rsidR="005C78DF" w:rsidRPr="005C78DF">
          <w:rPr>
            <w:rStyle w:val="FootnoteReference"/>
            <w:rFonts w:ascii="Times New Roman" w:hAnsi="Times New Roman" w:cs="Times New Roman"/>
          </w:rPr>
          <w:t xml:space="preserve"> </w:t>
        </w:r>
        <w:r w:rsidR="005C78DF">
          <w:rPr>
            <w:rFonts w:ascii="Times New Roman" w:hAnsi="Times New Roman" w:cs="Times New Roman"/>
          </w:rPr>
          <w:t xml:space="preserve">None the less, in August 1939 it </w:t>
        </w:r>
      </w:ins>
      <w:ins w:id="939" w:author="David" w:date="2019-07-29T23:24:00Z">
        <w:r w:rsidR="00183FC6">
          <w:rPr>
            <w:rFonts w:ascii="Times New Roman" w:hAnsi="Times New Roman" w:cs="Times New Roman"/>
          </w:rPr>
          <w:t>yielded</w:t>
        </w:r>
      </w:ins>
      <w:ins w:id="940" w:author="David" w:date="2019-07-29T16:46:00Z">
        <w:r w:rsidR="005C78DF">
          <w:rPr>
            <w:rFonts w:ascii="Times New Roman" w:hAnsi="Times New Roman" w:cs="Times New Roman"/>
          </w:rPr>
          <w:t>, and in 1940 it negotiated an enduring wage adjustment agreement</w:t>
        </w:r>
      </w:ins>
      <w:ins w:id="941" w:author="David" w:date="2019-07-29T23:25:00Z">
        <w:r w:rsidR="00183FC6">
          <w:rPr>
            <w:rFonts w:ascii="Times New Roman" w:hAnsi="Times New Roman" w:cs="Times New Roman"/>
          </w:rPr>
          <w:t xml:space="preserve"> w</w:t>
        </w:r>
      </w:ins>
      <w:ins w:id="942" w:author="David" w:date="2019-07-29T23:26:00Z">
        <w:r w:rsidR="00183FC6">
          <w:rPr>
            <w:rFonts w:ascii="Times New Roman" w:hAnsi="Times New Roman" w:cs="Times New Roman"/>
          </w:rPr>
          <w:t>i</w:t>
        </w:r>
      </w:ins>
      <w:ins w:id="943" w:author="David" w:date="2019-07-29T23:25:00Z">
        <w:r w:rsidR="00183FC6">
          <w:rPr>
            <w:rFonts w:ascii="Times New Roman" w:hAnsi="Times New Roman" w:cs="Times New Roman"/>
          </w:rPr>
          <w:t>th the employers</w:t>
        </w:r>
      </w:ins>
      <w:ins w:id="944" w:author="David" w:date="2019-07-29T16:46:00Z">
        <w:r w:rsidR="005C78DF">
          <w:rPr>
            <w:rFonts w:ascii="Times New Roman" w:hAnsi="Times New Roman" w:cs="Times New Roman"/>
          </w:rPr>
          <w:t>.</w:t>
        </w:r>
        <w:r w:rsidR="005C78DF">
          <w:rPr>
            <w:rStyle w:val="FootnoteReference"/>
            <w:rFonts w:ascii="Times New Roman" w:hAnsi="Times New Roman" w:cs="Times New Roman"/>
          </w:rPr>
          <w:t xml:space="preserve"> </w:t>
        </w:r>
        <w:r w:rsidR="005C78DF">
          <w:rPr>
            <w:rStyle w:val="FootnoteReference"/>
            <w:rFonts w:ascii="Times New Roman" w:hAnsi="Times New Roman" w:cs="Times New Roman"/>
          </w:rPr>
          <w:footnoteReference w:id="170"/>
        </w:r>
      </w:ins>
      <w:moveFromRangeStart w:id="947" w:author="David" w:date="2019-07-28T17:13:00Z" w:name="move15226421"/>
      <w:moveFrom w:id="948" w:author="David" w:date="2019-07-28T17:13:00Z">
        <w:del w:id="949" w:author="David" w:date="2019-07-29T16:09:00Z">
          <w:r w:rsidR="00BB20F7" w:rsidDel="004E7E20">
            <w:rPr>
              <w:rFonts w:ascii="Times New Roman" w:hAnsi="Times New Roman" w:cs="Times New Roman"/>
            </w:rPr>
            <w:delText>It</w:delText>
          </w:r>
          <w:r w:rsidR="005551BD" w:rsidDel="004E7E20">
            <w:rPr>
              <w:rFonts w:ascii="Times New Roman" w:hAnsi="Times New Roman" w:cs="Times New Roman"/>
            </w:rPr>
            <w:delText xml:space="preserve"> </w:delText>
          </w:r>
          <w:r w:rsidR="00BB20F7" w:rsidDel="004E7E20">
            <w:rPr>
              <w:rFonts w:ascii="Times New Roman" w:hAnsi="Times New Roman" w:cs="Times New Roman"/>
            </w:rPr>
            <w:delText>wa</w:delText>
          </w:r>
          <w:r w:rsidR="005551BD" w:rsidDel="004E7E20">
            <w:rPr>
              <w:rFonts w:ascii="Times New Roman" w:hAnsi="Times New Roman" w:cs="Times New Roman"/>
            </w:rPr>
            <w:delText>s</w:delText>
          </w:r>
          <w:r w:rsidR="00BB20F7" w:rsidDel="004E7E20">
            <w:rPr>
              <w:rFonts w:ascii="Times New Roman" w:hAnsi="Times New Roman" w:cs="Times New Roman"/>
            </w:rPr>
            <w:delText xml:space="preserve"> </w:delText>
          </w:r>
          <w:r w:rsidR="005551BD" w:rsidDel="004E7E20">
            <w:rPr>
              <w:rFonts w:ascii="Times New Roman" w:hAnsi="Times New Roman" w:cs="Times New Roman"/>
            </w:rPr>
            <w:delText>strongest</w:delText>
          </w:r>
          <w:r w:rsidR="00BB20F7" w:rsidDel="004E7E20">
            <w:rPr>
              <w:rFonts w:ascii="Times New Roman" w:hAnsi="Times New Roman" w:cs="Times New Roman"/>
            </w:rPr>
            <w:delText xml:space="preserve"> in the </w:delText>
          </w:r>
          <w:r w:rsidR="005551BD" w:rsidDel="004E7E20">
            <w:rPr>
              <w:rFonts w:ascii="Times New Roman" w:hAnsi="Times New Roman" w:cs="Times New Roman"/>
            </w:rPr>
            <w:delText>provinces</w:delText>
          </w:r>
          <w:r w:rsidR="00BB20F7" w:rsidDel="004E7E20">
            <w:rPr>
              <w:rFonts w:ascii="Times New Roman" w:hAnsi="Times New Roman" w:cs="Times New Roman"/>
            </w:rPr>
            <w:delText xml:space="preserve">, and </w:delText>
          </w:r>
          <w:r w:rsidR="000F02C9" w:rsidDel="004E7E20">
            <w:rPr>
              <w:rFonts w:ascii="Times New Roman" w:hAnsi="Times New Roman" w:cs="Times New Roman"/>
            </w:rPr>
            <w:delText xml:space="preserve">though commanding </w:delText>
          </w:r>
          <w:r w:rsidR="005551BD" w:rsidDel="004E7E20">
            <w:rPr>
              <w:rFonts w:ascii="Times New Roman" w:hAnsi="Times New Roman" w:cs="Times New Roman"/>
            </w:rPr>
            <w:delText>substantia</w:delText>
          </w:r>
          <w:r w:rsidR="00FF5313" w:rsidDel="004E7E20">
            <w:rPr>
              <w:rFonts w:ascii="Times New Roman" w:hAnsi="Times New Roman" w:cs="Times New Roman"/>
            </w:rPr>
            <w:delText>l</w:delText>
          </w:r>
          <w:r w:rsidR="005551BD" w:rsidDel="004E7E20">
            <w:rPr>
              <w:rFonts w:ascii="Times New Roman" w:hAnsi="Times New Roman" w:cs="Times New Roman"/>
            </w:rPr>
            <w:delText xml:space="preserve"> support in </w:delText>
          </w:r>
          <w:r w:rsidR="000F02C9" w:rsidDel="004E7E20">
            <w:rPr>
              <w:rFonts w:ascii="Times New Roman" w:hAnsi="Times New Roman" w:cs="Times New Roman"/>
            </w:rPr>
            <w:delText>the capital</w:delText>
          </w:r>
          <w:r w:rsidR="005551BD" w:rsidDel="004E7E20">
            <w:rPr>
              <w:rFonts w:ascii="Times New Roman" w:hAnsi="Times New Roman" w:cs="Times New Roman"/>
            </w:rPr>
            <w:delText xml:space="preserve"> </w:delText>
          </w:r>
          <w:r w:rsidR="000F02C9" w:rsidDel="004E7E20">
            <w:rPr>
              <w:rFonts w:ascii="Times New Roman" w:hAnsi="Times New Roman" w:cs="Times New Roman"/>
            </w:rPr>
            <w:delText xml:space="preserve">it could not </w:delText>
          </w:r>
          <w:r w:rsidR="00212962" w:rsidDel="004E7E20">
            <w:rPr>
              <w:rFonts w:ascii="Times New Roman" w:hAnsi="Times New Roman" w:cs="Times New Roman"/>
            </w:rPr>
            <w:delText>pro</w:delText>
          </w:r>
          <w:r w:rsidR="002D640F" w:rsidDel="004E7E20">
            <w:rPr>
              <w:rFonts w:ascii="Times New Roman" w:hAnsi="Times New Roman" w:cs="Times New Roman"/>
            </w:rPr>
            <w:delText>mpt</w:delText>
          </w:r>
          <w:r w:rsidR="005551BD" w:rsidDel="004E7E20">
            <w:rPr>
              <w:rFonts w:ascii="Times New Roman" w:hAnsi="Times New Roman" w:cs="Times New Roman"/>
            </w:rPr>
            <w:delText xml:space="preserve"> a general strike </w:delText>
          </w:r>
          <w:r w:rsidR="00D20CCA" w:rsidDel="004E7E20">
            <w:rPr>
              <w:rFonts w:ascii="Times New Roman" w:hAnsi="Times New Roman" w:cs="Times New Roman"/>
            </w:rPr>
            <w:delText xml:space="preserve">there </w:delText>
          </w:r>
          <w:r w:rsidR="005551BD" w:rsidDel="004E7E20">
            <w:rPr>
              <w:rFonts w:ascii="Times New Roman" w:hAnsi="Times New Roman" w:cs="Times New Roman"/>
            </w:rPr>
            <w:delText xml:space="preserve">as </w:delText>
          </w:r>
          <w:r w:rsidR="000F02C9" w:rsidDel="004E7E20">
            <w:rPr>
              <w:rFonts w:ascii="Times New Roman" w:hAnsi="Times New Roman" w:cs="Times New Roman"/>
            </w:rPr>
            <w:delText>Russian workers</w:delText>
          </w:r>
          <w:r w:rsidR="00B20D7C" w:rsidDel="004E7E20">
            <w:rPr>
              <w:rFonts w:ascii="Times New Roman" w:hAnsi="Times New Roman" w:cs="Times New Roman"/>
            </w:rPr>
            <w:delText xml:space="preserve"> had in theirs</w:delText>
          </w:r>
          <w:r w:rsidR="00C1124D" w:rsidDel="004E7E20">
            <w:rPr>
              <w:rFonts w:ascii="Times New Roman" w:hAnsi="Times New Roman" w:cs="Times New Roman"/>
            </w:rPr>
            <w:delText xml:space="preserve">. </w:delText>
          </w:r>
          <w:r w:rsidR="003919B2" w:rsidRPr="00D20CCA" w:rsidDel="004E7E20">
            <w:rPr>
              <w:rFonts w:ascii="Times New Roman" w:hAnsi="Times New Roman" w:cs="Times New Roman"/>
            </w:rPr>
            <w:delText>Although Lenin predicted in January 1917 that metalworkers would represent ‘the vanguard of the proletariat … in the impending proletarian revolution [throughout] Europe’,</w:delText>
          </w:r>
          <w:r w:rsidR="003919B2" w:rsidRPr="00D20CCA" w:rsidDel="004E7E20">
            <w:rPr>
              <w:rStyle w:val="FootnoteReference"/>
              <w:rFonts w:ascii="Times New Roman" w:hAnsi="Times New Roman" w:cs="Times New Roman"/>
            </w:rPr>
            <w:footnoteReference w:id="171"/>
          </w:r>
          <w:r w:rsidR="003919B2" w:rsidDel="004E7E20">
            <w:rPr>
              <w:rFonts w:ascii="Times New Roman" w:hAnsi="Times New Roman" w:cs="Times New Roman"/>
            </w:rPr>
            <w:delText xml:space="preserve"> actually their importance varied. </w:delText>
          </w:r>
          <w:r w:rsidR="00684D65" w:rsidDel="004E7E20">
            <w:rPr>
              <w:rFonts w:ascii="Times New Roman" w:hAnsi="Times New Roman" w:cs="Times New Roman"/>
            </w:rPr>
            <w:delText xml:space="preserve">In Petrograd what began as an International Women’s Day protest over bread prices spread from </w:delText>
          </w:r>
          <w:r w:rsidR="00A06B3B" w:rsidDel="004E7E20">
            <w:rPr>
              <w:rFonts w:ascii="Times New Roman" w:hAnsi="Times New Roman" w:cs="Times New Roman"/>
            </w:rPr>
            <w:delText>female to male employees and within days brought out most of the workforce in the textile, metalworking, and armaments plants, followed up with mass de</w:delText>
          </w:r>
          <w:r w:rsidR="003919B2" w:rsidDel="004E7E20">
            <w:rPr>
              <w:rFonts w:ascii="Times New Roman" w:hAnsi="Times New Roman" w:cs="Times New Roman"/>
            </w:rPr>
            <w:delText>monstrations in the city centre for political change.</w:delText>
          </w:r>
          <w:r w:rsidR="00901DF4" w:rsidDel="004E7E20">
            <w:rPr>
              <w:rStyle w:val="FootnoteReference"/>
              <w:rFonts w:ascii="Times New Roman" w:hAnsi="Times New Roman" w:cs="Times New Roman"/>
            </w:rPr>
            <w:footnoteReference w:id="172"/>
          </w:r>
          <w:r w:rsidR="00901DF4" w:rsidDel="004E7E20">
            <w:rPr>
              <w:rFonts w:ascii="Times New Roman" w:hAnsi="Times New Roman" w:cs="Times New Roman"/>
            </w:rPr>
            <w:delText xml:space="preserve"> </w:delText>
          </w:r>
          <w:r w:rsidR="00A06B3B" w:rsidDel="004E7E20">
            <w:rPr>
              <w:rFonts w:ascii="Times New Roman" w:hAnsi="Times New Roman" w:cs="Times New Roman"/>
            </w:rPr>
            <w:delText xml:space="preserve">Similarly, France and Germany’s 1917 strike waves were as strong in Paris and Berlin as in the provincial manufacturing districts. </w:delText>
          </w:r>
          <w:r w:rsidR="00A06B3B" w:rsidRPr="00D20CCA" w:rsidDel="004E7E20">
            <w:rPr>
              <w:rFonts w:ascii="Times New Roman" w:hAnsi="Times New Roman" w:cs="Times New Roman"/>
            </w:rPr>
            <w:delText>The French strikes of May-June were smaller</w:delText>
          </w:r>
          <w:r w:rsidR="00A06B3B" w:rsidDel="004E7E20">
            <w:rPr>
              <w:rFonts w:ascii="Times New Roman" w:hAnsi="Times New Roman" w:cs="Times New Roman"/>
            </w:rPr>
            <w:delText xml:space="preserve"> than in Britain, </w:delText>
          </w:r>
          <w:r w:rsidR="00A06B3B" w:rsidRPr="00D20CCA" w:rsidDel="004E7E20">
            <w:rPr>
              <w:rFonts w:ascii="Times New Roman" w:hAnsi="Times New Roman" w:cs="Times New Roman"/>
            </w:rPr>
            <w:delText>not overtly anti-war</w:delText>
          </w:r>
          <w:r w:rsidR="003919B2" w:rsidDel="004E7E20">
            <w:rPr>
              <w:rFonts w:ascii="Times New Roman" w:hAnsi="Times New Roman" w:cs="Times New Roman"/>
            </w:rPr>
            <w:delText>,</w:delText>
          </w:r>
          <w:r w:rsidR="00A06B3B" w:rsidRPr="00D20CCA" w:rsidDel="004E7E20">
            <w:rPr>
              <w:rFonts w:ascii="Times New Roman" w:hAnsi="Times New Roman" w:cs="Times New Roman"/>
            </w:rPr>
            <w:delText xml:space="preserve"> </w:delText>
          </w:r>
          <w:r w:rsidR="00A06B3B" w:rsidDel="004E7E20">
            <w:rPr>
              <w:rFonts w:ascii="Times New Roman" w:hAnsi="Times New Roman" w:cs="Times New Roman"/>
            </w:rPr>
            <w:delText xml:space="preserve">and </w:delText>
          </w:r>
          <w:r w:rsidR="00A06B3B" w:rsidRPr="00D20CCA" w:rsidDel="004E7E20">
            <w:rPr>
              <w:rFonts w:ascii="Times New Roman" w:hAnsi="Times New Roman" w:cs="Times New Roman"/>
            </w:rPr>
            <w:delText xml:space="preserve">primarily </w:delText>
          </w:r>
          <w:r w:rsidR="00A06B3B" w:rsidDel="004E7E20">
            <w:rPr>
              <w:rFonts w:ascii="Times New Roman" w:hAnsi="Times New Roman" w:cs="Times New Roman"/>
            </w:rPr>
            <w:delText>targeted</w:delText>
          </w:r>
          <w:r w:rsidR="00A06B3B" w:rsidRPr="00D20CCA" w:rsidDel="004E7E20">
            <w:rPr>
              <w:rFonts w:ascii="Times New Roman" w:hAnsi="Times New Roman" w:cs="Times New Roman"/>
            </w:rPr>
            <w:delText xml:space="preserve"> wages and hours</w:delText>
          </w:r>
          <w:r w:rsidR="00A06B3B" w:rsidDel="004E7E20">
            <w:rPr>
              <w:rFonts w:ascii="Times New Roman" w:hAnsi="Times New Roman" w:cs="Times New Roman"/>
            </w:rPr>
            <w:delText xml:space="preserve">, but they </w:delText>
          </w:r>
          <w:r w:rsidR="00A06B3B" w:rsidRPr="00D20CCA" w:rsidDel="004E7E20">
            <w:rPr>
              <w:rFonts w:ascii="Times New Roman" w:hAnsi="Times New Roman" w:cs="Times New Roman"/>
            </w:rPr>
            <w:delText>affected a wider range of industries</w:delText>
          </w:r>
          <w:r w:rsidR="003E533C" w:rsidDel="004E7E20">
            <w:rPr>
              <w:rFonts w:ascii="Times New Roman" w:hAnsi="Times New Roman" w:cs="Times New Roman"/>
            </w:rPr>
            <w:delText>, and the participants</w:delText>
          </w:r>
          <w:r w:rsidR="00A06B3B" w:rsidRPr="00D20CCA" w:rsidDel="004E7E20">
            <w:rPr>
              <w:rFonts w:ascii="Times New Roman" w:hAnsi="Times New Roman" w:cs="Times New Roman"/>
            </w:rPr>
            <w:delText xml:space="preserve"> were overwhelmingly women.</w:delText>
          </w:r>
          <w:r w:rsidR="00A06B3B" w:rsidRPr="00D20CCA" w:rsidDel="004E7E20">
            <w:rPr>
              <w:rStyle w:val="FootnoteReference"/>
              <w:rFonts w:ascii="Times New Roman" w:hAnsi="Times New Roman" w:cs="Times New Roman"/>
            </w:rPr>
            <w:footnoteReference w:id="173"/>
          </w:r>
          <w:r w:rsidR="00A06B3B" w:rsidRPr="00D20CCA" w:rsidDel="004E7E20">
            <w:rPr>
              <w:rFonts w:ascii="Times New Roman" w:hAnsi="Times New Roman" w:cs="Times New Roman"/>
            </w:rPr>
            <w:delText xml:space="preserve"> </w:delText>
          </w:r>
          <w:r w:rsidR="00A06B3B" w:rsidDel="004E7E20">
            <w:rPr>
              <w:rFonts w:ascii="Times New Roman" w:hAnsi="Times New Roman" w:cs="Times New Roman"/>
            </w:rPr>
            <w:delText>In contrast</w:delText>
          </w:r>
          <w:r w:rsidR="003919B2" w:rsidDel="004E7E20">
            <w:rPr>
              <w:rFonts w:ascii="Times New Roman" w:hAnsi="Times New Roman" w:cs="Times New Roman"/>
            </w:rPr>
            <w:delText>,</w:delText>
          </w:r>
          <w:r w:rsidR="00A06B3B" w:rsidDel="004E7E20">
            <w:rPr>
              <w:rFonts w:ascii="Times New Roman" w:hAnsi="Times New Roman" w:cs="Times New Roman"/>
            </w:rPr>
            <w:delText xml:space="preserve"> </w:delText>
          </w:r>
          <w:r w:rsidR="003919B2" w:rsidDel="004E7E20">
            <w:rPr>
              <w:rFonts w:ascii="Times New Roman" w:hAnsi="Times New Roman" w:cs="Times New Roman"/>
            </w:rPr>
            <w:delText xml:space="preserve">Germany’s April strikes were similar in scale to Britain’s </w:delText>
          </w:r>
          <w:r w:rsidR="007F0A5B" w:rsidDel="004E7E20">
            <w:rPr>
              <w:rFonts w:ascii="Times New Roman" w:hAnsi="Times New Roman" w:cs="Times New Roman"/>
            </w:rPr>
            <w:delText xml:space="preserve">in May </w:delText>
          </w:r>
          <w:r w:rsidR="003919B2" w:rsidDel="004E7E20">
            <w:rPr>
              <w:rFonts w:ascii="Times New Roman" w:hAnsi="Times New Roman" w:cs="Times New Roman"/>
            </w:rPr>
            <w:delText xml:space="preserve">but more politicized. That in Berlin </w:delText>
          </w:r>
          <w:r w:rsidR="00A06B3B" w:rsidRPr="00D20CCA" w:rsidDel="004E7E20">
            <w:rPr>
              <w:rFonts w:ascii="Times New Roman" w:hAnsi="Times New Roman" w:cs="Times New Roman"/>
            </w:rPr>
            <w:delText>(</w:delText>
          </w:r>
          <w:r w:rsidR="003919B2" w:rsidDel="004E7E20">
            <w:rPr>
              <w:rFonts w:ascii="Times New Roman" w:hAnsi="Times New Roman" w:cs="Times New Roman"/>
            </w:rPr>
            <w:delText xml:space="preserve">in which </w:delText>
          </w:r>
          <w:r w:rsidR="00A06B3B" w:rsidRPr="00D20CCA" w:rsidDel="004E7E20">
            <w:rPr>
              <w:rFonts w:ascii="Times New Roman" w:hAnsi="Times New Roman" w:cs="Times New Roman"/>
            </w:rPr>
            <w:delText xml:space="preserve">metalworkers </w:delText>
          </w:r>
          <w:r w:rsidR="003919B2" w:rsidDel="004E7E20">
            <w:rPr>
              <w:rFonts w:ascii="Times New Roman" w:hAnsi="Times New Roman" w:cs="Times New Roman"/>
            </w:rPr>
            <w:delText>led by s</w:delText>
          </w:r>
          <w:r w:rsidR="00A06B3B" w:rsidRPr="00D20CCA" w:rsidDel="004E7E20">
            <w:rPr>
              <w:rFonts w:ascii="Times New Roman" w:hAnsi="Times New Roman" w:cs="Times New Roman"/>
            </w:rPr>
            <w:delText xml:space="preserve">hop stewards were prominent) </w:delText>
          </w:r>
          <w:r w:rsidR="003E533C" w:rsidDel="004E7E20">
            <w:rPr>
              <w:rFonts w:ascii="Times New Roman" w:hAnsi="Times New Roman" w:cs="Times New Roman"/>
            </w:rPr>
            <w:delText xml:space="preserve">was triggered by a bread ration cut and </w:delText>
          </w:r>
          <w:r w:rsidR="00A06B3B" w:rsidRPr="00D20CCA" w:rsidDel="004E7E20">
            <w:rPr>
              <w:rFonts w:ascii="Times New Roman" w:hAnsi="Times New Roman" w:cs="Times New Roman"/>
            </w:rPr>
            <w:delText>demanded better food supplies; simultaneous st</w:delText>
          </w:r>
          <w:r w:rsidR="003919B2" w:rsidDel="004E7E20">
            <w:rPr>
              <w:rFonts w:ascii="Times New Roman" w:hAnsi="Times New Roman" w:cs="Times New Roman"/>
            </w:rPr>
            <w:delText>oppages</w:delText>
          </w:r>
          <w:r w:rsidR="00A06B3B" w:rsidRPr="00D20CCA" w:rsidDel="004E7E20">
            <w:rPr>
              <w:rFonts w:ascii="Times New Roman" w:hAnsi="Times New Roman" w:cs="Times New Roman"/>
            </w:rPr>
            <w:delText xml:space="preserve"> in Leipzig </w:delText>
          </w:r>
          <w:r w:rsidR="003E533C" w:rsidDel="004E7E20">
            <w:rPr>
              <w:rFonts w:ascii="Times New Roman" w:hAnsi="Times New Roman" w:cs="Times New Roman"/>
            </w:rPr>
            <w:delText>and the provinces</w:delText>
          </w:r>
          <w:r w:rsidR="003919B2" w:rsidDel="004E7E20">
            <w:rPr>
              <w:rFonts w:ascii="Times New Roman" w:hAnsi="Times New Roman" w:cs="Times New Roman"/>
            </w:rPr>
            <w:delText xml:space="preserve">, however, </w:delText>
          </w:r>
          <w:r w:rsidR="00A06B3B" w:rsidRPr="00D20CCA" w:rsidDel="004E7E20">
            <w:rPr>
              <w:rFonts w:ascii="Times New Roman" w:hAnsi="Times New Roman" w:cs="Times New Roman"/>
            </w:rPr>
            <w:delText>also demanded franchise reform and a non-annexationist peace</w:delText>
          </w:r>
          <w:r w:rsidR="00A06B3B" w:rsidDel="004E7E20">
            <w:rPr>
              <w:rFonts w:ascii="Times New Roman" w:hAnsi="Times New Roman" w:cs="Times New Roman"/>
            </w:rPr>
            <w:delText>.</w:delText>
          </w:r>
          <w:r w:rsidR="00A06B3B" w:rsidRPr="00D20CCA" w:rsidDel="004E7E20">
            <w:rPr>
              <w:rStyle w:val="FootnoteReference"/>
              <w:rFonts w:ascii="Times New Roman" w:hAnsi="Times New Roman" w:cs="Times New Roman"/>
            </w:rPr>
            <w:footnoteReference w:id="174"/>
          </w:r>
          <w:r w:rsidR="00A06B3B" w:rsidDel="004E7E20">
            <w:delText xml:space="preserve"> </w:delText>
          </w:r>
        </w:del>
      </w:moveFrom>
      <w:moveFromRangeEnd w:id="947"/>
    </w:p>
    <w:p w:rsidR="00B25B64" w:rsidRDefault="00116E09" w:rsidP="00103376">
      <w:pPr>
        <w:spacing w:line="480" w:lineRule="auto"/>
        <w:rPr>
          <w:rFonts w:ascii="Times New Roman" w:hAnsi="Times New Roman" w:cs="Times New Roman"/>
        </w:rPr>
      </w:pPr>
      <w:del w:id="958" w:author="David" w:date="2019-07-28T17:14:00Z">
        <w:r w:rsidDel="001D3027">
          <w:rPr>
            <w:rFonts w:ascii="Times New Roman" w:hAnsi="Times New Roman" w:cs="Times New Roman"/>
          </w:rPr>
          <w:delText xml:space="preserve">    </w:delText>
        </w:r>
        <w:r w:rsidR="006876F2" w:rsidDel="001D3027">
          <w:rPr>
            <w:rFonts w:ascii="Times New Roman" w:hAnsi="Times New Roman" w:cs="Times New Roman"/>
          </w:rPr>
          <w:delText xml:space="preserve">The </w:delText>
        </w:r>
        <w:r w:rsidR="00D20CCA" w:rsidDel="001D3027">
          <w:rPr>
            <w:rFonts w:ascii="Times New Roman" w:hAnsi="Times New Roman" w:cs="Times New Roman"/>
          </w:rPr>
          <w:delText xml:space="preserve">British </w:delText>
        </w:r>
        <w:r w:rsidR="006876F2" w:rsidDel="001D3027">
          <w:rPr>
            <w:rFonts w:ascii="Times New Roman" w:hAnsi="Times New Roman" w:cs="Times New Roman"/>
          </w:rPr>
          <w:delText>strike</w:delText>
        </w:r>
      </w:del>
      <w:del w:id="959" w:author="David" w:date="2019-07-29T16:07:00Z">
        <w:r w:rsidR="006876F2" w:rsidDel="004E7E20">
          <w:rPr>
            <w:rFonts w:ascii="Times New Roman" w:hAnsi="Times New Roman" w:cs="Times New Roman"/>
          </w:rPr>
          <w:delText xml:space="preserve"> </w:delText>
        </w:r>
      </w:del>
      <w:del w:id="960" w:author="David" w:date="2019-07-29T16:09:00Z">
        <w:r w:rsidR="006876F2" w:rsidDel="004E7E20">
          <w:rPr>
            <w:rFonts w:ascii="Times New Roman" w:hAnsi="Times New Roman" w:cs="Times New Roman"/>
          </w:rPr>
          <w:delText xml:space="preserve">was not intended to overturn capitalism; nor was it directed primarily against the </w:delText>
        </w:r>
        <w:r w:rsidR="00E624B2" w:rsidDel="004E7E20">
          <w:rPr>
            <w:rFonts w:ascii="Times New Roman" w:hAnsi="Times New Roman" w:cs="Times New Roman"/>
          </w:rPr>
          <w:delText>bosses</w:delText>
        </w:r>
        <w:r w:rsidR="006876F2" w:rsidDel="004E7E20">
          <w:rPr>
            <w:rFonts w:ascii="Times New Roman" w:hAnsi="Times New Roman" w:cs="Times New Roman"/>
          </w:rPr>
          <w:delText xml:space="preserve">. Certainly the shop stewards and the ASE </w:delText>
        </w:r>
        <w:r w:rsidR="00086CEF" w:rsidDel="004E7E20">
          <w:rPr>
            <w:rFonts w:ascii="Times New Roman" w:hAnsi="Times New Roman" w:cs="Times New Roman"/>
          </w:rPr>
          <w:delText>E</w:delText>
        </w:r>
        <w:r w:rsidR="006876F2" w:rsidDel="004E7E20">
          <w:rPr>
            <w:rFonts w:ascii="Times New Roman" w:hAnsi="Times New Roman" w:cs="Times New Roman"/>
          </w:rPr>
          <w:delText xml:space="preserve">xecutive used class-conscious language, and they suspected the employers of exploiting </w:delText>
        </w:r>
      </w:del>
      <w:del w:id="961" w:author="David" w:date="2019-07-29T13:59:00Z">
        <w:r w:rsidR="006876F2" w:rsidDel="00360B36">
          <w:rPr>
            <w:rFonts w:ascii="Times New Roman" w:hAnsi="Times New Roman" w:cs="Times New Roman"/>
          </w:rPr>
          <w:delText xml:space="preserve">the </w:delText>
        </w:r>
      </w:del>
      <w:del w:id="962" w:author="David" w:date="2019-07-29T16:09:00Z">
        <w:r w:rsidR="006876F2" w:rsidDel="004E7E20">
          <w:rPr>
            <w:rFonts w:ascii="Times New Roman" w:hAnsi="Times New Roman" w:cs="Times New Roman"/>
          </w:rPr>
          <w:delText xml:space="preserve">workers’ </w:delText>
        </w:r>
        <w:r w:rsidR="005D7FDA" w:rsidDel="004E7E20">
          <w:rPr>
            <w:rFonts w:ascii="Times New Roman" w:hAnsi="Times New Roman" w:cs="Times New Roman"/>
          </w:rPr>
          <w:delText>patriotism</w:delText>
        </w:r>
        <w:r w:rsidR="006876F2" w:rsidDel="004E7E20">
          <w:rPr>
            <w:rFonts w:ascii="Times New Roman" w:hAnsi="Times New Roman" w:cs="Times New Roman"/>
          </w:rPr>
          <w:delText xml:space="preserve">. Yet the government was almost as critical of Tweedales as were the unions, and both the newly founded Federation of British Industries and the Engineering Employers’ Federation  - the latter represented by their redoubtable chief executive Allan Smith – </w:delText>
        </w:r>
        <w:r w:rsidR="007F0A5B" w:rsidDel="004E7E20">
          <w:rPr>
            <w:rFonts w:ascii="Times New Roman" w:hAnsi="Times New Roman" w:cs="Times New Roman"/>
          </w:rPr>
          <w:delText>protested</w:delText>
        </w:r>
        <w:r w:rsidR="006876F2" w:rsidDel="004E7E20">
          <w:rPr>
            <w:rFonts w:ascii="Times New Roman" w:hAnsi="Times New Roman" w:cs="Times New Roman"/>
          </w:rPr>
          <w:delText xml:space="preserve"> to the Munitions Ministry </w:delText>
        </w:r>
        <w:r w:rsidR="007F0A5B" w:rsidDel="004E7E20">
          <w:rPr>
            <w:rFonts w:ascii="Times New Roman" w:hAnsi="Times New Roman" w:cs="Times New Roman"/>
          </w:rPr>
          <w:delText>about</w:delText>
        </w:r>
        <w:r w:rsidR="006876F2" w:rsidDel="004E7E20">
          <w:rPr>
            <w:rFonts w:ascii="Times New Roman" w:hAnsi="Times New Roman" w:cs="Times New Roman"/>
          </w:rPr>
          <w:delText xml:space="preserve"> being side-lined in a stoppage that vitally affected the</w:delText>
        </w:r>
        <w:r w:rsidR="007A320A" w:rsidDel="004E7E20">
          <w:rPr>
            <w:rFonts w:ascii="Times New Roman" w:hAnsi="Times New Roman" w:cs="Times New Roman"/>
          </w:rPr>
          <w:delText>ir interests.</w:delText>
        </w:r>
      </w:del>
      <w:del w:id="963" w:author="David" w:date="2019-07-29T16:06:00Z">
        <w:r w:rsidR="006876F2" w:rsidDel="004E7E20">
          <w:rPr>
            <w:rStyle w:val="FootnoteReference"/>
            <w:rFonts w:ascii="Times New Roman" w:hAnsi="Times New Roman" w:cs="Times New Roman"/>
          </w:rPr>
          <w:footnoteReference w:id="175"/>
        </w:r>
      </w:del>
      <w:del w:id="966" w:author="David" w:date="2019-07-29T16:09:00Z">
        <w:r w:rsidR="006876F2" w:rsidDel="004E7E20">
          <w:rPr>
            <w:rFonts w:ascii="Times New Roman" w:hAnsi="Times New Roman" w:cs="Times New Roman"/>
          </w:rPr>
          <w:delText xml:space="preserve"> </w:delText>
        </w:r>
        <w:r w:rsidR="00901DF4" w:rsidRPr="00D20CCA" w:rsidDel="00ED4140">
          <w:rPr>
            <w:rFonts w:ascii="Times New Roman" w:hAnsi="Times New Roman" w:cs="Times New Roman"/>
          </w:rPr>
          <w:delText>A</w:delText>
        </w:r>
      </w:del>
      <w:del w:id="967" w:author="David" w:date="2019-07-29T16:11:00Z">
        <w:r w:rsidR="00901DF4" w:rsidRPr="00D20CCA" w:rsidDel="00ED4140">
          <w:rPr>
            <w:rFonts w:ascii="Times New Roman" w:hAnsi="Times New Roman" w:cs="Times New Roman"/>
          </w:rPr>
          <w:delText>fter the strike a standing national Whitley Council representing employers and workers was never established in the engineering industry, as neither side favoured it</w:delText>
        </w:r>
        <w:r w:rsidR="00D20CCA" w:rsidRPr="00D20CCA" w:rsidDel="00ED4140">
          <w:rPr>
            <w:rFonts w:ascii="Times New Roman" w:hAnsi="Times New Roman" w:cs="Times New Roman"/>
          </w:rPr>
          <w:delText>.</w:delText>
        </w:r>
      </w:del>
      <w:del w:id="968" w:author="David" w:date="2019-07-29T16:10:00Z">
        <w:r w:rsidR="00901DF4" w:rsidRPr="00D20CCA" w:rsidDel="00ED4140">
          <w:rPr>
            <w:rStyle w:val="FootnoteReference"/>
            <w:rFonts w:ascii="Times New Roman" w:hAnsi="Times New Roman" w:cs="Times New Roman"/>
          </w:rPr>
          <w:footnoteReference w:id="176"/>
        </w:r>
      </w:del>
      <w:del w:id="971" w:author="David" w:date="2019-07-29T16:11:00Z">
        <w:r w:rsidR="00901DF4" w:rsidRPr="00D20CCA" w:rsidDel="00ED4140">
          <w:rPr>
            <w:rFonts w:ascii="Times New Roman" w:hAnsi="Times New Roman" w:cs="Times New Roman"/>
          </w:rPr>
          <w:delText xml:space="preserve"> </w:delText>
        </w:r>
      </w:del>
      <w:del w:id="972" w:author="David" w:date="2019-07-29T16:18:00Z">
        <w:r w:rsidR="006876F2" w:rsidDel="00ED4140">
          <w:rPr>
            <w:rFonts w:ascii="Times New Roman" w:hAnsi="Times New Roman" w:cs="Times New Roman"/>
          </w:rPr>
          <w:delText>In the first instance t</w:delText>
        </w:r>
        <w:r w:rsidR="00E723E9" w:rsidDel="00ED4140">
          <w:rPr>
            <w:rFonts w:ascii="Times New Roman" w:hAnsi="Times New Roman" w:cs="Times New Roman"/>
          </w:rPr>
          <w:delText xml:space="preserve">he strike was not </w:delText>
        </w:r>
        <w:r w:rsidR="003919B2" w:rsidDel="00ED4140">
          <w:rPr>
            <w:rFonts w:ascii="Times New Roman" w:hAnsi="Times New Roman" w:cs="Times New Roman"/>
          </w:rPr>
          <w:delText>over</w:delText>
        </w:r>
        <w:r w:rsidR="00E723E9" w:rsidDel="00ED4140">
          <w:rPr>
            <w:rFonts w:ascii="Times New Roman" w:hAnsi="Times New Roman" w:cs="Times New Roman"/>
          </w:rPr>
          <w:delText xml:space="preserve"> wages or working conditions, but a protest against government labour policy. </w:delText>
        </w:r>
        <w:r w:rsidR="007A320A" w:rsidDel="00ED4140">
          <w:rPr>
            <w:rFonts w:ascii="Times New Roman" w:hAnsi="Times New Roman" w:cs="Times New Roman"/>
          </w:rPr>
          <w:delText xml:space="preserve">To this extent </w:delText>
        </w:r>
        <w:r w:rsidR="00E723E9" w:rsidDel="00ED4140">
          <w:rPr>
            <w:rFonts w:ascii="Times New Roman" w:hAnsi="Times New Roman" w:cs="Times New Roman"/>
          </w:rPr>
          <w:delText xml:space="preserve">it was political, but </w:delText>
        </w:r>
        <w:r w:rsidR="005D7FDA" w:rsidDel="00ED4140">
          <w:rPr>
            <w:rFonts w:ascii="Times New Roman" w:hAnsi="Times New Roman" w:cs="Times New Roman"/>
          </w:rPr>
          <w:delText xml:space="preserve">it was </w:delText>
        </w:r>
        <w:r w:rsidR="006876F2" w:rsidDel="00ED4140">
          <w:rPr>
            <w:rFonts w:ascii="Times New Roman" w:hAnsi="Times New Roman" w:cs="Times New Roman"/>
          </w:rPr>
          <w:delText>intended</w:delText>
        </w:r>
        <w:r w:rsidR="00E723E9" w:rsidDel="00ED4140">
          <w:rPr>
            <w:rFonts w:ascii="Times New Roman" w:hAnsi="Times New Roman" w:cs="Times New Roman"/>
          </w:rPr>
          <w:delText xml:space="preserve"> </w:delText>
        </w:r>
        <w:r w:rsidR="007A320A" w:rsidDel="00ED4140">
          <w:rPr>
            <w:rFonts w:ascii="Times New Roman" w:hAnsi="Times New Roman" w:cs="Times New Roman"/>
          </w:rPr>
          <w:delText xml:space="preserve">neither </w:delText>
        </w:r>
        <w:r w:rsidR="00E723E9" w:rsidDel="00ED4140">
          <w:rPr>
            <w:rFonts w:ascii="Times New Roman" w:hAnsi="Times New Roman" w:cs="Times New Roman"/>
          </w:rPr>
          <w:delText xml:space="preserve">to overthrow the </w:delText>
        </w:r>
        <w:r w:rsidR="006B718A" w:rsidDel="00ED4140">
          <w:rPr>
            <w:rFonts w:ascii="Times New Roman" w:hAnsi="Times New Roman" w:cs="Times New Roman"/>
          </w:rPr>
          <w:delText>constitutional</w:delText>
        </w:r>
        <w:r w:rsidR="00E723E9" w:rsidDel="00ED4140">
          <w:rPr>
            <w:rFonts w:ascii="Times New Roman" w:hAnsi="Times New Roman" w:cs="Times New Roman"/>
          </w:rPr>
          <w:delText xml:space="preserve"> </w:delText>
        </w:r>
        <w:r w:rsidR="006876F2" w:rsidDel="00ED4140">
          <w:rPr>
            <w:rFonts w:ascii="Times New Roman" w:hAnsi="Times New Roman" w:cs="Times New Roman"/>
          </w:rPr>
          <w:delText xml:space="preserve">and social </w:delText>
        </w:r>
        <w:r w:rsidR="00E723E9" w:rsidDel="00ED4140">
          <w:rPr>
            <w:rFonts w:ascii="Times New Roman" w:hAnsi="Times New Roman" w:cs="Times New Roman"/>
          </w:rPr>
          <w:delText>order</w:delText>
        </w:r>
        <w:r w:rsidR="007A320A" w:rsidDel="00ED4140">
          <w:rPr>
            <w:rFonts w:ascii="Times New Roman" w:hAnsi="Times New Roman" w:cs="Times New Roman"/>
          </w:rPr>
          <w:delText xml:space="preserve"> n</w:delText>
        </w:r>
        <w:r w:rsidR="00E723E9" w:rsidDel="00ED4140">
          <w:rPr>
            <w:rFonts w:ascii="Times New Roman" w:hAnsi="Times New Roman" w:cs="Times New Roman"/>
          </w:rPr>
          <w:delText xml:space="preserve">or </w:delText>
        </w:r>
        <w:r w:rsidR="006876F2" w:rsidDel="00ED4140">
          <w:rPr>
            <w:rFonts w:ascii="Times New Roman" w:hAnsi="Times New Roman" w:cs="Times New Roman"/>
          </w:rPr>
          <w:delText>Lloyd George</w:delText>
        </w:r>
        <w:r w:rsidR="00D20CCA" w:rsidDel="00ED4140">
          <w:rPr>
            <w:rFonts w:ascii="Times New Roman" w:hAnsi="Times New Roman" w:cs="Times New Roman"/>
          </w:rPr>
          <w:delText xml:space="preserve">’s </w:delText>
        </w:r>
      </w:del>
      <w:del w:id="973" w:author="David" w:date="2019-07-29T13:59:00Z">
        <w:r w:rsidR="00D20CCA" w:rsidDel="00360B36">
          <w:rPr>
            <w:rFonts w:ascii="Times New Roman" w:hAnsi="Times New Roman" w:cs="Times New Roman"/>
          </w:rPr>
          <w:delText>government</w:delText>
        </w:r>
      </w:del>
      <w:del w:id="974" w:author="David" w:date="2019-07-29T16:18:00Z">
        <w:r w:rsidR="006876F2" w:rsidDel="00ED4140">
          <w:rPr>
            <w:rFonts w:ascii="Times New Roman" w:hAnsi="Times New Roman" w:cs="Times New Roman"/>
          </w:rPr>
          <w:delText xml:space="preserve">. </w:delText>
        </w:r>
        <w:r w:rsidR="00E723E9" w:rsidDel="00ED4140">
          <w:rPr>
            <w:rFonts w:ascii="Times New Roman" w:hAnsi="Times New Roman" w:cs="Times New Roman"/>
          </w:rPr>
          <w:delText>Although m</w:delText>
        </w:r>
        <w:r w:rsidR="005551BD" w:rsidDel="00ED4140">
          <w:rPr>
            <w:rFonts w:ascii="Times New Roman" w:hAnsi="Times New Roman" w:cs="Times New Roman"/>
          </w:rPr>
          <w:delText xml:space="preserve">any shop stewards were socialists, the ASE did not demand the </w:delText>
        </w:r>
        <w:r w:rsidR="006B718A" w:rsidDel="00ED4140">
          <w:rPr>
            <w:rFonts w:ascii="Times New Roman" w:hAnsi="Times New Roman" w:cs="Times New Roman"/>
          </w:rPr>
          <w:delText xml:space="preserve">engineering industry’s </w:delText>
        </w:r>
        <w:r w:rsidR="005551BD" w:rsidDel="00ED4140">
          <w:rPr>
            <w:rFonts w:ascii="Times New Roman" w:hAnsi="Times New Roman" w:cs="Times New Roman"/>
          </w:rPr>
          <w:delText>nationalization</w:delText>
        </w:r>
        <w:r w:rsidR="002D640F" w:rsidDel="00ED4140">
          <w:rPr>
            <w:rFonts w:ascii="Times New Roman" w:hAnsi="Times New Roman" w:cs="Times New Roman"/>
          </w:rPr>
          <w:delText>. Re</w:delText>
        </w:r>
        <w:r w:rsidR="00E723E9" w:rsidDel="00ED4140">
          <w:rPr>
            <w:rFonts w:ascii="Times New Roman" w:hAnsi="Times New Roman" w:cs="Times New Roman"/>
          </w:rPr>
          <w:delText>ferences in the contemporary texts to Russia</w:delText>
        </w:r>
        <w:r w:rsidR="005551BD" w:rsidDel="00ED4140">
          <w:rPr>
            <w:rFonts w:ascii="Times New Roman" w:hAnsi="Times New Roman" w:cs="Times New Roman"/>
          </w:rPr>
          <w:delText xml:space="preserve"> </w:delText>
        </w:r>
        <w:r w:rsidR="00E723E9" w:rsidDel="00ED4140">
          <w:rPr>
            <w:rFonts w:ascii="Times New Roman" w:hAnsi="Times New Roman" w:cs="Times New Roman"/>
          </w:rPr>
          <w:delText>are surprisingly few</w:delText>
        </w:r>
        <w:r w:rsidR="002D640F" w:rsidDel="00ED4140">
          <w:rPr>
            <w:rFonts w:ascii="Times New Roman" w:hAnsi="Times New Roman" w:cs="Times New Roman"/>
          </w:rPr>
          <w:delText>, and t</w:delText>
        </w:r>
        <w:r w:rsidR="005551BD" w:rsidDel="00ED4140">
          <w:rPr>
            <w:rFonts w:ascii="Times New Roman" w:hAnsi="Times New Roman" w:cs="Times New Roman"/>
          </w:rPr>
          <w:delText xml:space="preserve">he Leeds </w:delText>
        </w:r>
        <w:r w:rsidR="0043001A" w:rsidDel="00ED4140">
          <w:rPr>
            <w:rFonts w:ascii="Times New Roman" w:hAnsi="Times New Roman" w:cs="Times New Roman"/>
          </w:rPr>
          <w:delText>convention</w:delText>
        </w:r>
        <w:r w:rsidR="005551BD" w:rsidDel="00ED4140">
          <w:rPr>
            <w:rFonts w:ascii="Times New Roman" w:hAnsi="Times New Roman" w:cs="Times New Roman"/>
          </w:rPr>
          <w:delText xml:space="preserve"> of s</w:delText>
        </w:r>
        <w:r w:rsidR="0043001A" w:rsidDel="00ED4140">
          <w:rPr>
            <w:rFonts w:ascii="Times New Roman" w:hAnsi="Times New Roman" w:cs="Times New Roman"/>
          </w:rPr>
          <w:delText xml:space="preserve">ocialists </w:delText>
        </w:r>
        <w:r w:rsidR="005551BD" w:rsidDel="00ED4140">
          <w:rPr>
            <w:rFonts w:ascii="Times New Roman" w:hAnsi="Times New Roman" w:cs="Times New Roman"/>
          </w:rPr>
          <w:delText>a</w:delText>
        </w:r>
        <w:r w:rsidR="0043001A" w:rsidDel="00ED4140">
          <w:rPr>
            <w:rFonts w:ascii="Times New Roman" w:hAnsi="Times New Roman" w:cs="Times New Roman"/>
          </w:rPr>
          <w:delText>n</w:delText>
        </w:r>
        <w:r w:rsidR="005551BD" w:rsidDel="00ED4140">
          <w:rPr>
            <w:rFonts w:ascii="Times New Roman" w:hAnsi="Times New Roman" w:cs="Times New Roman"/>
          </w:rPr>
          <w:delText>d pacifists</w:delText>
        </w:r>
        <w:r w:rsidR="002D640F" w:rsidDel="00ED4140">
          <w:rPr>
            <w:rFonts w:ascii="Times New Roman" w:hAnsi="Times New Roman" w:cs="Times New Roman"/>
          </w:rPr>
          <w:delText>,</w:delText>
        </w:r>
        <w:r w:rsidR="000F02C9" w:rsidDel="00ED4140">
          <w:rPr>
            <w:rFonts w:ascii="Times New Roman" w:hAnsi="Times New Roman" w:cs="Times New Roman"/>
          </w:rPr>
          <w:delText xml:space="preserve"> </w:delText>
        </w:r>
        <w:r w:rsidR="005D7FDA" w:rsidDel="00ED4140">
          <w:rPr>
            <w:rFonts w:ascii="Times New Roman" w:hAnsi="Times New Roman" w:cs="Times New Roman"/>
          </w:rPr>
          <w:delText xml:space="preserve">held </w:delText>
        </w:r>
        <w:r w:rsidR="005551BD" w:rsidDel="00ED4140">
          <w:rPr>
            <w:rFonts w:ascii="Times New Roman" w:hAnsi="Times New Roman" w:cs="Times New Roman"/>
          </w:rPr>
          <w:delText xml:space="preserve">in June, </w:delText>
        </w:r>
        <w:r w:rsidR="007A320A" w:rsidDel="00ED4140">
          <w:rPr>
            <w:rFonts w:ascii="Times New Roman" w:hAnsi="Times New Roman" w:cs="Times New Roman"/>
          </w:rPr>
          <w:delText xml:space="preserve">came after the </w:delText>
        </w:r>
        <w:r w:rsidR="005551BD" w:rsidDel="00ED4140">
          <w:rPr>
            <w:rFonts w:ascii="Times New Roman" w:hAnsi="Times New Roman" w:cs="Times New Roman"/>
          </w:rPr>
          <w:delText>strike</w:delText>
        </w:r>
        <w:r w:rsidR="007A320A" w:rsidDel="00ED4140">
          <w:rPr>
            <w:rFonts w:ascii="Times New Roman" w:hAnsi="Times New Roman" w:cs="Times New Roman"/>
          </w:rPr>
          <w:delText xml:space="preserve"> had ended</w:delText>
        </w:r>
        <w:r w:rsidR="005551BD" w:rsidDel="00ED4140">
          <w:rPr>
            <w:rFonts w:ascii="Times New Roman" w:hAnsi="Times New Roman" w:cs="Times New Roman"/>
          </w:rPr>
          <w:delText xml:space="preserve">. </w:delText>
        </w:r>
        <w:r w:rsidR="007A320A" w:rsidDel="00ED4140">
          <w:rPr>
            <w:rFonts w:ascii="Times New Roman" w:hAnsi="Times New Roman" w:cs="Times New Roman"/>
          </w:rPr>
          <w:delText xml:space="preserve">The convention </w:delText>
        </w:r>
        <w:r w:rsidR="00E723E9" w:rsidDel="00ED4140">
          <w:rPr>
            <w:rFonts w:ascii="Times New Roman" w:hAnsi="Times New Roman" w:cs="Times New Roman"/>
          </w:rPr>
          <w:delText xml:space="preserve">indeed </w:delText>
        </w:r>
        <w:r w:rsidR="005551BD" w:rsidDel="00ED4140">
          <w:rPr>
            <w:rFonts w:ascii="Times New Roman" w:hAnsi="Times New Roman" w:cs="Times New Roman"/>
          </w:rPr>
          <w:delText xml:space="preserve">called </w:delText>
        </w:r>
        <w:r w:rsidR="0043001A" w:rsidDel="00ED4140">
          <w:rPr>
            <w:rFonts w:ascii="Times New Roman" w:hAnsi="Times New Roman" w:cs="Times New Roman"/>
          </w:rPr>
          <w:delText>for</w:delText>
        </w:r>
        <w:r w:rsidR="005551BD" w:rsidDel="00ED4140">
          <w:rPr>
            <w:rFonts w:ascii="Times New Roman" w:hAnsi="Times New Roman" w:cs="Times New Roman"/>
          </w:rPr>
          <w:delText xml:space="preserve"> soviets in </w:delText>
        </w:r>
        <w:r w:rsidR="0043001A" w:rsidDel="00ED4140">
          <w:rPr>
            <w:rFonts w:ascii="Times New Roman" w:hAnsi="Times New Roman" w:cs="Times New Roman"/>
          </w:rPr>
          <w:delText>Britain</w:delText>
        </w:r>
        <w:r w:rsidR="005551BD" w:rsidDel="00ED4140">
          <w:rPr>
            <w:rFonts w:ascii="Times New Roman" w:hAnsi="Times New Roman" w:cs="Times New Roman"/>
          </w:rPr>
          <w:delText>, but none were formed</w:delText>
        </w:r>
      </w:del>
      <w:del w:id="975" w:author="David" w:date="2019-07-28T16:58:00Z">
        <w:r w:rsidR="00FF5313" w:rsidDel="005B1EF6">
          <w:rPr>
            <w:rFonts w:ascii="Times New Roman" w:hAnsi="Times New Roman" w:cs="Times New Roman"/>
          </w:rPr>
          <w:delText>.</w:delText>
        </w:r>
      </w:del>
      <w:del w:id="976" w:author="David" w:date="2019-07-29T16:11:00Z">
        <w:r w:rsidR="00E723E9" w:rsidDel="00ED4140">
          <w:rPr>
            <w:rStyle w:val="FootnoteReference"/>
            <w:rFonts w:ascii="Times New Roman" w:hAnsi="Times New Roman" w:cs="Times New Roman"/>
          </w:rPr>
          <w:footnoteReference w:id="177"/>
        </w:r>
      </w:del>
      <w:del w:id="982" w:author="David" w:date="2019-07-29T16:15:00Z">
        <w:r w:rsidR="005551BD" w:rsidDel="00ED4140">
          <w:rPr>
            <w:rFonts w:ascii="Times New Roman" w:hAnsi="Times New Roman" w:cs="Times New Roman"/>
          </w:rPr>
          <w:delText xml:space="preserve"> </w:delText>
        </w:r>
      </w:del>
      <w:del w:id="983" w:author="David" w:date="2019-07-29T16:19:00Z">
        <w:r w:rsidR="00D64E74" w:rsidDel="00ED4140">
          <w:rPr>
            <w:rFonts w:ascii="Times New Roman" w:hAnsi="Times New Roman" w:cs="Times New Roman"/>
          </w:rPr>
          <w:delText xml:space="preserve">Nor, </w:delText>
        </w:r>
        <w:r w:rsidR="005D7FDA" w:rsidDel="00ED4140">
          <w:rPr>
            <w:rFonts w:ascii="Times New Roman" w:hAnsi="Times New Roman" w:cs="Times New Roman"/>
          </w:rPr>
          <w:delText>although</w:delText>
        </w:r>
        <w:r w:rsidR="00D64E74" w:rsidDel="00ED4140">
          <w:rPr>
            <w:rFonts w:ascii="Times New Roman" w:hAnsi="Times New Roman" w:cs="Times New Roman"/>
          </w:rPr>
          <w:delText xml:space="preserve"> the Petrograd Soviet</w:delText>
        </w:r>
        <w:r w:rsidR="0056130F" w:rsidDel="00ED4140">
          <w:rPr>
            <w:rFonts w:ascii="Times New Roman" w:hAnsi="Times New Roman" w:cs="Times New Roman"/>
          </w:rPr>
          <w:delText xml:space="preserve"> (which had repudiated </w:delText>
        </w:r>
        <w:r w:rsidR="005D7FDA" w:rsidDel="00ED4140">
          <w:rPr>
            <w:rFonts w:ascii="Times New Roman" w:hAnsi="Times New Roman" w:cs="Times New Roman"/>
          </w:rPr>
          <w:delText xml:space="preserve">a </w:delText>
        </w:r>
        <w:r w:rsidR="0056130F" w:rsidDel="00ED4140">
          <w:rPr>
            <w:rFonts w:ascii="Times New Roman" w:hAnsi="Times New Roman" w:cs="Times New Roman"/>
          </w:rPr>
          <w:delText>war for annexations and indemnities) call</w:delText>
        </w:r>
        <w:r w:rsidR="005D7FDA" w:rsidDel="00ED4140">
          <w:rPr>
            <w:rFonts w:ascii="Times New Roman" w:hAnsi="Times New Roman" w:cs="Times New Roman"/>
          </w:rPr>
          <w:delText>ed</w:delText>
        </w:r>
        <w:r w:rsidR="0056130F" w:rsidDel="00ED4140">
          <w:rPr>
            <w:rFonts w:ascii="Times New Roman" w:hAnsi="Times New Roman" w:cs="Times New Roman"/>
          </w:rPr>
          <w:delText xml:space="preserve"> on 2 May </w:delText>
        </w:r>
        <w:r w:rsidR="00D64E74" w:rsidDel="00ED4140">
          <w:rPr>
            <w:rFonts w:ascii="Times New Roman" w:hAnsi="Times New Roman" w:cs="Times New Roman"/>
          </w:rPr>
          <w:delText>for a</w:delText>
        </w:r>
        <w:r w:rsidR="0056130F" w:rsidDel="00ED4140">
          <w:rPr>
            <w:rFonts w:ascii="Times New Roman" w:hAnsi="Times New Roman" w:cs="Times New Roman"/>
          </w:rPr>
          <w:delText xml:space="preserve">n international socialist </w:delText>
        </w:r>
        <w:r w:rsidR="00D64E74" w:rsidDel="00ED4140">
          <w:rPr>
            <w:rFonts w:ascii="Times New Roman" w:hAnsi="Times New Roman" w:cs="Times New Roman"/>
          </w:rPr>
          <w:delText>conference, d</w:delText>
        </w:r>
        <w:r w:rsidR="00CE193F" w:rsidDel="00ED4140">
          <w:rPr>
            <w:rFonts w:ascii="Times New Roman" w:hAnsi="Times New Roman" w:cs="Times New Roman"/>
          </w:rPr>
          <w:delText>id th</w:delText>
        </w:r>
        <w:r w:rsidR="0056130F" w:rsidDel="00ED4140">
          <w:rPr>
            <w:rFonts w:ascii="Times New Roman" w:hAnsi="Times New Roman" w:cs="Times New Roman"/>
          </w:rPr>
          <w:delText>is</w:delText>
        </w:r>
        <w:r w:rsidR="00CE193F" w:rsidDel="00ED4140">
          <w:rPr>
            <w:rFonts w:ascii="Times New Roman" w:hAnsi="Times New Roman" w:cs="Times New Roman"/>
          </w:rPr>
          <w:delText xml:space="preserve"> feature in the </w:delText>
        </w:r>
        <w:r w:rsidR="00D64E74" w:rsidDel="00ED4140">
          <w:rPr>
            <w:rFonts w:ascii="Times New Roman" w:hAnsi="Times New Roman" w:cs="Times New Roman"/>
          </w:rPr>
          <w:delText>engineers</w:delText>
        </w:r>
        <w:r w:rsidR="00393460" w:rsidDel="00ED4140">
          <w:rPr>
            <w:rFonts w:ascii="Times New Roman" w:hAnsi="Times New Roman" w:cs="Times New Roman"/>
          </w:rPr>
          <w:delText>’</w:delText>
        </w:r>
        <w:r w:rsidR="00D64E74" w:rsidDel="00ED4140">
          <w:rPr>
            <w:rFonts w:ascii="Times New Roman" w:hAnsi="Times New Roman" w:cs="Times New Roman"/>
          </w:rPr>
          <w:delText xml:space="preserve"> demands.</w:delText>
        </w:r>
      </w:del>
      <w:moveFromRangeStart w:id="984" w:author="David" w:date="2019-07-29T16:18:00Z" w:name="move15309552"/>
      <w:moveFrom w:id="985" w:author="David" w:date="2019-07-29T16:18:00Z">
        <w:del w:id="986" w:author="David" w:date="2019-07-29T16:19:00Z">
          <w:r w:rsidR="00D3741A" w:rsidDel="00ED4140">
            <w:rPr>
              <w:rStyle w:val="FootnoteReference"/>
              <w:rFonts w:ascii="Times New Roman" w:hAnsi="Times New Roman" w:cs="Times New Roman"/>
            </w:rPr>
            <w:footnoteReference w:id="178"/>
          </w:r>
        </w:del>
      </w:moveFrom>
      <w:moveFromRangeEnd w:id="984"/>
      <w:del w:id="989" w:author="David" w:date="2019-07-29T16:19:00Z">
        <w:r w:rsidR="00D64E74" w:rsidDel="00ED4140">
          <w:rPr>
            <w:rFonts w:ascii="Times New Roman" w:hAnsi="Times New Roman" w:cs="Times New Roman"/>
          </w:rPr>
          <w:delText xml:space="preserve"> </w:delText>
        </w:r>
      </w:del>
      <w:del w:id="990" w:author="David" w:date="2019-07-28T18:52:00Z">
        <w:r w:rsidR="002F5C6B" w:rsidRPr="006B718A" w:rsidDel="00050C58">
          <w:rPr>
            <w:rFonts w:ascii="Times New Roman" w:hAnsi="Times New Roman" w:cs="Times New Roman"/>
          </w:rPr>
          <w:delText xml:space="preserve">The men at Marconi in Chelmsford, for example, although torn between loyalty to their </w:delText>
        </w:r>
        <w:r w:rsidR="006B718A" w:rsidDel="00050C58">
          <w:rPr>
            <w:rFonts w:ascii="Times New Roman" w:hAnsi="Times New Roman" w:cs="Times New Roman"/>
          </w:rPr>
          <w:delText>comrades</w:delText>
        </w:r>
        <w:r w:rsidR="002F5C6B" w:rsidRPr="006B718A" w:rsidDel="00050C58">
          <w:rPr>
            <w:rFonts w:ascii="Times New Roman" w:hAnsi="Times New Roman" w:cs="Times New Roman"/>
          </w:rPr>
          <w:delText xml:space="preserve"> and to their co</w:delText>
        </w:r>
        <w:r w:rsidR="006B718A" w:rsidDel="00050C58">
          <w:rPr>
            <w:rFonts w:ascii="Times New Roman" w:hAnsi="Times New Roman" w:cs="Times New Roman"/>
          </w:rPr>
          <w:delText>untry, decided to stay at work</w:delText>
        </w:r>
        <w:r w:rsidR="002F5C6B" w:rsidRPr="006B718A" w:rsidDel="00050C58">
          <w:rPr>
            <w:rFonts w:ascii="Times New Roman" w:hAnsi="Times New Roman" w:cs="Times New Roman"/>
            <w:i/>
          </w:rPr>
          <w:delText>.</w:delText>
        </w:r>
        <w:r w:rsidR="002F5C6B" w:rsidRPr="007F0A5B" w:rsidDel="00050C58">
          <w:rPr>
            <w:rStyle w:val="FootnoteReference"/>
            <w:rFonts w:ascii="Times New Roman" w:hAnsi="Times New Roman" w:cs="Times New Roman"/>
          </w:rPr>
          <w:footnoteReference w:id="179"/>
        </w:r>
        <w:r w:rsidR="002F5C6B" w:rsidRPr="007F0A5B" w:rsidDel="00050C58">
          <w:delText xml:space="preserve"> </w:delText>
        </w:r>
        <w:r w:rsidR="000F02C9" w:rsidDel="00050C58">
          <w:rPr>
            <w:rFonts w:ascii="Times New Roman" w:hAnsi="Times New Roman" w:cs="Times New Roman"/>
          </w:rPr>
          <w:delText>The strike was not a pacifist enterprise (</w:delText>
        </w:r>
        <w:r w:rsidR="0056130F" w:rsidDel="00050C58">
          <w:rPr>
            <w:rFonts w:ascii="Times New Roman" w:hAnsi="Times New Roman" w:cs="Times New Roman"/>
          </w:rPr>
          <w:delText xml:space="preserve">and the </w:delText>
        </w:r>
        <w:r w:rsidR="007A320A" w:rsidDel="00050C58">
          <w:rPr>
            <w:rFonts w:ascii="Times New Roman" w:hAnsi="Times New Roman" w:cs="Times New Roman"/>
          </w:rPr>
          <w:delText xml:space="preserve">unrest </w:delText>
        </w:r>
        <w:r w:rsidR="000F02C9" w:rsidDel="00050C58">
          <w:rPr>
            <w:rFonts w:ascii="Times New Roman" w:hAnsi="Times New Roman" w:cs="Times New Roman"/>
          </w:rPr>
          <w:delText>commission</w:delText>
        </w:r>
        <w:r w:rsidR="007A320A" w:rsidDel="00050C58">
          <w:rPr>
            <w:rFonts w:ascii="Times New Roman" w:hAnsi="Times New Roman" w:cs="Times New Roman"/>
          </w:rPr>
          <w:delText>er</w:delText>
        </w:r>
        <w:r w:rsidR="000F02C9" w:rsidDel="00050C58">
          <w:rPr>
            <w:rFonts w:ascii="Times New Roman" w:hAnsi="Times New Roman" w:cs="Times New Roman"/>
          </w:rPr>
          <w:delText>s s</w:delText>
        </w:r>
        <w:r w:rsidR="0056130F" w:rsidDel="00050C58">
          <w:rPr>
            <w:rFonts w:ascii="Times New Roman" w:hAnsi="Times New Roman" w:cs="Times New Roman"/>
          </w:rPr>
          <w:delText>tressed</w:delText>
        </w:r>
        <w:r w:rsidR="000F02C9" w:rsidDel="00050C58">
          <w:rPr>
            <w:rFonts w:ascii="Times New Roman" w:hAnsi="Times New Roman" w:cs="Times New Roman"/>
          </w:rPr>
          <w:delText xml:space="preserve"> the men</w:delText>
        </w:r>
        <w:r w:rsidR="00D20CCA" w:rsidDel="00050C58">
          <w:rPr>
            <w:rFonts w:ascii="Times New Roman" w:hAnsi="Times New Roman" w:cs="Times New Roman"/>
          </w:rPr>
          <w:delText>’</w:delText>
        </w:r>
        <w:r w:rsidR="007A320A" w:rsidDel="00050C58">
          <w:rPr>
            <w:rFonts w:ascii="Times New Roman" w:hAnsi="Times New Roman" w:cs="Times New Roman"/>
          </w:rPr>
          <w:delText>s patriotism</w:delText>
        </w:r>
        <w:r w:rsidR="000F02C9" w:rsidDel="00050C58">
          <w:rPr>
            <w:rFonts w:ascii="Times New Roman" w:hAnsi="Times New Roman" w:cs="Times New Roman"/>
          </w:rPr>
          <w:delText>),</w:delText>
        </w:r>
        <w:r w:rsidR="0056130F" w:rsidDel="00050C58">
          <w:rPr>
            <w:rStyle w:val="FootnoteReference"/>
            <w:rFonts w:ascii="Times New Roman" w:hAnsi="Times New Roman" w:cs="Times New Roman"/>
          </w:rPr>
          <w:footnoteReference w:id="180"/>
        </w:r>
        <w:r w:rsidR="005D7FDA" w:rsidDel="00050C58">
          <w:rPr>
            <w:rFonts w:ascii="Times New Roman" w:hAnsi="Times New Roman" w:cs="Times New Roman"/>
          </w:rPr>
          <w:delText xml:space="preserve"> </w:delText>
        </w:r>
        <w:r w:rsidR="000F02C9" w:rsidDel="00050C58">
          <w:rPr>
            <w:rFonts w:ascii="Times New Roman" w:hAnsi="Times New Roman" w:cs="Times New Roman"/>
          </w:rPr>
          <w:delText>though it was certainly a</w:delText>
        </w:r>
        <w:r w:rsidR="002D640F" w:rsidDel="00050C58">
          <w:rPr>
            <w:rFonts w:ascii="Times New Roman" w:hAnsi="Times New Roman" w:cs="Times New Roman"/>
          </w:rPr>
          <w:delText>n outcry</w:delText>
        </w:r>
        <w:r w:rsidR="000F02C9" w:rsidDel="00050C58">
          <w:rPr>
            <w:rFonts w:ascii="Times New Roman" w:hAnsi="Times New Roman" w:cs="Times New Roman"/>
          </w:rPr>
          <w:delText xml:space="preserve"> against the burdens and injustices that the war </w:delText>
        </w:r>
        <w:r w:rsidR="006B718A" w:rsidDel="00050C58">
          <w:rPr>
            <w:rFonts w:ascii="Times New Roman" w:hAnsi="Times New Roman" w:cs="Times New Roman"/>
          </w:rPr>
          <w:delText xml:space="preserve">had </w:delText>
        </w:r>
        <w:r w:rsidR="000F02C9" w:rsidDel="00050C58">
          <w:rPr>
            <w:rFonts w:ascii="Times New Roman" w:hAnsi="Times New Roman" w:cs="Times New Roman"/>
          </w:rPr>
          <w:delText>imposed.</w:delText>
        </w:r>
      </w:del>
      <w:del w:id="995" w:author="David" w:date="2019-07-29T16:21:00Z">
        <w:r w:rsidR="000F02C9" w:rsidDel="00007151">
          <w:rPr>
            <w:rFonts w:ascii="Times New Roman" w:hAnsi="Times New Roman" w:cs="Times New Roman"/>
          </w:rPr>
          <w:delText xml:space="preserve"> </w:delText>
        </w:r>
      </w:del>
      <w:moveToRangeStart w:id="996" w:author="David" w:date="2019-07-28T17:13:00Z" w:name="move15226421"/>
      <w:moveTo w:id="997" w:author="David" w:date="2019-07-28T17:13:00Z">
        <w:del w:id="998" w:author="David" w:date="2019-07-28T17:17:00Z">
          <w:r w:rsidR="001D3027" w:rsidDel="001D3027">
            <w:rPr>
              <w:rFonts w:ascii="Times New Roman" w:hAnsi="Times New Roman" w:cs="Times New Roman"/>
            </w:rPr>
            <w:delText xml:space="preserve">It </w:delText>
          </w:r>
        </w:del>
        <w:del w:id="999" w:author="David" w:date="2019-07-29T16:21:00Z">
          <w:r w:rsidR="001D3027" w:rsidDel="00007151">
            <w:rPr>
              <w:rFonts w:ascii="Times New Roman" w:hAnsi="Times New Roman" w:cs="Times New Roman"/>
            </w:rPr>
            <w:delText>was strongest in the provinces, and though commanding substantial support in the capital it could not prompt a general strike there as Russian workers had in theirs.</w:delText>
          </w:r>
        </w:del>
        <w:del w:id="1000" w:author="David" w:date="2019-07-28T17:16:00Z">
          <w:r w:rsidR="001D3027" w:rsidDel="001D3027">
            <w:rPr>
              <w:rFonts w:ascii="Times New Roman" w:hAnsi="Times New Roman" w:cs="Times New Roman"/>
            </w:rPr>
            <w:delText xml:space="preserve"> </w:delText>
          </w:r>
          <w:r w:rsidR="001D3027" w:rsidRPr="00D20CCA" w:rsidDel="001D3027">
            <w:rPr>
              <w:rFonts w:ascii="Times New Roman" w:hAnsi="Times New Roman" w:cs="Times New Roman"/>
            </w:rPr>
            <w:delText>Although Lenin predicted in January 1917 that metalworkers would represent ‘the vanguard of the proletariat … in the impending proletarian revolution [throughout] Europe’,</w:delText>
          </w:r>
          <w:r w:rsidR="001D3027" w:rsidRPr="00D20CCA" w:rsidDel="001D3027">
            <w:rPr>
              <w:rStyle w:val="FootnoteReference"/>
              <w:rFonts w:ascii="Times New Roman" w:hAnsi="Times New Roman" w:cs="Times New Roman"/>
            </w:rPr>
            <w:footnoteReference w:id="181"/>
          </w:r>
          <w:r w:rsidR="001D3027" w:rsidDel="001D3027">
            <w:rPr>
              <w:rFonts w:ascii="Times New Roman" w:hAnsi="Times New Roman" w:cs="Times New Roman"/>
            </w:rPr>
            <w:delText xml:space="preserve"> actually their importance varied</w:delText>
          </w:r>
        </w:del>
        <w:del w:id="1005" w:author="David" w:date="2019-07-29T16:21:00Z">
          <w:r w:rsidR="001D3027" w:rsidDel="00007151">
            <w:rPr>
              <w:rFonts w:ascii="Times New Roman" w:hAnsi="Times New Roman" w:cs="Times New Roman"/>
            </w:rPr>
            <w:delText xml:space="preserve">. In </w:delText>
          </w:r>
        </w:del>
        <w:del w:id="1006" w:author="David" w:date="2019-07-28T17:18:00Z">
          <w:r w:rsidR="001D3027" w:rsidDel="001D3027">
            <w:rPr>
              <w:rFonts w:ascii="Times New Roman" w:hAnsi="Times New Roman" w:cs="Times New Roman"/>
            </w:rPr>
            <w:delText xml:space="preserve">Petrograd </w:delText>
          </w:r>
        </w:del>
        <w:del w:id="1007" w:author="David" w:date="2019-07-28T17:20:00Z">
          <w:r w:rsidR="001D3027" w:rsidDel="009C488D">
            <w:rPr>
              <w:rFonts w:ascii="Times New Roman" w:hAnsi="Times New Roman" w:cs="Times New Roman"/>
            </w:rPr>
            <w:delText>w</w:delText>
          </w:r>
        </w:del>
        <w:del w:id="1008" w:author="David" w:date="2019-07-29T16:25:00Z">
          <w:r w:rsidR="001D3027" w:rsidDel="00007151">
            <w:rPr>
              <w:rFonts w:ascii="Times New Roman" w:hAnsi="Times New Roman" w:cs="Times New Roman"/>
            </w:rPr>
            <w:delText xml:space="preserve">hat began as an International Women’s Day protest over bread prices spread from female to male employees and within days brought out most of </w:delText>
          </w:r>
        </w:del>
        <w:del w:id="1009" w:author="David" w:date="2019-07-29T08:46:00Z">
          <w:r w:rsidR="001D3027" w:rsidDel="0060528A">
            <w:rPr>
              <w:rFonts w:ascii="Times New Roman" w:hAnsi="Times New Roman" w:cs="Times New Roman"/>
            </w:rPr>
            <w:delText>the work</w:delText>
          </w:r>
        </w:del>
        <w:del w:id="1010" w:author="David" w:date="2019-07-28T19:06:00Z">
          <w:r w:rsidR="001D3027" w:rsidDel="00AE1634">
            <w:rPr>
              <w:rFonts w:ascii="Times New Roman" w:hAnsi="Times New Roman" w:cs="Times New Roman"/>
            </w:rPr>
            <w:delText>force</w:delText>
          </w:r>
        </w:del>
        <w:del w:id="1011" w:author="David" w:date="2019-07-29T08:46:00Z">
          <w:r w:rsidR="001D3027" w:rsidDel="0060528A">
            <w:rPr>
              <w:rFonts w:ascii="Times New Roman" w:hAnsi="Times New Roman" w:cs="Times New Roman"/>
            </w:rPr>
            <w:delText xml:space="preserve"> in </w:delText>
          </w:r>
        </w:del>
        <w:del w:id="1012" w:author="David" w:date="2019-07-28T17:23:00Z">
          <w:r w:rsidR="001D3027" w:rsidDel="009C488D">
            <w:rPr>
              <w:rFonts w:ascii="Times New Roman" w:hAnsi="Times New Roman" w:cs="Times New Roman"/>
            </w:rPr>
            <w:delText xml:space="preserve">the </w:delText>
          </w:r>
        </w:del>
        <w:del w:id="1013" w:author="David" w:date="2019-07-29T16:25:00Z">
          <w:r w:rsidR="001D3027" w:rsidDel="00007151">
            <w:rPr>
              <w:rFonts w:ascii="Times New Roman" w:hAnsi="Times New Roman" w:cs="Times New Roman"/>
            </w:rPr>
            <w:delText xml:space="preserve">textile, metalworking, and armaments plants, </w:delText>
          </w:r>
        </w:del>
        <w:del w:id="1014" w:author="David" w:date="2019-07-28T19:08:00Z">
          <w:r w:rsidR="001D3027" w:rsidDel="00AE1634">
            <w:rPr>
              <w:rFonts w:ascii="Times New Roman" w:hAnsi="Times New Roman" w:cs="Times New Roman"/>
            </w:rPr>
            <w:delText xml:space="preserve">followed </w:delText>
          </w:r>
        </w:del>
        <w:del w:id="1015" w:author="David" w:date="2019-07-28T17:23:00Z">
          <w:r w:rsidR="001D3027" w:rsidDel="009C488D">
            <w:rPr>
              <w:rFonts w:ascii="Times New Roman" w:hAnsi="Times New Roman" w:cs="Times New Roman"/>
            </w:rPr>
            <w:delText>up with</w:delText>
          </w:r>
        </w:del>
        <w:del w:id="1016" w:author="David" w:date="2019-07-28T19:08:00Z">
          <w:r w:rsidR="001D3027" w:rsidDel="00AE1634">
            <w:rPr>
              <w:rFonts w:ascii="Times New Roman" w:hAnsi="Times New Roman" w:cs="Times New Roman"/>
            </w:rPr>
            <w:delText xml:space="preserve"> mass demonstrations in the</w:delText>
          </w:r>
        </w:del>
        <w:del w:id="1017" w:author="David" w:date="2019-07-29T14:26:00Z">
          <w:r w:rsidR="001D3027" w:rsidDel="002B09B8">
            <w:rPr>
              <w:rFonts w:ascii="Times New Roman" w:hAnsi="Times New Roman" w:cs="Times New Roman"/>
            </w:rPr>
            <w:delText xml:space="preserve"> </w:delText>
          </w:r>
        </w:del>
        <w:del w:id="1018" w:author="David" w:date="2019-07-29T16:25:00Z">
          <w:r w:rsidR="001D3027" w:rsidDel="00007151">
            <w:rPr>
              <w:rFonts w:ascii="Times New Roman" w:hAnsi="Times New Roman" w:cs="Times New Roman"/>
            </w:rPr>
            <w:delText xml:space="preserve">city centre </w:delText>
          </w:r>
        </w:del>
        <w:del w:id="1019" w:author="David" w:date="2019-07-29T14:26:00Z">
          <w:r w:rsidR="001D3027" w:rsidDel="002B09B8">
            <w:rPr>
              <w:rFonts w:ascii="Times New Roman" w:hAnsi="Times New Roman" w:cs="Times New Roman"/>
            </w:rPr>
            <w:delText>for</w:delText>
          </w:r>
        </w:del>
        <w:del w:id="1020" w:author="David" w:date="2019-07-29T16:25:00Z">
          <w:r w:rsidR="001D3027" w:rsidDel="00007151">
            <w:rPr>
              <w:rFonts w:ascii="Times New Roman" w:hAnsi="Times New Roman" w:cs="Times New Roman"/>
            </w:rPr>
            <w:delText xml:space="preserve"> political change.</w:delText>
          </w:r>
        </w:del>
        <w:del w:id="1021" w:author="David" w:date="2019-07-29T16:26:00Z">
          <w:r w:rsidR="001D3027" w:rsidDel="00007151">
            <w:rPr>
              <w:rStyle w:val="FootnoteReference"/>
              <w:rFonts w:ascii="Times New Roman" w:hAnsi="Times New Roman" w:cs="Times New Roman"/>
            </w:rPr>
            <w:footnoteReference w:id="182"/>
          </w:r>
        </w:del>
        <w:del w:id="1026" w:author="David" w:date="2019-07-29T16:27:00Z">
          <w:r w:rsidR="001D3027" w:rsidDel="00007151">
            <w:rPr>
              <w:rFonts w:ascii="Times New Roman" w:hAnsi="Times New Roman" w:cs="Times New Roman"/>
            </w:rPr>
            <w:delText xml:space="preserve"> </w:delText>
          </w:r>
        </w:del>
        <w:del w:id="1027" w:author="David" w:date="2019-07-28T18:02:00Z">
          <w:r w:rsidR="001D3027" w:rsidDel="001E13DD">
            <w:rPr>
              <w:rFonts w:ascii="Times New Roman" w:hAnsi="Times New Roman" w:cs="Times New Roman"/>
            </w:rPr>
            <w:delText xml:space="preserve">Similarly, France and Germany’s 1917 strike waves were as strong in Paris and Berlin as in the provincial manufacturing districts. </w:delText>
          </w:r>
          <w:r w:rsidR="001D3027" w:rsidRPr="00D20CCA" w:rsidDel="001E13DD">
            <w:rPr>
              <w:rFonts w:ascii="Times New Roman" w:hAnsi="Times New Roman" w:cs="Times New Roman"/>
            </w:rPr>
            <w:delText xml:space="preserve">The French </w:delText>
          </w:r>
        </w:del>
        <w:del w:id="1028" w:author="David" w:date="2019-07-28T19:23:00Z">
          <w:r w:rsidR="001D3027" w:rsidRPr="00D20CCA" w:rsidDel="00FF551C">
            <w:rPr>
              <w:rFonts w:ascii="Times New Roman" w:hAnsi="Times New Roman" w:cs="Times New Roman"/>
            </w:rPr>
            <w:delText>strike</w:delText>
          </w:r>
        </w:del>
        <w:del w:id="1029" w:author="David" w:date="2019-07-28T18:02:00Z">
          <w:r w:rsidR="001D3027" w:rsidRPr="00D20CCA" w:rsidDel="001E13DD">
            <w:rPr>
              <w:rFonts w:ascii="Times New Roman" w:hAnsi="Times New Roman" w:cs="Times New Roman"/>
            </w:rPr>
            <w:delText>s</w:delText>
          </w:r>
        </w:del>
        <w:del w:id="1030" w:author="David" w:date="2019-07-28T19:23:00Z">
          <w:r w:rsidR="001D3027" w:rsidRPr="00D20CCA" w:rsidDel="00FF551C">
            <w:rPr>
              <w:rFonts w:ascii="Times New Roman" w:hAnsi="Times New Roman" w:cs="Times New Roman"/>
            </w:rPr>
            <w:delText xml:space="preserve"> of </w:delText>
          </w:r>
        </w:del>
        <w:del w:id="1031" w:author="David" w:date="2019-07-29T16:33:00Z">
          <w:r w:rsidR="001D3027" w:rsidRPr="00D20CCA" w:rsidDel="00574636">
            <w:rPr>
              <w:rFonts w:ascii="Times New Roman" w:hAnsi="Times New Roman" w:cs="Times New Roman"/>
            </w:rPr>
            <w:delText xml:space="preserve">May-June </w:delText>
          </w:r>
        </w:del>
        <w:del w:id="1032" w:author="David" w:date="2019-07-28T18:02:00Z">
          <w:r w:rsidR="001D3027" w:rsidRPr="00D20CCA" w:rsidDel="001E13DD">
            <w:rPr>
              <w:rFonts w:ascii="Times New Roman" w:hAnsi="Times New Roman" w:cs="Times New Roman"/>
            </w:rPr>
            <w:delText xml:space="preserve">were </w:delText>
          </w:r>
        </w:del>
        <w:del w:id="1033" w:author="David" w:date="2019-07-29T16:33:00Z">
          <w:r w:rsidR="001D3027" w:rsidRPr="00D20CCA" w:rsidDel="00574636">
            <w:rPr>
              <w:rFonts w:ascii="Times New Roman" w:hAnsi="Times New Roman" w:cs="Times New Roman"/>
            </w:rPr>
            <w:delText>smaller</w:delText>
          </w:r>
        </w:del>
        <w:del w:id="1034" w:author="David" w:date="2019-07-29T08:54:00Z">
          <w:r w:rsidR="001D3027" w:rsidDel="00896D1F">
            <w:rPr>
              <w:rFonts w:ascii="Times New Roman" w:hAnsi="Times New Roman" w:cs="Times New Roman"/>
            </w:rPr>
            <w:delText xml:space="preserve"> than in Britain</w:delText>
          </w:r>
        </w:del>
        <w:del w:id="1035" w:author="David" w:date="2019-07-29T16:33:00Z">
          <w:r w:rsidR="001D3027" w:rsidDel="00574636">
            <w:rPr>
              <w:rFonts w:ascii="Times New Roman" w:hAnsi="Times New Roman" w:cs="Times New Roman"/>
            </w:rPr>
            <w:delText xml:space="preserve">, </w:delText>
          </w:r>
        </w:del>
        <w:del w:id="1036" w:author="David" w:date="2019-07-28T18:15:00Z">
          <w:r w:rsidR="001D3027" w:rsidRPr="00D20CCA" w:rsidDel="0053719C">
            <w:rPr>
              <w:rFonts w:ascii="Times New Roman" w:hAnsi="Times New Roman" w:cs="Times New Roman"/>
            </w:rPr>
            <w:delText>not overtly anti-war</w:delText>
          </w:r>
          <w:r w:rsidR="001D3027" w:rsidDel="0053719C">
            <w:rPr>
              <w:rFonts w:ascii="Times New Roman" w:hAnsi="Times New Roman" w:cs="Times New Roman"/>
            </w:rPr>
            <w:delText>,</w:delText>
          </w:r>
          <w:r w:rsidR="001D3027" w:rsidRPr="00D20CCA" w:rsidDel="0053719C">
            <w:rPr>
              <w:rFonts w:ascii="Times New Roman" w:hAnsi="Times New Roman" w:cs="Times New Roman"/>
            </w:rPr>
            <w:delText xml:space="preserve"> </w:delText>
          </w:r>
          <w:r w:rsidR="001D3027" w:rsidDel="0053719C">
            <w:rPr>
              <w:rFonts w:ascii="Times New Roman" w:hAnsi="Times New Roman" w:cs="Times New Roman"/>
            </w:rPr>
            <w:delText xml:space="preserve">and </w:delText>
          </w:r>
          <w:r w:rsidR="001D3027" w:rsidRPr="00D20CCA" w:rsidDel="0053719C">
            <w:rPr>
              <w:rFonts w:ascii="Times New Roman" w:hAnsi="Times New Roman" w:cs="Times New Roman"/>
            </w:rPr>
            <w:delText xml:space="preserve">primarily </w:delText>
          </w:r>
          <w:r w:rsidR="001D3027" w:rsidDel="0053719C">
            <w:rPr>
              <w:rFonts w:ascii="Times New Roman" w:hAnsi="Times New Roman" w:cs="Times New Roman"/>
            </w:rPr>
            <w:delText>targeted</w:delText>
          </w:r>
          <w:r w:rsidR="001D3027" w:rsidRPr="00D20CCA" w:rsidDel="0053719C">
            <w:rPr>
              <w:rFonts w:ascii="Times New Roman" w:hAnsi="Times New Roman" w:cs="Times New Roman"/>
            </w:rPr>
            <w:delText xml:space="preserve"> wages and hours</w:delText>
          </w:r>
          <w:r w:rsidR="001D3027" w:rsidDel="0053719C">
            <w:rPr>
              <w:rFonts w:ascii="Times New Roman" w:hAnsi="Times New Roman" w:cs="Times New Roman"/>
            </w:rPr>
            <w:delText>,</w:delText>
          </w:r>
        </w:del>
        <w:del w:id="1037" w:author="David" w:date="2019-07-29T16:33:00Z">
          <w:r w:rsidR="001D3027" w:rsidDel="00574636">
            <w:rPr>
              <w:rFonts w:ascii="Times New Roman" w:hAnsi="Times New Roman" w:cs="Times New Roman"/>
            </w:rPr>
            <w:delText xml:space="preserve"> </w:delText>
          </w:r>
        </w:del>
        <w:del w:id="1038" w:author="David" w:date="2019-07-28T18:03:00Z">
          <w:r w:rsidR="001D3027" w:rsidDel="001E13DD">
            <w:rPr>
              <w:rFonts w:ascii="Times New Roman" w:hAnsi="Times New Roman" w:cs="Times New Roman"/>
            </w:rPr>
            <w:delText xml:space="preserve">but they </w:delText>
          </w:r>
        </w:del>
        <w:del w:id="1039" w:author="David" w:date="2019-07-28T18:17:00Z">
          <w:r w:rsidR="001D3027" w:rsidRPr="00D20CCA" w:rsidDel="0053719C">
            <w:rPr>
              <w:rFonts w:ascii="Times New Roman" w:hAnsi="Times New Roman" w:cs="Times New Roman"/>
            </w:rPr>
            <w:delText>affected a wider range of industries</w:delText>
          </w:r>
          <w:r w:rsidR="001D3027" w:rsidDel="0053719C">
            <w:rPr>
              <w:rFonts w:ascii="Times New Roman" w:hAnsi="Times New Roman" w:cs="Times New Roman"/>
            </w:rPr>
            <w:delText xml:space="preserve">, and </w:delText>
          </w:r>
        </w:del>
        <w:del w:id="1040" w:author="David" w:date="2019-07-29T16:33:00Z">
          <w:r w:rsidR="001D3027" w:rsidDel="00574636">
            <w:rPr>
              <w:rFonts w:ascii="Times New Roman" w:hAnsi="Times New Roman" w:cs="Times New Roman"/>
            </w:rPr>
            <w:delText xml:space="preserve">the </w:delText>
          </w:r>
        </w:del>
        <w:del w:id="1041" w:author="David" w:date="2019-07-28T19:25:00Z">
          <w:r w:rsidR="001D3027" w:rsidDel="00FF551C">
            <w:rPr>
              <w:rFonts w:ascii="Times New Roman" w:hAnsi="Times New Roman" w:cs="Times New Roman"/>
            </w:rPr>
            <w:delText>participants</w:delText>
          </w:r>
        </w:del>
        <w:del w:id="1042" w:author="David" w:date="2019-07-29T16:33:00Z">
          <w:r w:rsidR="001D3027" w:rsidRPr="00D20CCA" w:rsidDel="00574636">
            <w:rPr>
              <w:rFonts w:ascii="Times New Roman" w:hAnsi="Times New Roman" w:cs="Times New Roman"/>
            </w:rPr>
            <w:delText xml:space="preserve"> </w:delText>
          </w:r>
        </w:del>
        <w:del w:id="1043" w:author="David" w:date="2019-07-28T19:25:00Z">
          <w:r w:rsidR="001D3027" w:rsidRPr="00D20CCA" w:rsidDel="00FF551C">
            <w:rPr>
              <w:rFonts w:ascii="Times New Roman" w:hAnsi="Times New Roman" w:cs="Times New Roman"/>
            </w:rPr>
            <w:delText>were ove</w:delText>
          </w:r>
        </w:del>
        <w:del w:id="1044" w:author="David" w:date="2019-07-29T16:33:00Z">
          <w:r w:rsidR="001D3027" w:rsidRPr="00D20CCA" w:rsidDel="00574636">
            <w:rPr>
              <w:rFonts w:ascii="Times New Roman" w:hAnsi="Times New Roman" w:cs="Times New Roman"/>
            </w:rPr>
            <w:delText xml:space="preserve">rwhelmingly </w:delText>
          </w:r>
        </w:del>
        <w:del w:id="1045" w:author="David" w:date="2019-07-28T18:17:00Z">
          <w:r w:rsidR="001D3027" w:rsidRPr="00D20CCA" w:rsidDel="0053719C">
            <w:rPr>
              <w:rFonts w:ascii="Times New Roman" w:hAnsi="Times New Roman" w:cs="Times New Roman"/>
            </w:rPr>
            <w:delText>women</w:delText>
          </w:r>
        </w:del>
        <w:del w:id="1046" w:author="David" w:date="2019-07-29T16:38:00Z">
          <w:r w:rsidR="001D3027" w:rsidRPr="00D20CCA" w:rsidDel="00574636">
            <w:rPr>
              <w:rFonts w:ascii="Times New Roman" w:hAnsi="Times New Roman" w:cs="Times New Roman"/>
            </w:rPr>
            <w:delText>.</w:delText>
          </w:r>
        </w:del>
        <w:del w:id="1047" w:author="David" w:date="2019-07-29T16:33:00Z">
          <w:r w:rsidR="001D3027" w:rsidRPr="00D20CCA" w:rsidDel="00574636">
            <w:rPr>
              <w:rStyle w:val="FootnoteReference"/>
              <w:rFonts w:ascii="Times New Roman" w:hAnsi="Times New Roman" w:cs="Times New Roman"/>
            </w:rPr>
            <w:footnoteReference w:id="183"/>
          </w:r>
          <w:r w:rsidR="001D3027" w:rsidRPr="00D20CCA" w:rsidDel="00574636">
            <w:rPr>
              <w:rFonts w:ascii="Times New Roman" w:hAnsi="Times New Roman" w:cs="Times New Roman"/>
            </w:rPr>
            <w:delText xml:space="preserve"> </w:delText>
          </w:r>
        </w:del>
        <w:del w:id="1052" w:author="David" w:date="2019-07-28T18:03:00Z">
          <w:r w:rsidR="001D3027" w:rsidDel="001E13DD">
            <w:rPr>
              <w:rFonts w:ascii="Times New Roman" w:hAnsi="Times New Roman" w:cs="Times New Roman"/>
            </w:rPr>
            <w:delText>In contrast, Germany’s April strikes were similar in scale to Britain’s in May but more politicized.</w:delText>
          </w:r>
        </w:del>
        <w:del w:id="1053" w:author="David" w:date="2019-07-28T19:25:00Z">
          <w:r w:rsidR="001D3027" w:rsidDel="00FF551C">
            <w:rPr>
              <w:rFonts w:ascii="Times New Roman" w:hAnsi="Times New Roman" w:cs="Times New Roman"/>
            </w:rPr>
            <w:delText xml:space="preserve"> </w:delText>
          </w:r>
        </w:del>
        <w:del w:id="1054" w:author="David" w:date="2019-07-28T17:55:00Z">
          <w:r w:rsidR="001D3027" w:rsidDel="009A3290">
            <w:rPr>
              <w:rFonts w:ascii="Times New Roman" w:hAnsi="Times New Roman" w:cs="Times New Roman"/>
            </w:rPr>
            <w:delText xml:space="preserve">That in Berlin </w:delText>
          </w:r>
          <w:r w:rsidR="001D3027" w:rsidRPr="00D20CCA" w:rsidDel="009A3290">
            <w:rPr>
              <w:rFonts w:ascii="Times New Roman" w:hAnsi="Times New Roman" w:cs="Times New Roman"/>
            </w:rPr>
            <w:delText>(</w:delText>
          </w:r>
          <w:r w:rsidR="001D3027" w:rsidDel="009A3290">
            <w:rPr>
              <w:rFonts w:ascii="Times New Roman" w:hAnsi="Times New Roman" w:cs="Times New Roman"/>
            </w:rPr>
            <w:delText xml:space="preserve">in which </w:delText>
          </w:r>
          <w:r w:rsidR="001D3027" w:rsidRPr="00D20CCA" w:rsidDel="009A3290">
            <w:rPr>
              <w:rFonts w:ascii="Times New Roman" w:hAnsi="Times New Roman" w:cs="Times New Roman"/>
            </w:rPr>
            <w:delText xml:space="preserve">metalworkers </w:delText>
          </w:r>
          <w:r w:rsidR="001D3027" w:rsidDel="009A3290">
            <w:rPr>
              <w:rFonts w:ascii="Times New Roman" w:hAnsi="Times New Roman" w:cs="Times New Roman"/>
            </w:rPr>
            <w:delText>led by s</w:delText>
          </w:r>
          <w:r w:rsidR="001D3027" w:rsidRPr="00D20CCA" w:rsidDel="009A3290">
            <w:rPr>
              <w:rFonts w:ascii="Times New Roman" w:hAnsi="Times New Roman" w:cs="Times New Roman"/>
            </w:rPr>
            <w:delText xml:space="preserve">hop stewards were prominent) </w:delText>
          </w:r>
          <w:r w:rsidR="001D3027" w:rsidDel="009A3290">
            <w:rPr>
              <w:rFonts w:ascii="Times New Roman" w:hAnsi="Times New Roman" w:cs="Times New Roman"/>
            </w:rPr>
            <w:delText xml:space="preserve">was triggered by a bread ration cut and </w:delText>
          </w:r>
          <w:r w:rsidR="001D3027" w:rsidRPr="00D20CCA" w:rsidDel="009A3290">
            <w:rPr>
              <w:rFonts w:ascii="Times New Roman" w:hAnsi="Times New Roman" w:cs="Times New Roman"/>
            </w:rPr>
            <w:delText>demanded better food supplies; simultaneous st</w:delText>
          </w:r>
          <w:r w:rsidR="001D3027" w:rsidDel="009A3290">
            <w:rPr>
              <w:rFonts w:ascii="Times New Roman" w:hAnsi="Times New Roman" w:cs="Times New Roman"/>
            </w:rPr>
            <w:delText>oppages</w:delText>
          </w:r>
          <w:r w:rsidR="001D3027" w:rsidRPr="00D20CCA" w:rsidDel="009A3290">
            <w:rPr>
              <w:rFonts w:ascii="Times New Roman" w:hAnsi="Times New Roman" w:cs="Times New Roman"/>
            </w:rPr>
            <w:delText xml:space="preserve"> in Leipzig </w:delText>
          </w:r>
          <w:r w:rsidR="001D3027" w:rsidDel="009A3290">
            <w:rPr>
              <w:rFonts w:ascii="Times New Roman" w:hAnsi="Times New Roman" w:cs="Times New Roman"/>
            </w:rPr>
            <w:delText xml:space="preserve">and the provinces, however, </w:delText>
          </w:r>
          <w:r w:rsidR="001D3027" w:rsidRPr="00D20CCA" w:rsidDel="009A3290">
            <w:rPr>
              <w:rFonts w:ascii="Times New Roman" w:hAnsi="Times New Roman" w:cs="Times New Roman"/>
            </w:rPr>
            <w:delText>also demanded franchise reform and a non-annexationist peace</w:delText>
          </w:r>
          <w:r w:rsidR="001D3027" w:rsidDel="009A3290">
            <w:rPr>
              <w:rFonts w:ascii="Times New Roman" w:hAnsi="Times New Roman" w:cs="Times New Roman"/>
            </w:rPr>
            <w:delText>.</w:delText>
          </w:r>
          <w:r w:rsidR="001D3027" w:rsidRPr="00D20CCA" w:rsidDel="009A3290">
            <w:rPr>
              <w:rStyle w:val="FootnoteReference"/>
              <w:rFonts w:ascii="Times New Roman" w:hAnsi="Times New Roman" w:cs="Times New Roman"/>
            </w:rPr>
            <w:footnoteReference w:id="184"/>
          </w:r>
          <w:r w:rsidR="001D3027" w:rsidDel="009A3290">
            <w:delText xml:space="preserve"> </w:delText>
          </w:r>
        </w:del>
      </w:moveTo>
      <w:moveToRangeEnd w:id="996"/>
      <w:del w:id="1059" w:author="David" w:date="2019-07-28T18:54:00Z">
        <w:r w:rsidR="00412A35" w:rsidDel="00B25B64">
          <w:rPr>
            <w:rFonts w:ascii="Times New Roman" w:hAnsi="Times New Roman" w:cs="Times New Roman"/>
          </w:rPr>
          <w:delText xml:space="preserve">To a large extent the government acknowledged this distinction, as well as the engineering workers’ </w:delText>
        </w:r>
        <w:r w:rsidR="007F0A5B" w:rsidDel="00B25B64">
          <w:rPr>
            <w:rFonts w:ascii="Times New Roman" w:hAnsi="Times New Roman" w:cs="Times New Roman"/>
          </w:rPr>
          <w:delText xml:space="preserve">indispensability to </w:delText>
        </w:r>
        <w:r w:rsidR="00412A35" w:rsidDel="00B25B64">
          <w:rPr>
            <w:rFonts w:ascii="Times New Roman" w:hAnsi="Times New Roman" w:cs="Times New Roman"/>
          </w:rPr>
          <w:delText xml:space="preserve">the war effort. </w:delText>
        </w:r>
      </w:del>
      <w:moveFromRangeStart w:id="1060" w:author="David" w:date="2019-07-28T18:56:00Z" w:name="move15232583"/>
      <w:moveFrom w:id="1061" w:author="David" w:date="2019-07-28T18:56:00Z">
        <w:del w:id="1062" w:author="David" w:date="2019-07-29T16:45:00Z">
          <w:r w:rsidR="00412A35" w:rsidDel="005C78DF">
            <w:rPr>
              <w:rFonts w:ascii="Times New Roman" w:hAnsi="Times New Roman" w:cs="Times New Roman"/>
            </w:rPr>
            <w:delText xml:space="preserve">The </w:delText>
          </w:r>
          <w:r w:rsidR="007F0A5B" w:rsidDel="005C78DF">
            <w:rPr>
              <w:rFonts w:ascii="Times New Roman" w:hAnsi="Times New Roman" w:cs="Times New Roman"/>
            </w:rPr>
            <w:delText>unrest</w:delText>
          </w:r>
          <w:r w:rsidR="00412A35" w:rsidDel="005C78DF">
            <w:rPr>
              <w:rFonts w:ascii="Times New Roman" w:hAnsi="Times New Roman" w:cs="Times New Roman"/>
            </w:rPr>
            <w:delText xml:space="preserve">’s </w:delText>
          </w:r>
          <w:r w:rsidR="00D64E74" w:rsidDel="005C78DF">
            <w:rPr>
              <w:rFonts w:ascii="Times New Roman" w:hAnsi="Times New Roman" w:cs="Times New Roman"/>
            </w:rPr>
            <w:delText xml:space="preserve">roots </w:delText>
          </w:r>
          <w:r w:rsidR="006B718A" w:rsidDel="005C78DF">
            <w:rPr>
              <w:rFonts w:ascii="Times New Roman" w:hAnsi="Times New Roman" w:cs="Times New Roman"/>
            </w:rPr>
            <w:delText>went</w:delText>
          </w:r>
          <w:r w:rsidR="00D64E74" w:rsidDel="005C78DF">
            <w:rPr>
              <w:rFonts w:ascii="Times New Roman" w:hAnsi="Times New Roman" w:cs="Times New Roman"/>
            </w:rPr>
            <w:delText xml:space="preserve"> deep, </w:delText>
          </w:r>
          <w:r w:rsidR="005D7FDA" w:rsidDel="005C78DF">
            <w:rPr>
              <w:rFonts w:ascii="Times New Roman" w:hAnsi="Times New Roman" w:cs="Times New Roman"/>
            </w:rPr>
            <w:delText xml:space="preserve">but </w:delText>
          </w:r>
          <w:r w:rsidR="00E723E9" w:rsidDel="005C78DF">
            <w:rPr>
              <w:rFonts w:ascii="Times New Roman" w:hAnsi="Times New Roman" w:cs="Times New Roman"/>
            </w:rPr>
            <w:delText>its goals w</w:delText>
          </w:r>
          <w:r w:rsidR="00CE193F" w:rsidDel="005C78DF">
            <w:rPr>
              <w:rFonts w:ascii="Times New Roman" w:hAnsi="Times New Roman" w:cs="Times New Roman"/>
            </w:rPr>
            <w:delText>ere</w:delText>
          </w:r>
          <w:r w:rsidR="00D64E74" w:rsidDel="005C78DF">
            <w:rPr>
              <w:rFonts w:ascii="Times New Roman" w:hAnsi="Times New Roman" w:cs="Times New Roman"/>
            </w:rPr>
            <w:delText xml:space="preserve"> limited. Yet because the authorities </w:delText>
          </w:r>
          <w:r w:rsidR="00393460" w:rsidDel="005C78DF">
            <w:rPr>
              <w:rFonts w:ascii="Times New Roman" w:hAnsi="Times New Roman" w:cs="Times New Roman"/>
            </w:rPr>
            <w:delText>recognized</w:delText>
          </w:r>
          <w:r w:rsidR="00D64E74" w:rsidDel="005C78DF">
            <w:rPr>
              <w:rFonts w:ascii="Times New Roman" w:hAnsi="Times New Roman" w:cs="Times New Roman"/>
            </w:rPr>
            <w:delText xml:space="preserve"> </w:delText>
          </w:r>
          <w:r w:rsidR="00393460" w:rsidDel="005C78DF">
            <w:rPr>
              <w:rFonts w:ascii="Times New Roman" w:hAnsi="Times New Roman" w:cs="Times New Roman"/>
            </w:rPr>
            <w:delText>both</w:delText>
          </w:r>
          <w:r w:rsidR="00D64E74" w:rsidDel="005C78DF">
            <w:rPr>
              <w:rFonts w:ascii="Times New Roman" w:hAnsi="Times New Roman" w:cs="Times New Roman"/>
            </w:rPr>
            <w:delText xml:space="preserve"> that depth and th</w:delText>
          </w:r>
          <w:r w:rsidR="00393460" w:rsidDel="005C78DF">
            <w:rPr>
              <w:rFonts w:ascii="Times New Roman" w:hAnsi="Times New Roman" w:cs="Times New Roman"/>
            </w:rPr>
            <w:delText>os</w:delText>
          </w:r>
          <w:r w:rsidR="00D64E74" w:rsidDel="005C78DF">
            <w:rPr>
              <w:rFonts w:ascii="Times New Roman" w:hAnsi="Times New Roman" w:cs="Times New Roman"/>
            </w:rPr>
            <w:delText xml:space="preserve">e limits, and attempted to address both aspects, the strike </w:delText>
          </w:r>
          <w:r w:rsidR="00E723E9" w:rsidDel="005C78DF">
            <w:rPr>
              <w:rFonts w:ascii="Times New Roman" w:hAnsi="Times New Roman" w:cs="Times New Roman"/>
            </w:rPr>
            <w:delText>became a turning point</w:delText>
          </w:r>
          <w:r w:rsidR="006B718A" w:rsidDel="005C78DF">
            <w:rPr>
              <w:rFonts w:ascii="Times New Roman" w:hAnsi="Times New Roman" w:cs="Times New Roman"/>
            </w:rPr>
            <w:delText xml:space="preserve"> in Britain’s war experience</w:delText>
          </w:r>
          <w:r w:rsidR="00E723E9" w:rsidDel="005C78DF">
            <w:rPr>
              <w:rFonts w:ascii="Times New Roman" w:hAnsi="Times New Roman" w:cs="Times New Roman"/>
            </w:rPr>
            <w:delText xml:space="preserve">. </w:delText>
          </w:r>
        </w:del>
      </w:moveFrom>
      <w:moveFromRangeEnd w:id="1060"/>
      <w:ins w:id="1063" w:author="David" w:date="2019-07-28T18:39:00Z">
        <w:r w:rsidR="004F63F2">
          <w:rPr>
            <w:rFonts w:ascii="Times New Roman" w:hAnsi="Times New Roman" w:cs="Times New Roman"/>
          </w:rPr>
          <w:t xml:space="preserve"> </w:t>
        </w:r>
      </w:ins>
      <w:ins w:id="1064" w:author="David" w:date="2019-07-29T11:50:00Z">
        <w:r w:rsidR="004F63F2">
          <w:rPr>
            <w:rFonts w:ascii="Times New Roman" w:hAnsi="Times New Roman" w:cs="Times New Roman"/>
          </w:rPr>
          <w:t>L</w:t>
        </w:r>
      </w:ins>
      <w:ins w:id="1065" w:author="David" w:date="2019-07-29T11:49:00Z">
        <w:r w:rsidR="004F63F2">
          <w:rPr>
            <w:rFonts w:ascii="Times New Roman" w:hAnsi="Times New Roman" w:cs="Times New Roman"/>
          </w:rPr>
          <w:t xml:space="preserve">essons had been learned from the </w:t>
        </w:r>
      </w:ins>
      <w:ins w:id="1066" w:author="David" w:date="2019-07-29T11:50:00Z">
        <w:r w:rsidR="004F63F2">
          <w:rPr>
            <w:rFonts w:ascii="Times New Roman" w:hAnsi="Times New Roman" w:cs="Times New Roman"/>
          </w:rPr>
          <w:t xml:space="preserve">1917 </w:t>
        </w:r>
      </w:ins>
      <w:ins w:id="1067" w:author="David" w:date="2019-07-29T11:49:00Z">
        <w:r w:rsidR="004F63F2">
          <w:rPr>
            <w:rFonts w:ascii="Times New Roman" w:hAnsi="Times New Roman" w:cs="Times New Roman"/>
          </w:rPr>
          <w:t xml:space="preserve">unrest, </w:t>
        </w:r>
      </w:ins>
      <w:ins w:id="1068" w:author="David" w:date="2019-07-29T11:50:00Z">
        <w:r w:rsidR="004F63F2">
          <w:rPr>
            <w:rFonts w:ascii="Times New Roman" w:hAnsi="Times New Roman" w:cs="Times New Roman"/>
          </w:rPr>
          <w:t xml:space="preserve">which many </w:t>
        </w:r>
      </w:ins>
      <w:ins w:id="1069" w:author="David" w:date="2019-07-29T23:27:00Z">
        <w:r w:rsidR="00183FC6">
          <w:rPr>
            <w:rFonts w:ascii="Times New Roman" w:hAnsi="Times New Roman" w:cs="Times New Roman"/>
          </w:rPr>
          <w:t>British</w:t>
        </w:r>
      </w:ins>
      <w:ins w:id="1070" w:author="David" w:date="2019-07-29T11:50:00Z">
        <w:r w:rsidR="004F63F2">
          <w:rPr>
            <w:rFonts w:ascii="Times New Roman" w:hAnsi="Times New Roman" w:cs="Times New Roman"/>
          </w:rPr>
          <w:t xml:space="preserve"> leaders –</w:t>
        </w:r>
      </w:ins>
      <w:ins w:id="1071" w:author="David" w:date="2019-07-29T17:29:00Z">
        <w:r w:rsidR="00183FC6">
          <w:rPr>
            <w:rFonts w:ascii="Times New Roman" w:hAnsi="Times New Roman" w:cs="Times New Roman"/>
          </w:rPr>
          <w:t xml:space="preserve"> not least</w:t>
        </w:r>
      </w:ins>
      <w:ins w:id="1072" w:author="David" w:date="2019-07-29T23:27:00Z">
        <w:r w:rsidR="00183FC6">
          <w:rPr>
            <w:rFonts w:ascii="Times New Roman" w:hAnsi="Times New Roman" w:cs="Times New Roman"/>
          </w:rPr>
          <w:t xml:space="preserve"> </w:t>
        </w:r>
      </w:ins>
      <w:ins w:id="1073" w:author="David" w:date="2019-07-29T11:50:00Z">
        <w:r w:rsidR="004F63F2">
          <w:rPr>
            <w:rFonts w:ascii="Times New Roman" w:hAnsi="Times New Roman" w:cs="Times New Roman"/>
          </w:rPr>
          <w:t>Churchill himself –</w:t>
        </w:r>
        <w:r w:rsidR="00BF784E">
          <w:rPr>
            <w:rFonts w:ascii="Times New Roman" w:hAnsi="Times New Roman" w:cs="Times New Roman"/>
          </w:rPr>
          <w:t xml:space="preserve"> remembered</w:t>
        </w:r>
        <w:r w:rsidR="004F63F2">
          <w:rPr>
            <w:rFonts w:ascii="Times New Roman" w:hAnsi="Times New Roman" w:cs="Times New Roman"/>
          </w:rPr>
          <w:t xml:space="preserve">. </w:t>
        </w:r>
      </w:ins>
      <w:moveToRangeStart w:id="1074" w:author="David" w:date="2019-07-28T18:56:00Z" w:name="move15232583"/>
      <w:moveTo w:id="1075" w:author="David" w:date="2019-07-28T18:56:00Z">
        <w:r w:rsidR="00B25B64">
          <w:rPr>
            <w:rFonts w:ascii="Times New Roman" w:hAnsi="Times New Roman" w:cs="Times New Roman"/>
          </w:rPr>
          <w:t>Th</w:t>
        </w:r>
        <w:del w:id="1076" w:author="David" w:date="2019-07-29T11:51:00Z">
          <w:r w:rsidR="00B25B64" w:rsidDel="004F63F2">
            <w:rPr>
              <w:rFonts w:ascii="Times New Roman" w:hAnsi="Times New Roman" w:cs="Times New Roman"/>
            </w:rPr>
            <w:delText>e</w:delText>
          </w:r>
        </w:del>
      </w:moveTo>
      <w:ins w:id="1077" w:author="David" w:date="2019-07-29T11:51:00Z">
        <w:r w:rsidR="004F63F2">
          <w:rPr>
            <w:rFonts w:ascii="Times New Roman" w:hAnsi="Times New Roman" w:cs="Times New Roman"/>
          </w:rPr>
          <w:t xml:space="preserve">at </w:t>
        </w:r>
      </w:ins>
      <w:moveTo w:id="1078" w:author="David" w:date="2019-07-28T18:56:00Z">
        <w:del w:id="1079" w:author="David" w:date="2019-07-29T11:51:00Z">
          <w:r w:rsidR="00B25B64" w:rsidDel="004F63F2">
            <w:rPr>
              <w:rFonts w:ascii="Times New Roman" w:hAnsi="Times New Roman" w:cs="Times New Roman"/>
            </w:rPr>
            <w:delText xml:space="preserve"> </w:delText>
          </w:r>
        </w:del>
        <w:r w:rsidR="00B25B64">
          <w:rPr>
            <w:rFonts w:ascii="Times New Roman" w:hAnsi="Times New Roman" w:cs="Times New Roman"/>
          </w:rPr>
          <w:t xml:space="preserve">unrest’s roots </w:t>
        </w:r>
      </w:moveTo>
      <w:proofErr w:type="spellStart"/>
      <w:ins w:id="1080" w:author="David" w:date="2019-07-29T23:27:00Z">
        <w:r w:rsidR="00183FC6">
          <w:rPr>
            <w:rFonts w:ascii="Times New Roman" w:hAnsi="Times New Roman" w:cs="Times New Roman"/>
          </w:rPr>
          <w:t>ran</w:t>
        </w:r>
      </w:ins>
      <w:proofErr w:type="spellEnd"/>
      <w:moveTo w:id="1081" w:author="David" w:date="2019-07-28T18:56:00Z">
        <w:del w:id="1082" w:author="David" w:date="2019-07-29T23:27:00Z">
          <w:r w:rsidR="00B25B64" w:rsidDel="00183FC6">
            <w:rPr>
              <w:rFonts w:ascii="Times New Roman" w:hAnsi="Times New Roman" w:cs="Times New Roman"/>
            </w:rPr>
            <w:delText xml:space="preserve">went </w:delText>
          </w:r>
        </w:del>
      </w:moveTo>
      <w:ins w:id="1083" w:author="David" w:date="2019-07-29T23:27:00Z">
        <w:r w:rsidR="00183FC6">
          <w:rPr>
            <w:rFonts w:ascii="Times New Roman" w:hAnsi="Times New Roman" w:cs="Times New Roman"/>
          </w:rPr>
          <w:t xml:space="preserve"> </w:t>
        </w:r>
      </w:ins>
      <w:moveTo w:id="1084" w:author="David" w:date="2019-07-28T18:56:00Z">
        <w:r w:rsidR="00B25B64">
          <w:rPr>
            <w:rFonts w:ascii="Times New Roman" w:hAnsi="Times New Roman" w:cs="Times New Roman"/>
          </w:rPr>
          <w:t xml:space="preserve">deep, </w:t>
        </w:r>
      </w:moveTo>
      <w:ins w:id="1085" w:author="David" w:date="2019-07-29T14:41:00Z">
        <w:r w:rsidR="00BF784E">
          <w:rPr>
            <w:rFonts w:ascii="Times New Roman" w:hAnsi="Times New Roman" w:cs="Times New Roman"/>
          </w:rPr>
          <w:t>yet</w:t>
        </w:r>
      </w:ins>
      <w:moveTo w:id="1086" w:author="David" w:date="2019-07-28T18:56:00Z">
        <w:del w:id="1087" w:author="David" w:date="2019-07-29T14:41:00Z">
          <w:r w:rsidR="00B25B64" w:rsidDel="00BF784E">
            <w:rPr>
              <w:rFonts w:ascii="Times New Roman" w:hAnsi="Times New Roman" w:cs="Times New Roman"/>
            </w:rPr>
            <w:delText>but</w:delText>
          </w:r>
        </w:del>
        <w:r w:rsidR="00B25B64">
          <w:rPr>
            <w:rFonts w:ascii="Times New Roman" w:hAnsi="Times New Roman" w:cs="Times New Roman"/>
          </w:rPr>
          <w:t xml:space="preserve"> its goals were limited. </w:t>
        </w:r>
      </w:moveTo>
      <w:ins w:id="1088" w:author="David" w:date="2019-07-29T14:41:00Z">
        <w:r w:rsidR="00BF784E">
          <w:rPr>
            <w:rFonts w:ascii="Times New Roman" w:hAnsi="Times New Roman" w:cs="Times New Roman"/>
          </w:rPr>
          <w:t>B</w:t>
        </w:r>
      </w:ins>
      <w:moveTo w:id="1089" w:author="David" w:date="2019-07-28T18:56:00Z">
        <w:del w:id="1090" w:author="David" w:date="2019-07-29T14:41:00Z">
          <w:r w:rsidR="00B25B64" w:rsidDel="00BF784E">
            <w:rPr>
              <w:rFonts w:ascii="Times New Roman" w:hAnsi="Times New Roman" w:cs="Times New Roman"/>
            </w:rPr>
            <w:delText>Yet b</w:delText>
          </w:r>
        </w:del>
        <w:r w:rsidR="00B25B64">
          <w:rPr>
            <w:rFonts w:ascii="Times New Roman" w:hAnsi="Times New Roman" w:cs="Times New Roman"/>
          </w:rPr>
          <w:t>ecause the authorities recognized both th</w:t>
        </w:r>
      </w:moveTo>
      <w:ins w:id="1091" w:author="David" w:date="2019-07-29T17:29:00Z">
        <w:r w:rsidR="00CF52E8">
          <w:rPr>
            <w:rFonts w:ascii="Times New Roman" w:hAnsi="Times New Roman" w:cs="Times New Roman"/>
          </w:rPr>
          <w:t>e</w:t>
        </w:r>
      </w:ins>
      <w:moveTo w:id="1092" w:author="David" w:date="2019-07-28T18:56:00Z">
        <w:del w:id="1093" w:author="David" w:date="2019-07-29T17:29:00Z">
          <w:r w:rsidR="00B25B64" w:rsidDel="00CF52E8">
            <w:rPr>
              <w:rFonts w:ascii="Times New Roman" w:hAnsi="Times New Roman" w:cs="Times New Roman"/>
            </w:rPr>
            <w:delText>at</w:delText>
          </w:r>
        </w:del>
        <w:r w:rsidR="00B25B64">
          <w:rPr>
            <w:rFonts w:ascii="Times New Roman" w:hAnsi="Times New Roman" w:cs="Times New Roman"/>
          </w:rPr>
          <w:t xml:space="preserve"> depth and th</w:t>
        </w:r>
        <w:del w:id="1094" w:author="David" w:date="2019-07-29T17:29:00Z">
          <w:r w:rsidR="00B25B64" w:rsidDel="00CF52E8">
            <w:rPr>
              <w:rFonts w:ascii="Times New Roman" w:hAnsi="Times New Roman" w:cs="Times New Roman"/>
            </w:rPr>
            <w:delText>os</w:delText>
          </w:r>
        </w:del>
        <w:r w:rsidR="00B25B64">
          <w:rPr>
            <w:rFonts w:ascii="Times New Roman" w:hAnsi="Times New Roman" w:cs="Times New Roman"/>
          </w:rPr>
          <w:t xml:space="preserve">e limits, and attempted to address both aspects, the </w:t>
        </w:r>
      </w:moveTo>
      <w:ins w:id="1095" w:author="David" w:date="2019-07-29T11:51:00Z">
        <w:r w:rsidR="0093256D">
          <w:rPr>
            <w:rFonts w:ascii="Times New Roman" w:hAnsi="Times New Roman" w:cs="Times New Roman"/>
          </w:rPr>
          <w:t xml:space="preserve">engineering </w:t>
        </w:r>
      </w:ins>
      <w:moveTo w:id="1096" w:author="David" w:date="2019-07-28T18:56:00Z">
        <w:r w:rsidR="00B25B64">
          <w:rPr>
            <w:rFonts w:ascii="Times New Roman" w:hAnsi="Times New Roman" w:cs="Times New Roman"/>
          </w:rPr>
          <w:t xml:space="preserve">strike became a turning point in Britain’s war experience. </w:t>
        </w:r>
      </w:moveTo>
      <w:moveToRangeEnd w:id="1074"/>
      <w:r w:rsidR="00E723E9">
        <w:rPr>
          <w:rFonts w:ascii="Times New Roman" w:hAnsi="Times New Roman" w:cs="Times New Roman"/>
        </w:rPr>
        <w:t>It proved</w:t>
      </w:r>
      <w:r w:rsidR="00D64E74">
        <w:rPr>
          <w:rFonts w:ascii="Times New Roman" w:hAnsi="Times New Roman" w:cs="Times New Roman"/>
        </w:rPr>
        <w:t xml:space="preserve"> more influential and </w:t>
      </w:r>
      <w:r w:rsidR="00393460">
        <w:rPr>
          <w:rFonts w:ascii="Times New Roman" w:hAnsi="Times New Roman" w:cs="Times New Roman"/>
        </w:rPr>
        <w:t>successful</w:t>
      </w:r>
      <w:r w:rsidR="00D64E74">
        <w:rPr>
          <w:rFonts w:ascii="Times New Roman" w:hAnsi="Times New Roman" w:cs="Times New Roman"/>
        </w:rPr>
        <w:t xml:space="preserve"> than its </w:t>
      </w:r>
      <w:r w:rsidR="00393460">
        <w:rPr>
          <w:rFonts w:ascii="Times New Roman" w:hAnsi="Times New Roman" w:cs="Times New Roman"/>
        </w:rPr>
        <w:t>participants</w:t>
      </w:r>
      <w:r w:rsidR="00D64E74">
        <w:rPr>
          <w:rFonts w:ascii="Times New Roman" w:hAnsi="Times New Roman" w:cs="Times New Roman"/>
        </w:rPr>
        <w:t xml:space="preserve"> may have known. </w:t>
      </w:r>
    </w:p>
    <w:sectPr w:rsidR="00B25B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13" w:rsidRDefault="00BC7813" w:rsidP="001419CD">
      <w:pPr>
        <w:spacing w:after="0" w:line="240" w:lineRule="auto"/>
      </w:pPr>
      <w:r>
        <w:separator/>
      </w:r>
    </w:p>
  </w:endnote>
  <w:endnote w:type="continuationSeparator" w:id="0">
    <w:p w:rsidR="00BC7813" w:rsidRDefault="00BC7813" w:rsidP="0014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13" w:rsidRDefault="00BC7813" w:rsidP="001419CD">
      <w:pPr>
        <w:spacing w:after="0" w:line="240" w:lineRule="auto"/>
      </w:pPr>
      <w:r>
        <w:separator/>
      </w:r>
    </w:p>
  </w:footnote>
  <w:footnote w:type="continuationSeparator" w:id="0">
    <w:p w:rsidR="00BC7813" w:rsidRDefault="00BC7813" w:rsidP="001419CD">
      <w:pPr>
        <w:spacing w:after="0" w:line="240" w:lineRule="auto"/>
      </w:pPr>
      <w:r>
        <w:continuationSeparator/>
      </w:r>
    </w:p>
  </w:footnote>
  <w:footnote w:id="1">
    <w:p w:rsidR="00401E63" w:rsidRDefault="00401E63">
      <w:pPr>
        <w:pStyle w:val="FootnoteText"/>
      </w:pPr>
      <w:r>
        <w:rPr>
          <w:rStyle w:val="FootnoteReference"/>
        </w:rPr>
        <w:footnoteRef/>
      </w:r>
      <w:r>
        <w:t xml:space="preserve"> David Lloyd George, </w:t>
      </w:r>
      <w:r w:rsidRPr="003F1003">
        <w:rPr>
          <w:i/>
        </w:rPr>
        <w:t>War Memoirs</w:t>
      </w:r>
      <w:r>
        <w:rPr>
          <w:i/>
        </w:rPr>
        <w:t xml:space="preserve"> of David Lloyd George</w:t>
      </w:r>
      <w:r>
        <w:t xml:space="preserve"> (London, 1938), Vol. II, p. 1157. </w:t>
      </w:r>
    </w:p>
  </w:footnote>
  <w:footnote w:id="2">
    <w:p w:rsidR="00401E63" w:rsidRDefault="00401E63" w:rsidP="00323EA5">
      <w:pPr>
        <w:pStyle w:val="FootnoteText"/>
      </w:pPr>
      <w:r>
        <w:rPr>
          <w:rStyle w:val="FootnoteReference"/>
        </w:rPr>
        <w:footnoteRef/>
      </w:r>
      <w:r>
        <w:t xml:space="preserve"> Field Beale to Devonport, 12 Apr. 1917, </w:t>
      </w:r>
      <w:r>
        <w:rPr>
          <w:rFonts w:ascii="Times New Roman" w:hAnsi="Times New Roman" w:cs="Times New Roman"/>
        </w:rPr>
        <w:t>The National Archives, Kew (henceforward TNA),</w:t>
      </w:r>
      <w:r>
        <w:t xml:space="preserve"> PRO 30/68/8. </w:t>
      </w:r>
    </w:p>
  </w:footnote>
  <w:footnote w:id="3">
    <w:p w:rsidR="00401E63" w:rsidRPr="006D4FD4" w:rsidRDefault="00401E63">
      <w:pPr>
        <w:pStyle w:val="FootnoteText"/>
        <w:rPr>
          <w:rFonts w:ascii="Times New Roman" w:hAnsi="Times New Roman" w:cs="Times New Roman"/>
        </w:rPr>
      </w:pPr>
      <w:r>
        <w:rPr>
          <w:rStyle w:val="FootnoteReference"/>
        </w:rPr>
        <w:footnoteRef/>
      </w:r>
      <w:r>
        <w:t xml:space="preserve"> Bridgman to Addison, 17 May 1917, Bodleian Library, Oxford (henceforward BLO), </w:t>
      </w:r>
      <w:r w:rsidRPr="00ED4265">
        <w:rPr>
          <w:rFonts w:ascii="Times New Roman" w:hAnsi="Times New Roman" w:cs="Times New Roman"/>
        </w:rPr>
        <w:t>A</w:t>
      </w:r>
      <w:r>
        <w:rPr>
          <w:rFonts w:ascii="Times New Roman" w:hAnsi="Times New Roman" w:cs="Times New Roman"/>
        </w:rPr>
        <w:t>d</w:t>
      </w:r>
      <w:r w:rsidRPr="00ED4265">
        <w:rPr>
          <w:rFonts w:ascii="Times New Roman" w:hAnsi="Times New Roman" w:cs="Times New Roman"/>
        </w:rPr>
        <w:t xml:space="preserve">dison MSS, </w:t>
      </w:r>
      <w:r>
        <w:rPr>
          <w:rFonts w:ascii="Times New Roman" w:hAnsi="Times New Roman" w:cs="Times New Roman"/>
        </w:rPr>
        <w:t xml:space="preserve">dep.c.89;   Gun output to 30 June 1917, TNA, </w:t>
      </w:r>
      <w:r w:rsidRPr="00ED4265">
        <w:rPr>
          <w:rFonts w:ascii="Times New Roman" w:hAnsi="Times New Roman" w:cs="Times New Roman"/>
        </w:rPr>
        <w:t>MUN 5/177</w:t>
      </w:r>
      <w:r>
        <w:rPr>
          <w:rFonts w:ascii="Times New Roman" w:hAnsi="Times New Roman" w:cs="Times New Roman"/>
        </w:rPr>
        <w:t>.</w:t>
      </w:r>
    </w:p>
  </w:footnote>
  <w:footnote w:id="4">
    <w:p w:rsidR="00401E63" w:rsidRDefault="00401E63">
      <w:pPr>
        <w:pStyle w:val="FootnoteText"/>
      </w:pPr>
      <w:r>
        <w:rPr>
          <w:rStyle w:val="FootnoteReference"/>
        </w:rPr>
        <w:footnoteRef/>
      </w:r>
      <w:r>
        <w:t xml:space="preserve"> Ministry of Munitions history of strike (Mr Chartres, 29 Aug. 1917), TNA, LAB 2/254 (henceforward Munitions Ministry strike history), p. 46.</w:t>
      </w:r>
    </w:p>
  </w:footnote>
  <w:footnote w:id="5">
    <w:p w:rsidR="00401E63" w:rsidRDefault="00401E63">
      <w:pPr>
        <w:pStyle w:val="FootnoteText"/>
      </w:pPr>
      <w:r>
        <w:rPr>
          <w:rStyle w:val="FootnoteReference"/>
        </w:rPr>
        <w:footnoteRef/>
      </w:r>
      <w:r>
        <w:t xml:space="preserve"> Derby to Haig, </w:t>
      </w:r>
      <w:r>
        <w:rPr>
          <w:rFonts w:ascii="Times New Roman" w:hAnsi="Times New Roman" w:cs="Times New Roman"/>
        </w:rPr>
        <w:t>27 May 1917, TNA, WO 256/18.</w:t>
      </w:r>
    </w:p>
  </w:footnote>
  <w:footnote w:id="6">
    <w:p w:rsidR="00401E63" w:rsidRDefault="00401E63">
      <w:pPr>
        <w:pStyle w:val="FootnoteText"/>
      </w:pPr>
      <w:r>
        <w:rPr>
          <w:rStyle w:val="FootnoteReference"/>
        </w:rPr>
        <w:footnoteRef/>
      </w:r>
      <w:r>
        <w:t xml:space="preserve"> Minutes of meeting, 10 May 1917, p.10, TNA, MUN 5/20. </w:t>
      </w:r>
    </w:p>
  </w:footnote>
  <w:footnote w:id="7">
    <w:p w:rsidR="00401E63" w:rsidRPr="0046768A" w:rsidRDefault="00401E63">
      <w:pPr>
        <w:pStyle w:val="FootnoteText"/>
        <w:rPr>
          <w:rFonts w:ascii="Times New Roman" w:hAnsi="Times New Roman" w:cs="Times New Roman"/>
        </w:rPr>
      </w:pPr>
      <w:r w:rsidRPr="0046768A">
        <w:rPr>
          <w:rStyle w:val="FootnoteReference"/>
          <w:rFonts w:ascii="Times New Roman" w:hAnsi="Times New Roman" w:cs="Times New Roman"/>
        </w:rPr>
        <w:footnoteRef/>
      </w:r>
      <w:r w:rsidRPr="0046768A">
        <w:rPr>
          <w:rFonts w:ascii="Times New Roman" w:hAnsi="Times New Roman" w:cs="Times New Roman"/>
        </w:rPr>
        <w:t xml:space="preserve"> </w:t>
      </w:r>
      <w:r>
        <w:t xml:space="preserve">Milner to Lloyd George, 26 May 1917, Parliamentary Archives, London (henceforward PA), Lloyd George MSS, F/38/2/5; </w:t>
      </w:r>
      <w:r w:rsidRPr="0046768A">
        <w:rPr>
          <w:rFonts w:ascii="Times New Roman" w:hAnsi="Times New Roman" w:cs="Times New Roman"/>
        </w:rPr>
        <w:t xml:space="preserve">Lloyd George, </w:t>
      </w:r>
      <w:r w:rsidRPr="0046768A">
        <w:rPr>
          <w:rFonts w:ascii="Times New Roman" w:hAnsi="Times New Roman" w:cs="Times New Roman"/>
          <w:i/>
        </w:rPr>
        <w:t>War Memoirs,</w:t>
      </w:r>
      <w:r w:rsidRPr="0046768A">
        <w:rPr>
          <w:rFonts w:ascii="Times New Roman" w:hAnsi="Times New Roman" w:cs="Times New Roman"/>
        </w:rPr>
        <w:t xml:space="preserve"> </w:t>
      </w:r>
      <w:r>
        <w:rPr>
          <w:rFonts w:ascii="Times New Roman" w:hAnsi="Times New Roman" w:cs="Times New Roman"/>
        </w:rPr>
        <w:t xml:space="preserve">Vol. </w:t>
      </w:r>
      <w:r w:rsidRPr="0046768A">
        <w:rPr>
          <w:rFonts w:ascii="Times New Roman" w:hAnsi="Times New Roman" w:cs="Times New Roman"/>
        </w:rPr>
        <w:t xml:space="preserve">II, </w:t>
      </w:r>
      <w:r>
        <w:rPr>
          <w:rFonts w:ascii="Times New Roman" w:hAnsi="Times New Roman" w:cs="Times New Roman"/>
        </w:rPr>
        <w:t xml:space="preserve">p </w:t>
      </w:r>
      <w:r w:rsidRPr="0046768A">
        <w:rPr>
          <w:rFonts w:ascii="Times New Roman" w:hAnsi="Times New Roman" w:cs="Times New Roman"/>
        </w:rPr>
        <w:t>1141.</w:t>
      </w:r>
    </w:p>
  </w:footnote>
  <w:footnote w:id="8">
    <w:p w:rsidR="00401E63" w:rsidRPr="0046768A" w:rsidRDefault="00401E63">
      <w:pPr>
        <w:pStyle w:val="FootnoteText"/>
        <w:rPr>
          <w:rFonts w:ascii="Times New Roman" w:hAnsi="Times New Roman" w:cs="Times New Roman"/>
        </w:rPr>
      </w:pPr>
      <w:r w:rsidRPr="0046768A">
        <w:rPr>
          <w:rStyle w:val="FootnoteReference"/>
          <w:rFonts w:ascii="Times New Roman" w:hAnsi="Times New Roman" w:cs="Times New Roman"/>
        </w:rPr>
        <w:footnoteRef/>
      </w:r>
      <w:r w:rsidRPr="0046768A">
        <w:rPr>
          <w:rFonts w:ascii="Times New Roman" w:hAnsi="Times New Roman" w:cs="Times New Roman"/>
        </w:rPr>
        <w:t xml:space="preserve"> David French, </w:t>
      </w:r>
      <w:proofErr w:type="gramStart"/>
      <w:r w:rsidRPr="0046768A">
        <w:rPr>
          <w:rFonts w:ascii="Times New Roman" w:hAnsi="Times New Roman" w:cs="Times New Roman"/>
          <w:i/>
        </w:rPr>
        <w:t>The</w:t>
      </w:r>
      <w:proofErr w:type="gramEnd"/>
      <w:r w:rsidRPr="0046768A">
        <w:rPr>
          <w:rFonts w:ascii="Times New Roman" w:hAnsi="Times New Roman" w:cs="Times New Roman"/>
          <w:i/>
        </w:rPr>
        <w:t xml:space="preserve"> Strategy of the Lloyd George Coalition, 1916-1918 </w:t>
      </w:r>
      <w:r w:rsidRPr="0046768A">
        <w:rPr>
          <w:rFonts w:ascii="Times New Roman" w:hAnsi="Times New Roman" w:cs="Times New Roman"/>
        </w:rPr>
        <w:t xml:space="preserve">(Oxford, 1995), </w:t>
      </w:r>
      <w:r>
        <w:rPr>
          <w:rFonts w:ascii="Times New Roman" w:hAnsi="Times New Roman" w:cs="Times New Roman"/>
        </w:rPr>
        <w:t xml:space="preserve">p. </w:t>
      </w:r>
      <w:r w:rsidRPr="0046768A">
        <w:rPr>
          <w:rFonts w:ascii="Times New Roman" w:hAnsi="Times New Roman" w:cs="Times New Roman"/>
        </w:rPr>
        <w:t>67</w:t>
      </w:r>
      <w:del w:id="27" w:author="David" w:date="2019-07-23T15:55:00Z">
        <w:r w:rsidRPr="0046768A" w:rsidDel="00D96895">
          <w:rPr>
            <w:rFonts w:ascii="Times New Roman" w:hAnsi="Times New Roman" w:cs="Times New Roman"/>
          </w:rPr>
          <w:delText>,</w:delText>
        </w:r>
      </w:del>
      <w:ins w:id="28" w:author="David" w:date="2019-07-23T15:55:00Z">
        <w:r>
          <w:rPr>
            <w:rFonts w:ascii="Times New Roman" w:hAnsi="Times New Roman" w:cs="Times New Roman"/>
          </w:rPr>
          <w:t>;</w:t>
        </w:r>
      </w:ins>
      <w:r w:rsidRPr="0046768A">
        <w:rPr>
          <w:rFonts w:ascii="Times New Roman" w:hAnsi="Times New Roman" w:cs="Times New Roman"/>
        </w:rPr>
        <w:t xml:space="preserve"> John Turner, </w:t>
      </w:r>
      <w:r w:rsidRPr="0046768A">
        <w:rPr>
          <w:rFonts w:ascii="Times New Roman" w:hAnsi="Times New Roman" w:cs="Times New Roman"/>
          <w:i/>
        </w:rPr>
        <w:t>British Politics and the Great War: Coalition and Conflict, 1915-1918</w:t>
      </w:r>
      <w:r w:rsidRPr="0046768A">
        <w:rPr>
          <w:rFonts w:ascii="Times New Roman" w:hAnsi="Times New Roman" w:cs="Times New Roman"/>
        </w:rPr>
        <w:t xml:space="preserve"> (New Haven/London, 1992), </w:t>
      </w:r>
      <w:r>
        <w:rPr>
          <w:rFonts w:ascii="Times New Roman" w:hAnsi="Times New Roman" w:cs="Times New Roman"/>
        </w:rPr>
        <w:t xml:space="preserve">p. </w:t>
      </w:r>
      <w:r w:rsidRPr="0046768A">
        <w:rPr>
          <w:rFonts w:ascii="Times New Roman" w:hAnsi="Times New Roman" w:cs="Times New Roman"/>
        </w:rPr>
        <w:t xml:space="preserve">191. </w:t>
      </w:r>
    </w:p>
  </w:footnote>
  <w:footnote w:id="9">
    <w:p w:rsidR="00401E63" w:rsidRPr="0046768A" w:rsidRDefault="00401E63">
      <w:pPr>
        <w:pStyle w:val="FootnoteText"/>
        <w:rPr>
          <w:rFonts w:ascii="Times New Roman" w:hAnsi="Times New Roman" w:cs="Times New Roman"/>
        </w:rPr>
      </w:pPr>
      <w:r w:rsidRPr="0046768A">
        <w:rPr>
          <w:rStyle w:val="FootnoteReference"/>
          <w:rFonts w:ascii="Times New Roman" w:hAnsi="Times New Roman" w:cs="Times New Roman"/>
        </w:rPr>
        <w:footnoteRef/>
      </w:r>
      <w:r w:rsidRPr="0046768A">
        <w:rPr>
          <w:rFonts w:ascii="Times New Roman" w:hAnsi="Times New Roman" w:cs="Times New Roman"/>
        </w:rPr>
        <w:t xml:space="preserve"> Henderson in meeting of 10 May 1917, TNA, MUN</w:t>
      </w:r>
      <w:r>
        <w:rPr>
          <w:rFonts w:ascii="Times New Roman" w:hAnsi="Times New Roman" w:cs="Times New Roman"/>
        </w:rPr>
        <w:t xml:space="preserve"> 5/20; Minutes of conference,</w:t>
      </w:r>
      <w:r w:rsidRPr="0046768A">
        <w:rPr>
          <w:rFonts w:ascii="Times New Roman" w:hAnsi="Times New Roman" w:cs="Times New Roman"/>
        </w:rPr>
        <w:t xml:space="preserve"> 9 May 1917, </w:t>
      </w:r>
      <w:r>
        <w:rPr>
          <w:rFonts w:ascii="Times New Roman" w:hAnsi="Times New Roman" w:cs="Times New Roman"/>
        </w:rPr>
        <w:t xml:space="preserve">p. </w:t>
      </w:r>
      <w:r w:rsidRPr="0046768A">
        <w:rPr>
          <w:rFonts w:ascii="Times New Roman" w:hAnsi="Times New Roman" w:cs="Times New Roman"/>
        </w:rPr>
        <w:t>2, TNA, MUN/5/20.</w:t>
      </w:r>
    </w:p>
  </w:footnote>
  <w:footnote w:id="10">
    <w:p w:rsidR="00401E63" w:rsidRPr="0046768A" w:rsidRDefault="00401E63" w:rsidP="001967B1">
      <w:pPr>
        <w:pStyle w:val="FootnoteText"/>
        <w:rPr>
          <w:rFonts w:ascii="Times New Roman" w:hAnsi="Times New Roman" w:cs="Times New Roman"/>
        </w:rPr>
      </w:pPr>
      <w:r w:rsidRPr="0046768A">
        <w:rPr>
          <w:rStyle w:val="FootnoteReference"/>
          <w:rFonts w:ascii="Times New Roman" w:hAnsi="Times New Roman" w:cs="Times New Roman"/>
        </w:rPr>
        <w:footnoteRef/>
      </w:r>
      <w:r w:rsidRPr="0046768A">
        <w:rPr>
          <w:rFonts w:ascii="Times New Roman" w:hAnsi="Times New Roman" w:cs="Times New Roman"/>
        </w:rPr>
        <w:t xml:space="preserve"> Munitions Ministry strike history, TNA, LAB 2/254; Ministry </w:t>
      </w:r>
      <w:r>
        <w:rPr>
          <w:rFonts w:ascii="Times New Roman" w:hAnsi="Times New Roman" w:cs="Times New Roman"/>
        </w:rPr>
        <w:t xml:space="preserve">of Labour </w:t>
      </w:r>
      <w:r w:rsidRPr="0046768A">
        <w:rPr>
          <w:rFonts w:ascii="Times New Roman" w:hAnsi="Times New Roman" w:cs="Times New Roman"/>
        </w:rPr>
        <w:t xml:space="preserve">strike history (E.S.T. Chorley, 9 Nov. 1917), ibid (henceforward Labour Ministry strike history). </w:t>
      </w:r>
    </w:p>
  </w:footnote>
  <w:footnote w:id="11">
    <w:p w:rsidR="00401E63" w:rsidRPr="0046768A" w:rsidRDefault="00401E63">
      <w:pPr>
        <w:pStyle w:val="FootnoteText"/>
        <w:rPr>
          <w:rFonts w:ascii="Times New Roman" w:hAnsi="Times New Roman" w:cs="Times New Roman"/>
        </w:rPr>
      </w:pPr>
      <w:r w:rsidRPr="0046768A">
        <w:rPr>
          <w:rStyle w:val="FootnoteReference"/>
          <w:rFonts w:ascii="Times New Roman" w:hAnsi="Times New Roman" w:cs="Times New Roman"/>
        </w:rPr>
        <w:footnoteRef/>
      </w:r>
      <w:r w:rsidRPr="0046768A">
        <w:rPr>
          <w:rFonts w:ascii="Times New Roman" w:hAnsi="Times New Roman" w:cs="Times New Roman"/>
        </w:rPr>
        <w:t xml:space="preserve"> </w:t>
      </w:r>
      <w:r w:rsidRPr="0046768A">
        <w:rPr>
          <w:rFonts w:ascii="Times New Roman" w:hAnsi="Times New Roman" w:cs="Times New Roman"/>
          <w:i/>
        </w:rPr>
        <w:t>History of the Ministry of Munitions</w:t>
      </w:r>
      <w:r w:rsidRPr="0046768A">
        <w:rPr>
          <w:rFonts w:ascii="Times New Roman" w:hAnsi="Times New Roman" w:cs="Times New Roman"/>
        </w:rPr>
        <w:t xml:space="preserve">, Vol. VI, </w:t>
      </w:r>
      <w:r w:rsidRPr="0046768A">
        <w:rPr>
          <w:rFonts w:ascii="Times New Roman" w:hAnsi="Times New Roman" w:cs="Times New Roman"/>
          <w:i/>
        </w:rPr>
        <w:t>Man Power and Dilution</w:t>
      </w:r>
      <w:r>
        <w:rPr>
          <w:rFonts w:ascii="Times New Roman" w:hAnsi="Times New Roman" w:cs="Times New Roman"/>
        </w:rPr>
        <w:t>, Part I (London, 1922), (h</w:t>
      </w:r>
      <w:r w:rsidRPr="0046768A">
        <w:rPr>
          <w:rFonts w:ascii="Times New Roman" w:hAnsi="Times New Roman" w:cs="Times New Roman"/>
        </w:rPr>
        <w:t xml:space="preserve">enceforward </w:t>
      </w:r>
      <w:r w:rsidRPr="0046768A">
        <w:rPr>
          <w:rFonts w:ascii="Times New Roman" w:hAnsi="Times New Roman" w:cs="Times New Roman"/>
          <w:i/>
        </w:rPr>
        <w:t>HMM</w:t>
      </w:r>
      <w:r w:rsidRPr="001516D7">
        <w:rPr>
          <w:rFonts w:ascii="Times New Roman" w:hAnsi="Times New Roman" w:cs="Times New Roman"/>
        </w:rPr>
        <w:t>),</w:t>
      </w:r>
      <w:r>
        <w:rPr>
          <w:rFonts w:ascii="Times New Roman" w:hAnsi="Times New Roman" w:cs="Times New Roman"/>
        </w:rPr>
        <w:t xml:space="preserve"> Vol.VI, I</w:t>
      </w:r>
      <w:r w:rsidRPr="0046768A">
        <w:rPr>
          <w:rFonts w:ascii="Times New Roman" w:hAnsi="Times New Roman" w:cs="Times New Roman"/>
        </w:rPr>
        <w:t xml:space="preserve">, </w:t>
      </w:r>
      <w:r>
        <w:rPr>
          <w:rFonts w:ascii="Times New Roman" w:hAnsi="Times New Roman" w:cs="Times New Roman"/>
        </w:rPr>
        <w:t xml:space="preserve">p. </w:t>
      </w:r>
      <w:r w:rsidRPr="0046768A">
        <w:rPr>
          <w:rFonts w:ascii="Times New Roman" w:hAnsi="Times New Roman" w:cs="Times New Roman"/>
        </w:rPr>
        <w:t>47.</w:t>
      </w:r>
    </w:p>
  </w:footnote>
  <w:footnote w:id="12">
    <w:p w:rsidR="00401E63" w:rsidRPr="0046768A" w:rsidRDefault="00401E63">
      <w:pPr>
        <w:pStyle w:val="FootnoteText"/>
        <w:rPr>
          <w:rFonts w:ascii="Times New Roman" w:hAnsi="Times New Roman" w:cs="Times New Roman"/>
        </w:rPr>
      </w:pPr>
      <w:r w:rsidRPr="0046768A">
        <w:rPr>
          <w:rStyle w:val="FootnoteReference"/>
          <w:rFonts w:ascii="Times New Roman" w:hAnsi="Times New Roman" w:cs="Times New Roman"/>
        </w:rPr>
        <w:footnoteRef/>
      </w:r>
      <w:r w:rsidRPr="0046768A">
        <w:rPr>
          <w:rFonts w:ascii="Times New Roman" w:hAnsi="Times New Roman" w:cs="Times New Roman"/>
        </w:rPr>
        <w:t xml:space="preserve"> Barnes to Lloyd George, 17 July 1917, TNA, LAB 2/254.</w:t>
      </w:r>
    </w:p>
  </w:footnote>
  <w:footnote w:id="13">
    <w:p w:rsidR="00401E63" w:rsidRDefault="00401E63">
      <w:pPr>
        <w:pStyle w:val="FootnoteText"/>
      </w:pPr>
      <w:ins w:id="53" w:author="David" w:date="2019-07-23T16:39:00Z">
        <w:r>
          <w:rPr>
            <w:rStyle w:val="FootnoteReference"/>
          </w:rPr>
          <w:footnoteRef/>
        </w:r>
        <w:r>
          <w:t xml:space="preserve"> Arthur Marwick, </w:t>
        </w:r>
        <w:r w:rsidRPr="00E41320">
          <w:rPr>
            <w:i/>
            <w:rPrChange w:id="54" w:author="David" w:date="2019-07-23T16:43:00Z">
              <w:rPr/>
            </w:rPrChange>
          </w:rPr>
          <w:t>The Deluge: British Society and the First World</w:t>
        </w:r>
        <w:r>
          <w:t xml:space="preserve"> War (Harmondsworth</w:t>
        </w:r>
        <w:r w:rsidR="00FA42C0">
          <w:t>,</w:t>
        </w:r>
        <w:r>
          <w:t xml:space="preserve">1967), pp. 218-225; </w:t>
        </w:r>
      </w:ins>
      <w:ins w:id="55" w:author="David" w:date="2019-07-23T16:43:00Z">
        <w:r>
          <w:t xml:space="preserve">Trevor Wilson, </w:t>
        </w:r>
        <w:r w:rsidRPr="00D036E6">
          <w:rPr>
            <w:i/>
            <w:rPrChange w:id="56" w:author="David" w:date="2019-07-23T16:44:00Z">
              <w:rPr/>
            </w:rPrChange>
          </w:rPr>
          <w:t xml:space="preserve">The Myriad Faces of War: Britain </w:t>
        </w:r>
      </w:ins>
      <w:ins w:id="57" w:author="David" w:date="2019-07-23T16:44:00Z">
        <w:r w:rsidRPr="00D036E6">
          <w:rPr>
            <w:i/>
            <w:rPrChange w:id="58" w:author="David" w:date="2019-07-23T16:44:00Z">
              <w:rPr/>
            </w:rPrChange>
          </w:rPr>
          <w:t>and the Great War, 1914-18</w:t>
        </w:r>
        <w:r>
          <w:t xml:space="preserve"> (</w:t>
        </w:r>
      </w:ins>
      <w:ins w:id="59" w:author="David" w:date="2019-07-28T16:50:00Z">
        <w:r>
          <w:t xml:space="preserve">Cambridge, 1986), </w:t>
        </w:r>
        <w:proofErr w:type="spellStart"/>
        <w:r>
          <w:t>ch.</w:t>
        </w:r>
        <w:proofErr w:type="spellEnd"/>
        <w:r>
          <w:t xml:space="preserve"> 47; </w:t>
        </w:r>
      </w:ins>
      <w:ins w:id="60" w:author="David" w:date="2019-07-23T16:44:00Z">
        <w:r>
          <w:t xml:space="preserve"> Gerard </w:t>
        </w:r>
        <w:proofErr w:type="spellStart"/>
        <w:r>
          <w:t>DeGroot</w:t>
        </w:r>
        <w:proofErr w:type="spellEnd"/>
        <w:r>
          <w:t xml:space="preserve">, </w:t>
        </w:r>
        <w:proofErr w:type="spellStart"/>
        <w:r w:rsidRPr="00D036E6">
          <w:rPr>
            <w:i/>
            <w:rPrChange w:id="61" w:author="David" w:date="2019-07-23T16:46:00Z">
              <w:rPr/>
            </w:rPrChange>
          </w:rPr>
          <w:t>Blighty</w:t>
        </w:r>
        <w:proofErr w:type="spellEnd"/>
        <w:r w:rsidRPr="00D036E6">
          <w:rPr>
            <w:i/>
            <w:rPrChange w:id="62" w:author="David" w:date="2019-07-23T16:46:00Z">
              <w:rPr/>
            </w:rPrChange>
          </w:rPr>
          <w:t xml:space="preserve">: British </w:t>
        </w:r>
      </w:ins>
      <w:ins w:id="63" w:author="David" w:date="2019-07-23T16:45:00Z">
        <w:r w:rsidRPr="00D036E6">
          <w:rPr>
            <w:i/>
            <w:rPrChange w:id="64" w:author="David" w:date="2019-07-23T16:46:00Z">
              <w:rPr/>
            </w:rPrChange>
          </w:rPr>
          <w:t>Society</w:t>
        </w:r>
      </w:ins>
      <w:ins w:id="65" w:author="David" w:date="2019-07-23T16:44:00Z">
        <w:r w:rsidRPr="00D036E6">
          <w:rPr>
            <w:i/>
            <w:rPrChange w:id="66" w:author="David" w:date="2019-07-23T16:46:00Z">
              <w:rPr/>
            </w:rPrChange>
          </w:rPr>
          <w:t xml:space="preserve"> </w:t>
        </w:r>
      </w:ins>
      <w:ins w:id="67" w:author="David" w:date="2019-07-23T16:45:00Z">
        <w:r w:rsidRPr="00D036E6">
          <w:rPr>
            <w:i/>
            <w:rPrChange w:id="68" w:author="David" w:date="2019-07-23T16:46:00Z">
              <w:rPr/>
            </w:rPrChange>
          </w:rPr>
          <w:t>in</w:t>
        </w:r>
      </w:ins>
      <w:ins w:id="69" w:author="David" w:date="2019-07-23T16:44:00Z">
        <w:r w:rsidRPr="00D036E6">
          <w:rPr>
            <w:i/>
            <w:rPrChange w:id="70" w:author="David" w:date="2019-07-23T16:46:00Z">
              <w:rPr/>
            </w:rPrChange>
          </w:rPr>
          <w:t xml:space="preserve"> </w:t>
        </w:r>
      </w:ins>
      <w:ins w:id="71" w:author="David" w:date="2019-07-23T16:45:00Z">
        <w:r w:rsidRPr="00D036E6">
          <w:rPr>
            <w:i/>
            <w:rPrChange w:id="72" w:author="David" w:date="2019-07-23T16:46:00Z">
              <w:rPr/>
            </w:rPrChange>
          </w:rPr>
          <w:t>the Era of the Great War</w:t>
        </w:r>
        <w:r>
          <w:t xml:space="preserve"> (Harlow, 1996), pp. </w:t>
        </w:r>
      </w:ins>
      <w:ins w:id="73" w:author="David" w:date="2019-07-23T16:47:00Z">
        <w:r>
          <w:t>117-20; Adrian G</w:t>
        </w:r>
      </w:ins>
      <w:ins w:id="74" w:author="David" w:date="2019-07-23T17:01:00Z">
        <w:r>
          <w:t>r</w:t>
        </w:r>
      </w:ins>
      <w:ins w:id="75" w:author="David" w:date="2019-07-23T16:47:00Z">
        <w:r>
          <w:t xml:space="preserve">egory, </w:t>
        </w:r>
        <w:r w:rsidRPr="00D036E6">
          <w:rPr>
            <w:i/>
            <w:rPrChange w:id="76" w:author="David" w:date="2019-07-23T16:49:00Z">
              <w:rPr/>
            </w:rPrChange>
          </w:rPr>
          <w:t>The Last Great War: B</w:t>
        </w:r>
      </w:ins>
      <w:ins w:id="77" w:author="David" w:date="2019-07-23T16:48:00Z">
        <w:r w:rsidRPr="00D036E6">
          <w:rPr>
            <w:i/>
            <w:rPrChange w:id="78" w:author="David" w:date="2019-07-23T16:49:00Z">
              <w:rPr/>
            </w:rPrChange>
          </w:rPr>
          <w:t>ritish S</w:t>
        </w:r>
      </w:ins>
      <w:ins w:id="79" w:author="David" w:date="2019-07-23T16:49:00Z">
        <w:r w:rsidRPr="00D036E6">
          <w:rPr>
            <w:i/>
            <w:rPrChange w:id="80" w:author="David" w:date="2019-07-23T16:49:00Z">
              <w:rPr/>
            </w:rPrChange>
          </w:rPr>
          <w:t>o</w:t>
        </w:r>
      </w:ins>
      <w:ins w:id="81" w:author="David" w:date="2019-07-23T16:48:00Z">
        <w:r w:rsidRPr="00D036E6">
          <w:rPr>
            <w:i/>
            <w:rPrChange w:id="82" w:author="David" w:date="2019-07-23T16:49:00Z">
              <w:rPr/>
            </w:rPrChange>
          </w:rPr>
          <w:t>ciety and the First World</w:t>
        </w:r>
        <w:r>
          <w:t xml:space="preserve"> War (Cambridge, 20</w:t>
        </w:r>
      </w:ins>
      <w:ins w:id="83" w:author="David" w:date="2019-07-23T16:49:00Z">
        <w:r>
          <w:t>0</w:t>
        </w:r>
      </w:ins>
      <w:ins w:id="84" w:author="David" w:date="2019-07-23T16:48:00Z">
        <w:r>
          <w:t xml:space="preserve">8), pp. </w:t>
        </w:r>
      </w:ins>
      <w:ins w:id="85" w:author="David" w:date="2019-07-23T16:51:00Z">
        <w:r>
          <w:t>191-208</w:t>
        </w:r>
      </w:ins>
      <w:ins w:id="86" w:author="David" w:date="2019-07-23T16:53:00Z">
        <w:r>
          <w:t>.</w:t>
        </w:r>
      </w:ins>
      <w:ins w:id="87" w:author="David" w:date="2019-07-23T16:51:00Z">
        <w:r>
          <w:t xml:space="preserve"> </w:t>
        </w:r>
      </w:ins>
    </w:p>
  </w:footnote>
  <w:footnote w:id="14">
    <w:p w:rsidR="00401E63" w:rsidRDefault="00401E63">
      <w:pPr>
        <w:pStyle w:val="FootnoteText"/>
      </w:pPr>
      <w:ins w:id="106" w:author="David" w:date="2019-07-23T17:00:00Z">
        <w:r>
          <w:rPr>
            <w:rStyle w:val="FootnoteReference"/>
          </w:rPr>
          <w:footnoteRef/>
        </w:r>
        <w:r>
          <w:t xml:space="preserve"> Marwick,</w:t>
        </w:r>
        <w:r w:rsidRPr="007375EE">
          <w:rPr>
            <w:i/>
            <w:rPrChange w:id="107" w:author="David" w:date="2019-07-23T17:01:00Z">
              <w:rPr/>
            </w:rPrChange>
          </w:rPr>
          <w:t xml:space="preserve"> Deluge</w:t>
        </w:r>
        <w:r>
          <w:t xml:space="preserve">, p. 218; </w:t>
        </w:r>
      </w:ins>
      <w:proofErr w:type="spellStart"/>
      <w:ins w:id="108" w:author="David" w:date="2019-07-23T17:01:00Z">
        <w:r>
          <w:t>D</w:t>
        </w:r>
      </w:ins>
      <w:ins w:id="109" w:author="David" w:date="2019-07-23T17:00:00Z">
        <w:r>
          <w:t>eGroot</w:t>
        </w:r>
        <w:proofErr w:type="spellEnd"/>
        <w:r>
          <w:t xml:space="preserve">, </w:t>
        </w:r>
        <w:proofErr w:type="spellStart"/>
        <w:r w:rsidRPr="007375EE">
          <w:rPr>
            <w:i/>
            <w:rPrChange w:id="110" w:author="David" w:date="2019-07-23T17:01:00Z">
              <w:rPr/>
            </w:rPrChange>
          </w:rPr>
          <w:t>Blighty</w:t>
        </w:r>
        <w:proofErr w:type="spellEnd"/>
        <w:r>
          <w:t>. 120;</w:t>
        </w:r>
      </w:ins>
      <w:ins w:id="111" w:author="David" w:date="2019-07-28T16:51:00Z">
        <w:r>
          <w:t xml:space="preserve"> </w:t>
        </w:r>
      </w:ins>
      <w:ins w:id="112" w:author="David" w:date="2019-07-23T17:00:00Z">
        <w:r>
          <w:t xml:space="preserve">Gregory, </w:t>
        </w:r>
        <w:r w:rsidRPr="00E616BE">
          <w:rPr>
            <w:i/>
            <w:rPrChange w:id="113" w:author="David" w:date="2019-07-28T16:48:00Z">
              <w:rPr/>
            </w:rPrChange>
          </w:rPr>
          <w:t>Last Great</w:t>
        </w:r>
      </w:ins>
      <w:ins w:id="114" w:author="David" w:date="2019-07-23T17:06:00Z">
        <w:r w:rsidRPr="00E616BE">
          <w:rPr>
            <w:i/>
            <w:rPrChange w:id="115" w:author="David" w:date="2019-07-28T16:48:00Z">
              <w:rPr/>
            </w:rPrChange>
          </w:rPr>
          <w:t xml:space="preserve"> </w:t>
        </w:r>
      </w:ins>
      <w:ins w:id="116" w:author="David" w:date="2019-07-23T17:00:00Z">
        <w:r w:rsidRPr="00E616BE">
          <w:rPr>
            <w:i/>
            <w:rPrChange w:id="117" w:author="David" w:date="2019-07-28T16:48:00Z">
              <w:rPr/>
            </w:rPrChange>
          </w:rPr>
          <w:t>War</w:t>
        </w:r>
        <w:r>
          <w:t xml:space="preserve">, p 207. </w:t>
        </w:r>
      </w:ins>
    </w:p>
  </w:footnote>
  <w:footnote w:id="15">
    <w:p w:rsidR="00401E63" w:rsidRPr="0046768A" w:rsidRDefault="00401E63">
      <w:pPr>
        <w:pStyle w:val="FootnoteText"/>
        <w:rPr>
          <w:rFonts w:ascii="Times New Roman" w:hAnsi="Times New Roman" w:cs="Times New Roman"/>
        </w:rPr>
      </w:pPr>
      <w:r w:rsidRPr="0046768A">
        <w:rPr>
          <w:rStyle w:val="FootnoteReference"/>
          <w:rFonts w:ascii="Times New Roman" w:hAnsi="Times New Roman" w:cs="Times New Roman"/>
        </w:rPr>
        <w:footnoteRef/>
      </w:r>
      <w:r w:rsidRPr="0046768A">
        <w:rPr>
          <w:rFonts w:ascii="Times New Roman" w:hAnsi="Times New Roman" w:cs="Times New Roman"/>
        </w:rPr>
        <w:t xml:space="preserve"> </w:t>
      </w:r>
      <w:r w:rsidRPr="0046768A">
        <w:rPr>
          <w:rFonts w:ascii="Times New Roman" w:hAnsi="Times New Roman" w:cs="Times New Roman"/>
          <w:i/>
        </w:rPr>
        <w:t>HMM</w:t>
      </w:r>
      <w:r w:rsidRPr="0046768A">
        <w:rPr>
          <w:rFonts w:ascii="Times New Roman" w:hAnsi="Times New Roman" w:cs="Times New Roman"/>
        </w:rPr>
        <w:t xml:space="preserve">, </w:t>
      </w:r>
      <w:r>
        <w:rPr>
          <w:rFonts w:ascii="Times New Roman" w:hAnsi="Times New Roman" w:cs="Times New Roman"/>
        </w:rPr>
        <w:t>Vol. VI, I.</w:t>
      </w:r>
      <w:r w:rsidRPr="0046768A">
        <w:rPr>
          <w:rFonts w:ascii="Times New Roman" w:hAnsi="Times New Roman" w:cs="Times New Roman"/>
        </w:rPr>
        <w:t xml:space="preserve"> </w:t>
      </w:r>
    </w:p>
  </w:footnote>
  <w:footnote w:id="16">
    <w:p w:rsidR="00401E63" w:rsidRPr="003D7655" w:rsidRDefault="00401E63">
      <w:pPr>
        <w:pStyle w:val="FootnoteText"/>
        <w:rPr>
          <w:rFonts w:ascii="Times New Roman" w:hAnsi="Times New Roman" w:cs="Times New Roman"/>
        </w:rPr>
      </w:pPr>
      <w:r w:rsidRPr="0046768A">
        <w:rPr>
          <w:rStyle w:val="FootnoteReference"/>
          <w:rFonts w:ascii="Times New Roman" w:hAnsi="Times New Roman" w:cs="Times New Roman"/>
        </w:rPr>
        <w:footnoteRef/>
      </w:r>
      <w:r w:rsidRPr="0046768A">
        <w:rPr>
          <w:rFonts w:ascii="Times New Roman" w:hAnsi="Times New Roman" w:cs="Times New Roman"/>
        </w:rPr>
        <w:t xml:space="preserve"> James Hinton, </w:t>
      </w:r>
      <w:proofErr w:type="gramStart"/>
      <w:r w:rsidRPr="0046768A">
        <w:rPr>
          <w:rFonts w:ascii="Times New Roman" w:hAnsi="Times New Roman" w:cs="Times New Roman"/>
          <w:i/>
        </w:rPr>
        <w:t>The</w:t>
      </w:r>
      <w:proofErr w:type="gramEnd"/>
      <w:r w:rsidRPr="0046768A">
        <w:rPr>
          <w:rFonts w:ascii="Times New Roman" w:hAnsi="Times New Roman" w:cs="Times New Roman"/>
          <w:i/>
        </w:rPr>
        <w:t xml:space="preserve"> First Shop Stewards’ Movement</w:t>
      </w:r>
      <w:r w:rsidRPr="0046768A">
        <w:rPr>
          <w:rFonts w:ascii="Times New Roman" w:hAnsi="Times New Roman" w:cs="Times New Roman"/>
        </w:rPr>
        <w:t xml:space="preserve"> (London, 1973), </w:t>
      </w:r>
      <w:proofErr w:type="spellStart"/>
      <w:r w:rsidRPr="0046768A">
        <w:rPr>
          <w:rFonts w:ascii="Times New Roman" w:hAnsi="Times New Roman" w:cs="Times New Roman"/>
        </w:rPr>
        <w:t>ch.</w:t>
      </w:r>
      <w:proofErr w:type="spellEnd"/>
      <w:r w:rsidRPr="0046768A">
        <w:rPr>
          <w:rFonts w:ascii="Times New Roman" w:hAnsi="Times New Roman" w:cs="Times New Roman"/>
        </w:rPr>
        <w:t xml:space="preserve"> 7; Chris Wrigley, </w:t>
      </w:r>
      <w:r w:rsidRPr="0046768A">
        <w:rPr>
          <w:rFonts w:ascii="Times New Roman" w:hAnsi="Times New Roman" w:cs="Times New Roman"/>
          <w:i/>
        </w:rPr>
        <w:t>David Lloyd George and the British Labour Movement: Peace and Wa</w:t>
      </w:r>
      <w:r w:rsidRPr="0046768A">
        <w:rPr>
          <w:rFonts w:ascii="Times New Roman" w:hAnsi="Times New Roman" w:cs="Times New Roman"/>
        </w:rPr>
        <w:t xml:space="preserve">r (Hassocks, 1976), </w:t>
      </w:r>
      <w:proofErr w:type="spellStart"/>
      <w:r w:rsidRPr="0046768A">
        <w:rPr>
          <w:rFonts w:ascii="Times New Roman" w:hAnsi="Times New Roman" w:cs="Times New Roman"/>
        </w:rPr>
        <w:t>ch.</w:t>
      </w:r>
      <w:proofErr w:type="spellEnd"/>
      <w:r w:rsidRPr="0046768A">
        <w:rPr>
          <w:rFonts w:ascii="Times New Roman" w:hAnsi="Times New Roman" w:cs="Times New Roman"/>
        </w:rPr>
        <w:t xml:space="preserve"> 1</w:t>
      </w:r>
      <w:r w:rsidRPr="001516D7">
        <w:rPr>
          <w:rFonts w:ascii="Times New Roman" w:hAnsi="Times New Roman" w:cs="Times New Roman"/>
        </w:rPr>
        <w:t>2. Cf. Keith Burgess, ‘The Political Economy of British Engineering Workers during the First World War’</w:t>
      </w:r>
      <w:r>
        <w:t xml:space="preserve">, in </w:t>
      </w:r>
      <w:r w:rsidRPr="003D7655">
        <w:rPr>
          <w:rFonts w:ascii="Times New Roman" w:hAnsi="Times New Roman" w:cs="Times New Roman"/>
        </w:rPr>
        <w:t xml:space="preserve">Leopold </w:t>
      </w:r>
      <w:proofErr w:type="spellStart"/>
      <w:r w:rsidRPr="003D7655">
        <w:rPr>
          <w:rFonts w:ascii="Times New Roman" w:hAnsi="Times New Roman" w:cs="Times New Roman"/>
        </w:rPr>
        <w:t>Haimson</w:t>
      </w:r>
      <w:proofErr w:type="spellEnd"/>
      <w:r w:rsidRPr="003D7655">
        <w:rPr>
          <w:rFonts w:ascii="Times New Roman" w:hAnsi="Times New Roman" w:cs="Times New Roman"/>
        </w:rPr>
        <w:t xml:space="preserve"> and Charles Tilly (</w:t>
      </w:r>
      <w:proofErr w:type="spellStart"/>
      <w:r w:rsidRPr="003D7655">
        <w:rPr>
          <w:rFonts w:ascii="Times New Roman" w:hAnsi="Times New Roman" w:cs="Times New Roman"/>
        </w:rPr>
        <w:t>eds</w:t>
      </w:r>
      <w:proofErr w:type="spellEnd"/>
      <w:r w:rsidRPr="003D7655">
        <w:rPr>
          <w:rFonts w:ascii="Times New Roman" w:hAnsi="Times New Roman" w:cs="Times New Roman"/>
        </w:rPr>
        <w:t xml:space="preserve">), </w:t>
      </w:r>
      <w:r w:rsidRPr="003D7655">
        <w:rPr>
          <w:rFonts w:ascii="Times New Roman" w:hAnsi="Times New Roman" w:cs="Times New Roman"/>
          <w:i/>
        </w:rPr>
        <w:t>Strikes, Wars and Revolutions in an International Perspective: Strike Waves in the Late Nineteenth and Early Twentieth Centuries</w:t>
      </w:r>
      <w:r w:rsidRPr="003D7655">
        <w:rPr>
          <w:rFonts w:ascii="Times New Roman" w:hAnsi="Times New Roman" w:cs="Times New Roman"/>
        </w:rPr>
        <w:t xml:space="preserve"> (Cambridge, 1989), </w:t>
      </w:r>
      <w:proofErr w:type="spellStart"/>
      <w:r w:rsidRPr="003D7655">
        <w:rPr>
          <w:rFonts w:ascii="Times New Roman" w:hAnsi="Times New Roman" w:cs="Times New Roman"/>
        </w:rPr>
        <w:t>ch.</w:t>
      </w:r>
      <w:proofErr w:type="spellEnd"/>
      <w:r w:rsidRPr="003D7655">
        <w:rPr>
          <w:rFonts w:ascii="Times New Roman" w:hAnsi="Times New Roman" w:cs="Times New Roman"/>
        </w:rPr>
        <w:t xml:space="preserve"> 13.  </w:t>
      </w:r>
    </w:p>
  </w:footnote>
  <w:footnote w:id="17">
    <w:p w:rsidR="00401E63" w:rsidRDefault="00401E63">
      <w:pPr>
        <w:pStyle w:val="FootnoteText"/>
      </w:pPr>
      <w:ins w:id="140" w:author="David" w:date="2019-07-23T17:12:00Z">
        <w:r>
          <w:rPr>
            <w:rStyle w:val="FootnoteReference"/>
          </w:rPr>
          <w:footnoteRef/>
        </w:r>
        <w:r>
          <w:t xml:space="preserve"> </w:t>
        </w:r>
      </w:ins>
      <w:ins w:id="141" w:author="David" w:date="2019-07-23T17:29:00Z">
        <w:r>
          <w:t xml:space="preserve">Keith </w:t>
        </w:r>
        <w:proofErr w:type="spellStart"/>
        <w:r>
          <w:rPr>
            <w:rFonts w:ascii="Times New Roman" w:hAnsi="Times New Roman" w:cs="Times New Roman"/>
          </w:rPr>
          <w:t>Middlemas</w:t>
        </w:r>
        <w:proofErr w:type="spellEnd"/>
        <w:r>
          <w:rPr>
            <w:rFonts w:ascii="Times New Roman" w:hAnsi="Times New Roman" w:cs="Times New Roman"/>
          </w:rPr>
          <w:t xml:space="preserve">, </w:t>
        </w:r>
        <w:r w:rsidRPr="006F408D">
          <w:rPr>
            <w:rFonts w:ascii="Times New Roman" w:hAnsi="Times New Roman" w:cs="Times New Roman"/>
            <w:i/>
          </w:rPr>
          <w:t>Politics in Industrial Society: the Experience of the British System since 1911</w:t>
        </w:r>
        <w:r>
          <w:rPr>
            <w:rFonts w:ascii="Times New Roman" w:hAnsi="Times New Roman" w:cs="Times New Roman"/>
          </w:rPr>
          <w:t xml:space="preserve"> (London, 1979); </w:t>
        </w:r>
      </w:ins>
      <w:ins w:id="142" w:author="David" w:date="2019-07-23T17:20:00Z">
        <w:r>
          <w:t xml:space="preserve">Peter Dewey, </w:t>
        </w:r>
      </w:ins>
      <w:ins w:id="143" w:author="David" w:date="2019-07-30T09:13:00Z">
        <w:r w:rsidR="00FA42C0">
          <w:t>‘</w:t>
        </w:r>
      </w:ins>
      <w:ins w:id="144" w:author="David" w:date="2019-07-23T17:20:00Z">
        <w:r>
          <w:t>The New Warfare and Economic Mobilization</w:t>
        </w:r>
      </w:ins>
      <w:ins w:id="145" w:author="David" w:date="2019-07-23T17:21:00Z">
        <w:r>
          <w:t xml:space="preserve">’ and Noel Whiteside, ‘The British Population at War’, in </w:t>
        </w:r>
      </w:ins>
      <w:ins w:id="146" w:author="David" w:date="2019-07-23T17:12:00Z">
        <w:r>
          <w:t xml:space="preserve">John Turner, </w:t>
        </w:r>
        <w:proofErr w:type="spellStart"/>
        <w:r>
          <w:t>ed</w:t>
        </w:r>
        <w:proofErr w:type="spellEnd"/>
        <w:r>
          <w:t xml:space="preserve">, </w:t>
        </w:r>
        <w:r w:rsidRPr="00505767">
          <w:rPr>
            <w:i/>
            <w:rPrChange w:id="147" w:author="David" w:date="2019-07-23T17:21:00Z">
              <w:rPr/>
            </w:rPrChange>
          </w:rPr>
          <w:t>Britain and the First World War</w:t>
        </w:r>
      </w:ins>
      <w:ins w:id="148" w:author="David" w:date="2019-07-23T17:18:00Z">
        <w:r>
          <w:t xml:space="preserve"> (London, 1988 and Abingdon, 2014), </w:t>
        </w:r>
        <w:proofErr w:type="spellStart"/>
        <w:r>
          <w:t>chs</w:t>
        </w:r>
        <w:proofErr w:type="spellEnd"/>
        <w:r>
          <w:t xml:space="preserve">. 4 </w:t>
        </w:r>
      </w:ins>
      <w:ins w:id="149" w:author="David" w:date="2019-07-23T17:23:00Z">
        <w:r>
          <w:t>a</w:t>
        </w:r>
      </w:ins>
      <w:ins w:id="150" w:author="David" w:date="2019-07-23T17:18:00Z">
        <w:r>
          <w:t xml:space="preserve">nd 5; </w:t>
        </w:r>
      </w:ins>
      <w:ins w:id="151" w:author="David" w:date="2019-07-23T17:22:00Z">
        <w:r>
          <w:t xml:space="preserve">Chris Wrigley, ‘The </w:t>
        </w:r>
      </w:ins>
      <w:ins w:id="152" w:author="David" w:date="2019-07-23T17:24:00Z">
        <w:r>
          <w:t>Ministry</w:t>
        </w:r>
      </w:ins>
      <w:ins w:id="153" w:author="David" w:date="2019-07-23T17:22:00Z">
        <w:r>
          <w:t xml:space="preserve"> of </w:t>
        </w:r>
      </w:ins>
      <w:ins w:id="154" w:author="David" w:date="2019-07-23T17:24:00Z">
        <w:r>
          <w:t>Munitions</w:t>
        </w:r>
      </w:ins>
      <w:ins w:id="155" w:author="David" w:date="2019-07-23T17:22:00Z">
        <w:r>
          <w:t>: an Innovatory Department</w:t>
        </w:r>
      </w:ins>
      <w:ins w:id="156" w:author="David" w:date="2019-07-23T17:23:00Z">
        <w:r>
          <w:t xml:space="preserve">’ </w:t>
        </w:r>
      </w:ins>
      <w:ins w:id="157" w:author="David" w:date="2019-07-23T17:25:00Z">
        <w:r>
          <w:t xml:space="preserve">and Rodney Lowe, ‘The </w:t>
        </w:r>
      </w:ins>
      <w:ins w:id="158" w:author="David" w:date="2019-07-23T17:26:00Z">
        <w:r>
          <w:t>Ministry</w:t>
        </w:r>
      </w:ins>
      <w:ins w:id="159" w:author="David" w:date="2019-07-23T17:25:00Z">
        <w:r>
          <w:t xml:space="preserve"> of Labour, 1916-19: a Still, Small V</w:t>
        </w:r>
      </w:ins>
      <w:ins w:id="160" w:author="David" w:date="2019-07-23T17:26:00Z">
        <w:r>
          <w:t>o</w:t>
        </w:r>
      </w:ins>
      <w:ins w:id="161" w:author="David" w:date="2019-07-23T17:25:00Z">
        <w:r>
          <w:t>ice?</w:t>
        </w:r>
        <w:proofErr w:type="gramStart"/>
        <w:r>
          <w:t>’</w:t>
        </w:r>
      </w:ins>
      <w:ins w:id="162" w:author="David" w:date="2019-07-30T09:14:00Z">
        <w:r w:rsidR="00FA42C0">
          <w:t>,</w:t>
        </w:r>
      </w:ins>
      <w:proofErr w:type="gramEnd"/>
      <w:ins w:id="163" w:author="David" w:date="2019-07-23T17:25:00Z">
        <w:r>
          <w:t xml:space="preserve"> </w:t>
        </w:r>
      </w:ins>
      <w:ins w:id="164" w:author="David" w:date="2019-07-23T17:23:00Z">
        <w:r>
          <w:t xml:space="preserve">in Kathleen Burk, </w:t>
        </w:r>
        <w:proofErr w:type="spellStart"/>
        <w:r>
          <w:t>ed</w:t>
        </w:r>
        <w:proofErr w:type="spellEnd"/>
        <w:r>
          <w:t xml:space="preserve">, </w:t>
        </w:r>
        <w:r w:rsidRPr="005D0303">
          <w:rPr>
            <w:i/>
            <w:rPrChange w:id="165" w:author="David" w:date="2019-07-23T17:24:00Z">
              <w:rPr/>
            </w:rPrChange>
          </w:rPr>
          <w:t xml:space="preserve">War and the </w:t>
        </w:r>
      </w:ins>
      <w:ins w:id="166" w:author="David" w:date="2019-07-23T17:24:00Z">
        <w:r w:rsidRPr="005D0303">
          <w:rPr>
            <w:i/>
            <w:rPrChange w:id="167" w:author="David" w:date="2019-07-23T17:24:00Z">
              <w:rPr/>
            </w:rPrChange>
          </w:rPr>
          <w:t>State</w:t>
        </w:r>
      </w:ins>
      <w:ins w:id="168" w:author="David" w:date="2019-07-23T17:23:00Z">
        <w:r w:rsidRPr="005D0303">
          <w:rPr>
            <w:i/>
            <w:rPrChange w:id="169" w:author="David" w:date="2019-07-23T17:24:00Z">
              <w:rPr/>
            </w:rPrChange>
          </w:rPr>
          <w:t xml:space="preserve">: the Transformation of British Government, 1914-1919 </w:t>
        </w:r>
        <w:r>
          <w:t>(London, 1982</w:t>
        </w:r>
      </w:ins>
      <w:ins w:id="170" w:author="David" w:date="2019-07-23T17:28:00Z">
        <w:r>
          <w:t xml:space="preserve"> and Abingdon, 2014</w:t>
        </w:r>
      </w:ins>
      <w:ins w:id="171" w:author="David" w:date="2019-07-23T17:23:00Z">
        <w:r>
          <w:t xml:space="preserve">), </w:t>
        </w:r>
        <w:proofErr w:type="spellStart"/>
        <w:r>
          <w:t>ch</w:t>
        </w:r>
      </w:ins>
      <w:ins w:id="172" w:author="David" w:date="2019-07-23T17:26:00Z">
        <w:r>
          <w:t>s</w:t>
        </w:r>
      </w:ins>
      <w:proofErr w:type="spellEnd"/>
      <w:ins w:id="173" w:author="David" w:date="2019-07-23T17:23:00Z">
        <w:r>
          <w:t xml:space="preserve">. 2 and 5. </w:t>
        </w:r>
      </w:ins>
    </w:p>
  </w:footnote>
  <w:footnote w:id="18">
    <w:p w:rsidR="00401E63" w:rsidRDefault="00401E63">
      <w:pPr>
        <w:pStyle w:val="FootnoteText"/>
      </w:pPr>
      <w:r>
        <w:rPr>
          <w:rStyle w:val="FootnoteReference"/>
        </w:rPr>
        <w:footnoteRef/>
      </w:r>
      <w:r>
        <w:t xml:space="preserve"> ASE Executive Council, 4 April 1917, Modern Records Centre, Warwick (henceforward MRC), MSS.259/ASE/1/1/197.</w:t>
      </w:r>
    </w:p>
  </w:footnote>
  <w:footnote w:id="19">
    <w:p w:rsidR="00401E63" w:rsidRDefault="00401E63">
      <w:pPr>
        <w:pStyle w:val="FootnoteText"/>
      </w:pPr>
      <w:r>
        <w:rPr>
          <w:rStyle w:val="FootnoteReference"/>
        </w:rPr>
        <w:footnoteRef/>
      </w:r>
      <w:r>
        <w:t xml:space="preserve"> Christopher Addison, </w:t>
      </w:r>
      <w:r w:rsidRPr="00474E8D">
        <w:rPr>
          <w:i/>
        </w:rPr>
        <w:t>Politics from Within, 1911-1918</w:t>
      </w:r>
      <w:r>
        <w:t xml:space="preserve"> (London, 1924), Vol. II, 139; </w:t>
      </w:r>
      <w:r>
        <w:rPr>
          <w:rFonts w:ascii="Times New Roman" w:hAnsi="Times New Roman" w:cs="Times New Roman"/>
        </w:rPr>
        <w:t xml:space="preserve">Lloyd George, </w:t>
      </w:r>
      <w:r w:rsidRPr="00474E8D">
        <w:rPr>
          <w:rFonts w:ascii="Times New Roman" w:hAnsi="Times New Roman" w:cs="Times New Roman"/>
          <w:i/>
        </w:rPr>
        <w:t>War Memoirs</w:t>
      </w:r>
      <w:r>
        <w:rPr>
          <w:rFonts w:ascii="Times New Roman" w:hAnsi="Times New Roman" w:cs="Times New Roman"/>
        </w:rPr>
        <w:t xml:space="preserve">, II, p. 1149; </w:t>
      </w:r>
      <w:r>
        <w:t>Minutes of meeting, 10 May 1917, p. 28, TNA, MUN 5/20.</w:t>
      </w:r>
    </w:p>
  </w:footnote>
  <w:footnote w:id="20">
    <w:p w:rsidR="00401E63" w:rsidRDefault="00401E63">
      <w:pPr>
        <w:pStyle w:val="FootnoteText"/>
      </w:pPr>
      <w:r>
        <w:rPr>
          <w:rStyle w:val="FootnoteReference"/>
        </w:rPr>
        <w:footnoteRef/>
      </w:r>
      <w:r>
        <w:t xml:space="preserve"> Munitions Ministry, ‘Labour Unrest’, </w:t>
      </w:r>
      <w:proofErr w:type="spellStart"/>
      <w:r>
        <w:t>n.d.</w:t>
      </w:r>
      <w:proofErr w:type="spellEnd"/>
      <w:r>
        <w:t xml:space="preserve">, BLO, Addison MSS. </w:t>
      </w:r>
      <w:proofErr w:type="spellStart"/>
      <w:r>
        <w:t>dep.c</w:t>
      </w:r>
      <w:proofErr w:type="spellEnd"/>
      <w:r>
        <w:t xml:space="preserve">. 89. </w:t>
      </w:r>
    </w:p>
  </w:footnote>
  <w:footnote w:id="21">
    <w:p w:rsidR="00401E63" w:rsidRDefault="00401E63">
      <w:pPr>
        <w:pStyle w:val="FootnoteText"/>
      </w:pPr>
      <w:r>
        <w:rPr>
          <w:rStyle w:val="FootnoteReference"/>
        </w:rPr>
        <w:footnoteRef/>
      </w:r>
      <w:r>
        <w:t xml:space="preserve"> </w:t>
      </w:r>
      <w:r w:rsidRPr="008F7C06">
        <w:rPr>
          <w:i/>
        </w:rPr>
        <w:t>HMM</w:t>
      </w:r>
      <w:r>
        <w:t xml:space="preserve">, Vol. VI, I, p. 105; Labour Ministry strike history, pp. 5-7. TNA, LAB 2/254; Basil Thomson, </w:t>
      </w:r>
      <w:proofErr w:type="gramStart"/>
      <w:r w:rsidRPr="003A0D6E">
        <w:rPr>
          <w:i/>
        </w:rPr>
        <w:t>The</w:t>
      </w:r>
      <w:proofErr w:type="gramEnd"/>
      <w:r w:rsidRPr="003A0D6E">
        <w:rPr>
          <w:i/>
        </w:rPr>
        <w:t xml:space="preserve"> Scene Changes</w:t>
      </w:r>
      <w:r>
        <w:t xml:space="preserve"> (Garden City, 1937), p. 365. </w:t>
      </w:r>
    </w:p>
  </w:footnote>
  <w:footnote w:id="22">
    <w:p w:rsidR="00401E63" w:rsidRDefault="00401E63">
      <w:pPr>
        <w:pStyle w:val="FootnoteText"/>
      </w:pPr>
      <w:r>
        <w:rPr>
          <w:rStyle w:val="FootnoteReference"/>
        </w:rPr>
        <w:footnoteRef/>
      </w:r>
      <w:r>
        <w:t xml:space="preserve"> </w:t>
      </w:r>
      <w:proofErr w:type="spellStart"/>
      <w:r>
        <w:t>Binns</w:t>
      </w:r>
      <w:proofErr w:type="spellEnd"/>
      <w:r>
        <w:t xml:space="preserve"> telegram, </w:t>
      </w:r>
      <w:r>
        <w:rPr>
          <w:rFonts w:ascii="Times New Roman" w:hAnsi="Times New Roman" w:cs="Times New Roman"/>
        </w:rPr>
        <w:t>1 May 1917, MRC, MSS.259/ASE/1/1/197.</w:t>
      </w:r>
    </w:p>
  </w:footnote>
  <w:footnote w:id="23">
    <w:p w:rsidR="00401E63" w:rsidRDefault="00401E63">
      <w:pPr>
        <w:pStyle w:val="FootnoteText"/>
      </w:pPr>
      <w:r>
        <w:rPr>
          <w:rStyle w:val="FootnoteReference"/>
        </w:rPr>
        <w:footnoteRef/>
      </w:r>
      <w:r>
        <w:t xml:space="preserve"> Labour Ministry strike history, p. 7, TNA, LAB 2/254.</w:t>
      </w:r>
    </w:p>
  </w:footnote>
  <w:footnote w:id="24">
    <w:p w:rsidR="00401E63" w:rsidRDefault="00401E63">
      <w:pPr>
        <w:pStyle w:val="FootnoteText"/>
      </w:pPr>
      <w:r>
        <w:rPr>
          <w:rStyle w:val="FootnoteReference"/>
        </w:rPr>
        <w:footnoteRef/>
      </w:r>
      <w:r>
        <w:t xml:space="preserve"> Ibid, and telegrams from Bury and Stockport (7 May), and Bolton (8 May), MRC MSS.259/ASE/1/1/197.</w:t>
      </w:r>
    </w:p>
  </w:footnote>
  <w:footnote w:id="25">
    <w:p w:rsidR="00401E63" w:rsidRDefault="00401E63" w:rsidP="00F54FB1">
      <w:pPr>
        <w:spacing w:line="480" w:lineRule="auto"/>
      </w:pPr>
      <w:r>
        <w:rPr>
          <w:rStyle w:val="FootnoteReference"/>
        </w:rPr>
        <w:footnoteRef/>
      </w:r>
      <w:r>
        <w:t xml:space="preserve"> </w:t>
      </w:r>
      <w:r w:rsidRPr="008061CC">
        <w:rPr>
          <w:sz w:val="20"/>
          <w:szCs w:val="20"/>
        </w:rPr>
        <w:t xml:space="preserve">Executive Council minute, 9 May 1917, </w:t>
      </w:r>
      <w:r>
        <w:rPr>
          <w:sz w:val="20"/>
          <w:szCs w:val="20"/>
        </w:rPr>
        <w:t>ibid.</w:t>
      </w:r>
      <w:r>
        <w:t xml:space="preserve"> </w:t>
      </w:r>
    </w:p>
  </w:footnote>
  <w:footnote w:id="26">
    <w:p w:rsidR="00401E63" w:rsidRDefault="00401E63">
      <w:pPr>
        <w:pStyle w:val="FootnoteText"/>
      </w:pPr>
      <w:r>
        <w:rPr>
          <w:rStyle w:val="FootnoteReference"/>
        </w:rPr>
        <w:footnoteRef/>
      </w:r>
      <w:r>
        <w:t xml:space="preserve"> James B. </w:t>
      </w:r>
      <w:proofErr w:type="spellStart"/>
      <w:r>
        <w:rPr>
          <w:rFonts w:ascii="Times New Roman" w:hAnsi="Times New Roman" w:cs="Times New Roman"/>
        </w:rPr>
        <w:t>Jeffreys</w:t>
      </w:r>
      <w:proofErr w:type="spellEnd"/>
      <w:r>
        <w:rPr>
          <w:rFonts w:ascii="Times New Roman" w:hAnsi="Times New Roman" w:cs="Times New Roman"/>
        </w:rPr>
        <w:t xml:space="preserve">, </w:t>
      </w:r>
      <w:proofErr w:type="gramStart"/>
      <w:r w:rsidRPr="00325D65">
        <w:rPr>
          <w:rFonts w:ascii="Times New Roman" w:hAnsi="Times New Roman" w:cs="Times New Roman"/>
          <w:i/>
        </w:rPr>
        <w:t>The</w:t>
      </w:r>
      <w:proofErr w:type="gramEnd"/>
      <w:r w:rsidRPr="00325D65">
        <w:rPr>
          <w:rFonts w:ascii="Times New Roman" w:hAnsi="Times New Roman" w:cs="Times New Roman"/>
          <w:i/>
        </w:rPr>
        <w:t xml:space="preserve"> Story of the Engineers, 1800-1945</w:t>
      </w:r>
      <w:r>
        <w:rPr>
          <w:rFonts w:ascii="Times New Roman" w:hAnsi="Times New Roman" w:cs="Times New Roman"/>
        </w:rPr>
        <w:t xml:space="preserve"> (London, 1945), pp. 120-130. </w:t>
      </w:r>
    </w:p>
  </w:footnote>
  <w:footnote w:id="27">
    <w:p w:rsidR="00401E63" w:rsidRDefault="00401E63">
      <w:pPr>
        <w:pStyle w:val="FootnoteText"/>
      </w:pPr>
      <w:r>
        <w:rPr>
          <w:rStyle w:val="FootnoteReference"/>
        </w:rPr>
        <w:footnoteRef/>
      </w:r>
      <w:r>
        <w:t xml:space="preserve"> M.L. Yates, </w:t>
      </w:r>
      <w:r w:rsidRPr="00E6326C">
        <w:rPr>
          <w:i/>
        </w:rPr>
        <w:t>Wages and Labour Conditions in British Engineering</w:t>
      </w:r>
      <w:r>
        <w:t xml:space="preserve"> (London, 1937), pp. 31, 117. </w:t>
      </w:r>
    </w:p>
  </w:footnote>
  <w:footnote w:id="28">
    <w:p w:rsidR="00401E63" w:rsidRDefault="00401E63">
      <w:pPr>
        <w:pStyle w:val="FootnoteText"/>
      </w:pPr>
      <w:r>
        <w:rPr>
          <w:rStyle w:val="FootnoteReference"/>
        </w:rPr>
        <w:footnoteRef/>
      </w:r>
      <w:r>
        <w:t xml:space="preserve"> Wrigley, </w:t>
      </w:r>
      <w:r w:rsidRPr="00163AB5">
        <w:rPr>
          <w:i/>
        </w:rPr>
        <w:t>Lloyd George</w:t>
      </w:r>
      <w:r>
        <w:t xml:space="preserve">, p. 136; Hinton, </w:t>
      </w:r>
      <w:r w:rsidRPr="00AB3DA7">
        <w:rPr>
          <w:i/>
        </w:rPr>
        <w:t>Shop Stewards’ Movement,</w:t>
      </w:r>
      <w:r>
        <w:t xml:space="preserve"> p. 32. </w:t>
      </w:r>
      <w:r>
        <w:rPr>
          <w:rFonts w:ascii="Times New Roman" w:hAnsi="Times New Roman" w:cs="Times New Roman"/>
        </w:rPr>
        <w:t xml:space="preserve"> </w:t>
      </w:r>
    </w:p>
  </w:footnote>
  <w:footnote w:id="29">
    <w:p w:rsidR="00401E63" w:rsidRDefault="00401E63">
      <w:pPr>
        <w:pStyle w:val="FootnoteText"/>
      </w:pPr>
      <w:r>
        <w:rPr>
          <w:rStyle w:val="FootnoteReference"/>
        </w:rPr>
        <w:footnoteRef/>
      </w:r>
      <w:r>
        <w:t xml:space="preserve"> Yates, </w:t>
      </w:r>
      <w:r w:rsidRPr="00AA5ED1">
        <w:rPr>
          <w:i/>
        </w:rPr>
        <w:t>Wages</w:t>
      </w:r>
      <w:r>
        <w:t xml:space="preserve">, pp. 3, 31. </w:t>
      </w:r>
    </w:p>
  </w:footnote>
  <w:footnote w:id="30">
    <w:p w:rsidR="00401E63" w:rsidRDefault="00401E63">
      <w:pPr>
        <w:pStyle w:val="FootnoteText"/>
      </w:pPr>
      <w:r>
        <w:rPr>
          <w:rStyle w:val="FootnoteReference"/>
        </w:rPr>
        <w:footnoteRef/>
      </w:r>
      <w:r>
        <w:t xml:space="preserve"> Munitions Ministry strike history, pp. 4-5, TNA, LAB 2/254/13.</w:t>
      </w:r>
    </w:p>
  </w:footnote>
  <w:footnote w:id="31">
    <w:p w:rsidR="00401E63" w:rsidRDefault="00401E63">
      <w:pPr>
        <w:pStyle w:val="FootnoteText"/>
      </w:pPr>
      <w:r>
        <w:rPr>
          <w:rStyle w:val="FootnoteReference"/>
        </w:rPr>
        <w:footnoteRef/>
      </w:r>
      <w:r>
        <w:t xml:space="preserve"> </w:t>
      </w:r>
      <w:r>
        <w:rPr>
          <w:rFonts w:ascii="Times New Roman" w:hAnsi="Times New Roman" w:cs="Times New Roman"/>
        </w:rPr>
        <w:t xml:space="preserve">Lloyd George, </w:t>
      </w:r>
      <w:r w:rsidRPr="00EE7A1C">
        <w:rPr>
          <w:rFonts w:ascii="Times New Roman" w:hAnsi="Times New Roman" w:cs="Times New Roman"/>
          <w:i/>
        </w:rPr>
        <w:t>War Memoirs</w:t>
      </w:r>
      <w:r>
        <w:rPr>
          <w:rFonts w:ascii="Times New Roman" w:hAnsi="Times New Roman" w:cs="Times New Roman"/>
        </w:rPr>
        <w:t>, Vol. II, p. 1124.</w:t>
      </w:r>
    </w:p>
  </w:footnote>
  <w:footnote w:id="32">
    <w:p w:rsidR="00401E63" w:rsidRDefault="00401E63">
      <w:pPr>
        <w:pStyle w:val="FootnoteText"/>
      </w:pPr>
      <w:r>
        <w:rPr>
          <w:rStyle w:val="FootnoteReference"/>
        </w:rPr>
        <w:footnoteRef/>
      </w:r>
      <w:r>
        <w:t xml:space="preserve"> John Thomas </w:t>
      </w:r>
      <w:r>
        <w:rPr>
          <w:rFonts w:ascii="Times New Roman" w:hAnsi="Times New Roman" w:cs="Times New Roman"/>
        </w:rPr>
        <w:t xml:space="preserve">Murphy, </w:t>
      </w:r>
      <w:r w:rsidRPr="00EE7A1C">
        <w:rPr>
          <w:rFonts w:ascii="Times New Roman" w:hAnsi="Times New Roman" w:cs="Times New Roman"/>
          <w:i/>
        </w:rPr>
        <w:t xml:space="preserve">New Horizons </w:t>
      </w:r>
      <w:r>
        <w:rPr>
          <w:rFonts w:ascii="Times New Roman" w:hAnsi="Times New Roman" w:cs="Times New Roman"/>
        </w:rPr>
        <w:t xml:space="preserve">(London, 1940), p. 44; cf. </w:t>
      </w:r>
      <w:proofErr w:type="spellStart"/>
      <w:r>
        <w:rPr>
          <w:rFonts w:ascii="Times New Roman" w:hAnsi="Times New Roman" w:cs="Times New Roman"/>
        </w:rPr>
        <w:t>Branko</w:t>
      </w:r>
      <w:proofErr w:type="spellEnd"/>
      <w:r>
        <w:rPr>
          <w:rFonts w:ascii="Times New Roman" w:hAnsi="Times New Roman" w:cs="Times New Roman"/>
        </w:rPr>
        <w:t xml:space="preserve"> </w:t>
      </w:r>
      <w:proofErr w:type="spellStart"/>
      <w:r>
        <w:rPr>
          <w:rFonts w:ascii="Times New Roman" w:hAnsi="Times New Roman" w:cs="Times New Roman"/>
        </w:rPr>
        <w:t>Pribicević</w:t>
      </w:r>
      <w:proofErr w:type="spellEnd"/>
      <w:r>
        <w:rPr>
          <w:rFonts w:ascii="Times New Roman" w:hAnsi="Times New Roman" w:cs="Times New Roman"/>
        </w:rPr>
        <w:t xml:space="preserve">, </w:t>
      </w:r>
      <w:proofErr w:type="gramStart"/>
      <w:r w:rsidRPr="00CD6408">
        <w:rPr>
          <w:rFonts w:ascii="Times New Roman" w:hAnsi="Times New Roman" w:cs="Times New Roman"/>
          <w:i/>
        </w:rPr>
        <w:t>The</w:t>
      </w:r>
      <w:proofErr w:type="gramEnd"/>
      <w:r>
        <w:rPr>
          <w:rFonts w:ascii="Times New Roman" w:hAnsi="Times New Roman" w:cs="Times New Roman"/>
        </w:rPr>
        <w:t xml:space="preserve"> </w:t>
      </w:r>
      <w:r w:rsidRPr="00CD6408">
        <w:rPr>
          <w:rFonts w:ascii="Times New Roman" w:hAnsi="Times New Roman" w:cs="Times New Roman"/>
          <w:i/>
        </w:rPr>
        <w:t>Shop Stewards’ Movement</w:t>
      </w:r>
      <w:r>
        <w:rPr>
          <w:rFonts w:ascii="Times New Roman" w:hAnsi="Times New Roman" w:cs="Times New Roman"/>
          <w:i/>
        </w:rPr>
        <w:t xml:space="preserve"> and Workers’ Control</w:t>
      </w:r>
      <w:r w:rsidRPr="00CD6408">
        <w:rPr>
          <w:rFonts w:ascii="Times New Roman" w:hAnsi="Times New Roman" w:cs="Times New Roman"/>
          <w:i/>
        </w:rPr>
        <w:t xml:space="preserve">, 1910-1922 </w:t>
      </w:r>
      <w:r>
        <w:rPr>
          <w:rFonts w:ascii="Times New Roman" w:hAnsi="Times New Roman" w:cs="Times New Roman"/>
        </w:rPr>
        <w:t>(Oxford, 1959), p. 85.</w:t>
      </w:r>
    </w:p>
  </w:footnote>
  <w:footnote w:id="33">
    <w:p w:rsidR="00401E63" w:rsidRDefault="00401E63" w:rsidP="00EE2DCD">
      <w:pPr>
        <w:pStyle w:val="FootnoteText"/>
      </w:pPr>
      <w:r>
        <w:rPr>
          <w:rStyle w:val="FootnoteReference"/>
        </w:rPr>
        <w:footnoteRef/>
      </w:r>
      <w:r>
        <w:t xml:space="preserve"> </w:t>
      </w:r>
      <w:ins w:id="257" w:author="David" w:date="2019-07-23T16:03:00Z">
        <w:r>
          <w:t>Conference minutes, 23 Apr. 1917, pp. 9-10, TNA, MUN 5/62</w:t>
        </w:r>
      </w:ins>
      <w:del w:id="258" w:author="David" w:date="2019-07-23T16:03:00Z">
        <w:r w:rsidDel="00300FF5">
          <w:delText>Meeting of 10 May 1917, p. 40, TNA, MUN 5/20</w:delText>
        </w:r>
      </w:del>
      <w:del w:id="259" w:author="David" w:date="2019-07-30T09:15:00Z">
        <w:r w:rsidDel="00FA42C0">
          <w:delText>; conference minutes, 23 Apr. 1917, pp. 9-10, TNA, MUN 5/62</w:delText>
        </w:r>
      </w:del>
      <w:r>
        <w:t xml:space="preserve">.  </w:t>
      </w:r>
    </w:p>
  </w:footnote>
  <w:footnote w:id="34">
    <w:p w:rsidR="00401E63" w:rsidRDefault="00401E63">
      <w:pPr>
        <w:pStyle w:val="FootnoteText"/>
      </w:pPr>
      <w:r>
        <w:rPr>
          <w:rStyle w:val="FootnoteReference"/>
        </w:rPr>
        <w:footnoteRef/>
      </w:r>
      <w:r>
        <w:t xml:space="preserve"> </w:t>
      </w:r>
      <w:ins w:id="262" w:author="David" w:date="2019-07-23T16:02:00Z">
        <w:r>
          <w:t>Minutes of conference of 19 May 1917, p. 15; TNA, MUN 5/20.</w:t>
        </w:r>
      </w:ins>
      <w:del w:id="263" w:author="David" w:date="2019-07-23T16:03:00Z">
        <w:r w:rsidDel="00300FF5">
          <w:delText>Munitions Ministry memorandum, 1 Oct. 1917, TNA, LAB 2/254</w:delText>
        </w:r>
      </w:del>
      <w:r>
        <w:t>.</w:t>
      </w:r>
    </w:p>
  </w:footnote>
  <w:footnote w:id="35">
    <w:p w:rsidR="00401E63" w:rsidRDefault="00401E63">
      <w:pPr>
        <w:pStyle w:val="FootnoteText"/>
      </w:pPr>
      <w:r>
        <w:rPr>
          <w:rStyle w:val="FootnoteReference"/>
        </w:rPr>
        <w:footnoteRef/>
      </w:r>
      <w:r>
        <w:t xml:space="preserve"> Addison, </w:t>
      </w:r>
      <w:r w:rsidRPr="00667F30">
        <w:rPr>
          <w:i/>
        </w:rPr>
        <w:t>Politics from Within</w:t>
      </w:r>
      <w:r>
        <w:t>, Vol. II, pp. 115-116.</w:t>
      </w:r>
    </w:p>
  </w:footnote>
  <w:footnote w:id="36">
    <w:p w:rsidR="00401E63" w:rsidRDefault="00401E63">
      <w:pPr>
        <w:pStyle w:val="FootnoteText"/>
      </w:pPr>
      <w:r>
        <w:rPr>
          <w:rStyle w:val="FootnoteReference"/>
        </w:rPr>
        <w:footnoteRef/>
      </w:r>
      <w:r>
        <w:t xml:space="preserve"> Ibid; </w:t>
      </w:r>
      <w:r w:rsidRPr="007669FD">
        <w:rPr>
          <w:i/>
        </w:rPr>
        <w:t>HMM,</w:t>
      </w:r>
      <w:r>
        <w:t xml:space="preserve"> Vol. VI, I, p. 1. </w:t>
      </w:r>
    </w:p>
  </w:footnote>
  <w:footnote w:id="37">
    <w:p w:rsidR="00401E63" w:rsidRDefault="00401E63">
      <w:pPr>
        <w:pStyle w:val="FootnoteText"/>
      </w:pPr>
      <w:r>
        <w:rPr>
          <w:rStyle w:val="FootnoteReference"/>
        </w:rPr>
        <w:footnoteRef/>
      </w:r>
      <w:r>
        <w:t xml:space="preserve"> Minutes of meeting, 22 Nov. 1916, p. 24, TNA, MUN 5/70.</w:t>
      </w:r>
    </w:p>
  </w:footnote>
  <w:footnote w:id="38">
    <w:p w:rsidR="00401E63" w:rsidRDefault="00401E63" w:rsidP="003D7655">
      <w:pPr>
        <w:pStyle w:val="FootnoteText"/>
      </w:pPr>
      <w:r>
        <w:rPr>
          <w:rStyle w:val="FootnoteReference"/>
        </w:rPr>
        <w:footnoteRef/>
      </w:r>
      <w:r>
        <w:t xml:space="preserve"> Ibid, p. 2; minutes of meetings, 12, 18 Dec. 1916, TNA, MUN 5/70.</w:t>
      </w:r>
    </w:p>
  </w:footnote>
  <w:footnote w:id="39">
    <w:p w:rsidR="00401E63" w:rsidRDefault="00401E63">
      <w:pPr>
        <w:pStyle w:val="FootnoteText"/>
      </w:pPr>
      <w:r>
        <w:rPr>
          <w:rStyle w:val="FootnoteReference"/>
        </w:rPr>
        <w:footnoteRef/>
      </w:r>
      <w:r>
        <w:t xml:space="preserve">Addison, </w:t>
      </w:r>
      <w:r w:rsidRPr="003E100C">
        <w:rPr>
          <w:i/>
        </w:rPr>
        <w:t>Politics from Within</w:t>
      </w:r>
      <w:r>
        <w:t>, Vol. II, p. 140.</w:t>
      </w:r>
    </w:p>
  </w:footnote>
  <w:footnote w:id="40">
    <w:p w:rsidR="00401E63" w:rsidRDefault="00401E63">
      <w:pPr>
        <w:pStyle w:val="FootnoteText"/>
      </w:pPr>
      <w:r>
        <w:rPr>
          <w:rStyle w:val="FootnoteReference"/>
        </w:rPr>
        <w:footnoteRef/>
      </w:r>
      <w:r>
        <w:t xml:space="preserve"> Minutes of meeting, 1 May 1917, p. 12, TNA, MUN 5/20. </w:t>
      </w:r>
    </w:p>
  </w:footnote>
  <w:footnote w:id="41">
    <w:p w:rsidR="00401E63" w:rsidRDefault="00401E63">
      <w:pPr>
        <w:pStyle w:val="FootnoteText"/>
      </w:pPr>
      <w:r>
        <w:rPr>
          <w:rStyle w:val="FootnoteReference"/>
        </w:rPr>
        <w:footnoteRef/>
      </w:r>
      <w:r>
        <w:t xml:space="preserve"> Text in TNA, CAB 24 7/67. </w:t>
      </w:r>
    </w:p>
  </w:footnote>
  <w:footnote w:id="42">
    <w:p w:rsidR="00401E63" w:rsidRDefault="00401E63">
      <w:pPr>
        <w:pStyle w:val="FootnoteText"/>
      </w:pPr>
      <w:r>
        <w:rPr>
          <w:rStyle w:val="FootnoteReference"/>
        </w:rPr>
        <w:footnoteRef/>
      </w:r>
      <w:r>
        <w:t xml:space="preserve"> Labour Ministry strike history, p. 4, TNA, LAB 2/254; War Cabinet, 23 Mar 1917, TNA, CAB 23/2/21.</w:t>
      </w:r>
    </w:p>
  </w:footnote>
  <w:footnote w:id="43">
    <w:p w:rsidR="00401E63" w:rsidRDefault="00401E63">
      <w:pPr>
        <w:pStyle w:val="FootnoteText"/>
      </w:pPr>
      <w:r>
        <w:rPr>
          <w:rStyle w:val="FootnoteReference"/>
        </w:rPr>
        <w:footnoteRef/>
      </w:r>
      <w:r>
        <w:t xml:space="preserve"> Grieves, </w:t>
      </w:r>
      <w:r w:rsidRPr="00E27D1E">
        <w:rPr>
          <w:i/>
        </w:rPr>
        <w:t>Politics of Manpower</w:t>
      </w:r>
      <w:r>
        <w:t xml:space="preserve">, </w:t>
      </w:r>
      <w:proofErr w:type="spellStart"/>
      <w:r>
        <w:t>chs</w:t>
      </w:r>
      <w:proofErr w:type="spellEnd"/>
      <w:r>
        <w:t xml:space="preserve">. 5, 6. Addison, </w:t>
      </w:r>
      <w:r w:rsidRPr="00E27D1E">
        <w:rPr>
          <w:i/>
        </w:rPr>
        <w:t>Politics from Within</w:t>
      </w:r>
      <w:r>
        <w:t xml:space="preserve">, Vol. II, pp. 110, 118-125. </w:t>
      </w:r>
    </w:p>
  </w:footnote>
  <w:footnote w:id="44">
    <w:p w:rsidR="00401E63" w:rsidRDefault="00401E63">
      <w:pPr>
        <w:pStyle w:val="FootnoteText"/>
      </w:pPr>
      <w:r>
        <w:rPr>
          <w:rStyle w:val="FootnoteReference"/>
        </w:rPr>
        <w:footnoteRef/>
      </w:r>
      <w:r>
        <w:t xml:space="preserve"> Munitions Ministry strike history, p. 20, TNA, LAB 2/254. </w:t>
      </w:r>
    </w:p>
  </w:footnote>
  <w:footnote w:id="45">
    <w:p w:rsidR="00401E63" w:rsidRDefault="00401E63">
      <w:pPr>
        <w:pStyle w:val="FootnoteText"/>
      </w:pPr>
      <w:r>
        <w:rPr>
          <w:rStyle w:val="FootnoteReference"/>
        </w:rPr>
        <w:footnoteRef/>
      </w:r>
      <w:r>
        <w:t xml:space="preserve"> Minutes of meeting, 8 May 1917, TNA, MUN 5/20, p. 5. Addison, </w:t>
      </w:r>
      <w:r w:rsidRPr="00D94B6C">
        <w:rPr>
          <w:i/>
        </w:rPr>
        <w:t>Politics from Within</w:t>
      </w:r>
      <w:r>
        <w:t>, Vol. II, p. 139.</w:t>
      </w:r>
    </w:p>
  </w:footnote>
  <w:footnote w:id="46">
    <w:p w:rsidR="00401E63" w:rsidRDefault="00401E63">
      <w:pPr>
        <w:pStyle w:val="FootnoteText"/>
      </w:pPr>
      <w:r>
        <w:rPr>
          <w:rStyle w:val="FootnoteReference"/>
        </w:rPr>
        <w:footnoteRef/>
      </w:r>
      <w:r>
        <w:t xml:space="preserve"> Ibid</w:t>
      </w:r>
      <w:r>
        <w:rPr>
          <w:rFonts w:ascii="Times New Roman" w:hAnsi="Times New Roman" w:cs="Times New Roman"/>
        </w:rPr>
        <w:t xml:space="preserve">; and Hinton, </w:t>
      </w:r>
      <w:r w:rsidRPr="00D94B6C">
        <w:rPr>
          <w:rFonts w:ascii="Times New Roman" w:hAnsi="Times New Roman" w:cs="Times New Roman"/>
          <w:i/>
        </w:rPr>
        <w:t>Shop Stewards’ Movement</w:t>
      </w:r>
      <w:r>
        <w:rPr>
          <w:rFonts w:ascii="Times New Roman" w:hAnsi="Times New Roman" w:cs="Times New Roman"/>
        </w:rPr>
        <w:t xml:space="preserve">, p. 71. </w:t>
      </w:r>
    </w:p>
  </w:footnote>
  <w:footnote w:id="47">
    <w:p w:rsidR="00401E63" w:rsidRDefault="00401E63">
      <w:pPr>
        <w:pStyle w:val="FootnoteText"/>
      </w:pPr>
      <w:r>
        <w:rPr>
          <w:rStyle w:val="FootnoteReference"/>
        </w:rPr>
        <w:footnoteRef/>
      </w:r>
      <w:r>
        <w:t xml:space="preserve"> </w:t>
      </w:r>
      <w:r>
        <w:rPr>
          <w:rFonts w:ascii="Times New Roman" w:hAnsi="Times New Roman" w:cs="Times New Roman"/>
        </w:rPr>
        <w:t xml:space="preserve">Minutes of meeting, 8 May 1917, pp. 41. 17, TNA, MUN 5/20. </w:t>
      </w:r>
    </w:p>
  </w:footnote>
  <w:footnote w:id="48">
    <w:p w:rsidR="00401E63" w:rsidRDefault="00401E63">
      <w:pPr>
        <w:pStyle w:val="FootnoteText"/>
      </w:pPr>
      <w:r>
        <w:rPr>
          <w:rStyle w:val="FootnoteReference"/>
        </w:rPr>
        <w:footnoteRef/>
      </w:r>
      <w:r>
        <w:t xml:space="preserve"> Addison, </w:t>
      </w:r>
      <w:r w:rsidRPr="00D94B6C">
        <w:rPr>
          <w:i/>
        </w:rPr>
        <w:t>Politics from Within</w:t>
      </w:r>
      <w:r>
        <w:t xml:space="preserve">, Vol. II, pp.133, 139. </w:t>
      </w:r>
    </w:p>
  </w:footnote>
  <w:footnote w:id="49">
    <w:p w:rsidR="00401E63" w:rsidRDefault="00401E63">
      <w:pPr>
        <w:pStyle w:val="FootnoteText"/>
      </w:pPr>
      <w:r>
        <w:rPr>
          <w:rStyle w:val="FootnoteReference"/>
        </w:rPr>
        <w:footnoteRef/>
      </w:r>
      <w:r>
        <w:t xml:space="preserve"> Minutes of meeting, 18 May 1917, p. 7, TNA, MUN 5/20.</w:t>
      </w:r>
    </w:p>
  </w:footnote>
  <w:footnote w:id="50">
    <w:p w:rsidR="00401E63" w:rsidRDefault="00401E63" w:rsidP="000026A2">
      <w:pPr>
        <w:pStyle w:val="FootnoteText"/>
      </w:pPr>
      <w:r>
        <w:rPr>
          <w:rStyle w:val="FootnoteReference"/>
        </w:rPr>
        <w:footnoteRef/>
      </w:r>
      <w:r>
        <w:t xml:space="preserve"> Young to Addison, 17 May 1917, BLO, Addison MSS, </w:t>
      </w:r>
      <w:proofErr w:type="spellStart"/>
      <w:r>
        <w:t>dep.c</w:t>
      </w:r>
      <w:proofErr w:type="spellEnd"/>
      <w:r>
        <w:t>. 89</w:t>
      </w:r>
    </w:p>
  </w:footnote>
  <w:footnote w:id="51">
    <w:p w:rsidR="00401E63" w:rsidRDefault="00401E63">
      <w:pPr>
        <w:pStyle w:val="FootnoteText"/>
      </w:pPr>
      <w:r>
        <w:rPr>
          <w:rStyle w:val="FootnoteReference"/>
        </w:rPr>
        <w:footnoteRef/>
      </w:r>
      <w:r>
        <w:t xml:space="preserve"> Minutes of meeting, 18 May 1917,</w:t>
      </w:r>
      <w:ins w:id="327" w:author="David" w:date="2019-07-23T16:24:00Z">
        <w:r>
          <w:t xml:space="preserve"> ibid</w:t>
        </w:r>
      </w:ins>
      <w:del w:id="328" w:author="David" w:date="2019-07-23T16:24:00Z">
        <w:r w:rsidDel="00271314">
          <w:delText xml:space="preserve"> BLO, Addison MSS</w:delText>
        </w:r>
      </w:del>
      <w:r>
        <w:t>, dep.c.91.</w:t>
      </w:r>
    </w:p>
  </w:footnote>
  <w:footnote w:id="52">
    <w:p w:rsidR="00401E63" w:rsidRDefault="00401E63">
      <w:pPr>
        <w:pStyle w:val="FootnoteText"/>
        <w:rPr>
          <w:rFonts w:ascii="Times New Roman" w:hAnsi="Times New Roman" w:cs="Times New Roman"/>
        </w:rPr>
      </w:pPr>
      <w:r>
        <w:rPr>
          <w:rStyle w:val="FootnoteReference"/>
        </w:rPr>
        <w:footnoteRef/>
      </w:r>
      <w:r>
        <w:t xml:space="preserve"> David </w:t>
      </w:r>
      <w:proofErr w:type="spellStart"/>
      <w:r>
        <w:rPr>
          <w:rFonts w:ascii="Times New Roman" w:hAnsi="Times New Roman" w:cs="Times New Roman"/>
        </w:rPr>
        <w:t>Silbey</w:t>
      </w:r>
      <w:proofErr w:type="spellEnd"/>
      <w:r>
        <w:rPr>
          <w:rFonts w:ascii="Times New Roman" w:hAnsi="Times New Roman" w:cs="Times New Roman"/>
        </w:rPr>
        <w:t xml:space="preserve">, </w:t>
      </w:r>
      <w:r w:rsidRPr="00E320D6">
        <w:rPr>
          <w:rFonts w:ascii="Times New Roman" w:hAnsi="Times New Roman" w:cs="Times New Roman"/>
          <w:i/>
        </w:rPr>
        <w:t>The British Working Class and Enthusiasm for War, 1914-1916</w:t>
      </w:r>
      <w:r>
        <w:rPr>
          <w:rFonts w:ascii="Times New Roman" w:hAnsi="Times New Roman" w:cs="Times New Roman"/>
        </w:rPr>
        <w:t xml:space="preserve"> (London/New York, 2005), </w:t>
      </w:r>
    </w:p>
    <w:p w:rsidR="00401E63" w:rsidRDefault="00401E63">
      <w:pPr>
        <w:pStyle w:val="FootnoteText"/>
      </w:pPr>
      <w:r>
        <w:rPr>
          <w:rFonts w:ascii="Times New Roman" w:hAnsi="Times New Roman" w:cs="Times New Roman"/>
        </w:rPr>
        <w:t>p. 97.</w:t>
      </w:r>
    </w:p>
  </w:footnote>
  <w:footnote w:id="53">
    <w:p w:rsidR="00401E63" w:rsidRDefault="00401E63">
      <w:pPr>
        <w:pStyle w:val="FootnoteText"/>
      </w:pPr>
      <w:r>
        <w:rPr>
          <w:rStyle w:val="FootnoteReference"/>
        </w:rPr>
        <w:footnoteRef/>
      </w:r>
      <w:r>
        <w:t xml:space="preserve"> Conference minutes, 13 Sept. 1915, TNA, MUN 57/7.</w:t>
      </w:r>
    </w:p>
  </w:footnote>
  <w:footnote w:id="54">
    <w:p w:rsidR="00401E63" w:rsidRDefault="00401E63">
      <w:pPr>
        <w:pStyle w:val="FootnoteText"/>
      </w:pPr>
      <w:r>
        <w:rPr>
          <w:rStyle w:val="FootnoteReference"/>
        </w:rPr>
        <w:footnoteRef/>
      </w:r>
      <w:r>
        <w:t xml:space="preserve"> Munitions Ministry memorandum, Dec. 1916, </w:t>
      </w:r>
      <w:ins w:id="331" w:author="David" w:date="2019-07-23T16:24:00Z">
        <w:r>
          <w:t>ibid</w:t>
        </w:r>
      </w:ins>
      <w:del w:id="332" w:author="David" w:date="2019-07-23T16:24:00Z">
        <w:r w:rsidDel="00271314">
          <w:delText>TNA, MUN 5/57</w:delText>
        </w:r>
      </w:del>
      <w:r>
        <w:t xml:space="preserve">. </w:t>
      </w:r>
    </w:p>
  </w:footnote>
  <w:footnote w:id="55">
    <w:p w:rsidR="00401E63" w:rsidRDefault="00401E63">
      <w:pPr>
        <w:pStyle w:val="FootnoteText"/>
      </w:pPr>
      <w:r>
        <w:rPr>
          <w:rStyle w:val="FootnoteReference"/>
        </w:rPr>
        <w:footnoteRef/>
      </w:r>
      <w:r>
        <w:t xml:space="preserve"> ‘Supply of Men for the Army’, 28 Nov. 1916, TNA, WO 162/28.</w:t>
      </w:r>
    </w:p>
  </w:footnote>
  <w:footnote w:id="56">
    <w:p w:rsidR="00401E63" w:rsidRDefault="00401E63">
      <w:pPr>
        <w:pStyle w:val="FootnoteText"/>
      </w:pPr>
      <w:r>
        <w:rPr>
          <w:rStyle w:val="FootnoteReference"/>
        </w:rPr>
        <w:footnoteRef/>
      </w:r>
      <w:r>
        <w:t xml:space="preserve"> Conference with ASE, 27 Sept. 1916, TNA, MUN 5/57. </w:t>
      </w:r>
    </w:p>
  </w:footnote>
  <w:footnote w:id="57">
    <w:p w:rsidR="00401E63" w:rsidRDefault="00401E63">
      <w:pPr>
        <w:pStyle w:val="FootnoteText"/>
      </w:pPr>
      <w:r>
        <w:rPr>
          <w:rStyle w:val="FootnoteReference"/>
        </w:rPr>
        <w:footnoteRef/>
      </w:r>
      <w:r>
        <w:t xml:space="preserve"> Asquith statement, 28 Sept. 1916, ibid.</w:t>
      </w:r>
    </w:p>
  </w:footnote>
  <w:footnote w:id="58">
    <w:p w:rsidR="00401E63" w:rsidRDefault="00401E63">
      <w:pPr>
        <w:pStyle w:val="FootnoteText"/>
      </w:pPr>
      <w:r>
        <w:rPr>
          <w:rStyle w:val="FootnoteReference"/>
        </w:rPr>
        <w:footnoteRef/>
      </w:r>
      <w:r>
        <w:t xml:space="preserve"> Meeting with EEF, 25 May 1917, 44, BLO, Addison MSS, dep. c. 9; cf. meeting with trade unionists, 15 Nov. 1916, TNA, MUN 5/37. </w:t>
      </w:r>
    </w:p>
  </w:footnote>
  <w:footnote w:id="59">
    <w:p w:rsidR="00401E63" w:rsidRDefault="00401E63">
      <w:pPr>
        <w:pStyle w:val="FootnoteText"/>
      </w:pPr>
      <w:r>
        <w:rPr>
          <w:rStyle w:val="FootnoteReference"/>
        </w:rPr>
        <w:footnoteRef/>
      </w:r>
      <w:r>
        <w:t xml:space="preserve"> Murphy, </w:t>
      </w:r>
      <w:r w:rsidRPr="00580DB4">
        <w:rPr>
          <w:i/>
        </w:rPr>
        <w:t>New Horizons</w:t>
      </w:r>
      <w:r>
        <w:t xml:space="preserve">, pp. 49-54. </w:t>
      </w:r>
    </w:p>
  </w:footnote>
  <w:footnote w:id="60">
    <w:p w:rsidR="00401E63" w:rsidRDefault="00401E63">
      <w:pPr>
        <w:pStyle w:val="FootnoteText"/>
      </w:pPr>
      <w:r>
        <w:rPr>
          <w:rStyle w:val="FootnoteReference"/>
        </w:rPr>
        <w:footnoteRef/>
      </w:r>
      <w:r>
        <w:t xml:space="preserve"> Addison memorandum, 21 Feb. 1917, TNA, CAB 24/6.</w:t>
      </w:r>
    </w:p>
  </w:footnote>
  <w:footnote w:id="61">
    <w:p w:rsidR="00401E63" w:rsidRDefault="00401E63">
      <w:pPr>
        <w:pStyle w:val="FootnoteText"/>
      </w:pPr>
      <w:r>
        <w:rPr>
          <w:rStyle w:val="FootnoteReference"/>
        </w:rPr>
        <w:footnoteRef/>
      </w:r>
      <w:r>
        <w:t xml:space="preserve"> Munitions Ministry strike history, p. 10, TNA, LAB 2/254.</w:t>
      </w:r>
    </w:p>
  </w:footnote>
  <w:footnote w:id="62">
    <w:p w:rsidR="00401E63" w:rsidRDefault="00401E63">
      <w:pPr>
        <w:pStyle w:val="FootnoteText"/>
      </w:pPr>
      <w:r>
        <w:rPr>
          <w:rStyle w:val="FootnoteReference"/>
        </w:rPr>
        <w:footnoteRef/>
      </w:r>
      <w:r>
        <w:t xml:space="preserve"> </w:t>
      </w:r>
      <w:r w:rsidRPr="00EE611D">
        <w:rPr>
          <w:i/>
        </w:rPr>
        <w:t>HMM,</w:t>
      </w:r>
      <w:r>
        <w:t xml:space="preserve"> VI, I, pp. 39-40. </w:t>
      </w:r>
    </w:p>
  </w:footnote>
  <w:footnote w:id="63">
    <w:p w:rsidR="00401E63" w:rsidRDefault="00401E63">
      <w:pPr>
        <w:pStyle w:val="FootnoteText"/>
      </w:pPr>
      <w:r>
        <w:rPr>
          <w:rStyle w:val="FootnoteReference"/>
        </w:rPr>
        <w:footnoteRef/>
      </w:r>
      <w:r>
        <w:t xml:space="preserve"> Minutes of meeting, 6 Nov. 1916, TNA, MUN 5/57.</w:t>
      </w:r>
    </w:p>
  </w:footnote>
  <w:footnote w:id="64">
    <w:p w:rsidR="00401E63" w:rsidRDefault="00401E63">
      <w:pPr>
        <w:pStyle w:val="FootnoteText"/>
      </w:pPr>
      <w:r>
        <w:rPr>
          <w:rStyle w:val="FootnoteReference"/>
        </w:rPr>
        <w:footnoteRef/>
      </w:r>
      <w:r>
        <w:t xml:space="preserve"> Addison memorandum, 21 Feb. 1917, TNA, CAB 24/6.</w:t>
      </w:r>
      <w:ins w:id="356" w:author="David" w:date="2019-07-28T17:01:00Z">
        <w:r>
          <w:t xml:space="preserve"> </w:t>
        </w:r>
      </w:ins>
    </w:p>
  </w:footnote>
  <w:footnote w:id="65">
    <w:p w:rsidR="00401E63" w:rsidRDefault="00401E63">
      <w:pPr>
        <w:pStyle w:val="FootnoteText"/>
      </w:pPr>
      <w:r>
        <w:rPr>
          <w:rStyle w:val="FootnoteReference"/>
        </w:rPr>
        <w:footnoteRef/>
      </w:r>
      <w:r>
        <w:t xml:space="preserve"> </w:t>
      </w:r>
      <w:del w:id="357" w:author="David" w:date="2019-07-23T17:30:00Z">
        <w:r w:rsidDel="005D0303">
          <w:delText xml:space="preserve">Keith </w:delText>
        </w:r>
      </w:del>
      <w:proofErr w:type="spellStart"/>
      <w:r>
        <w:rPr>
          <w:rFonts w:ascii="Times New Roman" w:hAnsi="Times New Roman" w:cs="Times New Roman"/>
        </w:rPr>
        <w:t>Middlemas</w:t>
      </w:r>
      <w:proofErr w:type="spellEnd"/>
      <w:r>
        <w:rPr>
          <w:rFonts w:ascii="Times New Roman" w:hAnsi="Times New Roman" w:cs="Times New Roman"/>
        </w:rPr>
        <w:t xml:space="preserve">, </w:t>
      </w:r>
      <w:r w:rsidRPr="006F408D">
        <w:rPr>
          <w:rFonts w:ascii="Times New Roman" w:hAnsi="Times New Roman" w:cs="Times New Roman"/>
          <w:i/>
        </w:rPr>
        <w:t>Politics in Industrial Society</w:t>
      </w:r>
      <w:del w:id="358" w:author="David" w:date="2019-07-23T17:30:00Z">
        <w:r w:rsidRPr="006F408D" w:rsidDel="005D0303">
          <w:rPr>
            <w:rFonts w:ascii="Times New Roman" w:hAnsi="Times New Roman" w:cs="Times New Roman"/>
            <w:i/>
          </w:rPr>
          <w:delText>: the Experience of the British System since 1911</w:delText>
        </w:r>
        <w:r w:rsidDel="005D0303">
          <w:rPr>
            <w:rFonts w:ascii="Times New Roman" w:hAnsi="Times New Roman" w:cs="Times New Roman"/>
          </w:rPr>
          <w:delText xml:space="preserve"> (London, 1979)</w:delText>
        </w:r>
      </w:del>
      <w:r>
        <w:rPr>
          <w:rFonts w:ascii="Times New Roman" w:hAnsi="Times New Roman" w:cs="Times New Roman"/>
        </w:rPr>
        <w:t>, p. 101.</w:t>
      </w:r>
    </w:p>
  </w:footnote>
  <w:footnote w:id="66">
    <w:p w:rsidR="00401E63" w:rsidRDefault="00401E63">
      <w:pPr>
        <w:pStyle w:val="FootnoteText"/>
      </w:pPr>
      <w:r>
        <w:rPr>
          <w:rStyle w:val="FootnoteReference"/>
        </w:rPr>
        <w:footnoteRef/>
      </w:r>
      <w:r>
        <w:t xml:space="preserve"> Addison, </w:t>
      </w:r>
      <w:r w:rsidRPr="006F408D">
        <w:rPr>
          <w:i/>
        </w:rPr>
        <w:t>Four and a Half Years</w:t>
      </w:r>
      <w:r>
        <w:t>, Vol. II, p. 332.</w:t>
      </w:r>
    </w:p>
  </w:footnote>
  <w:footnote w:id="67">
    <w:p w:rsidR="00401E63" w:rsidRDefault="00401E63" w:rsidP="000E6055">
      <w:pPr>
        <w:pStyle w:val="FootnoteText"/>
      </w:pPr>
      <w:r>
        <w:rPr>
          <w:rStyle w:val="FootnoteReference"/>
        </w:rPr>
        <w:footnoteRef/>
      </w:r>
      <w:r>
        <w:t xml:space="preserve"> Addison memorandum, 21 Feb. 1917, TNA, CAB 24/6. </w:t>
      </w:r>
    </w:p>
  </w:footnote>
  <w:footnote w:id="68">
    <w:p w:rsidR="00401E63" w:rsidRDefault="00401E63">
      <w:pPr>
        <w:pStyle w:val="FootnoteText"/>
      </w:pPr>
      <w:r>
        <w:rPr>
          <w:rStyle w:val="FootnoteReference"/>
        </w:rPr>
        <w:footnoteRef/>
      </w:r>
      <w:r>
        <w:t xml:space="preserve"> War Cabinet, 23 Mar. 1917, TNA, CAB 23/2/21.</w:t>
      </w:r>
    </w:p>
  </w:footnote>
  <w:footnote w:id="69">
    <w:p w:rsidR="00401E63" w:rsidRDefault="00401E63">
      <w:pPr>
        <w:pStyle w:val="FootnoteText"/>
      </w:pPr>
      <w:r>
        <w:rPr>
          <w:rStyle w:val="FootnoteReference"/>
        </w:rPr>
        <w:footnoteRef/>
      </w:r>
      <w:r>
        <w:t xml:space="preserve"> Conference minutes, 3 Apr. 1917, pp. 4-12; TNA, MUN 5/62; conference of 4 Apr. 1917, ibid.</w:t>
      </w:r>
    </w:p>
  </w:footnote>
  <w:footnote w:id="70">
    <w:p w:rsidR="00401E63" w:rsidRDefault="00401E63" w:rsidP="0020047B">
      <w:pPr>
        <w:pStyle w:val="FootnoteText"/>
      </w:pPr>
      <w:r>
        <w:rPr>
          <w:rStyle w:val="FootnoteReference"/>
        </w:rPr>
        <w:footnoteRef/>
      </w:r>
      <w:r>
        <w:t xml:space="preserve"> Conference minutes, 12 Apr.1917, TNA, MUN 5/62.</w:t>
      </w:r>
    </w:p>
  </w:footnote>
  <w:footnote w:id="71">
    <w:p w:rsidR="00401E63" w:rsidRDefault="00401E63">
      <w:pPr>
        <w:pStyle w:val="FootnoteText"/>
      </w:pPr>
      <w:r>
        <w:rPr>
          <w:rStyle w:val="FootnoteReference"/>
        </w:rPr>
        <w:footnoteRef/>
      </w:r>
      <w:r>
        <w:t xml:space="preserve"> War Cabinet, 4 Apr. 1917, TNA, CAB 23/2.</w:t>
      </w:r>
    </w:p>
  </w:footnote>
  <w:footnote w:id="72">
    <w:p w:rsidR="00401E63" w:rsidRPr="006A41BA" w:rsidRDefault="00401E63">
      <w:pPr>
        <w:pStyle w:val="FootnoteText"/>
        <w:rPr>
          <w:rFonts w:ascii="Times New Roman" w:hAnsi="Times New Roman" w:cs="Times New Roman"/>
        </w:rPr>
      </w:pPr>
      <w:r>
        <w:rPr>
          <w:rStyle w:val="FootnoteReference"/>
        </w:rPr>
        <w:footnoteRef/>
      </w:r>
      <w:r>
        <w:t xml:space="preserve"> Conference minutes, 16 Apr. 1917, p. 5; 10 Apr.1917, p. 3, TNA, </w:t>
      </w:r>
      <w:r w:rsidRPr="006A41BA">
        <w:rPr>
          <w:rFonts w:ascii="Times New Roman" w:hAnsi="Times New Roman" w:cs="Times New Roman"/>
        </w:rPr>
        <w:t>MUN 5/62.</w:t>
      </w:r>
    </w:p>
  </w:footnote>
  <w:footnote w:id="73">
    <w:p w:rsidR="00401E63" w:rsidRDefault="00401E63">
      <w:pPr>
        <w:pStyle w:val="FootnoteText"/>
      </w:pPr>
      <w:r w:rsidRPr="006A41BA">
        <w:rPr>
          <w:rStyle w:val="FootnoteReference"/>
          <w:rFonts w:ascii="Times New Roman" w:hAnsi="Times New Roman" w:cs="Times New Roman"/>
        </w:rPr>
        <w:footnoteRef/>
      </w:r>
      <w:r w:rsidRPr="006A41BA">
        <w:rPr>
          <w:rFonts w:ascii="Times New Roman" w:hAnsi="Times New Roman" w:cs="Times New Roman"/>
        </w:rPr>
        <w:t xml:space="preserve"> Conference minutes, 16 Apr. 1917, pp. 2-12, TNA, MUN</w:t>
      </w:r>
      <w:r>
        <w:rPr>
          <w:rFonts w:ascii="Times New Roman" w:hAnsi="Times New Roman" w:cs="Times New Roman"/>
        </w:rPr>
        <w:t xml:space="preserve"> 5/62.</w:t>
      </w:r>
    </w:p>
  </w:footnote>
  <w:footnote w:id="74">
    <w:p w:rsidR="00401E63" w:rsidRDefault="00401E63">
      <w:pPr>
        <w:pStyle w:val="FootnoteText"/>
      </w:pPr>
      <w:r>
        <w:rPr>
          <w:rStyle w:val="FootnoteReference"/>
        </w:rPr>
        <w:footnoteRef/>
      </w:r>
      <w:r>
        <w:t xml:space="preserve"> War Cabinet, 27 Apr. 1917, TNA, CAB 23/2. </w:t>
      </w:r>
    </w:p>
  </w:footnote>
  <w:footnote w:id="75">
    <w:p w:rsidR="00401E63" w:rsidRDefault="00401E63">
      <w:pPr>
        <w:pStyle w:val="FootnoteText"/>
      </w:pPr>
      <w:r>
        <w:rPr>
          <w:rStyle w:val="FootnoteReference"/>
        </w:rPr>
        <w:footnoteRef/>
      </w:r>
      <w:r>
        <w:t xml:space="preserve"> Hinton, </w:t>
      </w:r>
      <w:r w:rsidRPr="004B4AD2">
        <w:rPr>
          <w:i/>
        </w:rPr>
        <w:t>Shop Stewards’ Movement</w:t>
      </w:r>
      <w:r>
        <w:t>, p. 200; ASE Executive Council, 3 May 1917, MRC, MSS.259/ASE/1/1/197.</w:t>
      </w:r>
    </w:p>
  </w:footnote>
  <w:footnote w:id="76">
    <w:p w:rsidR="00401E63" w:rsidRDefault="00401E63">
      <w:pPr>
        <w:pStyle w:val="FootnoteText"/>
      </w:pPr>
      <w:r>
        <w:rPr>
          <w:rStyle w:val="FootnoteReference"/>
        </w:rPr>
        <w:footnoteRef/>
      </w:r>
      <w:r>
        <w:t xml:space="preserve"> Labour Ministry strike history, p. 3, TNA, LAB 2/254; Conference with Electricians’ union, 23 May 1917, BLO, Addison MSS, dep. c. 91. </w:t>
      </w:r>
    </w:p>
  </w:footnote>
  <w:footnote w:id="77">
    <w:p w:rsidR="00401E63" w:rsidRDefault="00401E63">
      <w:pPr>
        <w:pStyle w:val="FootnoteText"/>
      </w:pPr>
      <w:r>
        <w:rPr>
          <w:rStyle w:val="FootnoteReference"/>
        </w:rPr>
        <w:footnoteRef/>
      </w:r>
      <w:r>
        <w:t xml:space="preserve"> Christopher Addison, </w:t>
      </w:r>
      <w:r w:rsidRPr="00E0142C">
        <w:rPr>
          <w:i/>
        </w:rPr>
        <w:t>Four and a Half Years: a Personal Diary from June 1914 to January 1919</w:t>
      </w:r>
      <w:r>
        <w:t>, Vol. II (London, 1934), pp. 368-74.</w:t>
      </w:r>
    </w:p>
  </w:footnote>
  <w:footnote w:id="78">
    <w:p w:rsidR="00401E63" w:rsidRDefault="00401E63">
      <w:pPr>
        <w:pStyle w:val="FootnoteText"/>
      </w:pPr>
      <w:r>
        <w:rPr>
          <w:rStyle w:val="FootnoteReference"/>
        </w:rPr>
        <w:footnoteRef/>
      </w:r>
      <w:r>
        <w:t xml:space="preserve"> Conference minutes, 2 May 1917, pp. 2, 12, TNA, MUN 5/62.</w:t>
      </w:r>
    </w:p>
  </w:footnote>
  <w:footnote w:id="79">
    <w:p w:rsidR="00401E63" w:rsidRDefault="00401E63">
      <w:pPr>
        <w:pStyle w:val="FootnoteText"/>
      </w:pPr>
      <w:r>
        <w:rPr>
          <w:rStyle w:val="FootnoteReference"/>
        </w:rPr>
        <w:footnoteRef/>
      </w:r>
      <w:r>
        <w:t xml:space="preserve"> Conference, minutes, 5 May 1917, p. 2, TNA, MUN 5/63; </w:t>
      </w:r>
      <w:r w:rsidRPr="00473AD2">
        <w:rPr>
          <w:i/>
        </w:rPr>
        <w:t>HMM</w:t>
      </w:r>
      <w:r>
        <w:t xml:space="preserve">, Vol. VI, I, p. 107. </w:t>
      </w:r>
    </w:p>
  </w:footnote>
  <w:footnote w:id="80">
    <w:p w:rsidR="00401E63" w:rsidRDefault="00401E63" w:rsidP="00473AD2">
      <w:pPr>
        <w:pStyle w:val="FootnoteText"/>
      </w:pPr>
      <w:r>
        <w:rPr>
          <w:rStyle w:val="FootnoteReference"/>
        </w:rPr>
        <w:footnoteRef/>
      </w:r>
      <w:r>
        <w:t xml:space="preserve"> Ibid, pp.108-9. </w:t>
      </w:r>
    </w:p>
  </w:footnote>
  <w:footnote w:id="81">
    <w:p w:rsidR="00401E63" w:rsidRDefault="00401E63" w:rsidP="000A799F">
      <w:pPr>
        <w:pStyle w:val="FootnoteText"/>
      </w:pPr>
      <w:r>
        <w:rPr>
          <w:rStyle w:val="FootnoteReference"/>
        </w:rPr>
        <w:footnoteRef/>
      </w:r>
      <w:r>
        <w:t xml:space="preserve"> Army Council memorandum, 6 Mar. 1917, TNA, CAB 24/7/48; cf. War Cabinet, 15 May 1917, TNA, CAB 23/2.</w:t>
      </w:r>
    </w:p>
  </w:footnote>
  <w:footnote w:id="82">
    <w:p w:rsidR="00401E63" w:rsidRDefault="00401E63">
      <w:pPr>
        <w:pStyle w:val="FootnoteText"/>
      </w:pPr>
      <w:r>
        <w:rPr>
          <w:rStyle w:val="FootnoteReference"/>
        </w:rPr>
        <w:footnoteRef/>
      </w:r>
      <w:r>
        <w:t xml:space="preserve"> Macready memorandum, 31 May 1917, TNA, WO 162/28.</w:t>
      </w:r>
    </w:p>
  </w:footnote>
  <w:footnote w:id="83">
    <w:p w:rsidR="00401E63" w:rsidRDefault="00401E63">
      <w:pPr>
        <w:pStyle w:val="FootnoteText"/>
      </w:pPr>
      <w:r>
        <w:rPr>
          <w:rStyle w:val="FootnoteReference"/>
        </w:rPr>
        <w:footnoteRef/>
      </w:r>
      <w:r>
        <w:t xml:space="preserve"> Addison to Lloyd George, 21 May 1917, BLO, Addison MSS, dep. c.88.</w:t>
      </w:r>
    </w:p>
  </w:footnote>
  <w:footnote w:id="84">
    <w:p w:rsidR="00401E63" w:rsidRDefault="00401E63">
      <w:pPr>
        <w:pStyle w:val="FootnoteText"/>
      </w:pPr>
      <w:r>
        <w:rPr>
          <w:rStyle w:val="FootnoteReference"/>
        </w:rPr>
        <w:footnoteRef/>
      </w:r>
      <w:r>
        <w:t xml:space="preserve"> Labour Ministry strike history, pp. 2-8; Munitions Ministry strike history, pp. 5-6,</w:t>
      </w:r>
      <w:r w:rsidRPr="006B083E">
        <w:t xml:space="preserve"> </w:t>
      </w:r>
      <w:r>
        <w:t>TNA, LAB 2/254.</w:t>
      </w:r>
    </w:p>
  </w:footnote>
  <w:footnote w:id="85">
    <w:p w:rsidR="00401E63" w:rsidRDefault="00401E63">
      <w:pPr>
        <w:pStyle w:val="FootnoteText"/>
      </w:pPr>
      <w:r>
        <w:rPr>
          <w:rStyle w:val="FootnoteReference"/>
        </w:rPr>
        <w:footnoteRef/>
      </w:r>
      <w:r>
        <w:t xml:space="preserve"> </w:t>
      </w:r>
      <w:r w:rsidRPr="006B083E">
        <w:rPr>
          <w:i/>
        </w:rPr>
        <w:t>HMM</w:t>
      </w:r>
      <w:r>
        <w:t xml:space="preserve">, Vol. VI, I, p. 92. </w:t>
      </w:r>
    </w:p>
  </w:footnote>
  <w:footnote w:id="86">
    <w:p w:rsidR="00401E63" w:rsidRDefault="00401E63">
      <w:pPr>
        <w:pStyle w:val="FootnoteText"/>
      </w:pPr>
      <w:r>
        <w:rPr>
          <w:rStyle w:val="FootnoteReference"/>
        </w:rPr>
        <w:footnoteRef/>
      </w:r>
      <w:r>
        <w:t xml:space="preserve"> Barnes to Lloyd George, 17 July 1917, PA, Lloyd George MSS, F/78/5/1.</w:t>
      </w:r>
    </w:p>
  </w:footnote>
  <w:footnote w:id="87">
    <w:p w:rsidR="00401E63" w:rsidRDefault="00401E63">
      <w:pPr>
        <w:pStyle w:val="FootnoteText"/>
      </w:pPr>
      <w:r>
        <w:rPr>
          <w:rStyle w:val="FootnoteReference"/>
        </w:rPr>
        <w:footnoteRef/>
      </w:r>
      <w:r>
        <w:t xml:space="preserve"> Downing Street conference, 12 June 1917, PA, Lloyd George MSS, F/78/8/3.</w:t>
      </w:r>
    </w:p>
  </w:footnote>
  <w:footnote w:id="88">
    <w:p w:rsidR="00401E63" w:rsidRDefault="00401E63">
      <w:pPr>
        <w:pStyle w:val="FootnoteText"/>
      </w:pPr>
      <w:r>
        <w:rPr>
          <w:rStyle w:val="FootnoteReference"/>
        </w:rPr>
        <w:footnoteRef/>
      </w:r>
      <w:r>
        <w:t xml:space="preserve"> Yorkshire/East Midlands and West Midlands reports, TNA, LAB 2/254.</w:t>
      </w:r>
    </w:p>
  </w:footnote>
  <w:footnote w:id="89">
    <w:p w:rsidR="00401E63" w:rsidRDefault="00401E63" w:rsidP="00EB16C5">
      <w:pPr>
        <w:pStyle w:val="FootnoteText"/>
      </w:pPr>
      <w:r>
        <w:rPr>
          <w:rStyle w:val="FootnoteReference"/>
        </w:rPr>
        <w:footnoteRef/>
      </w:r>
      <w:r>
        <w:t xml:space="preserve"> Notes by Thomas Jones and ‘C.H.’ (Cecil Harmsworth), 12 and 11 June 1917, PA, Lloyd George MSS, F/78/6/1-2; John Turner, </w:t>
      </w:r>
      <w:r w:rsidRPr="009B7434">
        <w:rPr>
          <w:i/>
        </w:rPr>
        <w:t>Lloyd George’s Secretariat</w:t>
      </w:r>
      <w:r>
        <w:t xml:space="preserve"> (Cambridge, 1980), pp. 39-40.  </w:t>
      </w:r>
    </w:p>
  </w:footnote>
  <w:footnote w:id="90">
    <w:p w:rsidR="00401E63" w:rsidRDefault="00401E63">
      <w:pPr>
        <w:pStyle w:val="FootnoteText"/>
      </w:pPr>
      <w:r>
        <w:rPr>
          <w:rStyle w:val="FootnoteReference"/>
        </w:rPr>
        <w:footnoteRef/>
      </w:r>
      <w:r>
        <w:t xml:space="preserve"> Barnes to Lloyd George, 17 July 1917, TNA, LAB 2/254.</w:t>
      </w:r>
    </w:p>
  </w:footnote>
  <w:footnote w:id="91">
    <w:p w:rsidR="00401E63" w:rsidRDefault="00401E63">
      <w:pPr>
        <w:pStyle w:val="FootnoteText"/>
      </w:pPr>
      <w:r>
        <w:rPr>
          <w:rStyle w:val="FootnoteReference"/>
        </w:rPr>
        <w:footnoteRef/>
      </w:r>
      <w:r>
        <w:t xml:space="preserve"> Standish Meacham, ‘”The Sense of an Impending Clash”: English working-class unrest before the First World War’, </w:t>
      </w:r>
      <w:r w:rsidRPr="002D30A1">
        <w:rPr>
          <w:i/>
        </w:rPr>
        <w:t>American Historical Review</w:t>
      </w:r>
      <w:r>
        <w:t xml:space="preserve">, 77/5 (1972), pp. 1363-1364.; Wrigley. </w:t>
      </w:r>
      <w:r w:rsidRPr="002F38B4">
        <w:rPr>
          <w:i/>
        </w:rPr>
        <w:t>Lloyd George</w:t>
      </w:r>
      <w:r>
        <w:t xml:space="preserve">, p. 95; </w:t>
      </w:r>
      <w:proofErr w:type="spellStart"/>
      <w:r>
        <w:t>cf.Hugh</w:t>
      </w:r>
      <w:proofErr w:type="spellEnd"/>
      <w:r>
        <w:t xml:space="preserve"> Armstrong Clegg, </w:t>
      </w:r>
      <w:r w:rsidRPr="002F38B4">
        <w:rPr>
          <w:i/>
        </w:rPr>
        <w:t>A History of British Trade Unions since 1889</w:t>
      </w:r>
      <w:r>
        <w:t xml:space="preserve">, Vol. II: </w:t>
      </w:r>
      <w:r w:rsidRPr="002F38B4">
        <w:rPr>
          <w:i/>
        </w:rPr>
        <w:t>1911-1933</w:t>
      </w:r>
      <w:r>
        <w:t xml:space="preserve"> (Oxford, 1985), p. 148. </w:t>
      </w:r>
    </w:p>
  </w:footnote>
  <w:footnote w:id="92">
    <w:p w:rsidR="00401E63" w:rsidRDefault="00401E63">
      <w:pPr>
        <w:pStyle w:val="FootnoteText"/>
      </w:pPr>
      <w:r>
        <w:rPr>
          <w:rStyle w:val="FootnoteReference"/>
        </w:rPr>
        <w:footnoteRef/>
      </w:r>
      <w:r>
        <w:t xml:space="preserve"> Report on North-West, pp. 13-16, TNA, LAB 2/254. </w:t>
      </w:r>
    </w:p>
  </w:footnote>
  <w:footnote w:id="93">
    <w:p w:rsidR="00401E63" w:rsidRDefault="00401E63">
      <w:pPr>
        <w:pStyle w:val="FootnoteText"/>
      </w:pPr>
      <w:r>
        <w:rPr>
          <w:rStyle w:val="FootnoteReference"/>
        </w:rPr>
        <w:footnoteRef/>
      </w:r>
      <w:r>
        <w:t xml:space="preserve"> Adams memorandum (March 1917), TNA, CAB 24/7/55; War Cabinet, 7 May 1917, TNA, CAB 23/3.</w:t>
      </w:r>
    </w:p>
  </w:footnote>
  <w:footnote w:id="94">
    <w:p w:rsidR="00401E63" w:rsidRDefault="00401E63">
      <w:pPr>
        <w:pStyle w:val="FootnoteText"/>
      </w:pPr>
      <w:r>
        <w:rPr>
          <w:rStyle w:val="FootnoteReference"/>
        </w:rPr>
        <w:footnoteRef/>
      </w:r>
      <w:r>
        <w:t xml:space="preserve"> Board of Trade report, Nov. 1916, TNA, BT 13/73; Report on South-West, TNA, LAB 2/254.</w:t>
      </w:r>
    </w:p>
  </w:footnote>
  <w:footnote w:id="95">
    <w:p w:rsidR="00401E63" w:rsidRDefault="00401E63">
      <w:pPr>
        <w:pStyle w:val="FootnoteText"/>
      </w:pPr>
      <w:r>
        <w:rPr>
          <w:rStyle w:val="FootnoteReference"/>
        </w:rPr>
        <w:footnoteRef/>
      </w:r>
      <w:r>
        <w:t xml:space="preserve"> Yates, </w:t>
      </w:r>
      <w:r w:rsidRPr="00914CB8">
        <w:rPr>
          <w:i/>
        </w:rPr>
        <w:t>Wages</w:t>
      </w:r>
      <w:r>
        <w:t>, p. 117.</w:t>
      </w:r>
    </w:p>
  </w:footnote>
  <w:footnote w:id="96">
    <w:p w:rsidR="00401E63" w:rsidRDefault="00401E63">
      <w:pPr>
        <w:pStyle w:val="FootnoteText"/>
      </w:pPr>
      <w:r>
        <w:rPr>
          <w:rStyle w:val="FootnoteReference"/>
        </w:rPr>
        <w:footnoteRef/>
      </w:r>
      <w:r>
        <w:t xml:space="preserve"> E.g. reports on North-East, p. 6; Yorkshire/East Midlands, pp. 2-3, TNA, LAB 2/254. </w:t>
      </w:r>
    </w:p>
  </w:footnote>
  <w:footnote w:id="97">
    <w:p w:rsidR="00401E63" w:rsidRDefault="00401E63" w:rsidP="00FB4331">
      <w:pPr>
        <w:pStyle w:val="FootnoteText"/>
      </w:pPr>
      <w:r>
        <w:rPr>
          <w:rStyle w:val="FootnoteReference"/>
        </w:rPr>
        <w:footnoteRef/>
      </w:r>
      <w:r>
        <w:t xml:space="preserve"> Hinton, </w:t>
      </w:r>
      <w:r w:rsidRPr="003406CA">
        <w:rPr>
          <w:i/>
        </w:rPr>
        <w:t>Shop Stewards’ Movement</w:t>
      </w:r>
      <w:r>
        <w:t>, p. 212</w:t>
      </w:r>
      <w:ins w:id="489" w:author="David" w:date="2019-07-29T22:48:00Z">
        <w:r w:rsidR="006E27A2">
          <w:t xml:space="preserve">; cf. Wilson, </w:t>
        </w:r>
        <w:r w:rsidR="006E27A2" w:rsidRPr="006E27A2">
          <w:rPr>
            <w:i/>
            <w:rPrChange w:id="490" w:author="David" w:date="2019-07-29T22:48:00Z">
              <w:rPr/>
            </w:rPrChange>
          </w:rPr>
          <w:t>Myriad Faces</w:t>
        </w:r>
        <w:r w:rsidR="006E27A2">
          <w:t>, p. 527.</w:t>
        </w:r>
      </w:ins>
      <w:del w:id="491" w:author="David" w:date="2019-07-29T22:48:00Z">
        <w:r w:rsidDel="006E27A2">
          <w:delText xml:space="preserve">. </w:delText>
        </w:r>
      </w:del>
    </w:p>
  </w:footnote>
  <w:footnote w:id="98">
    <w:p w:rsidR="00401E63" w:rsidRDefault="00401E63">
      <w:pPr>
        <w:pStyle w:val="FootnoteText"/>
      </w:pPr>
      <w:r>
        <w:rPr>
          <w:rStyle w:val="FootnoteReference"/>
        </w:rPr>
        <w:footnoteRef/>
      </w:r>
      <w:r>
        <w:t xml:space="preserve"> Munitions Ministry strike history, p. 41, TNA, LAB 2/254; </w:t>
      </w:r>
      <w:proofErr w:type="spellStart"/>
      <w:r>
        <w:t>Pribicević</w:t>
      </w:r>
      <w:proofErr w:type="spellEnd"/>
      <w:r>
        <w:t xml:space="preserve">, </w:t>
      </w:r>
      <w:r w:rsidRPr="00B9011F">
        <w:rPr>
          <w:i/>
        </w:rPr>
        <w:t>Shop Stewards’ Movement</w:t>
      </w:r>
      <w:r>
        <w:t xml:space="preserve">, p. 99. </w:t>
      </w:r>
    </w:p>
  </w:footnote>
  <w:footnote w:id="99">
    <w:p w:rsidR="00401E63" w:rsidRDefault="00401E63">
      <w:pPr>
        <w:pStyle w:val="FootnoteText"/>
      </w:pPr>
      <w:r>
        <w:rPr>
          <w:rStyle w:val="FootnoteReference"/>
        </w:rPr>
        <w:footnoteRef/>
      </w:r>
      <w:r>
        <w:t xml:space="preserve"> G.D.H. Cole, </w:t>
      </w:r>
      <w:r w:rsidRPr="00C6360A">
        <w:rPr>
          <w:i/>
        </w:rPr>
        <w:t>Workshop Organisation</w:t>
      </w:r>
      <w:r>
        <w:t xml:space="preserve"> (</w:t>
      </w:r>
      <w:proofErr w:type="spellStart"/>
      <w:proofErr w:type="gramStart"/>
      <w:r>
        <w:t>repr</w:t>
      </w:r>
      <w:proofErr w:type="spellEnd"/>
      <w:r>
        <w:t>.,</w:t>
      </w:r>
      <w:proofErr w:type="gramEnd"/>
      <w:r>
        <w:t xml:space="preserve"> London, 1973), p. xiii. </w:t>
      </w:r>
    </w:p>
  </w:footnote>
  <w:footnote w:id="100">
    <w:p w:rsidR="00401E63" w:rsidRDefault="00401E63">
      <w:pPr>
        <w:pStyle w:val="FootnoteText"/>
      </w:pPr>
      <w:r>
        <w:rPr>
          <w:rStyle w:val="FootnoteReference"/>
        </w:rPr>
        <w:footnoteRef/>
      </w:r>
      <w:r>
        <w:t xml:space="preserve"> E.g. Executive Council to Ashton-under-Lyme, Bury, and Stockport districts, 5, 7 May 1917, MRC, MSS.259/ASE/1/1/197.</w:t>
      </w:r>
    </w:p>
  </w:footnote>
  <w:footnote w:id="101">
    <w:p w:rsidR="00401E63" w:rsidRDefault="00401E63">
      <w:pPr>
        <w:pStyle w:val="FootnoteText"/>
      </w:pPr>
      <w:r>
        <w:rPr>
          <w:rStyle w:val="FootnoteReference"/>
        </w:rPr>
        <w:footnoteRef/>
      </w:r>
      <w:r>
        <w:t xml:space="preserve"> Labour Ministry memorandum, 31 May 1917, TNA, CAB 24/14/97. </w:t>
      </w:r>
    </w:p>
  </w:footnote>
  <w:footnote w:id="102">
    <w:p w:rsidR="00401E63" w:rsidRDefault="00401E63">
      <w:pPr>
        <w:pStyle w:val="FootnoteText"/>
      </w:pPr>
      <w:r>
        <w:rPr>
          <w:rStyle w:val="FootnoteReference"/>
        </w:rPr>
        <w:footnoteRef/>
      </w:r>
      <w:r>
        <w:t xml:space="preserve"> Llewellyn Smith to Asquith, 31 Dec. 1915, TNA, MUN 5/70.</w:t>
      </w:r>
    </w:p>
  </w:footnote>
  <w:footnote w:id="103">
    <w:p w:rsidR="00401E63" w:rsidRDefault="00401E63">
      <w:pPr>
        <w:pStyle w:val="FootnoteText"/>
      </w:pPr>
      <w:r>
        <w:rPr>
          <w:rStyle w:val="FootnoteReference"/>
        </w:rPr>
        <w:footnoteRef/>
      </w:r>
      <w:r>
        <w:t xml:space="preserve"> Hinton, </w:t>
      </w:r>
      <w:r w:rsidRPr="004E5758">
        <w:rPr>
          <w:i/>
        </w:rPr>
        <w:t>Shop Stewards’ Movement</w:t>
      </w:r>
      <w:r>
        <w:t>, pp. 201-202.</w:t>
      </w:r>
    </w:p>
  </w:footnote>
  <w:footnote w:id="104">
    <w:p w:rsidR="00401E63" w:rsidRDefault="00401E63">
      <w:pPr>
        <w:pStyle w:val="FootnoteText"/>
      </w:pPr>
      <w:r>
        <w:rPr>
          <w:rStyle w:val="FootnoteReference"/>
        </w:rPr>
        <w:footnoteRef/>
      </w:r>
      <w:r>
        <w:t xml:space="preserve"> Labour Ministry strike history, p. 7, TNA, LAB 2/254; ASE Executive Council 10 May 1917, MRC, MSS.259/ASE/1/1/197.</w:t>
      </w:r>
    </w:p>
  </w:footnote>
  <w:footnote w:id="105">
    <w:p w:rsidR="00401E63" w:rsidRDefault="00401E63" w:rsidP="00627C2E">
      <w:pPr>
        <w:pStyle w:val="FootnoteText"/>
      </w:pPr>
      <w:r>
        <w:rPr>
          <w:rStyle w:val="FootnoteReference"/>
        </w:rPr>
        <w:footnoteRef/>
      </w:r>
      <w:r>
        <w:t xml:space="preserve"> Baker to Addison, 15 May 1917, BLO, Addison MSS, dep. c. 89. </w:t>
      </w:r>
    </w:p>
  </w:footnote>
  <w:footnote w:id="106">
    <w:p w:rsidR="00401E63" w:rsidRDefault="00401E63">
      <w:pPr>
        <w:pStyle w:val="FootnoteText"/>
      </w:pPr>
      <w:r>
        <w:rPr>
          <w:rStyle w:val="FootnoteReference"/>
        </w:rPr>
        <w:footnoteRef/>
      </w:r>
      <w:r>
        <w:t xml:space="preserve"> Executive Council, 16 May 1917, MRC, MSS.259/ASE/1/1/197.</w:t>
      </w:r>
    </w:p>
  </w:footnote>
  <w:footnote w:id="107">
    <w:p w:rsidR="00401E63" w:rsidRDefault="00401E63">
      <w:pPr>
        <w:pStyle w:val="FootnoteText"/>
      </w:pPr>
      <w:r>
        <w:rPr>
          <w:rStyle w:val="FootnoteReference"/>
        </w:rPr>
        <w:footnoteRef/>
      </w:r>
      <w:r>
        <w:t xml:space="preserve"> Draft circular to chief constables, </w:t>
      </w:r>
      <w:proofErr w:type="spellStart"/>
      <w:r>
        <w:t>n.d.</w:t>
      </w:r>
      <w:proofErr w:type="spellEnd"/>
      <w:r>
        <w:t xml:space="preserve"> (but Dec. 1916), TNA, HO 144/1470/324540.</w:t>
      </w:r>
    </w:p>
  </w:footnote>
  <w:footnote w:id="108">
    <w:p w:rsidR="00401E63" w:rsidRDefault="00401E63">
      <w:pPr>
        <w:pStyle w:val="FootnoteText"/>
      </w:pPr>
      <w:r>
        <w:rPr>
          <w:rStyle w:val="FootnoteReference"/>
        </w:rPr>
        <w:footnoteRef/>
      </w:r>
      <w:r>
        <w:t xml:space="preserve"> </w:t>
      </w:r>
      <w:proofErr w:type="spellStart"/>
      <w:r>
        <w:t>Labouchere</w:t>
      </w:r>
      <w:proofErr w:type="spellEnd"/>
      <w:r>
        <w:t xml:space="preserve"> to Addison, 7 Mar. 1917, BLO, Addison MSS, dep. c. 88. </w:t>
      </w:r>
    </w:p>
  </w:footnote>
  <w:footnote w:id="109">
    <w:p w:rsidR="00401E63" w:rsidRDefault="00401E63">
      <w:pPr>
        <w:pStyle w:val="FootnoteText"/>
      </w:pPr>
      <w:r>
        <w:rPr>
          <w:rStyle w:val="FootnoteReference"/>
        </w:rPr>
        <w:footnoteRef/>
      </w:r>
      <w:r>
        <w:t xml:space="preserve"> Milner to Lloyd George, 26 May 1917, PA, Lloyd George MSS, F/38/2/5.</w:t>
      </w:r>
    </w:p>
  </w:footnote>
  <w:footnote w:id="110">
    <w:p w:rsidR="00401E63" w:rsidRDefault="00401E63" w:rsidP="00D5348B">
      <w:pPr>
        <w:pStyle w:val="FootnoteText"/>
      </w:pPr>
      <w:r>
        <w:rPr>
          <w:rStyle w:val="FootnoteReference"/>
        </w:rPr>
        <w:footnoteRef/>
      </w:r>
      <w:r>
        <w:t xml:space="preserve"> Addison to Frances Stevenson, 22 May 1917, BLO, Addison MSS, Dep. c. 89; A.J.P. Taylor (</w:t>
      </w:r>
      <w:proofErr w:type="spellStart"/>
      <w:proofErr w:type="gramStart"/>
      <w:r>
        <w:t>ed</w:t>
      </w:r>
      <w:proofErr w:type="spellEnd"/>
      <w:proofErr w:type="gramEnd"/>
      <w:r>
        <w:t xml:space="preserve">), </w:t>
      </w:r>
      <w:r w:rsidRPr="00EE17E0">
        <w:rPr>
          <w:i/>
        </w:rPr>
        <w:t>Lloyd George</w:t>
      </w:r>
      <w:r>
        <w:rPr>
          <w:i/>
        </w:rPr>
        <w:t xml:space="preserve">: A Diary by Frances Stevenson </w:t>
      </w:r>
      <w:r w:rsidRPr="00164580">
        <w:t>(London, 1971),</w:t>
      </w:r>
      <w:r>
        <w:t xml:space="preserve"> p. 159. </w:t>
      </w:r>
    </w:p>
  </w:footnote>
  <w:footnote w:id="111">
    <w:p w:rsidR="00401E63" w:rsidRDefault="00401E63">
      <w:pPr>
        <w:pStyle w:val="FootnoteText"/>
      </w:pPr>
      <w:r>
        <w:rPr>
          <w:rStyle w:val="FootnoteReference"/>
        </w:rPr>
        <w:footnoteRef/>
      </w:r>
      <w:r>
        <w:t xml:space="preserve"> Riddell, </w:t>
      </w:r>
      <w:r w:rsidRPr="00EE17E0">
        <w:rPr>
          <w:i/>
        </w:rPr>
        <w:t>War Diary</w:t>
      </w:r>
      <w:r>
        <w:t>, pp. 251-252.</w:t>
      </w:r>
    </w:p>
  </w:footnote>
  <w:footnote w:id="112">
    <w:p w:rsidR="00401E63" w:rsidRDefault="00401E63" w:rsidP="0006451D">
      <w:pPr>
        <w:pStyle w:val="FootnoteText"/>
      </w:pPr>
      <w:r>
        <w:rPr>
          <w:rStyle w:val="FootnoteReference"/>
        </w:rPr>
        <w:footnoteRef/>
      </w:r>
      <w:r>
        <w:t xml:space="preserve"> </w:t>
      </w:r>
      <w:proofErr w:type="spellStart"/>
      <w:r>
        <w:t>Pribicević</w:t>
      </w:r>
      <w:proofErr w:type="spellEnd"/>
      <w:r>
        <w:t>,</w:t>
      </w:r>
      <w:r w:rsidRPr="00CD6408">
        <w:rPr>
          <w:i/>
        </w:rPr>
        <w:t xml:space="preserve"> Shop Stewards’ Movement</w:t>
      </w:r>
      <w:r>
        <w:t xml:space="preserve">, pp. 83-93. </w:t>
      </w:r>
    </w:p>
  </w:footnote>
  <w:footnote w:id="113">
    <w:p w:rsidR="00401E63" w:rsidRDefault="00401E63">
      <w:pPr>
        <w:pStyle w:val="FootnoteText"/>
      </w:pPr>
      <w:r>
        <w:rPr>
          <w:rStyle w:val="FootnoteReference"/>
        </w:rPr>
        <w:footnoteRef/>
      </w:r>
      <w:r>
        <w:t xml:space="preserve"> Lloyd George, </w:t>
      </w:r>
      <w:r w:rsidRPr="00377DB0">
        <w:rPr>
          <w:i/>
        </w:rPr>
        <w:t>War Memoirs</w:t>
      </w:r>
      <w:r>
        <w:t xml:space="preserve">, Vol. II, p. 1152; cf. </w:t>
      </w:r>
      <w:r w:rsidRPr="00CB4B54">
        <w:rPr>
          <w:i/>
        </w:rPr>
        <w:t>Parliamentary Debates</w:t>
      </w:r>
      <w:r>
        <w:t xml:space="preserve"> </w:t>
      </w:r>
      <w:r w:rsidRPr="00627C2E">
        <w:rPr>
          <w:i/>
        </w:rPr>
        <w:t>(Commons</w:t>
      </w:r>
      <w:r>
        <w:t xml:space="preserve">), 93, 25 May 1917, col. 2674. </w:t>
      </w:r>
    </w:p>
  </w:footnote>
  <w:footnote w:id="114">
    <w:p w:rsidR="00401E63" w:rsidRDefault="00401E63" w:rsidP="00236CD5">
      <w:pPr>
        <w:pStyle w:val="FootnoteText"/>
      </w:pPr>
      <w:r>
        <w:rPr>
          <w:rStyle w:val="FootnoteReference"/>
        </w:rPr>
        <w:footnoteRef/>
      </w:r>
      <w:r>
        <w:t xml:space="preserve"> George A. Riddell, </w:t>
      </w:r>
      <w:r w:rsidRPr="009F1E4E">
        <w:rPr>
          <w:i/>
        </w:rPr>
        <w:t>Lord Riddell’s War Diary, 1914-18</w:t>
      </w:r>
      <w:r>
        <w:t xml:space="preserve"> (London, 1933), p. 239.  </w:t>
      </w:r>
    </w:p>
  </w:footnote>
  <w:footnote w:id="115">
    <w:p w:rsidR="00401E63" w:rsidRDefault="00401E63">
      <w:pPr>
        <w:pStyle w:val="FootnoteText"/>
      </w:pPr>
      <w:r>
        <w:rPr>
          <w:rStyle w:val="FootnoteReference"/>
        </w:rPr>
        <w:footnoteRef/>
      </w:r>
      <w:r>
        <w:t xml:space="preserve"> Minutes of meeting of 15 May, TNA, LAB 2/254. War Cabinet 11 May 1917, TNA, CAB 23/2; Thomson, </w:t>
      </w:r>
      <w:r w:rsidRPr="004E566B">
        <w:rPr>
          <w:i/>
        </w:rPr>
        <w:t>Scene Changes</w:t>
      </w:r>
      <w:r>
        <w:t>, p. 360: minute by ‘A</w:t>
      </w:r>
      <w:proofErr w:type="gramStart"/>
      <w:r>
        <w:t>..</w:t>
      </w:r>
      <w:proofErr w:type="gramEnd"/>
      <w:r>
        <w:t xml:space="preserve">J.’, 21 Dec. 1916, TNA, HO 144/1470/324540; cf. Brock </w:t>
      </w:r>
      <w:proofErr w:type="spellStart"/>
      <w:r>
        <w:t>Millman</w:t>
      </w:r>
      <w:proofErr w:type="spellEnd"/>
      <w:r>
        <w:t xml:space="preserve">, </w:t>
      </w:r>
      <w:r w:rsidRPr="00E6592F">
        <w:rPr>
          <w:i/>
        </w:rPr>
        <w:t>Managing Domestic Dissent in First World War Britain</w:t>
      </w:r>
      <w:r>
        <w:t xml:space="preserve"> (London, 2000), pp. 170, 178.    </w:t>
      </w:r>
    </w:p>
  </w:footnote>
  <w:footnote w:id="116">
    <w:p w:rsidR="00401E63" w:rsidRDefault="00401E63" w:rsidP="001E4C8D">
      <w:pPr>
        <w:pStyle w:val="FootnoteText"/>
      </w:pPr>
      <w:r>
        <w:rPr>
          <w:rStyle w:val="FootnoteReference"/>
        </w:rPr>
        <w:footnoteRef/>
      </w:r>
      <w:r>
        <w:t xml:space="preserve"> Thomson, </w:t>
      </w:r>
      <w:r w:rsidRPr="0069068B">
        <w:rPr>
          <w:i/>
        </w:rPr>
        <w:t>Scene Changes</w:t>
      </w:r>
      <w:r>
        <w:t xml:space="preserve">, p. 366. </w:t>
      </w:r>
    </w:p>
  </w:footnote>
  <w:footnote w:id="117">
    <w:p w:rsidR="00401E63" w:rsidRDefault="00401E63" w:rsidP="001E4C8D">
      <w:pPr>
        <w:pStyle w:val="FootnoteText"/>
      </w:pPr>
      <w:r>
        <w:rPr>
          <w:rStyle w:val="FootnoteReference"/>
        </w:rPr>
        <w:footnoteRef/>
      </w:r>
      <w:r>
        <w:t xml:space="preserve"> Labour Ministry strike history, p. 15, LAB 2/254; meeting with EEF, 25 May 1917, BLO, Addison MSS, dep.c.91.  </w:t>
      </w:r>
    </w:p>
    <w:p w:rsidR="00401E63" w:rsidRDefault="00401E63" w:rsidP="001E4C8D">
      <w:pPr>
        <w:pStyle w:val="FootnoteText"/>
      </w:pPr>
    </w:p>
  </w:footnote>
  <w:footnote w:id="118">
    <w:p w:rsidR="00401E63" w:rsidRDefault="00401E63">
      <w:pPr>
        <w:pStyle w:val="FootnoteText"/>
      </w:pPr>
      <w:r>
        <w:rPr>
          <w:rStyle w:val="FootnoteReference"/>
        </w:rPr>
        <w:footnoteRef/>
      </w:r>
      <w:r>
        <w:t xml:space="preserve"> Wolff-Swettenham correspondence, 7-9 May 1917, TNA, HO 139/25; </w:t>
      </w:r>
      <w:proofErr w:type="spellStart"/>
      <w:r>
        <w:t>Millman</w:t>
      </w:r>
      <w:proofErr w:type="spellEnd"/>
      <w:r>
        <w:t xml:space="preserve">, </w:t>
      </w:r>
      <w:r w:rsidRPr="00E6592F">
        <w:rPr>
          <w:i/>
        </w:rPr>
        <w:t>Managing</w:t>
      </w:r>
      <w:r>
        <w:t xml:space="preserve">, p. 182. </w:t>
      </w:r>
    </w:p>
  </w:footnote>
  <w:footnote w:id="119">
    <w:p w:rsidR="00401E63" w:rsidRDefault="00401E63">
      <w:pPr>
        <w:pStyle w:val="FootnoteText"/>
      </w:pPr>
      <w:r>
        <w:rPr>
          <w:rStyle w:val="FootnoteReference"/>
        </w:rPr>
        <w:footnoteRef/>
      </w:r>
      <w:r>
        <w:t xml:space="preserve"> </w:t>
      </w:r>
      <w:r w:rsidRPr="00166DB4">
        <w:rPr>
          <w:i/>
        </w:rPr>
        <w:t>HMM</w:t>
      </w:r>
      <w:r>
        <w:t xml:space="preserve">, Vol.VI, I, p. 110. </w:t>
      </w:r>
    </w:p>
  </w:footnote>
  <w:footnote w:id="120">
    <w:p w:rsidR="00401E63" w:rsidRDefault="00401E63">
      <w:pPr>
        <w:pStyle w:val="FootnoteText"/>
      </w:pPr>
      <w:r>
        <w:rPr>
          <w:rStyle w:val="FootnoteReference"/>
        </w:rPr>
        <w:footnoteRef/>
      </w:r>
      <w:r>
        <w:t xml:space="preserve"> Minutes of meeting, 10 May 1917, p. 10, TNA, MUN 5/20;Addison draft, 17 May 1917, BLO, Addison MSS, dep. c.89; cf. </w:t>
      </w:r>
      <w:r>
        <w:rPr>
          <w:i/>
        </w:rPr>
        <w:t xml:space="preserve">Parliamentary Debates </w:t>
      </w:r>
      <w:r>
        <w:t xml:space="preserve">(Commons), 93, 17 May 1917, cols. 1771-1772.  </w:t>
      </w:r>
    </w:p>
  </w:footnote>
  <w:footnote w:id="121">
    <w:p w:rsidR="00401E63" w:rsidRDefault="00401E63">
      <w:pPr>
        <w:pStyle w:val="FootnoteText"/>
      </w:pPr>
      <w:r>
        <w:rPr>
          <w:rStyle w:val="FootnoteReference"/>
        </w:rPr>
        <w:footnoteRef/>
      </w:r>
      <w:r>
        <w:t xml:space="preserve"> War Cabinet, 16 May 1917, TNA, CAB 23/2.</w:t>
      </w:r>
    </w:p>
  </w:footnote>
  <w:footnote w:id="122">
    <w:p w:rsidR="00401E63" w:rsidRDefault="00401E63" w:rsidP="000C310E">
      <w:pPr>
        <w:pStyle w:val="FootnoteText"/>
      </w:pPr>
      <w:r>
        <w:rPr>
          <w:rStyle w:val="FootnoteReference"/>
        </w:rPr>
        <w:footnoteRef/>
      </w:r>
      <w:r>
        <w:t xml:space="preserve"> Hinton, </w:t>
      </w:r>
      <w:r w:rsidRPr="000C310E">
        <w:rPr>
          <w:i/>
        </w:rPr>
        <w:t>Shop Stewards’ Movement</w:t>
      </w:r>
      <w:r>
        <w:t xml:space="preserve">, p. 203. </w:t>
      </w:r>
    </w:p>
  </w:footnote>
  <w:footnote w:id="123">
    <w:p w:rsidR="00401E63" w:rsidRDefault="00401E63">
      <w:pPr>
        <w:pStyle w:val="FootnoteText"/>
      </w:pPr>
      <w:r>
        <w:rPr>
          <w:rStyle w:val="FootnoteReference"/>
        </w:rPr>
        <w:footnoteRef/>
      </w:r>
      <w:r>
        <w:t xml:space="preserve"> Lloyd George, </w:t>
      </w:r>
      <w:r w:rsidRPr="00441229">
        <w:rPr>
          <w:i/>
        </w:rPr>
        <w:t>War Memoirs</w:t>
      </w:r>
      <w:r>
        <w:t xml:space="preserve">, Vol. II, pp. 1167; Thomson, </w:t>
      </w:r>
      <w:r w:rsidRPr="00E227A6">
        <w:rPr>
          <w:i/>
        </w:rPr>
        <w:t>Scene Changes</w:t>
      </w:r>
      <w:r>
        <w:t>, p. 368; War Cabinet, 11 May 1917, TNA, CAB 23/2.</w:t>
      </w:r>
    </w:p>
  </w:footnote>
  <w:footnote w:id="124">
    <w:p w:rsidR="00401E63" w:rsidRDefault="00401E63">
      <w:pPr>
        <w:pStyle w:val="FootnoteText"/>
      </w:pPr>
      <w:r>
        <w:rPr>
          <w:rStyle w:val="FootnoteReference"/>
        </w:rPr>
        <w:footnoteRef/>
      </w:r>
      <w:r>
        <w:t xml:space="preserve"> Downing Street conference, 17 May 1917, TNA, CAB 24/13/42; J. L. J. Edwards, </w:t>
      </w:r>
      <w:r w:rsidRPr="00576619">
        <w:rPr>
          <w:i/>
        </w:rPr>
        <w:t>The Law Officers of the Crown</w:t>
      </w:r>
      <w:r>
        <w:t xml:space="preserve"> (London, 1964), pp. 144, 208-9. </w:t>
      </w:r>
    </w:p>
  </w:footnote>
  <w:footnote w:id="125">
    <w:p w:rsidR="00401E63" w:rsidRDefault="00401E63">
      <w:pPr>
        <w:pStyle w:val="FootnoteText"/>
      </w:pPr>
      <w:r>
        <w:rPr>
          <w:rStyle w:val="FootnoteReference"/>
        </w:rPr>
        <w:footnoteRef/>
      </w:r>
      <w:r>
        <w:t xml:space="preserve"> Minutes of conference, 19 May 1917, TNA, MUN 5/20.</w:t>
      </w:r>
    </w:p>
  </w:footnote>
  <w:footnote w:id="126">
    <w:p w:rsidR="00401E63" w:rsidRDefault="00401E63">
      <w:pPr>
        <w:pStyle w:val="FootnoteText"/>
      </w:pPr>
      <w:r>
        <w:rPr>
          <w:rStyle w:val="FootnoteReference"/>
        </w:rPr>
        <w:footnoteRef/>
      </w:r>
      <w:r>
        <w:t xml:space="preserve"> </w:t>
      </w:r>
      <w:r w:rsidRPr="008E44F7">
        <w:rPr>
          <w:i/>
        </w:rPr>
        <w:t>HMM</w:t>
      </w:r>
      <w:r>
        <w:t>, Vol. VI, I, pp. 117-118.</w:t>
      </w:r>
    </w:p>
  </w:footnote>
  <w:footnote w:id="127">
    <w:p w:rsidR="00401E63" w:rsidRDefault="00401E63">
      <w:pPr>
        <w:pStyle w:val="FootnoteText"/>
      </w:pPr>
      <w:r>
        <w:rPr>
          <w:rStyle w:val="FootnoteReference"/>
        </w:rPr>
        <w:footnoteRef/>
      </w:r>
      <w:r>
        <w:t xml:space="preserve"> Addison, </w:t>
      </w:r>
      <w:r w:rsidRPr="00AC65F3">
        <w:rPr>
          <w:i/>
        </w:rPr>
        <w:t>Four and a Half Years</w:t>
      </w:r>
      <w:r>
        <w:t>, Vol. II, p. 388.</w:t>
      </w:r>
    </w:p>
  </w:footnote>
  <w:footnote w:id="128">
    <w:p w:rsidR="00401E63" w:rsidRDefault="00401E63">
      <w:pPr>
        <w:pStyle w:val="FootnoteText"/>
      </w:pPr>
      <w:r>
        <w:rPr>
          <w:rStyle w:val="FootnoteReference"/>
        </w:rPr>
        <w:footnoteRef/>
      </w:r>
      <w:r>
        <w:t xml:space="preserve"> Addison to Lloyd George, 21 May 1917, PA, Lloyd George MSS, F/1/3/20. </w:t>
      </w:r>
    </w:p>
  </w:footnote>
  <w:footnote w:id="129">
    <w:p w:rsidR="00401E63" w:rsidRDefault="00401E63">
      <w:pPr>
        <w:pStyle w:val="FootnoteText"/>
      </w:pPr>
      <w:r>
        <w:rPr>
          <w:rStyle w:val="FootnoteReference"/>
        </w:rPr>
        <w:footnoteRef/>
      </w:r>
      <w:r>
        <w:t xml:space="preserve"> Labour Ministry strike history, p. 20, TNA, LAB 2/254.</w:t>
      </w:r>
    </w:p>
  </w:footnote>
  <w:footnote w:id="130">
    <w:p w:rsidR="00401E63" w:rsidRDefault="00401E63">
      <w:pPr>
        <w:pStyle w:val="FootnoteText"/>
      </w:pPr>
      <w:r>
        <w:rPr>
          <w:rStyle w:val="FootnoteReference"/>
        </w:rPr>
        <w:footnoteRef/>
      </w:r>
      <w:r>
        <w:t xml:space="preserve"> Adrian Gregory, </w:t>
      </w:r>
      <w:r w:rsidRPr="003C39DB">
        <w:rPr>
          <w:i/>
        </w:rPr>
        <w:t>The Last Great War:</w:t>
      </w:r>
      <w:r>
        <w:t xml:space="preserve"> </w:t>
      </w:r>
      <w:r w:rsidRPr="003C39DB">
        <w:rPr>
          <w:i/>
        </w:rPr>
        <w:t>British Society and the First World War</w:t>
      </w:r>
      <w:r>
        <w:t xml:space="preserve"> (Cambridge, 2008), p. 204.</w:t>
      </w:r>
    </w:p>
  </w:footnote>
  <w:footnote w:id="131">
    <w:p w:rsidR="00401E63" w:rsidRDefault="00401E63">
      <w:pPr>
        <w:pStyle w:val="FootnoteText"/>
      </w:pPr>
      <w:r>
        <w:rPr>
          <w:rStyle w:val="FootnoteReference"/>
        </w:rPr>
        <w:footnoteRef/>
      </w:r>
      <w:r>
        <w:t xml:space="preserve"> War Cabinet, 17 and 19 July 1917, TNA, CAB 23/3; Food Controller memorandum, 10 Oct. 1917, TNA, MAF 60/372. </w:t>
      </w:r>
    </w:p>
  </w:footnote>
  <w:footnote w:id="132">
    <w:p w:rsidR="00401E63" w:rsidRDefault="00401E63">
      <w:pPr>
        <w:pStyle w:val="FootnoteText"/>
      </w:pPr>
      <w:r>
        <w:rPr>
          <w:rStyle w:val="FootnoteReference"/>
        </w:rPr>
        <w:footnoteRef/>
      </w:r>
      <w:r>
        <w:t xml:space="preserve"> War Cabinet, 19 July 1917, TNA, CAB 23/3. </w:t>
      </w:r>
    </w:p>
  </w:footnote>
  <w:footnote w:id="133">
    <w:p w:rsidR="00401E63" w:rsidRDefault="00401E63">
      <w:pPr>
        <w:pStyle w:val="FootnoteText"/>
      </w:pPr>
      <w:r>
        <w:rPr>
          <w:rStyle w:val="FootnoteReference"/>
        </w:rPr>
        <w:footnoteRef/>
      </w:r>
      <w:r>
        <w:t xml:space="preserve"> Yates, </w:t>
      </w:r>
      <w:r w:rsidRPr="00D24F7F">
        <w:rPr>
          <w:i/>
        </w:rPr>
        <w:t>Wages</w:t>
      </w:r>
      <w:r>
        <w:t xml:space="preserve">, pp. 66, 110; </w:t>
      </w:r>
      <w:proofErr w:type="spellStart"/>
      <w:r>
        <w:t>Jefferys</w:t>
      </w:r>
      <w:proofErr w:type="spellEnd"/>
      <w:r>
        <w:t xml:space="preserve">, </w:t>
      </w:r>
      <w:r w:rsidRPr="009178EF">
        <w:rPr>
          <w:i/>
        </w:rPr>
        <w:t>Engineers,</w:t>
      </w:r>
      <w:r w:rsidRPr="009178EF">
        <w:t xml:space="preserve"> p</w:t>
      </w:r>
      <w:r>
        <w:t xml:space="preserve">. 186. </w:t>
      </w:r>
    </w:p>
  </w:footnote>
  <w:footnote w:id="134">
    <w:p w:rsidR="00401E63" w:rsidRDefault="00401E63">
      <w:pPr>
        <w:pStyle w:val="FootnoteText"/>
      </w:pPr>
      <w:r>
        <w:rPr>
          <w:rStyle w:val="FootnoteReference"/>
        </w:rPr>
        <w:footnoteRef/>
      </w:r>
      <w:r>
        <w:t xml:space="preserve"> Stephen </w:t>
      </w:r>
      <w:proofErr w:type="spellStart"/>
      <w:r>
        <w:t>Broadberry</w:t>
      </w:r>
      <w:proofErr w:type="spellEnd"/>
      <w:r>
        <w:t xml:space="preserve"> and Peter </w:t>
      </w:r>
      <w:proofErr w:type="spellStart"/>
      <w:r>
        <w:t>Howlett</w:t>
      </w:r>
      <w:proofErr w:type="spellEnd"/>
      <w:r>
        <w:t xml:space="preserve">, ‘The United Kingdom during World War I: business as usual?’, in Stephen </w:t>
      </w:r>
      <w:proofErr w:type="spellStart"/>
      <w:r>
        <w:t>Broadberry</w:t>
      </w:r>
      <w:proofErr w:type="spellEnd"/>
      <w:r>
        <w:t xml:space="preserve"> and Mark Harrison, (</w:t>
      </w:r>
      <w:proofErr w:type="spellStart"/>
      <w:r>
        <w:t>eds</w:t>
      </w:r>
      <w:proofErr w:type="spellEnd"/>
      <w:r>
        <w:t xml:space="preserve">), </w:t>
      </w:r>
      <w:r w:rsidRPr="00D24F7F">
        <w:rPr>
          <w:i/>
        </w:rPr>
        <w:t>The Economics of World War I</w:t>
      </w:r>
      <w:r>
        <w:t xml:space="preserve"> (Cambridge, 2005), pp. 206-34, at p. 219; Clegg, </w:t>
      </w:r>
      <w:r w:rsidRPr="00D24F7F">
        <w:rPr>
          <w:i/>
        </w:rPr>
        <w:t>British Trade Unions</w:t>
      </w:r>
      <w:r>
        <w:t xml:space="preserve">, Vol. III, p. 168; Gregory, </w:t>
      </w:r>
      <w:r w:rsidRPr="003C39DB">
        <w:rPr>
          <w:i/>
        </w:rPr>
        <w:t>Last Great War</w:t>
      </w:r>
      <w:r>
        <w:t xml:space="preserve">, p. 206. </w:t>
      </w:r>
    </w:p>
  </w:footnote>
  <w:footnote w:id="135">
    <w:p w:rsidR="00401E63" w:rsidRDefault="00401E63">
      <w:pPr>
        <w:pStyle w:val="FootnoteText"/>
      </w:pPr>
      <w:r>
        <w:rPr>
          <w:rStyle w:val="FootnoteReference"/>
        </w:rPr>
        <w:footnoteRef/>
      </w:r>
      <w:r>
        <w:t xml:space="preserve"> Buchan to Lloyd George, 18 May 1917, TNA, CAB 24/9/46; War Cabinet, 22, 25 May 1917, TNA, CAB 23/2; John Horne, ‘Remobilizing for “total war”: France and Britain, 1917-1918’, in John Horne (</w:t>
      </w:r>
      <w:proofErr w:type="spellStart"/>
      <w:r>
        <w:t>ed</w:t>
      </w:r>
      <w:proofErr w:type="spellEnd"/>
      <w:r>
        <w:t xml:space="preserve">), </w:t>
      </w:r>
      <w:r w:rsidRPr="006978FD">
        <w:rPr>
          <w:i/>
        </w:rPr>
        <w:t xml:space="preserve">State, Society, and Mobilization in Europe during the First World War </w:t>
      </w:r>
      <w:r>
        <w:t xml:space="preserve">(Cambridge, 1997), pp. 195-211, at p. 199; cf. David Monger, </w:t>
      </w:r>
      <w:r w:rsidRPr="00901DF4">
        <w:rPr>
          <w:i/>
        </w:rPr>
        <w:t>Patriotism and Propaganda in First World War Britain: the National War Aims Committee and Civilian Morale</w:t>
      </w:r>
      <w:r>
        <w:t xml:space="preserve"> (Liverpool, 2012).  </w:t>
      </w:r>
    </w:p>
  </w:footnote>
  <w:footnote w:id="136">
    <w:p w:rsidR="00401E63" w:rsidRDefault="00401E63">
      <w:pPr>
        <w:pStyle w:val="FootnoteText"/>
      </w:pPr>
      <w:r>
        <w:rPr>
          <w:rStyle w:val="FootnoteReference"/>
        </w:rPr>
        <w:footnoteRef/>
      </w:r>
      <w:r>
        <w:t xml:space="preserve"> Addison speech, 13 June 1917, TNA, MUN 5/20; minutes of conference, 18 May 1917, TNA, MUN 5/20.</w:t>
      </w:r>
    </w:p>
  </w:footnote>
  <w:footnote w:id="137">
    <w:p w:rsidR="00401E63" w:rsidRDefault="00401E63">
      <w:pPr>
        <w:pStyle w:val="FootnoteText"/>
      </w:pPr>
      <w:r>
        <w:rPr>
          <w:rStyle w:val="FootnoteReference"/>
        </w:rPr>
        <w:footnoteRef/>
      </w:r>
      <w:r>
        <w:t xml:space="preserve"> </w:t>
      </w:r>
      <w:r w:rsidRPr="008E774B">
        <w:rPr>
          <w:i/>
        </w:rPr>
        <w:t>HMM</w:t>
      </w:r>
      <w:r>
        <w:t>, Vol. VI, I, p. 120.</w:t>
      </w:r>
    </w:p>
  </w:footnote>
  <w:footnote w:id="138">
    <w:p w:rsidR="00401E63" w:rsidRDefault="00401E63">
      <w:pPr>
        <w:pStyle w:val="FootnoteText"/>
      </w:pPr>
      <w:r>
        <w:rPr>
          <w:rStyle w:val="FootnoteReference"/>
        </w:rPr>
        <w:footnoteRef/>
      </w:r>
      <w:r>
        <w:t xml:space="preserve"> Riddell, </w:t>
      </w:r>
      <w:r w:rsidRPr="009F1E4E">
        <w:rPr>
          <w:i/>
        </w:rPr>
        <w:t>War Diary</w:t>
      </w:r>
      <w:r>
        <w:t>, p. 234.</w:t>
      </w:r>
    </w:p>
  </w:footnote>
  <w:footnote w:id="139">
    <w:p w:rsidR="00401E63" w:rsidRDefault="00401E63">
      <w:pPr>
        <w:pStyle w:val="FootnoteText"/>
      </w:pPr>
      <w:r>
        <w:rPr>
          <w:rStyle w:val="FootnoteReference"/>
        </w:rPr>
        <w:footnoteRef/>
      </w:r>
      <w:r>
        <w:t xml:space="preserve"> Wrigley, </w:t>
      </w:r>
      <w:r w:rsidRPr="00242928">
        <w:rPr>
          <w:i/>
        </w:rPr>
        <w:t>Lloyd George</w:t>
      </w:r>
      <w:r>
        <w:t xml:space="preserve">, p. 203. </w:t>
      </w:r>
    </w:p>
  </w:footnote>
  <w:footnote w:id="140">
    <w:p w:rsidR="00401E63" w:rsidRDefault="00401E63">
      <w:pPr>
        <w:pStyle w:val="FootnoteText"/>
      </w:pPr>
      <w:r>
        <w:rPr>
          <w:rStyle w:val="FootnoteReference"/>
        </w:rPr>
        <w:footnoteRef/>
      </w:r>
      <w:r>
        <w:t xml:space="preserve"> David R. Woodward, ‘Did Lloyd George starve the British army of men prior to the German offensive of 21 March 1918?</w:t>
      </w:r>
      <w:proofErr w:type="gramStart"/>
      <w:r>
        <w:t>’,</w:t>
      </w:r>
      <w:proofErr w:type="gramEnd"/>
      <w:r>
        <w:t xml:space="preserve"> </w:t>
      </w:r>
      <w:r w:rsidRPr="006B7CBF">
        <w:rPr>
          <w:i/>
        </w:rPr>
        <w:t>Historical Journal</w:t>
      </w:r>
      <w:r>
        <w:t xml:space="preserve">, 27/1 (1984), pp. 241-52. </w:t>
      </w:r>
    </w:p>
  </w:footnote>
  <w:footnote w:id="141">
    <w:p w:rsidR="00401E63" w:rsidRDefault="00401E63">
      <w:pPr>
        <w:pStyle w:val="FootnoteText"/>
      </w:pPr>
      <w:r>
        <w:rPr>
          <w:rStyle w:val="FootnoteReference"/>
        </w:rPr>
        <w:footnoteRef/>
      </w:r>
      <w:r>
        <w:t xml:space="preserve"> Addison, </w:t>
      </w:r>
      <w:r w:rsidRPr="00764C64">
        <w:rPr>
          <w:i/>
        </w:rPr>
        <w:t>Politics from Within</w:t>
      </w:r>
      <w:r>
        <w:t xml:space="preserve">, Vol. II, p. 133. </w:t>
      </w:r>
    </w:p>
  </w:footnote>
  <w:footnote w:id="142">
    <w:p w:rsidR="00401E63" w:rsidRDefault="00401E63" w:rsidP="004F7770">
      <w:pPr>
        <w:pStyle w:val="FootnoteText"/>
      </w:pPr>
      <w:r>
        <w:rPr>
          <w:rStyle w:val="FootnoteReference"/>
        </w:rPr>
        <w:footnoteRef/>
      </w:r>
      <w:r>
        <w:t xml:space="preserve"> </w:t>
      </w:r>
      <w:proofErr w:type="spellStart"/>
      <w:r>
        <w:t>Jefferys</w:t>
      </w:r>
      <w:proofErr w:type="spellEnd"/>
      <w:r>
        <w:t xml:space="preserve">, </w:t>
      </w:r>
      <w:r w:rsidRPr="008D5A8D">
        <w:rPr>
          <w:i/>
        </w:rPr>
        <w:t>Engineers</w:t>
      </w:r>
      <w:r>
        <w:t xml:space="preserve">, p. 186; Hinton, </w:t>
      </w:r>
      <w:r w:rsidRPr="004F7770">
        <w:rPr>
          <w:i/>
        </w:rPr>
        <w:t>Shop Stewards’ Movement,</w:t>
      </w:r>
      <w:r>
        <w:t xml:space="preserve"> </w:t>
      </w:r>
      <w:proofErr w:type="spellStart"/>
      <w:r>
        <w:t>chs</w:t>
      </w:r>
      <w:proofErr w:type="spellEnd"/>
      <w:r>
        <w:t xml:space="preserve">, 9-10; Walter Kendall, </w:t>
      </w:r>
      <w:r w:rsidRPr="004F74CA">
        <w:rPr>
          <w:i/>
        </w:rPr>
        <w:t>The Revolutionary Movement in Great Britain, 1900-21: the Origins of British Communism</w:t>
      </w:r>
      <w:r>
        <w:t xml:space="preserve"> (London, 1969), p. 166. </w:t>
      </w:r>
    </w:p>
  </w:footnote>
  <w:footnote w:id="143">
    <w:p w:rsidR="00401E63" w:rsidRDefault="00401E63" w:rsidP="001C668C">
      <w:pPr>
        <w:pStyle w:val="FootnoteText"/>
      </w:pPr>
      <w:r>
        <w:rPr>
          <w:rStyle w:val="FootnoteReference"/>
        </w:rPr>
        <w:footnoteRef/>
      </w:r>
      <w:r>
        <w:t xml:space="preserve"> Chris Wrigley (ed.), </w:t>
      </w:r>
      <w:r w:rsidRPr="00635FAB">
        <w:rPr>
          <w:i/>
        </w:rPr>
        <w:t>A History of British Industrial Relations, 1914-1939</w:t>
      </w:r>
      <w:r>
        <w:t xml:space="preserve"> (Aldershot, 1993), pp. 13ff. </w:t>
      </w:r>
    </w:p>
  </w:footnote>
  <w:footnote w:id="144">
    <w:p w:rsidR="00401E63" w:rsidRDefault="00401E63">
      <w:pPr>
        <w:pStyle w:val="FootnoteText"/>
      </w:pPr>
      <w:r>
        <w:rPr>
          <w:rStyle w:val="FootnoteReference"/>
        </w:rPr>
        <w:footnoteRef/>
      </w:r>
      <w:r>
        <w:t xml:space="preserve"> Murphy, </w:t>
      </w:r>
      <w:r w:rsidRPr="007C1FA4">
        <w:rPr>
          <w:i/>
        </w:rPr>
        <w:t>New Horizons,</w:t>
      </w:r>
      <w:r>
        <w:t xml:space="preserve"> p. 50. </w:t>
      </w:r>
    </w:p>
  </w:footnote>
  <w:footnote w:id="145">
    <w:p w:rsidR="00401E63" w:rsidRDefault="00401E63">
      <w:pPr>
        <w:pStyle w:val="FootnoteText"/>
      </w:pPr>
      <w:r>
        <w:rPr>
          <w:rStyle w:val="FootnoteReference"/>
        </w:rPr>
        <w:footnoteRef/>
      </w:r>
      <w:r>
        <w:t xml:space="preserve"> Yates, </w:t>
      </w:r>
      <w:r w:rsidRPr="00580B34">
        <w:rPr>
          <w:i/>
        </w:rPr>
        <w:t>Wages</w:t>
      </w:r>
      <w:r>
        <w:t xml:space="preserve">, pp. 145, 150. </w:t>
      </w:r>
    </w:p>
  </w:footnote>
  <w:footnote w:id="146">
    <w:p w:rsidR="00401E63" w:rsidRDefault="00401E63">
      <w:pPr>
        <w:pStyle w:val="FootnoteText"/>
      </w:pPr>
      <w:r>
        <w:rPr>
          <w:rStyle w:val="FootnoteReference"/>
        </w:rPr>
        <w:footnoteRef/>
      </w:r>
      <w:r>
        <w:t xml:space="preserve"> Ross Martin, </w:t>
      </w:r>
      <w:r w:rsidRPr="00F97428">
        <w:rPr>
          <w:i/>
        </w:rPr>
        <w:t>TUC: the Growth of a Pressure Group, 1868-1976</w:t>
      </w:r>
      <w:r>
        <w:t xml:space="preserve"> (Oxford, 1980), p. 145. </w:t>
      </w:r>
    </w:p>
  </w:footnote>
  <w:footnote w:id="147">
    <w:p w:rsidR="00401E63" w:rsidRDefault="00401E63">
      <w:pPr>
        <w:pStyle w:val="FootnoteText"/>
      </w:pPr>
      <w:r>
        <w:rPr>
          <w:rStyle w:val="FootnoteReference"/>
        </w:rPr>
        <w:footnoteRef/>
      </w:r>
      <w:r>
        <w:t xml:space="preserve"> Chris Wrigley,</w:t>
      </w:r>
      <w:r w:rsidRPr="00AC65F3">
        <w:rPr>
          <w:i/>
        </w:rPr>
        <w:t xml:space="preserve"> Arthur Henderson</w:t>
      </w:r>
      <w:r>
        <w:t xml:space="preserve"> (Cardiff, 1990), p. 84.</w:t>
      </w:r>
      <w:del w:id="599" w:author="David" w:date="2019-07-28T17:04:00Z">
        <w:r w:rsidDel="00964203">
          <w:delText xml:space="preserve">  </w:delText>
        </w:r>
      </w:del>
    </w:p>
  </w:footnote>
  <w:footnote w:id="148">
    <w:p w:rsidR="00401E63" w:rsidRDefault="00401E63">
      <w:pPr>
        <w:pStyle w:val="FootnoteText"/>
      </w:pPr>
      <w:r>
        <w:rPr>
          <w:rStyle w:val="FootnoteReference"/>
        </w:rPr>
        <w:footnoteRef/>
      </w:r>
      <w:r>
        <w:t xml:space="preserve"> Overview in Munitions Ministry strike history, pp. 20ff, TNA, LAB 2/254. </w:t>
      </w:r>
    </w:p>
  </w:footnote>
  <w:footnote w:id="149">
    <w:p w:rsidR="00401E63" w:rsidRDefault="00401E63" w:rsidP="004E7E20">
      <w:pPr>
        <w:pStyle w:val="FootnoteText"/>
        <w:rPr>
          <w:ins w:id="638" w:author="David" w:date="2019-07-29T16:07:00Z"/>
        </w:rPr>
      </w:pPr>
      <w:ins w:id="639" w:author="David" w:date="2019-07-29T16:07:00Z">
        <w:r>
          <w:rPr>
            <w:rStyle w:val="FootnoteReference"/>
          </w:rPr>
          <w:footnoteRef/>
        </w:r>
        <w:r>
          <w:t xml:space="preserve"> FBI to Heseltine, 5 Apr. and 16 May 1917, MRC, MSS. 200/F/3/D1/3/15; meeting with EEF, 25 May 1917, BLO, Addison MSS, dep.c.9; Eric </w:t>
        </w:r>
        <w:proofErr w:type="spellStart"/>
        <w:r>
          <w:t>Wigham</w:t>
        </w:r>
        <w:proofErr w:type="spellEnd"/>
        <w:r>
          <w:t xml:space="preserve">, </w:t>
        </w:r>
        <w:r w:rsidRPr="006C4043">
          <w:rPr>
            <w:i/>
          </w:rPr>
          <w:t xml:space="preserve">The Power to Manage: a History of the Engineering Employers’ Federation </w:t>
        </w:r>
        <w:r>
          <w:t xml:space="preserve">(London, 1973), p. 96.  </w:t>
        </w:r>
      </w:ins>
    </w:p>
  </w:footnote>
  <w:footnote w:id="150">
    <w:p w:rsidR="00401E63" w:rsidRDefault="00401E63" w:rsidP="00ED4140">
      <w:pPr>
        <w:pStyle w:val="FootnoteText"/>
        <w:rPr>
          <w:ins w:id="641" w:author="David" w:date="2019-07-29T16:10:00Z"/>
        </w:rPr>
      </w:pPr>
      <w:ins w:id="642" w:author="David" w:date="2019-07-29T16:10:00Z">
        <w:r>
          <w:rPr>
            <w:rStyle w:val="FootnoteReference"/>
          </w:rPr>
          <w:footnoteRef/>
        </w:r>
        <w:r>
          <w:t xml:space="preserve"> Ibid, p. 102; Roger Charles, </w:t>
        </w:r>
        <w:proofErr w:type="gramStart"/>
        <w:r w:rsidRPr="006C4043">
          <w:rPr>
            <w:i/>
          </w:rPr>
          <w:t>The</w:t>
        </w:r>
        <w:proofErr w:type="gramEnd"/>
        <w:r w:rsidRPr="006C4043">
          <w:rPr>
            <w:i/>
          </w:rPr>
          <w:t xml:space="preserve"> Development of Industrial Relations in Britain, 1911-1939</w:t>
        </w:r>
        <w:r>
          <w:t xml:space="preserve"> (London, 1973), p. 216.</w:t>
        </w:r>
      </w:ins>
    </w:p>
  </w:footnote>
  <w:footnote w:id="151">
    <w:p w:rsidR="00401E63" w:rsidRDefault="00401E63" w:rsidP="00ED4140">
      <w:pPr>
        <w:pStyle w:val="FootnoteText"/>
        <w:rPr>
          <w:ins w:id="682" w:author="David" w:date="2019-07-29T16:17:00Z"/>
        </w:rPr>
      </w:pPr>
      <w:ins w:id="683" w:author="David" w:date="2019-07-29T16:17:00Z">
        <w:r>
          <w:rPr>
            <w:rStyle w:val="FootnoteReference"/>
          </w:rPr>
          <w:footnoteRef/>
        </w:r>
        <w:r>
          <w:t xml:space="preserve"> Report on Leeds conference, 12 June 1917, TNA, CAB 24/16/49; </w:t>
        </w:r>
      </w:ins>
      <w:ins w:id="684" w:author="David" w:date="2019-07-30T09:18:00Z">
        <w:r w:rsidR="00FA42C0">
          <w:t xml:space="preserve">cf. </w:t>
        </w:r>
      </w:ins>
      <w:ins w:id="685" w:author="David" w:date="2019-07-29T16:17:00Z">
        <w:r>
          <w:t xml:space="preserve">Wilson, Myriad Faces, </w:t>
        </w:r>
        <w:proofErr w:type="gramStart"/>
        <w:r>
          <w:t>pp</w:t>
        </w:r>
        <w:proofErr w:type="gramEnd"/>
        <w:r>
          <w:t>. 521-3.</w:t>
        </w:r>
      </w:ins>
    </w:p>
  </w:footnote>
  <w:footnote w:id="152">
    <w:p w:rsidR="00401E63" w:rsidRDefault="00401E63" w:rsidP="00ED4140">
      <w:pPr>
        <w:pStyle w:val="FootnoteText"/>
        <w:rPr>
          <w:ins w:id="698" w:author="David" w:date="2019-07-29T16:18:00Z"/>
        </w:rPr>
      </w:pPr>
      <w:ins w:id="699" w:author="David" w:date="2019-07-29T16:18:00Z">
        <w:r>
          <w:rPr>
            <w:rStyle w:val="FootnoteReference"/>
          </w:rPr>
          <w:footnoteRef/>
        </w:r>
        <w:r>
          <w:t xml:space="preserve"> Rex Wade, </w:t>
        </w:r>
        <w:proofErr w:type="gramStart"/>
        <w:r w:rsidRPr="00AC65F3">
          <w:rPr>
            <w:i/>
          </w:rPr>
          <w:t>The</w:t>
        </w:r>
        <w:proofErr w:type="gramEnd"/>
        <w:r w:rsidRPr="00AC65F3">
          <w:rPr>
            <w:i/>
          </w:rPr>
          <w:t xml:space="preserve"> Russian Search for Peace, February-October 1917</w:t>
        </w:r>
        <w:r>
          <w:t xml:space="preserve"> (Stanford, 1969), p. 55.</w:t>
        </w:r>
      </w:ins>
    </w:p>
  </w:footnote>
  <w:footnote w:id="153">
    <w:p w:rsidR="00401E63" w:rsidRDefault="00401E63" w:rsidP="00007151">
      <w:pPr>
        <w:pStyle w:val="FootnoteText"/>
        <w:rPr>
          <w:ins w:id="736" w:author="David" w:date="2019-07-29T16:22:00Z"/>
        </w:rPr>
      </w:pPr>
      <w:ins w:id="737" w:author="David" w:date="2019-07-29T16:22:00Z">
        <w:r>
          <w:rPr>
            <w:rStyle w:val="FootnoteReference"/>
          </w:rPr>
          <w:footnoteRef/>
        </w:r>
        <w:r>
          <w:t xml:space="preserve"> S</w:t>
        </w:r>
      </w:ins>
      <w:ins w:id="738" w:author="David" w:date="2019-07-30T09:19:00Z">
        <w:r w:rsidR="00FA42C0">
          <w:t>teve</w:t>
        </w:r>
      </w:ins>
      <w:ins w:id="739" w:author="David" w:date="2019-07-29T16:22:00Z">
        <w:r>
          <w:t xml:space="preserve"> Smith, </w:t>
        </w:r>
        <w:r w:rsidRPr="0044024F">
          <w:rPr>
            <w:i/>
          </w:rPr>
          <w:t>Red Petrograd: Revolution in the Factories, 1917-18</w:t>
        </w:r>
        <w:r>
          <w:t xml:space="preserve"> (Cambridge, 1983). </w:t>
        </w:r>
      </w:ins>
    </w:p>
  </w:footnote>
  <w:footnote w:id="154">
    <w:p w:rsidR="00401E63" w:rsidRDefault="00401E63" w:rsidP="00007151">
      <w:pPr>
        <w:pStyle w:val="FootnoteText"/>
        <w:rPr>
          <w:ins w:id="756" w:author="David" w:date="2019-07-29T16:26:00Z"/>
        </w:rPr>
      </w:pPr>
      <w:ins w:id="757" w:author="David" w:date="2019-07-29T16:26:00Z">
        <w:r>
          <w:rPr>
            <w:rStyle w:val="FootnoteReference"/>
          </w:rPr>
          <w:footnoteRef/>
        </w:r>
        <w:r>
          <w:t xml:space="preserve"> Tsuyoshi Hasegawa, </w:t>
        </w:r>
        <w:r w:rsidRPr="008D5A8D">
          <w:rPr>
            <w:i/>
          </w:rPr>
          <w:t>The February Revolution: Petrograd, 1917</w:t>
        </w:r>
        <w:r>
          <w:t xml:space="preserve"> (Seattle, 1981), </w:t>
        </w:r>
        <w:proofErr w:type="spellStart"/>
        <w:r>
          <w:t>chs</w:t>
        </w:r>
        <w:proofErr w:type="spellEnd"/>
        <w:r>
          <w:t xml:space="preserve">. 11, 14. </w:t>
        </w:r>
      </w:ins>
    </w:p>
  </w:footnote>
  <w:footnote w:id="155">
    <w:p w:rsidR="00401E63" w:rsidRDefault="00401E63" w:rsidP="00007151">
      <w:pPr>
        <w:pStyle w:val="FootnoteText"/>
        <w:rPr>
          <w:ins w:id="768" w:author="David" w:date="2019-07-29T16:29:00Z"/>
        </w:rPr>
      </w:pPr>
      <w:ins w:id="769" w:author="David" w:date="2019-07-29T16:29:00Z">
        <w:r>
          <w:rPr>
            <w:rStyle w:val="FootnoteReference"/>
          </w:rPr>
          <w:footnoteRef/>
        </w:r>
        <w:r>
          <w:t xml:space="preserve"> Dirk Müller, ‘</w:t>
        </w:r>
        <w:proofErr w:type="spellStart"/>
        <w:r>
          <w:t>Gewerkschaften</w:t>
        </w:r>
        <w:proofErr w:type="spellEnd"/>
        <w:r>
          <w:t xml:space="preserve">, </w:t>
        </w:r>
        <w:proofErr w:type="spellStart"/>
        <w:r>
          <w:t>Arbeiterausschüsse</w:t>
        </w:r>
        <w:proofErr w:type="spellEnd"/>
        <w:r>
          <w:t xml:space="preserve"> und </w:t>
        </w:r>
        <w:proofErr w:type="spellStart"/>
        <w:r>
          <w:t>Arbeiterräte</w:t>
        </w:r>
        <w:proofErr w:type="spellEnd"/>
        <w:r>
          <w:t xml:space="preserve"> in der Berliner </w:t>
        </w:r>
        <w:proofErr w:type="spellStart"/>
        <w:r>
          <w:t>Kriegsindustrie</w:t>
        </w:r>
        <w:proofErr w:type="spellEnd"/>
        <w:r>
          <w:t xml:space="preserve"> 1914-1918’, in Gunther Mai, </w:t>
        </w:r>
        <w:proofErr w:type="spellStart"/>
        <w:proofErr w:type="gramStart"/>
        <w:r>
          <w:t>ed</w:t>
        </w:r>
        <w:proofErr w:type="spellEnd"/>
        <w:proofErr w:type="gramEnd"/>
        <w:r>
          <w:t xml:space="preserve">, </w:t>
        </w:r>
        <w:proofErr w:type="spellStart"/>
        <w:r w:rsidRPr="00833E5E">
          <w:rPr>
            <w:i/>
          </w:rPr>
          <w:t>Arbeiterschaft</w:t>
        </w:r>
        <w:proofErr w:type="spellEnd"/>
        <w:r w:rsidRPr="00833E5E">
          <w:rPr>
            <w:i/>
          </w:rPr>
          <w:t xml:space="preserve"> in Deutschland 1914-1918</w:t>
        </w:r>
        <w:r>
          <w:t xml:space="preserve"> (Düsseldorf, 1985), pp. 163-178.</w:t>
        </w:r>
      </w:ins>
    </w:p>
  </w:footnote>
  <w:footnote w:id="156">
    <w:p w:rsidR="00401E63" w:rsidRDefault="00401E63" w:rsidP="00D46377">
      <w:pPr>
        <w:pStyle w:val="FootnoteText"/>
        <w:rPr>
          <w:ins w:id="781" w:author="David" w:date="2019-07-29T16:30:00Z"/>
        </w:rPr>
      </w:pPr>
      <w:ins w:id="782" w:author="David" w:date="2019-07-29T16:30:00Z">
        <w:r>
          <w:rPr>
            <w:rStyle w:val="FootnoteReference"/>
          </w:rPr>
          <w:footnoteRef/>
        </w:r>
        <w:r>
          <w:t xml:space="preserve"> Gerald Feldman, </w:t>
        </w:r>
        <w:r w:rsidRPr="000A6F76">
          <w:rPr>
            <w:i/>
          </w:rPr>
          <w:t>Army, Industry, and Labour in Germany, 1914-1918</w:t>
        </w:r>
        <w:r>
          <w:t xml:space="preserve"> (</w:t>
        </w:r>
        <w:proofErr w:type="spellStart"/>
        <w:r>
          <w:t>repr</w:t>
        </w:r>
        <w:proofErr w:type="spellEnd"/>
        <w:r>
          <w:t>. Oxford, 1992), pp. 337-338.</w:t>
        </w:r>
      </w:ins>
    </w:p>
  </w:footnote>
  <w:footnote w:id="157">
    <w:p w:rsidR="00401E63" w:rsidRDefault="00401E63" w:rsidP="00D46377">
      <w:pPr>
        <w:pStyle w:val="FootnoteText"/>
        <w:rPr>
          <w:ins w:id="788" w:author="David" w:date="2019-07-29T16:31:00Z"/>
        </w:rPr>
      </w:pPr>
      <w:ins w:id="789" w:author="David" w:date="2019-07-29T16:31:00Z">
        <w:r>
          <w:rPr>
            <w:rStyle w:val="FootnoteReference"/>
          </w:rPr>
          <w:footnoteRef/>
        </w:r>
        <w:r>
          <w:t xml:space="preserve"> Stephen Bailey, ‘The Berlin Strike of January 1918’, </w:t>
        </w:r>
        <w:r w:rsidRPr="00610A33">
          <w:rPr>
            <w:i/>
          </w:rPr>
          <w:t>Central European History,</w:t>
        </w:r>
        <w:r>
          <w:t xml:space="preserve"> 13/2 (1980), pp. 158-74.   </w:t>
        </w:r>
      </w:ins>
    </w:p>
  </w:footnote>
  <w:footnote w:id="158">
    <w:p w:rsidR="00584FC2" w:rsidRDefault="00584FC2">
      <w:pPr>
        <w:pStyle w:val="FootnoteText"/>
      </w:pPr>
      <w:ins w:id="803" w:author="David" w:date="2019-07-30T09:46:00Z">
        <w:r>
          <w:rPr>
            <w:rStyle w:val="FootnoteReference"/>
          </w:rPr>
          <w:footnoteRef/>
        </w:r>
        <w:r>
          <w:t xml:space="preserve"> Prefects’ reports on morale, June 1917, Service </w:t>
        </w:r>
        <w:proofErr w:type="spellStart"/>
        <w:r>
          <w:t>historique</w:t>
        </w:r>
        <w:proofErr w:type="spellEnd"/>
        <w:r>
          <w:t xml:space="preserve"> de la </w:t>
        </w:r>
        <w:proofErr w:type="spellStart"/>
        <w:r>
          <w:t>d</w:t>
        </w:r>
      </w:ins>
      <w:ins w:id="804" w:author="David" w:date="2019-07-30T09:47:00Z">
        <w:r>
          <w:t>éfense</w:t>
        </w:r>
        <w:proofErr w:type="spellEnd"/>
        <w:r>
          <w:t>, Vincennes, 16N.1538-1.</w:t>
        </w:r>
      </w:ins>
    </w:p>
  </w:footnote>
  <w:footnote w:id="159">
    <w:p w:rsidR="00401E63" w:rsidRDefault="00401E63" w:rsidP="00574636">
      <w:pPr>
        <w:pStyle w:val="FootnoteText"/>
        <w:rPr>
          <w:ins w:id="815" w:author="David" w:date="2019-07-29T16:33:00Z"/>
        </w:rPr>
      </w:pPr>
      <w:ins w:id="816" w:author="David" w:date="2019-07-29T16:33:00Z">
        <w:r>
          <w:rPr>
            <w:rStyle w:val="FootnoteReference"/>
          </w:rPr>
          <w:footnoteRef/>
        </w:r>
        <w:r>
          <w:t xml:space="preserve"> Jean-Louis Robert, </w:t>
        </w:r>
        <w:r w:rsidRPr="004F74CA">
          <w:rPr>
            <w:i/>
          </w:rPr>
          <w:t xml:space="preserve">Les </w:t>
        </w:r>
        <w:proofErr w:type="spellStart"/>
        <w:r w:rsidRPr="004F74CA">
          <w:rPr>
            <w:i/>
          </w:rPr>
          <w:t>Ouvriers</w:t>
        </w:r>
        <w:proofErr w:type="spellEnd"/>
        <w:r w:rsidRPr="004F74CA">
          <w:rPr>
            <w:i/>
          </w:rPr>
          <w:t xml:space="preserve">, la </w:t>
        </w:r>
        <w:proofErr w:type="spellStart"/>
        <w:r w:rsidRPr="004F74CA">
          <w:rPr>
            <w:i/>
          </w:rPr>
          <w:t>patrie</w:t>
        </w:r>
        <w:proofErr w:type="spellEnd"/>
        <w:r w:rsidRPr="004F74CA">
          <w:rPr>
            <w:i/>
          </w:rPr>
          <w:t xml:space="preserve">, </w:t>
        </w:r>
        <w:proofErr w:type="gramStart"/>
        <w:r w:rsidRPr="004F74CA">
          <w:rPr>
            <w:i/>
          </w:rPr>
          <w:t>et</w:t>
        </w:r>
        <w:proofErr w:type="gramEnd"/>
        <w:r w:rsidRPr="004F74CA">
          <w:rPr>
            <w:i/>
          </w:rPr>
          <w:t xml:space="preserve"> la </w:t>
        </w:r>
        <w:proofErr w:type="spellStart"/>
        <w:r>
          <w:rPr>
            <w:i/>
          </w:rPr>
          <w:t>ré</w:t>
        </w:r>
        <w:r w:rsidRPr="004F74CA">
          <w:rPr>
            <w:i/>
          </w:rPr>
          <w:t>volution</w:t>
        </w:r>
        <w:proofErr w:type="spellEnd"/>
        <w:r w:rsidRPr="004F74CA">
          <w:rPr>
            <w:i/>
          </w:rPr>
          <w:t>: Paris 1914-1919</w:t>
        </w:r>
        <w:r>
          <w:t xml:space="preserve"> (Paris, 1995), </w:t>
        </w:r>
        <w:proofErr w:type="spellStart"/>
        <w:r>
          <w:t>ch.</w:t>
        </w:r>
        <w:proofErr w:type="spellEnd"/>
        <w:r>
          <w:t xml:space="preserve"> 5.</w:t>
        </w:r>
      </w:ins>
    </w:p>
  </w:footnote>
  <w:footnote w:id="160">
    <w:p w:rsidR="00401E63" w:rsidRDefault="00401E63" w:rsidP="00574636">
      <w:pPr>
        <w:pStyle w:val="FootnoteText"/>
        <w:rPr>
          <w:ins w:id="818" w:author="David" w:date="2019-07-29T16:34:00Z"/>
        </w:rPr>
      </w:pPr>
      <w:ins w:id="819" w:author="David" w:date="2019-07-29T16:34:00Z">
        <w:r>
          <w:rPr>
            <w:rStyle w:val="FootnoteReference"/>
          </w:rPr>
          <w:footnoteRef/>
        </w:r>
        <w:r>
          <w:t xml:space="preserve"> Laura Lee Downs, </w:t>
        </w:r>
        <w:r w:rsidRPr="003621B0">
          <w:rPr>
            <w:i/>
          </w:rPr>
          <w:t>Manufacturing Inequality: Gender Division in the French and British Metalworking Industries, 1914-1939</w:t>
        </w:r>
        <w:r>
          <w:t xml:space="preserve"> (</w:t>
        </w:r>
        <w:proofErr w:type="spellStart"/>
        <w:r>
          <w:t>Ithaca</w:t>
        </w:r>
        <w:proofErr w:type="gramStart"/>
        <w:r>
          <w:t>,NY</w:t>
        </w:r>
        <w:proofErr w:type="spellEnd"/>
        <w:proofErr w:type="gramEnd"/>
        <w:r>
          <w:t xml:space="preserve">/London, 1995). </w:t>
        </w:r>
      </w:ins>
    </w:p>
  </w:footnote>
  <w:footnote w:id="161">
    <w:p w:rsidR="00401E63" w:rsidRDefault="00401E63" w:rsidP="00574636">
      <w:pPr>
        <w:pStyle w:val="FootnoteText"/>
        <w:rPr>
          <w:ins w:id="829" w:author="David" w:date="2019-07-29T16:36:00Z"/>
        </w:rPr>
      </w:pPr>
      <w:ins w:id="830" w:author="David" w:date="2019-07-29T16:36:00Z">
        <w:r>
          <w:rPr>
            <w:rStyle w:val="FootnoteReference"/>
          </w:rPr>
          <w:footnoteRef/>
        </w:r>
        <w:r>
          <w:t xml:space="preserve"> John Horne, ‘</w:t>
        </w:r>
        <w:proofErr w:type="spellStart"/>
        <w:r>
          <w:t>L’Impôt</w:t>
        </w:r>
        <w:proofErr w:type="spellEnd"/>
        <w:r>
          <w:t xml:space="preserve"> du sang: Republican rhetoric and industrial warfare in France, 1914-18’, </w:t>
        </w:r>
        <w:r w:rsidRPr="00095911">
          <w:rPr>
            <w:i/>
          </w:rPr>
          <w:t>Social History</w:t>
        </w:r>
        <w:r>
          <w:t xml:space="preserve"> 14/2 (1989), pp. 201-223.</w:t>
        </w:r>
      </w:ins>
    </w:p>
  </w:footnote>
  <w:footnote w:id="162">
    <w:p w:rsidR="00401E63" w:rsidRDefault="00401E63" w:rsidP="00574636">
      <w:pPr>
        <w:pStyle w:val="FootnoteText"/>
        <w:rPr>
          <w:ins w:id="836" w:author="David" w:date="2019-07-29T16:37:00Z"/>
        </w:rPr>
      </w:pPr>
      <w:ins w:id="837" w:author="David" w:date="2019-07-29T16:37:00Z">
        <w:r>
          <w:rPr>
            <w:rStyle w:val="FootnoteReference"/>
          </w:rPr>
          <w:footnoteRef/>
        </w:r>
        <w:r>
          <w:t xml:space="preserve"> David Watson, </w:t>
        </w:r>
        <w:r w:rsidRPr="00AF4449">
          <w:rPr>
            <w:i/>
          </w:rPr>
          <w:t>Georges Clemenceau: a Political Biography</w:t>
        </w:r>
        <w:r>
          <w:t xml:space="preserve"> (London, 1974), pp. 285-286.</w:t>
        </w:r>
      </w:ins>
    </w:p>
  </w:footnote>
  <w:footnote w:id="163">
    <w:p w:rsidR="00401E63" w:rsidRDefault="00401E63" w:rsidP="00574636">
      <w:pPr>
        <w:pStyle w:val="FootnoteText"/>
        <w:rPr>
          <w:ins w:id="847" w:author="David" w:date="2019-07-29T16:39:00Z"/>
        </w:rPr>
      </w:pPr>
      <w:ins w:id="848" w:author="David" w:date="2019-07-29T16:39:00Z">
        <w:r>
          <w:rPr>
            <w:rStyle w:val="FootnoteReference"/>
          </w:rPr>
          <w:footnoteRef/>
        </w:r>
        <w:r>
          <w:t xml:space="preserve"> Overview in John Horne, </w:t>
        </w:r>
        <w:r w:rsidRPr="00AD1811">
          <w:rPr>
            <w:i/>
          </w:rPr>
          <w:t>Labour at War: France and Britain, 1914-1918</w:t>
        </w:r>
        <w:r>
          <w:t xml:space="preserve"> (Oxford, 1991), </w:t>
        </w:r>
        <w:proofErr w:type="spellStart"/>
        <w:r>
          <w:t>ch.</w:t>
        </w:r>
        <w:proofErr w:type="spellEnd"/>
        <w:r>
          <w:t xml:space="preserve"> 7; cf. Charles </w:t>
        </w:r>
        <w:proofErr w:type="spellStart"/>
        <w:r>
          <w:t>Sorrie</w:t>
        </w:r>
        <w:proofErr w:type="spellEnd"/>
        <w:r>
          <w:t>, ‘Censorship of the Press in France, 1917-1918’, PhD thesis, London School of Economics &amp; Political Science (2014).</w:t>
        </w:r>
      </w:ins>
    </w:p>
  </w:footnote>
  <w:footnote w:id="164">
    <w:p w:rsidR="00401E63" w:rsidRDefault="00401E63" w:rsidP="007F47F3">
      <w:pPr>
        <w:pStyle w:val="FootnoteText"/>
        <w:rPr>
          <w:ins w:id="880" w:author="David" w:date="2019-07-29T16:40:00Z"/>
        </w:rPr>
      </w:pPr>
      <w:ins w:id="881" w:author="David" w:date="2019-07-29T16:40:00Z">
        <w:r>
          <w:rPr>
            <w:rStyle w:val="FootnoteReference"/>
          </w:rPr>
          <w:footnoteRef/>
        </w:r>
        <w:r>
          <w:t xml:space="preserve"> Jay Winter, ‘Arthur Henderson, the Russian Revolution, and the Reconstruction of the Labour Party,’ </w:t>
        </w:r>
        <w:proofErr w:type="gramStart"/>
        <w:r w:rsidRPr="005F38C1">
          <w:rPr>
            <w:i/>
          </w:rPr>
          <w:t>The</w:t>
        </w:r>
        <w:proofErr w:type="gramEnd"/>
        <w:r w:rsidRPr="005F38C1">
          <w:rPr>
            <w:i/>
          </w:rPr>
          <w:t xml:space="preserve"> Historical Journal</w:t>
        </w:r>
        <w:r>
          <w:t>. 15/4 (1972), pp. 753-773.</w:t>
        </w:r>
      </w:ins>
    </w:p>
  </w:footnote>
  <w:footnote w:id="165">
    <w:p w:rsidR="00401E63" w:rsidRDefault="00401E63" w:rsidP="007F47F3">
      <w:pPr>
        <w:pStyle w:val="FootnoteText"/>
        <w:rPr>
          <w:ins w:id="896" w:author="David" w:date="2019-07-29T16:41:00Z"/>
        </w:rPr>
      </w:pPr>
      <w:ins w:id="897" w:author="David" w:date="2019-07-29T16:41:00Z">
        <w:r>
          <w:rPr>
            <w:rStyle w:val="FootnoteReference"/>
          </w:rPr>
          <w:footnoteRef/>
        </w:r>
        <w:r>
          <w:t xml:space="preserve"> Mitchell to Addison, 17 May 1917, BLO, Addison MS. dep. c. 89</w:t>
        </w:r>
      </w:ins>
    </w:p>
  </w:footnote>
  <w:footnote w:id="166">
    <w:p w:rsidR="00401E63" w:rsidRDefault="00401E63" w:rsidP="007F47F3">
      <w:pPr>
        <w:pStyle w:val="FootnoteText"/>
        <w:rPr>
          <w:ins w:id="901" w:author="David" w:date="2019-07-29T16:42:00Z"/>
        </w:rPr>
      </w:pPr>
      <w:ins w:id="902" w:author="David" w:date="2019-07-29T16:42:00Z">
        <w:r>
          <w:rPr>
            <w:rStyle w:val="FootnoteReference"/>
          </w:rPr>
          <w:footnoteRef/>
        </w:r>
        <w:r>
          <w:t xml:space="preserve"> Barnes to Lloyd George, 17 July 1917; commissioners’ reports on North-West, West Midlands, Wales, TNA, LAB 2/254. </w:t>
        </w:r>
      </w:ins>
    </w:p>
  </w:footnote>
  <w:footnote w:id="167">
    <w:p w:rsidR="00401E63" w:rsidRDefault="00401E63" w:rsidP="005C78DF">
      <w:pPr>
        <w:pStyle w:val="FootnoteText"/>
        <w:rPr>
          <w:ins w:id="909" w:author="David" w:date="2019-07-29T16:44:00Z"/>
        </w:rPr>
      </w:pPr>
      <w:ins w:id="910" w:author="David" w:date="2019-07-29T16:44:00Z">
        <w:r>
          <w:rPr>
            <w:rStyle w:val="FootnoteReference"/>
          </w:rPr>
          <w:footnoteRef/>
        </w:r>
        <w:r>
          <w:t xml:space="preserve"> Cited in </w:t>
        </w:r>
        <w:proofErr w:type="spellStart"/>
        <w:r>
          <w:t>DeGroot</w:t>
        </w:r>
        <w:proofErr w:type="spellEnd"/>
        <w:r>
          <w:t xml:space="preserve">, </w:t>
        </w:r>
        <w:proofErr w:type="spellStart"/>
        <w:r w:rsidRPr="001D262D">
          <w:rPr>
            <w:i/>
          </w:rPr>
          <w:t>Blighty</w:t>
        </w:r>
        <w:proofErr w:type="spellEnd"/>
        <w:proofErr w:type="gramStart"/>
        <w:r>
          <w:t>,.</w:t>
        </w:r>
        <w:proofErr w:type="gramEnd"/>
        <w:r>
          <w:t xml:space="preserve">p. 119. </w:t>
        </w:r>
      </w:ins>
    </w:p>
  </w:footnote>
  <w:footnote w:id="168">
    <w:p w:rsidR="00401E63" w:rsidRDefault="00401E63" w:rsidP="005C78DF">
      <w:pPr>
        <w:pStyle w:val="FootnoteText"/>
        <w:rPr>
          <w:ins w:id="930" w:author="David" w:date="2019-07-29T16:45:00Z"/>
        </w:rPr>
      </w:pPr>
      <w:ins w:id="931" w:author="David" w:date="2019-07-29T16:45:00Z">
        <w:r>
          <w:rPr>
            <w:rStyle w:val="FootnoteReference"/>
          </w:rPr>
          <w:footnoteRef/>
        </w:r>
        <w:r>
          <w:t xml:space="preserve"> Talbot Imlay, </w:t>
        </w:r>
        <w:r w:rsidRPr="00871678">
          <w:rPr>
            <w:i/>
          </w:rPr>
          <w:t xml:space="preserve">Facing the Second World War: Strategy, Politics, and Economics in Britain and France 1938-1940 </w:t>
        </w:r>
        <w:r>
          <w:t xml:space="preserve">(Oxford, 2003), </w:t>
        </w:r>
        <w:proofErr w:type="spellStart"/>
        <w:r>
          <w:t>ch.</w:t>
        </w:r>
        <w:proofErr w:type="spellEnd"/>
        <w:r>
          <w:t xml:space="preserve"> 5.</w:t>
        </w:r>
      </w:ins>
    </w:p>
  </w:footnote>
  <w:footnote w:id="169">
    <w:p w:rsidR="00401E63" w:rsidRDefault="00401E63" w:rsidP="005C78DF">
      <w:pPr>
        <w:pStyle w:val="FootnoteText"/>
        <w:rPr>
          <w:ins w:id="936" w:author="David" w:date="2019-07-29T16:45:00Z"/>
        </w:rPr>
      </w:pPr>
      <w:ins w:id="937" w:author="David" w:date="2019-07-29T16:45:00Z">
        <w:r>
          <w:rPr>
            <w:rStyle w:val="FootnoteReference"/>
          </w:rPr>
          <w:footnoteRef/>
        </w:r>
        <w:r>
          <w:t xml:space="preserve"> R.A.C. </w:t>
        </w:r>
        <w:proofErr w:type="spellStart"/>
        <w:r>
          <w:t>Parker,’British</w:t>
        </w:r>
        <w:proofErr w:type="spellEnd"/>
        <w:r>
          <w:t xml:space="preserve"> Rearmament, 1936-9: Treasury, Trade Unions, and Skilled Labour’, </w:t>
        </w:r>
        <w:r w:rsidRPr="008374B8">
          <w:rPr>
            <w:i/>
          </w:rPr>
          <w:t>English Historical Review</w:t>
        </w:r>
        <w:r>
          <w:t>, 96/379 (1981), p. 338.</w:t>
        </w:r>
      </w:ins>
    </w:p>
  </w:footnote>
  <w:footnote w:id="170">
    <w:p w:rsidR="00401E63" w:rsidRDefault="00401E63" w:rsidP="005C78DF">
      <w:pPr>
        <w:pStyle w:val="FootnoteText"/>
        <w:rPr>
          <w:ins w:id="945" w:author="David" w:date="2019-07-29T16:46:00Z"/>
        </w:rPr>
      </w:pPr>
      <w:ins w:id="946" w:author="David" w:date="2019-07-29T16:46:00Z">
        <w:r>
          <w:rPr>
            <w:rStyle w:val="FootnoteReference"/>
          </w:rPr>
          <w:footnoteRef/>
        </w:r>
        <w:r>
          <w:t xml:space="preserve"> Imlay, </w:t>
        </w:r>
        <w:r w:rsidRPr="007503E9">
          <w:rPr>
            <w:i/>
          </w:rPr>
          <w:t>Facing</w:t>
        </w:r>
        <w:r>
          <w:t xml:space="preserve">, </w:t>
        </w:r>
        <w:proofErr w:type="spellStart"/>
        <w:r>
          <w:t>ch.</w:t>
        </w:r>
        <w:proofErr w:type="spellEnd"/>
        <w:r>
          <w:t xml:space="preserve"> 6.</w:t>
        </w:r>
      </w:ins>
    </w:p>
  </w:footnote>
  <w:footnote w:id="171">
    <w:p w:rsidR="00401E63" w:rsidDel="004E7E20" w:rsidRDefault="00401E63" w:rsidP="003919B2">
      <w:pPr>
        <w:pStyle w:val="FootnoteText"/>
        <w:rPr>
          <w:del w:id="950" w:author="David" w:date="2019-07-29T16:09:00Z"/>
        </w:rPr>
      </w:pPr>
      <w:del w:id="951" w:author="David" w:date="2019-07-29T16:09:00Z">
        <w:r w:rsidDel="004E7E20">
          <w:rPr>
            <w:rStyle w:val="FootnoteReference"/>
          </w:rPr>
          <w:footnoteRef/>
        </w:r>
        <w:r w:rsidDel="004E7E20">
          <w:delText xml:space="preserve"> Hinton, </w:delText>
        </w:r>
        <w:r w:rsidRPr="00D20CCA" w:rsidDel="004E7E20">
          <w:rPr>
            <w:i/>
          </w:rPr>
          <w:delText>Shop Stewards’ Movement</w:delText>
        </w:r>
        <w:r w:rsidDel="004E7E20">
          <w:delText>, p. 58.</w:delText>
        </w:r>
      </w:del>
    </w:p>
  </w:footnote>
  <w:footnote w:id="172">
    <w:p w:rsidR="00401E63" w:rsidDel="004E7E20" w:rsidRDefault="00401E63" w:rsidP="00901DF4">
      <w:pPr>
        <w:pStyle w:val="FootnoteText"/>
        <w:rPr>
          <w:del w:id="952" w:author="David" w:date="2019-07-29T16:09:00Z"/>
        </w:rPr>
      </w:pPr>
      <w:del w:id="953" w:author="David" w:date="2019-07-29T16:09:00Z">
        <w:r w:rsidDel="004E7E20">
          <w:rPr>
            <w:rStyle w:val="FootnoteReference"/>
          </w:rPr>
          <w:footnoteRef/>
        </w:r>
        <w:r w:rsidDel="004E7E20">
          <w:delText xml:space="preserve"> Tsuyoshi Hasegawa, </w:delText>
        </w:r>
        <w:r w:rsidRPr="008D5A8D" w:rsidDel="004E7E20">
          <w:rPr>
            <w:i/>
          </w:rPr>
          <w:delText>The February Revolution: Petrograd, 1917</w:delText>
        </w:r>
        <w:r w:rsidDel="004E7E20">
          <w:delText xml:space="preserve"> (Seattle, 1981), chs. 11, 14. </w:delText>
        </w:r>
      </w:del>
    </w:p>
  </w:footnote>
  <w:footnote w:id="173">
    <w:p w:rsidR="00401E63" w:rsidDel="004E7E20" w:rsidRDefault="00401E63" w:rsidP="00A06B3B">
      <w:pPr>
        <w:pStyle w:val="FootnoteText"/>
        <w:rPr>
          <w:del w:id="954" w:author="David" w:date="2019-07-29T16:09:00Z"/>
        </w:rPr>
      </w:pPr>
      <w:del w:id="955" w:author="David" w:date="2019-07-29T16:09:00Z">
        <w:r w:rsidDel="004E7E20">
          <w:rPr>
            <w:rStyle w:val="FootnoteReference"/>
          </w:rPr>
          <w:footnoteRef/>
        </w:r>
        <w:r w:rsidDel="004E7E20">
          <w:delText xml:space="preserve"> Jean-Louis Robert, </w:delText>
        </w:r>
        <w:r w:rsidRPr="004F74CA" w:rsidDel="004E7E20">
          <w:rPr>
            <w:i/>
          </w:rPr>
          <w:delText xml:space="preserve">Les Ouvriers, la patrie, et la </w:delText>
        </w:r>
        <w:r w:rsidDel="004E7E20">
          <w:rPr>
            <w:i/>
          </w:rPr>
          <w:delText>ré</w:delText>
        </w:r>
        <w:r w:rsidRPr="004F74CA" w:rsidDel="004E7E20">
          <w:rPr>
            <w:i/>
          </w:rPr>
          <w:delText>volution: Paris 1914-1919</w:delText>
        </w:r>
        <w:r w:rsidDel="004E7E20">
          <w:delText xml:space="preserve"> (Paris, 1995), ch. 5.</w:delText>
        </w:r>
      </w:del>
    </w:p>
  </w:footnote>
  <w:footnote w:id="174">
    <w:p w:rsidR="00401E63" w:rsidDel="004E7E20" w:rsidRDefault="00401E63" w:rsidP="00A06B3B">
      <w:pPr>
        <w:pStyle w:val="FootnoteText"/>
        <w:rPr>
          <w:del w:id="956" w:author="David" w:date="2019-07-29T16:09:00Z"/>
        </w:rPr>
      </w:pPr>
      <w:del w:id="957" w:author="David" w:date="2019-07-29T16:09:00Z">
        <w:r w:rsidDel="004E7E20">
          <w:rPr>
            <w:rStyle w:val="FootnoteReference"/>
          </w:rPr>
          <w:footnoteRef/>
        </w:r>
        <w:r w:rsidDel="004E7E20">
          <w:delText xml:space="preserve"> Gerald Feldman, </w:delText>
        </w:r>
        <w:r w:rsidRPr="000A6F76" w:rsidDel="004E7E20">
          <w:rPr>
            <w:i/>
          </w:rPr>
          <w:delText>Army, Industry, and Labour in Germany, 1914-1918</w:delText>
        </w:r>
        <w:r w:rsidDel="004E7E20">
          <w:delText xml:space="preserve"> (repr. Oxford, 1992), pp. 337-338.</w:delText>
        </w:r>
      </w:del>
    </w:p>
  </w:footnote>
  <w:footnote w:id="175">
    <w:p w:rsidR="00401E63" w:rsidDel="004E7E20" w:rsidRDefault="00401E63" w:rsidP="006876F2">
      <w:pPr>
        <w:pStyle w:val="FootnoteText"/>
        <w:rPr>
          <w:del w:id="964" w:author="David" w:date="2019-07-29T16:06:00Z"/>
        </w:rPr>
      </w:pPr>
      <w:del w:id="965" w:author="David" w:date="2019-07-29T16:06:00Z">
        <w:r w:rsidDel="004E7E20">
          <w:rPr>
            <w:rStyle w:val="FootnoteReference"/>
          </w:rPr>
          <w:footnoteRef/>
        </w:r>
        <w:r w:rsidDel="004E7E20">
          <w:delText xml:space="preserve"> FBI to Heseltine, 5 Apr. and 16 May 1917, MRC, MSS. 200/F/3/D1/3/15; meeting with EEF, 25 May 1917, BLO, Addison MSS, dep.c.9; Eric Wigham, </w:delText>
        </w:r>
        <w:r w:rsidRPr="006C4043" w:rsidDel="004E7E20">
          <w:rPr>
            <w:i/>
          </w:rPr>
          <w:delText xml:space="preserve">The Power to Manage: a History of the Engineering Employers’ Federation </w:delText>
        </w:r>
        <w:r w:rsidDel="004E7E20">
          <w:delText xml:space="preserve">(London, 1973), p. 96.  </w:delText>
        </w:r>
      </w:del>
    </w:p>
  </w:footnote>
  <w:footnote w:id="176">
    <w:p w:rsidR="00401E63" w:rsidDel="00ED4140" w:rsidRDefault="00401E63">
      <w:pPr>
        <w:pStyle w:val="FootnoteText"/>
        <w:rPr>
          <w:del w:id="969" w:author="David" w:date="2019-07-29T16:10:00Z"/>
        </w:rPr>
      </w:pPr>
      <w:del w:id="970" w:author="David" w:date="2019-07-29T16:10:00Z">
        <w:r w:rsidDel="00ED4140">
          <w:rPr>
            <w:rStyle w:val="FootnoteReference"/>
          </w:rPr>
          <w:footnoteRef/>
        </w:r>
        <w:r w:rsidDel="00ED4140">
          <w:delText xml:space="preserve"> Ibid, p. 102; Roger Charles, </w:delText>
        </w:r>
        <w:r w:rsidRPr="006C4043" w:rsidDel="00ED4140">
          <w:rPr>
            <w:i/>
          </w:rPr>
          <w:delText>The Development of Industrial Relations in Britain, 1911-1939</w:delText>
        </w:r>
        <w:r w:rsidDel="00ED4140">
          <w:delText xml:space="preserve"> (London, 1973), p. 216.</w:delText>
        </w:r>
      </w:del>
    </w:p>
  </w:footnote>
  <w:footnote w:id="177">
    <w:p w:rsidR="00401E63" w:rsidDel="00ED4140" w:rsidRDefault="00401E63">
      <w:pPr>
        <w:pStyle w:val="FootnoteText"/>
        <w:rPr>
          <w:del w:id="977" w:author="David" w:date="2019-07-29T16:11:00Z"/>
        </w:rPr>
      </w:pPr>
      <w:del w:id="978" w:author="David" w:date="2019-07-29T16:11:00Z">
        <w:r w:rsidDel="00ED4140">
          <w:rPr>
            <w:rStyle w:val="FootnoteReference"/>
          </w:rPr>
          <w:footnoteRef/>
        </w:r>
        <w:r w:rsidDel="00ED4140">
          <w:delText xml:space="preserve"> Report on Leeds conference, 12 June 1917, TNA, CAB 24/16/49</w:delText>
        </w:r>
      </w:del>
      <w:ins w:id="979" w:author="David" w:date="2019-07-28T16:59:00Z">
        <w:del w:id="980" w:author="David" w:date="2019-07-29T16:11:00Z">
          <w:r w:rsidDel="00ED4140">
            <w:delText>; Wilson, Myriad Faces, pp. 521-3</w:delText>
          </w:r>
        </w:del>
      </w:ins>
      <w:del w:id="981" w:author="David" w:date="2019-07-29T16:11:00Z">
        <w:r w:rsidDel="00ED4140">
          <w:delText>.</w:delText>
        </w:r>
      </w:del>
    </w:p>
  </w:footnote>
  <w:footnote w:id="178">
    <w:p w:rsidR="00401E63" w:rsidDel="00ED4140" w:rsidRDefault="00401E63">
      <w:pPr>
        <w:pStyle w:val="FootnoteText"/>
        <w:rPr>
          <w:del w:id="987" w:author="David" w:date="2019-07-29T16:19:00Z"/>
        </w:rPr>
      </w:pPr>
      <w:del w:id="988" w:author="David" w:date="2019-07-29T16:19:00Z">
        <w:r w:rsidDel="00ED4140">
          <w:rPr>
            <w:rStyle w:val="FootnoteReference"/>
          </w:rPr>
          <w:footnoteRef/>
        </w:r>
        <w:r w:rsidDel="00ED4140">
          <w:delText xml:space="preserve"> Rex Wade, </w:delText>
        </w:r>
        <w:r w:rsidRPr="00AC65F3" w:rsidDel="00ED4140">
          <w:rPr>
            <w:i/>
          </w:rPr>
          <w:delText>The Russian Search for Peace, February-October 1917</w:delText>
        </w:r>
        <w:r w:rsidDel="00ED4140">
          <w:delText xml:space="preserve"> (Stanford, 1969), p. 55.</w:delText>
        </w:r>
      </w:del>
    </w:p>
  </w:footnote>
  <w:footnote w:id="179">
    <w:p w:rsidR="00401E63" w:rsidDel="00050C58" w:rsidRDefault="00401E63">
      <w:pPr>
        <w:pStyle w:val="FootnoteText"/>
        <w:rPr>
          <w:del w:id="991" w:author="David" w:date="2019-07-28T18:52:00Z"/>
        </w:rPr>
      </w:pPr>
      <w:del w:id="992" w:author="David" w:date="2019-07-28T18:52:00Z">
        <w:r w:rsidDel="00050C58">
          <w:rPr>
            <w:rStyle w:val="FootnoteReference"/>
          </w:rPr>
          <w:footnoteRef/>
        </w:r>
        <w:r w:rsidDel="00050C58">
          <w:delText xml:space="preserve"> Mitchell to Addison, 17 May 1917, BLO, Addison MS. dep. c. 89</w:delText>
        </w:r>
      </w:del>
    </w:p>
  </w:footnote>
  <w:footnote w:id="180">
    <w:p w:rsidR="00401E63" w:rsidDel="00050C58" w:rsidRDefault="00401E63">
      <w:pPr>
        <w:pStyle w:val="FootnoteText"/>
        <w:rPr>
          <w:del w:id="993" w:author="David" w:date="2019-07-28T18:52:00Z"/>
        </w:rPr>
      </w:pPr>
      <w:del w:id="994" w:author="David" w:date="2019-07-28T18:52:00Z">
        <w:r w:rsidDel="00050C58">
          <w:rPr>
            <w:rStyle w:val="FootnoteReference"/>
          </w:rPr>
          <w:footnoteRef/>
        </w:r>
        <w:r w:rsidDel="00050C58">
          <w:delText xml:space="preserve"> Barnes to Lloyd George, 17 July 1917; commissioners’ reports on North-West, West Midlands, Wales, TNA, LAB 2/254. </w:delText>
        </w:r>
      </w:del>
    </w:p>
  </w:footnote>
  <w:footnote w:id="181">
    <w:p w:rsidR="00401E63" w:rsidDel="001D3027" w:rsidRDefault="00401E63" w:rsidP="001D3027">
      <w:pPr>
        <w:pStyle w:val="FootnoteText"/>
        <w:rPr>
          <w:ins w:id="1001" w:author="David" w:date="2019-07-28T17:13:00Z"/>
          <w:del w:id="1002" w:author="David" w:date="2019-07-28T17:16:00Z"/>
        </w:rPr>
      </w:pPr>
      <w:ins w:id="1003" w:author="David" w:date="2019-07-28T17:13:00Z">
        <w:del w:id="1004" w:author="David" w:date="2019-07-28T17:16:00Z">
          <w:r w:rsidDel="001D3027">
            <w:rPr>
              <w:rStyle w:val="FootnoteReference"/>
            </w:rPr>
            <w:footnoteRef/>
          </w:r>
          <w:r w:rsidDel="001D3027">
            <w:delText xml:space="preserve"> Hinton, </w:delText>
          </w:r>
          <w:r w:rsidRPr="00D20CCA" w:rsidDel="001D3027">
            <w:rPr>
              <w:i/>
            </w:rPr>
            <w:delText>Shop Stewards’ Movement</w:delText>
          </w:r>
          <w:r w:rsidDel="001D3027">
            <w:delText>, p. 58.</w:delText>
          </w:r>
        </w:del>
      </w:ins>
    </w:p>
  </w:footnote>
  <w:footnote w:id="182">
    <w:p w:rsidR="00401E63" w:rsidDel="00007151" w:rsidRDefault="00401E63" w:rsidP="001D3027">
      <w:pPr>
        <w:pStyle w:val="FootnoteText"/>
        <w:rPr>
          <w:ins w:id="1022" w:author="David" w:date="2019-07-28T17:13:00Z"/>
          <w:del w:id="1023" w:author="David" w:date="2019-07-29T16:26:00Z"/>
        </w:rPr>
      </w:pPr>
      <w:ins w:id="1024" w:author="David" w:date="2019-07-28T17:13:00Z">
        <w:del w:id="1025" w:author="David" w:date="2019-07-29T16:26:00Z">
          <w:r w:rsidDel="00007151">
            <w:rPr>
              <w:rStyle w:val="FootnoteReference"/>
            </w:rPr>
            <w:footnoteRef/>
          </w:r>
          <w:r w:rsidDel="00007151">
            <w:delText xml:space="preserve"> Tsuyoshi Hasegawa, </w:delText>
          </w:r>
          <w:r w:rsidRPr="008D5A8D" w:rsidDel="00007151">
            <w:rPr>
              <w:i/>
            </w:rPr>
            <w:delText>The February Revolution: Petrograd, 1917</w:delText>
          </w:r>
          <w:r w:rsidDel="00007151">
            <w:delText xml:space="preserve"> (Seattle, 1981), chs. 11, 14. </w:delText>
          </w:r>
        </w:del>
      </w:ins>
    </w:p>
  </w:footnote>
  <w:footnote w:id="183">
    <w:p w:rsidR="00401E63" w:rsidDel="00574636" w:rsidRDefault="00401E63" w:rsidP="001D3027">
      <w:pPr>
        <w:pStyle w:val="FootnoteText"/>
        <w:rPr>
          <w:ins w:id="1048" w:author="David" w:date="2019-07-28T17:13:00Z"/>
          <w:del w:id="1049" w:author="David" w:date="2019-07-29T16:33:00Z"/>
        </w:rPr>
      </w:pPr>
      <w:ins w:id="1050" w:author="David" w:date="2019-07-28T17:13:00Z">
        <w:del w:id="1051" w:author="David" w:date="2019-07-29T16:33:00Z">
          <w:r w:rsidDel="00574636">
            <w:rPr>
              <w:rStyle w:val="FootnoteReference"/>
            </w:rPr>
            <w:footnoteRef/>
          </w:r>
          <w:r w:rsidDel="00574636">
            <w:delText xml:space="preserve"> Jean-Louis Robert, </w:delText>
          </w:r>
          <w:r w:rsidRPr="004F74CA" w:rsidDel="00574636">
            <w:rPr>
              <w:i/>
            </w:rPr>
            <w:delText xml:space="preserve">Les Ouvriers, la patrie, et la </w:delText>
          </w:r>
          <w:r w:rsidDel="00574636">
            <w:rPr>
              <w:i/>
            </w:rPr>
            <w:delText>ré</w:delText>
          </w:r>
          <w:r w:rsidRPr="004F74CA" w:rsidDel="00574636">
            <w:rPr>
              <w:i/>
            </w:rPr>
            <w:delText>volution: Paris 1914-1919</w:delText>
          </w:r>
          <w:r w:rsidDel="00574636">
            <w:delText xml:space="preserve"> (Paris, 1995), ch. 5.</w:delText>
          </w:r>
        </w:del>
      </w:ins>
    </w:p>
  </w:footnote>
  <w:footnote w:id="184">
    <w:p w:rsidR="00401E63" w:rsidDel="009A3290" w:rsidRDefault="00401E63" w:rsidP="001D3027">
      <w:pPr>
        <w:pStyle w:val="FootnoteText"/>
        <w:rPr>
          <w:ins w:id="1055" w:author="David" w:date="2019-07-28T17:13:00Z"/>
          <w:del w:id="1056" w:author="David" w:date="2019-07-28T17:55:00Z"/>
        </w:rPr>
      </w:pPr>
      <w:ins w:id="1057" w:author="David" w:date="2019-07-28T17:13:00Z">
        <w:del w:id="1058" w:author="David" w:date="2019-07-28T17:55:00Z">
          <w:r w:rsidDel="009A3290">
            <w:rPr>
              <w:rStyle w:val="FootnoteReference"/>
            </w:rPr>
            <w:footnoteRef/>
          </w:r>
          <w:r w:rsidDel="009A3290">
            <w:delText xml:space="preserve"> Gerald Feldman, </w:delText>
          </w:r>
          <w:r w:rsidRPr="000A6F76" w:rsidDel="009A3290">
            <w:rPr>
              <w:i/>
            </w:rPr>
            <w:delText>Army, Industry, and Labour in Germany, 1914-1918</w:delText>
          </w:r>
          <w:r w:rsidDel="009A3290">
            <w:delText xml:space="preserve"> (repr. Oxford, 1992), pp. 337-338.</w:delText>
          </w:r>
        </w:del>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2498"/>
    <w:multiLevelType w:val="hybridMultilevel"/>
    <w:tmpl w:val="3CAE4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C568C"/>
    <w:multiLevelType w:val="hybridMultilevel"/>
    <w:tmpl w:val="F11A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E6557A"/>
    <w:multiLevelType w:val="hybridMultilevel"/>
    <w:tmpl w:val="BC767730"/>
    <w:lvl w:ilvl="0" w:tplc="587888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7"/>
    <w:rsid w:val="000026A2"/>
    <w:rsid w:val="00007151"/>
    <w:rsid w:val="00011FE3"/>
    <w:rsid w:val="000233B9"/>
    <w:rsid w:val="00024783"/>
    <w:rsid w:val="00025FFA"/>
    <w:rsid w:val="00030637"/>
    <w:rsid w:val="00030DD3"/>
    <w:rsid w:val="00033639"/>
    <w:rsid w:val="00041A85"/>
    <w:rsid w:val="00041D1C"/>
    <w:rsid w:val="0004482E"/>
    <w:rsid w:val="00050C58"/>
    <w:rsid w:val="000576B8"/>
    <w:rsid w:val="00057B41"/>
    <w:rsid w:val="0006451D"/>
    <w:rsid w:val="00065B93"/>
    <w:rsid w:val="00066145"/>
    <w:rsid w:val="00073258"/>
    <w:rsid w:val="00074D9A"/>
    <w:rsid w:val="00077505"/>
    <w:rsid w:val="0007759E"/>
    <w:rsid w:val="00080360"/>
    <w:rsid w:val="000812C0"/>
    <w:rsid w:val="00084D07"/>
    <w:rsid w:val="00085A81"/>
    <w:rsid w:val="00086455"/>
    <w:rsid w:val="00086CEF"/>
    <w:rsid w:val="000946FE"/>
    <w:rsid w:val="00094FD0"/>
    <w:rsid w:val="000A0E06"/>
    <w:rsid w:val="000A6F48"/>
    <w:rsid w:val="000A6F76"/>
    <w:rsid w:val="000A799F"/>
    <w:rsid w:val="000B010B"/>
    <w:rsid w:val="000C07AF"/>
    <w:rsid w:val="000C310E"/>
    <w:rsid w:val="000C495E"/>
    <w:rsid w:val="000D1319"/>
    <w:rsid w:val="000D57B8"/>
    <w:rsid w:val="000E3784"/>
    <w:rsid w:val="000E6055"/>
    <w:rsid w:val="000E625F"/>
    <w:rsid w:val="000F02C9"/>
    <w:rsid w:val="000F0D5B"/>
    <w:rsid w:val="00103376"/>
    <w:rsid w:val="0010338E"/>
    <w:rsid w:val="001055AE"/>
    <w:rsid w:val="00107423"/>
    <w:rsid w:val="00113122"/>
    <w:rsid w:val="001131F7"/>
    <w:rsid w:val="00116E09"/>
    <w:rsid w:val="0012016B"/>
    <w:rsid w:val="0012031D"/>
    <w:rsid w:val="0012210D"/>
    <w:rsid w:val="0012642C"/>
    <w:rsid w:val="00127F77"/>
    <w:rsid w:val="001304A4"/>
    <w:rsid w:val="00133B38"/>
    <w:rsid w:val="00133C89"/>
    <w:rsid w:val="0014008D"/>
    <w:rsid w:val="001419CD"/>
    <w:rsid w:val="00143D42"/>
    <w:rsid w:val="0014747A"/>
    <w:rsid w:val="0014766A"/>
    <w:rsid w:val="001516D7"/>
    <w:rsid w:val="00153F5C"/>
    <w:rsid w:val="0015645F"/>
    <w:rsid w:val="00163AB5"/>
    <w:rsid w:val="00164580"/>
    <w:rsid w:val="00166D6D"/>
    <w:rsid w:val="00166DB4"/>
    <w:rsid w:val="0017037B"/>
    <w:rsid w:val="001724E5"/>
    <w:rsid w:val="001738DF"/>
    <w:rsid w:val="0017585D"/>
    <w:rsid w:val="00175F27"/>
    <w:rsid w:val="00182409"/>
    <w:rsid w:val="001826D2"/>
    <w:rsid w:val="00183FC6"/>
    <w:rsid w:val="00185B83"/>
    <w:rsid w:val="00194C14"/>
    <w:rsid w:val="001967B1"/>
    <w:rsid w:val="00197AE2"/>
    <w:rsid w:val="001A77A8"/>
    <w:rsid w:val="001B495C"/>
    <w:rsid w:val="001C18D3"/>
    <w:rsid w:val="001C2920"/>
    <w:rsid w:val="001C2EC9"/>
    <w:rsid w:val="001C5F61"/>
    <w:rsid w:val="001C668C"/>
    <w:rsid w:val="001D20C3"/>
    <w:rsid w:val="001D3027"/>
    <w:rsid w:val="001D3876"/>
    <w:rsid w:val="001E13DD"/>
    <w:rsid w:val="001E2F50"/>
    <w:rsid w:val="001E398A"/>
    <w:rsid w:val="001E4C8D"/>
    <w:rsid w:val="001E6E9A"/>
    <w:rsid w:val="001E7A37"/>
    <w:rsid w:val="001F0BA8"/>
    <w:rsid w:val="001F4E5A"/>
    <w:rsid w:val="001F66EB"/>
    <w:rsid w:val="0020047B"/>
    <w:rsid w:val="00212962"/>
    <w:rsid w:val="00213E35"/>
    <w:rsid w:val="002158E4"/>
    <w:rsid w:val="00225852"/>
    <w:rsid w:val="00227FFE"/>
    <w:rsid w:val="002322CC"/>
    <w:rsid w:val="00232588"/>
    <w:rsid w:val="0023407B"/>
    <w:rsid w:val="00234D2A"/>
    <w:rsid w:val="00235986"/>
    <w:rsid w:val="00236CD5"/>
    <w:rsid w:val="002372EE"/>
    <w:rsid w:val="002413C8"/>
    <w:rsid w:val="00242928"/>
    <w:rsid w:val="00242F8F"/>
    <w:rsid w:val="00247AB8"/>
    <w:rsid w:val="00247C0A"/>
    <w:rsid w:val="002516FE"/>
    <w:rsid w:val="002544FC"/>
    <w:rsid w:val="0026420D"/>
    <w:rsid w:val="002652EE"/>
    <w:rsid w:val="00266D01"/>
    <w:rsid w:val="00271314"/>
    <w:rsid w:val="00276377"/>
    <w:rsid w:val="002824E5"/>
    <w:rsid w:val="00291A18"/>
    <w:rsid w:val="002923AE"/>
    <w:rsid w:val="00293F21"/>
    <w:rsid w:val="00295548"/>
    <w:rsid w:val="002A2282"/>
    <w:rsid w:val="002A3107"/>
    <w:rsid w:val="002B0012"/>
    <w:rsid w:val="002B09B8"/>
    <w:rsid w:val="002B520B"/>
    <w:rsid w:val="002B57ED"/>
    <w:rsid w:val="002C6EC8"/>
    <w:rsid w:val="002D187C"/>
    <w:rsid w:val="002D30A1"/>
    <w:rsid w:val="002D640F"/>
    <w:rsid w:val="002E4741"/>
    <w:rsid w:val="002F1518"/>
    <w:rsid w:val="002F38B4"/>
    <w:rsid w:val="002F4479"/>
    <w:rsid w:val="002F5C6B"/>
    <w:rsid w:val="002F6E67"/>
    <w:rsid w:val="0030058D"/>
    <w:rsid w:val="00300FF5"/>
    <w:rsid w:val="00302033"/>
    <w:rsid w:val="00303262"/>
    <w:rsid w:val="00306201"/>
    <w:rsid w:val="00312C72"/>
    <w:rsid w:val="00317DD9"/>
    <w:rsid w:val="00323EA5"/>
    <w:rsid w:val="00325D65"/>
    <w:rsid w:val="003406CA"/>
    <w:rsid w:val="00341BDE"/>
    <w:rsid w:val="00342857"/>
    <w:rsid w:val="0034667D"/>
    <w:rsid w:val="00347E91"/>
    <w:rsid w:val="00356444"/>
    <w:rsid w:val="00360B36"/>
    <w:rsid w:val="0036514C"/>
    <w:rsid w:val="00367D4E"/>
    <w:rsid w:val="00371196"/>
    <w:rsid w:val="00371B41"/>
    <w:rsid w:val="00377DB0"/>
    <w:rsid w:val="003815FB"/>
    <w:rsid w:val="00381EB6"/>
    <w:rsid w:val="00384FA8"/>
    <w:rsid w:val="003919B2"/>
    <w:rsid w:val="00393460"/>
    <w:rsid w:val="003A0D6E"/>
    <w:rsid w:val="003A6157"/>
    <w:rsid w:val="003B0032"/>
    <w:rsid w:val="003B17FD"/>
    <w:rsid w:val="003C2B72"/>
    <w:rsid w:val="003C39DB"/>
    <w:rsid w:val="003C5CF6"/>
    <w:rsid w:val="003D0B43"/>
    <w:rsid w:val="003D2B14"/>
    <w:rsid w:val="003D36F4"/>
    <w:rsid w:val="003D3A6C"/>
    <w:rsid w:val="003D5943"/>
    <w:rsid w:val="003D7655"/>
    <w:rsid w:val="003D7F3D"/>
    <w:rsid w:val="003D7FC0"/>
    <w:rsid w:val="003E03EA"/>
    <w:rsid w:val="003E100C"/>
    <w:rsid w:val="003E168C"/>
    <w:rsid w:val="003E1A59"/>
    <w:rsid w:val="003E533C"/>
    <w:rsid w:val="003E7A15"/>
    <w:rsid w:val="003F1003"/>
    <w:rsid w:val="003F36FC"/>
    <w:rsid w:val="00401E63"/>
    <w:rsid w:val="00403165"/>
    <w:rsid w:val="004054D5"/>
    <w:rsid w:val="00412A35"/>
    <w:rsid w:val="00413F3E"/>
    <w:rsid w:val="00415D00"/>
    <w:rsid w:val="00415D1B"/>
    <w:rsid w:val="00416AB5"/>
    <w:rsid w:val="004200E0"/>
    <w:rsid w:val="00422846"/>
    <w:rsid w:val="00422B95"/>
    <w:rsid w:val="0043001A"/>
    <w:rsid w:val="004341F3"/>
    <w:rsid w:val="00436982"/>
    <w:rsid w:val="00437558"/>
    <w:rsid w:val="0044040F"/>
    <w:rsid w:val="00441229"/>
    <w:rsid w:val="004474BA"/>
    <w:rsid w:val="00447798"/>
    <w:rsid w:val="004549AF"/>
    <w:rsid w:val="00461C27"/>
    <w:rsid w:val="0046768A"/>
    <w:rsid w:val="00473AD2"/>
    <w:rsid w:val="00474E8D"/>
    <w:rsid w:val="004772DB"/>
    <w:rsid w:val="00484CDB"/>
    <w:rsid w:val="00485BA0"/>
    <w:rsid w:val="00494627"/>
    <w:rsid w:val="004960E0"/>
    <w:rsid w:val="004965D2"/>
    <w:rsid w:val="004A649E"/>
    <w:rsid w:val="004B07F8"/>
    <w:rsid w:val="004B3D2D"/>
    <w:rsid w:val="004B403B"/>
    <w:rsid w:val="004B4AD2"/>
    <w:rsid w:val="004B5E9A"/>
    <w:rsid w:val="004C222D"/>
    <w:rsid w:val="004D4207"/>
    <w:rsid w:val="004E566B"/>
    <w:rsid w:val="004E5758"/>
    <w:rsid w:val="004E7E20"/>
    <w:rsid w:val="004F40F3"/>
    <w:rsid w:val="004F63F2"/>
    <w:rsid w:val="004F74CA"/>
    <w:rsid w:val="004F7770"/>
    <w:rsid w:val="005032B5"/>
    <w:rsid w:val="005034EF"/>
    <w:rsid w:val="00503AC6"/>
    <w:rsid w:val="005049EA"/>
    <w:rsid w:val="00505767"/>
    <w:rsid w:val="00510B5F"/>
    <w:rsid w:val="00515C98"/>
    <w:rsid w:val="00516265"/>
    <w:rsid w:val="00516B14"/>
    <w:rsid w:val="005227AC"/>
    <w:rsid w:val="00533629"/>
    <w:rsid w:val="0053719C"/>
    <w:rsid w:val="005372D5"/>
    <w:rsid w:val="005435C7"/>
    <w:rsid w:val="0055243C"/>
    <w:rsid w:val="005551BD"/>
    <w:rsid w:val="00557A0C"/>
    <w:rsid w:val="0056130F"/>
    <w:rsid w:val="005618A0"/>
    <w:rsid w:val="005624E9"/>
    <w:rsid w:val="00564588"/>
    <w:rsid w:val="00571EA5"/>
    <w:rsid w:val="00574636"/>
    <w:rsid w:val="00576619"/>
    <w:rsid w:val="00580B34"/>
    <w:rsid w:val="00580DB4"/>
    <w:rsid w:val="00581B60"/>
    <w:rsid w:val="005841FF"/>
    <w:rsid w:val="005844BE"/>
    <w:rsid w:val="00584FC2"/>
    <w:rsid w:val="005877FE"/>
    <w:rsid w:val="00587987"/>
    <w:rsid w:val="00592D8B"/>
    <w:rsid w:val="00592DC8"/>
    <w:rsid w:val="005A5719"/>
    <w:rsid w:val="005A7CEA"/>
    <w:rsid w:val="005B0D70"/>
    <w:rsid w:val="005B1EF6"/>
    <w:rsid w:val="005B2E10"/>
    <w:rsid w:val="005B3978"/>
    <w:rsid w:val="005B3DC2"/>
    <w:rsid w:val="005C37D7"/>
    <w:rsid w:val="005C78DF"/>
    <w:rsid w:val="005D0303"/>
    <w:rsid w:val="005D0E9D"/>
    <w:rsid w:val="005D765B"/>
    <w:rsid w:val="005D7FDA"/>
    <w:rsid w:val="005E26D1"/>
    <w:rsid w:val="005E291E"/>
    <w:rsid w:val="005E7C40"/>
    <w:rsid w:val="005F3D55"/>
    <w:rsid w:val="005F6E59"/>
    <w:rsid w:val="0060528A"/>
    <w:rsid w:val="00607B87"/>
    <w:rsid w:val="00622A9F"/>
    <w:rsid w:val="006233D1"/>
    <w:rsid w:val="006246ED"/>
    <w:rsid w:val="0062539D"/>
    <w:rsid w:val="00627C2E"/>
    <w:rsid w:val="00633912"/>
    <w:rsid w:val="0063454C"/>
    <w:rsid w:val="00635FAB"/>
    <w:rsid w:val="006405D6"/>
    <w:rsid w:val="006522C0"/>
    <w:rsid w:val="00652B9B"/>
    <w:rsid w:val="0065384C"/>
    <w:rsid w:val="006570CC"/>
    <w:rsid w:val="006631F4"/>
    <w:rsid w:val="00665161"/>
    <w:rsid w:val="0066519F"/>
    <w:rsid w:val="00667538"/>
    <w:rsid w:val="00667F30"/>
    <w:rsid w:val="00672B3D"/>
    <w:rsid w:val="0067746F"/>
    <w:rsid w:val="00681807"/>
    <w:rsid w:val="00682552"/>
    <w:rsid w:val="00682BD7"/>
    <w:rsid w:val="00684D65"/>
    <w:rsid w:val="006876F2"/>
    <w:rsid w:val="0069068B"/>
    <w:rsid w:val="00691DB0"/>
    <w:rsid w:val="006978FD"/>
    <w:rsid w:val="006A41BA"/>
    <w:rsid w:val="006B083E"/>
    <w:rsid w:val="006B718A"/>
    <w:rsid w:val="006B7CBF"/>
    <w:rsid w:val="006C4043"/>
    <w:rsid w:val="006D4FD4"/>
    <w:rsid w:val="006E11A8"/>
    <w:rsid w:val="006E27A2"/>
    <w:rsid w:val="006F2FF8"/>
    <w:rsid w:val="006F408D"/>
    <w:rsid w:val="006F5FB3"/>
    <w:rsid w:val="00710670"/>
    <w:rsid w:val="0071132E"/>
    <w:rsid w:val="00715E04"/>
    <w:rsid w:val="0071738A"/>
    <w:rsid w:val="007249C2"/>
    <w:rsid w:val="007342EF"/>
    <w:rsid w:val="007375EE"/>
    <w:rsid w:val="00741F12"/>
    <w:rsid w:val="00742343"/>
    <w:rsid w:val="00746EF3"/>
    <w:rsid w:val="00753124"/>
    <w:rsid w:val="00754E56"/>
    <w:rsid w:val="00755F56"/>
    <w:rsid w:val="007624B5"/>
    <w:rsid w:val="00764C64"/>
    <w:rsid w:val="007669FD"/>
    <w:rsid w:val="0077072C"/>
    <w:rsid w:val="007728FB"/>
    <w:rsid w:val="007832DC"/>
    <w:rsid w:val="00783874"/>
    <w:rsid w:val="00786B5C"/>
    <w:rsid w:val="0079206A"/>
    <w:rsid w:val="00795D65"/>
    <w:rsid w:val="00795E37"/>
    <w:rsid w:val="00797325"/>
    <w:rsid w:val="007A320A"/>
    <w:rsid w:val="007A3705"/>
    <w:rsid w:val="007B7E85"/>
    <w:rsid w:val="007C1DBA"/>
    <w:rsid w:val="007C1FA4"/>
    <w:rsid w:val="007C2BE6"/>
    <w:rsid w:val="007D1475"/>
    <w:rsid w:val="007D7E56"/>
    <w:rsid w:val="007E1B2E"/>
    <w:rsid w:val="007E1F6E"/>
    <w:rsid w:val="007F0A10"/>
    <w:rsid w:val="007F0A5B"/>
    <w:rsid w:val="007F47F3"/>
    <w:rsid w:val="00800014"/>
    <w:rsid w:val="00801F00"/>
    <w:rsid w:val="008036EC"/>
    <w:rsid w:val="00804177"/>
    <w:rsid w:val="008061CC"/>
    <w:rsid w:val="008152F7"/>
    <w:rsid w:val="008227CC"/>
    <w:rsid w:val="00824568"/>
    <w:rsid w:val="00825793"/>
    <w:rsid w:val="0083348F"/>
    <w:rsid w:val="00833CF4"/>
    <w:rsid w:val="00834351"/>
    <w:rsid w:val="00840839"/>
    <w:rsid w:val="008413A6"/>
    <w:rsid w:val="0085162B"/>
    <w:rsid w:val="00851902"/>
    <w:rsid w:val="008531C7"/>
    <w:rsid w:val="00853934"/>
    <w:rsid w:val="008545C1"/>
    <w:rsid w:val="00863DDE"/>
    <w:rsid w:val="00864A7D"/>
    <w:rsid w:val="00870700"/>
    <w:rsid w:val="00870AE7"/>
    <w:rsid w:val="0087323D"/>
    <w:rsid w:val="00877811"/>
    <w:rsid w:val="008835F6"/>
    <w:rsid w:val="0088494C"/>
    <w:rsid w:val="00885046"/>
    <w:rsid w:val="00887E39"/>
    <w:rsid w:val="0089185F"/>
    <w:rsid w:val="00896922"/>
    <w:rsid w:val="00896D1F"/>
    <w:rsid w:val="008A48E3"/>
    <w:rsid w:val="008A7D91"/>
    <w:rsid w:val="008B464F"/>
    <w:rsid w:val="008D12DE"/>
    <w:rsid w:val="008D3FC1"/>
    <w:rsid w:val="008D5A8D"/>
    <w:rsid w:val="008D5C1C"/>
    <w:rsid w:val="008D6B5E"/>
    <w:rsid w:val="008E0769"/>
    <w:rsid w:val="008E44F7"/>
    <w:rsid w:val="008E774B"/>
    <w:rsid w:val="008E7F00"/>
    <w:rsid w:val="008F1743"/>
    <w:rsid w:val="008F18E7"/>
    <w:rsid w:val="008F522D"/>
    <w:rsid w:val="008F7C06"/>
    <w:rsid w:val="00901DF4"/>
    <w:rsid w:val="0090298D"/>
    <w:rsid w:val="00903008"/>
    <w:rsid w:val="009059F9"/>
    <w:rsid w:val="0091236A"/>
    <w:rsid w:val="00914CB8"/>
    <w:rsid w:val="009178EF"/>
    <w:rsid w:val="00923570"/>
    <w:rsid w:val="009237B8"/>
    <w:rsid w:val="0092710F"/>
    <w:rsid w:val="00927CD6"/>
    <w:rsid w:val="0093256D"/>
    <w:rsid w:val="00943D79"/>
    <w:rsid w:val="00945725"/>
    <w:rsid w:val="009461AC"/>
    <w:rsid w:val="00960C8C"/>
    <w:rsid w:val="00960E5D"/>
    <w:rsid w:val="00962798"/>
    <w:rsid w:val="00964203"/>
    <w:rsid w:val="0097327B"/>
    <w:rsid w:val="00975BF1"/>
    <w:rsid w:val="009A3290"/>
    <w:rsid w:val="009A54C7"/>
    <w:rsid w:val="009A5D21"/>
    <w:rsid w:val="009B0AC1"/>
    <w:rsid w:val="009B363F"/>
    <w:rsid w:val="009B7434"/>
    <w:rsid w:val="009C1A23"/>
    <w:rsid w:val="009C488D"/>
    <w:rsid w:val="009C5915"/>
    <w:rsid w:val="009D2539"/>
    <w:rsid w:val="009D4BFB"/>
    <w:rsid w:val="009E2A06"/>
    <w:rsid w:val="009E4522"/>
    <w:rsid w:val="009E5C2D"/>
    <w:rsid w:val="009E790C"/>
    <w:rsid w:val="009F1E4E"/>
    <w:rsid w:val="009F5A11"/>
    <w:rsid w:val="00A00D67"/>
    <w:rsid w:val="00A02AAA"/>
    <w:rsid w:val="00A0369D"/>
    <w:rsid w:val="00A06B3B"/>
    <w:rsid w:val="00A15DF4"/>
    <w:rsid w:val="00A2235E"/>
    <w:rsid w:val="00A27FBB"/>
    <w:rsid w:val="00A346BF"/>
    <w:rsid w:val="00A41A63"/>
    <w:rsid w:val="00A467CC"/>
    <w:rsid w:val="00A53C98"/>
    <w:rsid w:val="00A55BB0"/>
    <w:rsid w:val="00A661CF"/>
    <w:rsid w:val="00A736F8"/>
    <w:rsid w:val="00A76871"/>
    <w:rsid w:val="00A85A2B"/>
    <w:rsid w:val="00A85CFF"/>
    <w:rsid w:val="00A9086D"/>
    <w:rsid w:val="00AA23C2"/>
    <w:rsid w:val="00AA4059"/>
    <w:rsid w:val="00AA4B98"/>
    <w:rsid w:val="00AA4CFB"/>
    <w:rsid w:val="00AA5ED1"/>
    <w:rsid w:val="00AB2ACB"/>
    <w:rsid w:val="00AB3727"/>
    <w:rsid w:val="00AB3DA7"/>
    <w:rsid w:val="00AC65F3"/>
    <w:rsid w:val="00AC6C6A"/>
    <w:rsid w:val="00AD1E56"/>
    <w:rsid w:val="00AD7566"/>
    <w:rsid w:val="00AE1634"/>
    <w:rsid w:val="00AE4AAB"/>
    <w:rsid w:val="00AF018F"/>
    <w:rsid w:val="00AF5BD8"/>
    <w:rsid w:val="00AF61F2"/>
    <w:rsid w:val="00B01515"/>
    <w:rsid w:val="00B01D1E"/>
    <w:rsid w:val="00B20D7C"/>
    <w:rsid w:val="00B25B64"/>
    <w:rsid w:val="00B31232"/>
    <w:rsid w:val="00B331FF"/>
    <w:rsid w:val="00B3421D"/>
    <w:rsid w:val="00B41302"/>
    <w:rsid w:val="00B41B8E"/>
    <w:rsid w:val="00B46311"/>
    <w:rsid w:val="00B514A6"/>
    <w:rsid w:val="00B51722"/>
    <w:rsid w:val="00B52838"/>
    <w:rsid w:val="00B5416D"/>
    <w:rsid w:val="00B84429"/>
    <w:rsid w:val="00B86F13"/>
    <w:rsid w:val="00B87F16"/>
    <w:rsid w:val="00B9011F"/>
    <w:rsid w:val="00B930F4"/>
    <w:rsid w:val="00BA187E"/>
    <w:rsid w:val="00BA65B5"/>
    <w:rsid w:val="00BA71A6"/>
    <w:rsid w:val="00BB20F7"/>
    <w:rsid w:val="00BC2DF7"/>
    <w:rsid w:val="00BC7813"/>
    <w:rsid w:val="00BD70FB"/>
    <w:rsid w:val="00BE372D"/>
    <w:rsid w:val="00BF6E17"/>
    <w:rsid w:val="00BF784E"/>
    <w:rsid w:val="00C06CF5"/>
    <w:rsid w:val="00C07C7B"/>
    <w:rsid w:val="00C07E44"/>
    <w:rsid w:val="00C1124D"/>
    <w:rsid w:val="00C11EB7"/>
    <w:rsid w:val="00C20D91"/>
    <w:rsid w:val="00C3005E"/>
    <w:rsid w:val="00C44115"/>
    <w:rsid w:val="00C534F9"/>
    <w:rsid w:val="00C6360A"/>
    <w:rsid w:val="00C64399"/>
    <w:rsid w:val="00C75B40"/>
    <w:rsid w:val="00C800A2"/>
    <w:rsid w:val="00C827F4"/>
    <w:rsid w:val="00C85017"/>
    <w:rsid w:val="00C93960"/>
    <w:rsid w:val="00C9645C"/>
    <w:rsid w:val="00CA0C81"/>
    <w:rsid w:val="00CA3AA1"/>
    <w:rsid w:val="00CA3D48"/>
    <w:rsid w:val="00CA54B9"/>
    <w:rsid w:val="00CA62A7"/>
    <w:rsid w:val="00CB19DB"/>
    <w:rsid w:val="00CB4B54"/>
    <w:rsid w:val="00CC35A0"/>
    <w:rsid w:val="00CD12F6"/>
    <w:rsid w:val="00CD25F9"/>
    <w:rsid w:val="00CD2B0F"/>
    <w:rsid w:val="00CD2CF1"/>
    <w:rsid w:val="00CD5A43"/>
    <w:rsid w:val="00CD60F7"/>
    <w:rsid w:val="00CD6408"/>
    <w:rsid w:val="00CE01B5"/>
    <w:rsid w:val="00CE193F"/>
    <w:rsid w:val="00CE2F8D"/>
    <w:rsid w:val="00CE600E"/>
    <w:rsid w:val="00CF43B1"/>
    <w:rsid w:val="00CF52E8"/>
    <w:rsid w:val="00D036E6"/>
    <w:rsid w:val="00D20CCA"/>
    <w:rsid w:val="00D24E0D"/>
    <w:rsid w:val="00D24F7F"/>
    <w:rsid w:val="00D2738F"/>
    <w:rsid w:val="00D27445"/>
    <w:rsid w:val="00D3741A"/>
    <w:rsid w:val="00D401C8"/>
    <w:rsid w:val="00D4601F"/>
    <w:rsid w:val="00D46377"/>
    <w:rsid w:val="00D47DE4"/>
    <w:rsid w:val="00D50EE6"/>
    <w:rsid w:val="00D5348B"/>
    <w:rsid w:val="00D61BE2"/>
    <w:rsid w:val="00D625DF"/>
    <w:rsid w:val="00D64AB1"/>
    <w:rsid w:val="00D64E74"/>
    <w:rsid w:val="00D6640C"/>
    <w:rsid w:val="00D72C43"/>
    <w:rsid w:val="00D74B24"/>
    <w:rsid w:val="00D80F94"/>
    <w:rsid w:val="00D85A97"/>
    <w:rsid w:val="00D93277"/>
    <w:rsid w:val="00D937CF"/>
    <w:rsid w:val="00D94039"/>
    <w:rsid w:val="00D94B6C"/>
    <w:rsid w:val="00D96520"/>
    <w:rsid w:val="00D96895"/>
    <w:rsid w:val="00DA24AC"/>
    <w:rsid w:val="00DA37D2"/>
    <w:rsid w:val="00DA4E46"/>
    <w:rsid w:val="00DB14D1"/>
    <w:rsid w:val="00DB36B5"/>
    <w:rsid w:val="00DB5B4A"/>
    <w:rsid w:val="00DB72A0"/>
    <w:rsid w:val="00DC2F25"/>
    <w:rsid w:val="00DC5811"/>
    <w:rsid w:val="00DC680C"/>
    <w:rsid w:val="00DC7BF9"/>
    <w:rsid w:val="00DD178E"/>
    <w:rsid w:val="00DD2B77"/>
    <w:rsid w:val="00DE293E"/>
    <w:rsid w:val="00DF14DC"/>
    <w:rsid w:val="00DF195E"/>
    <w:rsid w:val="00DF19B4"/>
    <w:rsid w:val="00E0142C"/>
    <w:rsid w:val="00E045D2"/>
    <w:rsid w:val="00E1576B"/>
    <w:rsid w:val="00E16207"/>
    <w:rsid w:val="00E227A6"/>
    <w:rsid w:val="00E27D1E"/>
    <w:rsid w:val="00E31696"/>
    <w:rsid w:val="00E320D6"/>
    <w:rsid w:val="00E41320"/>
    <w:rsid w:val="00E47D2F"/>
    <w:rsid w:val="00E50D11"/>
    <w:rsid w:val="00E5468F"/>
    <w:rsid w:val="00E616BE"/>
    <w:rsid w:val="00E624B2"/>
    <w:rsid w:val="00E6326C"/>
    <w:rsid w:val="00E6592F"/>
    <w:rsid w:val="00E67DD8"/>
    <w:rsid w:val="00E723E9"/>
    <w:rsid w:val="00E726BC"/>
    <w:rsid w:val="00E73143"/>
    <w:rsid w:val="00E73D4C"/>
    <w:rsid w:val="00E7757C"/>
    <w:rsid w:val="00E81D82"/>
    <w:rsid w:val="00E81F23"/>
    <w:rsid w:val="00E9395F"/>
    <w:rsid w:val="00E964A3"/>
    <w:rsid w:val="00E9744E"/>
    <w:rsid w:val="00EA30D1"/>
    <w:rsid w:val="00EA4379"/>
    <w:rsid w:val="00EA557E"/>
    <w:rsid w:val="00EB16C5"/>
    <w:rsid w:val="00EB2E7D"/>
    <w:rsid w:val="00EC1007"/>
    <w:rsid w:val="00EC6439"/>
    <w:rsid w:val="00ED4140"/>
    <w:rsid w:val="00ED4265"/>
    <w:rsid w:val="00ED7FBD"/>
    <w:rsid w:val="00EE17E0"/>
    <w:rsid w:val="00EE2DCD"/>
    <w:rsid w:val="00EE5A32"/>
    <w:rsid w:val="00EE611D"/>
    <w:rsid w:val="00EE7A1C"/>
    <w:rsid w:val="00EE7D7F"/>
    <w:rsid w:val="00EF0AD1"/>
    <w:rsid w:val="00EF7502"/>
    <w:rsid w:val="00F05DFD"/>
    <w:rsid w:val="00F07036"/>
    <w:rsid w:val="00F11B9C"/>
    <w:rsid w:val="00F254A5"/>
    <w:rsid w:val="00F353BD"/>
    <w:rsid w:val="00F37B0A"/>
    <w:rsid w:val="00F40624"/>
    <w:rsid w:val="00F45F39"/>
    <w:rsid w:val="00F464C1"/>
    <w:rsid w:val="00F54FB1"/>
    <w:rsid w:val="00F57DEE"/>
    <w:rsid w:val="00F6233C"/>
    <w:rsid w:val="00F637D5"/>
    <w:rsid w:val="00F73699"/>
    <w:rsid w:val="00F763E8"/>
    <w:rsid w:val="00F76B28"/>
    <w:rsid w:val="00F7736A"/>
    <w:rsid w:val="00F80CB9"/>
    <w:rsid w:val="00F97428"/>
    <w:rsid w:val="00FA42C0"/>
    <w:rsid w:val="00FB1196"/>
    <w:rsid w:val="00FB1B88"/>
    <w:rsid w:val="00FB4331"/>
    <w:rsid w:val="00FB5E5E"/>
    <w:rsid w:val="00FB6989"/>
    <w:rsid w:val="00FC10BB"/>
    <w:rsid w:val="00FC2ED7"/>
    <w:rsid w:val="00FE28B8"/>
    <w:rsid w:val="00FE5B30"/>
    <w:rsid w:val="00FE70AC"/>
    <w:rsid w:val="00FF5313"/>
    <w:rsid w:val="00FF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4EF8E-10C8-40EF-AC79-B07C7027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C7"/>
    <w:pPr>
      <w:ind w:left="720"/>
      <w:contextualSpacing/>
    </w:pPr>
  </w:style>
  <w:style w:type="character" w:styleId="Hyperlink">
    <w:name w:val="Hyperlink"/>
    <w:basedOn w:val="DefaultParagraphFont"/>
    <w:uiPriority w:val="99"/>
    <w:unhideWhenUsed/>
    <w:rsid w:val="00AB2ACB"/>
    <w:rPr>
      <w:color w:val="0563C1" w:themeColor="hyperlink"/>
      <w:u w:val="single"/>
    </w:rPr>
  </w:style>
  <w:style w:type="character" w:styleId="CommentReference">
    <w:name w:val="annotation reference"/>
    <w:basedOn w:val="DefaultParagraphFont"/>
    <w:uiPriority w:val="99"/>
    <w:semiHidden/>
    <w:unhideWhenUsed/>
    <w:rsid w:val="00797325"/>
    <w:rPr>
      <w:sz w:val="16"/>
      <w:szCs w:val="16"/>
    </w:rPr>
  </w:style>
  <w:style w:type="paragraph" w:styleId="CommentText">
    <w:name w:val="annotation text"/>
    <w:basedOn w:val="Normal"/>
    <w:link w:val="CommentTextChar"/>
    <w:uiPriority w:val="99"/>
    <w:semiHidden/>
    <w:unhideWhenUsed/>
    <w:rsid w:val="00797325"/>
    <w:pPr>
      <w:spacing w:line="240" w:lineRule="auto"/>
    </w:pPr>
    <w:rPr>
      <w:sz w:val="20"/>
      <w:szCs w:val="20"/>
    </w:rPr>
  </w:style>
  <w:style w:type="character" w:customStyle="1" w:styleId="CommentTextChar">
    <w:name w:val="Comment Text Char"/>
    <w:basedOn w:val="DefaultParagraphFont"/>
    <w:link w:val="CommentText"/>
    <w:uiPriority w:val="99"/>
    <w:semiHidden/>
    <w:rsid w:val="00797325"/>
    <w:rPr>
      <w:sz w:val="20"/>
      <w:szCs w:val="20"/>
    </w:rPr>
  </w:style>
  <w:style w:type="paragraph" w:styleId="CommentSubject">
    <w:name w:val="annotation subject"/>
    <w:basedOn w:val="CommentText"/>
    <w:next w:val="CommentText"/>
    <w:link w:val="CommentSubjectChar"/>
    <w:uiPriority w:val="99"/>
    <w:semiHidden/>
    <w:unhideWhenUsed/>
    <w:rsid w:val="00797325"/>
    <w:rPr>
      <w:b/>
      <w:bCs/>
    </w:rPr>
  </w:style>
  <w:style w:type="character" w:customStyle="1" w:styleId="CommentSubjectChar">
    <w:name w:val="Comment Subject Char"/>
    <w:basedOn w:val="CommentTextChar"/>
    <w:link w:val="CommentSubject"/>
    <w:uiPriority w:val="99"/>
    <w:semiHidden/>
    <w:rsid w:val="00797325"/>
    <w:rPr>
      <w:b/>
      <w:bCs/>
      <w:sz w:val="20"/>
      <w:szCs w:val="20"/>
    </w:rPr>
  </w:style>
  <w:style w:type="paragraph" w:styleId="Revision">
    <w:name w:val="Revision"/>
    <w:hidden/>
    <w:uiPriority w:val="99"/>
    <w:semiHidden/>
    <w:rsid w:val="00797325"/>
    <w:pPr>
      <w:spacing w:after="0" w:line="240" w:lineRule="auto"/>
    </w:pPr>
  </w:style>
  <w:style w:type="paragraph" w:styleId="BalloonText">
    <w:name w:val="Balloon Text"/>
    <w:basedOn w:val="Normal"/>
    <w:link w:val="BalloonTextChar"/>
    <w:uiPriority w:val="99"/>
    <w:semiHidden/>
    <w:unhideWhenUsed/>
    <w:rsid w:val="0079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25"/>
    <w:rPr>
      <w:rFonts w:ascii="Segoe UI" w:hAnsi="Segoe UI" w:cs="Segoe UI"/>
      <w:sz w:val="18"/>
      <w:szCs w:val="18"/>
    </w:rPr>
  </w:style>
  <w:style w:type="paragraph" w:styleId="FootnoteText">
    <w:name w:val="footnote text"/>
    <w:basedOn w:val="Normal"/>
    <w:link w:val="FootnoteTextChar"/>
    <w:uiPriority w:val="99"/>
    <w:semiHidden/>
    <w:unhideWhenUsed/>
    <w:rsid w:val="00141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9CD"/>
    <w:rPr>
      <w:sz w:val="20"/>
      <w:szCs w:val="20"/>
    </w:rPr>
  </w:style>
  <w:style w:type="character" w:styleId="FootnoteReference">
    <w:name w:val="footnote reference"/>
    <w:basedOn w:val="DefaultParagraphFont"/>
    <w:uiPriority w:val="99"/>
    <w:semiHidden/>
    <w:unhideWhenUsed/>
    <w:rsid w:val="00141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0AC7-B0F9-4648-87BC-E2C9BAD5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9238</Words>
  <Characters>52657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2019-07-30T08:50:00Z</dcterms:created>
  <dcterms:modified xsi:type="dcterms:W3CDTF">2019-07-30T08:50:00Z</dcterms:modified>
</cp:coreProperties>
</file>