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347A" w14:textId="77777777" w:rsidR="0039241F" w:rsidRPr="00D861E3" w:rsidRDefault="004E5E6D" w:rsidP="00D861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1E3">
        <w:rPr>
          <w:rFonts w:ascii="Times New Roman" w:hAnsi="Times New Roman" w:cs="Times New Roman"/>
          <w:b/>
          <w:sz w:val="24"/>
          <w:szCs w:val="24"/>
        </w:rPr>
        <w:t>Climate C</w:t>
      </w:r>
      <w:r w:rsidR="0039241F" w:rsidRPr="00D861E3">
        <w:rPr>
          <w:rFonts w:ascii="Times New Roman" w:hAnsi="Times New Roman" w:cs="Times New Roman"/>
          <w:b/>
          <w:sz w:val="24"/>
          <w:szCs w:val="24"/>
        </w:rPr>
        <w:t xml:space="preserve">hange </w:t>
      </w:r>
      <w:r w:rsidR="004A415C" w:rsidRPr="00D861E3">
        <w:rPr>
          <w:rFonts w:ascii="Times New Roman" w:hAnsi="Times New Roman" w:cs="Times New Roman"/>
          <w:b/>
          <w:sz w:val="24"/>
          <w:szCs w:val="24"/>
        </w:rPr>
        <w:t xml:space="preserve">and Conflict </w:t>
      </w:r>
      <w:r w:rsidR="0039241F" w:rsidRPr="00D861E3">
        <w:rPr>
          <w:rFonts w:ascii="Times New Roman" w:hAnsi="Times New Roman" w:cs="Times New Roman"/>
          <w:b/>
          <w:sz w:val="24"/>
          <w:szCs w:val="24"/>
        </w:rPr>
        <w:t>in the Middle East</w:t>
      </w:r>
    </w:p>
    <w:p w14:paraId="0B25EC9D" w14:textId="77777777" w:rsidR="004E5E6D" w:rsidRPr="00D861E3" w:rsidRDefault="00D861E3" w:rsidP="00D861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Mason</w:t>
      </w:r>
    </w:p>
    <w:p w14:paraId="48F2F0AB" w14:textId="77777777" w:rsidR="004E5E6D" w:rsidRPr="00D861E3" w:rsidRDefault="004E5E6D" w:rsidP="00D861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1E3">
        <w:rPr>
          <w:rFonts w:ascii="Times New Roman" w:hAnsi="Times New Roman" w:cs="Times New Roman"/>
          <w:sz w:val="24"/>
          <w:szCs w:val="24"/>
        </w:rPr>
        <w:t>Middle East Centre, London School of Economics a</w:t>
      </w:r>
      <w:r w:rsidR="00D861E3">
        <w:rPr>
          <w:rFonts w:ascii="Times New Roman" w:hAnsi="Times New Roman" w:cs="Times New Roman"/>
          <w:sz w:val="24"/>
          <w:szCs w:val="24"/>
        </w:rPr>
        <w:t>nd Political Science, London</w:t>
      </w:r>
      <w:r w:rsidRPr="00D861E3">
        <w:rPr>
          <w:rFonts w:ascii="Times New Roman" w:hAnsi="Times New Roman" w:cs="Times New Roman"/>
          <w:sz w:val="24"/>
          <w:szCs w:val="24"/>
        </w:rPr>
        <w:t>; e</w:t>
      </w:r>
      <w:r w:rsidR="00D861E3">
        <w:rPr>
          <w:rFonts w:ascii="Times New Roman" w:hAnsi="Times New Roman" w:cs="Times New Roman"/>
          <w:sz w:val="24"/>
          <w:szCs w:val="24"/>
        </w:rPr>
        <w:t>-</w:t>
      </w:r>
      <w:r w:rsidRPr="00D861E3">
        <w:rPr>
          <w:rFonts w:ascii="Times New Roman" w:hAnsi="Times New Roman" w:cs="Times New Roman"/>
          <w:sz w:val="24"/>
          <w:szCs w:val="24"/>
        </w:rPr>
        <w:t xml:space="preserve">mail: </w:t>
      </w:r>
      <w:r w:rsidR="00A63609" w:rsidRPr="00D861E3">
        <w:rPr>
          <w:rFonts w:ascii="Times New Roman" w:hAnsi="Times New Roman" w:cs="Times New Roman"/>
          <w:sz w:val="24"/>
          <w:szCs w:val="24"/>
        </w:rPr>
        <w:t>m.mason@lse.ac.uk</w:t>
      </w:r>
    </w:p>
    <w:p w14:paraId="2B079B5A" w14:textId="77777777" w:rsidR="00A63609" w:rsidRPr="004E5E6D" w:rsidRDefault="00A63609" w:rsidP="00F32C19">
      <w:pPr>
        <w:rPr>
          <w:rFonts w:ascii="Times New Roman" w:hAnsi="Times New Roman" w:cs="Times New Roman"/>
          <w:sz w:val="24"/>
          <w:szCs w:val="24"/>
        </w:rPr>
      </w:pPr>
    </w:p>
    <w:p w14:paraId="643AF457" w14:textId="543665D9" w:rsidR="00D861E3" w:rsidRPr="005B4BD5" w:rsidRDefault="00404D34" w:rsidP="00CB7B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4BD5">
        <w:rPr>
          <w:rFonts w:ascii="Times New Roman" w:hAnsi="Times New Roman" w:cs="Times New Roman"/>
          <w:sz w:val="24"/>
          <w:szCs w:val="24"/>
        </w:rPr>
        <w:t>In 2008</w:t>
      </w:r>
      <w:r w:rsidR="00D861E3">
        <w:rPr>
          <w:rFonts w:ascii="Times New Roman" w:hAnsi="Times New Roman" w:cs="Times New Roman"/>
          <w:sz w:val="24"/>
          <w:szCs w:val="24"/>
        </w:rPr>
        <w:t>–</w:t>
      </w:r>
      <w:r w:rsidRPr="005B4BD5">
        <w:rPr>
          <w:rFonts w:ascii="Times New Roman" w:hAnsi="Times New Roman" w:cs="Times New Roman"/>
          <w:sz w:val="24"/>
          <w:szCs w:val="24"/>
        </w:rPr>
        <w:t xml:space="preserve">9 </w:t>
      </w:r>
      <w:r w:rsidR="00B16319" w:rsidRPr="005B4BD5">
        <w:rPr>
          <w:rFonts w:ascii="Times New Roman" w:hAnsi="Times New Roman" w:cs="Times New Roman"/>
          <w:sz w:val="24"/>
          <w:szCs w:val="24"/>
        </w:rPr>
        <w:t xml:space="preserve">I served as </w:t>
      </w:r>
      <w:r w:rsidR="00DE0A42" w:rsidRPr="005B4BD5">
        <w:rPr>
          <w:rFonts w:ascii="Times New Roman" w:hAnsi="Times New Roman" w:cs="Times New Roman"/>
          <w:sz w:val="24"/>
          <w:szCs w:val="24"/>
        </w:rPr>
        <w:t>a</w:t>
      </w:r>
      <w:r w:rsidR="00764052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B16319" w:rsidRPr="005B4BD5">
        <w:rPr>
          <w:rFonts w:ascii="Times New Roman" w:hAnsi="Times New Roman" w:cs="Times New Roman"/>
          <w:sz w:val="24"/>
          <w:szCs w:val="24"/>
        </w:rPr>
        <w:t xml:space="preserve">climate change consultant for </w:t>
      </w:r>
      <w:r w:rsidR="008F3EB2" w:rsidRPr="005B4BD5">
        <w:rPr>
          <w:rFonts w:ascii="Times New Roman" w:hAnsi="Times New Roman" w:cs="Times New Roman"/>
          <w:sz w:val="24"/>
          <w:szCs w:val="24"/>
        </w:rPr>
        <w:t xml:space="preserve">the </w:t>
      </w:r>
      <w:r w:rsidR="00B16319" w:rsidRPr="005B4BD5">
        <w:rPr>
          <w:rFonts w:ascii="Times New Roman" w:hAnsi="Times New Roman" w:cs="Times New Roman"/>
          <w:sz w:val="24"/>
          <w:szCs w:val="24"/>
        </w:rPr>
        <w:t>United Nations Development Programme</w:t>
      </w:r>
      <w:r w:rsidR="008F3EB2" w:rsidRPr="005B4BD5">
        <w:rPr>
          <w:rFonts w:ascii="Times New Roman" w:hAnsi="Times New Roman" w:cs="Times New Roman"/>
          <w:sz w:val="24"/>
          <w:szCs w:val="24"/>
        </w:rPr>
        <w:t xml:space="preserve"> (UNDP)</w:t>
      </w:r>
      <w:r w:rsidR="00B21635" w:rsidRPr="005B4BD5">
        <w:rPr>
          <w:rFonts w:ascii="Times New Roman" w:hAnsi="Times New Roman" w:cs="Times New Roman"/>
          <w:sz w:val="24"/>
          <w:szCs w:val="24"/>
        </w:rPr>
        <w:t>, drafting for</w:t>
      </w:r>
      <w:r w:rsidR="00B16319" w:rsidRPr="005B4BD5">
        <w:rPr>
          <w:rFonts w:ascii="Times New Roman" w:hAnsi="Times New Roman" w:cs="Times New Roman"/>
          <w:sz w:val="24"/>
          <w:szCs w:val="24"/>
        </w:rPr>
        <w:t xml:space="preserve"> the Palestinian </w:t>
      </w:r>
      <w:r w:rsidR="00B21635" w:rsidRPr="005B4BD5">
        <w:rPr>
          <w:rFonts w:ascii="Times New Roman" w:hAnsi="Times New Roman" w:cs="Times New Roman"/>
          <w:sz w:val="24"/>
          <w:szCs w:val="24"/>
        </w:rPr>
        <w:t xml:space="preserve">Authority </w:t>
      </w:r>
      <w:r w:rsidR="00B16319" w:rsidRPr="005B4BD5">
        <w:rPr>
          <w:rFonts w:ascii="Times New Roman" w:hAnsi="Times New Roman" w:cs="Times New Roman"/>
          <w:sz w:val="24"/>
          <w:szCs w:val="24"/>
        </w:rPr>
        <w:t>a climate change adaptation strategy and program of action.</w:t>
      </w:r>
      <w:r w:rsidR="008F3EB2" w:rsidRPr="005B4BD5">
        <w:rPr>
          <w:rFonts w:ascii="Times New Roman" w:hAnsi="Times New Roman" w:cs="Times New Roman"/>
          <w:sz w:val="24"/>
          <w:szCs w:val="24"/>
        </w:rPr>
        <w:t xml:space="preserve"> At the time </w:t>
      </w:r>
      <w:r w:rsidR="00D861E3">
        <w:rPr>
          <w:rFonts w:ascii="Times New Roman" w:hAnsi="Times New Roman" w:cs="Times New Roman"/>
          <w:sz w:val="24"/>
          <w:szCs w:val="24"/>
        </w:rPr>
        <w:t xml:space="preserve">the </w:t>
      </w:r>
      <w:r w:rsidR="008F3EB2" w:rsidRPr="005B4BD5">
        <w:rPr>
          <w:rFonts w:ascii="Times New Roman" w:hAnsi="Times New Roman" w:cs="Times New Roman"/>
          <w:sz w:val="24"/>
          <w:szCs w:val="24"/>
        </w:rPr>
        <w:t xml:space="preserve">UNDP was supporting over </w:t>
      </w:r>
      <w:r w:rsidR="00D861E3">
        <w:rPr>
          <w:rFonts w:ascii="Times New Roman" w:hAnsi="Times New Roman" w:cs="Times New Roman"/>
          <w:sz w:val="24"/>
          <w:szCs w:val="24"/>
        </w:rPr>
        <w:t>seventy</w:t>
      </w:r>
      <w:r w:rsidR="008F3EB2" w:rsidRPr="005B4BD5">
        <w:rPr>
          <w:rFonts w:ascii="Times New Roman" w:hAnsi="Times New Roman" w:cs="Times New Roman"/>
          <w:sz w:val="24"/>
          <w:szCs w:val="24"/>
        </w:rPr>
        <w:t xml:space="preserve"> “least developed countries” in the preparation of national adaptation </w:t>
      </w:r>
      <w:r w:rsidR="00D861E3" w:rsidRPr="005B4BD5">
        <w:rPr>
          <w:rFonts w:ascii="Times New Roman" w:hAnsi="Times New Roman" w:cs="Times New Roman"/>
          <w:sz w:val="24"/>
          <w:szCs w:val="24"/>
        </w:rPr>
        <w:t>program</w:t>
      </w:r>
      <w:r w:rsidR="00D861E3">
        <w:rPr>
          <w:rFonts w:ascii="Times New Roman" w:hAnsi="Times New Roman" w:cs="Times New Roman"/>
          <w:sz w:val="24"/>
          <w:szCs w:val="24"/>
        </w:rPr>
        <w:t>s</w:t>
      </w:r>
      <w:r w:rsidR="00D861E3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8F3EB2" w:rsidRPr="005B4BD5">
        <w:rPr>
          <w:rFonts w:ascii="Times New Roman" w:hAnsi="Times New Roman" w:cs="Times New Roman"/>
          <w:sz w:val="24"/>
          <w:szCs w:val="24"/>
        </w:rPr>
        <w:t>of action under the United Nations Framework Convention for Climate Change</w:t>
      </w:r>
      <w:r w:rsidR="00B94B17" w:rsidRPr="005B4BD5">
        <w:rPr>
          <w:rFonts w:ascii="Times New Roman" w:hAnsi="Times New Roman" w:cs="Times New Roman"/>
          <w:sz w:val="24"/>
          <w:szCs w:val="24"/>
        </w:rPr>
        <w:t xml:space="preserve"> (UNFCCC), and th</w:t>
      </w:r>
      <w:r w:rsidR="00B16030" w:rsidRPr="005B4BD5">
        <w:rPr>
          <w:rFonts w:ascii="Times New Roman" w:hAnsi="Times New Roman" w:cs="Times New Roman"/>
          <w:sz w:val="24"/>
          <w:szCs w:val="24"/>
        </w:rPr>
        <w:t>e consultancy project followed</w:t>
      </w:r>
      <w:r w:rsidR="00B94B17" w:rsidRPr="005B4BD5">
        <w:rPr>
          <w:rFonts w:ascii="Times New Roman" w:hAnsi="Times New Roman" w:cs="Times New Roman"/>
          <w:sz w:val="24"/>
          <w:szCs w:val="24"/>
        </w:rPr>
        <w:t xml:space="preserve"> UNDP guidance on adaptation policy planning</w:t>
      </w:r>
      <w:r w:rsidR="00443E6B" w:rsidRPr="005B4BD5">
        <w:rPr>
          <w:rFonts w:ascii="Times New Roman" w:hAnsi="Times New Roman" w:cs="Times New Roman"/>
          <w:sz w:val="24"/>
          <w:szCs w:val="24"/>
        </w:rPr>
        <w:t>, including templates for vulnerability analysis, stakeholder engagement</w:t>
      </w:r>
      <w:r w:rsidR="006D5A0F" w:rsidRPr="005B4BD5">
        <w:rPr>
          <w:rFonts w:ascii="Times New Roman" w:hAnsi="Times New Roman" w:cs="Times New Roman"/>
          <w:sz w:val="24"/>
          <w:szCs w:val="24"/>
        </w:rPr>
        <w:t>,</w:t>
      </w:r>
      <w:r w:rsidR="00443E6B" w:rsidRPr="005B4BD5">
        <w:rPr>
          <w:rFonts w:ascii="Times New Roman" w:hAnsi="Times New Roman" w:cs="Times New Roman"/>
          <w:sz w:val="24"/>
          <w:szCs w:val="24"/>
        </w:rPr>
        <w:t xml:space="preserve"> and </w:t>
      </w:r>
      <w:r w:rsidR="00535F40" w:rsidRPr="005B4BD5">
        <w:rPr>
          <w:rFonts w:ascii="Times New Roman" w:hAnsi="Times New Roman" w:cs="Times New Roman"/>
          <w:sz w:val="24"/>
          <w:szCs w:val="24"/>
        </w:rPr>
        <w:t>identifying</w:t>
      </w:r>
      <w:r w:rsidR="00443E6B" w:rsidRPr="005B4BD5">
        <w:rPr>
          <w:rFonts w:ascii="Times New Roman" w:hAnsi="Times New Roman" w:cs="Times New Roman"/>
          <w:sz w:val="24"/>
          <w:szCs w:val="24"/>
        </w:rPr>
        <w:t xml:space="preserve"> climate adaptation measures. </w:t>
      </w:r>
      <w:r w:rsidR="00986777" w:rsidRPr="005B4BD5">
        <w:rPr>
          <w:rFonts w:ascii="Times New Roman" w:hAnsi="Times New Roman" w:cs="Times New Roman"/>
          <w:sz w:val="24"/>
          <w:szCs w:val="24"/>
        </w:rPr>
        <w:t xml:space="preserve">Growing international attention </w:t>
      </w:r>
      <w:r w:rsidR="00D861E3">
        <w:rPr>
          <w:rFonts w:ascii="Times New Roman" w:hAnsi="Times New Roman" w:cs="Times New Roman"/>
          <w:sz w:val="24"/>
          <w:szCs w:val="24"/>
        </w:rPr>
        <w:t>to</w:t>
      </w:r>
      <w:r w:rsidR="00986777" w:rsidRPr="005B4BD5">
        <w:rPr>
          <w:rFonts w:ascii="Times New Roman" w:hAnsi="Times New Roman" w:cs="Times New Roman"/>
          <w:sz w:val="24"/>
          <w:szCs w:val="24"/>
        </w:rPr>
        <w:t xml:space="preserve"> global warming created an opportunity for the Palestinian Authority to include climate change planning </w:t>
      </w:r>
      <w:r w:rsidR="00A558FB">
        <w:rPr>
          <w:rFonts w:ascii="Times New Roman" w:hAnsi="Times New Roman" w:cs="Times New Roman"/>
          <w:sz w:val="24"/>
          <w:szCs w:val="24"/>
        </w:rPr>
        <w:t>in its state-</w:t>
      </w:r>
      <w:r w:rsidR="001D6DB4" w:rsidRPr="005B4BD5">
        <w:rPr>
          <w:rFonts w:ascii="Times New Roman" w:hAnsi="Times New Roman" w:cs="Times New Roman"/>
          <w:sz w:val="24"/>
          <w:szCs w:val="24"/>
        </w:rPr>
        <w:t>building efforts, demonstrating to the international community the type of evidence of “good govern</w:t>
      </w:r>
      <w:r w:rsidR="00A5407D" w:rsidRPr="005B4BD5">
        <w:rPr>
          <w:rFonts w:ascii="Times New Roman" w:hAnsi="Times New Roman" w:cs="Times New Roman"/>
          <w:sz w:val="24"/>
          <w:szCs w:val="24"/>
        </w:rPr>
        <w:t xml:space="preserve">ance” that would, for </w:t>
      </w:r>
      <w:r w:rsidR="00D70C6E" w:rsidRPr="005B4BD5">
        <w:rPr>
          <w:rFonts w:ascii="Times New Roman" w:hAnsi="Times New Roman" w:cs="Times New Roman"/>
          <w:sz w:val="24"/>
          <w:szCs w:val="24"/>
        </w:rPr>
        <w:t>the Middle East Quartet,</w:t>
      </w:r>
      <w:r w:rsidR="004F11E7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454733" w:rsidRPr="005B4BD5">
        <w:rPr>
          <w:rFonts w:ascii="Times New Roman" w:hAnsi="Times New Roman" w:cs="Times New Roman"/>
          <w:sz w:val="24"/>
          <w:szCs w:val="24"/>
        </w:rPr>
        <w:t>assure Israel</w:t>
      </w:r>
      <w:r w:rsidR="00D70C6E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454733" w:rsidRPr="005B4BD5">
        <w:rPr>
          <w:rFonts w:ascii="Times New Roman" w:hAnsi="Times New Roman" w:cs="Times New Roman"/>
          <w:sz w:val="24"/>
          <w:szCs w:val="24"/>
        </w:rPr>
        <w:t>that an independent Palestinian state would not be a threat.</w:t>
      </w:r>
      <w:r w:rsidR="003D3780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035479">
        <w:rPr>
          <w:rFonts w:ascii="Times New Roman" w:hAnsi="Times New Roman" w:cs="Times New Roman"/>
          <w:sz w:val="24"/>
          <w:szCs w:val="24"/>
        </w:rPr>
        <w:t xml:space="preserve">Instead </w:t>
      </w:r>
      <w:r w:rsidR="00DB131B" w:rsidRPr="005B4BD5">
        <w:rPr>
          <w:rFonts w:ascii="Times New Roman" w:hAnsi="Times New Roman" w:cs="Times New Roman"/>
          <w:sz w:val="24"/>
          <w:szCs w:val="24"/>
        </w:rPr>
        <w:t xml:space="preserve">Israel </w:t>
      </w:r>
      <w:r w:rsidR="00D8226A" w:rsidRPr="005B4BD5">
        <w:rPr>
          <w:rFonts w:ascii="Times New Roman" w:hAnsi="Times New Roman" w:cs="Times New Roman"/>
          <w:sz w:val="24"/>
          <w:szCs w:val="24"/>
        </w:rPr>
        <w:t xml:space="preserve">actually </w:t>
      </w:r>
      <w:r w:rsidR="00DB131B" w:rsidRPr="005B4BD5">
        <w:rPr>
          <w:rFonts w:ascii="Times New Roman" w:hAnsi="Times New Roman" w:cs="Times New Roman"/>
          <w:sz w:val="24"/>
          <w:szCs w:val="24"/>
        </w:rPr>
        <w:t>opposed Palestinian efforts</w:t>
      </w:r>
      <w:r w:rsidR="00D8226A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DD5CDB" w:rsidRPr="005B4BD5">
        <w:rPr>
          <w:rFonts w:ascii="Times New Roman" w:hAnsi="Times New Roman" w:cs="Times New Roman"/>
          <w:sz w:val="24"/>
          <w:szCs w:val="24"/>
        </w:rPr>
        <w:t xml:space="preserve">to </w:t>
      </w:r>
      <w:r w:rsidR="00DB131B" w:rsidRPr="005B4BD5">
        <w:rPr>
          <w:rFonts w:ascii="Times New Roman" w:hAnsi="Times New Roman" w:cs="Times New Roman"/>
          <w:sz w:val="24"/>
          <w:szCs w:val="24"/>
        </w:rPr>
        <w:t xml:space="preserve">become a full member of </w:t>
      </w:r>
      <w:r w:rsidR="00D8226A" w:rsidRPr="005B4BD5">
        <w:rPr>
          <w:rFonts w:ascii="Times New Roman" w:hAnsi="Times New Roman" w:cs="Times New Roman"/>
          <w:sz w:val="24"/>
          <w:szCs w:val="24"/>
        </w:rPr>
        <w:t>the UNFCCC</w:t>
      </w:r>
      <w:r w:rsidR="00DB131B" w:rsidRPr="005B4BD5">
        <w:rPr>
          <w:rFonts w:ascii="Times New Roman" w:hAnsi="Times New Roman" w:cs="Times New Roman"/>
          <w:sz w:val="24"/>
          <w:szCs w:val="24"/>
        </w:rPr>
        <w:t>; but</w:t>
      </w:r>
      <w:r w:rsidR="003651DA" w:rsidRPr="005B4BD5">
        <w:rPr>
          <w:rFonts w:ascii="Times New Roman" w:hAnsi="Times New Roman" w:cs="Times New Roman"/>
          <w:sz w:val="24"/>
          <w:szCs w:val="24"/>
        </w:rPr>
        <w:t xml:space="preserve">, after several years of </w:t>
      </w:r>
      <w:r w:rsidR="0059024B" w:rsidRPr="005B4BD5">
        <w:rPr>
          <w:rFonts w:ascii="Times New Roman" w:hAnsi="Times New Roman" w:cs="Times New Roman"/>
          <w:sz w:val="24"/>
          <w:szCs w:val="24"/>
        </w:rPr>
        <w:t xml:space="preserve">diplomatic lobbying, </w:t>
      </w:r>
      <w:r w:rsidR="00DD5CDB" w:rsidRPr="005B4BD5">
        <w:rPr>
          <w:rFonts w:ascii="Times New Roman" w:hAnsi="Times New Roman" w:cs="Times New Roman"/>
          <w:sz w:val="24"/>
          <w:szCs w:val="24"/>
        </w:rPr>
        <w:t xml:space="preserve">the “State of Palestine” </w:t>
      </w:r>
      <w:r w:rsidR="0059024B" w:rsidRPr="005B4BD5">
        <w:rPr>
          <w:rFonts w:ascii="Times New Roman" w:hAnsi="Times New Roman" w:cs="Times New Roman"/>
          <w:sz w:val="24"/>
          <w:szCs w:val="24"/>
        </w:rPr>
        <w:t>finally</w:t>
      </w:r>
      <w:r w:rsidR="00DB131B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DD5CDB" w:rsidRPr="005B4BD5">
        <w:rPr>
          <w:rFonts w:ascii="Times New Roman" w:hAnsi="Times New Roman" w:cs="Times New Roman"/>
          <w:sz w:val="24"/>
          <w:szCs w:val="24"/>
        </w:rPr>
        <w:t xml:space="preserve">became </w:t>
      </w:r>
      <w:r w:rsidR="0059024B" w:rsidRPr="005B4BD5">
        <w:rPr>
          <w:rFonts w:ascii="Times New Roman" w:hAnsi="Times New Roman" w:cs="Times New Roman"/>
          <w:sz w:val="24"/>
          <w:szCs w:val="24"/>
        </w:rPr>
        <w:t>a party to the convention in March 2016</w:t>
      </w:r>
      <w:r w:rsidR="00314173" w:rsidRPr="005B4BD5">
        <w:rPr>
          <w:rFonts w:ascii="Times New Roman" w:hAnsi="Times New Roman" w:cs="Times New Roman"/>
          <w:sz w:val="24"/>
          <w:szCs w:val="24"/>
        </w:rPr>
        <w:t>.</w:t>
      </w:r>
    </w:p>
    <w:p w14:paraId="44BCA5DE" w14:textId="45EE1823" w:rsidR="00F6509F" w:rsidRPr="005B4BD5" w:rsidRDefault="00DD0149" w:rsidP="00CB7B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4BD5">
        <w:rPr>
          <w:rFonts w:ascii="Times New Roman" w:hAnsi="Times New Roman" w:cs="Times New Roman"/>
          <w:sz w:val="24"/>
          <w:szCs w:val="24"/>
        </w:rPr>
        <w:t>On occasion</w:t>
      </w:r>
      <w:r w:rsidR="0089345D" w:rsidRPr="005B4BD5">
        <w:rPr>
          <w:rFonts w:ascii="Times New Roman" w:hAnsi="Times New Roman" w:cs="Times New Roman"/>
          <w:sz w:val="24"/>
          <w:szCs w:val="24"/>
        </w:rPr>
        <w:t>,</w:t>
      </w:r>
      <w:r w:rsidR="00F43A71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7B6064" w:rsidRPr="005B4BD5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F43A71" w:rsidRPr="005B4BD5">
        <w:rPr>
          <w:rFonts w:ascii="Times New Roman" w:hAnsi="Times New Roman" w:cs="Times New Roman"/>
          <w:sz w:val="24"/>
          <w:szCs w:val="24"/>
        </w:rPr>
        <w:t xml:space="preserve">consultancy </w:t>
      </w:r>
      <w:r w:rsidR="007B6064" w:rsidRPr="005B4BD5">
        <w:rPr>
          <w:rFonts w:ascii="Times New Roman" w:hAnsi="Times New Roman" w:cs="Times New Roman"/>
          <w:sz w:val="24"/>
          <w:szCs w:val="24"/>
        </w:rPr>
        <w:t xml:space="preserve">work </w:t>
      </w:r>
      <w:r w:rsidR="00F43A71" w:rsidRPr="005B4BD5">
        <w:rPr>
          <w:rFonts w:ascii="Times New Roman" w:hAnsi="Times New Roman" w:cs="Times New Roman"/>
          <w:sz w:val="24"/>
          <w:szCs w:val="24"/>
        </w:rPr>
        <w:t xml:space="preserve">for the Palestinian Authority </w:t>
      </w:r>
      <w:r w:rsidR="007B6064" w:rsidRPr="005B4BD5">
        <w:rPr>
          <w:rFonts w:ascii="Times New Roman" w:hAnsi="Times New Roman" w:cs="Times New Roman"/>
          <w:sz w:val="24"/>
          <w:szCs w:val="24"/>
        </w:rPr>
        <w:t xml:space="preserve">struck me as </w:t>
      </w:r>
      <w:r w:rsidR="00F55F4F" w:rsidRPr="005B4BD5">
        <w:rPr>
          <w:rFonts w:ascii="Times New Roman" w:hAnsi="Times New Roman" w:cs="Times New Roman"/>
          <w:sz w:val="24"/>
          <w:szCs w:val="24"/>
        </w:rPr>
        <w:t xml:space="preserve">surreal, even </w:t>
      </w:r>
      <w:r w:rsidR="007B6064" w:rsidRPr="005B4BD5">
        <w:rPr>
          <w:rFonts w:ascii="Times New Roman" w:hAnsi="Times New Roman" w:cs="Times New Roman"/>
          <w:sz w:val="24"/>
          <w:szCs w:val="24"/>
        </w:rPr>
        <w:t>absurd.</w:t>
      </w:r>
      <w:r w:rsidR="00AB72A9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F04C8D" w:rsidRPr="005B4BD5">
        <w:rPr>
          <w:rFonts w:ascii="Times New Roman" w:hAnsi="Times New Roman" w:cs="Times New Roman"/>
          <w:sz w:val="24"/>
          <w:szCs w:val="24"/>
        </w:rPr>
        <w:t>My consultant collea</w:t>
      </w:r>
      <w:r w:rsidR="00F6509F" w:rsidRPr="005B4BD5">
        <w:rPr>
          <w:rFonts w:ascii="Times New Roman" w:hAnsi="Times New Roman" w:cs="Times New Roman"/>
          <w:sz w:val="24"/>
          <w:szCs w:val="24"/>
        </w:rPr>
        <w:t>gues and I struggled</w:t>
      </w:r>
      <w:r w:rsidR="00F04C8D" w:rsidRPr="005B4BD5">
        <w:rPr>
          <w:rFonts w:ascii="Times New Roman" w:hAnsi="Times New Roman" w:cs="Times New Roman"/>
          <w:sz w:val="24"/>
          <w:szCs w:val="24"/>
        </w:rPr>
        <w:t xml:space="preserve"> to reconcile the UNDP adaptation policy guidance on </w:t>
      </w:r>
      <w:r w:rsidR="0089345D" w:rsidRPr="005B4BD5">
        <w:rPr>
          <w:rFonts w:ascii="Times New Roman" w:hAnsi="Times New Roman" w:cs="Times New Roman"/>
          <w:sz w:val="24"/>
          <w:szCs w:val="24"/>
        </w:rPr>
        <w:t>mapping</w:t>
      </w:r>
      <w:r w:rsidR="00F04C8D" w:rsidRPr="005B4BD5">
        <w:rPr>
          <w:rFonts w:ascii="Times New Roman" w:hAnsi="Times New Roman" w:cs="Times New Roman"/>
          <w:sz w:val="24"/>
          <w:szCs w:val="24"/>
        </w:rPr>
        <w:t xml:space="preserve"> climate vulnerabilities with the immediate conflict-laden </w:t>
      </w:r>
      <w:r w:rsidR="00212D28" w:rsidRPr="005B4BD5">
        <w:rPr>
          <w:rFonts w:ascii="Times New Roman" w:hAnsi="Times New Roman" w:cs="Times New Roman"/>
          <w:sz w:val="24"/>
          <w:szCs w:val="24"/>
        </w:rPr>
        <w:t>harm suffered by the inhabitants</w:t>
      </w:r>
      <w:r w:rsidR="00134B8E" w:rsidRPr="005B4BD5">
        <w:rPr>
          <w:rFonts w:ascii="Times New Roman" w:hAnsi="Times New Roman" w:cs="Times New Roman"/>
          <w:sz w:val="24"/>
          <w:szCs w:val="24"/>
        </w:rPr>
        <w:t xml:space="preserve"> of </w:t>
      </w:r>
      <w:r w:rsidR="00F04C8D" w:rsidRPr="005B4BD5">
        <w:rPr>
          <w:rFonts w:ascii="Times New Roman" w:hAnsi="Times New Roman" w:cs="Times New Roman"/>
          <w:sz w:val="24"/>
          <w:szCs w:val="24"/>
        </w:rPr>
        <w:t>Gaza and the West Bank. I recall one visit to Gaza</w:t>
      </w:r>
      <w:r w:rsidR="00830F0F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F04C8D" w:rsidRPr="005B4BD5">
        <w:rPr>
          <w:rFonts w:ascii="Times New Roman" w:hAnsi="Times New Roman" w:cs="Times New Roman"/>
          <w:sz w:val="24"/>
          <w:szCs w:val="24"/>
        </w:rPr>
        <w:t xml:space="preserve">in a convoy of white UN vehicles, three months after the </w:t>
      </w:r>
      <w:r w:rsidR="00E76BF7" w:rsidRPr="005B4BD5">
        <w:rPr>
          <w:rFonts w:ascii="Times New Roman" w:hAnsi="Times New Roman" w:cs="Times New Roman"/>
          <w:sz w:val="24"/>
          <w:szCs w:val="24"/>
        </w:rPr>
        <w:t>end of the</w:t>
      </w:r>
      <w:r w:rsidR="00FA0B90">
        <w:rPr>
          <w:rFonts w:ascii="Times New Roman" w:hAnsi="Times New Roman" w:cs="Times New Roman"/>
          <w:sz w:val="24"/>
          <w:szCs w:val="24"/>
        </w:rPr>
        <w:t xml:space="preserve"> 2008</w:t>
      </w:r>
      <w:r w:rsidR="00D861E3">
        <w:rPr>
          <w:rFonts w:ascii="Times New Roman" w:hAnsi="Times New Roman" w:cs="Times New Roman"/>
          <w:sz w:val="24"/>
          <w:szCs w:val="24"/>
        </w:rPr>
        <w:t>–</w:t>
      </w:r>
      <w:r w:rsidR="00FA0B90">
        <w:rPr>
          <w:rFonts w:ascii="Times New Roman" w:hAnsi="Times New Roman" w:cs="Times New Roman"/>
          <w:sz w:val="24"/>
          <w:szCs w:val="24"/>
        </w:rPr>
        <w:t>9 war in Gaza</w:t>
      </w:r>
      <w:r w:rsidR="003A41E7" w:rsidRPr="005B4BD5">
        <w:rPr>
          <w:rFonts w:ascii="Times New Roman" w:hAnsi="Times New Roman" w:cs="Times New Roman"/>
          <w:sz w:val="24"/>
          <w:szCs w:val="24"/>
        </w:rPr>
        <w:t xml:space="preserve">, </w:t>
      </w:r>
      <w:r w:rsidR="003A41E7" w:rsidRPr="005B4BD5"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w:r w:rsidR="00685B67" w:rsidRPr="005B4BD5">
        <w:rPr>
          <w:rFonts w:ascii="Times New Roman" w:hAnsi="Times New Roman" w:cs="Times New Roman"/>
          <w:sz w:val="24"/>
          <w:szCs w:val="24"/>
        </w:rPr>
        <w:t>we were</w:t>
      </w:r>
      <w:r w:rsidR="00F6509F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3A41E7" w:rsidRPr="005B4BD5">
        <w:rPr>
          <w:rFonts w:ascii="Times New Roman" w:hAnsi="Times New Roman" w:cs="Times New Roman"/>
          <w:sz w:val="24"/>
          <w:szCs w:val="24"/>
        </w:rPr>
        <w:t>dr</w:t>
      </w:r>
      <w:r w:rsidR="00F6509F" w:rsidRPr="005B4BD5">
        <w:rPr>
          <w:rFonts w:ascii="Times New Roman" w:hAnsi="Times New Roman" w:cs="Times New Roman"/>
          <w:sz w:val="24"/>
          <w:szCs w:val="24"/>
        </w:rPr>
        <w:t>iven</w:t>
      </w:r>
      <w:r w:rsidR="003A41E7" w:rsidRPr="005B4BD5">
        <w:rPr>
          <w:rFonts w:ascii="Times New Roman" w:hAnsi="Times New Roman" w:cs="Times New Roman"/>
          <w:sz w:val="24"/>
          <w:szCs w:val="24"/>
        </w:rPr>
        <w:t xml:space="preserve"> into Gaza City</w:t>
      </w:r>
      <w:r w:rsidR="00F6509F" w:rsidRPr="005B4BD5">
        <w:rPr>
          <w:rFonts w:ascii="Times New Roman" w:hAnsi="Times New Roman" w:cs="Times New Roman"/>
          <w:sz w:val="24"/>
          <w:szCs w:val="24"/>
        </w:rPr>
        <w:t>,</w:t>
      </w:r>
      <w:r w:rsidR="003A41E7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DE52DE" w:rsidRPr="005B4BD5">
        <w:rPr>
          <w:rFonts w:ascii="Times New Roman" w:hAnsi="Times New Roman" w:cs="Times New Roman"/>
          <w:sz w:val="24"/>
          <w:szCs w:val="24"/>
        </w:rPr>
        <w:t xml:space="preserve">past </w:t>
      </w:r>
      <w:r w:rsidR="00830F0F" w:rsidRPr="005B4BD5">
        <w:rPr>
          <w:rFonts w:ascii="Times New Roman" w:hAnsi="Times New Roman" w:cs="Times New Roman"/>
          <w:sz w:val="24"/>
          <w:szCs w:val="24"/>
        </w:rPr>
        <w:t>shattered buildings and burnt-out cars</w:t>
      </w:r>
      <w:r w:rsidR="00F6509F" w:rsidRPr="005B4BD5">
        <w:rPr>
          <w:rFonts w:ascii="Times New Roman" w:hAnsi="Times New Roman" w:cs="Times New Roman"/>
          <w:sz w:val="24"/>
          <w:szCs w:val="24"/>
        </w:rPr>
        <w:t>,</w:t>
      </w:r>
      <w:r w:rsidR="001E2501" w:rsidRPr="005B4BD5">
        <w:rPr>
          <w:rFonts w:ascii="Times New Roman" w:hAnsi="Times New Roman" w:cs="Times New Roman"/>
          <w:sz w:val="24"/>
          <w:szCs w:val="24"/>
        </w:rPr>
        <w:t xml:space="preserve"> to </w:t>
      </w:r>
      <w:r w:rsidR="003A41E7" w:rsidRPr="005B4BD5">
        <w:rPr>
          <w:rFonts w:ascii="Times New Roman" w:hAnsi="Times New Roman" w:cs="Times New Roman"/>
          <w:sz w:val="24"/>
          <w:szCs w:val="24"/>
        </w:rPr>
        <w:t xml:space="preserve">convene </w:t>
      </w:r>
      <w:r w:rsidR="001E2501" w:rsidRPr="005B4BD5">
        <w:rPr>
          <w:rFonts w:ascii="Times New Roman" w:hAnsi="Times New Roman" w:cs="Times New Roman"/>
          <w:sz w:val="24"/>
          <w:szCs w:val="24"/>
        </w:rPr>
        <w:t>meetings about climate vulnerability</w:t>
      </w:r>
      <w:r w:rsidRPr="005B4BD5">
        <w:rPr>
          <w:rFonts w:ascii="Times New Roman" w:hAnsi="Times New Roman" w:cs="Times New Roman"/>
          <w:sz w:val="24"/>
          <w:szCs w:val="24"/>
        </w:rPr>
        <w:t>:</w:t>
      </w:r>
      <w:r w:rsidR="00F04C8D" w:rsidRPr="005B4BD5">
        <w:rPr>
          <w:rFonts w:ascii="Times New Roman" w:hAnsi="Times New Roman" w:cs="Times New Roman"/>
          <w:sz w:val="24"/>
          <w:szCs w:val="24"/>
        </w:rPr>
        <w:t xml:space="preserve"> climate </w:t>
      </w:r>
      <w:r w:rsidR="001E2501" w:rsidRPr="005B4BD5">
        <w:rPr>
          <w:rFonts w:ascii="Times New Roman" w:hAnsi="Times New Roman" w:cs="Times New Roman"/>
          <w:sz w:val="24"/>
          <w:szCs w:val="24"/>
        </w:rPr>
        <w:t>change</w:t>
      </w:r>
      <w:r w:rsidR="0089345D" w:rsidRPr="005B4BD5">
        <w:rPr>
          <w:rFonts w:ascii="Times New Roman" w:hAnsi="Times New Roman" w:cs="Times New Roman"/>
          <w:sz w:val="24"/>
          <w:szCs w:val="24"/>
        </w:rPr>
        <w:t xml:space="preserve"> was irrelevant in this </w:t>
      </w:r>
      <w:r w:rsidR="00992CAB" w:rsidRPr="005B4BD5">
        <w:rPr>
          <w:rFonts w:ascii="Times New Roman" w:hAnsi="Times New Roman" w:cs="Times New Roman"/>
          <w:sz w:val="24"/>
          <w:szCs w:val="24"/>
        </w:rPr>
        <w:t>flattened landscape</w:t>
      </w:r>
      <w:r w:rsidRPr="005B4BD5">
        <w:rPr>
          <w:rFonts w:ascii="Times New Roman" w:hAnsi="Times New Roman" w:cs="Times New Roman"/>
          <w:sz w:val="24"/>
          <w:szCs w:val="24"/>
        </w:rPr>
        <w:t xml:space="preserve">. </w:t>
      </w:r>
      <w:r w:rsidR="0089345D" w:rsidRPr="005B4BD5">
        <w:rPr>
          <w:rFonts w:ascii="Times New Roman" w:hAnsi="Times New Roman" w:cs="Times New Roman"/>
          <w:sz w:val="24"/>
          <w:szCs w:val="24"/>
        </w:rPr>
        <w:t xml:space="preserve">Focusing on </w:t>
      </w:r>
      <w:r w:rsidR="00992CAB" w:rsidRPr="005B4BD5">
        <w:rPr>
          <w:rFonts w:ascii="Times New Roman" w:hAnsi="Times New Roman" w:cs="Times New Roman"/>
          <w:sz w:val="24"/>
          <w:szCs w:val="24"/>
        </w:rPr>
        <w:t>risks to water and food security</w:t>
      </w:r>
      <w:r w:rsidR="0089345D" w:rsidRPr="005B4BD5">
        <w:rPr>
          <w:rFonts w:ascii="Times New Roman" w:hAnsi="Times New Roman" w:cs="Times New Roman"/>
          <w:sz w:val="24"/>
          <w:szCs w:val="24"/>
        </w:rPr>
        <w:t xml:space="preserve">, </w:t>
      </w:r>
      <w:r w:rsidR="00685B67" w:rsidRPr="005B4BD5">
        <w:rPr>
          <w:rFonts w:ascii="Times New Roman" w:hAnsi="Times New Roman" w:cs="Times New Roman"/>
          <w:sz w:val="24"/>
          <w:szCs w:val="24"/>
        </w:rPr>
        <w:t>we</w:t>
      </w:r>
      <w:r w:rsidR="00992CAB" w:rsidRPr="005B4BD5">
        <w:rPr>
          <w:rFonts w:ascii="Times New Roman" w:hAnsi="Times New Roman" w:cs="Times New Roman"/>
          <w:sz w:val="24"/>
          <w:szCs w:val="24"/>
        </w:rPr>
        <w:t xml:space="preserve"> attempted to integrate</w:t>
      </w:r>
      <w:r w:rsidR="00EC3AC8" w:rsidRPr="005B4BD5">
        <w:rPr>
          <w:rFonts w:ascii="Times New Roman" w:hAnsi="Times New Roman" w:cs="Times New Roman"/>
          <w:sz w:val="24"/>
          <w:szCs w:val="24"/>
        </w:rPr>
        <w:t>—</w:t>
      </w:r>
      <w:r w:rsidR="00A5407D" w:rsidRPr="005B4BD5">
        <w:rPr>
          <w:rFonts w:ascii="Times New Roman" w:hAnsi="Times New Roman" w:cs="Times New Roman"/>
          <w:sz w:val="24"/>
          <w:szCs w:val="24"/>
        </w:rPr>
        <w:t xml:space="preserve">from </w:t>
      </w:r>
      <w:r w:rsidR="00EC3AC8" w:rsidRPr="005B4BD5">
        <w:rPr>
          <w:rFonts w:ascii="Times New Roman" w:hAnsi="Times New Roman" w:cs="Times New Roman"/>
          <w:sz w:val="24"/>
          <w:szCs w:val="24"/>
        </w:rPr>
        <w:t xml:space="preserve">field visits, </w:t>
      </w:r>
      <w:r w:rsidR="007E3DCC" w:rsidRPr="005B4BD5">
        <w:rPr>
          <w:rFonts w:ascii="Times New Roman" w:hAnsi="Times New Roman" w:cs="Times New Roman"/>
          <w:sz w:val="24"/>
          <w:szCs w:val="24"/>
        </w:rPr>
        <w:t>stakeholder meetings</w:t>
      </w:r>
      <w:r w:rsidR="00EC3AC8" w:rsidRPr="005B4BD5">
        <w:rPr>
          <w:rFonts w:ascii="Times New Roman" w:hAnsi="Times New Roman" w:cs="Times New Roman"/>
          <w:sz w:val="24"/>
          <w:szCs w:val="24"/>
        </w:rPr>
        <w:t>,</w:t>
      </w:r>
      <w:r w:rsidR="0089345D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EC3AC8" w:rsidRPr="005B4BD5">
        <w:rPr>
          <w:rFonts w:ascii="Times New Roman" w:hAnsi="Times New Roman" w:cs="Times New Roman"/>
          <w:sz w:val="24"/>
          <w:szCs w:val="24"/>
        </w:rPr>
        <w:t xml:space="preserve">and </w:t>
      </w:r>
      <w:r w:rsidR="0089345D" w:rsidRPr="005B4BD5">
        <w:rPr>
          <w:rFonts w:ascii="Times New Roman" w:hAnsi="Times New Roman" w:cs="Times New Roman"/>
          <w:sz w:val="24"/>
          <w:szCs w:val="24"/>
        </w:rPr>
        <w:t>interviews</w:t>
      </w:r>
      <w:r w:rsidR="00EC3AC8" w:rsidRPr="005B4BD5">
        <w:rPr>
          <w:rFonts w:ascii="Times New Roman" w:hAnsi="Times New Roman" w:cs="Times New Roman"/>
          <w:sz w:val="24"/>
          <w:szCs w:val="24"/>
        </w:rPr>
        <w:t>—</w:t>
      </w:r>
      <w:r w:rsidR="007E3DCC" w:rsidRPr="005B4BD5">
        <w:rPr>
          <w:rFonts w:ascii="Times New Roman" w:hAnsi="Times New Roman" w:cs="Times New Roman"/>
          <w:sz w:val="24"/>
          <w:szCs w:val="24"/>
        </w:rPr>
        <w:t>the scenarios</w:t>
      </w:r>
      <w:r w:rsidR="00992CAB" w:rsidRPr="005B4BD5">
        <w:rPr>
          <w:rFonts w:ascii="Times New Roman" w:hAnsi="Times New Roman" w:cs="Times New Roman"/>
          <w:sz w:val="24"/>
          <w:szCs w:val="24"/>
        </w:rPr>
        <w:t xml:space="preserve"> of climate science with the lived experience of </w:t>
      </w:r>
      <w:r w:rsidR="00733CC3" w:rsidRPr="005B4BD5">
        <w:rPr>
          <w:rFonts w:ascii="Times New Roman" w:hAnsi="Times New Roman" w:cs="Times New Roman"/>
          <w:sz w:val="24"/>
          <w:szCs w:val="24"/>
        </w:rPr>
        <w:t xml:space="preserve">Palestinian </w:t>
      </w:r>
      <w:r w:rsidR="00992CAB" w:rsidRPr="005B4BD5">
        <w:rPr>
          <w:rFonts w:ascii="Times New Roman" w:hAnsi="Times New Roman" w:cs="Times New Roman"/>
          <w:sz w:val="24"/>
          <w:szCs w:val="24"/>
        </w:rPr>
        <w:t xml:space="preserve">farmers and </w:t>
      </w:r>
      <w:r w:rsidR="00DE617F">
        <w:rPr>
          <w:rFonts w:ascii="Times New Roman" w:hAnsi="Times New Roman" w:cs="Times New Roman"/>
          <w:sz w:val="24"/>
          <w:szCs w:val="24"/>
        </w:rPr>
        <w:t>fishers.</w:t>
      </w:r>
      <w:r w:rsidR="00134B8E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DE617F">
        <w:rPr>
          <w:rFonts w:ascii="Times New Roman" w:hAnsi="Times New Roman" w:cs="Times New Roman"/>
          <w:sz w:val="24"/>
          <w:szCs w:val="24"/>
        </w:rPr>
        <w:t xml:space="preserve">We tried </w:t>
      </w:r>
      <w:r w:rsidR="00134B8E" w:rsidRPr="005B4BD5">
        <w:rPr>
          <w:rFonts w:ascii="Times New Roman" w:hAnsi="Times New Roman" w:cs="Times New Roman"/>
          <w:sz w:val="24"/>
          <w:szCs w:val="24"/>
        </w:rPr>
        <w:t xml:space="preserve">to reconcile, </w:t>
      </w:r>
      <w:r w:rsidR="00DE617F">
        <w:rPr>
          <w:rFonts w:ascii="Times New Roman" w:hAnsi="Times New Roman" w:cs="Times New Roman"/>
          <w:sz w:val="24"/>
          <w:szCs w:val="24"/>
        </w:rPr>
        <w:t>in other words</w:t>
      </w:r>
      <w:r w:rsidR="00134B8E" w:rsidRPr="005B4BD5">
        <w:rPr>
          <w:rFonts w:ascii="Times New Roman" w:hAnsi="Times New Roman" w:cs="Times New Roman"/>
          <w:sz w:val="24"/>
          <w:szCs w:val="24"/>
        </w:rPr>
        <w:t xml:space="preserve">, projected bio-physical stresses with the social-political materiality of </w:t>
      </w:r>
      <w:r w:rsidR="00CB1871" w:rsidRPr="005B4BD5">
        <w:rPr>
          <w:rFonts w:ascii="Times New Roman" w:hAnsi="Times New Roman" w:cs="Times New Roman"/>
          <w:sz w:val="24"/>
          <w:szCs w:val="24"/>
        </w:rPr>
        <w:t xml:space="preserve">a </w:t>
      </w:r>
      <w:r w:rsidR="00134B8E" w:rsidRPr="005B4BD5">
        <w:rPr>
          <w:rFonts w:ascii="Times New Roman" w:hAnsi="Times New Roman" w:cs="Times New Roman"/>
          <w:sz w:val="24"/>
          <w:szCs w:val="24"/>
        </w:rPr>
        <w:t xml:space="preserve">protracted occupation and </w:t>
      </w:r>
      <w:r w:rsidR="00CB1871" w:rsidRPr="005B4BD5">
        <w:rPr>
          <w:rFonts w:ascii="Times New Roman" w:hAnsi="Times New Roman" w:cs="Times New Roman"/>
          <w:sz w:val="24"/>
          <w:szCs w:val="24"/>
        </w:rPr>
        <w:t>military blockade</w:t>
      </w:r>
      <w:r w:rsidR="00134B8E" w:rsidRPr="005B4BD5">
        <w:rPr>
          <w:rFonts w:ascii="Times New Roman" w:hAnsi="Times New Roman" w:cs="Times New Roman"/>
          <w:sz w:val="24"/>
          <w:szCs w:val="24"/>
        </w:rPr>
        <w:t>.</w:t>
      </w:r>
      <w:r w:rsidR="00733CC3" w:rsidRPr="005B4BD5">
        <w:rPr>
          <w:rFonts w:ascii="Times New Roman" w:hAnsi="Times New Roman" w:cs="Times New Roman"/>
          <w:sz w:val="24"/>
          <w:szCs w:val="24"/>
        </w:rPr>
        <w:t xml:space="preserve"> The UNDP </w:t>
      </w:r>
      <w:r w:rsidR="00854C94" w:rsidRPr="005B4BD5">
        <w:rPr>
          <w:rFonts w:ascii="Times New Roman" w:hAnsi="Times New Roman" w:cs="Times New Roman"/>
          <w:sz w:val="24"/>
          <w:szCs w:val="24"/>
        </w:rPr>
        <w:t xml:space="preserve">concept of human security, </w:t>
      </w:r>
      <w:r w:rsidR="00EC3AC8" w:rsidRPr="005B4BD5">
        <w:rPr>
          <w:rFonts w:ascii="Times New Roman" w:hAnsi="Times New Roman" w:cs="Times New Roman"/>
          <w:sz w:val="24"/>
          <w:szCs w:val="24"/>
        </w:rPr>
        <w:t>then growing in popularity</w:t>
      </w:r>
      <w:r w:rsidR="001E2501" w:rsidRPr="005B4BD5">
        <w:rPr>
          <w:rFonts w:ascii="Times New Roman" w:hAnsi="Times New Roman" w:cs="Times New Roman"/>
          <w:sz w:val="24"/>
          <w:szCs w:val="24"/>
        </w:rPr>
        <w:t xml:space="preserve"> with international</w:t>
      </w:r>
      <w:r w:rsidR="00733CC3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1E2501" w:rsidRPr="005B4BD5">
        <w:rPr>
          <w:rFonts w:ascii="Times New Roman" w:hAnsi="Times New Roman" w:cs="Times New Roman"/>
          <w:sz w:val="24"/>
          <w:szCs w:val="24"/>
        </w:rPr>
        <w:t>humanitarian and development actors</w:t>
      </w:r>
      <w:r w:rsidR="007E3DCC" w:rsidRPr="005B4BD5">
        <w:rPr>
          <w:rFonts w:ascii="Times New Roman" w:hAnsi="Times New Roman" w:cs="Times New Roman"/>
          <w:sz w:val="24"/>
          <w:szCs w:val="24"/>
        </w:rPr>
        <w:t>, informed our efforts to find</w:t>
      </w:r>
      <w:r w:rsidR="00EC3AC8" w:rsidRPr="005B4BD5">
        <w:rPr>
          <w:rFonts w:ascii="Times New Roman" w:hAnsi="Times New Roman" w:cs="Times New Roman"/>
          <w:sz w:val="24"/>
          <w:szCs w:val="24"/>
        </w:rPr>
        <w:t xml:space="preserve"> a common matrix for ordering</w:t>
      </w:r>
      <w:r w:rsidR="003A41E7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AC7BF4" w:rsidRPr="005B4BD5">
        <w:rPr>
          <w:rFonts w:ascii="Times New Roman" w:hAnsi="Times New Roman" w:cs="Times New Roman"/>
          <w:sz w:val="24"/>
          <w:szCs w:val="24"/>
        </w:rPr>
        <w:t>threats</w:t>
      </w:r>
      <w:r w:rsidR="00733CC3" w:rsidRPr="005B4BD5">
        <w:rPr>
          <w:rFonts w:ascii="Times New Roman" w:hAnsi="Times New Roman" w:cs="Times New Roman"/>
          <w:sz w:val="24"/>
          <w:szCs w:val="24"/>
        </w:rPr>
        <w:t xml:space="preserve"> to lives and livelihoods </w:t>
      </w:r>
      <w:r w:rsidR="00AC7BF4" w:rsidRPr="005B4BD5">
        <w:rPr>
          <w:rFonts w:ascii="Times New Roman" w:hAnsi="Times New Roman" w:cs="Times New Roman"/>
          <w:sz w:val="24"/>
          <w:szCs w:val="24"/>
        </w:rPr>
        <w:t xml:space="preserve">issuing from radically different sources. </w:t>
      </w:r>
      <w:r w:rsidR="003A41E7" w:rsidRPr="005B4BD5">
        <w:rPr>
          <w:rFonts w:ascii="Times New Roman" w:hAnsi="Times New Roman" w:cs="Times New Roman"/>
          <w:sz w:val="24"/>
          <w:szCs w:val="24"/>
        </w:rPr>
        <w:t>It was</w:t>
      </w:r>
      <w:r w:rsidR="00764052" w:rsidRPr="005B4BD5">
        <w:rPr>
          <w:rFonts w:ascii="Times New Roman" w:hAnsi="Times New Roman" w:cs="Times New Roman"/>
          <w:sz w:val="24"/>
          <w:szCs w:val="24"/>
        </w:rPr>
        <w:t xml:space="preserve"> n</w:t>
      </w:r>
      <w:r w:rsidR="00AB72A9" w:rsidRPr="005B4BD5">
        <w:rPr>
          <w:rFonts w:ascii="Times New Roman" w:hAnsi="Times New Roman" w:cs="Times New Roman"/>
          <w:sz w:val="24"/>
          <w:szCs w:val="24"/>
        </w:rPr>
        <w:t>ot dif</w:t>
      </w:r>
      <w:r w:rsidR="00557F75" w:rsidRPr="005B4BD5">
        <w:rPr>
          <w:rFonts w:ascii="Times New Roman" w:hAnsi="Times New Roman" w:cs="Times New Roman"/>
          <w:sz w:val="24"/>
          <w:szCs w:val="24"/>
        </w:rPr>
        <w:t xml:space="preserve">ficult to </w:t>
      </w:r>
      <w:r w:rsidR="00AF24E6" w:rsidRPr="005B4BD5">
        <w:rPr>
          <w:rFonts w:ascii="Times New Roman" w:hAnsi="Times New Roman" w:cs="Times New Roman"/>
          <w:sz w:val="24"/>
          <w:szCs w:val="24"/>
        </w:rPr>
        <w:t>critici</w:t>
      </w:r>
      <w:r w:rsidR="00D861E3">
        <w:rPr>
          <w:rFonts w:ascii="Times New Roman" w:hAnsi="Times New Roman" w:cs="Times New Roman"/>
          <w:sz w:val="24"/>
          <w:szCs w:val="24"/>
        </w:rPr>
        <w:t>z</w:t>
      </w:r>
      <w:r w:rsidR="00AF24E6" w:rsidRPr="005B4BD5">
        <w:rPr>
          <w:rFonts w:ascii="Times New Roman" w:hAnsi="Times New Roman" w:cs="Times New Roman"/>
          <w:sz w:val="24"/>
          <w:szCs w:val="24"/>
        </w:rPr>
        <w:t>e</w:t>
      </w:r>
      <w:r w:rsidR="003A41E7" w:rsidRPr="005B4BD5">
        <w:rPr>
          <w:rFonts w:ascii="Times New Roman" w:hAnsi="Times New Roman" w:cs="Times New Roman"/>
          <w:sz w:val="24"/>
          <w:szCs w:val="24"/>
        </w:rPr>
        <w:t xml:space="preserve"> the conduct of a climate vulnerability assessment</w:t>
      </w:r>
      <w:r w:rsidR="00F04C8D" w:rsidRPr="005B4BD5">
        <w:rPr>
          <w:rFonts w:ascii="Times New Roman" w:hAnsi="Times New Roman" w:cs="Times New Roman"/>
          <w:sz w:val="24"/>
          <w:szCs w:val="24"/>
        </w:rPr>
        <w:t xml:space="preserve"> wi</w:t>
      </w:r>
      <w:r w:rsidR="00E42E1D">
        <w:rPr>
          <w:rFonts w:ascii="Times New Roman" w:hAnsi="Times New Roman" w:cs="Times New Roman"/>
          <w:sz w:val="24"/>
          <w:szCs w:val="24"/>
        </w:rPr>
        <w:t xml:space="preserve">thin the </w:t>
      </w:r>
      <w:r w:rsidR="002850CB">
        <w:rPr>
          <w:rFonts w:ascii="Times New Roman" w:hAnsi="Times New Roman" w:cs="Times New Roman"/>
          <w:sz w:val="24"/>
          <w:szCs w:val="24"/>
        </w:rPr>
        <w:t xml:space="preserve">context of </w:t>
      </w:r>
      <w:r w:rsidR="006C166D">
        <w:rPr>
          <w:rFonts w:ascii="Times New Roman" w:hAnsi="Times New Roman" w:cs="Times New Roman"/>
          <w:sz w:val="24"/>
          <w:szCs w:val="24"/>
        </w:rPr>
        <w:t>unceasing</w:t>
      </w:r>
      <w:r w:rsidR="00A679F0">
        <w:rPr>
          <w:rFonts w:ascii="Times New Roman" w:hAnsi="Times New Roman" w:cs="Times New Roman"/>
          <w:sz w:val="24"/>
          <w:szCs w:val="24"/>
        </w:rPr>
        <w:t xml:space="preserve"> </w:t>
      </w:r>
      <w:r w:rsidR="002850CB">
        <w:rPr>
          <w:rFonts w:ascii="Times New Roman" w:hAnsi="Times New Roman" w:cs="Times New Roman"/>
          <w:sz w:val="24"/>
          <w:szCs w:val="24"/>
        </w:rPr>
        <w:t>Palestinian suffering</w:t>
      </w:r>
      <w:r w:rsidR="00764052" w:rsidRPr="005B4BD5">
        <w:rPr>
          <w:rFonts w:ascii="Times New Roman" w:hAnsi="Times New Roman" w:cs="Times New Roman"/>
          <w:sz w:val="24"/>
          <w:szCs w:val="24"/>
        </w:rPr>
        <w:t xml:space="preserve">; indeed my consultant colleagues and </w:t>
      </w:r>
      <w:r w:rsidR="00344AAA" w:rsidRPr="005B4BD5">
        <w:rPr>
          <w:rFonts w:ascii="Times New Roman" w:hAnsi="Times New Roman" w:cs="Times New Roman"/>
          <w:sz w:val="24"/>
          <w:szCs w:val="24"/>
        </w:rPr>
        <w:t xml:space="preserve">I </w:t>
      </w:r>
      <w:r w:rsidR="009F5445" w:rsidRPr="005B4BD5">
        <w:rPr>
          <w:rFonts w:ascii="Times New Roman" w:hAnsi="Times New Roman" w:cs="Times New Roman"/>
          <w:sz w:val="24"/>
          <w:szCs w:val="24"/>
        </w:rPr>
        <w:t>later published an autocritique</w:t>
      </w:r>
      <w:r w:rsidR="003651DA" w:rsidRPr="005B4BD5">
        <w:rPr>
          <w:rFonts w:ascii="Times New Roman" w:hAnsi="Times New Roman" w:cs="Times New Roman"/>
          <w:sz w:val="24"/>
          <w:szCs w:val="24"/>
        </w:rPr>
        <w:t>,</w:t>
      </w:r>
      <w:r w:rsidR="008B1196">
        <w:rPr>
          <w:rStyle w:val="Refdenotaalfinal"/>
          <w:rFonts w:ascii="Times New Roman" w:hAnsi="Times New Roman" w:cs="Times New Roman"/>
          <w:sz w:val="24"/>
          <w:szCs w:val="24"/>
        </w:rPr>
        <w:endnoteReference w:id="1"/>
      </w:r>
      <w:r w:rsidR="008B11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6BF7" w:rsidRPr="005B4BD5">
        <w:rPr>
          <w:rFonts w:ascii="Times New Roman" w:hAnsi="Times New Roman" w:cs="Times New Roman"/>
          <w:sz w:val="24"/>
          <w:szCs w:val="24"/>
        </w:rPr>
        <w:t>while others</w:t>
      </w:r>
      <w:r w:rsidR="00557F75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415341" w:rsidRPr="005B4BD5">
        <w:rPr>
          <w:rFonts w:ascii="Times New Roman" w:hAnsi="Times New Roman" w:cs="Times New Roman"/>
          <w:sz w:val="24"/>
          <w:szCs w:val="24"/>
        </w:rPr>
        <w:t xml:space="preserve">raised </w:t>
      </w:r>
      <w:r w:rsidR="00AF24E6" w:rsidRPr="005B4BD5">
        <w:rPr>
          <w:rFonts w:ascii="Times New Roman" w:hAnsi="Times New Roman" w:cs="Times New Roman"/>
          <w:sz w:val="24"/>
          <w:szCs w:val="24"/>
        </w:rPr>
        <w:t>objections</w:t>
      </w:r>
      <w:r w:rsidR="00DE1633" w:rsidRPr="005B4BD5">
        <w:rPr>
          <w:rFonts w:ascii="Times New Roman" w:hAnsi="Times New Roman" w:cs="Times New Roman"/>
          <w:sz w:val="24"/>
          <w:szCs w:val="24"/>
        </w:rPr>
        <w:t xml:space="preserve"> that such an analysis could</w:t>
      </w:r>
      <w:r w:rsidR="001E2501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DE1633" w:rsidRPr="005B4BD5">
        <w:rPr>
          <w:rFonts w:ascii="Times New Roman" w:hAnsi="Times New Roman" w:cs="Times New Roman"/>
          <w:sz w:val="24"/>
          <w:szCs w:val="24"/>
        </w:rPr>
        <w:t>displace</w:t>
      </w:r>
      <w:r w:rsidR="001E2501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7715F7" w:rsidRPr="005B4BD5">
        <w:rPr>
          <w:rFonts w:ascii="Times New Roman" w:hAnsi="Times New Roman" w:cs="Times New Roman"/>
          <w:sz w:val="24"/>
          <w:szCs w:val="24"/>
        </w:rPr>
        <w:t>or</w:t>
      </w:r>
      <w:r w:rsidR="001E2501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5A4D80" w:rsidRPr="005B4BD5">
        <w:rPr>
          <w:rFonts w:ascii="Times New Roman" w:hAnsi="Times New Roman" w:cs="Times New Roman"/>
          <w:sz w:val="24"/>
          <w:szCs w:val="24"/>
        </w:rPr>
        <w:t xml:space="preserve">even </w:t>
      </w:r>
      <w:r w:rsidR="00A06207" w:rsidRPr="005B4BD5">
        <w:rPr>
          <w:rFonts w:ascii="Times New Roman" w:hAnsi="Times New Roman" w:cs="Times New Roman"/>
          <w:sz w:val="24"/>
          <w:szCs w:val="24"/>
        </w:rPr>
        <w:t>naturaliz</w:t>
      </w:r>
      <w:r w:rsidR="00DE1633" w:rsidRPr="005B4BD5">
        <w:rPr>
          <w:rFonts w:ascii="Times New Roman" w:hAnsi="Times New Roman" w:cs="Times New Roman"/>
          <w:sz w:val="24"/>
          <w:szCs w:val="24"/>
        </w:rPr>
        <w:t>e</w:t>
      </w:r>
      <w:r w:rsidR="00F6509F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7715F7" w:rsidRPr="005B4BD5">
        <w:rPr>
          <w:rFonts w:ascii="Times New Roman" w:hAnsi="Times New Roman" w:cs="Times New Roman"/>
          <w:sz w:val="24"/>
          <w:szCs w:val="24"/>
        </w:rPr>
        <w:t xml:space="preserve">the </w:t>
      </w:r>
      <w:r w:rsidR="00DE1633" w:rsidRPr="005B4BD5">
        <w:rPr>
          <w:rFonts w:ascii="Times New Roman" w:hAnsi="Times New Roman" w:cs="Times New Roman"/>
          <w:sz w:val="24"/>
          <w:szCs w:val="24"/>
        </w:rPr>
        <w:t>injustices</w:t>
      </w:r>
      <w:r w:rsidR="007715F7" w:rsidRPr="005B4BD5">
        <w:rPr>
          <w:rFonts w:ascii="Times New Roman" w:hAnsi="Times New Roman" w:cs="Times New Roman"/>
          <w:sz w:val="24"/>
          <w:szCs w:val="24"/>
        </w:rPr>
        <w:t xml:space="preserve"> of the</w:t>
      </w:r>
      <w:r w:rsidR="006D0C83" w:rsidRPr="005B4BD5">
        <w:rPr>
          <w:rFonts w:ascii="Times New Roman" w:hAnsi="Times New Roman" w:cs="Times New Roman"/>
          <w:sz w:val="24"/>
          <w:szCs w:val="24"/>
        </w:rPr>
        <w:t xml:space="preserve"> Israeli</w:t>
      </w:r>
      <w:r w:rsidR="007715F7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5A4D80" w:rsidRPr="005B4BD5">
        <w:rPr>
          <w:rFonts w:ascii="Times New Roman" w:hAnsi="Times New Roman" w:cs="Times New Roman"/>
          <w:sz w:val="24"/>
          <w:szCs w:val="24"/>
        </w:rPr>
        <w:t>occup</w:t>
      </w:r>
      <w:r w:rsidR="00DE1633" w:rsidRPr="005B4BD5">
        <w:rPr>
          <w:rFonts w:ascii="Times New Roman" w:hAnsi="Times New Roman" w:cs="Times New Roman"/>
          <w:sz w:val="24"/>
          <w:szCs w:val="24"/>
        </w:rPr>
        <w:t>ation</w:t>
      </w:r>
      <w:r w:rsidR="00AF24E6" w:rsidRPr="005B4BD5">
        <w:rPr>
          <w:rFonts w:ascii="Times New Roman" w:hAnsi="Times New Roman" w:cs="Times New Roman"/>
          <w:sz w:val="24"/>
          <w:szCs w:val="24"/>
        </w:rPr>
        <w:t>.</w:t>
      </w:r>
      <w:r w:rsidR="00625A0B">
        <w:rPr>
          <w:rStyle w:val="Refdenotaalfinal"/>
          <w:rFonts w:ascii="Times New Roman" w:hAnsi="Times New Roman" w:cs="Times New Roman"/>
          <w:sz w:val="24"/>
          <w:szCs w:val="24"/>
        </w:rPr>
        <w:endnoteReference w:id="2"/>
      </w:r>
    </w:p>
    <w:p w14:paraId="1433FD95" w14:textId="1AB4DF96" w:rsidR="009273A8" w:rsidRPr="005B4BD5" w:rsidRDefault="004E7701" w:rsidP="00CB7B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4BD5">
        <w:rPr>
          <w:rFonts w:ascii="Times New Roman" w:hAnsi="Times New Roman" w:cs="Times New Roman"/>
          <w:sz w:val="24"/>
          <w:szCs w:val="24"/>
        </w:rPr>
        <w:t xml:space="preserve">Knowledge of the complex interaction </w:t>
      </w:r>
      <w:r w:rsidR="00C93687">
        <w:rPr>
          <w:rFonts w:ascii="Times New Roman" w:hAnsi="Times New Roman" w:cs="Times New Roman"/>
          <w:sz w:val="24"/>
          <w:szCs w:val="24"/>
        </w:rPr>
        <w:t xml:space="preserve">between </w:t>
      </w:r>
      <w:r w:rsidRPr="005B4BD5">
        <w:rPr>
          <w:rFonts w:ascii="Times New Roman" w:hAnsi="Times New Roman" w:cs="Times New Roman"/>
          <w:sz w:val="24"/>
          <w:szCs w:val="24"/>
        </w:rPr>
        <w:t xml:space="preserve">environmental and </w:t>
      </w:r>
      <w:r w:rsidR="00511803" w:rsidRPr="005B4BD5">
        <w:rPr>
          <w:rFonts w:ascii="Times New Roman" w:hAnsi="Times New Roman" w:cs="Times New Roman"/>
          <w:sz w:val="24"/>
          <w:szCs w:val="24"/>
        </w:rPr>
        <w:t>socio-political stresses in the Palestinian context</w:t>
      </w:r>
      <w:r w:rsidR="006D0C83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511803" w:rsidRPr="005B4BD5">
        <w:rPr>
          <w:rFonts w:ascii="Times New Roman" w:hAnsi="Times New Roman" w:cs="Times New Roman"/>
          <w:sz w:val="24"/>
          <w:szCs w:val="24"/>
        </w:rPr>
        <w:t>made me</w:t>
      </w:r>
      <w:r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C00E93" w:rsidRPr="005B4BD5">
        <w:rPr>
          <w:rFonts w:ascii="Times New Roman" w:hAnsi="Times New Roman" w:cs="Times New Roman"/>
          <w:sz w:val="24"/>
          <w:szCs w:val="24"/>
        </w:rPr>
        <w:t>wary of</w:t>
      </w:r>
      <w:r w:rsidR="00511803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Pr="005B4BD5">
        <w:rPr>
          <w:rFonts w:ascii="Times New Roman" w:hAnsi="Times New Roman" w:cs="Times New Roman"/>
          <w:sz w:val="24"/>
          <w:szCs w:val="24"/>
        </w:rPr>
        <w:t>claims</w:t>
      </w:r>
      <w:r w:rsidR="00511803" w:rsidRPr="005B4BD5">
        <w:rPr>
          <w:rFonts w:ascii="Times New Roman" w:hAnsi="Times New Roman" w:cs="Times New Roman"/>
          <w:sz w:val="24"/>
          <w:szCs w:val="24"/>
        </w:rPr>
        <w:t xml:space="preserve"> that </w:t>
      </w:r>
      <w:r w:rsidR="002F5F95" w:rsidRPr="005B4BD5">
        <w:rPr>
          <w:rFonts w:ascii="Times New Roman" w:hAnsi="Times New Roman" w:cs="Times New Roman"/>
          <w:sz w:val="24"/>
          <w:szCs w:val="24"/>
        </w:rPr>
        <w:t>the effects of climate</w:t>
      </w:r>
      <w:r w:rsidR="00C00E93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511803" w:rsidRPr="005B4BD5">
        <w:rPr>
          <w:rFonts w:ascii="Times New Roman" w:hAnsi="Times New Roman" w:cs="Times New Roman"/>
          <w:sz w:val="24"/>
          <w:szCs w:val="24"/>
        </w:rPr>
        <w:t xml:space="preserve">change in the Middle East will </w:t>
      </w:r>
      <w:r w:rsidR="00C54D96">
        <w:rPr>
          <w:rFonts w:ascii="Times New Roman" w:hAnsi="Times New Roman" w:cs="Times New Roman"/>
          <w:sz w:val="24"/>
          <w:szCs w:val="24"/>
        </w:rPr>
        <w:t xml:space="preserve">exacerbate or trigger conflict. According to climate scientists, over the course of this century the region faces </w:t>
      </w:r>
      <w:r w:rsidR="00B25529" w:rsidRPr="005B4BD5">
        <w:rPr>
          <w:rFonts w:ascii="Times New Roman" w:hAnsi="Times New Roman" w:cs="Times New Roman"/>
          <w:sz w:val="24"/>
          <w:szCs w:val="24"/>
        </w:rPr>
        <w:t>higher average temper</w:t>
      </w:r>
      <w:r w:rsidR="00F81AB2" w:rsidRPr="005B4BD5">
        <w:rPr>
          <w:rFonts w:ascii="Times New Roman" w:hAnsi="Times New Roman" w:cs="Times New Roman"/>
          <w:sz w:val="24"/>
          <w:szCs w:val="24"/>
        </w:rPr>
        <w:t>ature</w:t>
      </w:r>
      <w:r w:rsidR="00BB4BF9" w:rsidRPr="005B4BD5">
        <w:rPr>
          <w:rFonts w:ascii="Times New Roman" w:hAnsi="Times New Roman" w:cs="Times New Roman"/>
          <w:sz w:val="24"/>
          <w:szCs w:val="24"/>
        </w:rPr>
        <w:t>s</w:t>
      </w:r>
      <w:r w:rsidR="00F81AB2" w:rsidRPr="005B4BD5">
        <w:rPr>
          <w:rFonts w:ascii="Times New Roman" w:hAnsi="Times New Roman" w:cs="Times New Roman"/>
          <w:sz w:val="24"/>
          <w:szCs w:val="24"/>
        </w:rPr>
        <w:t xml:space="preserve">, </w:t>
      </w:r>
      <w:r w:rsidR="00B25529" w:rsidRPr="005B4BD5">
        <w:rPr>
          <w:rFonts w:ascii="Times New Roman" w:hAnsi="Times New Roman" w:cs="Times New Roman"/>
          <w:sz w:val="24"/>
          <w:szCs w:val="24"/>
        </w:rPr>
        <w:t>a significant reduction in annual rainfall</w:t>
      </w:r>
      <w:r w:rsidR="00D76380" w:rsidRPr="005B4BD5">
        <w:rPr>
          <w:rFonts w:ascii="Times New Roman" w:hAnsi="Times New Roman" w:cs="Times New Roman"/>
          <w:sz w:val="24"/>
          <w:szCs w:val="24"/>
        </w:rPr>
        <w:t>, and sea level rise</w:t>
      </w:r>
      <w:r w:rsidR="00CB7BE0">
        <w:rPr>
          <w:rFonts w:ascii="Times New Roman" w:hAnsi="Times New Roman" w:cs="Times New Roman"/>
          <w:sz w:val="24"/>
          <w:szCs w:val="24"/>
        </w:rPr>
        <w:t>.</w:t>
      </w:r>
      <w:r w:rsidR="00982901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CB7BE0">
        <w:rPr>
          <w:rFonts w:ascii="Times New Roman" w:hAnsi="Times New Roman" w:cs="Times New Roman"/>
          <w:sz w:val="24"/>
          <w:szCs w:val="24"/>
        </w:rPr>
        <w:t>T</w:t>
      </w:r>
      <w:r w:rsidR="00982901" w:rsidRPr="005B4BD5">
        <w:rPr>
          <w:rFonts w:ascii="Times New Roman" w:hAnsi="Times New Roman" w:cs="Times New Roman"/>
          <w:sz w:val="24"/>
          <w:szCs w:val="24"/>
        </w:rPr>
        <w:t>hese broad projections, which point to increasing aridity and declining water availability, mask major spatial and seasonal variations.</w:t>
      </w:r>
      <w:r w:rsidR="00625A0B">
        <w:rPr>
          <w:rStyle w:val="Refdenotaalfinal"/>
          <w:rFonts w:ascii="Times New Roman" w:hAnsi="Times New Roman" w:cs="Times New Roman"/>
          <w:sz w:val="24"/>
          <w:szCs w:val="24"/>
        </w:rPr>
        <w:endnoteReference w:id="3"/>
      </w:r>
      <w:r w:rsidR="00D76380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F81AB2" w:rsidRPr="005B4BD5">
        <w:rPr>
          <w:rFonts w:ascii="Times New Roman" w:hAnsi="Times New Roman" w:cs="Times New Roman"/>
          <w:sz w:val="24"/>
          <w:szCs w:val="24"/>
        </w:rPr>
        <w:t>While it is widely acknowledge</w:t>
      </w:r>
      <w:r w:rsidR="002863DF" w:rsidRPr="005B4BD5">
        <w:rPr>
          <w:rFonts w:ascii="Times New Roman" w:hAnsi="Times New Roman" w:cs="Times New Roman"/>
          <w:sz w:val="24"/>
          <w:szCs w:val="24"/>
        </w:rPr>
        <w:t>d that there are major</w:t>
      </w:r>
      <w:r w:rsidR="00F81AB2" w:rsidRPr="005B4BD5">
        <w:rPr>
          <w:rFonts w:ascii="Times New Roman" w:hAnsi="Times New Roman" w:cs="Times New Roman"/>
          <w:sz w:val="24"/>
          <w:szCs w:val="24"/>
        </w:rPr>
        <w:t xml:space="preserve"> uncertainties over </w:t>
      </w:r>
      <w:r w:rsidR="00D44B4E" w:rsidRPr="005B4BD5">
        <w:rPr>
          <w:rFonts w:ascii="Times New Roman" w:hAnsi="Times New Roman" w:cs="Times New Roman"/>
          <w:sz w:val="24"/>
          <w:szCs w:val="24"/>
        </w:rPr>
        <w:t>local effects</w:t>
      </w:r>
      <w:r w:rsidR="00227E78" w:rsidRPr="005B4BD5">
        <w:rPr>
          <w:rFonts w:ascii="Times New Roman" w:hAnsi="Times New Roman" w:cs="Times New Roman"/>
          <w:sz w:val="24"/>
          <w:szCs w:val="24"/>
        </w:rPr>
        <w:t xml:space="preserve"> in the Middle East</w:t>
      </w:r>
      <w:r w:rsidR="00C00E93" w:rsidRPr="005B4BD5">
        <w:rPr>
          <w:rFonts w:ascii="Times New Roman" w:hAnsi="Times New Roman" w:cs="Times New Roman"/>
          <w:sz w:val="24"/>
          <w:szCs w:val="24"/>
        </w:rPr>
        <w:t xml:space="preserve">, </w:t>
      </w:r>
      <w:r w:rsidR="00716901" w:rsidRPr="005B4BD5">
        <w:rPr>
          <w:rFonts w:ascii="Times New Roman" w:hAnsi="Times New Roman" w:cs="Times New Roman"/>
          <w:sz w:val="24"/>
          <w:szCs w:val="24"/>
        </w:rPr>
        <w:t>this ha</w:t>
      </w:r>
      <w:r w:rsidR="00227E78" w:rsidRPr="005B4BD5">
        <w:rPr>
          <w:rFonts w:ascii="Times New Roman" w:hAnsi="Times New Roman" w:cs="Times New Roman"/>
          <w:sz w:val="24"/>
          <w:szCs w:val="24"/>
        </w:rPr>
        <w:t>s not prevented</w:t>
      </w:r>
      <w:r w:rsidR="00EC7FC3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4A415C" w:rsidRPr="005B4BD5">
        <w:rPr>
          <w:rFonts w:ascii="Times New Roman" w:hAnsi="Times New Roman" w:cs="Times New Roman"/>
          <w:sz w:val="24"/>
          <w:szCs w:val="24"/>
        </w:rPr>
        <w:t>commentators</w:t>
      </w:r>
      <w:r w:rsidR="00227E78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D76380" w:rsidRPr="005B4BD5">
        <w:rPr>
          <w:rFonts w:ascii="Times New Roman" w:hAnsi="Times New Roman" w:cs="Times New Roman"/>
          <w:sz w:val="24"/>
          <w:szCs w:val="24"/>
        </w:rPr>
        <w:t xml:space="preserve">directly </w:t>
      </w:r>
      <w:r w:rsidR="00227E78" w:rsidRPr="005B4BD5">
        <w:rPr>
          <w:rFonts w:ascii="Times New Roman" w:hAnsi="Times New Roman" w:cs="Times New Roman"/>
          <w:sz w:val="24"/>
          <w:szCs w:val="24"/>
        </w:rPr>
        <w:t xml:space="preserve">attributing conflict </w:t>
      </w:r>
      <w:r w:rsidR="00D76380" w:rsidRPr="005B4BD5">
        <w:rPr>
          <w:rFonts w:ascii="Times New Roman" w:hAnsi="Times New Roman" w:cs="Times New Roman"/>
          <w:sz w:val="24"/>
          <w:szCs w:val="24"/>
        </w:rPr>
        <w:t>tendencies</w:t>
      </w:r>
      <w:r w:rsidR="00227E78" w:rsidRPr="005B4BD5">
        <w:rPr>
          <w:rFonts w:ascii="Times New Roman" w:hAnsi="Times New Roman" w:cs="Times New Roman"/>
          <w:sz w:val="24"/>
          <w:szCs w:val="24"/>
        </w:rPr>
        <w:t xml:space="preserve"> to climate</w:t>
      </w:r>
      <w:r w:rsidR="00D44B4E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227E78" w:rsidRPr="005B4BD5">
        <w:rPr>
          <w:rFonts w:ascii="Times New Roman" w:hAnsi="Times New Roman" w:cs="Times New Roman"/>
          <w:sz w:val="24"/>
          <w:szCs w:val="24"/>
        </w:rPr>
        <w:t>change.</w:t>
      </w:r>
      <w:r w:rsidR="00625A0B">
        <w:rPr>
          <w:rStyle w:val="Refdenotaalfinal"/>
          <w:rFonts w:ascii="Times New Roman" w:hAnsi="Times New Roman" w:cs="Times New Roman"/>
          <w:sz w:val="24"/>
          <w:szCs w:val="24"/>
        </w:rPr>
        <w:endnoteReference w:id="4"/>
      </w:r>
      <w:r w:rsidR="00AF0C8A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4A415C" w:rsidRPr="005B4BD5">
        <w:rPr>
          <w:rFonts w:ascii="Times New Roman" w:hAnsi="Times New Roman" w:cs="Times New Roman"/>
          <w:sz w:val="24"/>
          <w:szCs w:val="24"/>
        </w:rPr>
        <w:t>Scholars have t</w:t>
      </w:r>
      <w:r w:rsidR="00D76380" w:rsidRPr="005B4BD5">
        <w:rPr>
          <w:rFonts w:ascii="Times New Roman" w:hAnsi="Times New Roman" w:cs="Times New Roman"/>
          <w:sz w:val="24"/>
          <w:szCs w:val="24"/>
        </w:rPr>
        <w:t>ended to avoid</w:t>
      </w:r>
      <w:r w:rsidR="004A415C" w:rsidRPr="005B4BD5">
        <w:rPr>
          <w:rFonts w:ascii="Times New Roman" w:hAnsi="Times New Roman" w:cs="Times New Roman"/>
          <w:sz w:val="24"/>
          <w:szCs w:val="24"/>
        </w:rPr>
        <w:t xml:space="preserve"> such “climate determinism</w:t>
      </w:r>
      <w:r w:rsidR="00C93687">
        <w:rPr>
          <w:rFonts w:ascii="Times New Roman" w:hAnsi="Times New Roman" w:cs="Times New Roman"/>
          <w:sz w:val="24"/>
          <w:szCs w:val="24"/>
        </w:rPr>
        <w:t>,</w:t>
      </w:r>
      <w:r w:rsidR="004A415C" w:rsidRPr="005B4BD5">
        <w:rPr>
          <w:rFonts w:ascii="Times New Roman" w:hAnsi="Times New Roman" w:cs="Times New Roman"/>
          <w:sz w:val="24"/>
          <w:szCs w:val="24"/>
        </w:rPr>
        <w:t xml:space="preserve">” </w:t>
      </w:r>
      <w:r w:rsidR="00D76380" w:rsidRPr="005B4BD5">
        <w:rPr>
          <w:rFonts w:ascii="Times New Roman" w:hAnsi="Times New Roman" w:cs="Times New Roman"/>
          <w:sz w:val="24"/>
          <w:szCs w:val="24"/>
        </w:rPr>
        <w:t xml:space="preserve">though some </w:t>
      </w:r>
      <w:r w:rsidR="00AF0C8A" w:rsidRPr="005B4BD5">
        <w:rPr>
          <w:rFonts w:ascii="Times New Roman" w:hAnsi="Times New Roman" w:cs="Times New Roman"/>
          <w:sz w:val="24"/>
          <w:szCs w:val="24"/>
        </w:rPr>
        <w:t xml:space="preserve">academics </w:t>
      </w:r>
      <w:r w:rsidR="00D76380" w:rsidRPr="005B4BD5">
        <w:rPr>
          <w:rFonts w:ascii="Times New Roman" w:hAnsi="Times New Roman" w:cs="Times New Roman"/>
          <w:sz w:val="24"/>
          <w:szCs w:val="24"/>
        </w:rPr>
        <w:t xml:space="preserve">have claimed that </w:t>
      </w:r>
      <w:r w:rsidR="004A415C" w:rsidRPr="005B4BD5">
        <w:rPr>
          <w:rFonts w:ascii="Times New Roman" w:hAnsi="Times New Roman" w:cs="Times New Roman"/>
          <w:sz w:val="24"/>
          <w:szCs w:val="24"/>
        </w:rPr>
        <w:t xml:space="preserve">climate </w:t>
      </w:r>
      <w:r w:rsidR="00791EBD">
        <w:rPr>
          <w:rFonts w:ascii="Times New Roman" w:hAnsi="Times New Roman" w:cs="Times New Roman"/>
          <w:sz w:val="24"/>
          <w:szCs w:val="24"/>
        </w:rPr>
        <w:t>variability and change</w:t>
      </w:r>
      <w:r w:rsidR="00D76380" w:rsidRPr="005B4BD5">
        <w:rPr>
          <w:rFonts w:ascii="Times New Roman" w:hAnsi="Times New Roman" w:cs="Times New Roman"/>
          <w:sz w:val="24"/>
          <w:szCs w:val="24"/>
        </w:rPr>
        <w:t xml:space="preserve"> has</w:t>
      </w:r>
      <w:r w:rsidR="00FA0B90">
        <w:rPr>
          <w:rFonts w:ascii="Times New Roman" w:hAnsi="Times New Roman" w:cs="Times New Roman"/>
          <w:sz w:val="24"/>
          <w:szCs w:val="24"/>
        </w:rPr>
        <w:t>, with socio-political</w:t>
      </w:r>
      <w:r w:rsidR="009E0CBC">
        <w:rPr>
          <w:rFonts w:ascii="Times New Roman" w:hAnsi="Times New Roman" w:cs="Times New Roman"/>
          <w:sz w:val="24"/>
          <w:szCs w:val="24"/>
        </w:rPr>
        <w:t xml:space="preserve"> stresses</w:t>
      </w:r>
      <w:r w:rsidR="00FA0B90">
        <w:rPr>
          <w:rFonts w:ascii="Times New Roman" w:hAnsi="Times New Roman" w:cs="Times New Roman"/>
          <w:sz w:val="24"/>
          <w:szCs w:val="24"/>
        </w:rPr>
        <w:t>,</w:t>
      </w:r>
      <w:r w:rsidR="00D76380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FA0B90">
        <w:rPr>
          <w:rFonts w:ascii="Times New Roman" w:hAnsi="Times New Roman" w:cs="Times New Roman"/>
          <w:sz w:val="24"/>
          <w:szCs w:val="24"/>
        </w:rPr>
        <w:t>co</w:t>
      </w:r>
      <w:del w:id="3" w:author="Author">
        <w:r w:rsidR="00FA0B90" w:rsidDel="00C93687">
          <w:rPr>
            <w:rFonts w:ascii="Times New Roman" w:hAnsi="Times New Roman" w:cs="Times New Roman"/>
            <w:sz w:val="24"/>
            <w:szCs w:val="24"/>
          </w:rPr>
          <w:delText>-</w:delText>
        </w:r>
      </w:del>
      <w:r w:rsidR="00FA0B90">
        <w:rPr>
          <w:rFonts w:ascii="Times New Roman" w:hAnsi="Times New Roman" w:cs="Times New Roman"/>
          <w:sz w:val="24"/>
          <w:szCs w:val="24"/>
        </w:rPr>
        <w:t>produced</w:t>
      </w:r>
      <w:r w:rsidR="00D76380" w:rsidRPr="005B4BD5">
        <w:rPr>
          <w:rFonts w:ascii="Times New Roman" w:hAnsi="Times New Roman" w:cs="Times New Roman"/>
          <w:sz w:val="24"/>
          <w:szCs w:val="24"/>
        </w:rPr>
        <w:t xml:space="preserve"> conflict effects</w:t>
      </w:r>
      <w:r w:rsidR="00AF0C8A" w:rsidRPr="005B4BD5">
        <w:rPr>
          <w:rFonts w:ascii="Times New Roman" w:hAnsi="Times New Roman" w:cs="Times New Roman"/>
          <w:sz w:val="24"/>
          <w:szCs w:val="24"/>
        </w:rPr>
        <w:t xml:space="preserve"> in the region</w:t>
      </w:r>
      <w:r w:rsidR="00D76380" w:rsidRPr="005B4BD5">
        <w:rPr>
          <w:rFonts w:ascii="Times New Roman" w:hAnsi="Times New Roman" w:cs="Times New Roman"/>
          <w:sz w:val="24"/>
          <w:szCs w:val="24"/>
        </w:rPr>
        <w:t>.</w:t>
      </w:r>
      <w:r w:rsidR="004A415C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BB3E6B" w:rsidRPr="005B4BD5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1D7E91">
        <w:rPr>
          <w:rFonts w:ascii="Times New Roman" w:hAnsi="Times New Roman" w:cs="Times New Roman"/>
          <w:sz w:val="24"/>
          <w:szCs w:val="24"/>
        </w:rPr>
        <w:t xml:space="preserve">Eyal </w:t>
      </w:r>
      <w:r w:rsidR="00AF0C8A" w:rsidRPr="005B4BD5">
        <w:rPr>
          <w:rFonts w:ascii="Times New Roman" w:hAnsi="Times New Roman" w:cs="Times New Roman"/>
          <w:sz w:val="24"/>
          <w:szCs w:val="24"/>
        </w:rPr>
        <w:t>Weizmann maps a</w:t>
      </w:r>
      <w:r w:rsidR="009756C4" w:rsidRPr="005B4BD5">
        <w:rPr>
          <w:rFonts w:ascii="Times New Roman" w:hAnsi="Times New Roman" w:cs="Times New Roman"/>
          <w:sz w:val="24"/>
          <w:szCs w:val="24"/>
        </w:rPr>
        <w:t xml:space="preserve"> dyna</w:t>
      </w:r>
      <w:r w:rsidR="00AF0C8A" w:rsidRPr="005B4BD5">
        <w:rPr>
          <w:rFonts w:ascii="Times New Roman" w:hAnsi="Times New Roman" w:cs="Times New Roman"/>
          <w:sz w:val="24"/>
          <w:szCs w:val="24"/>
        </w:rPr>
        <w:t>mic “conflict shoreline” onto</w:t>
      </w:r>
      <w:r w:rsidR="009756C4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AF0C8A" w:rsidRPr="005B4BD5">
        <w:rPr>
          <w:rFonts w:ascii="Times New Roman" w:hAnsi="Times New Roman" w:cs="Times New Roman"/>
          <w:sz w:val="24"/>
          <w:szCs w:val="24"/>
        </w:rPr>
        <w:t>a moving aridity</w:t>
      </w:r>
      <w:r w:rsidR="006208C2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AF0C8A" w:rsidRPr="005B4BD5">
        <w:rPr>
          <w:rFonts w:ascii="Times New Roman" w:hAnsi="Times New Roman" w:cs="Times New Roman"/>
          <w:sz w:val="24"/>
          <w:szCs w:val="24"/>
        </w:rPr>
        <w:t>line</w:t>
      </w:r>
      <w:r w:rsidR="000E5850" w:rsidRPr="005B4BD5">
        <w:rPr>
          <w:rFonts w:ascii="Times New Roman" w:hAnsi="Times New Roman" w:cs="Times New Roman"/>
          <w:sz w:val="24"/>
          <w:szCs w:val="24"/>
        </w:rPr>
        <w:t xml:space="preserve">—the shift northwards through the Levant </w:t>
      </w:r>
      <w:r w:rsidR="00971BEA" w:rsidRPr="005B4BD5">
        <w:rPr>
          <w:rFonts w:ascii="Times New Roman" w:hAnsi="Times New Roman" w:cs="Times New Roman"/>
          <w:sz w:val="24"/>
          <w:szCs w:val="24"/>
        </w:rPr>
        <w:t xml:space="preserve">of </w:t>
      </w:r>
      <w:r w:rsidR="00971BEA" w:rsidRPr="005B4BD5">
        <w:rPr>
          <w:rFonts w:ascii="Times New Roman" w:hAnsi="Times New Roman" w:cs="Times New Roman"/>
          <w:sz w:val="24"/>
          <w:szCs w:val="24"/>
        </w:rPr>
        <w:lastRenderedPageBreak/>
        <w:t>the 200mm annual isohyet, the</w:t>
      </w:r>
      <w:r w:rsidR="00A15C56" w:rsidRPr="005B4BD5">
        <w:rPr>
          <w:rFonts w:ascii="Times New Roman" w:hAnsi="Times New Roman" w:cs="Times New Roman"/>
          <w:sz w:val="24"/>
          <w:szCs w:val="24"/>
        </w:rPr>
        <w:t xml:space="preserve"> precipitation thre</w:t>
      </w:r>
      <w:r w:rsidR="00AF0C8A" w:rsidRPr="005B4BD5">
        <w:rPr>
          <w:rFonts w:ascii="Times New Roman" w:hAnsi="Times New Roman" w:cs="Times New Roman"/>
          <w:sz w:val="24"/>
          <w:szCs w:val="24"/>
        </w:rPr>
        <w:t xml:space="preserve">shold for the viability of </w:t>
      </w:r>
      <w:proofErr w:type="spellStart"/>
      <w:r w:rsidR="00AF0C8A" w:rsidRPr="005B4BD5">
        <w:rPr>
          <w:rFonts w:ascii="Times New Roman" w:hAnsi="Times New Roman" w:cs="Times New Roman"/>
          <w:sz w:val="24"/>
          <w:szCs w:val="24"/>
        </w:rPr>
        <w:t>rain</w:t>
      </w:r>
      <w:r w:rsidR="00A15C56" w:rsidRPr="005B4BD5">
        <w:rPr>
          <w:rFonts w:ascii="Times New Roman" w:hAnsi="Times New Roman" w:cs="Times New Roman"/>
          <w:sz w:val="24"/>
          <w:szCs w:val="24"/>
        </w:rPr>
        <w:t>fed</w:t>
      </w:r>
      <w:proofErr w:type="spellEnd"/>
      <w:r w:rsidR="00A15C56" w:rsidRPr="005B4BD5">
        <w:rPr>
          <w:rFonts w:ascii="Times New Roman" w:hAnsi="Times New Roman" w:cs="Times New Roman"/>
          <w:sz w:val="24"/>
          <w:szCs w:val="24"/>
        </w:rPr>
        <w:t xml:space="preserve"> agriculture.</w:t>
      </w:r>
      <w:r w:rsidR="002442E1">
        <w:rPr>
          <w:rStyle w:val="Refdenotaalfinal"/>
          <w:rFonts w:ascii="Times New Roman" w:hAnsi="Times New Roman" w:cs="Times New Roman"/>
          <w:sz w:val="24"/>
          <w:szCs w:val="24"/>
        </w:rPr>
        <w:endnoteReference w:id="5"/>
      </w:r>
      <w:r w:rsidR="00962CC4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F6426C">
        <w:rPr>
          <w:rFonts w:ascii="Times New Roman" w:hAnsi="Times New Roman" w:cs="Times New Roman"/>
          <w:sz w:val="24"/>
          <w:szCs w:val="24"/>
        </w:rPr>
        <w:t>More controversially</w:t>
      </w:r>
      <w:r w:rsidR="004A415C" w:rsidRPr="005B4BD5">
        <w:rPr>
          <w:rFonts w:ascii="Times New Roman" w:hAnsi="Times New Roman" w:cs="Times New Roman"/>
          <w:sz w:val="24"/>
          <w:szCs w:val="24"/>
        </w:rPr>
        <w:t>,</w:t>
      </w:r>
      <w:r w:rsidR="00962CC4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672205">
        <w:rPr>
          <w:rFonts w:ascii="Times New Roman" w:hAnsi="Times New Roman" w:cs="Times New Roman"/>
          <w:sz w:val="24"/>
          <w:szCs w:val="24"/>
        </w:rPr>
        <w:t xml:space="preserve">internal </w:t>
      </w:r>
      <w:r w:rsidR="00672205" w:rsidRPr="005B4BD5">
        <w:rPr>
          <w:rFonts w:ascii="Times New Roman" w:hAnsi="Times New Roman" w:cs="Times New Roman"/>
          <w:sz w:val="24"/>
          <w:szCs w:val="24"/>
        </w:rPr>
        <w:t>migration</w:t>
      </w:r>
      <w:r w:rsidR="00672205">
        <w:rPr>
          <w:rFonts w:ascii="Times New Roman" w:hAnsi="Times New Roman" w:cs="Times New Roman"/>
          <w:sz w:val="24"/>
          <w:szCs w:val="24"/>
        </w:rPr>
        <w:t xml:space="preserve"> induced by a 2007</w:t>
      </w:r>
      <w:r w:rsidR="00C93687">
        <w:rPr>
          <w:rFonts w:ascii="Times New Roman" w:hAnsi="Times New Roman" w:cs="Times New Roman"/>
          <w:sz w:val="24"/>
          <w:szCs w:val="24"/>
        </w:rPr>
        <w:t>–</w:t>
      </w:r>
      <w:r w:rsidR="00672205">
        <w:rPr>
          <w:rFonts w:ascii="Times New Roman" w:hAnsi="Times New Roman" w:cs="Times New Roman"/>
          <w:sz w:val="24"/>
          <w:szCs w:val="24"/>
        </w:rPr>
        <w:t xml:space="preserve">10 drought (attributed at least in part to climate change) </w:t>
      </w:r>
      <w:r w:rsidR="005D618D">
        <w:rPr>
          <w:rFonts w:ascii="Times New Roman" w:hAnsi="Times New Roman" w:cs="Times New Roman"/>
          <w:sz w:val="24"/>
          <w:szCs w:val="24"/>
        </w:rPr>
        <w:t>becomes</w:t>
      </w:r>
      <w:r w:rsidR="00672205">
        <w:rPr>
          <w:rFonts w:ascii="Times New Roman" w:hAnsi="Times New Roman" w:cs="Times New Roman"/>
          <w:sz w:val="24"/>
          <w:szCs w:val="24"/>
        </w:rPr>
        <w:t xml:space="preserve"> </w:t>
      </w:r>
      <w:r w:rsidR="00672205" w:rsidRPr="005B4BD5">
        <w:rPr>
          <w:rFonts w:ascii="Times New Roman" w:hAnsi="Times New Roman" w:cs="Times New Roman"/>
          <w:sz w:val="24"/>
          <w:szCs w:val="24"/>
        </w:rPr>
        <w:t xml:space="preserve">a significant contributor to the onset of </w:t>
      </w:r>
      <w:r w:rsidR="00EA3851">
        <w:rPr>
          <w:rFonts w:ascii="Times New Roman" w:hAnsi="Times New Roman" w:cs="Times New Roman"/>
          <w:sz w:val="24"/>
          <w:szCs w:val="24"/>
        </w:rPr>
        <w:t>violent conflict</w:t>
      </w:r>
      <w:r w:rsidR="00672205" w:rsidRPr="005B4BD5">
        <w:rPr>
          <w:rFonts w:ascii="Times New Roman" w:hAnsi="Times New Roman" w:cs="Times New Roman"/>
          <w:sz w:val="24"/>
          <w:szCs w:val="24"/>
        </w:rPr>
        <w:t xml:space="preserve"> in Syria</w:t>
      </w:r>
      <w:r w:rsidR="00CF42BD" w:rsidRPr="005B4BD5">
        <w:rPr>
          <w:rFonts w:ascii="Times New Roman" w:hAnsi="Times New Roman" w:cs="Times New Roman"/>
          <w:sz w:val="24"/>
          <w:szCs w:val="24"/>
        </w:rPr>
        <w:t>.</w:t>
      </w:r>
      <w:r w:rsidR="00FE4F1C">
        <w:rPr>
          <w:rStyle w:val="Refdenotaalfinal"/>
          <w:rFonts w:ascii="Times New Roman" w:hAnsi="Times New Roman" w:cs="Times New Roman"/>
          <w:sz w:val="24"/>
          <w:szCs w:val="24"/>
        </w:rPr>
        <w:endnoteReference w:id="6"/>
      </w:r>
    </w:p>
    <w:p w14:paraId="2993FEFE" w14:textId="62A2CD8F" w:rsidR="005D12BE" w:rsidRDefault="00C87DA0" w:rsidP="00CB7B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4BD5">
        <w:rPr>
          <w:rFonts w:ascii="Times New Roman" w:hAnsi="Times New Roman" w:cs="Times New Roman"/>
          <w:sz w:val="24"/>
          <w:szCs w:val="24"/>
        </w:rPr>
        <w:t>R</w:t>
      </w:r>
      <w:r w:rsidR="00971BEA" w:rsidRPr="005B4BD5">
        <w:rPr>
          <w:rFonts w:ascii="Times New Roman" w:hAnsi="Times New Roman" w:cs="Times New Roman"/>
          <w:sz w:val="24"/>
          <w:szCs w:val="24"/>
        </w:rPr>
        <w:t>ecent scholarship on the impacts of climate cha</w:t>
      </w:r>
      <w:r w:rsidR="001804DB">
        <w:rPr>
          <w:rFonts w:ascii="Times New Roman" w:hAnsi="Times New Roman" w:cs="Times New Roman"/>
          <w:sz w:val="24"/>
          <w:szCs w:val="24"/>
        </w:rPr>
        <w:t>nge in the Middle East tends to reject</w:t>
      </w:r>
      <w:r w:rsidR="008B0A96">
        <w:rPr>
          <w:rFonts w:ascii="Times New Roman" w:hAnsi="Times New Roman" w:cs="Times New Roman"/>
          <w:sz w:val="24"/>
          <w:szCs w:val="24"/>
        </w:rPr>
        <w:t xml:space="preserve"> claims giving </w:t>
      </w:r>
      <w:r w:rsidR="00F726E4" w:rsidRPr="005B4BD5">
        <w:rPr>
          <w:rFonts w:ascii="Times New Roman" w:hAnsi="Times New Roman" w:cs="Times New Roman"/>
          <w:sz w:val="24"/>
          <w:szCs w:val="24"/>
        </w:rPr>
        <w:t xml:space="preserve">significant causal weight to </w:t>
      </w:r>
      <w:r w:rsidR="00CB7BE0">
        <w:rPr>
          <w:rFonts w:ascii="Times New Roman" w:hAnsi="Times New Roman" w:cs="Times New Roman"/>
          <w:sz w:val="24"/>
          <w:szCs w:val="24"/>
        </w:rPr>
        <w:t>these impacts</w:t>
      </w:r>
      <w:r w:rsidR="00F726E4" w:rsidRPr="005B4BD5">
        <w:rPr>
          <w:rFonts w:ascii="Times New Roman" w:hAnsi="Times New Roman" w:cs="Times New Roman"/>
          <w:sz w:val="24"/>
          <w:szCs w:val="24"/>
        </w:rPr>
        <w:t xml:space="preserve"> as</w:t>
      </w:r>
      <w:r w:rsidR="00971BEA" w:rsidRPr="005B4BD5">
        <w:rPr>
          <w:rFonts w:ascii="Times New Roman" w:hAnsi="Times New Roman" w:cs="Times New Roman"/>
          <w:sz w:val="24"/>
          <w:szCs w:val="24"/>
        </w:rPr>
        <w:t xml:space="preserve"> catalysts or intensifiers of </w:t>
      </w:r>
      <w:r w:rsidR="00F726E4" w:rsidRPr="005B4BD5">
        <w:rPr>
          <w:rFonts w:ascii="Times New Roman" w:hAnsi="Times New Roman" w:cs="Times New Roman"/>
          <w:sz w:val="24"/>
          <w:szCs w:val="24"/>
        </w:rPr>
        <w:t>conflic</w:t>
      </w:r>
      <w:r w:rsidR="00EA3851">
        <w:rPr>
          <w:rFonts w:ascii="Times New Roman" w:hAnsi="Times New Roman" w:cs="Times New Roman"/>
          <w:sz w:val="24"/>
          <w:szCs w:val="24"/>
        </w:rPr>
        <w:t>t</w:t>
      </w:r>
      <w:r w:rsidR="00AB4E7A">
        <w:rPr>
          <w:rFonts w:ascii="Times New Roman" w:hAnsi="Times New Roman" w:cs="Times New Roman"/>
          <w:sz w:val="24"/>
          <w:szCs w:val="24"/>
        </w:rPr>
        <w:t>.</w:t>
      </w:r>
      <w:r w:rsidR="00971BEA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EA3851">
        <w:rPr>
          <w:rFonts w:ascii="Times New Roman" w:hAnsi="Times New Roman" w:cs="Times New Roman"/>
          <w:sz w:val="24"/>
          <w:szCs w:val="24"/>
        </w:rPr>
        <w:t>The drought</w:t>
      </w:r>
      <w:r w:rsidR="0001223A">
        <w:rPr>
          <w:rFonts w:ascii="Times New Roman" w:hAnsi="Times New Roman" w:cs="Times New Roman"/>
          <w:sz w:val="24"/>
          <w:szCs w:val="24"/>
        </w:rPr>
        <w:t>-</w:t>
      </w:r>
      <w:r w:rsidR="00EA3851">
        <w:rPr>
          <w:rFonts w:ascii="Times New Roman" w:hAnsi="Times New Roman" w:cs="Times New Roman"/>
          <w:sz w:val="24"/>
          <w:szCs w:val="24"/>
        </w:rPr>
        <w:t>migration-</w:t>
      </w:r>
      <w:r w:rsidR="00817325">
        <w:rPr>
          <w:rFonts w:ascii="Times New Roman" w:hAnsi="Times New Roman" w:cs="Times New Roman"/>
          <w:sz w:val="24"/>
          <w:szCs w:val="24"/>
        </w:rPr>
        <w:t>Syrian</w:t>
      </w:r>
      <w:r w:rsidR="00EA3851">
        <w:rPr>
          <w:rFonts w:ascii="Times New Roman" w:hAnsi="Times New Roman" w:cs="Times New Roman"/>
          <w:sz w:val="24"/>
          <w:szCs w:val="24"/>
        </w:rPr>
        <w:t xml:space="preserve"> </w:t>
      </w:r>
      <w:r w:rsidR="00817325">
        <w:rPr>
          <w:rFonts w:ascii="Times New Roman" w:hAnsi="Times New Roman" w:cs="Times New Roman"/>
          <w:sz w:val="24"/>
          <w:szCs w:val="24"/>
        </w:rPr>
        <w:t>war thesis is</w:t>
      </w:r>
      <w:r w:rsidR="001B21CA">
        <w:rPr>
          <w:rFonts w:ascii="Times New Roman" w:hAnsi="Times New Roman" w:cs="Times New Roman"/>
          <w:sz w:val="24"/>
          <w:szCs w:val="24"/>
        </w:rPr>
        <w:t xml:space="preserve"> </w:t>
      </w:r>
      <w:r w:rsidR="00817325">
        <w:rPr>
          <w:rFonts w:ascii="Times New Roman" w:hAnsi="Times New Roman" w:cs="Times New Roman"/>
          <w:sz w:val="24"/>
          <w:szCs w:val="24"/>
        </w:rPr>
        <w:t>largely</w:t>
      </w:r>
      <w:r w:rsidR="001B21CA">
        <w:rPr>
          <w:rFonts w:ascii="Times New Roman" w:hAnsi="Times New Roman" w:cs="Times New Roman"/>
          <w:sz w:val="24"/>
          <w:szCs w:val="24"/>
        </w:rPr>
        <w:t xml:space="preserve"> discredited, </w:t>
      </w:r>
      <w:r w:rsidR="00817325">
        <w:rPr>
          <w:rFonts w:ascii="Times New Roman" w:hAnsi="Times New Roman" w:cs="Times New Roman"/>
          <w:sz w:val="24"/>
          <w:szCs w:val="24"/>
        </w:rPr>
        <w:t>both from evidence on migration</w:t>
      </w:r>
      <w:r w:rsidR="00BC076D">
        <w:rPr>
          <w:rFonts w:ascii="Times New Roman" w:hAnsi="Times New Roman" w:cs="Times New Roman"/>
          <w:sz w:val="24"/>
          <w:szCs w:val="24"/>
        </w:rPr>
        <w:t xml:space="preserve"> and from comparativ</w:t>
      </w:r>
      <w:r w:rsidR="00C10196">
        <w:rPr>
          <w:rFonts w:ascii="Times New Roman" w:hAnsi="Times New Roman" w:cs="Times New Roman"/>
          <w:sz w:val="24"/>
          <w:szCs w:val="24"/>
        </w:rPr>
        <w:t>e research observing</w:t>
      </w:r>
      <w:r w:rsidR="008B0A96">
        <w:rPr>
          <w:rFonts w:ascii="Times New Roman" w:hAnsi="Times New Roman" w:cs="Times New Roman"/>
          <w:sz w:val="24"/>
          <w:szCs w:val="24"/>
        </w:rPr>
        <w:t xml:space="preserve"> no parallel </w:t>
      </w:r>
      <w:r w:rsidR="00C10196">
        <w:rPr>
          <w:rFonts w:ascii="Times New Roman" w:hAnsi="Times New Roman" w:cs="Times New Roman"/>
          <w:sz w:val="24"/>
          <w:szCs w:val="24"/>
        </w:rPr>
        <w:t>effects from</w:t>
      </w:r>
      <w:r w:rsidR="00BC076D">
        <w:rPr>
          <w:rFonts w:ascii="Times New Roman" w:hAnsi="Times New Roman" w:cs="Times New Roman"/>
          <w:sz w:val="24"/>
          <w:szCs w:val="24"/>
        </w:rPr>
        <w:t xml:space="preserve"> the same </w:t>
      </w:r>
      <w:r w:rsidR="001B21CA">
        <w:rPr>
          <w:rFonts w:ascii="Times New Roman" w:hAnsi="Times New Roman" w:cs="Times New Roman"/>
          <w:sz w:val="24"/>
          <w:szCs w:val="24"/>
        </w:rPr>
        <w:t xml:space="preserve">drought </w:t>
      </w:r>
      <w:proofErr w:type="gramStart"/>
      <w:r w:rsidR="00BC076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93207">
        <w:rPr>
          <w:rFonts w:ascii="Times New Roman" w:hAnsi="Times New Roman" w:cs="Times New Roman"/>
          <w:sz w:val="24"/>
          <w:szCs w:val="24"/>
        </w:rPr>
        <w:t xml:space="preserve"> adjoining</w:t>
      </w:r>
      <w:r w:rsidR="001B21CA">
        <w:rPr>
          <w:rFonts w:ascii="Times New Roman" w:hAnsi="Times New Roman" w:cs="Times New Roman"/>
          <w:sz w:val="24"/>
          <w:szCs w:val="24"/>
        </w:rPr>
        <w:t xml:space="preserve"> water-</w:t>
      </w:r>
      <w:r w:rsidR="00E93207">
        <w:rPr>
          <w:rFonts w:ascii="Times New Roman" w:hAnsi="Times New Roman" w:cs="Times New Roman"/>
          <w:sz w:val="24"/>
          <w:szCs w:val="24"/>
        </w:rPr>
        <w:t xml:space="preserve">stressed </w:t>
      </w:r>
      <w:r w:rsidR="001B21CA">
        <w:rPr>
          <w:rFonts w:ascii="Times New Roman" w:hAnsi="Times New Roman" w:cs="Times New Roman"/>
          <w:sz w:val="24"/>
          <w:szCs w:val="24"/>
        </w:rPr>
        <w:t>basin</w:t>
      </w:r>
      <w:r w:rsidR="00E93207">
        <w:rPr>
          <w:rFonts w:ascii="Times New Roman" w:hAnsi="Times New Roman" w:cs="Times New Roman"/>
          <w:sz w:val="24"/>
          <w:szCs w:val="24"/>
        </w:rPr>
        <w:t>s</w:t>
      </w:r>
      <w:r w:rsidR="00BC076D">
        <w:rPr>
          <w:rFonts w:ascii="Times New Roman" w:hAnsi="Times New Roman" w:cs="Times New Roman"/>
          <w:sz w:val="24"/>
          <w:szCs w:val="24"/>
        </w:rPr>
        <w:t>.</w:t>
      </w:r>
      <w:r w:rsidR="009521D2">
        <w:rPr>
          <w:rStyle w:val="Refdenotaalfinal"/>
          <w:rFonts w:ascii="Times New Roman" w:hAnsi="Times New Roman" w:cs="Times New Roman"/>
          <w:sz w:val="24"/>
          <w:szCs w:val="24"/>
        </w:rPr>
        <w:endnoteReference w:id="7"/>
      </w:r>
      <w:r w:rsidR="00BC076D">
        <w:rPr>
          <w:rFonts w:ascii="Times New Roman" w:hAnsi="Times New Roman" w:cs="Times New Roman"/>
          <w:sz w:val="24"/>
          <w:szCs w:val="24"/>
        </w:rPr>
        <w:t xml:space="preserve"> </w:t>
      </w:r>
      <w:r w:rsidR="00C75607">
        <w:rPr>
          <w:rFonts w:ascii="Times New Roman" w:hAnsi="Times New Roman" w:cs="Times New Roman"/>
          <w:sz w:val="24"/>
          <w:szCs w:val="24"/>
        </w:rPr>
        <w:t xml:space="preserve">It is acknowledged </w:t>
      </w:r>
      <w:r w:rsidR="00EA3851">
        <w:rPr>
          <w:rFonts w:ascii="Times New Roman" w:hAnsi="Times New Roman" w:cs="Times New Roman"/>
          <w:sz w:val="24"/>
          <w:szCs w:val="24"/>
        </w:rPr>
        <w:t xml:space="preserve">more generally </w:t>
      </w:r>
      <w:r w:rsidR="00C75607">
        <w:rPr>
          <w:rFonts w:ascii="Times New Roman" w:hAnsi="Times New Roman" w:cs="Times New Roman"/>
          <w:sz w:val="24"/>
          <w:szCs w:val="24"/>
        </w:rPr>
        <w:t xml:space="preserve">that </w:t>
      </w:r>
      <w:r w:rsidR="00310D76" w:rsidRPr="005B4BD5">
        <w:rPr>
          <w:rFonts w:ascii="Times New Roman" w:hAnsi="Times New Roman" w:cs="Times New Roman"/>
          <w:sz w:val="24"/>
          <w:szCs w:val="24"/>
        </w:rPr>
        <w:t>water deficits</w:t>
      </w:r>
      <w:r w:rsidR="00CF42BD" w:rsidRPr="005B4BD5">
        <w:rPr>
          <w:rFonts w:ascii="Times New Roman" w:hAnsi="Times New Roman" w:cs="Times New Roman"/>
          <w:sz w:val="24"/>
          <w:szCs w:val="24"/>
        </w:rPr>
        <w:t xml:space="preserve"> can </w:t>
      </w:r>
      <w:r w:rsidR="0065126D" w:rsidRPr="005B4BD5">
        <w:rPr>
          <w:rFonts w:ascii="Times New Roman" w:hAnsi="Times New Roman" w:cs="Times New Roman"/>
          <w:sz w:val="24"/>
          <w:szCs w:val="24"/>
        </w:rPr>
        <w:t>exacerbate social and political tensions</w:t>
      </w:r>
      <w:r w:rsidR="006C17CE" w:rsidRPr="005B4BD5">
        <w:rPr>
          <w:rFonts w:ascii="Times New Roman" w:hAnsi="Times New Roman" w:cs="Times New Roman"/>
          <w:sz w:val="24"/>
          <w:szCs w:val="24"/>
        </w:rPr>
        <w:t>,</w:t>
      </w:r>
      <w:r w:rsidR="00C75607">
        <w:rPr>
          <w:rFonts w:ascii="Times New Roman" w:hAnsi="Times New Roman" w:cs="Times New Roman"/>
          <w:sz w:val="24"/>
          <w:szCs w:val="24"/>
        </w:rPr>
        <w:t xml:space="preserve"> and</w:t>
      </w:r>
      <w:r w:rsidR="00BD7B34">
        <w:rPr>
          <w:rFonts w:ascii="Times New Roman" w:hAnsi="Times New Roman" w:cs="Times New Roman"/>
          <w:sz w:val="24"/>
          <w:szCs w:val="24"/>
        </w:rPr>
        <w:t xml:space="preserve"> that actors securitize </w:t>
      </w:r>
      <w:r w:rsidR="00310D76" w:rsidRPr="005B4BD5">
        <w:rPr>
          <w:rFonts w:ascii="Times New Roman" w:hAnsi="Times New Roman" w:cs="Times New Roman"/>
          <w:sz w:val="24"/>
          <w:szCs w:val="24"/>
        </w:rPr>
        <w:t>water scarcity</w:t>
      </w:r>
      <w:r w:rsidR="00BD7B34">
        <w:rPr>
          <w:rFonts w:ascii="Times New Roman" w:hAnsi="Times New Roman" w:cs="Times New Roman"/>
          <w:sz w:val="24"/>
          <w:szCs w:val="24"/>
        </w:rPr>
        <w:t xml:space="preserve"> in the face of increasing competition</w:t>
      </w:r>
      <w:r w:rsidR="00310D76" w:rsidRPr="005B4BD5">
        <w:rPr>
          <w:rFonts w:ascii="Times New Roman" w:hAnsi="Times New Roman" w:cs="Times New Roman"/>
          <w:sz w:val="24"/>
          <w:szCs w:val="24"/>
        </w:rPr>
        <w:t>,</w:t>
      </w:r>
      <w:r w:rsidR="00971BEA" w:rsidRPr="005B4BD5">
        <w:rPr>
          <w:rFonts w:ascii="Times New Roman" w:hAnsi="Times New Roman" w:cs="Times New Roman"/>
          <w:sz w:val="24"/>
          <w:szCs w:val="24"/>
        </w:rPr>
        <w:t xml:space="preserve"> </w:t>
      </w:r>
      <w:r w:rsidR="00B34846">
        <w:rPr>
          <w:rFonts w:ascii="Times New Roman" w:hAnsi="Times New Roman" w:cs="Times New Roman"/>
          <w:sz w:val="24"/>
          <w:szCs w:val="24"/>
        </w:rPr>
        <w:t>yet climate change is</w:t>
      </w:r>
      <w:r w:rsidR="00C93687">
        <w:rPr>
          <w:rFonts w:ascii="Times New Roman" w:hAnsi="Times New Roman" w:cs="Times New Roman"/>
          <w:sz w:val="24"/>
          <w:szCs w:val="24"/>
        </w:rPr>
        <w:t xml:space="preserve"> </w:t>
      </w:r>
      <w:r w:rsidR="005D12BE">
        <w:rPr>
          <w:rFonts w:ascii="Times New Roman" w:hAnsi="Times New Roman" w:cs="Times New Roman"/>
          <w:sz w:val="24"/>
          <w:szCs w:val="24"/>
        </w:rPr>
        <w:t xml:space="preserve">less a source of pressure on water and food availability </w:t>
      </w:r>
      <w:r w:rsidR="00AB4E7A">
        <w:rPr>
          <w:rFonts w:ascii="Times New Roman" w:hAnsi="Times New Roman" w:cs="Times New Roman"/>
          <w:sz w:val="24"/>
          <w:szCs w:val="24"/>
        </w:rPr>
        <w:t xml:space="preserve">than </w:t>
      </w:r>
      <w:r w:rsidR="005D12BE">
        <w:rPr>
          <w:rFonts w:ascii="Times New Roman" w:hAnsi="Times New Roman" w:cs="Times New Roman"/>
          <w:sz w:val="24"/>
          <w:szCs w:val="24"/>
        </w:rPr>
        <w:t xml:space="preserve">demographic change (population growth and large-scale migration) </w:t>
      </w:r>
      <w:r w:rsidR="00AB4E7A">
        <w:rPr>
          <w:rFonts w:ascii="Times New Roman" w:hAnsi="Times New Roman" w:cs="Times New Roman"/>
          <w:sz w:val="24"/>
          <w:szCs w:val="24"/>
        </w:rPr>
        <w:t>and governance systems incompatible with social and ecological sustainability.</w:t>
      </w:r>
      <w:r w:rsidR="00686EFA">
        <w:rPr>
          <w:rStyle w:val="Refdenotaalfinal"/>
          <w:rFonts w:ascii="Times New Roman" w:hAnsi="Times New Roman" w:cs="Times New Roman"/>
          <w:sz w:val="24"/>
          <w:szCs w:val="24"/>
        </w:rPr>
        <w:endnoteReference w:id="8"/>
      </w:r>
      <w:r w:rsidR="00480A78">
        <w:rPr>
          <w:rFonts w:ascii="Times New Roman" w:hAnsi="Times New Roman" w:cs="Times New Roman"/>
          <w:sz w:val="24"/>
          <w:szCs w:val="24"/>
        </w:rPr>
        <w:t xml:space="preserve"> </w:t>
      </w:r>
      <w:r w:rsidR="00552594">
        <w:rPr>
          <w:rFonts w:ascii="Times New Roman" w:hAnsi="Times New Roman" w:cs="Times New Roman"/>
          <w:sz w:val="24"/>
          <w:szCs w:val="24"/>
        </w:rPr>
        <w:t>I</w:t>
      </w:r>
      <w:r w:rsidR="00313EE5">
        <w:rPr>
          <w:rFonts w:ascii="Times New Roman" w:hAnsi="Times New Roman" w:cs="Times New Roman"/>
          <w:sz w:val="24"/>
          <w:szCs w:val="24"/>
        </w:rPr>
        <w:t xml:space="preserve">nstitutional failings </w:t>
      </w:r>
      <w:r w:rsidR="00552594">
        <w:rPr>
          <w:rFonts w:ascii="Times New Roman" w:hAnsi="Times New Roman" w:cs="Times New Roman"/>
          <w:sz w:val="24"/>
          <w:szCs w:val="24"/>
        </w:rPr>
        <w:t xml:space="preserve">accentuating water scarcity </w:t>
      </w:r>
      <w:r w:rsidR="00313EE5">
        <w:rPr>
          <w:rFonts w:ascii="Times New Roman" w:hAnsi="Times New Roman" w:cs="Times New Roman"/>
          <w:sz w:val="24"/>
          <w:szCs w:val="24"/>
        </w:rPr>
        <w:t>are apparent at multiple scales—from the domestic (e.g.</w:t>
      </w:r>
      <w:r w:rsidR="00C93687">
        <w:rPr>
          <w:rFonts w:ascii="Times New Roman" w:hAnsi="Times New Roman" w:cs="Times New Roman"/>
          <w:sz w:val="24"/>
          <w:szCs w:val="24"/>
        </w:rPr>
        <w:t>,</w:t>
      </w:r>
      <w:r w:rsidR="00313EE5">
        <w:rPr>
          <w:rFonts w:ascii="Times New Roman" w:hAnsi="Times New Roman" w:cs="Times New Roman"/>
          <w:sz w:val="24"/>
          <w:szCs w:val="24"/>
        </w:rPr>
        <w:t xml:space="preserve"> social conflict</w:t>
      </w:r>
      <w:r w:rsidR="003F2A8B">
        <w:rPr>
          <w:rFonts w:ascii="Times New Roman" w:hAnsi="Times New Roman" w:cs="Times New Roman"/>
          <w:sz w:val="24"/>
          <w:szCs w:val="24"/>
        </w:rPr>
        <w:t>s</w:t>
      </w:r>
      <w:r w:rsidR="00313EE5" w:rsidRPr="005B4BD5">
        <w:rPr>
          <w:rFonts w:ascii="Times New Roman" w:hAnsi="Times New Roman" w:cs="Times New Roman"/>
          <w:sz w:val="24"/>
          <w:szCs w:val="24"/>
        </w:rPr>
        <w:t xml:space="preserve"> intensified by the </w:t>
      </w:r>
      <w:r w:rsidR="00313EE5">
        <w:rPr>
          <w:rFonts w:ascii="Times New Roman" w:hAnsi="Times New Roman" w:cs="Times New Roman"/>
          <w:sz w:val="24"/>
          <w:szCs w:val="24"/>
        </w:rPr>
        <w:t xml:space="preserve">skewed </w:t>
      </w:r>
      <w:r w:rsidR="00313EE5" w:rsidRPr="005B4BD5">
        <w:rPr>
          <w:rFonts w:ascii="Times New Roman" w:hAnsi="Times New Roman" w:cs="Times New Roman"/>
          <w:sz w:val="24"/>
          <w:szCs w:val="24"/>
        </w:rPr>
        <w:t>development of water resources in Yemen</w:t>
      </w:r>
      <w:r w:rsidR="00313EE5">
        <w:rPr>
          <w:rFonts w:ascii="Times New Roman" w:hAnsi="Times New Roman" w:cs="Times New Roman"/>
          <w:sz w:val="24"/>
          <w:szCs w:val="24"/>
        </w:rPr>
        <w:t>) to the transboundary (</w:t>
      </w:r>
      <w:r w:rsidR="00A558FB">
        <w:rPr>
          <w:rFonts w:ascii="Times New Roman" w:hAnsi="Times New Roman" w:cs="Times New Roman"/>
          <w:sz w:val="24"/>
          <w:szCs w:val="24"/>
        </w:rPr>
        <w:t>e.g.</w:t>
      </w:r>
      <w:r w:rsidR="00C93687">
        <w:rPr>
          <w:rFonts w:ascii="Times New Roman" w:hAnsi="Times New Roman" w:cs="Times New Roman"/>
          <w:sz w:val="24"/>
          <w:szCs w:val="24"/>
        </w:rPr>
        <w:t>,</w:t>
      </w:r>
      <w:r w:rsidR="00313EE5" w:rsidRPr="005B4BD5">
        <w:rPr>
          <w:rFonts w:ascii="Times New Roman" w:hAnsi="Times New Roman" w:cs="Times New Roman"/>
          <w:sz w:val="24"/>
          <w:szCs w:val="24"/>
        </w:rPr>
        <w:t xml:space="preserve"> tensio</w:t>
      </w:r>
      <w:r w:rsidR="00A558FB">
        <w:rPr>
          <w:rFonts w:ascii="Times New Roman" w:hAnsi="Times New Roman" w:cs="Times New Roman"/>
          <w:sz w:val="24"/>
          <w:szCs w:val="24"/>
        </w:rPr>
        <w:t>ns between</w:t>
      </w:r>
      <w:r w:rsidR="00313EE5" w:rsidRPr="005B4BD5">
        <w:rPr>
          <w:rFonts w:ascii="Times New Roman" w:hAnsi="Times New Roman" w:cs="Times New Roman"/>
          <w:sz w:val="24"/>
          <w:szCs w:val="24"/>
        </w:rPr>
        <w:t xml:space="preserve"> Iraq and Syria </w:t>
      </w:r>
      <w:r w:rsidR="003F2A8B">
        <w:rPr>
          <w:rFonts w:ascii="Times New Roman" w:hAnsi="Times New Roman" w:cs="Times New Roman"/>
          <w:sz w:val="24"/>
          <w:szCs w:val="24"/>
        </w:rPr>
        <w:t>triggered by</w:t>
      </w:r>
      <w:r w:rsidR="00313EE5" w:rsidRPr="005B4BD5">
        <w:rPr>
          <w:rFonts w:ascii="Times New Roman" w:hAnsi="Times New Roman" w:cs="Times New Roman"/>
          <w:sz w:val="24"/>
          <w:szCs w:val="24"/>
        </w:rPr>
        <w:t xml:space="preserve"> Turk</w:t>
      </w:r>
      <w:r w:rsidR="00313EE5">
        <w:rPr>
          <w:rFonts w:ascii="Times New Roman" w:hAnsi="Times New Roman" w:cs="Times New Roman"/>
          <w:sz w:val="24"/>
          <w:szCs w:val="24"/>
        </w:rPr>
        <w:t xml:space="preserve">ey’s growing upstream control </w:t>
      </w:r>
      <w:r w:rsidR="00313EE5" w:rsidRPr="005B4BD5">
        <w:rPr>
          <w:rFonts w:ascii="Times New Roman" w:hAnsi="Times New Roman" w:cs="Times New Roman"/>
          <w:sz w:val="24"/>
          <w:szCs w:val="24"/>
        </w:rPr>
        <w:t>of the Tigris and Euphrates rivers</w:t>
      </w:r>
      <w:r w:rsidR="003F2A8B">
        <w:rPr>
          <w:rFonts w:ascii="Times New Roman" w:hAnsi="Times New Roman" w:cs="Times New Roman"/>
          <w:sz w:val="24"/>
          <w:szCs w:val="24"/>
        </w:rPr>
        <w:t>).</w:t>
      </w:r>
      <w:r w:rsidR="00C10196">
        <w:rPr>
          <w:rFonts w:ascii="Times New Roman" w:hAnsi="Times New Roman" w:cs="Times New Roman"/>
          <w:sz w:val="24"/>
          <w:szCs w:val="24"/>
        </w:rPr>
        <w:t xml:space="preserve"> </w:t>
      </w:r>
      <w:r w:rsidR="00552594">
        <w:rPr>
          <w:rFonts w:ascii="Times New Roman" w:hAnsi="Times New Roman" w:cs="Times New Roman"/>
          <w:sz w:val="24"/>
          <w:szCs w:val="24"/>
        </w:rPr>
        <w:t>A</w:t>
      </w:r>
      <w:r w:rsidR="00DB16B8">
        <w:rPr>
          <w:rFonts w:ascii="Times New Roman" w:hAnsi="Times New Roman" w:cs="Times New Roman"/>
          <w:sz w:val="24"/>
          <w:szCs w:val="24"/>
        </w:rPr>
        <w:t>cross the region there is also</w:t>
      </w:r>
      <w:r w:rsidR="00552594">
        <w:rPr>
          <w:rFonts w:ascii="Times New Roman" w:hAnsi="Times New Roman" w:cs="Times New Roman"/>
          <w:sz w:val="24"/>
          <w:szCs w:val="24"/>
        </w:rPr>
        <w:t xml:space="preserve"> widespread over</w:t>
      </w:r>
      <w:del w:id="4" w:author="Author">
        <w:r w:rsidR="00552594" w:rsidDel="00C93687">
          <w:rPr>
            <w:rFonts w:ascii="Times New Roman" w:hAnsi="Times New Roman" w:cs="Times New Roman"/>
            <w:sz w:val="24"/>
            <w:szCs w:val="24"/>
          </w:rPr>
          <w:delText>-</w:delText>
        </w:r>
      </w:del>
      <w:r w:rsidR="00552594">
        <w:rPr>
          <w:rFonts w:ascii="Times New Roman" w:hAnsi="Times New Roman" w:cs="Times New Roman"/>
          <w:sz w:val="24"/>
          <w:szCs w:val="24"/>
        </w:rPr>
        <w:t xml:space="preserve">extraction of groundwater unchecked by </w:t>
      </w:r>
      <w:r w:rsidR="00DB16B8">
        <w:rPr>
          <w:rFonts w:ascii="Times New Roman" w:hAnsi="Times New Roman" w:cs="Times New Roman"/>
          <w:sz w:val="24"/>
          <w:szCs w:val="24"/>
        </w:rPr>
        <w:t>governments</w:t>
      </w:r>
      <w:r w:rsidR="00C072EE">
        <w:rPr>
          <w:rFonts w:ascii="Times New Roman" w:hAnsi="Times New Roman" w:cs="Times New Roman"/>
          <w:sz w:val="24"/>
          <w:szCs w:val="24"/>
        </w:rPr>
        <w:t>.</w:t>
      </w:r>
      <w:r w:rsidR="009917DA">
        <w:rPr>
          <w:rStyle w:val="Refdenotaalfinal"/>
          <w:rFonts w:ascii="Times New Roman" w:hAnsi="Times New Roman" w:cs="Times New Roman"/>
          <w:sz w:val="24"/>
          <w:szCs w:val="24"/>
        </w:rPr>
        <w:endnoteReference w:id="9"/>
      </w:r>
      <w:r w:rsidR="00C072EE">
        <w:rPr>
          <w:rFonts w:ascii="Times New Roman" w:hAnsi="Times New Roman" w:cs="Times New Roman"/>
          <w:sz w:val="24"/>
          <w:szCs w:val="24"/>
        </w:rPr>
        <w:t xml:space="preserve"> </w:t>
      </w:r>
      <w:r w:rsidR="00C93687">
        <w:rPr>
          <w:rFonts w:ascii="Times New Roman" w:hAnsi="Times New Roman" w:cs="Times New Roman"/>
          <w:sz w:val="24"/>
          <w:szCs w:val="24"/>
        </w:rPr>
        <w:t>Al</w:t>
      </w:r>
      <w:r w:rsidR="0001223A">
        <w:rPr>
          <w:rFonts w:ascii="Times New Roman" w:hAnsi="Times New Roman" w:cs="Times New Roman"/>
          <w:sz w:val="24"/>
          <w:szCs w:val="24"/>
        </w:rPr>
        <w:t>t</w:t>
      </w:r>
      <w:r w:rsidR="00C93687">
        <w:rPr>
          <w:rFonts w:ascii="Times New Roman" w:hAnsi="Times New Roman" w:cs="Times New Roman"/>
          <w:sz w:val="24"/>
          <w:szCs w:val="24"/>
        </w:rPr>
        <w:t xml:space="preserve">hough </w:t>
      </w:r>
      <w:r w:rsidR="00C10196">
        <w:rPr>
          <w:rFonts w:ascii="Times New Roman" w:hAnsi="Times New Roman" w:cs="Times New Roman"/>
          <w:sz w:val="24"/>
          <w:szCs w:val="24"/>
        </w:rPr>
        <w:t xml:space="preserve">climate change and variability are not drivers of conflict, </w:t>
      </w:r>
      <w:r w:rsidR="0093524E">
        <w:rPr>
          <w:rFonts w:ascii="Times New Roman" w:hAnsi="Times New Roman" w:cs="Times New Roman"/>
          <w:sz w:val="24"/>
          <w:szCs w:val="24"/>
        </w:rPr>
        <w:t xml:space="preserve">these </w:t>
      </w:r>
      <w:r w:rsidR="00C072EE">
        <w:rPr>
          <w:rFonts w:ascii="Times New Roman" w:hAnsi="Times New Roman" w:cs="Times New Roman"/>
          <w:sz w:val="24"/>
          <w:szCs w:val="24"/>
        </w:rPr>
        <w:t xml:space="preserve">various </w:t>
      </w:r>
      <w:r w:rsidR="0093524E">
        <w:rPr>
          <w:rFonts w:ascii="Times New Roman" w:hAnsi="Times New Roman" w:cs="Times New Roman"/>
          <w:sz w:val="24"/>
          <w:szCs w:val="24"/>
        </w:rPr>
        <w:t xml:space="preserve">governance failings leave poorer Middle East countries vulnerable to climate-related impacts on water </w:t>
      </w:r>
      <w:r w:rsidR="000533AD">
        <w:rPr>
          <w:rFonts w:ascii="Times New Roman" w:hAnsi="Times New Roman" w:cs="Times New Roman"/>
          <w:sz w:val="24"/>
          <w:szCs w:val="24"/>
        </w:rPr>
        <w:t xml:space="preserve">and land </w:t>
      </w:r>
      <w:r w:rsidR="0093524E">
        <w:rPr>
          <w:rFonts w:ascii="Times New Roman" w:hAnsi="Times New Roman" w:cs="Times New Roman"/>
          <w:sz w:val="24"/>
          <w:szCs w:val="24"/>
        </w:rPr>
        <w:t>resources.</w:t>
      </w:r>
    </w:p>
    <w:p w14:paraId="2DAA2327" w14:textId="03D5B9F0" w:rsidR="008B0A96" w:rsidRDefault="008B0A96" w:rsidP="001C75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1BA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156C0A">
        <w:rPr>
          <w:rFonts w:ascii="Times New Roman" w:hAnsi="Times New Roman" w:cs="Times New Roman"/>
          <w:sz w:val="24"/>
          <w:szCs w:val="24"/>
        </w:rPr>
        <w:t>c</w:t>
      </w:r>
      <w:r w:rsidR="006C6C67">
        <w:rPr>
          <w:rFonts w:ascii="Times New Roman" w:hAnsi="Times New Roman" w:cs="Times New Roman"/>
          <w:sz w:val="24"/>
          <w:szCs w:val="24"/>
        </w:rPr>
        <w:t>limate change</w:t>
      </w:r>
      <w:r w:rsidR="00156C0A">
        <w:rPr>
          <w:rFonts w:ascii="Times New Roman" w:hAnsi="Times New Roman" w:cs="Times New Roman"/>
          <w:sz w:val="24"/>
          <w:szCs w:val="24"/>
        </w:rPr>
        <w:t xml:space="preserve"> </w:t>
      </w:r>
      <w:r w:rsidR="000321BA">
        <w:rPr>
          <w:rFonts w:ascii="Times New Roman" w:hAnsi="Times New Roman" w:cs="Times New Roman"/>
          <w:sz w:val="24"/>
          <w:szCs w:val="24"/>
        </w:rPr>
        <w:t>in the Middle East is part of a wider transformation of socio-ecological assemblages</w:t>
      </w:r>
      <w:r w:rsidR="004111ED">
        <w:rPr>
          <w:rFonts w:ascii="Times New Roman" w:hAnsi="Times New Roman" w:cs="Times New Roman"/>
          <w:sz w:val="24"/>
          <w:szCs w:val="24"/>
        </w:rPr>
        <w:t xml:space="preserve"> that is negatively affecting the capacity of countries to adapt to environmental shocks and stresses.</w:t>
      </w:r>
      <w:r w:rsidR="000321BA">
        <w:rPr>
          <w:rFonts w:ascii="Times New Roman" w:hAnsi="Times New Roman" w:cs="Times New Roman"/>
          <w:sz w:val="24"/>
          <w:szCs w:val="24"/>
        </w:rPr>
        <w:t xml:space="preserve"> </w:t>
      </w:r>
      <w:r w:rsidR="00F357E7">
        <w:rPr>
          <w:rFonts w:ascii="Times New Roman" w:hAnsi="Times New Roman" w:cs="Times New Roman"/>
          <w:sz w:val="24"/>
          <w:szCs w:val="24"/>
        </w:rPr>
        <w:t xml:space="preserve">A necessary displacement here of the geographical imaginary of the “Middle East” is offered by the </w:t>
      </w:r>
      <w:r w:rsidR="00F357E7" w:rsidRPr="00F357E7">
        <w:rPr>
          <w:rFonts w:ascii="Times New Roman" w:hAnsi="Times New Roman" w:cs="Times New Roman"/>
          <w:sz w:val="24"/>
          <w:szCs w:val="24"/>
        </w:rPr>
        <w:t>Intergovernmental Science-Policy Platform on Biodiversity and Ecosystem Services</w:t>
      </w:r>
      <w:r w:rsidR="00F357E7">
        <w:rPr>
          <w:rFonts w:ascii="Times New Roman" w:hAnsi="Times New Roman" w:cs="Times New Roman"/>
          <w:sz w:val="24"/>
          <w:szCs w:val="24"/>
        </w:rPr>
        <w:t xml:space="preserve"> (IPBES</w:t>
      </w:r>
      <w:r w:rsidR="005210BF">
        <w:rPr>
          <w:rFonts w:ascii="Times New Roman" w:hAnsi="Times New Roman" w:cs="Times New Roman"/>
          <w:sz w:val="24"/>
          <w:szCs w:val="24"/>
        </w:rPr>
        <w:t>)</w:t>
      </w:r>
      <w:r w:rsidR="00F357E7">
        <w:rPr>
          <w:rFonts w:ascii="Times New Roman" w:hAnsi="Times New Roman" w:cs="Times New Roman"/>
          <w:sz w:val="24"/>
          <w:szCs w:val="24"/>
        </w:rPr>
        <w:t xml:space="preserve"> which</w:t>
      </w:r>
      <w:r w:rsidR="005210BF">
        <w:rPr>
          <w:rFonts w:ascii="Times New Roman" w:hAnsi="Times New Roman" w:cs="Times New Roman"/>
          <w:sz w:val="24"/>
          <w:szCs w:val="24"/>
        </w:rPr>
        <w:t>,</w:t>
      </w:r>
      <w:r w:rsidR="00F357E7">
        <w:rPr>
          <w:rFonts w:ascii="Times New Roman" w:hAnsi="Times New Roman" w:cs="Times New Roman"/>
          <w:sz w:val="24"/>
          <w:szCs w:val="24"/>
        </w:rPr>
        <w:t xml:space="preserve"> in its relevant regional assessment, </w:t>
      </w:r>
      <w:r w:rsidR="00F357E7">
        <w:rPr>
          <w:rFonts w:ascii="Times New Roman" w:hAnsi="Times New Roman" w:cs="Times New Roman"/>
          <w:sz w:val="24"/>
          <w:szCs w:val="24"/>
        </w:rPr>
        <w:lastRenderedPageBreak/>
        <w:t>records</w:t>
      </w:r>
      <w:r w:rsidR="005210BF">
        <w:rPr>
          <w:rFonts w:ascii="Times New Roman" w:hAnsi="Times New Roman" w:cs="Times New Roman"/>
          <w:sz w:val="24"/>
          <w:szCs w:val="24"/>
        </w:rPr>
        <w:t xml:space="preserve"> for</w:t>
      </w:r>
      <w:r w:rsidR="00F357E7">
        <w:rPr>
          <w:rFonts w:ascii="Times New Roman" w:hAnsi="Times New Roman" w:cs="Times New Roman"/>
          <w:sz w:val="24"/>
          <w:szCs w:val="24"/>
        </w:rPr>
        <w:t xml:space="preserve"> “western Asia”</w:t>
      </w:r>
      <w:r w:rsidR="002F62B5">
        <w:rPr>
          <w:rFonts w:ascii="Times New Roman" w:hAnsi="Times New Roman" w:cs="Times New Roman"/>
          <w:sz w:val="24"/>
          <w:szCs w:val="24"/>
        </w:rPr>
        <w:t xml:space="preserve"> high biodiversity losses</w:t>
      </w:r>
      <w:r w:rsidR="005210BF">
        <w:rPr>
          <w:rFonts w:ascii="Times New Roman" w:hAnsi="Times New Roman" w:cs="Times New Roman"/>
          <w:sz w:val="24"/>
          <w:szCs w:val="24"/>
        </w:rPr>
        <w:t xml:space="preserve"> and a major deterioration in ecosystem services since 1970</w:t>
      </w:r>
      <w:r w:rsidR="00C86ED2">
        <w:rPr>
          <w:rFonts w:ascii="Times New Roman" w:hAnsi="Times New Roman" w:cs="Times New Roman"/>
          <w:sz w:val="24"/>
          <w:szCs w:val="24"/>
        </w:rPr>
        <w:t>. This ecological decline is</w:t>
      </w:r>
      <w:r w:rsidR="00BA29E3">
        <w:rPr>
          <w:rFonts w:ascii="Times New Roman" w:hAnsi="Times New Roman" w:cs="Times New Roman"/>
          <w:sz w:val="24"/>
          <w:szCs w:val="24"/>
        </w:rPr>
        <w:t xml:space="preserve"> attributed </w:t>
      </w:r>
      <w:r w:rsidR="00F40A6F">
        <w:rPr>
          <w:rFonts w:ascii="Times New Roman" w:hAnsi="Times New Roman" w:cs="Times New Roman"/>
          <w:sz w:val="24"/>
          <w:szCs w:val="24"/>
        </w:rPr>
        <w:t xml:space="preserve">principally </w:t>
      </w:r>
      <w:r w:rsidR="00BA29E3">
        <w:rPr>
          <w:rFonts w:ascii="Times New Roman" w:hAnsi="Times New Roman" w:cs="Times New Roman"/>
          <w:sz w:val="24"/>
          <w:szCs w:val="24"/>
        </w:rPr>
        <w:t>to land use change (notably urbanization)</w:t>
      </w:r>
      <w:r w:rsidR="00F40A6F">
        <w:rPr>
          <w:rFonts w:ascii="Times New Roman" w:hAnsi="Times New Roman" w:cs="Times New Roman"/>
          <w:sz w:val="24"/>
          <w:szCs w:val="24"/>
        </w:rPr>
        <w:t>, direct exploitation of natural resources</w:t>
      </w:r>
      <w:r w:rsidR="00BA29E3">
        <w:rPr>
          <w:rFonts w:ascii="Times New Roman" w:hAnsi="Times New Roman" w:cs="Times New Roman"/>
          <w:sz w:val="24"/>
          <w:szCs w:val="24"/>
        </w:rPr>
        <w:t>,</w:t>
      </w:r>
      <w:r w:rsidR="00F40A6F">
        <w:rPr>
          <w:rFonts w:ascii="Times New Roman" w:hAnsi="Times New Roman" w:cs="Times New Roman"/>
          <w:sz w:val="24"/>
          <w:szCs w:val="24"/>
        </w:rPr>
        <w:t xml:space="preserve"> and pollution</w:t>
      </w:r>
      <w:r w:rsidR="005210BF">
        <w:rPr>
          <w:rFonts w:ascii="Times New Roman" w:hAnsi="Times New Roman" w:cs="Times New Roman"/>
          <w:sz w:val="24"/>
          <w:szCs w:val="24"/>
        </w:rPr>
        <w:t>.</w:t>
      </w:r>
      <w:r w:rsidR="003718D6">
        <w:rPr>
          <w:rStyle w:val="Refdenotaalfinal"/>
          <w:rFonts w:ascii="Times New Roman" w:hAnsi="Times New Roman" w:cs="Times New Roman"/>
          <w:sz w:val="24"/>
          <w:szCs w:val="24"/>
        </w:rPr>
        <w:endnoteReference w:id="10"/>
      </w:r>
      <w:r w:rsidR="007A36FE">
        <w:rPr>
          <w:rFonts w:ascii="Times New Roman" w:hAnsi="Times New Roman" w:cs="Times New Roman"/>
          <w:sz w:val="24"/>
          <w:szCs w:val="24"/>
        </w:rPr>
        <w:t xml:space="preserve"> </w:t>
      </w:r>
      <w:r w:rsidR="007E5B92">
        <w:rPr>
          <w:rFonts w:ascii="Times New Roman" w:hAnsi="Times New Roman" w:cs="Times New Roman"/>
          <w:sz w:val="24"/>
          <w:szCs w:val="24"/>
        </w:rPr>
        <w:t xml:space="preserve">Although </w:t>
      </w:r>
      <w:r w:rsidR="002F62B5">
        <w:rPr>
          <w:rFonts w:ascii="Times New Roman" w:hAnsi="Times New Roman" w:cs="Times New Roman"/>
          <w:sz w:val="24"/>
          <w:szCs w:val="24"/>
        </w:rPr>
        <w:t>not theoriz</w:t>
      </w:r>
      <w:r w:rsidR="00506608">
        <w:rPr>
          <w:rFonts w:ascii="Times New Roman" w:hAnsi="Times New Roman" w:cs="Times New Roman"/>
          <w:sz w:val="24"/>
          <w:szCs w:val="24"/>
        </w:rPr>
        <w:t>ed in the IPBES assessment, t</w:t>
      </w:r>
      <w:r w:rsidR="007A36FE">
        <w:rPr>
          <w:rFonts w:ascii="Times New Roman" w:hAnsi="Times New Roman" w:cs="Times New Roman"/>
          <w:sz w:val="24"/>
          <w:szCs w:val="24"/>
        </w:rPr>
        <w:t>he</w:t>
      </w:r>
      <w:r w:rsidR="006C6C67">
        <w:rPr>
          <w:rFonts w:ascii="Times New Roman" w:hAnsi="Times New Roman" w:cs="Times New Roman"/>
          <w:sz w:val="24"/>
          <w:szCs w:val="24"/>
        </w:rPr>
        <w:t xml:space="preserve"> slow</w:t>
      </w:r>
      <w:r w:rsidR="000D5654">
        <w:rPr>
          <w:rFonts w:ascii="Times New Roman" w:hAnsi="Times New Roman" w:cs="Times New Roman"/>
          <w:sz w:val="24"/>
          <w:szCs w:val="24"/>
        </w:rPr>
        <w:t xml:space="preserve"> </w:t>
      </w:r>
      <w:r w:rsidR="006C6C67">
        <w:rPr>
          <w:rFonts w:ascii="Times New Roman" w:hAnsi="Times New Roman" w:cs="Times New Roman"/>
          <w:sz w:val="24"/>
          <w:szCs w:val="24"/>
        </w:rPr>
        <w:t>violence of ecological degradation</w:t>
      </w:r>
      <w:r w:rsidR="007A36FE">
        <w:rPr>
          <w:rFonts w:ascii="Times New Roman" w:hAnsi="Times New Roman" w:cs="Times New Roman"/>
          <w:sz w:val="24"/>
          <w:szCs w:val="24"/>
        </w:rPr>
        <w:t xml:space="preserve"> in western Asia</w:t>
      </w:r>
      <w:r w:rsidR="002F62B5">
        <w:rPr>
          <w:rFonts w:ascii="Times New Roman" w:hAnsi="Times New Roman" w:cs="Times New Roman"/>
          <w:sz w:val="24"/>
          <w:szCs w:val="24"/>
        </w:rPr>
        <w:t xml:space="preserve"> is institutionaliz</w:t>
      </w:r>
      <w:r w:rsidR="00506608">
        <w:rPr>
          <w:rFonts w:ascii="Times New Roman" w:hAnsi="Times New Roman" w:cs="Times New Roman"/>
          <w:sz w:val="24"/>
          <w:szCs w:val="24"/>
        </w:rPr>
        <w:t>ed by stark asymmetries of political and economic power</w:t>
      </w:r>
      <w:r w:rsidR="000A4F0E">
        <w:rPr>
          <w:rFonts w:ascii="Times New Roman" w:hAnsi="Times New Roman" w:cs="Times New Roman"/>
          <w:sz w:val="24"/>
          <w:szCs w:val="24"/>
        </w:rPr>
        <w:t>.</w:t>
      </w:r>
      <w:r w:rsidR="00506608">
        <w:rPr>
          <w:rFonts w:ascii="Times New Roman" w:hAnsi="Times New Roman" w:cs="Times New Roman"/>
          <w:sz w:val="24"/>
          <w:szCs w:val="24"/>
        </w:rPr>
        <w:t xml:space="preserve"> The </w:t>
      </w:r>
      <w:r w:rsidR="002F62B5">
        <w:rPr>
          <w:rFonts w:ascii="Times New Roman" w:hAnsi="Times New Roman" w:cs="Times New Roman"/>
          <w:sz w:val="24"/>
          <w:szCs w:val="24"/>
        </w:rPr>
        <w:t>Gulf monarchies—at</w:t>
      </w:r>
      <w:r w:rsidR="00065A62">
        <w:rPr>
          <w:rFonts w:ascii="Times New Roman" w:hAnsi="Times New Roman" w:cs="Times New Roman"/>
          <w:sz w:val="24"/>
          <w:szCs w:val="24"/>
        </w:rPr>
        <w:t xml:space="preserve"> the </w:t>
      </w:r>
      <w:r w:rsidR="002F62B5">
        <w:rPr>
          <w:rFonts w:ascii="Times New Roman" w:hAnsi="Times New Roman" w:cs="Times New Roman"/>
          <w:sz w:val="24"/>
          <w:szCs w:val="24"/>
        </w:rPr>
        <w:t>forefront</w:t>
      </w:r>
      <w:r w:rsidR="00065A62" w:rsidRPr="00065A62">
        <w:rPr>
          <w:rFonts w:ascii="Times New Roman" w:hAnsi="Times New Roman" w:cs="Times New Roman"/>
          <w:sz w:val="24"/>
          <w:szCs w:val="24"/>
        </w:rPr>
        <w:t xml:space="preserve"> of global carbon dumping </w:t>
      </w:r>
      <w:r w:rsidR="00065A62">
        <w:rPr>
          <w:rFonts w:ascii="Times New Roman" w:hAnsi="Times New Roman" w:cs="Times New Roman"/>
          <w:sz w:val="24"/>
          <w:szCs w:val="24"/>
        </w:rPr>
        <w:t>through their extraction of fossil fuels—</w:t>
      </w:r>
      <w:r w:rsidR="00A63609">
        <w:rPr>
          <w:rFonts w:ascii="Times New Roman" w:hAnsi="Times New Roman" w:cs="Times New Roman"/>
          <w:sz w:val="24"/>
          <w:szCs w:val="24"/>
        </w:rPr>
        <w:t>nevertheless draw on</w:t>
      </w:r>
      <w:r w:rsidR="00065A62">
        <w:rPr>
          <w:rFonts w:ascii="Times New Roman" w:hAnsi="Times New Roman" w:cs="Times New Roman"/>
          <w:sz w:val="24"/>
          <w:szCs w:val="24"/>
        </w:rPr>
        <w:t xml:space="preserve"> resource rents to </w:t>
      </w:r>
      <w:r w:rsidR="00A63609">
        <w:rPr>
          <w:rFonts w:ascii="Times New Roman" w:hAnsi="Times New Roman" w:cs="Times New Roman"/>
          <w:sz w:val="24"/>
          <w:szCs w:val="24"/>
        </w:rPr>
        <w:t>buy adaptive capacity against</w:t>
      </w:r>
      <w:r w:rsidR="00926DBB">
        <w:rPr>
          <w:rFonts w:ascii="Times New Roman" w:hAnsi="Times New Roman" w:cs="Times New Roman"/>
          <w:sz w:val="24"/>
          <w:szCs w:val="24"/>
        </w:rPr>
        <w:t xml:space="preserve"> </w:t>
      </w:r>
      <w:r w:rsidR="00A63609">
        <w:rPr>
          <w:rFonts w:ascii="Times New Roman" w:hAnsi="Times New Roman" w:cs="Times New Roman"/>
          <w:sz w:val="24"/>
          <w:szCs w:val="24"/>
        </w:rPr>
        <w:t>water</w:t>
      </w:r>
      <w:r w:rsidR="00926DBB">
        <w:rPr>
          <w:rFonts w:ascii="Times New Roman" w:hAnsi="Times New Roman" w:cs="Times New Roman"/>
          <w:sz w:val="24"/>
          <w:szCs w:val="24"/>
        </w:rPr>
        <w:t xml:space="preserve"> an</w:t>
      </w:r>
      <w:r w:rsidR="0069274E">
        <w:rPr>
          <w:rFonts w:ascii="Times New Roman" w:hAnsi="Times New Roman" w:cs="Times New Roman"/>
          <w:sz w:val="24"/>
          <w:szCs w:val="24"/>
        </w:rPr>
        <w:t>d food scarcity</w:t>
      </w:r>
      <w:r w:rsidR="0001223A">
        <w:rPr>
          <w:rFonts w:ascii="Times New Roman" w:hAnsi="Times New Roman" w:cs="Times New Roman"/>
          <w:sz w:val="24"/>
          <w:szCs w:val="24"/>
        </w:rPr>
        <w:t xml:space="preserve"> through</w:t>
      </w:r>
      <w:r w:rsidR="0069274E">
        <w:rPr>
          <w:rFonts w:ascii="Times New Roman" w:hAnsi="Times New Roman" w:cs="Times New Roman"/>
          <w:sz w:val="24"/>
          <w:szCs w:val="24"/>
        </w:rPr>
        <w:t xml:space="preserve"> sea</w:t>
      </w:r>
      <w:r w:rsidR="00926DBB">
        <w:rPr>
          <w:rFonts w:ascii="Times New Roman" w:hAnsi="Times New Roman" w:cs="Times New Roman"/>
          <w:sz w:val="24"/>
          <w:szCs w:val="24"/>
        </w:rPr>
        <w:t xml:space="preserve">water desalination, the importing of food products, and foreign direct </w:t>
      </w:r>
      <w:r w:rsidR="002007FB">
        <w:rPr>
          <w:rFonts w:ascii="Times New Roman" w:hAnsi="Times New Roman" w:cs="Times New Roman"/>
          <w:sz w:val="24"/>
          <w:szCs w:val="24"/>
        </w:rPr>
        <w:t>investment in agricultural land.</w:t>
      </w:r>
      <w:r w:rsidR="009917DA">
        <w:rPr>
          <w:rStyle w:val="Refdenotaalfinal"/>
          <w:rFonts w:ascii="Times New Roman" w:hAnsi="Times New Roman" w:cs="Times New Roman"/>
          <w:sz w:val="24"/>
          <w:szCs w:val="24"/>
        </w:rPr>
        <w:endnoteReference w:id="11"/>
      </w:r>
      <w:r w:rsidR="002007FB">
        <w:rPr>
          <w:rFonts w:ascii="Times New Roman" w:hAnsi="Times New Roman" w:cs="Times New Roman"/>
          <w:sz w:val="24"/>
          <w:szCs w:val="24"/>
        </w:rPr>
        <w:t xml:space="preserve"> </w:t>
      </w:r>
      <w:r w:rsidR="00DB1EEB">
        <w:rPr>
          <w:rFonts w:ascii="Times New Roman" w:hAnsi="Times New Roman" w:cs="Times New Roman"/>
          <w:sz w:val="24"/>
          <w:szCs w:val="24"/>
        </w:rPr>
        <w:t xml:space="preserve">Of course, the capacity of these rentier states to absorb environmental and other shocks </w:t>
      </w:r>
      <w:r w:rsidR="001C75FF">
        <w:rPr>
          <w:rFonts w:ascii="Times New Roman" w:hAnsi="Times New Roman" w:cs="Times New Roman"/>
          <w:sz w:val="24"/>
          <w:szCs w:val="24"/>
        </w:rPr>
        <w:t xml:space="preserve">also </w:t>
      </w:r>
      <w:r w:rsidR="00DB1EEB">
        <w:rPr>
          <w:rFonts w:ascii="Times New Roman" w:hAnsi="Times New Roman" w:cs="Times New Roman"/>
          <w:sz w:val="24"/>
          <w:szCs w:val="24"/>
        </w:rPr>
        <w:t>rests on the con</w:t>
      </w:r>
      <w:r w:rsidR="00CA1C54">
        <w:rPr>
          <w:rFonts w:ascii="Times New Roman" w:hAnsi="Times New Roman" w:cs="Times New Roman"/>
          <w:sz w:val="24"/>
          <w:szCs w:val="24"/>
        </w:rPr>
        <w:t>tinuation of transfer</w:t>
      </w:r>
      <w:r w:rsidR="00DB1EEB">
        <w:rPr>
          <w:rFonts w:ascii="Times New Roman" w:hAnsi="Times New Roman" w:cs="Times New Roman"/>
          <w:sz w:val="24"/>
          <w:szCs w:val="24"/>
        </w:rPr>
        <w:t xml:space="preserve"> payments to client populations: this political resilience is being tested by fiscal challenges arising from </w:t>
      </w:r>
      <w:r w:rsidR="00A63609">
        <w:rPr>
          <w:rFonts w:ascii="Times New Roman" w:hAnsi="Times New Roman" w:cs="Times New Roman"/>
          <w:sz w:val="24"/>
          <w:szCs w:val="24"/>
        </w:rPr>
        <w:t xml:space="preserve">the </w:t>
      </w:r>
      <w:r w:rsidR="00DB1EEB">
        <w:rPr>
          <w:rFonts w:ascii="Times New Roman" w:hAnsi="Times New Roman" w:cs="Times New Roman"/>
          <w:sz w:val="24"/>
          <w:szCs w:val="24"/>
        </w:rPr>
        <w:t xml:space="preserve">global </w:t>
      </w:r>
      <w:r w:rsidR="00CA1C54">
        <w:rPr>
          <w:rFonts w:ascii="Times New Roman" w:hAnsi="Times New Roman" w:cs="Times New Roman"/>
          <w:sz w:val="24"/>
          <w:szCs w:val="24"/>
        </w:rPr>
        <w:t xml:space="preserve">transition to clean energy, as promoted by </w:t>
      </w:r>
      <w:r w:rsidR="00A63609">
        <w:rPr>
          <w:rFonts w:ascii="Times New Roman" w:hAnsi="Times New Roman" w:cs="Times New Roman"/>
          <w:sz w:val="24"/>
          <w:szCs w:val="24"/>
        </w:rPr>
        <w:t>international action on</w:t>
      </w:r>
      <w:r w:rsidR="00CA1C54">
        <w:rPr>
          <w:rFonts w:ascii="Times New Roman" w:hAnsi="Times New Roman" w:cs="Times New Roman"/>
          <w:sz w:val="24"/>
          <w:szCs w:val="24"/>
        </w:rPr>
        <w:t xml:space="preserve"> climate mitigation. </w:t>
      </w:r>
      <w:r w:rsidR="00FE5B3C">
        <w:rPr>
          <w:rFonts w:ascii="Times New Roman" w:hAnsi="Times New Roman" w:cs="Times New Roman"/>
          <w:sz w:val="24"/>
          <w:szCs w:val="24"/>
        </w:rPr>
        <w:t>R</w:t>
      </w:r>
      <w:r w:rsidR="00054337">
        <w:rPr>
          <w:rFonts w:ascii="Times New Roman" w:hAnsi="Times New Roman" w:cs="Times New Roman"/>
          <w:sz w:val="24"/>
          <w:szCs w:val="24"/>
        </w:rPr>
        <w:t xml:space="preserve">esource-poor Arab states, often dependent on foreign aid and </w:t>
      </w:r>
      <w:r w:rsidR="00CA1C54">
        <w:rPr>
          <w:rFonts w:ascii="Times New Roman" w:hAnsi="Times New Roman" w:cs="Times New Roman"/>
          <w:sz w:val="24"/>
          <w:szCs w:val="24"/>
        </w:rPr>
        <w:t xml:space="preserve">other forms of external support, </w:t>
      </w:r>
      <w:r w:rsidR="002F62B5">
        <w:rPr>
          <w:rFonts w:ascii="Times New Roman" w:hAnsi="Times New Roman" w:cs="Times New Roman"/>
          <w:sz w:val="24"/>
          <w:szCs w:val="24"/>
        </w:rPr>
        <w:t>are more</w:t>
      </w:r>
      <w:r w:rsidR="00FE5B3C">
        <w:rPr>
          <w:rFonts w:ascii="Times New Roman" w:hAnsi="Times New Roman" w:cs="Times New Roman"/>
          <w:sz w:val="24"/>
          <w:szCs w:val="24"/>
        </w:rPr>
        <w:t xml:space="preserve"> exposed to climate-related stresses from disruptions to rural livelihoods </w:t>
      </w:r>
      <w:r w:rsidR="00F962AD">
        <w:rPr>
          <w:rFonts w:ascii="Times New Roman" w:hAnsi="Times New Roman" w:cs="Times New Roman"/>
          <w:sz w:val="24"/>
          <w:szCs w:val="24"/>
        </w:rPr>
        <w:t>and</w:t>
      </w:r>
      <w:r w:rsidR="00FE5B3C">
        <w:rPr>
          <w:rFonts w:ascii="Times New Roman" w:hAnsi="Times New Roman" w:cs="Times New Roman"/>
          <w:sz w:val="24"/>
          <w:szCs w:val="24"/>
        </w:rPr>
        <w:t xml:space="preserve"> urban food systems</w:t>
      </w:r>
      <w:r w:rsidR="00F962AD">
        <w:rPr>
          <w:rFonts w:ascii="Times New Roman" w:hAnsi="Times New Roman" w:cs="Times New Roman"/>
          <w:sz w:val="24"/>
          <w:szCs w:val="24"/>
        </w:rPr>
        <w:t xml:space="preserve">. Yet environmental pressures are never unmediated by political-economic contexts: insofar as vulnerable groups </w:t>
      </w:r>
      <w:r w:rsidR="00A63609">
        <w:rPr>
          <w:rFonts w:ascii="Times New Roman" w:hAnsi="Times New Roman" w:cs="Times New Roman"/>
          <w:sz w:val="24"/>
          <w:szCs w:val="24"/>
        </w:rPr>
        <w:t>associate</w:t>
      </w:r>
      <w:r w:rsidR="00F962AD">
        <w:rPr>
          <w:rFonts w:ascii="Times New Roman" w:hAnsi="Times New Roman" w:cs="Times New Roman"/>
          <w:sz w:val="24"/>
          <w:szCs w:val="24"/>
        </w:rPr>
        <w:t xml:space="preserve"> degraded socio-ecolo</w:t>
      </w:r>
      <w:r w:rsidR="002F62B5">
        <w:rPr>
          <w:rFonts w:ascii="Times New Roman" w:hAnsi="Times New Roman" w:cs="Times New Roman"/>
          <w:sz w:val="24"/>
          <w:szCs w:val="24"/>
        </w:rPr>
        <w:t>gical conditions of living with</w:t>
      </w:r>
      <w:r w:rsidR="004C7ADB">
        <w:rPr>
          <w:rFonts w:ascii="Times New Roman" w:hAnsi="Times New Roman" w:cs="Times New Roman"/>
          <w:sz w:val="24"/>
          <w:szCs w:val="24"/>
        </w:rPr>
        <w:t xml:space="preserve"> </w:t>
      </w:r>
      <w:r w:rsidR="002F62B5">
        <w:rPr>
          <w:rFonts w:ascii="Times New Roman" w:hAnsi="Times New Roman" w:cs="Times New Roman"/>
          <w:sz w:val="24"/>
          <w:szCs w:val="24"/>
        </w:rPr>
        <w:t xml:space="preserve">their </w:t>
      </w:r>
      <w:r w:rsidR="00F962AD">
        <w:rPr>
          <w:rFonts w:ascii="Times New Roman" w:hAnsi="Times New Roman" w:cs="Times New Roman"/>
          <w:sz w:val="24"/>
          <w:szCs w:val="24"/>
        </w:rPr>
        <w:t>political disenfranchisement</w:t>
      </w:r>
      <w:r w:rsidR="004C7ADB">
        <w:rPr>
          <w:rFonts w:ascii="Times New Roman" w:hAnsi="Times New Roman" w:cs="Times New Roman"/>
          <w:sz w:val="24"/>
          <w:szCs w:val="24"/>
        </w:rPr>
        <w:t>, the legitimacy of these states is open to challenge.</w:t>
      </w:r>
    </w:p>
    <w:p w14:paraId="73135094" w14:textId="06DCAE7A" w:rsidR="006D0C83" w:rsidRPr="001C75FF" w:rsidRDefault="006D0C83" w:rsidP="006D0C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D0C83" w:rsidRPr="001C75FF">
      <w:footerReference w:type="even" r:id="rId9"/>
      <w:footerReference w:type="default" r:id="rId10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9A4BBE" w15:done="0"/>
  <w15:commentEx w15:paraId="606DE892" w15:paraIdParent="1D9A4BBE" w15:done="0"/>
  <w15:commentEx w15:paraId="43586CC6" w15:done="0"/>
  <w15:commentEx w15:paraId="561D306A" w15:paraIdParent="43586CC6" w15:done="0"/>
  <w15:commentEx w15:paraId="6F7147AF" w15:done="0"/>
  <w15:commentEx w15:paraId="1B2A8D82" w15:paraIdParent="6F7147AF" w15:done="0"/>
  <w15:commentEx w15:paraId="13320C90" w15:done="0"/>
  <w15:commentEx w15:paraId="33BED759" w15:paraIdParent="13320C90" w15:done="0"/>
  <w15:commentEx w15:paraId="331319B8" w15:done="0"/>
  <w15:commentEx w15:paraId="1AEE198F" w15:paraIdParent="331319B8" w15:done="0"/>
  <w15:commentEx w15:paraId="38B5BC65" w15:done="0"/>
  <w15:commentEx w15:paraId="7AF70E3D" w15:paraIdParent="38B5BC65" w15:done="0"/>
  <w15:commentEx w15:paraId="357868DE" w15:done="0"/>
  <w15:commentEx w15:paraId="6ABAF619" w15:paraIdParent="357868DE" w15:done="0"/>
  <w15:commentEx w15:paraId="1A59F0D9" w15:done="0"/>
  <w15:commentEx w15:paraId="6E631C9D" w15:paraIdParent="1A59F0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5BF2" w14:textId="77777777" w:rsidR="00BF5F5F" w:rsidRDefault="00BF5F5F" w:rsidP="00F32C19">
      <w:pPr>
        <w:spacing w:after="0" w:line="240" w:lineRule="auto"/>
      </w:pPr>
      <w:r>
        <w:separator/>
      </w:r>
    </w:p>
  </w:endnote>
  <w:endnote w:type="continuationSeparator" w:id="0">
    <w:p w14:paraId="01DCFC10" w14:textId="77777777" w:rsidR="00BF5F5F" w:rsidRDefault="00BF5F5F" w:rsidP="00F32C19">
      <w:pPr>
        <w:spacing w:after="0" w:line="240" w:lineRule="auto"/>
      </w:pPr>
      <w:r>
        <w:continuationSeparator/>
      </w:r>
    </w:p>
  </w:endnote>
  <w:endnote w:id="1">
    <w:p w14:paraId="2DC706A5" w14:textId="0E633664" w:rsidR="008B1196" w:rsidRPr="0000560D" w:rsidRDefault="008B1196" w:rsidP="008B1196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Michael </w:t>
      </w:r>
      <w:r w:rsidRPr="0000560D">
        <w:rPr>
          <w:rFonts w:ascii="Times New Roman" w:hAnsi="Times New Roman" w:cs="Times New Roman"/>
        </w:rPr>
        <w:t/>
      </w:r>
      <w:r w:rsidRPr="0000560D">
        <w:rPr>
          <w:rFonts w:ascii="Times New Roman" w:hAnsi="Times New Roman" w:cs="Times New Roman"/>
        </w:rPr>
        <w:t/>
      </w:r>
      <w:r w:rsidRPr="0000560D">
        <w:rPr>
          <w:rFonts w:ascii="Times New Roman" w:hAnsi="Times New Roman" w:cs="Times New Roman"/>
        </w:rPr>
        <w:t xml:space="preserve">Mason, Mark Zeitoun, and Ziad Mimi, “Compounding Vulnerability: Impacts of Climate Change on Palestinians in Gaza and the West Bank,” </w:t>
      </w:r>
      <w:r w:rsidRPr="0000560D">
        <w:rPr>
          <w:rFonts w:ascii="Times New Roman" w:hAnsi="Times New Roman" w:cs="Times New Roman"/>
          <w:i/>
        </w:rPr>
        <w:t>Journal of Palestine Studies</w:t>
      </w:r>
      <w:r w:rsidRPr="0000560D">
        <w:rPr>
          <w:rFonts w:ascii="Times New Roman" w:hAnsi="Times New Roman" w:cs="Times New Roman"/>
        </w:rPr>
        <w:t xml:space="preserve"> 41</w:t>
      </w:r>
      <w:ins w:id="0" w:author="Author">
        <w:r w:rsidRPr="0000560D">
          <w:rPr>
            <w:rFonts w:ascii="Times New Roman" w:hAnsi="Times New Roman" w:cs="Times New Roman"/>
          </w:rPr>
          <w:t xml:space="preserve"> </w:t>
        </w:r>
      </w:ins>
      <w:r w:rsidRPr="0000560D">
        <w:rPr>
          <w:rFonts w:ascii="Times New Roman" w:hAnsi="Times New Roman" w:cs="Times New Roman"/>
        </w:rPr>
        <w:t>(2012): 38–53.</w:t>
      </w:r>
    </w:p>
    <w:p w14:paraId="5C46C1E3" w14:textId="23EC10A9" w:rsidR="008B1196" w:rsidRPr="0000560D" w:rsidRDefault="008B1196">
      <w:pPr>
        <w:pStyle w:val="Textonotaalfinal"/>
        <w:rPr>
          <w:rFonts w:ascii="Times New Roman" w:hAnsi="Times New Roman" w:cs="Times New Roman"/>
        </w:rPr>
      </w:pPr>
    </w:p>
  </w:endnote>
  <w:endnote w:id="2">
    <w:p w14:paraId="2BB657B5" w14:textId="6030FBA4" w:rsidR="00625A0B" w:rsidRPr="0000560D" w:rsidRDefault="00625A0B" w:rsidP="00625A0B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Clemens Messerschmid, “Nothing New in the Middle East: Reality and Discourses of Climate Change in the Israeli-Palestinian Conflict,” in </w:t>
      </w:r>
      <w:r w:rsidRPr="0000560D">
        <w:rPr>
          <w:rFonts w:ascii="Times New Roman" w:hAnsi="Times New Roman" w:cs="Times New Roman"/>
          <w:i/>
        </w:rPr>
        <w:t>Climate Change, Human Security and Violent Conflict</w:t>
      </w:r>
      <w:r w:rsidRPr="0000560D">
        <w:rPr>
          <w:rFonts w:ascii="Times New Roman" w:hAnsi="Times New Roman" w:cs="Times New Roman"/>
        </w:rPr>
        <w:t xml:space="preserve">, ed. Jürgen Scheffran, Michael Brzoska, Hans Günter Brauch, Peter Michael Link, and Janpeter Schilling (Berlin: Springer-Verlag, 2012), 423–59; Sophia Stamatopoulou-Robbins, “An Uncertain Climate in Risky Times: How Occupation became like the Rain in Post-Oslo Palestine,” </w:t>
      </w:r>
      <w:r w:rsidRPr="0000560D">
        <w:rPr>
          <w:rFonts w:ascii="Times New Roman" w:hAnsi="Times New Roman" w:cs="Times New Roman"/>
          <w:i/>
        </w:rPr>
        <w:t>International Journal of Middle East Studies</w:t>
      </w:r>
      <w:r w:rsidRPr="0000560D">
        <w:rPr>
          <w:rFonts w:ascii="Times New Roman" w:hAnsi="Times New Roman" w:cs="Times New Roman"/>
        </w:rPr>
        <w:t xml:space="preserve"> 50 (2018): 383–404.</w:t>
      </w:r>
    </w:p>
    <w:p w14:paraId="51152558" w14:textId="30893864" w:rsidR="00625A0B" w:rsidRPr="0000560D" w:rsidRDefault="00625A0B">
      <w:pPr>
        <w:pStyle w:val="Textonotaalfinal"/>
        <w:rPr>
          <w:rFonts w:ascii="Times New Roman" w:hAnsi="Times New Roman" w:cs="Times New Roman"/>
        </w:rPr>
      </w:pPr>
    </w:p>
  </w:endnote>
  <w:endnote w:id="3">
    <w:p w14:paraId="7C8008D4" w14:textId="04D7CE14" w:rsidR="00625A0B" w:rsidRPr="0000560D" w:rsidRDefault="00625A0B" w:rsidP="00625A0B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Edoardo Bucchignani, Paola Mercogliano, Hans-Jürgen Panitz, et al., “Climate Change Projections for the Middle East–North Africa Domain with COSMO-CLM at Different Spatial Resolutions,” </w:t>
      </w:r>
      <w:r w:rsidRPr="0000560D">
        <w:rPr>
          <w:rFonts w:ascii="Times New Roman" w:hAnsi="Times New Roman" w:cs="Times New Roman"/>
          <w:i/>
        </w:rPr>
        <w:t xml:space="preserve">Advances in Climate </w:t>
      </w:r>
      <w:bookmarkStart w:id="1" w:name="_GoBack"/>
      <w:bookmarkEnd w:id="1"/>
      <w:r w:rsidRPr="0000560D">
        <w:rPr>
          <w:rFonts w:ascii="Times New Roman" w:hAnsi="Times New Roman" w:cs="Times New Roman"/>
          <w:i/>
        </w:rPr>
        <w:t xml:space="preserve">Change Research </w:t>
      </w:r>
      <w:r w:rsidRPr="0000560D">
        <w:rPr>
          <w:rFonts w:ascii="Times New Roman" w:hAnsi="Times New Roman" w:cs="Times New Roman"/>
        </w:rPr>
        <w:t xml:space="preserve">9 (2018): 66–80; Hossein Tabari and Patrick Willems, “Seasonally Varying Footprint of Climate Change on Precipitation in the Middle East,” </w:t>
      </w:r>
      <w:r w:rsidRPr="0000560D">
        <w:rPr>
          <w:rFonts w:ascii="Times New Roman" w:hAnsi="Times New Roman" w:cs="Times New Roman"/>
          <w:i/>
        </w:rPr>
        <w:t>Scientific Reports</w:t>
      </w:r>
      <w:r w:rsidRPr="0000560D">
        <w:rPr>
          <w:rFonts w:ascii="Times New Roman" w:hAnsi="Times New Roman" w:cs="Times New Roman"/>
        </w:rPr>
        <w:t xml:space="preserve"> 8 (2018): 4435.</w:t>
      </w:r>
    </w:p>
    <w:p w14:paraId="144A8E4C" w14:textId="70860314" w:rsidR="00625A0B" w:rsidRPr="0000560D" w:rsidRDefault="00625A0B">
      <w:pPr>
        <w:pStyle w:val="Textonotaalfinal"/>
        <w:rPr>
          <w:rFonts w:ascii="Times New Roman" w:hAnsi="Times New Roman" w:cs="Times New Roman"/>
        </w:rPr>
      </w:pPr>
    </w:p>
  </w:endnote>
  <w:endnote w:id="4">
    <w:p w14:paraId="3FFB4DAA" w14:textId="4CD60288" w:rsidR="00625A0B" w:rsidRPr="0000560D" w:rsidRDefault="00625A0B" w:rsidP="00625A0B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See, e.g., Oli Brown and Alec Crawford, </w:t>
      </w:r>
      <w:r w:rsidRPr="0000560D">
        <w:rPr>
          <w:rFonts w:ascii="Times New Roman" w:hAnsi="Times New Roman" w:cs="Times New Roman"/>
          <w:i/>
        </w:rPr>
        <w:t>Rising Temperatures, Rising Tensions: Climate Change and the Risk of Violent Conflict in the Middle East</w:t>
      </w:r>
      <w:r w:rsidRPr="0000560D">
        <w:rPr>
          <w:rFonts w:ascii="Times New Roman" w:hAnsi="Times New Roman" w:cs="Times New Roman"/>
        </w:rPr>
        <w:t xml:space="preserve"> (Winnipeg: International Institute for Sustainable Development, 2009); and Sagotam Saha, “How Climate Change Could Exacerbate Conflict in the Middle East,” MENASource (blog), 14 May 2019, accessed 16 June 2019, https://www.atlanticcouncil.org/blogs/menasource/how-climate-change-could-exacerbate-conflict-in-the-middle-east.</w:t>
      </w:r>
      <w:del w:id="2" w:author="Author">
        <w:r w:rsidRPr="0000560D" w:rsidDel="001C75FF">
          <w:rPr>
            <w:rFonts w:ascii="Times New Roman" w:hAnsi="Times New Roman" w:cs="Times New Roman"/>
          </w:rPr>
          <w:delText xml:space="preserve"> </w:delText>
        </w:r>
      </w:del>
    </w:p>
    <w:p w14:paraId="2D7EBA91" w14:textId="22025B19" w:rsidR="00625A0B" w:rsidRPr="0000560D" w:rsidRDefault="00625A0B">
      <w:pPr>
        <w:pStyle w:val="Textonotaalfinal"/>
        <w:rPr>
          <w:rFonts w:ascii="Times New Roman" w:hAnsi="Times New Roman" w:cs="Times New Roman"/>
        </w:rPr>
      </w:pPr>
    </w:p>
  </w:endnote>
  <w:endnote w:id="5">
    <w:p w14:paraId="38CD9EA4" w14:textId="6D750633" w:rsidR="002442E1" w:rsidRPr="0000560D" w:rsidRDefault="002442E1" w:rsidP="002442E1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Eyal Weizman and Fazal Sheikh, </w:t>
      </w:r>
      <w:r w:rsidRPr="0000560D">
        <w:rPr>
          <w:rFonts w:ascii="Times New Roman" w:hAnsi="Times New Roman" w:cs="Times New Roman"/>
          <w:i/>
        </w:rPr>
        <w:t>The Conflict Shoreline: Colonization Climate Change in the Negev Desert</w:t>
      </w:r>
      <w:r w:rsidRPr="0000560D">
        <w:rPr>
          <w:rFonts w:ascii="Times New Roman" w:hAnsi="Times New Roman" w:cs="Times New Roman"/>
        </w:rPr>
        <w:t xml:space="preserve"> (Göttingen: Steidl, 2015).</w:t>
      </w:r>
    </w:p>
    <w:p w14:paraId="533D8A22" w14:textId="5DBACAD0" w:rsidR="002442E1" w:rsidRPr="0000560D" w:rsidRDefault="002442E1">
      <w:pPr>
        <w:pStyle w:val="Textonotaalfinal"/>
        <w:rPr>
          <w:rFonts w:ascii="Times New Roman" w:hAnsi="Times New Roman" w:cs="Times New Roman"/>
        </w:rPr>
      </w:pPr>
    </w:p>
  </w:endnote>
  <w:endnote w:id="6">
    <w:p w14:paraId="07EEADFD" w14:textId="0EC2A5F9" w:rsidR="00FE4F1C" w:rsidRPr="0000560D" w:rsidRDefault="00FE4F1C" w:rsidP="00FE4F1C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Peter H. Gleick, “Water, Drought, Climate Change and Conflict in Syria,” </w:t>
      </w:r>
      <w:r w:rsidRPr="0000560D">
        <w:rPr>
          <w:rFonts w:ascii="Times New Roman" w:hAnsi="Times New Roman" w:cs="Times New Roman"/>
          <w:i/>
        </w:rPr>
        <w:t>Weather, Climate and Society</w:t>
      </w:r>
      <w:r w:rsidRPr="0000560D">
        <w:rPr>
          <w:rFonts w:ascii="Times New Roman" w:hAnsi="Times New Roman" w:cs="Times New Roman"/>
        </w:rPr>
        <w:t xml:space="preserve"> 6 (2014): 331–40; Colin P. Kelly, Shahrzad Mohtadi, Mark A. Cane, Richard Seager, and Yochanan Kushnir, “Climate Change in the Fertile Response and Implications of the Recent Syrian Drought,” </w:t>
      </w:r>
      <w:r w:rsidRPr="0000560D">
        <w:rPr>
          <w:rFonts w:ascii="Times New Roman" w:hAnsi="Times New Roman" w:cs="Times New Roman"/>
          <w:i/>
        </w:rPr>
        <w:t>Proceedings of the National Academy of Sciences</w:t>
      </w:r>
      <w:r w:rsidRPr="0000560D">
        <w:rPr>
          <w:rFonts w:ascii="Times New Roman" w:hAnsi="Times New Roman" w:cs="Times New Roman"/>
        </w:rPr>
        <w:t xml:space="preserve"> 112 (2015): 3241–46. </w:t>
      </w:r>
    </w:p>
    <w:p w14:paraId="4EC1A0A9" w14:textId="4EA8BE5D" w:rsidR="00FE4F1C" w:rsidRPr="0000560D" w:rsidRDefault="00FE4F1C">
      <w:pPr>
        <w:pStyle w:val="Textonotaalfinal"/>
        <w:rPr>
          <w:rFonts w:ascii="Times New Roman" w:hAnsi="Times New Roman" w:cs="Times New Roman"/>
        </w:rPr>
      </w:pPr>
    </w:p>
  </w:endnote>
  <w:endnote w:id="7">
    <w:p w14:paraId="797AC375" w14:textId="416C04EE" w:rsidR="009521D2" w:rsidRPr="0000560D" w:rsidRDefault="009521D2" w:rsidP="009521D2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Jan Selby, Omar S. Dahl, Christiane Fröhlich, and Mike Hulme, “Climate Change and the Syrian Civil War Revisited,” </w:t>
      </w:r>
      <w:r w:rsidRPr="0000560D">
        <w:rPr>
          <w:rFonts w:ascii="Times New Roman" w:hAnsi="Times New Roman" w:cs="Times New Roman"/>
          <w:i/>
        </w:rPr>
        <w:t>Political Geography</w:t>
      </w:r>
      <w:r w:rsidRPr="0000560D">
        <w:rPr>
          <w:rFonts w:ascii="Times New Roman" w:hAnsi="Times New Roman" w:cs="Times New Roman"/>
        </w:rPr>
        <w:t xml:space="preserve"> 60 (2016): 232–44; Eran Feitelson and Amit Tubi, “A Main Driver or an Intermediate Variable? Climate Change, Water and Security in the Middle East,” </w:t>
      </w:r>
      <w:r w:rsidRPr="0000560D">
        <w:rPr>
          <w:rFonts w:ascii="Times New Roman" w:hAnsi="Times New Roman" w:cs="Times New Roman"/>
          <w:i/>
        </w:rPr>
        <w:t>Global Environmental Change</w:t>
      </w:r>
      <w:r w:rsidRPr="0000560D">
        <w:rPr>
          <w:rFonts w:ascii="Times New Roman" w:hAnsi="Times New Roman" w:cs="Times New Roman"/>
        </w:rPr>
        <w:t xml:space="preserve"> 44 (2017): 39–48. </w:t>
      </w:r>
    </w:p>
    <w:p w14:paraId="44F31691" w14:textId="19D74541" w:rsidR="009521D2" w:rsidRPr="0000560D" w:rsidRDefault="009521D2">
      <w:pPr>
        <w:pStyle w:val="Textonotaalfinal"/>
        <w:rPr>
          <w:rFonts w:ascii="Times New Roman" w:hAnsi="Times New Roman" w:cs="Times New Roman"/>
        </w:rPr>
      </w:pPr>
    </w:p>
  </w:endnote>
  <w:endnote w:id="8">
    <w:p w14:paraId="27FDE2E3" w14:textId="082E8246" w:rsidR="00686EFA" w:rsidRPr="0000560D" w:rsidRDefault="00686EFA" w:rsidP="00686EFA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Ashok Swain and Anders Jägerskog, </w:t>
      </w:r>
      <w:r w:rsidRPr="0000560D">
        <w:rPr>
          <w:rFonts w:ascii="Times New Roman" w:hAnsi="Times New Roman" w:cs="Times New Roman"/>
          <w:i/>
        </w:rPr>
        <w:t xml:space="preserve">Emerging Security Threats in the Middle East: The Impact of Climate Change and Globalization </w:t>
      </w:r>
      <w:r w:rsidRPr="0000560D">
        <w:rPr>
          <w:rFonts w:ascii="Times New Roman" w:hAnsi="Times New Roman" w:cs="Times New Roman"/>
        </w:rPr>
        <w:t xml:space="preserve">(Lanham, Md.: Rowman &amp; Littlefield, 2016); Christopher Ward and Sandra Ruckstuhl, ed., </w:t>
      </w:r>
      <w:r w:rsidRPr="0000560D">
        <w:rPr>
          <w:rFonts w:ascii="Times New Roman" w:hAnsi="Times New Roman" w:cs="Times New Roman"/>
          <w:i/>
        </w:rPr>
        <w:t>Water Scarcity, Climate Change and Conflict in the Middle East</w:t>
      </w:r>
      <w:r w:rsidRPr="0000560D">
        <w:rPr>
          <w:rFonts w:ascii="Times New Roman" w:hAnsi="Times New Roman" w:cs="Times New Roman"/>
        </w:rPr>
        <w:t xml:space="preserve"> (London: I.B. Tauris, 2017).</w:t>
      </w:r>
    </w:p>
    <w:p w14:paraId="31162276" w14:textId="39779321" w:rsidR="00686EFA" w:rsidRPr="0000560D" w:rsidRDefault="00686EFA">
      <w:pPr>
        <w:pStyle w:val="Textonotaalfinal"/>
        <w:rPr>
          <w:rFonts w:ascii="Times New Roman" w:hAnsi="Times New Roman" w:cs="Times New Roman"/>
        </w:rPr>
      </w:pPr>
    </w:p>
  </w:endnote>
  <w:endnote w:id="9">
    <w:p w14:paraId="34FE32B7" w14:textId="0772AD68" w:rsidR="009917DA" w:rsidRPr="0000560D" w:rsidRDefault="009917DA" w:rsidP="009917DA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Khalil Lezzaik, Adam Milewski, and Jeffrey Mullen, “The Groundwater Risk Index: Development and Application in the Middle East and North Africa Region”, </w:t>
      </w:r>
      <w:r w:rsidRPr="0000560D">
        <w:rPr>
          <w:rFonts w:ascii="Times New Roman" w:hAnsi="Times New Roman" w:cs="Times New Roman"/>
          <w:i/>
        </w:rPr>
        <w:t>Science of the Total Environment</w:t>
      </w:r>
      <w:r w:rsidRPr="0000560D">
        <w:rPr>
          <w:rFonts w:ascii="Times New Roman" w:hAnsi="Times New Roman" w:cs="Times New Roman"/>
        </w:rPr>
        <w:t xml:space="preserve"> 628–29 (2018): 1149–64.</w:t>
      </w:r>
    </w:p>
    <w:p w14:paraId="730C02B8" w14:textId="2ED8F348" w:rsidR="009917DA" w:rsidRPr="0000560D" w:rsidRDefault="009917DA">
      <w:pPr>
        <w:pStyle w:val="Textonotaalfinal"/>
        <w:rPr>
          <w:rFonts w:ascii="Times New Roman" w:hAnsi="Times New Roman" w:cs="Times New Roman"/>
        </w:rPr>
      </w:pPr>
    </w:p>
  </w:endnote>
  <w:endnote w:id="10">
    <w:p w14:paraId="3B10DB15" w14:textId="6FF63C48" w:rsidR="003718D6" w:rsidRPr="0000560D" w:rsidRDefault="003718D6" w:rsidP="003718D6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IPBES, </w:t>
      </w:r>
      <w:r w:rsidRPr="0000560D">
        <w:rPr>
          <w:rFonts w:ascii="Times New Roman" w:hAnsi="Times New Roman" w:cs="Times New Roman"/>
          <w:i/>
        </w:rPr>
        <w:t>The IPBES Regional Assessment Report on Biodiversity and Ecosystem Services for Asia and the Pacific</w:t>
      </w:r>
      <w:r w:rsidRPr="0000560D">
        <w:rPr>
          <w:rFonts w:ascii="Times New Roman" w:hAnsi="Times New Roman" w:cs="Times New Roman"/>
        </w:rPr>
        <w:t xml:space="preserve">, ed. Madhav Karki, Sondi Senaratna Sellamuttu, Sana Okayasu, and Watara Suzuki, Secretariat of the Intergovernmental Science-Policy Platform on Biodiversity and Ecosystem Services (Bonn: IPBES, 2018). </w:t>
      </w:r>
    </w:p>
    <w:p w14:paraId="394AE835" w14:textId="65EFD2E2" w:rsidR="003718D6" w:rsidRPr="0000560D" w:rsidRDefault="003718D6">
      <w:pPr>
        <w:pStyle w:val="Textonotaalfinal"/>
        <w:rPr>
          <w:rFonts w:ascii="Times New Roman" w:hAnsi="Times New Roman" w:cs="Times New Roman"/>
        </w:rPr>
      </w:pPr>
    </w:p>
  </w:endnote>
  <w:endnote w:id="11">
    <w:p w14:paraId="52D98AEB" w14:textId="1527A455" w:rsidR="009917DA" w:rsidRPr="0000560D" w:rsidRDefault="009917DA" w:rsidP="009917DA">
      <w:pPr>
        <w:pStyle w:val="Textonotaalfinal"/>
        <w:rPr>
          <w:rFonts w:ascii="Times New Roman" w:hAnsi="Times New Roman" w:cs="Times New Roman"/>
        </w:rPr>
      </w:pPr>
      <w:r w:rsidRPr="0000560D">
        <w:rPr>
          <w:rStyle w:val="Refdenotaalfinal"/>
          <w:rFonts w:ascii="Times New Roman" w:hAnsi="Times New Roman" w:cs="Times New Roman"/>
        </w:rPr>
        <w:endnoteRef/>
      </w:r>
      <w:r w:rsidRPr="0000560D">
        <w:rPr>
          <w:rFonts w:ascii="Times New Roman" w:hAnsi="Times New Roman" w:cs="Times New Roman"/>
        </w:rPr>
        <w:t xml:space="preserve"> </w:t>
      </w:r>
      <w:r w:rsidR="003718D6" w:rsidRPr="0000560D">
        <w:rPr>
          <w:rFonts w:ascii="Times New Roman" w:hAnsi="Times New Roman" w:cs="Times New Roman"/>
        </w:rPr>
        <w:t xml:space="preserve">Göçke Günel, “The Infinity of Water: Climate Change Adaptation in the Arabian Peninsula,” </w:t>
      </w:r>
      <w:r w:rsidR="003718D6" w:rsidRPr="0000560D">
        <w:rPr>
          <w:rFonts w:ascii="Times New Roman" w:hAnsi="Times New Roman" w:cs="Times New Roman"/>
          <w:i/>
        </w:rPr>
        <w:t>Public Culture</w:t>
      </w:r>
      <w:r w:rsidR="003718D6" w:rsidRPr="0000560D">
        <w:rPr>
          <w:rFonts w:ascii="Times New Roman" w:hAnsi="Times New Roman" w:cs="Times New Roman"/>
        </w:rPr>
        <w:t xml:space="preserve"> 28 (2016): 291–315.</w:t>
      </w:r>
    </w:p>
    <w:p w14:paraId="7860611B" w14:textId="008F5E04" w:rsidR="009917DA" w:rsidRDefault="009917DA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CB71" w14:textId="77777777" w:rsidR="00D861E3" w:rsidRDefault="00D861E3" w:rsidP="00696158">
    <w:pPr>
      <w:pStyle w:val="Piedepgina"/>
      <w:framePr w:wrap="none" w:vAnchor="text" w:hAnchor="margin" w:xAlign="right" w:y="1"/>
      <w:rPr>
        <w:ins w:id="5" w:author="Author"/>
        <w:rStyle w:val="Nmerodepgina"/>
      </w:rPr>
    </w:pPr>
    <w:ins w:id="6" w:author="Author">
      <w:r>
        <w:rPr>
          <w:rStyle w:val="Nmerodepgina"/>
        </w:rPr>
        <w:fldChar w:fldCharType="begin"/>
      </w:r>
      <w:r>
        <w:rPr>
          <w:rStyle w:val="Nmerodepgina"/>
        </w:rPr>
        <w:instrText xml:space="preserve">PAGE  </w:instrText>
      </w:r>
      <w:r>
        <w:rPr>
          <w:rStyle w:val="Nmerodepgina"/>
        </w:rPr>
        <w:fldChar w:fldCharType="end"/>
      </w:r>
    </w:ins>
  </w:p>
  <w:p w14:paraId="2E3B833F" w14:textId="77777777" w:rsidR="00D861E3" w:rsidRDefault="00D861E3">
    <w:pPr>
      <w:pStyle w:val="Piedepgina"/>
      <w:ind w:right="360"/>
      <w:pPrChange w:id="7" w:author="Author">
        <w:pPr>
          <w:pStyle w:val="Piedepgin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EDAB" w14:textId="77777777" w:rsidR="00D861E3" w:rsidRDefault="00D861E3" w:rsidP="00696158">
    <w:pPr>
      <w:pStyle w:val="Piedepgina"/>
      <w:framePr w:wrap="none" w:vAnchor="text" w:hAnchor="margin" w:xAlign="right" w:y="1"/>
      <w:rPr>
        <w:ins w:id="8" w:author="Author"/>
        <w:rStyle w:val="Nmerodepgina"/>
      </w:rPr>
    </w:pPr>
    <w:ins w:id="9" w:author="Author">
      <w:r>
        <w:rPr>
          <w:rStyle w:val="Nmerodepgina"/>
        </w:rPr>
        <w:fldChar w:fldCharType="begin"/>
      </w:r>
      <w:r>
        <w:rPr>
          <w:rStyle w:val="Nmerodepgina"/>
        </w:rPr>
        <w:instrText xml:space="preserve">PAGE  </w:instrText>
      </w:r>
    </w:ins>
    <w:r>
      <w:rPr>
        <w:rStyle w:val="Nmerodepgina"/>
      </w:rPr>
      <w:fldChar w:fldCharType="separate"/>
    </w:r>
    <w:r w:rsidR="00B34846">
      <w:rPr>
        <w:rStyle w:val="Nmerodepgina"/>
        <w:noProof/>
      </w:rPr>
      <w:t>1</w:t>
    </w:r>
    <w:ins w:id="10" w:author="Author">
      <w:r>
        <w:rPr>
          <w:rStyle w:val="Nmerodepgina"/>
        </w:rPr>
        <w:fldChar w:fldCharType="end"/>
      </w:r>
    </w:ins>
  </w:p>
  <w:p w14:paraId="23F1967C" w14:textId="77777777" w:rsidR="00F32C19" w:rsidRDefault="00F32C19">
    <w:pPr>
      <w:pStyle w:val="Piedepgina"/>
      <w:ind w:right="360"/>
      <w:jc w:val="center"/>
      <w:pPrChange w:id="11" w:author="Author">
        <w:pPr>
          <w:pStyle w:val="Piedepgina"/>
          <w:jc w:val="center"/>
        </w:pPr>
      </w:pPrChange>
    </w:pPr>
  </w:p>
  <w:p w14:paraId="0626D2F7" w14:textId="77777777" w:rsidR="00F32C19" w:rsidRDefault="00F32C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F360" w14:textId="77777777" w:rsidR="00BF5F5F" w:rsidRDefault="00BF5F5F" w:rsidP="00F32C19">
      <w:pPr>
        <w:spacing w:after="0" w:line="240" w:lineRule="auto"/>
      </w:pPr>
      <w:r>
        <w:separator/>
      </w:r>
    </w:p>
  </w:footnote>
  <w:footnote w:type="continuationSeparator" w:id="0">
    <w:p w14:paraId="76E7AEB3" w14:textId="77777777" w:rsidR="00BF5F5F" w:rsidRDefault="00BF5F5F" w:rsidP="00F3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278"/>
    <w:multiLevelType w:val="hybridMultilevel"/>
    <w:tmpl w:val="6C067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2104"/>
    <w:multiLevelType w:val="multilevel"/>
    <w:tmpl w:val="C120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87A1A"/>
    <w:multiLevelType w:val="multilevel"/>
    <w:tmpl w:val="172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A549A"/>
    <w:multiLevelType w:val="hybridMultilevel"/>
    <w:tmpl w:val="9364D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CA8"/>
    <w:multiLevelType w:val="multilevel"/>
    <w:tmpl w:val="033A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23F02"/>
    <w:multiLevelType w:val="hybridMultilevel"/>
    <w:tmpl w:val="B506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A2B84"/>
    <w:multiLevelType w:val="multilevel"/>
    <w:tmpl w:val="256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5031F"/>
    <w:multiLevelType w:val="multilevel"/>
    <w:tmpl w:val="F84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17310"/>
    <w:multiLevelType w:val="multilevel"/>
    <w:tmpl w:val="133C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on,M">
    <w15:presenceInfo w15:providerId="None" w15:userId="Mason,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22"/>
    <w:rsid w:val="0000486A"/>
    <w:rsid w:val="0000560D"/>
    <w:rsid w:val="0000573A"/>
    <w:rsid w:val="000113AE"/>
    <w:rsid w:val="0001223A"/>
    <w:rsid w:val="00016419"/>
    <w:rsid w:val="0002747F"/>
    <w:rsid w:val="000321BA"/>
    <w:rsid w:val="00032B2D"/>
    <w:rsid w:val="00035479"/>
    <w:rsid w:val="0003631D"/>
    <w:rsid w:val="000415F8"/>
    <w:rsid w:val="000533AD"/>
    <w:rsid w:val="00054337"/>
    <w:rsid w:val="00061F78"/>
    <w:rsid w:val="00062016"/>
    <w:rsid w:val="00065A62"/>
    <w:rsid w:val="000777C6"/>
    <w:rsid w:val="00091971"/>
    <w:rsid w:val="00095FD9"/>
    <w:rsid w:val="000A4F0E"/>
    <w:rsid w:val="000D5654"/>
    <w:rsid w:val="000E25A6"/>
    <w:rsid w:val="000E5850"/>
    <w:rsid w:val="000F0E76"/>
    <w:rsid w:val="000F3235"/>
    <w:rsid w:val="000F33F4"/>
    <w:rsid w:val="000F41A5"/>
    <w:rsid w:val="000F4D56"/>
    <w:rsid w:val="000F62F1"/>
    <w:rsid w:val="00113DB2"/>
    <w:rsid w:val="0012269C"/>
    <w:rsid w:val="001226A6"/>
    <w:rsid w:val="00134B8E"/>
    <w:rsid w:val="001351AC"/>
    <w:rsid w:val="00156C0A"/>
    <w:rsid w:val="001717AB"/>
    <w:rsid w:val="00173748"/>
    <w:rsid w:val="001804DB"/>
    <w:rsid w:val="001A0075"/>
    <w:rsid w:val="001A751A"/>
    <w:rsid w:val="001B21CA"/>
    <w:rsid w:val="001C5221"/>
    <w:rsid w:val="001C75FF"/>
    <w:rsid w:val="001D0965"/>
    <w:rsid w:val="001D0D6F"/>
    <w:rsid w:val="001D6DB4"/>
    <w:rsid w:val="001D7E91"/>
    <w:rsid w:val="001E2501"/>
    <w:rsid w:val="002007FB"/>
    <w:rsid w:val="00212D28"/>
    <w:rsid w:val="00223F4A"/>
    <w:rsid w:val="00227E78"/>
    <w:rsid w:val="002373B3"/>
    <w:rsid w:val="00242E72"/>
    <w:rsid w:val="002442E1"/>
    <w:rsid w:val="00273381"/>
    <w:rsid w:val="002738DC"/>
    <w:rsid w:val="002850CB"/>
    <w:rsid w:val="002863DF"/>
    <w:rsid w:val="002A02E2"/>
    <w:rsid w:val="002A4C07"/>
    <w:rsid w:val="002A54FE"/>
    <w:rsid w:val="002C1966"/>
    <w:rsid w:val="002D3419"/>
    <w:rsid w:val="002D7613"/>
    <w:rsid w:val="002F5F95"/>
    <w:rsid w:val="002F62B5"/>
    <w:rsid w:val="002F632C"/>
    <w:rsid w:val="00310D76"/>
    <w:rsid w:val="00313EE5"/>
    <w:rsid w:val="00314173"/>
    <w:rsid w:val="00317100"/>
    <w:rsid w:val="003328DF"/>
    <w:rsid w:val="00340FB7"/>
    <w:rsid w:val="00343332"/>
    <w:rsid w:val="00344AAA"/>
    <w:rsid w:val="003463FF"/>
    <w:rsid w:val="00351542"/>
    <w:rsid w:val="00354683"/>
    <w:rsid w:val="003651DA"/>
    <w:rsid w:val="003718D6"/>
    <w:rsid w:val="0039241F"/>
    <w:rsid w:val="003A41E7"/>
    <w:rsid w:val="003B4FAA"/>
    <w:rsid w:val="003B53D7"/>
    <w:rsid w:val="003C425A"/>
    <w:rsid w:val="003D3780"/>
    <w:rsid w:val="003D44D7"/>
    <w:rsid w:val="003D6031"/>
    <w:rsid w:val="003F2A8B"/>
    <w:rsid w:val="00400E55"/>
    <w:rsid w:val="004048AD"/>
    <w:rsid w:val="00404D34"/>
    <w:rsid w:val="004111ED"/>
    <w:rsid w:val="00415341"/>
    <w:rsid w:val="00420C7F"/>
    <w:rsid w:val="00443E6B"/>
    <w:rsid w:val="0044407B"/>
    <w:rsid w:val="00454733"/>
    <w:rsid w:val="00456BF0"/>
    <w:rsid w:val="00477CA8"/>
    <w:rsid w:val="004801CF"/>
    <w:rsid w:val="00480A78"/>
    <w:rsid w:val="00494FA8"/>
    <w:rsid w:val="004A415C"/>
    <w:rsid w:val="004B35F0"/>
    <w:rsid w:val="004B52D8"/>
    <w:rsid w:val="004C14EA"/>
    <w:rsid w:val="004C7ADB"/>
    <w:rsid w:val="004E5E6D"/>
    <w:rsid w:val="004E7701"/>
    <w:rsid w:val="004F11E7"/>
    <w:rsid w:val="004F4ADD"/>
    <w:rsid w:val="00501684"/>
    <w:rsid w:val="00506608"/>
    <w:rsid w:val="00511803"/>
    <w:rsid w:val="005210BF"/>
    <w:rsid w:val="00532E92"/>
    <w:rsid w:val="00535F40"/>
    <w:rsid w:val="0053671D"/>
    <w:rsid w:val="00552594"/>
    <w:rsid w:val="00557F75"/>
    <w:rsid w:val="0056214F"/>
    <w:rsid w:val="0059024B"/>
    <w:rsid w:val="005A4D80"/>
    <w:rsid w:val="005B4BD5"/>
    <w:rsid w:val="005C1946"/>
    <w:rsid w:val="005C250A"/>
    <w:rsid w:val="005D12BE"/>
    <w:rsid w:val="005D618D"/>
    <w:rsid w:val="005F5D92"/>
    <w:rsid w:val="00603C13"/>
    <w:rsid w:val="00616C4C"/>
    <w:rsid w:val="006208C2"/>
    <w:rsid w:val="006250D0"/>
    <w:rsid w:val="00625A0B"/>
    <w:rsid w:val="00626905"/>
    <w:rsid w:val="0065126D"/>
    <w:rsid w:val="00672205"/>
    <w:rsid w:val="00685227"/>
    <w:rsid w:val="00685B67"/>
    <w:rsid w:val="006863C8"/>
    <w:rsid w:val="00686EFA"/>
    <w:rsid w:val="0069274E"/>
    <w:rsid w:val="006A22E2"/>
    <w:rsid w:val="006B3489"/>
    <w:rsid w:val="006C166D"/>
    <w:rsid w:val="006C17CE"/>
    <w:rsid w:val="006C6C67"/>
    <w:rsid w:val="006C7737"/>
    <w:rsid w:val="006D0C83"/>
    <w:rsid w:val="006D134D"/>
    <w:rsid w:val="006D5A0F"/>
    <w:rsid w:val="006E7326"/>
    <w:rsid w:val="006F3BAE"/>
    <w:rsid w:val="00716901"/>
    <w:rsid w:val="00733CC3"/>
    <w:rsid w:val="0073658D"/>
    <w:rsid w:val="0075107A"/>
    <w:rsid w:val="00764052"/>
    <w:rsid w:val="00767B0E"/>
    <w:rsid w:val="007715F7"/>
    <w:rsid w:val="00784063"/>
    <w:rsid w:val="00791010"/>
    <w:rsid w:val="00791EBD"/>
    <w:rsid w:val="007A36FE"/>
    <w:rsid w:val="007A6D4E"/>
    <w:rsid w:val="007B6064"/>
    <w:rsid w:val="007C1A86"/>
    <w:rsid w:val="007E3DCC"/>
    <w:rsid w:val="007E5B92"/>
    <w:rsid w:val="007F132D"/>
    <w:rsid w:val="00817325"/>
    <w:rsid w:val="00830F0F"/>
    <w:rsid w:val="008330B4"/>
    <w:rsid w:val="00834492"/>
    <w:rsid w:val="00845BCC"/>
    <w:rsid w:val="008523B5"/>
    <w:rsid w:val="00854C94"/>
    <w:rsid w:val="00864067"/>
    <w:rsid w:val="00870FE6"/>
    <w:rsid w:val="00891737"/>
    <w:rsid w:val="0089345D"/>
    <w:rsid w:val="008A48CC"/>
    <w:rsid w:val="008B0A96"/>
    <w:rsid w:val="008B1196"/>
    <w:rsid w:val="008B4151"/>
    <w:rsid w:val="008D7468"/>
    <w:rsid w:val="008F3EB2"/>
    <w:rsid w:val="00906E6A"/>
    <w:rsid w:val="00913861"/>
    <w:rsid w:val="00921C58"/>
    <w:rsid w:val="00923436"/>
    <w:rsid w:val="00926DBB"/>
    <w:rsid w:val="009273A8"/>
    <w:rsid w:val="0093524E"/>
    <w:rsid w:val="009521D2"/>
    <w:rsid w:val="00962CC4"/>
    <w:rsid w:val="00967CB1"/>
    <w:rsid w:val="00971B8C"/>
    <w:rsid w:val="00971BEA"/>
    <w:rsid w:val="009756C4"/>
    <w:rsid w:val="00982901"/>
    <w:rsid w:val="00982B69"/>
    <w:rsid w:val="00986777"/>
    <w:rsid w:val="009917DA"/>
    <w:rsid w:val="009925B7"/>
    <w:rsid w:val="00992CAB"/>
    <w:rsid w:val="00996AFF"/>
    <w:rsid w:val="009B1B27"/>
    <w:rsid w:val="009B2F7D"/>
    <w:rsid w:val="009B6C67"/>
    <w:rsid w:val="009D3780"/>
    <w:rsid w:val="009E0CBC"/>
    <w:rsid w:val="009E27C9"/>
    <w:rsid w:val="009F2AC9"/>
    <w:rsid w:val="009F4453"/>
    <w:rsid w:val="009F5445"/>
    <w:rsid w:val="00A01E17"/>
    <w:rsid w:val="00A06207"/>
    <w:rsid w:val="00A125BD"/>
    <w:rsid w:val="00A15C56"/>
    <w:rsid w:val="00A5407D"/>
    <w:rsid w:val="00A558FB"/>
    <w:rsid w:val="00A63609"/>
    <w:rsid w:val="00A679F0"/>
    <w:rsid w:val="00A90C9E"/>
    <w:rsid w:val="00A977EB"/>
    <w:rsid w:val="00AB4E7A"/>
    <w:rsid w:val="00AB72A9"/>
    <w:rsid w:val="00AC009D"/>
    <w:rsid w:val="00AC7BF4"/>
    <w:rsid w:val="00AD201C"/>
    <w:rsid w:val="00AD4022"/>
    <w:rsid w:val="00AE0295"/>
    <w:rsid w:val="00AE52FC"/>
    <w:rsid w:val="00AF0C8A"/>
    <w:rsid w:val="00AF24E6"/>
    <w:rsid w:val="00B026CD"/>
    <w:rsid w:val="00B06140"/>
    <w:rsid w:val="00B16030"/>
    <w:rsid w:val="00B16319"/>
    <w:rsid w:val="00B21635"/>
    <w:rsid w:val="00B25529"/>
    <w:rsid w:val="00B25698"/>
    <w:rsid w:val="00B260C9"/>
    <w:rsid w:val="00B30F67"/>
    <w:rsid w:val="00B34846"/>
    <w:rsid w:val="00B54AF0"/>
    <w:rsid w:val="00B63AD2"/>
    <w:rsid w:val="00B666D6"/>
    <w:rsid w:val="00B66E03"/>
    <w:rsid w:val="00B801B1"/>
    <w:rsid w:val="00B81BED"/>
    <w:rsid w:val="00B94444"/>
    <w:rsid w:val="00B94B17"/>
    <w:rsid w:val="00B96202"/>
    <w:rsid w:val="00BA0F86"/>
    <w:rsid w:val="00BA29E3"/>
    <w:rsid w:val="00BA4E35"/>
    <w:rsid w:val="00BB3E6B"/>
    <w:rsid w:val="00BB4BF9"/>
    <w:rsid w:val="00BC076D"/>
    <w:rsid w:val="00BD7B34"/>
    <w:rsid w:val="00BF5F5F"/>
    <w:rsid w:val="00C00E93"/>
    <w:rsid w:val="00C03CF8"/>
    <w:rsid w:val="00C072EE"/>
    <w:rsid w:val="00C10196"/>
    <w:rsid w:val="00C155C7"/>
    <w:rsid w:val="00C17CEB"/>
    <w:rsid w:val="00C5209E"/>
    <w:rsid w:val="00C52878"/>
    <w:rsid w:val="00C54D96"/>
    <w:rsid w:val="00C575BD"/>
    <w:rsid w:val="00C7015B"/>
    <w:rsid w:val="00C70DCA"/>
    <w:rsid w:val="00C725AF"/>
    <w:rsid w:val="00C75607"/>
    <w:rsid w:val="00C80899"/>
    <w:rsid w:val="00C86ED2"/>
    <w:rsid w:val="00C87A42"/>
    <w:rsid w:val="00C87DA0"/>
    <w:rsid w:val="00C93687"/>
    <w:rsid w:val="00CA1C54"/>
    <w:rsid w:val="00CB13C5"/>
    <w:rsid w:val="00CB1871"/>
    <w:rsid w:val="00CB1B08"/>
    <w:rsid w:val="00CB3CE6"/>
    <w:rsid w:val="00CB7BE0"/>
    <w:rsid w:val="00CF42BD"/>
    <w:rsid w:val="00D3486A"/>
    <w:rsid w:val="00D44B4E"/>
    <w:rsid w:val="00D605D0"/>
    <w:rsid w:val="00D661A9"/>
    <w:rsid w:val="00D66B88"/>
    <w:rsid w:val="00D70C6E"/>
    <w:rsid w:val="00D76380"/>
    <w:rsid w:val="00D8226A"/>
    <w:rsid w:val="00D861E3"/>
    <w:rsid w:val="00DA0D3B"/>
    <w:rsid w:val="00DB131B"/>
    <w:rsid w:val="00DB16B8"/>
    <w:rsid w:val="00DB1EEB"/>
    <w:rsid w:val="00DC0638"/>
    <w:rsid w:val="00DD0149"/>
    <w:rsid w:val="00DD5CDB"/>
    <w:rsid w:val="00DD63BC"/>
    <w:rsid w:val="00DE0A42"/>
    <w:rsid w:val="00DE1633"/>
    <w:rsid w:val="00DE52DE"/>
    <w:rsid w:val="00DE617F"/>
    <w:rsid w:val="00DF0CB4"/>
    <w:rsid w:val="00E415C8"/>
    <w:rsid w:val="00E42E1D"/>
    <w:rsid w:val="00E65CD3"/>
    <w:rsid w:val="00E76BF7"/>
    <w:rsid w:val="00E818AB"/>
    <w:rsid w:val="00E85BA6"/>
    <w:rsid w:val="00E93207"/>
    <w:rsid w:val="00EA00DC"/>
    <w:rsid w:val="00EA2B8F"/>
    <w:rsid w:val="00EA3851"/>
    <w:rsid w:val="00EB16C4"/>
    <w:rsid w:val="00EB327B"/>
    <w:rsid w:val="00EB4D26"/>
    <w:rsid w:val="00EC3AC8"/>
    <w:rsid w:val="00EC7FC3"/>
    <w:rsid w:val="00EE028B"/>
    <w:rsid w:val="00EE7DFC"/>
    <w:rsid w:val="00F02957"/>
    <w:rsid w:val="00F04C8D"/>
    <w:rsid w:val="00F32C19"/>
    <w:rsid w:val="00F357E7"/>
    <w:rsid w:val="00F40A6F"/>
    <w:rsid w:val="00F43A71"/>
    <w:rsid w:val="00F47261"/>
    <w:rsid w:val="00F51AE2"/>
    <w:rsid w:val="00F55F4F"/>
    <w:rsid w:val="00F6426C"/>
    <w:rsid w:val="00F6509F"/>
    <w:rsid w:val="00F703FF"/>
    <w:rsid w:val="00F726E4"/>
    <w:rsid w:val="00F81AB2"/>
    <w:rsid w:val="00F909C8"/>
    <w:rsid w:val="00F962AD"/>
    <w:rsid w:val="00FA0B90"/>
    <w:rsid w:val="00FE3378"/>
    <w:rsid w:val="00FE4F1C"/>
    <w:rsid w:val="00FE5B3C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9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4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C19"/>
  </w:style>
  <w:style w:type="paragraph" w:styleId="Piedepgina">
    <w:name w:val="footer"/>
    <w:basedOn w:val="Normal"/>
    <w:link w:val="PiedepginaCar"/>
    <w:uiPriority w:val="99"/>
    <w:unhideWhenUsed/>
    <w:rsid w:val="00F3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C1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406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6406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640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1386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5A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861E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1E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1E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1E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1E3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D861E3"/>
  </w:style>
  <w:style w:type="character" w:styleId="Hipervnculovisitado">
    <w:name w:val="FollowedHyperlink"/>
    <w:basedOn w:val="Fuentedeprrafopredeter"/>
    <w:uiPriority w:val="99"/>
    <w:semiHidden/>
    <w:unhideWhenUsed/>
    <w:rsid w:val="001C7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4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C19"/>
  </w:style>
  <w:style w:type="paragraph" w:styleId="Piedepgina">
    <w:name w:val="footer"/>
    <w:basedOn w:val="Normal"/>
    <w:link w:val="PiedepginaCar"/>
    <w:uiPriority w:val="99"/>
    <w:unhideWhenUsed/>
    <w:rsid w:val="00F3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C1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406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6406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640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1386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5A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861E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1E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1E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1E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1E3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D861E3"/>
  </w:style>
  <w:style w:type="character" w:styleId="Hipervnculovisitado">
    <w:name w:val="FollowedHyperlink"/>
    <w:basedOn w:val="Fuentedeprrafopredeter"/>
    <w:uiPriority w:val="99"/>
    <w:semiHidden/>
    <w:unhideWhenUsed/>
    <w:rsid w:val="001C7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436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542712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1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015687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3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81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74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2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9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66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18925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8AC5-E61F-45DF-9E9B-C4FD1E5A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Mason,M</dc:creator>
  <cp:lastModifiedBy>usuari</cp:lastModifiedBy>
  <cp:revision>3</cp:revision>
  <cp:lastPrinted>2019-06-18T11:32:00Z</cp:lastPrinted>
  <dcterms:created xsi:type="dcterms:W3CDTF">2019-07-25T14:29:00Z</dcterms:created>
  <dcterms:modified xsi:type="dcterms:W3CDTF">2019-07-25T14:34:00Z</dcterms:modified>
</cp:coreProperties>
</file>