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FF33F" w14:textId="77777777" w:rsidR="00BA09F2" w:rsidRDefault="00BA09F2">
      <w:pPr>
        <w:rPr>
          <w:rFonts w:ascii="Book Antiqua" w:hAnsi="Book Antiqua"/>
          <w:i/>
          <w:iCs/>
          <w:sz w:val="22"/>
          <w:szCs w:val="22"/>
        </w:rPr>
      </w:pPr>
      <w:bookmarkStart w:id="0" w:name="_GoBack"/>
      <w:bookmarkEnd w:id="0"/>
    </w:p>
    <w:p w14:paraId="5DEDB9E8" w14:textId="77777777" w:rsidR="00BA09F2" w:rsidRDefault="00BA09F2" w:rsidP="00BA09F2">
      <w:pPr>
        <w:rPr>
          <w:rFonts w:ascii="Book Antiqua" w:hAnsi="Book Antiqua"/>
          <w:b/>
          <w:bCs/>
          <w:sz w:val="22"/>
          <w:szCs w:val="22"/>
        </w:rPr>
      </w:pPr>
      <w:r w:rsidRPr="005B767A">
        <w:rPr>
          <w:rFonts w:ascii="Book Antiqua" w:hAnsi="Book Antiqua"/>
          <w:b/>
          <w:bCs/>
          <w:sz w:val="22"/>
          <w:szCs w:val="22"/>
        </w:rPr>
        <w:t>The Concept of Hedging and its Application to Southeast Asia: a critique and a proposal for a modified conceptual and methodological framework</w:t>
      </w:r>
    </w:p>
    <w:p w14:paraId="4798D44D" w14:textId="77777777" w:rsidR="00BA09F2" w:rsidRDefault="00BA09F2">
      <w:pPr>
        <w:rPr>
          <w:rFonts w:ascii="Book Antiqua" w:hAnsi="Book Antiqua"/>
          <w:i/>
          <w:iCs/>
          <w:sz w:val="22"/>
          <w:szCs w:val="22"/>
        </w:rPr>
      </w:pPr>
    </w:p>
    <w:p w14:paraId="489B6F7A" w14:textId="6A41890B" w:rsidR="00BA09F2" w:rsidRDefault="00BA09F2">
      <w:pPr>
        <w:rPr>
          <w:ins w:id="1" w:author="Microsoft Office User" w:date="2019-08-01T13:56:00Z"/>
          <w:rFonts w:ascii="Book Antiqua" w:hAnsi="Book Antiqua"/>
          <w:i/>
          <w:iCs/>
          <w:sz w:val="22"/>
          <w:szCs w:val="22"/>
        </w:rPr>
      </w:pPr>
    </w:p>
    <w:p w14:paraId="6F33662D" w14:textId="34DDB704" w:rsidR="00F222E6" w:rsidRPr="00D40D1D" w:rsidRDefault="00F222E6">
      <w:pPr>
        <w:rPr>
          <w:ins w:id="2" w:author="Microsoft Office User" w:date="2019-08-01T13:56:00Z"/>
          <w:rFonts w:ascii="Book Antiqua" w:hAnsi="Book Antiqua"/>
          <w:i/>
          <w:iCs/>
          <w:sz w:val="22"/>
          <w:szCs w:val="22"/>
        </w:rPr>
      </w:pPr>
      <w:ins w:id="3" w:author="Microsoft Office User" w:date="2019-08-01T13:56:00Z">
        <w:r>
          <w:rPr>
            <w:rFonts w:ascii="Book Antiqua" w:hAnsi="Book Antiqua"/>
            <w:i/>
            <w:iCs/>
            <w:sz w:val="22"/>
            <w:szCs w:val="22"/>
          </w:rPr>
          <w:tab/>
        </w:r>
        <w:r>
          <w:rPr>
            <w:rFonts w:ascii="Book Antiqua" w:hAnsi="Book Antiqua"/>
            <w:i/>
            <w:iCs/>
            <w:sz w:val="22"/>
            <w:szCs w:val="22"/>
          </w:rPr>
          <w:tab/>
        </w:r>
        <w:r>
          <w:rPr>
            <w:rFonts w:ascii="Book Antiqua" w:hAnsi="Book Antiqua"/>
            <w:i/>
            <w:iCs/>
            <w:sz w:val="22"/>
            <w:szCs w:val="22"/>
          </w:rPr>
          <w:tab/>
        </w:r>
      </w:ins>
      <w:r>
        <w:rPr>
          <w:rFonts w:ascii="Book Antiqua" w:hAnsi="Book Antiqua"/>
          <w:i/>
          <w:iCs/>
          <w:sz w:val="22"/>
          <w:szCs w:val="22"/>
        </w:rPr>
        <w:t>J</w:t>
      </w:r>
      <w:r w:rsidR="00D40D1D" w:rsidRPr="00D40D1D">
        <w:rPr>
          <w:rFonts w:ascii="Book Antiqua" w:hAnsi="Book Antiqua"/>
          <w:i/>
          <w:iCs/>
          <w:sz w:val="22"/>
          <w:szCs w:val="22"/>
          <w:rPrChange w:id="4" w:author="Microsoft Office User" w:date="2019-08-01T13:57:00Z">
            <w:rPr>
              <w:rFonts w:ascii="Book Antiqua" w:hAnsi="Book Antiqua"/>
              <w:i/>
              <w:iCs/>
              <w:sz w:val="22"/>
              <w:szCs w:val="22"/>
              <w:lang w:val="de-DE"/>
            </w:rPr>
          </w:rPrChange>
        </w:rPr>
        <w:t>ürgen Haacke, International Relations Department, LSE</w:t>
      </w:r>
    </w:p>
    <w:p w14:paraId="38F7A851" w14:textId="77777777" w:rsidR="00F222E6" w:rsidRDefault="00F222E6">
      <w:pPr>
        <w:rPr>
          <w:rFonts w:ascii="Book Antiqua" w:hAnsi="Book Antiqua"/>
          <w:i/>
          <w:iCs/>
          <w:sz w:val="22"/>
          <w:szCs w:val="22"/>
        </w:rPr>
      </w:pPr>
    </w:p>
    <w:p w14:paraId="22ADDD9B" w14:textId="4D15639D" w:rsidR="009533C0" w:rsidRPr="005B767A" w:rsidRDefault="009533C0">
      <w:pPr>
        <w:rPr>
          <w:rFonts w:ascii="Book Antiqua" w:hAnsi="Book Antiqua"/>
          <w:i/>
          <w:iCs/>
          <w:sz w:val="22"/>
          <w:szCs w:val="22"/>
        </w:rPr>
      </w:pPr>
      <w:r w:rsidRPr="005B767A">
        <w:rPr>
          <w:rFonts w:ascii="Book Antiqua" w:hAnsi="Book Antiqua"/>
          <w:i/>
          <w:iCs/>
          <w:sz w:val="22"/>
          <w:szCs w:val="22"/>
        </w:rPr>
        <w:t>Abstract</w:t>
      </w:r>
    </w:p>
    <w:p w14:paraId="1175E7DF" w14:textId="5556CFAD" w:rsidR="00DC7CC6" w:rsidRPr="005B767A" w:rsidRDefault="00DF706C" w:rsidP="004A224C">
      <w:pPr>
        <w:jc w:val="both"/>
        <w:rPr>
          <w:rFonts w:ascii="Book Antiqua" w:hAnsi="Book Antiqua"/>
          <w:sz w:val="22"/>
          <w:szCs w:val="22"/>
        </w:rPr>
      </w:pPr>
      <w:r>
        <w:rPr>
          <w:rFonts w:ascii="Book Antiqua" w:hAnsi="Book Antiqua"/>
          <w:sz w:val="22"/>
          <w:szCs w:val="22"/>
        </w:rPr>
        <w:t xml:space="preserve">In the context of </w:t>
      </w:r>
      <w:r w:rsidR="004B16C7">
        <w:rPr>
          <w:rFonts w:ascii="Book Antiqua" w:hAnsi="Book Antiqua"/>
          <w:sz w:val="22"/>
          <w:szCs w:val="22"/>
        </w:rPr>
        <w:t xml:space="preserve">the complex unipolar post-Cold </w:t>
      </w:r>
      <w:r w:rsidR="0075115E">
        <w:rPr>
          <w:rFonts w:ascii="Book Antiqua" w:hAnsi="Book Antiqua"/>
          <w:sz w:val="22"/>
          <w:szCs w:val="22"/>
        </w:rPr>
        <w:t>W</w:t>
      </w:r>
      <w:r w:rsidR="004B16C7">
        <w:rPr>
          <w:rFonts w:ascii="Book Antiqua" w:hAnsi="Book Antiqua"/>
          <w:sz w:val="22"/>
          <w:szCs w:val="22"/>
        </w:rPr>
        <w:t>ar period that has witnessed China’s re-emergence as an economic and military power,</w:t>
      </w:r>
      <w:r>
        <w:rPr>
          <w:rFonts w:ascii="Book Antiqua" w:hAnsi="Book Antiqua"/>
          <w:sz w:val="22"/>
          <w:szCs w:val="22"/>
        </w:rPr>
        <w:t xml:space="preserve"> small and middle powers </w:t>
      </w:r>
      <w:r w:rsidR="00CB5326">
        <w:rPr>
          <w:rFonts w:ascii="Book Antiqua" w:hAnsi="Book Antiqua"/>
          <w:sz w:val="22"/>
          <w:szCs w:val="22"/>
        </w:rPr>
        <w:t xml:space="preserve">are increasingly considered to </w:t>
      </w:r>
      <w:r>
        <w:rPr>
          <w:rFonts w:ascii="Book Antiqua" w:hAnsi="Book Antiqua"/>
          <w:sz w:val="22"/>
          <w:szCs w:val="22"/>
        </w:rPr>
        <w:t>be hedging</w:t>
      </w:r>
      <w:r w:rsidR="004B16C7">
        <w:rPr>
          <w:rFonts w:ascii="Book Antiqua" w:hAnsi="Book Antiqua"/>
          <w:sz w:val="22"/>
          <w:szCs w:val="22"/>
        </w:rPr>
        <w:t xml:space="preserve">. </w:t>
      </w:r>
      <w:r w:rsidR="00CB5326">
        <w:rPr>
          <w:rFonts w:ascii="Book Antiqua" w:hAnsi="Book Antiqua"/>
          <w:sz w:val="22"/>
          <w:szCs w:val="22"/>
        </w:rPr>
        <w:t xml:space="preserve">This analysis is especially prevalent in relation to Southeast Asian countries many of which face security challenges posed by China. However, as the literature on hedging has expanded, </w:t>
      </w:r>
      <w:r w:rsidR="00F92809">
        <w:rPr>
          <w:rFonts w:ascii="Book Antiqua" w:hAnsi="Book Antiqua"/>
          <w:sz w:val="22"/>
          <w:szCs w:val="22"/>
        </w:rPr>
        <w:t xml:space="preserve">the concept’s </w:t>
      </w:r>
      <w:r w:rsidR="00CB5326">
        <w:rPr>
          <w:rFonts w:ascii="Book Antiqua" w:hAnsi="Book Antiqua"/>
          <w:sz w:val="22"/>
          <w:szCs w:val="22"/>
        </w:rPr>
        <w:t>analytical value is</w:t>
      </w:r>
      <w:r w:rsidR="00F92809">
        <w:rPr>
          <w:rFonts w:ascii="Book Antiqua" w:hAnsi="Book Antiqua"/>
          <w:sz w:val="22"/>
          <w:szCs w:val="22"/>
        </w:rPr>
        <w:t xml:space="preserve"> no longer obvious. Different understandings of hedging compete within the literature </w:t>
      </w:r>
      <w:r w:rsidR="00F53F9A">
        <w:rPr>
          <w:rFonts w:ascii="Book Antiqua" w:hAnsi="Book Antiqua"/>
          <w:sz w:val="22"/>
          <w:szCs w:val="22"/>
        </w:rPr>
        <w:t>and there are many</w:t>
      </w:r>
      <w:r w:rsidR="00F92809">
        <w:rPr>
          <w:rFonts w:ascii="Book Antiqua" w:hAnsi="Book Antiqua"/>
          <w:sz w:val="22"/>
          <w:szCs w:val="22"/>
        </w:rPr>
        <w:t xml:space="preserve"> criteria by which hedging is empirically ascertained, leading to </w:t>
      </w:r>
      <w:r w:rsidR="000C3244">
        <w:rPr>
          <w:rFonts w:ascii="Book Antiqua" w:hAnsi="Book Antiqua"/>
          <w:sz w:val="22"/>
          <w:szCs w:val="22"/>
        </w:rPr>
        <w:t xml:space="preserve">confusion even over </w:t>
      </w:r>
      <w:r w:rsidR="000C3244" w:rsidRPr="005B767A">
        <w:rPr>
          <w:rFonts w:ascii="Book Antiqua" w:hAnsi="Book Antiqua"/>
          <w:sz w:val="22"/>
          <w:szCs w:val="22"/>
        </w:rPr>
        <w:t>the basic question of which</w:t>
      </w:r>
      <w:r w:rsidR="000C3244">
        <w:rPr>
          <w:rFonts w:ascii="Book Antiqua" w:hAnsi="Book Antiqua"/>
          <w:sz w:val="22"/>
          <w:szCs w:val="22"/>
        </w:rPr>
        <w:t xml:space="preserve"> countries are hedging. </w:t>
      </w:r>
      <w:r w:rsidR="00F53F9A">
        <w:rPr>
          <w:rFonts w:ascii="Book Antiqua" w:hAnsi="Book Antiqua"/>
          <w:sz w:val="22"/>
          <w:szCs w:val="22"/>
        </w:rPr>
        <w:t>In response</w:t>
      </w:r>
      <w:r w:rsidR="000C3244">
        <w:rPr>
          <w:rFonts w:ascii="Book Antiqua" w:hAnsi="Book Antiqua"/>
          <w:sz w:val="22"/>
          <w:szCs w:val="22"/>
        </w:rPr>
        <w:t>, t</w:t>
      </w:r>
      <w:r w:rsidR="00C158CA" w:rsidRPr="005B767A">
        <w:rPr>
          <w:rFonts w:ascii="Book Antiqua" w:hAnsi="Book Antiqua"/>
          <w:sz w:val="22"/>
          <w:szCs w:val="22"/>
        </w:rPr>
        <w:t>h</w:t>
      </w:r>
      <w:r w:rsidR="000C3244">
        <w:rPr>
          <w:rFonts w:ascii="Book Antiqua" w:hAnsi="Book Antiqua"/>
          <w:sz w:val="22"/>
          <w:szCs w:val="22"/>
        </w:rPr>
        <w:t>is article</w:t>
      </w:r>
      <w:r w:rsidR="00C158CA" w:rsidRPr="005B767A">
        <w:rPr>
          <w:rFonts w:ascii="Book Antiqua" w:hAnsi="Book Antiqua"/>
          <w:sz w:val="22"/>
          <w:szCs w:val="22"/>
        </w:rPr>
        <w:t xml:space="preserve"> </w:t>
      </w:r>
      <w:r w:rsidR="00F53F9A">
        <w:rPr>
          <w:rFonts w:ascii="Book Antiqua" w:hAnsi="Book Antiqua"/>
          <w:sz w:val="22"/>
          <w:szCs w:val="22"/>
        </w:rPr>
        <w:t>presents</w:t>
      </w:r>
      <w:r w:rsidR="00C158CA" w:rsidRPr="005B767A">
        <w:rPr>
          <w:rFonts w:ascii="Book Antiqua" w:hAnsi="Book Antiqua"/>
          <w:sz w:val="22"/>
          <w:szCs w:val="22"/>
        </w:rPr>
        <w:t xml:space="preserve"> a </w:t>
      </w:r>
      <w:r w:rsidR="00F92809">
        <w:rPr>
          <w:rFonts w:ascii="Book Antiqua" w:hAnsi="Book Antiqua"/>
          <w:sz w:val="22"/>
          <w:szCs w:val="22"/>
        </w:rPr>
        <w:t xml:space="preserve">modified conceptual and </w:t>
      </w:r>
      <w:r w:rsidR="00C158CA" w:rsidRPr="005B767A">
        <w:rPr>
          <w:rFonts w:ascii="Book Antiqua" w:hAnsi="Book Antiqua"/>
          <w:sz w:val="22"/>
          <w:szCs w:val="22"/>
        </w:rPr>
        <w:t>methodological framework</w:t>
      </w:r>
      <w:r w:rsidR="000C3244">
        <w:rPr>
          <w:rFonts w:ascii="Book Antiqua" w:hAnsi="Book Antiqua"/>
          <w:sz w:val="22"/>
          <w:szCs w:val="22"/>
        </w:rPr>
        <w:t xml:space="preserve"> that clearly delineates hedging from other security strategies and identifies key criteria to evaluate whether</w:t>
      </w:r>
      <w:r w:rsidR="000C3244" w:rsidRPr="005B767A">
        <w:rPr>
          <w:rFonts w:ascii="Book Antiqua" w:hAnsi="Book Antiqua"/>
          <w:sz w:val="22"/>
          <w:szCs w:val="22"/>
        </w:rPr>
        <w:t xml:space="preserve"> </w:t>
      </w:r>
      <w:r w:rsidR="00442CF0" w:rsidRPr="005B767A">
        <w:rPr>
          <w:rFonts w:ascii="Book Antiqua" w:hAnsi="Book Antiqua"/>
          <w:sz w:val="22"/>
          <w:szCs w:val="22"/>
        </w:rPr>
        <w:t xml:space="preserve">smaller </w:t>
      </w:r>
      <w:r w:rsidR="00C158CA" w:rsidRPr="005B767A">
        <w:rPr>
          <w:rFonts w:ascii="Book Antiqua" w:hAnsi="Book Antiqua"/>
          <w:sz w:val="22"/>
          <w:szCs w:val="22"/>
        </w:rPr>
        <w:t>power</w:t>
      </w:r>
      <w:r w:rsidR="00442CF0" w:rsidRPr="005B767A">
        <w:rPr>
          <w:rFonts w:ascii="Book Antiqua" w:hAnsi="Book Antiqua"/>
          <w:sz w:val="22"/>
          <w:szCs w:val="22"/>
        </w:rPr>
        <w:t>s</w:t>
      </w:r>
      <w:r w:rsidR="00C158CA" w:rsidRPr="005B767A">
        <w:rPr>
          <w:rFonts w:ascii="Book Antiqua" w:hAnsi="Book Antiqua"/>
          <w:sz w:val="22"/>
          <w:szCs w:val="22"/>
        </w:rPr>
        <w:t xml:space="preserve"> </w:t>
      </w:r>
      <w:r w:rsidR="00442CF0" w:rsidRPr="005B767A">
        <w:rPr>
          <w:rFonts w:ascii="Book Antiqua" w:hAnsi="Book Antiqua"/>
          <w:sz w:val="22"/>
          <w:szCs w:val="22"/>
        </w:rPr>
        <w:t>are</w:t>
      </w:r>
      <w:r w:rsidR="00C158CA" w:rsidRPr="005B767A">
        <w:rPr>
          <w:rFonts w:ascii="Book Antiqua" w:hAnsi="Book Antiqua"/>
          <w:sz w:val="22"/>
          <w:szCs w:val="22"/>
        </w:rPr>
        <w:t xml:space="preserve"> hedging </w:t>
      </w:r>
      <w:r w:rsidR="00290FE1" w:rsidRPr="005B767A">
        <w:rPr>
          <w:rFonts w:ascii="Book Antiqua" w:hAnsi="Book Antiqua"/>
          <w:sz w:val="22"/>
          <w:szCs w:val="22"/>
        </w:rPr>
        <w:t xml:space="preserve">when confronting a serious security challenge by one of the </w:t>
      </w:r>
      <w:r w:rsidR="00C158CA" w:rsidRPr="005B767A">
        <w:rPr>
          <w:rFonts w:ascii="Book Antiqua" w:hAnsi="Book Antiqua"/>
          <w:sz w:val="22"/>
          <w:szCs w:val="22"/>
        </w:rPr>
        <w:t xml:space="preserve">major powers. </w:t>
      </w:r>
      <w:r w:rsidR="000C3244">
        <w:rPr>
          <w:rFonts w:ascii="Book Antiqua" w:hAnsi="Book Antiqua"/>
          <w:sz w:val="22"/>
          <w:szCs w:val="22"/>
        </w:rPr>
        <w:t xml:space="preserve">This framework is then applied </w:t>
      </w:r>
      <w:r w:rsidR="00C158CA" w:rsidRPr="005B767A">
        <w:rPr>
          <w:rFonts w:ascii="Book Antiqua" w:hAnsi="Book Antiqua"/>
          <w:sz w:val="22"/>
          <w:szCs w:val="22"/>
        </w:rPr>
        <w:t xml:space="preserve">to </w:t>
      </w:r>
      <w:r w:rsidR="00442CF0" w:rsidRPr="005B767A">
        <w:rPr>
          <w:rFonts w:ascii="Book Antiqua" w:hAnsi="Book Antiqua"/>
          <w:sz w:val="22"/>
          <w:szCs w:val="22"/>
        </w:rPr>
        <w:t>Malaysia and Singapore</w:t>
      </w:r>
      <w:r w:rsidR="00F92809">
        <w:rPr>
          <w:rFonts w:ascii="Book Antiqua" w:hAnsi="Book Antiqua"/>
          <w:sz w:val="22"/>
          <w:szCs w:val="22"/>
        </w:rPr>
        <w:t xml:space="preserve">. </w:t>
      </w:r>
    </w:p>
    <w:p w14:paraId="6184BA86" w14:textId="2AE16ECE" w:rsidR="00055F85" w:rsidRPr="005B767A" w:rsidRDefault="00055F85" w:rsidP="00EB400C">
      <w:pPr>
        <w:jc w:val="both"/>
        <w:rPr>
          <w:rFonts w:ascii="Book Antiqua" w:hAnsi="Book Antiqua"/>
          <w:sz w:val="22"/>
          <w:szCs w:val="22"/>
        </w:rPr>
      </w:pPr>
    </w:p>
    <w:p w14:paraId="32824B7C" w14:textId="77777777" w:rsidR="00055F85" w:rsidRPr="005B767A" w:rsidRDefault="00055F85" w:rsidP="00EB400C">
      <w:pPr>
        <w:jc w:val="both"/>
        <w:rPr>
          <w:rFonts w:ascii="Book Antiqua" w:hAnsi="Book Antiqua"/>
          <w:sz w:val="22"/>
          <w:szCs w:val="22"/>
        </w:rPr>
      </w:pPr>
    </w:p>
    <w:p w14:paraId="22E6C97A" w14:textId="77777777" w:rsidR="00761805" w:rsidRPr="005B767A" w:rsidRDefault="00761805">
      <w:pPr>
        <w:rPr>
          <w:rFonts w:ascii="Book Antiqua" w:hAnsi="Book Antiqua"/>
          <w:sz w:val="22"/>
          <w:szCs w:val="22"/>
        </w:rPr>
      </w:pPr>
    </w:p>
    <w:p w14:paraId="1D3DCF4D" w14:textId="29064EFD" w:rsidR="000F198A" w:rsidRPr="005B767A" w:rsidRDefault="004F0217" w:rsidP="00B275FE">
      <w:pPr>
        <w:spacing w:line="360" w:lineRule="auto"/>
        <w:rPr>
          <w:rFonts w:ascii="Book Antiqua" w:hAnsi="Book Antiqua"/>
          <w:b/>
          <w:bCs/>
          <w:sz w:val="22"/>
          <w:szCs w:val="22"/>
        </w:rPr>
      </w:pPr>
      <w:r w:rsidRPr="005B767A">
        <w:rPr>
          <w:rFonts w:ascii="Book Antiqua" w:hAnsi="Book Antiqua"/>
          <w:b/>
          <w:bCs/>
          <w:sz w:val="22"/>
          <w:szCs w:val="22"/>
        </w:rPr>
        <w:t>Introduction</w:t>
      </w:r>
    </w:p>
    <w:p w14:paraId="062F8603" w14:textId="01461E0B" w:rsidR="00333EFE" w:rsidRPr="005B767A" w:rsidRDefault="0054333A" w:rsidP="00B275FE">
      <w:pPr>
        <w:spacing w:line="360" w:lineRule="auto"/>
        <w:jc w:val="both"/>
        <w:rPr>
          <w:rFonts w:ascii="Book Antiqua" w:eastAsia="Helvetica" w:hAnsi="Book Antiqua" w:cstheme="minorHAnsi"/>
          <w:sz w:val="22"/>
          <w:szCs w:val="22"/>
        </w:rPr>
      </w:pPr>
      <w:r w:rsidRPr="005B767A">
        <w:rPr>
          <w:rFonts w:ascii="Book Antiqua" w:hAnsi="Book Antiqua" w:cstheme="minorHAnsi"/>
          <w:sz w:val="22"/>
          <w:szCs w:val="22"/>
        </w:rPr>
        <w:t>I</w:t>
      </w:r>
      <w:r w:rsidR="004F0217" w:rsidRPr="005B767A">
        <w:rPr>
          <w:rFonts w:ascii="Book Antiqua" w:hAnsi="Book Antiqua" w:cstheme="minorHAnsi"/>
          <w:sz w:val="22"/>
          <w:szCs w:val="22"/>
        </w:rPr>
        <w:t xml:space="preserve">n the complex unipolar post-Cold War period the traditional realist concepts of balancing and bandwagoning </w:t>
      </w:r>
      <w:r w:rsidR="00E212F6" w:rsidRPr="005B767A">
        <w:rPr>
          <w:rFonts w:ascii="Book Antiqua" w:hAnsi="Book Antiqua" w:cstheme="minorHAnsi"/>
          <w:sz w:val="22"/>
          <w:szCs w:val="22"/>
        </w:rPr>
        <w:t xml:space="preserve">have </w:t>
      </w:r>
      <w:r w:rsidR="004F0217" w:rsidRPr="005B767A">
        <w:rPr>
          <w:rFonts w:ascii="Book Antiqua" w:hAnsi="Book Antiqua" w:cstheme="minorHAnsi"/>
          <w:sz w:val="22"/>
          <w:szCs w:val="22"/>
        </w:rPr>
        <w:t xml:space="preserve">no longer seemed the only or most appropriate to make sense of how states </w:t>
      </w:r>
      <w:r w:rsidR="00606DA1" w:rsidRPr="005B767A">
        <w:rPr>
          <w:rFonts w:ascii="Book Antiqua" w:hAnsi="Book Antiqua" w:cstheme="minorHAnsi"/>
          <w:sz w:val="22"/>
          <w:szCs w:val="22"/>
        </w:rPr>
        <w:t>are</w:t>
      </w:r>
      <w:r w:rsidR="004F0217" w:rsidRPr="005B767A">
        <w:rPr>
          <w:rFonts w:ascii="Book Antiqua" w:hAnsi="Book Antiqua" w:cstheme="minorHAnsi"/>
          <w:sz w:val="22"/>
          <w:szCs w:val="22"/>
        </w:rPr>
        <w:t xml:space="preserve"> responding to superior power and shifts in relative capabilities</w:t>
      </w:r>
      <w:r w:rsidR="00606DA1" w:rsidRPr="005B767A">
        <w:rPr>
          <w:rFonts w:ascii="Book Antiqua" w:hAnsi="Book Antiqua" w:cstheme="minorHAnsi"/>
          <w:sz w:val="22"/>
          <w:szCs w:val="22"/>
        </w:rPr>
        <w:t xml:space="preserve"> as well as direct security challenges emanating from </w:t>
      </w:r>
      <w:r w:rsidR="00584587" w:rsidRPr="005B767A">
        <w:rPr>
          <w:rFonts w:ascii="Book Antiqua" w:hAnsi="Book Antiqua" w:cstheme="minorHAnsi"/>
          <w:sz w:val="22"/>
          <w:szCs w:val="22"/>
        </w:rPr>
        <w:t xml:space="preserve">rising </w:t>
      </w:r>
      <w:r w:rsidR="00445847" w:rsidRPr="005B767A">
        <w:rPr>
          <w:rFonts w:ascii="Book Antiqua" w:hAnsi="Book Antiqua" w:cstheme="minorHAnsi"/>
          <w:sz w:val="22"/>
          <w:szCs w:val="22"/>
        </w:rPr>
        <w:t>powers</w:t>
      </w:r>
      <w:r w:rsidR="0014709F" w:rsidRPr="005B767A">
        <w:rPr>
          <w:rFonts w:ascii="Book Antiqua" w:hAnsi="Book Antiqua" w:cstheme="minorHAnsi"/>
          <w:sz w:val="22"/>
          <w:szCs w:val="22"/>
        </w:rPr>
        <w:t xml:space="preserve"> </w:t>
      </w:r>
      <w:r w:rsidR="00D01975">
        <w:rPr>
          <w:rFonts w:ascii="Book Antiqua" w:hAnsi="Book Antiqua" w:cstheme="minorHAnsi"/>
          <w:sz w:val="22"/>
          <w:szCs w:val="22"/>
        </w:rPr>
        <w:t xml:space="preserve">— </w:t>
      </w:r>
      <w:r w:rsidR="00964AA4" w:rsidRPr="005B767A">
        <w:rPr>
          <w:rFonts w:ascii="Book Antiqua" w:hAnsi="Book Antiqua" w:cstheme="minorHAnsi"/>
          <w:sz w:val="22"/>
          <w:szCs w:val="22"/>
        </w:rPr>
        <w:t xml:space="preserve">not least in East Asia </w:t>
      </w:r>
      <w:r w:rsidR="0014709F" w:rsidRPr="005B767A">
        <w:rPr>
          <w:rFonts w:ascii="Book Antiqua" w:hAnsi="Book Antiqua" w:cstheme="minorHAnsi"/>
          <w:sz w:val="22"/>
          <w:szCs w:val="22"/>
        </w:rPr>
        <w:t>(</w:t>
      </w:r>
      <w:r w:rsidR="00964AA4" w:rsidRPr="005B767A">
        <w:rPr>
          <w:rFonts w:ascii="Book Antiqua" w:hAnsi="Book Antiqua" w:cstheme="minorHAnsi"/>
          <w:sz w:val="22"/>
          <w:szCs w:val="22"/>
        </w:rPr>
        <w:t xml:space="preserve">Pape 2005; Ross 2006; </w:t>
      </w:r>
      <w:r w:rsidR="0014709F" w:rsidRPr="005B767A">
        <w:rPr>
          <w:rFonts w:ascii="Book Antiqua" w:hAnsi="Book Antiqua" w:cstheme="minorHAnsi"/>
          <w:sz w:val="22"/>
          <w:szCs w:val="22"/>
        </w:rPr>
        <w:t xml:space="preserve">Paul, Wirtz and Fortmann 2004; Kang </w:t>
      </w:r>
      <w:r w:rsidR="00964AA4" w:rsidRPr="005B767A">
        <w:rPr>
          <w:rFonts w:ascii="Book Antiqua" w:hAnsi="Book Antiqua" w:cstheme="minorHAnsi"/>
          <w:sz w:val="22"/>
          <w:szCs w:val="22"/>
        </w:rPr>
        <w:t>2003; Chan 2012</w:t>
      </w:r>
      <w:r w:rsidR="0014709F" w:rsidRPr="005B767A">
        <w:rPr>
          <w:rFonts w:ascii="Book Antiqua" w:hAnsi="Book Antiqua" w:cstheme="minorHAnsi"/>
          <w:sz w:val="22"/>
          <w:szCs w:val="22"/>
        </w:rPr>
        <w:t>)</w:t>
      </w:r>
      <w:r w:rsidR="004F0217" w:rsidRPr="005B767A">
        <w:rPr>
          <w:rFonts w:ascii="Book Antiqua" w:hAnsi="Book Antiqua" w:cstheme="minorHAnsi"/>
          <w:sz w:val="22"/>
          <w:szCs w:val="22"/>
        </w:rPr>
        <w:t xml:space="preserve">.  </w:t>
      </w:r>
      <w:r w:rsidR="00F348B1" w:rsidRPr="005B767A">
        <w:rPr>
          <w:rFonts w:ascii="Book Antiqua" w:hAnsi="Book Antiqua" w:cstheme="minorHAnsi"/>
          <w:sz w:val="22"/>
          <w:szCs w:val="22"/>
        </w:rPr>
        <w:t>In this context</w:t>
      </w:r>
      <w:r w:rsidR="004F0217" w:rsidRPr="005B767A">
        <w:rPr>
          <w:rFonts w:ascii="Book Antiqua" w:hAnsi="Book Antiqua" w:cstheme="minorHAnsi"/>
          <w:sz w:val="22"/>
          <w:szCs w:val="22"/>
        </w:rPr>
        <w:t xml:space="preserve">, the argument that small and middle powers </w:t>
      </w:r>
      <w:r w:rsidR="001372F0" w:rsidRPr="005B767A">
        <w:rPr>
          <w:rFonts w:ascii="Book Antiqua" w:hAnsi="Book Antiqua" w:cstheme="minorHAnsi"/>
          <w:sz w:val="22"/>
          <w:szCs w:val="22"/>
        </w:rPr>
        <w:t>have been</w:t>
      </w:r>
      <w:r w:rsidR="004F0217" w:rsidRPr="005B767A">
        <w:rPr>
          <w:rFonts w:ascii="Book Antiqua" w:hAnsi="Book Antiqua" w:cstheme="minorHAnsi"/>
          <w:sz w:val="22"/>
          <w:szCs w:val="22"/>
        </w:rPr>
        <w:t xml:space="preserve"> </w:t>
      </w:r>
      <w:r w:rsidR="00F348B1" w:rsidRPr="005B767A">
        <w:rPr>
          <w:rFonts w:ascii="Book Antiqua" w:hAnsi="Book Antiqua" w:cstheme="minorHAnsi"/>
          <w:sz w:val="22"/>
          <w:szCs w:val="22"/>
        </w:rPr>
        <w:t>pursuing mixed approaches</w:t>
      </w:r>
      <w:r w:rsidR="00584587" w:rsidRPr="005B767A">
        <w:rPr>
          <w:rFonts w:ascii="Book Antiqua" w:hAnsi="Book Antiqua" w:cstheme="minorHAnsi"/>
          <w:sz w:val="22"/>
          <w:szCs w:val="22"/>
        </w:rPr>
        <w:t>, understood as hedging,</w:t>
      </w:r>
      <w:r w:rsidR="00F348B1" w:rsidRPr="005B767A">
        <w:rPr>
          <w:rFonts w:ascii="Book Antiqua" w:hAnsi="Book Antiqua" w:cstheme="minorHAnsi"/>
          <w:sz w:val="22"/>
          <w:szCs w:val="22"/>
        </w:rPr>
        <w:t xml:space="preserve"> </w:t>
      </w:r>
      <w:r w:rsidR="004F0217" w:rsidRPr="005B767A">
        <w:rPr>
          <w:rFonts w:ascii="Book Antiqua" w:hAnsi="Book Antiqua" w:cstheme="minorHAnsi"/>
          <w:sz w:val="22"/>
          <w:szCs w:val="22"/>
        </w:rPr>
        <w:t xml:space="preserve">vis-à-vis great powers, and China and the US in particular, has gained increasing attraction </w:t>
      </w:r>
      <w:r w:rsidR="004F0217" w:rsidRPr="005B767A">
        <w:rPr>
          <w:rFonts w:ascii="Book Antiqua" w:hAnsi="Book Antiqua" w:cstheme="minorHAnsi"/>
          <w:sz w:val="22"/>
          <w:szCs w:val="22"/>
        </w:rPr>
        <w:lastRenderedPageBreak/>
        <w:t>and traction</w:t>
      </w:r>
      <w:r w:rsidR="0014709F" w:rsidRPr="005B767A">
        <w:rPr>
          <w:rFonts w:ascii="Book Antiqua" w:hAnsi="Book Antiqua" w:cstheme="minorHAnsi"/>
          <w:sz w:val="22"/>
          <w:szCs w:val="22"/>
        </w:rPr>
        <w:t xml:space="preserve"> (</w:t>
      </w:r>
      <w:r w:rsidR="004804E7" w:rsidRPr="005B767A">
        <w:rPr>
          <w:rFonts w:ascii="Book Antiqua" w:hAnsi="Book Antiqua"/>
          <w:sz w:val="22"/>
          <w:szCs w:val="22"/>
        </w:rPr>
        <w:t xml:space="preserve">e.g. Goh 2005a, 2005b; Jackson 2014; and Kuik 2016a, 2016b; also </w:t>
      </w:r>
      <w:r w:rsidR="0014709F" w:rsidRPr="005B767A">
        <w:rPr>
          <w:rFonts w:ascii="Book Antiqua" w:hAnsi="Book Antiqua" w:cstheme="minorHAnsi"/>
          <w:sz w:val="22"/>
          <w:szCs w:val="22"/>
        </w:rPr>
        <w:t>see contributions in Johnston and Ross 1999)</w:t>
      </w:r>
      <w:r w:rsidR="004F0217" w:rsidRPr="005B767A">
        <w:rPr>
          <w:rFonts w:ascii="Book Antiqua" w:hAnsi="Book Antiqua" w:cstheme="minorHAnsi"/>
          <w:sz w:val="22"/>
          <w:szCs w:val="22"/>
        </w:rPr>
        <w:t>.</w:t>
      </w:r>
      <w:r w:rsidR="004F0217" w:rsidRPr="005B767A">
        <w:rPr>
          <w:rFonts w:ascii="Book Antiqua" w:eastAsia="Helvetica" w:hAnsi="Book Antiqua" w:cstheme="minorHAnsi"/>
          <w:sz w:val="22"/>
          <w:szCs w:val="22"/>
        </w:rPr>
        <w:t xml:space="preserve"> </w:t>
      </w:r>
      <w:r w:rsidR="004804E7" w:rsidRPr="005B767A">
        <w:rPr>
          <w:rFonts w:ascii="Book Antiqua" w:eastAsia="Helvetica" w:hAnsi="Book Antiqua" w:cstheme="minorHAnsi"/>
          <w:sz w:val="22"/>
          <w:szCs w:val="22"/>
        </w:rPr>
        <w:t xml:space="preserve">As </w:t>
      </w:r>
      <w:r w:rsidR="004F0217" w:rsidRPr="005B767A">
        <w:rPr>
          <w:rFonts w:ascii="Book Antiqua" w:eastAsia="Helvetica" w:hAnsi="Book Antiqua" w:cstheme="minorHAnsi"/>
          <w:sz w:val="22"/>
          <w:szCs w:val="22"/>
        </w:rPr>
        <w:t xml:space="preserve">works on hedging have </w:t>
      </w:r>
      <w:r w:rsidR="003E4633" w:rsidRPr="005B767A">
        <w:rPr>
          <w:rFonts w:ascii="Book Antiqua" w:eastAsia="Helvetica" w:hAnsi="Book Antiqua" w:cstheme="minorHAnsi"/>
          <w:sz w:val="22"/>
          <w:szCs w:val="22"/>
        </w:rPr>
        <w:t>expanded in number</w:t>
      </w:r>
      <w:r w:rsidR="004804E7" w:rsidRPr="005B767A">
        <w:rPr>
          <w:rFonts w:ascii="Book Antiqua" w:eastAsia="Helvetica" w:hAnsi="Book Antiqua" w:cstheme="minorHAnsi"/>
          <w:sz w:val="22"/>
          <w:szCs w:val="22"/>
        </w:rPr>
        <w:t xml:space="preserve"> over the last decade</w:t>
      </w:r>
      <w:r w:rsidR="00703B54" w:rsidRPr="005B767A">
        <w:rPr>
          <w:rFonts w:ascii="Book Antiqua" w:eastAsia="Helvetica" w:hAnsi="Book Antiqua" w:cstheme="minorHAnsi"/>
          <w:sz w:val="22"/>
          <w:szCs w:val="22"/>
        </w:rPr>
        <w:t xml:space="preserve">, </w:t>
      </w:r>
      <w:r w:rsidR="003E4633" w:rsidRPr="005B767A">
        <w:rPr>
          <w:rFonts w:ascii="Book Antiqua" w:eastAsia="Helvetica" w:hAnsi="Book Antiqua" w:cstheme="minorHAnsi"/>
          <w:sz w:val="22"/>
          <w:szCs w:val="22"/>
        </w:rPr>
        <w:t xml:space="preserve">so has the number of </w:t>
      </w:r>
      <w:r w:rsidR="00445847" w:rsidRPr="005B767A">
        <w:rPr>
          <w:rFonts w:ascii="Book Antiqua" w:eastAsia="Helvetica" w:hAnsi="Book Antiqua" w:cstheme="minorHAnsi"/>
          <w:sz w:val="22"/>
          <w:szCs w:val="22"/>
        </w:rPr>
        <w:t xml:space="preserve">works noting </w:t>
      </w:r>
      <w:r w:rsidR="003E4633" w:rsidRPr="005B767A">
        <w:rPr>
          <w:rFonts w:ascii="Book Antiqua" w:eastAsia="Helvetica" w:hAnsi="Book Antiqua" w:cstheme="minorHAnsi"/>
          <w:sz w:val="22"/>
          <w:szCs w:val="22"/>
        </w:rPr>
        <w:t xml:space="preserve">perceived </w:t>
      </w:r>
      <w:r w:rsidR="00703B54" w:rsidRPr="005B767A">
        <w:rPr>
          <w:rFonts w:ascii="Book Antiqua" w:eastAsia="Helvetica" w:hAnsi="Book Antiqua" w:cstheme="minorHAnsi"/>
          <w:sz w:val="22"/>
          <w:szCs w:val="22"/>
        </w:rPr>
        <w:t>shortcomings.</w:t>
      </w:r>
      <w:r w:rsidR="00445847" w:rsidRPr="005B767A">
        <w:rPr>
          <w:rFonts w:ascii="Book Antiqua" w:eastAsia="Helvetica" w:hAnsi="Book Antiqua" w:cstheme="minorHAnsi"/>
          <w:sz w:val="22"/>
          <w:szCs w:val="22"/>
        </w:rPr>
        <w:t xml:space="preserve"> The</w:t>
      </w:r>
      <w:r w:rsidR="00927BF9" w:rsidRPr="005B767A">
        <w:rPr>
          <w:rFonts w:ascii="Book Antiqua" w:eastAsia="Helvetica" w:hAnsi="Book Antiqua" w:cstheme="minorHAnsi"/>
          <w:sz w:val="22"/>
          <w:szCs w:val="22"/>
        </w:rPr>
        <w:t>se</w:t>
      </w:r>
      <w:r w:rsidR="00445847" w:rsidRPr="005B767A">
        <w:rPr>
          <w:rFonts w:ascii="Book Antiqua" w:eastAsia="Helvetica" w:hAnsi="Book Antiqua" w:cstheme="minorHAnsi"/>
          <w:sz w:val="22"/>
          <w:szCs w:val="22"/>
        </w:rPr>
        <w:t xml:space="preserve"> </w:t>
      </w:r>
      <w:r w:rsidR="00DF7345" w:rsidRPr="005B767A">
        <w:rPr>
          <w:rFonts w:ascii="Book Antiqua" w:eastAsia="Helvetica" w:hAnsi="Book Antiqua" w:cstheme="minorHAnsi"/>
          <w:sz w:val="22"/>
          <w:szCs w:val="22"/>
        </w:rPr>
        <w:t xml:space="preserve">perceived </w:t>
      </w:r>
      <w:r w:rsidR="00445847" w:rsidRPr="005B767A">
        <w:rPr>
          <w:rFonts w:ascii="Book Antiqua" w:eastAsia="Helvetica" w:hAnsi="Book Antiqua" w:cstheme="minorHAnsi"/>
          <w:sz w:val="22"/>
          <w:szCs w:val="22"/>
        </w:rPr>
        <w:t>shortcomings include</w:t>
      </w:r>
      <w:r w:rsidR="00927BF9" w:rsidRPr="005B767A">
        <w:rPr>
          <w:rFonts w:ascii="Book Antiqua" w:eastAsia="Helvetica" w:hAnsi="Book Antiqua" w:cstheme="minorHAnsi"/>
          <w:sz w:val="22"/>
          <w:szCs w:val="22"/>
        </w:rPr>
        <w:t xml:space="preserve"> </w:t>
      </w:r>
      <w:r w:rsidR="00406A8E" w:rsidRPr="005B767A">
        <w:rPr>
          <w:rFonts w:ascii="Book Antiqua" w:eastAsia="Helvetica" w:hAnsi="Book Antiqua" w:cstheme="minorHAnsi"/>
          <w:sz w:val="22"/>
          <w:szCs w:val="22"/>
        </w:rPr>
        <w:t>the conceptual looseness of</w:t>
      </w:r>
      <w:r w:rsidR="00927BF9" w:rsidRPr="005B767A">
        <w:rPr>
          <w:rFonts w:ascii="Book Antiqua" w:eastAsia="Helvetica" w:hAnsi="Book Antiqua" w:cstheme="minorHAnsi"/>
          <w:sz w:val="22"/>
          <w:szCs w:val="22"/>
        </w:rPr>
        <w:t xml:space="preserve"> hedging,</w:t>
      </w:r>
      <w:r w:rsidR="00D15F64" w:rsidRPr="005B767A">
        <w:rPr>
          <w:rFonts w:ascii="Book Antiqua" w:eastAsia="Helvetica" w:hAnsi="Book Antiqua" w:cstheme="minorHAnsi"/>
          <w:sz w:val="22"/>
          <w:szCs w:val="22"/>
        </w:rPr>
        <w:t xml:space="preserve"> divergent </w:t>
      </w:r>
      <w:r w:rsidR="00406A8E" w:rsidRPr="005B767A">
        <w:rPr>
          <w:rFonts w:ascii="Book Antiqua" w:eastAsia="Helvetica" w:hAnsi="Book Antiqua" w:cstheme="minorHAnsi"/>
          <w:sz w:val="22"/>
          <w:szCs w:val="22"/>
        </w:rPr>
        <w:t xml:space="preserve">specific </w:t>
      </w:r>
      <w:r w:rsidR="00927BF9" w:rsidRPr="005B767A">
        <w:rPr>
          <w:rFonts w:ascii="Book Antiqua" w:eastAsia="Helvetica" w:hAnsi="Book Antiqua" w:cstheme="minorHAnsi"/>
          <w:sz w:val="22"/>
          <w:szCs w:val="22"/>
        </w:rPr>
        <w:t>definition</w:t>
      </w:r>
      <w:r w:rsidR="004B1927" w:rsidRPr="005B767A">
        <w:rPr>
          <w:rFonts w:ascii="Book Antiqua" w:eastAsia="Helvetica" w:hAnsi="Book Antiqua" w:cstheme="minorHAnsi"/>
          <w:sz w:val="22"/>
          <w:szCs w:val="22"/>
        </w:rPr>
        <w:t>s</w:t>
      </w:r>
      <w:r w:rsidR="00927BF9" w:rsidRPr="005B767A">
        <w:rPr>
          <w:rFonts w:ascii="Book Antiqua" w:eastAsia="Helvetica" w:hAnsi="Book Antiqua" w:cstheme="minorHAnsi"/>
          <w:sz w:val="22"/>
          <w:szCs w:val="22"/>
        </w:rPr>
        <w:t xml:space="preserve">, </w:t>
      </w:r>
      <w:r w:rsidR="00406A8E" w:rsidRPr="005B767A">
        <w:rPr>
          <w:rFonts w:ascii="Book Antiqua" w:eastAsia="Helvetica" w:hAnsi="Book Antiqua" w:cstheme="minorHAnsi"/>
          <w:sz w:val="22"/>
          <w:szCs w:val="22"/>
        </w:rPr>
        <w:t>as well as a</w:t>
      </w:r>
      <w:r w:rsidR="00927BF9" w:rsidRPr="005B767A">
        <w:rPr>
          <w:rFonts w:ascii="Book Antiqua" w:eastAsia="Helvetica" w:hAnsi="Book Antiqua" w:cstheme="minorHAnsi"/>
          <w:sz w:val="22"/>
          <w:szCs w:val="22"/>
        </w:rPr>
        <w:t xml:space="preserve"> level-of -analysis issue</w:t>
      </w:r>
      <w:r w:rsidR="00F348B1" w:rsidRPr="005B767A">
        <w:rPr>
          <w:rFonts w:ascii="Book Antiqua" w:eastAsia="Helvetica" w:hAnsi="Book Antiqua" w:cstheme="minorHAnsi"/>
          <w:sz w:val="22"/>
          <w:szCs w:val="22"/>
        </w:rPr>
        <w:t xml:space="preserve"> (e.g. </w:t>
      </w:r>
      <w:r w:rsidR="0031437E" w:rsidRPr="005B767A">
        <w:rPr>
          <w:rFonts w:ascii="Book Antiqua" w:eastAsia="Helvetica" w:hAnsi="Book Antiqua" w:cstheme="minorHAnsi"/>
          <w:sz w:val="22"/>
          <w:szCs w:val="22"/>
        </w:rPr>
        <w:t xml:space="preserve">Ciorciari 2009; </w:t>
      </w:r>
      <w:r w:rsidR="00F417D7" w:rsidRPr="005B767A">
        <w:rPr>
          <w:rFonts w:ascii="Book Antiqua" w:eastAsia="Helvetica" w:hAnsi="Book Antiqua" w:cstheme="minorHAnsi"/>
          <w:sz w:val="22"/>
          <w:szCs w:val="22"/>
        </w:rPr>
        <w:t>Koga 201</w:t>
      </w:r>
      <w:r w:rsidR="00264F43">
        <w:rPr>
          <w:rFonts w:ascii="Book Antiqua" w:eastAsia="Helvetica" w:hAnsi="Book Antiqua" w:cstheme="minorHAnsi"/>
          <w:sz w:val="22"/>
          <w:szCs w:val="22"/>
        </w:rPr>
        <w:t>8</w:t>
      </w:r>
      <w:r w:rsidR="00F417D7" w:rsidRPr="005B767A">
        <w:rPr>
          <w:rFonts w:ascii="Book Antiqua" w:eastAsia="Helvetica" w:hAnsi="Book Antiqua" w:cstheme="minorHAnsi"/>
          <w:sz w:val="22"/>
          <w:szCs w:val="22"/>
        </w:rPr>
        <w:t xml:space="preserve">; </w:t>
      </w:r>
      <w:r w:rsidR="006D4A90" w:rsidRPr="005B767A">
        <w:rPr>
          <w:rFonts w:ascii="Book Antiqua" w:eastAsia="Helvetica" w:hAnsi="Book Antiqua" w:cstheme="minorHAnsi"/>
          <w:sz w:val="22"/>
          <w:szCs w:val="22"/>
        </w:rPr>
        <w:t>Lim and Cooper 2015;</w:t>
      </w:r>
      <w:r w:rsidR="00F348B1" w:rsidRPr="005B767A">
        <w:rPr>
          <w:rFonts w:ascii="Book Antiqua" w:eastAsia="Helvetica" w:hAnsi="Book Antiqua" w:cstheme="minorHAnsi"/>
          <w:sz w:val="22"/>
          <w:szCs w:val="22"/>
        </w:rPr>
        <w:t xml:space="preserve"> </w:t>
      </w:r>
      <w:r w:rsidR="00F348B1" w:rsidRPr="005B767A">
        <w:rPr>
          <w:rFonts w:ascii="Book Antiqua" w:hAnsi="Book Antiqua" w:cstheme="minorHAnsi"/>
          <w:sz w:val="22"/>
          <w:szCs w:val="22"/>
        </w:rPr>
        <w:t xml:space="preserve">Tunsjø </w:t>
      </w:r>
      <w:r w:rsidR="006D4A90" w:rsidRPr="005B767A">
        <w:rPr>
          <w:rFonts w:ascii="Book Antiqua" w:hAnsi="Book Antiqua" w:cstheme="minorHAnsi"/>
          <w:sz w:val="22"/>
          <w:szCs w:val="22"/>
        </w:rPr>
        <w:t>2013;</w:t>
      </w:r>
      <w:r w:rsidR="00964AA4" w:rsidRPr="005B767A">
        <w:rPr>
          <w:rFonts w:ascii="Book Antiqua" w:hAnsi="Book Antiqua" w:cstheme="minorHAnsi"/>
          <w:sz w:val="22"/>
          <w:szCs w:val="22"/>
        </w:rPr>
        <w:t xml:space="preserve"> 2017</w:t>
      </w:r>
      <w:r w:rsidR="00CA5ED5" w:rsidRPr="005B767A">
        <w:rPr>
          <w:rFonts w:ascii="Book Antiqua" w:hAnsi="Book Antiqua" w:cstheme="minorHAnsi"/>
          <w:sz w:val="22"/>
          <w:szCs w:val="22"/>
        </w:rPr>
        <w:t>;</w:t>
      </w:r>
      <w:r w:rsidR="00F348B1" w:rsidRPr="005B767A">
        <w:rPr>
          <w:rFonts w:ascii="Book Antiqua" w:hAnsi="Book Antiqua" w:cstheme="minorHAnsi"/>
          <w:sz w:val="22"/>
          <w:szCs w:val="22"/>
        </w:rPr>
        <w:t xml:space="preserve"> </w:t>
      </w:r>
      <w:r w:rsidR="00F348B1" w:rsidRPr="005B767A">
        <w:rPr>
          <w:rFonts w:ascii="Book Antiqua" w:eastAsia="Helvetica" w:hAnsi="Book Antiqua" w:cstheme="minorHAnsi"/>
          <w:sz w:val="22"/>
          <w:szCs w:val="22"/>
        </w:rPr>
        <w:t>Korolev 20</w:t>
      </w:r>
      <w:r w:rsidR="00964AA4" w:rsidRPr="005B767A">
        <w:rPr>
          <w:rFonts w:ascii="Book Antiqua" w:eastAsia="Helvetica" w:hAnsi="Book Antiqua" w:cstheme="minorHAnsi"/>
          <w:sz w:val="22"/>
          <w:szCs w:val="22"/>
        </w:rPr>
        <w:t>16</w:t>
      </w:r>
      <w:r w:rsidR="0031437E" w:rsidRPr="005B767A">
        <w:rPr>
          <w:rFonts w:ascii="Book Antiqua" w:eastAsia="Helvetica" w:hAnsi="Book Antiqua" w:cstheme="minorHAnsi"/>
          <w:sz w:val="22"/>
          <w:szCs w:val="22"/>
        </w:rPr>
        <w:t>, 2018</w:t>
      </w:r>
      <w:r w:rsidR="00F348B1" w:rsidRPr="005B767A">
        <w:rPr>
          <w:rFonts w:ascii="Book Antiqua" w:hAnsi="Book Antiqua" w:cstheme="minorHAnsi"/>
          <w:sz w:val="22"/>
          <w:szCs w:val="22"/>
        </w:rPr>
        <w:t>)</w:t>
      </w:r>
      <w:r w:rsidR="00927BF9" w:rsidRPr="005B767A">
        <w:rPr>
          <w:rFonts w:ascii="Book Antiqua" w:eastAsia="Helvetica" w:hAnsi="Book Antiqua" w:cstheme="minorHAnsi"/>
          <w:sz w:val="22"/>
          <w:szCs w:val="22"/>
        </w:rPr>
        <w:t>.</w:t>
      </w:r>
      <w:r w:rsidR="00445847" w:rsidRPr="005B767A">
        <w:rPr>
          <w:rFonts w:ascii="Book Antiqua" w:eastAsia="Helvetica" w:hAnsi="Book Antiqua" w:cstheme="minorHAnsi"/>
          <w:sz w:val="22"/>
          <w:szCs w:val="22"/>
        </w:rPr>
        <w:t xml:space="preserve"> </w:t>
      </w:r>
      <w:r w:rsidR="00703B54" w:rsidRPr="005B767A">
        <w:rPr>
          <w:rFonts w:ascii="Book Antiqua" w:eastAsia="Helvetica" w:hAnsi="Book Antiqua" w:cstheme="minorHAnsi"/>
          <w:sz w:val="22"/>
          <w:szCs w:val="22"/>
        </w:rPr>
        <w:t xml:space="preserve"> </w:t>
      </w:r>
      <w:r w:rsidR="003E4633" w:rsidRPr="005B767A">
        <w:rPr>
          <w:rFonts w:ascii="Book Antiqua" w:eastAsia="Helvetica" w:hAnsi="Book Antiqua" w:cstheme="minorHAnsi"/>
          <w:sz w:val="22"/>
          <w:szCs w:val="22"/>
        </w:rPr>
        <w:t>This article aims to reinforce existing critique</w:t>
      </w:r>
      <w:r w:rsidR="00927BF9" w:rsidRPr="005B767A">
        <w:rPr>
          <w:rFonts w:ascii="Book Antiqua" w:eastAsia="Helvetica" w:hAnsi="Book Antiqua" w:cstheme="minorHAnsi"/>
          <w:sz w:val="22"/>
          <w:szCs w:val="22"/>
        </w:rPr>
        <w:t>s</w:t>
      </w:r>
      <w:r w:rsidR="003E4633" w:rsidRPr="005B767A">
        <w:rPr>
          <w:rFonts w:ascii="Book Antiqua" w:eastAsia="Helvetica" w:hAnsi="Book Antiqua" w:cstheme="minorHAnsi"/>
          <w:sz w:val="22"/>
          <w:szCs w:val="22"/>
        </w:rPr>
        <w:t xml:space="preserve"> of hedging</w:t>
      </w:r>
      <w:r w:rsidR="00546F0B">
        <w:rPr>
          <w:rFonts w:ascii="Book Antiqua" w:eastAsia="Helvetica" w:hAnsi="Book Antiqua" w:cstheme="minorHAnsi"/>
          <w:sz w:val="22"/>
          <w:szCs w:val="22"/>
        </w:rPr>
        <w:t>,</w:t>
      </w:r>
      <w:r w:rsidR="00B95BCB" w:rsidRPr="005B767A">
        <w:rPr>
          <w:rFonts w:ascii="Book Antiqua" w:eastAsia="Helvetica" w:hAnsi="Book Antiqua" w:cstheme="minorHAnsi"/>
          <w:sz w:val="22"/>
          <w:szCs w:val="22"/>
        </w:rPr>
        <w:t xml:space="preserve"> not least by showing that it </w:t>
      </w:r>
      <w:r w:rsidR="007754A1" w:rsidRPr="005B767A">
        <w:rPr>
          <w:rFonts w:ascii="Book Antiqua" w:eastAsia="Helvetica" w:hAnsi="Book Antiqua" w:cstheme="minorHAnsi"/>
          <w:sz w:val="22"/>
          <w:szCs w:val="22"/>
        </w:rPr>
        <w:t xml:space="preserve">is not only scholars invoking different conceptualisations </w:t>
      </w:r>
      <w:r w:rsidR="00B95BCB" w:rsidRPr="005B767A">
        <w:rPr>
          <w:rFonts w:ascii="Book Antiqua" w:eastAsia="Helvetica" w:hAnsi="Book Antiqua" w:cstheme="minorHAnsi"/>
          <w:sz w:val="22"/>
          <w:szCs w:val="22"/>
        </w:rPr>
        <w:t xml:space="preserve">of hedging who </w:t>
      </w:r>
      <w:r w:rsidR="007754A1" w:rsidRPr="005B767A">
        <w:rPr>
          <w:rFonts w:ascii="Book Antiqua" w:eastAsia="Helvetica" w:hAnsi="Book Antiqua" w:cstheme="minorHAnsi"/>
          <w:sz w:val="22"/>
          <w:szCs w:val="22"/>
        </w:rPr>
        <w:t>differ in terms of their findings on what states are hedging but also scholar</w:t>
      </w:r>
      <w:r w:rsidR="00B95BCB" w:rsidRPr="005B767A">
        <w:rPr>
          <w:rFonts w:ascii="Book Antiqua" w:eastAsia="Helvetica" w:hAnsi="Book Antiqua" w:cstheme="minorHAnsi"/>
          <w:sz w:val="22"/>
          <w:szCs w:val="22"/>
        </w:rPr>
        <w:t>s</w:t>
      </w:r>
      <w:r w:rsidR="007754A1" w:rsidRPr="005B767A">
        <w:rPr>
          <w:rFonts w:ascii="Book Antiqua" w:eastAsia="Helvetica" w:hAnsi="Book Antiqua" w:cstheme="minorHAnsi"/>
          <w:sz w:val="22"/>
          <w:szCs w:val="22"/>
        </w:rPr>
        <w:t xml:space="preserve"> who embrace the same broad conceptualisation. </w:t>
      </w:r>
      <w:r w:rsidR="00B95BCB" w:rsidRPr="005B767A">
        <w:rPr>
          <w:rFonts w:ascii="Book Antiqua" w:eastAsia="Helvetica" w:hAnsi="Book Antiqua" w:cstheme="minorHAnsi"/>
          <w:sz w:val="22"/>
          <w:szCs w:val="22"/>
        </w:rPr>
        <w:t xml:space="preserve">Indeed, </w:t>
      </w:r>
      <w:r w:rsidR="00EE7015" w:rsidRPr="005B767A">
        <w:rPr>
          <w:rFonts w:ascii="Book Antiqua" w:eastAsia="Helvetica" w:hAnsi="Book Antiqua" w:cstheme="minorHAnsi"/>
          <w:sz w:val="22"/>
          <w:szCs w:val="22"/>
        </w:rPr>
        <w:t>the considerable variation characterising conclusions</w:t>
      </w:r>
      <w:r w:rsidR="00B95BCB" w:rsidRPr="005B767A">
        <w:rPr>
          <w:rFonts w:ascii="Book Antiqua" w:eastAsia="Helvetica" w:hAnsi="Book Antiqua" w:cstheme="minorHAnsi"/>
          <w:sz w:val="22"/>
          <w:szCs w:val="22"/>
        </w:rPr>
        <w:t xml:space="preserve"> about which states in Southeast Asia are hedging</w:t>
      </w:r>
      <w:r w:rsidR="00406A8E" w:rsidRPr="005B767A">
        <w:rPr>
          <w:rFonts w:ascii="Book Antiqua" w:eastAsia="Helvetica" w:hAnsi="Book Antiqua" w:cstheme="minorHAnsi"/>
          <w:sz w:val="22"/>
          <w:szCs w:val="22"/>
        </w:rPr>
        <w:t xml:space="preserve">, </w:t>
      </w:r>
      <w:r w:rsidR="00B95BCB" w:rsidRPr="005B767A">
        <w:rPr>
          <w:rFonts w:ascii="Book Antiqua" w:eastAsia="Helvetica" w:hAnsi="Book Antiqua" w:cstheme="minorHAnsi"/>
          <w:sz w:val="22"/>
          <w:szCs w:val="22"/>
        </w:rPr>
        <w:t>and which</w:t>
      </w:r>
      <w:r w:rsidR="00406A8E" w:rsidRPr="005B767A">
        <w:rPr>
          <w:rFonts w:ascii="Book Antiqua" w:eastAsia="Helvetica" w:hAnsi="Book Antiqua" w:cstheme="minorHAnsi"/>
          <w:sz w:val="22"/>
          <w:szCs w:val="22"/>
        </w:rPr>
        <w:t xml:space="preserve"> are</w:t>
      </w:r>
      <w:r w:rsidR="00B95BCB" w:rsidRPr="005B767A">
        <w:rPr>
          <w:rFonts w:ascii="Book Antiqua" w:eastAsia="Helvetica" w:hAnsi="Book Antiqua" w:cstheme="minorHAnsi"/>
          <w:sz w:val="22"/>
          <w:szCs w:val="22"/>
        </w:rPr>
        <w:t xml:space="preserve"> not</w:t>
      </w:r>
      <w:r w:rsidR="00406A8E" w:rsidRPr="005B767A">
        <w:rPr>
          <w:rFonts w:ascii="Book Antiqua" w:eastAsia="Helvetica" w:hAnsi="Book Antiqua" w:cstheme="minorHAnsi"/>
          <w:sz w:val="22"/>
          <w:szCs w:val="22"/>
        </w:rPr>
        <w:t>,</w:t>
      </w:r>
      <w:r w:rsidR="007754A1" w:rsidRPr="005B767A">
        <w:rPr>
          <w:rFonts w:ascii="Book Antiqua" w:eastAsia="Helvetica" w:hAnsi="Book Antiqua" w:cstheme="minorHAnsi"/>
          <w:sz w:val="22"/>
          <w:szCs w:val="22"/>
        </w:rPr>
        <w:t xml:space="preserve"> really </w:t>
      </w:r>
      <w:r w:rsidR="00B95BCB" w:rsidRPr="005B767A">
        <w:rPr>
          <w:rFonts w:ascii="Book Antiqua" w:eastAsia="Helvetica" w:hAnsi="Book Antiqua" w:cstheme="minorHAnsi"/>
          <w:sz w:val="22"/>
          <w:szCs w:val="22"/>
        </w:rPr>
        <w:t xml:space="preserve">points </w:t>
      </w:r>
      <w:r w:rsidR="007754A1" w:rsidRPr="005B767A">
        <w:rPr>
          <w:rFonts w:ascii="Book Antiqua" w:eastAsia="Helvetica" w:hAnsi="Book Antiqua" w:cstheme="minorHAnsi"/>
          <w:sz w:val="22"/>
          <w:szCs w:val="22"/>
        </w:rPr>
        <w:t xml:space="preserve">to a high level of </w:t>
      </w:r>
      <w:r w:rsidR="00406A8E" w:rsidRPr="005B767A">
        <w:rPr>
          <w:rFonts w:ascii="Book Antiqua" w:eastAsia="Helvetica" w:hAnsi="Book Antiqua" w:cstheme="minorHAnsi"/>
          <w:sz w:val="22"/>
          <w:szCs w:val="22"/>
        </w:rPr>
        <w:t xml:space="preserve">scholarly </w:t>
      </w:r>
      <w:r w:rsidR="007754A1" w:rsidRPr="005B767A">
        <w:rPr>
          <w:rFonts w:ascii="Book Antiqua" w:eastAsia="Helvetica" w:hAnsi="Book Antiqua" w:cstheme="minorHAnsi"/>
          <w:sz w:val="22"/>
          <w:szCs w:val="22"/>
        </w:rPr>
        <w:t>confusion</w:t>
      </w:r>
      <w:r w:rsidR="007F1370" w:rsidRPr="005B767A">
        <w:rPr>
          <w:rFonts w:ascii="Book Antiqua" w:eastAsia="Helvetica" w:hAnsi="Book Antiqua" w:cstheme="minorHAnsi"/>
          <w:sz w:val="22"/>
          <w:szCs w:val="22"/>
        </w:rPr>
        <w:t>, which undermines</w:t>
      </w:r>
      <w:r w:rsidR="00687806" w:rsidRPr="005B767A">
        <w:rPr>
          <w:rFonts w:ascii="Book Antiqua" w:eastAsia="Helvetica" w:hAnsi="Book Antiqua" w:cstheme="minorHAnsi"/>
          <w:sz w:val="22"/>
          <w:szCs w:val="22"/>
        </w:rPr>
        <w:t xml:space="preserve"> the notion of</w:t>
      </w:r>
      <w:r w:rsidR="007F1370" w:rsidRPr="005B767A">
        <w:rPr>
          <w:rFonts w:ascii="Book Antiqua" w:eastAsia="Helvetica" w:hAnsi="Book Antiqua" w:cstheme="minorHAnsi"/>
          <w:sz w:val="22"/>
          <w:szCs w:val="22"/>
        </w:rPr>
        <w:t xml:space="preserve"> hedging having </w:t>
      </w:r>
      <w:r w:rsidR="00EE7015" w:rsidRPr="005B767A">
        <w:rPr>
          <w:rFonts w:ascii="Book Antiqua" w:eastAsia="Helvetica" w:hAnsi="Book Antiqua" w:cstheme="minorHAnsi"/>
          <w:sz w:val="22"/>
          <w:szCs w:val="22"/>
        </w:rPr>
        <w:t xml:space="preserve">much </w:t>
      </w:r>
      <w:r w:rsidR="007F1370" w:rsidRPr="005B767A">
        <w:rPr>
          <w:rFonts w:ascii="Book Antiqua" w:eastAsia="Helvetica" w:hAnsi="Book Antiqua" w:cstheme="minorHAnsi"/>
          <w:sz w:val="22"/>
          <w:szCs w:val="22"/>
        </w:rPr>
        <w:t>analytical value</w:t>
      </w:r>
      <w:r w:rsidR="007754A1" w:rsidRPr="005B767A">
        <w:rPr>
          <w:rFonts w:ascii="Book Antiqua" w:eastAsia="Helvetica" w:hAnsi="Book Antiqua" w:cstheme="minorHAnsi"/>
          <w:sz w:val="22"/>
          <w:szCs w:val="22"/>
        </w:rPr>
        <w:t xml:space="preserve">. </w:t>
      </w:r>
      <w:r w:rsidR="00687806" w:rsidRPr="005B767A">
        <w:rPr>
          <w:rFonts w:ascii="Book Antiqua" w:eastAsia="Helvetica" w:hAnsi="Book Antiqua" w:cstheme="minorHAnsi"/>
          <w:sz w:val="22"/>
          <w:szCs w:val="22"/>
        </w:rPr>
        <w:t>The main objective</w:t>
      </w:r>
      <w:r w:rsidR="007754A1" w:rsidRPr="005B767A">
        <w:rPr>
          <w:rFonts w:ascii="Book Antiqua" w:eastAsia="Helvetica" w:hAnsi="Book Antiqua" w:cstheme="minorHAnsi"/>
          <w:sz w:val="22"/>
          <w:szCs w:val="22"/>
        </w:rPr>
        <w:t xml:space="preserve"> of the paper is therefore </w:t>
      </w:r>
      <w:r w:rsidR="007F1370" w:rsidRPr="005B767A">
        <w:rPr>
          <w:rFonts w:ascii="Book Antiqua" w:eastAsia="Helvetica" w:hAnsi="Book Antiqua" w:cstheme="minorHAnsi"/>
          <w:sz w:val="22"/>
          <w:szCs w:val="22"/>
        </w:rPr>
        <w:t xml:space="preserve">to </w:t>
      </w:r>
      <w:r w:rsidR="00687806" w:rsidRPr="005B767A">
        <w:rPr>
          <w:rFonts w:ascii="Book Antiqua" w:eastAsia="Helvetica" w:hAnsi="Book Antiqua" w:cstheme="minorHAnsi"/>
          <w:sz w:val="22"/>
          <w:szCs w:val="22"/>
        </w:rPr>
        <w:t xml:space="preserve">introduce </w:t>
      </w:r>
      <w:r w:rsidR="009C62D8" w:rsidRPr="005B767A">
        <w:rPr>
          <w:rFonts w:ascii="Book Antiqua" w:eastAsia="Helvetica" w:hAnsi="Book Antiqua" w:cstheme="minorHAnsi"/>
          <w:sz w:val="22"/>
          <w:szCs w:val="22"/>
        </w:rPr>
        <w:t xml:space="preserve">into the literature </w:t>
      </w:r>
      <w:r w:rsidR="00687806" w:rsidRPr="005B767A">
        <w:rPr>
          <w:rFonts w:ascii="Book Antiqua" w:eastAsia="Helvetica" w:hAnsi="Book Antiqua" w:cstheme="minorHAnsi"/>
          <w:sz w:val="22"/>
          <w:szCs w:val="22"/>
        </w:rPr>
        <w:t>a</w:t>
      </w:r>
      <w:r w:rsidR="00E212F6" w:rsidRPr="005B767A">
        <w:rPr>
          <w:rFonts w:ascii="Book Antiqua" w:eastAsia="Helvetica" w:hAnsi="Book Antiqua" w:cstheme="minorHAnsi"/>
          <w:sz w:val="22"/>
          <w:szCs w:val="22"/>
        </w:rPr>
        <w:t xml:space="preserve"> modified </w:t>
      </w:r>
      <w:r w:rsidR="00B63379" w:rsidRPr="005B767A">
        <w:rPr>
          <w:rFonts w:ascii="Book Antiqua" w:eastAsia="Helvetica" w:hAnsi="Book Antiqua" w:cstheme="minorHAnsi"/>
          <w:sz w:val="22"/>
          <w:szCs w:val="22"/>
        </w:rPr>
        <w:t xml:space="preserve">conceptual and </w:t>
      </w:r>
      <w:r w:rsidR="00687806" w:rsidRPr="005B767A">
        <w:rPr>
          <w:rFonts w:ascii="Book Antiqua" w:eastAsia="Helvetica" w:hAnsi="Book Antiqua" w:cstheme="minorHAnsi"/>
          <w:sz w:val="22"/>
          <w:szCs w:val="22"/>
        </w:rPr>
        <w:t>methodological framework that</w:t>
      </w:r>
      <w:r w:rsidR="00B63379" w:rsidRPr="005B767A">
        <w:rPr>
          <w:rFonts w:ascii="Book Antiqua" w:eastAsia="Helvetica" w:hAnsi="Book Antiqua" w:cstheme="minorHAnsi"/>
          <w:sz w:val="22"/>
          <w:szCs w:val="22"/>
        </w:rPr>
        <w:t xml:space="preserve"> </w:t>
      </w:r>
      <w:r w:rsidR="00FC6E05" w:rsidRPr="005B767A">
        <w:rPr>
          <w:rFonts w:ascii="Book Antiqua" w:eastAsia="Helvetica" w:hAnsi="Book Antiqua" w:cstheme="minorHAnsi"/>
          <w:sz w:val="22"/>
          <w:szCs w:val="22"/>
        </w:rPr>
        <w:t>takes forward</w:t>
      </w:r>
      <w:r w:rsidR="00687806" w:rsidRPr="005B767A">
        <w:rPr>
          <w:rFonts w:ascii="Book Antiqua" w:eastAsia="Helvetica" w:hAnsi="Book Antiqua" w:cstheme="minorHAnsi"/>
          <w:sz w:val="22"/>
          <w:szCs w:val="22"/>
        </w:rPr>
        <w:t xml:space="preserve"> </w:t>
      </w:r>
      <w:r w:rsidR="009C62D8" w:rsidRPr="005B767A">
        <w:rPr>
          <w:rFonts w:ascii="Book Antiqua" w:eastAsia="Helvetica" w:hAnsi="Book Antiqua" w:cstheme="minorHAnsi"/>
          <w:sz w:val="22"/>
          <w:szCs w:val="22"/>
        </w:rPr>
        <w:t xml:space="preserve">existing </w:t>
      </w:r>
      <w:r w:rsidR="00687806" w:rsidRPr="005B767A">
        <w:rPr>
          <w:rFonts w:ascii="Book Antiqua" w:eastAsia="Helvetica" w:hAnsi="Book Antiqua" w:cstheme="minorHAnsi"/>
          <w:sz w:val="22"/>
          <w:szCs w:val="22"/>
        </w:rPr>
        <w:t xml:space="preserve">insights from the hedging literature. </w:t>
      </w:r>
    </w:p>
    <w:p w14:paraId="3FAB7CDE" w14:textId="47411693" w:rsidR="00EC4845" w:rsidRPr="005B767A" w:rsidRDefault="00AD3B9D" w:rsidP="00B275FE">
      <w:pPr>
        <w:spacing w:line="360" w:lineRule="auto"/>
        <w:jc w:val="both"/>
        <w:rPr>
          <w:rFonts w:ascii="Book Antiqua" w:eastAsia="Helvetica" w:hAnsi="Book Antiqua" w:cstheme="minorHAnsi"/>
          <w:sz w:val="22"/>
          <w:szCs w:val="22"/>
        </w:rPr>
      </w:pPr>
      <w:r w:rsidRPr="005B767A">
        <w:rPr>
          <w:rFonts w:ascii="Book Antiqua" w:eastAsia="Helvetica" w:hAnsi="Book Antiqua" w:cstheme="minorHAnsi"/>
          <w:sz w:val="22"/>
          <w:szCs w:val="22"/>
        </w:rPr>
        <w:tab/>
        <w:t xml:space="preserve">This </w:t>
      </w:r>
      <w:r w:rsidR="00546F0B">
        <w:rPr>
          <w:rFonts w:ascii="Book Antiqua" w:eastAsia="Helvetica" w:hAnsi="Book Antiqua" w:cstheme="minorHAnsi"/>
          <w:sz w:val="22"/>
          <w:szCs w:val="22"/>
        </w:rPr>
        <w:t xml:space="preserve">proposed </w:t>
      </w:r>
      <w:r w:rsidRPr="005B767A">
        <w:rPr>
          <w:rFonts w:ascii="Book Antiqua" w:eastAsia="Helvetica" w:hAnsi="Book Antiqua" w:cstheme="minorHAnsi"/>
          <w:sz w:val="22"/>
          <w:szCs w:val="22"/>
        </w:rPr>
        <w:t xml:space="preserve">framework takes its cue from </w:t>
      </w:r>
      <w:r w:rsidR="00FC6E05" w:rsidRPr="005B767A">
        <w:rPr>
          <w:rFonts w:ascii="Book Antiqua" w:eastAsia="Helvetica" w:hAnsi="Book Antiqua" w:cstheme="minorHAnsi"/>
          <w:sz w:val="22"/>
          <w:szCs w:val="22"/>
        </w:rPr>
        <w:t xml:space="preserve">the focus on risk in early </w:t>
      </w:r>
      <w:r w:rsidRPr="005B767A">
        <w:rPr>
          <w:rFonts w:ascii="Book Antiqua" w:eastAsia="Helvetica" w:hAnsi="Book Antiqua" w:cstheme="minorHAnsi"/>
          <w:sz w:val="22"/>
          <w:szCs w:val="22"/>
        </w:rPr>
        <w:t>conceptualisations of hedging</w:t>
      </w:r>
      <w:r w:rsidR="00AF4410">
        <w:rPr>
          <w:rFonts w:ascii="Book Antiqua" w:eastAsia="Helvetica" w:hAnsi="Book Antiqua" w:cstheme="minorHAnsi"/>
          <w:sz w:val="22"/>
          <w:szCs w:val="22"/>
        </w:rPr>
        <w:t>,</w:t>
      </w:r>
      <w:r w:rsidR="00546F0B">
        <w:rPr>
          <w:rFonts w:ascii="Book Antiqua" w:eastAsia="Helvetica" w:hAnsi="Book Antiqua" w:cstheme="minorHAnsi"/>
          <w:sz w:val="22"/>
          <w:szCs w:val="22"/>
        </w:rPr>
        <w:t xml:space="preserve"> while </w:t>
      </w:r>
      <w:r w:rsidRPr="005B767A">
        <w:rPr>
          <w:rFonts w:ascii="Book Antiqua" w:eastAsia="Helvetica" w:hAnsi="Book Antiqua" w:cstheme="minorHAnsi"/>
          <w:sz w:val="22"/>
          <w:szCs w:val="22"/>
        </w:rPr>
        <w:t xml:space="preserve"> </w:t>
      </w:r>
      <w:r w:rsidR="00AF4410">
        <w:rPr>
          <w:rFonts w:ascii="Book Antiqua" w:eastAsia="Helvetica" w:hAnsi="Book Antiqua" w:cstheme="minorHAnsi"/>
          <w:sz w:val="22"/>
          <w:szCs w:val="22"/>
        </w:rPr>
        <w:t xml:space="preserve">trying to avoid </w:t>
      </w:r>
      <w:r w:rsidR="0027039E" w:rsidRPr="005B767A">
        <w:rPr>
          <w:rFonts w:ascii="Book Antiqua" w:eastAsia="Helvetica" w:hAnsi="Book Antiqua" w:cstheme="minorHAnsi"/>
          <w:sz w:val="22"/>
          <w:szCs w:val="22"/>
        </w:rPr>
        <w:t>los</w:t>
      </w:r>
      <w:r w:rsidR="00AF4410">
        <w:rPr>
          <w:rFonts w:ascii="Book Antiqua" w:eastAsia="Helvetica" w:hAnsi="Book Antiqua" w:cstheme="minorHAnsi"/>
          <w:sz w:val="22"/>
          <w:szCs w:val="22"/>
        </w:rPr>
        <w:t>ing</w:t>
      </w:r>
      <w:r w:rsidR="0027039E" w:rsidRPr="005B767A">
        <w:rPr>
          <w:rFonts w:ascii="Book Antiqua" w:eastAsia="Helvetica" w:hAnsi="Book Antiqua" w:cstheme="minorHAnsi"/>
          <w:sz w:val="22"/>
          <w:szCs w:val="22"/>
        </w:rPr>
        <w:t xml:space="preserve"> sight of the</w:t>
      </w:r>
      <w:r w:rsidR="00406A8E" w:rsidRPr="005B767A">
        <w:rPr>
          <w:rFonts w:ascii="Book Antiqua" w:eastAsia="Helvetica" w:hAnsi="Book Antiqua" w:cstheme="minorHAnsi"/>
          <w:sz w:val="22"/>
          <w:szCs w:val="22"/>
        </w:rPr>
        <w:t xml:space="preserve"> conceptual distinction between balancing and hedging</w:t>
      </w:r>
      <w:r w:rsidR="00AF4410">
        <w:rPr>
          <w:rFonts w:ascii="Book Antiqua" w:eastAsia="Helvetica" w:hAnsi="Book Antiqua" w:cstheme="minorHAnsi"/>
          <w:sz w:val="22"/>
          <w:szCs w:val="22"/>
        </w:rPr>
        <w:t xml:space="preserve">, and while also going beyond hitherto </w:t>
      </w:r>
      <w:r w:rsidR="00FC6E05" w:rsidRPr="005B767A">
        <w:rPr>
          <w:rFonts w:ascii="Book Antiqua" w:eastAsia="Helvetica" w:hAnsi="Book Antiqua" w:cstheme="minorHAnsi"/>
          <w:sz w:val="22"/>
          <w:szCs w:val="22"/>
        </w:rPr>
        <w:t>unconvincing</w:t>
      </w:r>
      <w:r w:rsidR="00C47EEB" w:rsidRPr="005B767A">
        <w:rPr>
          <w:rFonts w:ascii="Book Antiqua" w:eastAsia="Helvetica" w:hAnsi="Book Antiqua" w:cstheme="minorHAnsi"/>
          <w:sz w:val="22"/>
          <w:szCs w:val="22"/>
        </w:rPr>
        <w:t xml:space="preserve"> efforts to identify </w:t>
      </w:r>
      <w:r w:rsidR="00FC6E05" w:rsidRPr="005B767A">
        <w:rPr>
          <w:rFonts w:ascii="Book Antiqua" w:eastAsia="Helvetica" w:hAnsi="Book Antiqua" w:cstheme="minorHAnsi"/>
          <w:sz w:val="22"/>
          <w:szCs w:val="22"/>
        </w:rPr>
        <w:t xml:space="preserve">appropriate </w:t>
      </w:r>
      <w:r w:rsidR="00C47EEB" w:rsidRPr="005B767A">
        <w:rPr>
          <w:rFonts w:ascii="Book Antiqua" w:eastAsia="Helvetica" w:hAnsi="Book Antiqua" w:cstheme="minorHAnsi"/>
          <w:sz w:val="22"/>
          <w:szCs w:val="22"/>
        </w:rPr>
        <w:t xml:space="preserve">empirical criteria to ascertain hedging behaviour. The framework I propose builds on the arguments </w:t>
      </w:r>
      <w:r w:rsidR="00204E91" w:rsidRPr="005B767A">
        <w:rPr>
          <w:rFonts w:ascii="Book Antiqua" w:eastAsia="Helvetica" w:hAnsi="Book Antiqua" w:cstheme="minorHAnsi"/>
          <w:sz w:val="22"/>
          <w:szCs w:val="22"/>
        </w:rPr>
        <w:t xml:space="preserve">that hedging is a response to a </w:t>
      </w:r>
      <w:r w:rsidR="00204E91" w:rsidRPr="005B767A">
        <w:rPr>
          <w:rFonts w:ascii="Book Antiqua" w:eastAsia="Helvetica" w:hAnsi="Book Antiqua" w:cstheme="minorHAnsi"/>
          <w:i/>
          <w:iCs/>
          <w:sz w:val="22"/>
          <w:szCs w:val="22"/>
        </w:rPr>
        <w:t>security risk</w:t>
      </w:r>
      <w:r w:rsidR="00204E91" w:rsidRPr="005B767A">
        <w:rPr>
          <w:rFonts w:ascii="Book Antiqua" w:eastAsia="Helvetica" w:hAnsi="Book Antiqua" w:cstheme="minorHAnsi"/>
          <w:sz w:val="22"/>
          <w:szCs w:val="22"/>
        </w:rPr>
        <w:t xml:space="preserve">, </w:t>
      </w:r>
      <w:r w:rsidR="008F6582">
        <w:rPr>
          <w:rFonts w:ascii="Book Antiqua" w:eastAsia="Helvetica" w:hAnsi="Book Antiqua" w:cstheme="minorHAnsi"/>
          <w:sz w:val="22"/>
          <w:szCs w:val="22"/>
        </w:rPr>
        <w:t>rather than</w:t>
      </w:r>
      <w:r w:rsidR="00204E91" w:rsidRPr="005B767A">
        <w:rPr>
          <w:rFonts w:ascii="Book Antiqua" w:eastAsia="Helvetica" w:hAnsi="Book Antiqua" w:cstheme="minorHAnsi"/>
          <w:sz w:val="22"/>
          <w:szCs w:val="22"/>
        </w:rPr>
        <w:t xml:space="preserve"> a </w:t>
      </w:r>
      <w:r w:rsidR="008F6582">
        <w:rPr>
          <w:rFonts w:ascii="Book Antiqua" w:eastAsia="Helvetica" w:hAnsi="Book Antiqua" w:cstheme="minorHAnsi"/>
          <w:sz w:val="22"/>
          <w:szCs w:val="22"/>
        </w:rPr>
        <w:t xml:space="preserve">clear and acknowledged </w:t>
      </w:r>
      <w:r w:rsidR="00204E91" w:rsidRPr="005B767A">
        <w:rPr>
          <w:rFonts w:ascii="Book Antiqua" w:eastAsia="Helvetica" w:hAnsi="Book Antiqua" w:cstheme="minorHAnsi"/>
          <w:i/>
          <w:iCs/>
          <w:sz w:val="22"/>
          <w:szCs w:val="22"/>
        </w:rPr>
        <w:t>security threat</w:t>
      </w:r>
      <w:r w:rsidR="00C47EEB" w:rsidRPr="005B767A">
        <w:rPr>
          <w:rFonts w:ascii="Book Antiqua" w:eastAsia="Helvetica" w:hAnsi="Book Antiqua" w:cstheme="minorHAnsi"/>
          <w:sz w:val="22"/>
          <w:szCs w:val="22"/>
        </w:rPr>
        <w:t xml:space="preserve">, and that hedging thus is conceptually and theoretically distinct from the conventional security </w:t>
      </w:r>
      <w:r w:rsidR="00FC6E05" w:rsidRPr="005B767A">
        <w:rPr>
          <w:rFonts w:ascii="Book Antiqua" w:eastAsia="Helvetica" w:hAnsi="Book Antiqua" w:cstheme="minorHAnsi"/>
          <w:sz w:val="22"/>
          <w:szCs w:val="22"/>
        </w:rPr>
        <w:t xml:space="preserve">strategies </w:t>
      </w:r>
      <w:r w:rsidR="00C47EEB" w:rsidRPr="005B767A">
        <w:rPr>
          <w:rFonts w:ascii="Book Antiqua" w:eastAsia="Helvetica" w:hAnsi="Book Antiqua" w:cstheme="minorHAnsi"/>
          <w:sz w:val="22"/>
          <w:szCs w:val="22"/>
        </w:rPr>
        <w:t xml:space="preserve">of balancing and bandwagoning. </w:t>
      </w:r>
      <w:r w:rsidR="00B92C07" w:rsidRPr="005B767A">
        <w:rPr>
          <w:rFonts w:ascii="Book Antiqua" w:eastAsia="Helvetica" w:hAnsi="Book Antiqua" w:cstheme="minorHAnsi"/>
          <w:sz w:val="22"/>
          <w:szCs w:val="22"/>
        </w:rPr>
        <w:t>To ascertain</w:t>
      </w:r>
      <w:r w:rsidR="00204E91" w:rsidRPr="005B767A">
        <w:rPr>
          <w:rFonts w:ascii="Book Antiqua" w:eastAsia="Helvetica" w:hAnsi="Book Antiqua" w:cstheme="minorHAnsi"/>
          <w:sz w:val="22"/>
          <w:szCs w:val="22"/>
        </w:rPr>
        <w:t xml:space="preserve"> hedging</w:t>
      </w:r>
      <w:r w:rsidR="00FC6E05" w:rsidRPr="005B767A">
        <w:rPr>
          <w:rFonts w:ascii="Book Antiqua" w:eastAsia="Helvetica" w:hAnsi="Book Antiqua" w:cstheme="minorHAnsi"/>
          <w:sz w:val="22"/>
          <w:szCs w:val="22"/>
        </w:rPr>
        <w:t>,</w:t>
      </w:r>
      <w:r w:rsidR="00204E91" w:rsidRPr="005B767A">
        <w:rPr>
          <w:rFonts w:ascii="Book Antiqua" w:eastAsia="Helvetica" w:hAnsi="Book Antiqua" w:cstheme="minorHAnsi"/>
          <w:sz w:val="22"/>
          <w:szCs w:val="22"/>
        </w:rPr>
        <w:t xml:space="preserve"> </w:t>
      </w:r>
      <w:r w:rsidR="00B92C07" w:rsidRPr="005B767A">
        <w:rPr>
          <w:rFonts w:ascii="Book Antiqua" w:eastAsia="Helvetica" w:hAnsi="Book Antiqua" w:cstheme="minorHAnsi"/>
          <w:sz w:val="22"/>
          <w:szCs w:val="22"/>
        </w:rPr>
        <w:t>I propose that analysts focus on three criteria: how political leaderships interpret security challenges</w:t>
      </w:r>
      <w:r w:rsidR="00B63379" w:rsidRPr="005B767A">
        <w:rPr>
          <w:rFonts w:ascii="Book Antiqua" w:eastAsia="Helvetica" w:hAnsi="Book Antiqua" w:cstheme="minorHAnsi"/>
          <w:sz w:val="22"/>
          <w:szCs w:val="22"/>
        </w:rPr>
        <w:t xml:space="preserve"> and </w:t>
      </w:r>
      <w:r w:rsidR="00FC6E05" w:rsidRPr="005B767A">
        <w:rPr>
          <w:rFonts w:ascii="Book Antiqua" w:eastAsia="Helvetica" w:hAnsi="Book Antiqua" w:cstheme="minorHAnsi"/>
          <w:sz w:val="22"/>
          <w:szCs w:val="22"/>
        </w:rPr>
        <w:t xml:space="preserve">their </w:t>
      </w:r>
      <w:r w:rsidR="00B63379" w:rsidRPr="005B767A">
        <w:rPr>
          <w:rFonts w:ascii="Book Antiqua" w:eastAsia="Helvetica" w:hAnsi="Book Antiqua" w:cstheme="minorHAnsi"/>
          <w:sz w:val="22"/>
          <w:szCs w:val="22"/>
        </w:rPr>
        <w:t>attendant discourse</w:t>
      </w:r>
      <w:r w:rsidR="00442B88" w:rsidRPr="005B767A">
        <w:rPr>
          <w:rFonts w:ascii="Book Antiqua" w:eastAsia="Helvetica" w:hAnsi="Book Antiqua" w:cstheme="minorHAnsi"/>
          <w:sz w:val="22"/>
          <w:szCs w:val="22"/>
        </w:rPr>
        <w:t>s</w:t>
      </w:r>
      <w:r w:rsidR="00E52616" w:rsidRPr="005B767A">
        <w:rPr>
          <w:rFonts w:ascii="Book Antiqua" w:eastAsia="Helvetica" w:hAnsi="Book Antiqua" w:cstheme="minorHAnsi"/>
          <w:sz w:val="22"/>
          <w:szCs w:val="22"/>
        </w:rPr>
        <w:t>;</w:t>
      </w:r>
      <w:r w:rsidR="00B92C07" w:rsidRPr="005B767A">
        <w:rPr>
          <w:rFonts w:ascii="Book Antiqua" w:eastAsia="Helvetica" w:hAnsi="Book Antiqua" w:cstheme="minorHAnsi"/>
          <w:sz w:val="22"/>
          <w:szCs w:val="22"/>
        </w:rPr>
        <w:t xml:space="preserve"> the nature of a state’s military capabilities enhancement measures</w:t>
      </w:r>
      <w:r w:rsidR="00E52616" w:rsidRPr="005B767A">
        <w:rPr>
          <w:rFonts w:ascii="Book Antiqua" w:eastAsia="Helvetica" w:hAnsi="Book Antiqua" w:cstheme="minorHAnsi"/>
          <w:sz w:val="22"/>
          <w:szCs w:val="22"/>
        </w:rPr>
        <w:t>;</w:t>
      </w:r>
      <w:r w:rsidR="00B92C07" w:rsidRPr="005B767A">
        <w:rPr>
          <w:rFonts w:ascii="Book Antiqua" w:eastAsia="Helvetica" w:hAnsi="Book Antiqua" w:cstheme="minorHAnsi"/>
          <w:sz w:val="22"/>
          <w:szCs w:val="22"/>
        </w:rPr>
        <w:t xml:space="preserve"> and to what extent signals about possible alignment decisions in order to deal with perceived </w:t>
      </w:r>
      <w:r w:rsidR="00B92C07" w:rsidRPr="005B767A">
        <w:rPr>
          <w:rFonts w:ascii="Book Antiqua" w:eastAsia="Helvetica" w:hAnsi="Book Antiqua" w:cstheme="minorHAnsi"/>
          <w:sz w:val="22"/>
          <w:szCs w:val="22"/>
        </w:rPr>
        <w:lastRenderedPageBreak/>
        <w:t>security challenges are ambiguous</w:t>
      </w:r>
      <w:r w:rsidR="00204E91" w:rsidRPr="005B767A">
        <w:rPr>
          <w:rFonts w:ascii="Book Antiqua" w:eastAsia="Helvetica" w:hAnsi="Book Antiqua" w:cstheme="minorHAnsi"/>
          <w:sz w:val="22"/>
          <w:szCs w:val="22"/>
        </w:rPr>
        <w:t xml:space="preserve">. </w:t>
      </w:r>
      <w:r w:rsidR="00B92C07" w:rsidRPr="005B767A">
        <w:rPr>
          <w:rFonts w:ascii="Book Antiqua" w:eastAsia="Helvetica" w:hAnsi="Book Antiqua" w:cstheme="minorHAnsi"/>
          <w:sz w:val="22"/>
          <w:szCs w:val="22"/>
        </w:rPr>
        <w:t>T</w:t>
      </w:r>
      <w:r w:rsidR="00204E91" w:rsidRPr="005B767A">
        <w:rPr>
          <w:rFonts w:ascii="Book Antiqua" w:eastAsia="Helvetica" w:hAnsi="Book Antiqua" w:cstheme="minorHAnsi"/>
          <w:sz w:val="22"/>
          <w:szCs w:val="22"/>
        </w:rPr>
        <w:t xml:space="preserve">he article </w:t>
      </w:r>
      <w:r w:rsidR="00092D7C">
        <w:rPr>
          <w:rFonts w:ascii="Book Antiqua" w:eastAsia="Helvetica" w:hAnsi="Book Antiqua" w:cstheme="minorHAnsi"/>
          <w:sz w:val="22"/>
          <w:szCs w:val="22"/>
        </w:rPr>
        <w:t>aims to demonstrate</w:t>
      </w:r>
      <w:r w:rsidR="00092D7C" w:rsidRPr="005B767A">
        <w:rPr>
          <w:rFonts w:ascii="Book Antiqua" w:eastAsia="Helvetica" w:hAnsi="Book Antiqua" w:cstheme="minorHAnsi"/>
          <w:sz w:val="22"/>
          <w:szCs w:val="22"/>
        </w:rPr>
        <w:t xml:space="preserve"> </w:t>
      </w:r>
      <w:r w:rsidR="00204E91" w:rsidRPr="005B767A">
        <w:rPr>
          <w:rFonts w:ascii="Book Antiqua" w:eastAsia="Helvetica" w:hAnsi="Book Antiqua" w:cstheme="minorHAnsi"/>
          <w:sz w:val="22"/>
          <w:szCs w:val="22"/>
        </w:rPr>
        <w:t>that the adoption of th</w:t>
      </w:r>
      <w:r w:rsidR="00B92C07" w:rsidRPr="005B767A">
        <w:rPr>
          <w:rFonts w:ascii="Book Antiqua" w:eastAsia="Helvetica" w:hAnsi="Book Antiqua" w:cstheme="minorHAnsi"/>
          <w:sz w:val="22"/>
          <w:szCs w:val="22"/>
        </w:rPr>
        <w:t>is</w:t>
      </w:r>
      <w:r w:rsidR="00204E91" w:rsidRPr="005B767A">
        <w:rPr>
          <w:rFonts w:ascii="Book Antiqua" w:eastAsia="Helvetica" w:hAnsi="Book Antiqua" w:cstheme="minorHAnsi"/>
          <w:sz w:val="22"/>
          <w:szCs w:val="22"/>
        </w:rPr>
        <w:t xml:space="preserve"> proposed</w:t>
      </w:r>
      <w:r w:rsidR="00EC4845" w:rsidRPr="005B767A">
        <w:rPr>
          <w:rFonts w:ascii="Book Antiqua" w:eastAsia="Helvetica" w:hAnsi="Book Antiqua" w:cstheme="minorHAnsi"/>
          <w:sz w:val="22"/>
          <w:szCs w:val="22"/>
        </w:rPr>
        <w:t xml:space="preserve"> </w:t>
      </w:r>
      <w:r w:rsidR="00FC6E05" w:rsidRPr="005B767A">
        <w:rPr>
          <w:rFonts w:ascii="Book Antiqua" w:eastAsia="Helvetica" w:hAnsi="Book Antiqua" w:cstheme="minorHAnsi"/>
          <w:sz w:val="22"/>
          <w:szCs w:val="22"/>
        </w:rPr>
        <w:t>novel</w:t>
      </w:r>
      <w:r w:rsidR="00EC4845" w:rsidRPr="005B767A">
        <w:rPr>
          <w:rFonts w:ascii="Book Antiqua" w:eastAsia="Helvetica" w:hAnsi="Book Antiqua" w:cstheme="minorHAnsi"/>
          <w:sz w:val="22"/>
          <w:szCs w:val="22"/>
        </w:rPr>
        <w:t xml:space="preserve"> </w:t>
      </w:r>
      <w:r w:rsidR="00204E91" w:rsidRPr="005B767A">
        <w:rPr>
          <w:rFonts w:ascii="Book Antiqua" w:eastAsia="Helvetica" w:hAnsi="Book Antiqua" w:cstheme="minorHAnsi"/>
          <w:sz w:val="22"/>
          <w:szCs w:val="22"/>
        </w:rPr>
        <w:t xml:space="preserve">methodological </w:t>
      </w:r>
      <w:r w:rsidR="00EC4845" w:rsidRPr="005B767A">
        <w:rPr>
          <w:rFonts w:ascii="Book Antiqua" w:eastAsia="Helvetica" w:hAnsi="Book Antiqua" w:cstheme="minorHAnsi"/>
          <w:sz w:val="22"/>
          <w:szCs w:val="22"/>
        </w:rPr>
        <w:t xml:space="preserve">framework allows scholars to </w:t>
      </w:r>
      <w:r w:rsidR="00204E91" w:rsidRPr="005B767A">
        <w:rPr>
          <w:rFonts w:ascii="Book Antiqua" w:eastAsia="Helvetica" w:hAnsi="Book Antiqua" w:cstheme="minorHAnsi"/>
          <w:sz w:val="22"/>
          <w:szCs w:val="22"/>
        </w:rPr>
        <w:t>test for hedging behaviour both</w:t>
      </w:r>
      <w:r w:rsidR="007F1370" w:rsidRPr="005B767A">
        <w:rPr>
          <w:rFonts w:ascii="Book Antiqua" w:eastAsia="Helvetica" w:hAnsi="Book Antiqua" w:cstheme="minorHAnsi"/>
          <w:sz w:val="22"/>
          <w:szCs w:val="22"/>
        </w:rPr>
        <w:t xml:space="preserve"> meaningfully and systematically</w:t>
      </w:r>
      <w:r w:rsidR="00E52616" w:rsidRPr="005B767A">
        <w:rPr>
          <w:rFonts w:ascii="Book Antiqua" w:eastAsia="Helvetica" w:hAnsi="Book Antiqua" w:cstheme="minorHAnsi"/>
          <w:sz w:val="22"/>
          <w:szCs w:val="22"/>
        </w:rPr>
        <w:t>.</w:t>
      </w:r>
      <w:r w:rsidR="007F1370" w:rsidRPr="005B767A">
        <w:rPr>
          <w:rFonts w:ascii="Book Antiqua" w:eastAsia="Helvetica" w:hAnsi="Book Antiqua" w:cstheme="minorHAnsi"/>
          <w:sz w:val="22"/>
          <w:szCs w:val="22"/>
        </w:rPr>
        <w:t xml:space="preserve"> </w:t>
      </w:r>
      <w:r w:rsidR="000B356A" w:rsidRPr="005B767A">
        <w:rPr>
          <w:rFonts w:ascii="Book Antiqua" w:eastAsia="Helvetica" w:hAnsi="Book Antiqua" w:cstheme="minorHAnsi"/>
          <w:sz w:val="22"/>
          <w:szCs w:val="22"/>
        </w:rPr>
        <w:t xml:space="preserve"> </w:t>
      </w:r>
    </w:p>
    <w:p w14:paraId="69DEBF9D" w14:textId="5977904B" w:rsidR="00E212F6" w:rsidRPr="005B767A" w:rsidRDefault="00EC4845" w:rsidP="00822265">
      <w:pPr>
        <w:spacing w:line="360" w:lineRule="auto"/>
        <w:jc w:val="both"/>
        <w:rPr>
          <w:rFonts w:ascii="Book Antiqua" w:hAnsi="Book Antiqua" w:cstheme="minorHAnsi"/>
          <w:sz w:val="22"/>
          <w:szCs w:val="22"/>
        </w:rPr>
      </w:pPr>
      <w:r w:rsidRPr="005B767A">
        <w:rPr>
          <w:rFonts w:ascii="Book Antiqua" w:eastAsia="Helvetica" w:hAnsi="Book Antiqua" w:cstheme="minorHAnsi"/>
          <w:sz w:val="22"/>
          <w:szCs w:val="22"/>
        </w:rPr>
        <w:tab/>
      </w:r>
      <w:r w:rsidRPr="005B767A">
        <w:rPr>
          <w:rFonts w:ascii="Book Antiqua" w:hAnsi="Book Antiqua" w:cstheme="minorHAnsi"/>
          <w:sz w:val="22"/>
          <w:szCs w:val="22"/>
        </w:rPr>
        <w:t xml:space="preserve">In terms of structure, this article is organised into five </w:t>
      </w:r>
      <w:r w:rsidR="00A503CF" w:rsidRPr="005B767A">
        <w:rPr>
          <w:rFonts w:ascii="Book Antiqua" w:hAnsi="Book Antiqua" w:cstheme="minorHAnsi"/>
          <w:sz w:val="22"/>
          <w:szCs w:val="22"/>
        </w:rPr>
        <w:t>sections</w:t>
      </w:r>
      <w:r w:rsidR="00D01975">
        <w:rPr>
          <w:rFonts w:ascii="Book Antiqua" w:hAnsi="Book Antiqua" w:cstheme="minorHAnsi"/>
          <w:sz w:val="22"/>
          <w:szCs w:val="22"/>
        </w:rPr>
        <w:t>.</w:t>
      </w:r>
      <w:r w:rsidRPr="005B767A">
        <w:rPr>
          <w:rFonts w:ascii="Book Antiqua" w:hAnsi="Book Antiqua" w:cstheme="minorHAnsi"/>
          <w:sz w:val="22"/>
          <w:szCs w:val="22"/>
        </w:rPr>
        <w:t xml:space="preserve"> </w:t>
      </w:r>
      <w:r w:rsidR="00D01975">
        <w:rPr>
          <w:rFonts w:ascii="Book Antiqua" w:hAnsi="Book Antiqua" w:cstheme="minorHAnsi"/>
          <w:sz w:val="22"/>
          <w:szCs w:val="22"/>
        </w:rPr>
        <w:t>T</w:t>
      </w:r>
      <w:r w:rsidRPr="005B767A">
        <w:rPr>
          <w:rFonts w:ascii="Book Antiqua" w:hAnsi="Book Antiqua" w:cstheme="minorHAnsi"/>
          <w:sz w:val="22"/>
          <w:szCs w:val="22"/>
        </w:rPr>
        <w:t>he first</w:t>
      </w:r>
      <w:r w:rsidR="00A503CF" w:rsidRPr="005B767A">
        <w:rPr>
          <w:rFonts w:ascii="Book Antiqua" w:hAnsi="Book Antiqua" w:cstheme="minorHAnsi"/>
          <w:sz w:val="22"/>
          <w:szCs w:val="22"/>
        </w:rPr>
        <w:t xml:space="preserve"> section</w:t>
      </w:r>
      <w:r w:rsidRPr="005B767A">
        <w:rPr>
          <w:rFonts w:ascii="Book Antiqua" w:hAnsi="Book Antiqua" w:cstheme="minorHAnsi"/>
          <w:sz w:val="22"/>
          <w:szCs w:val="22"/>
        </w:rPr>
        <w:t xml:space="preserve"> offers an overview of the most common conceptualisations of hedging. </w:t>
      </w:r>
      <w:r w:rsidR="00A503CF" w:rsidRPr="005B767A">
        <w:rPr>
          <w:rFonts w:ascii="Book Antiqua" w:hAnsi="Book Antiqua" w:cstheme="minorHAnsi"/>
          <w:sz w:val="22"/>
          <w:szCs w:val="22"/>
        </w:rPr>
        <w:t>Th</w:t>
      </w:r>
      <w:r w:rsidR="006456C2" w:rsidRPr="005B767A">
        <w:rPr>
          <w:rFonts w:ascii="Book Antiqua" w:hAnsi="Book Antiqua" w:cstheme="minorHAnsi"/>
          <w:sz w:val="22"/>
          <w:szCs w:val="22"/>
        </w:rPr>
        <w:t>e second</w:t>
      </w:r>
      <w:r w:rsidR="00A503CF" w:rsidRPr="005B767A">
        <w:rPr>
          <w:rFonts w:ascii="Book Antiqua" w:hAnsi="Book Antiqua" w:cstheme="minorHAnsi"/>
          <w:sz w:val="22"/>
          <w:szCs w:val="22"/>
        </w:rPr>
        <w:t xml:space="preserve"> section examines the </w:t>
      </w:r>
      <w:r w:rsidR="005B7F78" w:rsidRPr="005B767A">
        <w:rPr>
          <w:rFonts w:ascii="Book Antiqua" w:hAnsi="Book Antiqua" w:cstheme="minorHAnsi"/>
          <w:sz w:val="22"/>
          <w:szCs w:val="22"/>
        </w:rPr>
        <w:t xml:space="preserve">relevant </w:t>
      </w:r>
      <w:r w:rsidR="00A503CF" w:rsidRPr="005B767A">
        <w:rPr>
          <w:rFonts w:ascii="Book Antiqua" w:hAnsi="Book Antiqua" w:cstheme="minorHAnsi"/>
          <w:sz w:val="22"/>
          <w:szCs w:val="22"/>
        </w:rPr>
        <w:t>standard works on hedging as applied to Southeast Asia.</w:t>
      </w:r>
      <w:r w:rsidR="00822265" w:rsidRPr="005B767A">
        <w:rPr>
          <w:rFonts w:ascii="Book Antiqua" w:hAnsi="Book Antiqua" w:cstheme="minorHAnsi"/>
          <w:sz w:val="22"/>
          <w:szCs w:val="22"/>
        </w:rPr>
        <w:t xml:space="preserve"> </w:t>
      </w:r>
      <w:r w:rsidR="00A503CF" w:rsidRPr="005B767A">
        <w:rPr>
          <w:rFonts w:ascii="Book Antiqua" w:hAnsi="Book Antiqua" w:cstheme="minorHAnsi"/>
          <w:sz w:val="22"/>
          <w:szCs w:val="22"/>
        </w:rPr>
        <w:t xml:space="preserve">The </w:t>
      </w:r>
      <w:r w:rsidR="00C81146" w:rsidRPr="005B767A">
        <w:rPr>
          <w:rFonts w:ascii="Book Antiqua" w:hAnsi="Book Antiqua" w:cstheme="minorHAnsi"/>
          <w:sz w:val="22"/>
          <w:szCs w:val="22"/>
        </w:rPr>
        <w:t>main</w:t>
      </w:r>
      <w:r w:rsidR="00A503CF" w:rsidRPr="005B767A">
        <w:rPr>
          <w:rFonts w:ascii="Book Antiqua" w:hAnsi="Book Antiqua" w:cstheme="minorHAnsi"/>
          <w:sz w:val="22"/>
          <w:szCs w:val="22"/>
        </w:rPr>
        <w:t xml:space="preserve"> </w:t>
      </w:r>
      <w:r w:rsidR="00FC6E05" w:rsidRPr="005B767A">
        <w:rPr>
          <w:rFonts w:ascii="Book Antiqua" w:hAnsi="Book Antiqua" w:cstheme="minorHAnsi"/>
          <w:sz w:val="22"/>
          <w:szCs w:val="22"/>
        </w:rPr>
        <w:t xml:space="preserve">intention </w:t>
      </w:r>
      <w:r w:rsidR="00A503CF" w:rsidRPr="005B767A">
        <w:rPr>
          <w:rFonts w:ascii="Book Antiqua" w:hAnsi="Book Antiqua" w:cstheme="minorHAnsi"/>
          <w:sz w:val="22"/>
          <w:szCs w:val="22"/>
        </w:rPr>
        <w:t>here is</w:t>
      </w:r>
      <w:r w:rsidR="006456C2" w:rsidRPr="005B767A">
        <w:rPr>
          <w:rFonts w:ascii="Book Antiqua" w:hAnsi="Book Antiqua" w:cstheme="minorHAnsi"/>
          <w:sz w:val="22"/>
          <w:szCs w:val="22"/>
        </w:rPr>
        <w:t xml:space="preserve"> </w:t>
      </w:r>
      <w:r w:rsidR="00FC6E05" w:rsidRPr="005B767A">
        <w:rPr>
          <w:rFonts w:ascii="Book Antiqua" w:hAnsi="Book Antiqua" w:cstheme="minorHAnsi"/>
          <w:sz w:val="22"/>
          <w:szCs w:val="22"/>
        </w:rPr>
        <w:t xml:space="preserve">to </w:t>
      </w:r>
      <w:r w:rsidR="006456C2" w:rsidRPr="005B767A">
        <w:rPr>
          <w:rFonts w:ascii="Book Antiqua" w:hAnsi="Book Antiqua" w:cstheme="minorHAnsi"/>
          <w:sz w:val="22"/>
          <w:szCs w:val="22"/>
        </w:rPr>
        <w:t>demonstrate the limited analytical value of hedging by examining</w:t>
      </w:r>
      <w:r w:rsidR="00A503CF" w:rsidRPr="005B767A">
        <w:rPr>
          <w:rFonts w:ascii="Book Antiqua" w:hAnsi="Book Antiqua" w:cstheme="minorHAnsi"/>
          <w:sz w:val="22"/>
          <w:szCs w:val="22"/>
        </w:rPr>
        <w:t xml:space="preserve"> </w:t>
      </w:r>
      <w:r w:rsidR="004804E7" w:rsidRPr="005B767A">
        <w:rPr>
          <w:rFonts w:ascii="Book Antiqua" w:hAnsi="Book Antiqua" w:cstheme="minorHAnsi"/>
          <w:sz w:val="22"/>
          <w:szCs w:val="22"/>
        </w:rPr>
        <w:t xml:space="preserve">which Southeast Asian countries </w:t>
      </w:r>
      <w:r w:rsidR="00A503CF" w:rsidRPr="005B767A">
        <w:rPr>
          <w:rFonts w:ascii="Book Antiqua" w:hAnsi="Book Antiqua" w:cstheme="minorHAnsi"/>
          <w:sz w:val="22"/>
          <w:szCs w:val="22"/>
        </w:rPr>
        <w:t>have been</w:t>
      </w:r>
      <w:r w:rsidR="006456C2" w:rsidRPr="005B767A">
        <w:rPr>
          <w:rFonts w:ascii="Book Antiqua" w:hAnsi="Book Antiqua" w:cstheme="minorHAnsi"/>
          <w:sz w:val="22"/>
          <w:szCs w:val="22"/>
        </w:rPr>
        <w:t xml:space="preserve"> seen as</w:t>
      </w:r>
      <w:r w:rsidR="00A503CF" w:rsidRPr="005B767A">
        <w:rPr>
          <w:rFonts w:ascii="Book Antiqua" w:hAnsi="Book Antiqua" w:cstheme="minorHAnsi"/>
          <w:sz w:val="22"/>
          <w:szCs w:val="22"/>
        </w:rPr>
        <w:t xml:space="preserve"> hedging and which have not</w:t>
      </w:r>
      <w:r w:rsidR="003F0755" w:rsidRPr="005B767A">
        <w:rPr>
          <w:rFonts w:ascii="Book Antiqua" w:hAnsi="Book Antiqua" w:cstheme="minorHAnsi"/>
          <w:sz w:val="22"/>
          <w:szCs w:val="22"/>
        </w:rPr>
        <w:t xml:space="preserve">. Finding that </w:t>
      </w:r>
      <w:r w:rsidR="00A21806" w:rsidRPr="005B767A">
        <w:rPr>
          <w:rFonts w:ascii="Book Antiqua" w:hAnsi="Book Antiqua" w:cstheme="minorHAnsi"/>
          <w:sz w:val="22"/>
          <w:szCs w:val="22"/>
        </w:rPr>
        <w:t>the</w:t>
      </w:r>
      <w:r w:rsidR="00C81146" w:rsidRPr="005B767A">
        <w:rPr>
          <w:rFonts w:ascii="Book Antiqua" w:hAnsi="Book Antiqua" w:cstheme="minorHAnsi"/>
          <w:sz w:val="22"/>
          <w:szCs w:val="22"/>
        </w:rPr>
        <w:t xml:space="preserve"> </w:t>
      </w:r>
      <w:r w:rsidR="003F0755" w:rsidRPr="005B767A">
        <w:rPr>
          <w:rFonts w:ascii="Book Antiqua" w:hAnsi="Book Antiqua" w:cstheme="minorHAnsi"/>
          <w:sz w:val="22"/>
          <w:szCs w:val="22"/>
        </w:rPr>
        <w:t xml:space="preserve">broad consensus </w:t>
      </w:r>
      <w:r w:rsidR="00A21806" w:rsidRPr="005B767A">
        <w:rPr>
          <w:rFonts w:ascii="Book Antiqua" w:hAnsi="Book Antiqua" w:cstheme="minorHAnsi"/>
          <w:sz w:val="22"/>
          <w:szCs w:val="22"/>
        </w:rPr>
        <w:t>which existed on this question initially has given way to a plethora of views</w:t>
      </w:r>
      <w:r w:rsidR="003F0755" w:rsidRPr="005B767A">
        <w:rPr>
          <w:rFonts w:ascii="Book Antiqua" w:hAnsi="Book Antiqua" w:cstheme="minorHAnsi"/>
          <w:sz w:val="22"/>
          <w:szCs w:val="22"/>
        </w:rPr>
        <w:t xml:space="preserve">, the third section </w:t>
      </w:r>
      <w:r w:rsidR="00A21806" w:rsidRPr="005B767A">
        <w:rPr>
          <w:rFonts w:ascii="Book Antiqua" w:hAnsi="Book Antiqua" w:cstheme="minorHAnsi"/>
          <w:sz w:val="22"/>
          <w:szCs w:val="22"/>
        </w:rPr>
        <w:t>examines</w:t>
      </w:r>
      <w:r w:rsidR="003F0755" w:rsidRPr="005B767A">
        <w:rPr>
          <w:rFonts w:ascii="Book Antiqua" w:hAnsi="Book Antiqua" w:cstheme="minorHAnsi"/>
          <w:sz w:val="22"/>
          <w:szCs w:val="22"/>
        </w:rPr>
        <w:t xml:space="preserve"> conceptual and methodological weaknesses of the existing hedging literature.</w:t>
      </w:r>
      <w:r w:rsidR="00A21806" w:rsidRPr="005B767A">
        <w:rPr>
          <w:rFonts w:ascii="Book Antiqua" w:hAnsi="Book Antiqua" w:cstheme="minorHAnsi"/>
          <w:sz w:val="22"/>
          <w:szCs w:val="22"/>
        </w:rPr>
        <w:t xml:space="preserve"> Taking account of these weaknesses, the </w:t>
      </w:r>
      <w:r w:rsidR="00106305" w:rsidRPr="005B767A">
        <w:rPr>
          <w:rFonts w:ascii="Book Antiqua" w:hAnsi="Book Antiqua" w:cstheme="minorHAnsi"/>
          <w:sz w:val="22"/>
          <w:szCs w:val="22"/>
        </w:rPr>
        <w:t>fourth</w:t>
      </w:r>
      <w:r w:rsidR="00A21806" w:rsidRPr="005B767A">
        <w:rPr>
          <w:rFonts w:ascii="Book Antiqua" w:hAnsi="Book Antiqua" w:cstheme="minorHAnsi"/>
          <w:sz w:val="22"/>
          <w:szCs w:val="22"/>
        </w:rPr>
        <w:t xml:space="preserve"> section</w:t>
      </w:r>
      <w:r w:rsidR="00822265" w:rsidRPr="005B767A">
        <w:rPr>
          <w:rFonts w:ascii="Book Antiqua" w:hAnsi="Book Antiqua" w:cstheme="minorHAnsi"/>
          <w:sz w:val="22"/>
          <w:szCs w:val="22"/>
        </w:rPr>
        <w:t xml:space="preserve"> </w:t>
      </w:r>
      <w:r w:rsidR="00A21806" w:rsidRPr="005B767A">
        <w:rPr>
          <w:rFonts w:ascii="Book Antiqua" w:hAnsi="Book Antiqua" w:cstheme="minorHAnsi"/>
          <w:sz w:val="22"/>
          <w:szCs w:val="22"/>
        </w:rPr>
        <w:t>introduces</w:t>
      </w:r>
      <w:r w:rsidR="003F0755" w:rsidRPr="005B767A">
        <w:rPr>
          <w:rFonts w:ascii="Book Antiqua" w:hAnsi="Book Antiqua" w:cstheme="minorHAnsi"/>
          <w:sz w:val="22"/>
          <w:szCs w:val="22"/>
        </w:rPr>
        <w:t xml:space="preserve"> </w:t>
      </w:r>
      <w:r w:rsidR="00D540CB" w:rsidRPr="005B767A">
        <w:rPr>
          <w:rFonts w:ascii="Book Antiqua" w:hAnsi="Book Antiqua" w:cstheme="minorHAnsi"/>
          <w:sz w:val="22"/>
          <w:szCs w:val="22"/>
        </w:rPr>
        <w:t xml:space="preserve">a </w:t>
      </w:r>
      <w:r w:rsidR="00E212F6" w:rsidRPr="005B767A">
        <w:rPr>
          <w:rFonts w:ascii="Book Antiqua" w:hAnsi="Book Antiqua" w:cstheme="minorHAnsi"/>
          <w:sz w:val="22"/>
          <w:szCs w:val="22"/>
        </w:rPr>
        <w:t xml:space="preserve">modified </w:t>
      </w:r>
      <w:r w:rsidR="00106305" w:rsidRPr="005B767A">
        <w:rPr>
          <w:rFonts w:ascii="Book Antiqua" w:hAnsi="Book Antiqua" w:cstheme="minorHAnsi"/>
          <w:sz w:val="22"/>
          <w:szCs w:val="22"/>
        </w:rPr>
        <w:t xml:space="preserve">conceptual framework of hedging </w:t>
      </w:r>
      <w:r w:rsidR="00FC6E05" w:rsidRPr="005B767A">
        <w:rPr>
          <w:rFonts w:ascii="Book Antiqua" w:hAnsi="Book Antiqua" w:cstheme="minorHAnsi"/>
          <w:sz w:val="22"/>
          <w:szCs w:val="22"/>
        </w:rPr>
        <w:t xml:space="preserve">which </w:t>
      </w:r>
      <w:r w:rsidR="00106305" w:rsidRPr="005B767A">
        <w:rPr>
          <w:rFonts w:ascii="Book Antiqua" w:hAnsi="Book Antiqua" w:cstheme="minorHAnsi"/>
          <w:sz w:val="22"/>
          <w:szCs w:val="22"/>
        </w:rPr>
        <w:t>centre</w:t>
      </w:r>
      <w:r w:rsidR="00FC6E05" w:rsidRPr="005B767A">
        <w:rPr>
          <w:rFonts w:ascii="Book Antiqua" w:hAnsi="Book Antiqua" w:cstheme="minorHAnsi"/>
          <w:sz w:val="22"/>
          <w:szCs w:val="22"/>
        </w:rPr>
        <w:t>s</w:t>
      </w:r>
      <w:r w:rsidR="00106305" w:rsidRPr="005B767A">
        <w:rPr>
          <w:rFonts w:ascii="Book Antiqua" w:hAnsi="Book Antiqua" w:cstheme="minorHAnsi"/>
          <w:sz w:val="22"/>
          <w:szCs w:val="22"/>
        </w:rPr>
        <w:t xml:space="preserve"> on </w:t>
      </w:r>
      <w:r w:rsidR="00FC6E05" w:rsidRPr="005B767A">
        <w:rPr>
          <w:rFonts w:ascii="Book Antiqua" w:hAnsi="Book Antiqua" w:cstheme="minorHAnsi"/>
          <w:sz w:val="22"/>
          <w:szCs w:val="22"/>
        </w:rPr>
        <w:t xml:space="preserve">hedging as a </w:t>
      </w:r>
      <w:r w:rsidR="00106305" w:rsidRPr="005B767A">
        <w:rPr>
          <w:rFonts w:ascii="Book Antiqua" w:hAnsi="Book Antiqua" w:cstheme="minorHAnsi"/>
          <w:sz w:val="22"/>
          <w:szCs w:val="22"/>
        </w:rPr>
        <w:t>risk</w:t>
      </w:r>
      <w:r w:rsidR="00D540CB" w:rsidRPr="005B767A">
        <w:rPr>
          <w:rFonts w:ascii="Book Antiqua" w:hAnsi="Book Antiqua" w:cstheme="minorHAnsi"/>
          <w:sz w:val="22"/>
          <w:szCs w:val="22"/>
        </w:rPr>
        <w:t xml:space="preserve"> </w:t>
      </w:r>
      <w:r w:rsidR="00FC6E05" w:rsidRPr="005B767A">
        <w:rPr>
          <w:rFonts w:ascii="Book Antiqua" w:hAnsi="Book Antiqua" w:cstheme="minorHAnsi"/>
          <w:sz w:val="22"/>
          <w:szCs w:val="22"/>
        </w:rPr>
        <w:t>management strategy and</w:t>
      </w:r>
      <w:r w:rsidR="00D540CB" w:rsidRPr="005B767A">
        <w:rPr>
          <w:rFonts w:ascii="Book Antiqua" w:hAnsi="Book Antiqua" w:cstheme="minorHAnsi"/>
          <w:sz w:val="22"/>
          <w:szCs w:val="22"/>
        </w:rPr>
        <w:t xml:space="preserve"> the </w:t>
      </w:r>
      <w:r w:rsidR="00FC6E05" w:rsidRPr="005B767A">
        <w:rPr>
          <w:rFonts w:ascii="Book Antiqua" w:hAnsi="Book Antiqua" w:cstheme="minorHAnsi"/>
          <w:sz w:val="22"/>
          <w:szCs w:val="22"/>
        </w:rPr>
        <w:t xml:space="preserve">key </w:t>
      </w:r>
      <w:r w:rsidR="00D540CB" w:rsidRPr="005B767A">
        <w:rPr>
          <w:rFonts w:ascii="Book Antiqua" w:hAnsi="Book Antiqua" w:cstheme="minorHAnsi"/>
          <w:sz w:val="22"/>
          <w:szCs w:val="22"/>
        </w:rPr>
        <w:t>criteria</w:t>
      </w:r>
      <w:r w:rsidR="00822265" w:rsidRPr="005B767A">
        <w:rPr>
          <w:rFonts w:ascii="Book Antiqua" w:hAnsi="Book Antiqua" w:cstheme="minorHAnsi"/>
          <w:sz w:val="22"/>
          <w:szCs w:val="22"/>
        </w:rPr>
        <w:t xml:space="preserve"> to </w:t>
      </w:r>
      <w:r w:rsidR="00FC6E05" w:rsidRPr="005B767A">
        <w:rPr>
          <w:rFonts w:ascii="Book Antiqua" w:hAnsi="Book Antiqua" w:cstheme="minorHAnsi"/>
          <w:sz w:val="22"/>
          <w:szCs w:val="22"/>
        </w:rPr>
        <w:t xml:space="preserve">ascertain </w:t>
      </w:r>
      <w:r w:rsidR="00822265" w:rsidRPr="005B767A">
        <w:rPr>
          <w:rFonts w:ascii="Book Antiqua" w:hAnsi="Book Antiqua" w:cstheme="minorHAnsi"/>
          <w:sz w:val="22"/>
          <w:szCs w:val="22"/>
        </w:rPr>
        <w:t>hedging</w:t>
      </w:r>
      <w:r w:rsidR="00FC6E05" w:rsidRPr="005B767A">
        <w:rPr>
          <w:rFonts w:ascii="Book Antiqua" w:hAnsi="Book Antiqua" w:cstheme="minorHAnsi"/>
          <w:sz w:val="22"/>
          <w:szCs w:val="22"/>
        </w:rPr>
        <w:t xml:space="preserve"> empirically</w:t>
      </w:r>
      <w:r w:rsidR="00822265" w:rsidRPr="005B767A">
        <w:rPr>
          <w:rFonts w:ascii="Book Antiqua" w:hAnsi="Book Antiqua" w:cstheme="minorHAnsi"/>
          <w:sz w:val="22"/>
          <w:szCs w:val="22"/>
        </w:rPr>
        <w:t xml:space="preserve">. </w:t>
      </w:r>
      <w:r w:rsidR="005B7F78" w:rsidRPr="005B767A">
        <w:rPr>
          <w:rFonts w:ascii="Book Antiqua" w:hAnsi="Book Antiqua" w:cstheme="minorHAnsi"/>
          <w:sz w:val="22"/>
          <w:szCs w:val="22"/>
        </w:rPr>
        <w:t>In the final section, t</w:t>
      </w:r>
      <w:r w:rsidR="00822265" w:rsidRPr="005B767A">
        <w:rPr>
          <w:rFonts w:ascii="Book Antiqua" w:hAnsi="Book Antiqua" w:cstheme="minorHAnsi"/>
          <w:sz w:val="22"/>
          <w:szCs w:val="22"/>
        </w:rPr>
        <w:t xml:space="preserve">his framework is then systematically applied to </w:t>
      </w:r>
      <w:r w:rsidR="00D651C4" w:rsidRPr="005B767A">
        <w:rPr>
          <w:rFonts w:ascii="Book Antiqua" w:hAnsi="Book Antiqua" w:cstheme="minorHAnsi"/>
          <w:sz w:val="22"/>
          <w:szCs w:val="22"/>
        </w:rPr>
        <w:t>two</w:t>
      </w:r>
      <w:r w:rsidR="008F0D7E" w:rsidRPr="005B767A">
        <w:rPr>
          <w:rFonts w:ascii="Book Antiqua" w:hAnsi="Book Antiqua" w:cstheme="minorHAnsi"/>
          <w:sz w:val="22"/>
          <w:szCs w:val="22"/>
        </w:rPr>
        <w:t xml:space="preserve"> </w:t>
      </w:r>
      <w:r w:rsidR="00822265" w:rsidRPr="005B767A">
        <w:rPr>
          <w:rFonts w:ascii="Book Antiqua" w:hAnsi="Book Antiqua" w:cstheme="minorHAnsi"/>
          <w:sz w:val="22"/>
          <w:szCs w:val="22"/>
        </w:rPr>
        <w:t>Southeast Asian cases</w:t>
      </w:r>
      <w:r w:rsidR="00106305" w:rsidRPr="005B767A">
        <w:rPr>
          <w:rFonts w:ascii="Book Antiqua" w:hAnsi="Book Antiqua" w:cstheme="minorHAnsi"/>
          <w:sz w:val="22"/>
          <w:szCs w:val="22"/>
        </w:rPr>
        <w:t>: Malaysia and Singapore</w:t>
      </w:r>
      <w:r w:rsidR="00822265" w:rsidRPr="005B767A">
        <w:rPr>
          <w:rFonts w:ascii="Book Antiqua" w:hAnsi="Book Antiqua" w:cstheme="minorHAnsi"/>
          <w:sz w:val="22"/>
          <w:szCs w:val="22"/>
        </w:rPr>
        <w:t xml:space="preserve">. </w:t>
      </w:r>
    </w:p>
    <w:p w14:paraId="1F17CBD7" w14:textId="31270AAB" w:rsidR="00A503CF" w:rsidRPr="005B767A" w:rsidRDefault="00A503CF" w:rsidP="00493ED3">
      <w:pPr>
        <w:spacing w:line="360" w:lineRule="auto"/>
        <w:jc w:val="both"/>
        <w:rPr>
          <w:rFonts w:ascii="Book Antiqua" w:hAnsi="Book Antiqua" w:cstheme="minorHAnsi"/>
          <w:sz w:val="22"/>
          <w:szCs w:val="22"/>
        </w:rPr>
      </w:pPr>
    </w:p>
    <w:p w14:paraId="6E00FAD8" w14:textId="77777777" w:rsidR="002E3968" w:rsidRPr="005B767A" w:rsidRDefault="002E3968">
      <w:pPr>
        <w:rPr>
          <w:rFonts w:ascii="Book Antiqua" w:hAnsi="Book Antiqua" w:cstheme="minorHAnsi"/>
          <w:b/>
          <w:bCs/>
          <w:sz w:val="22"/>
          <w:szCs w:val="22"/>
        </w:rPr>
      </w:pPr>
    </w:p>
    <w:p w14:paraId="125E6361" w14:textId="36F7D6B3" w:rsidR="004F0217" w:rsidRPr="005B767A" w:rsidRDefault="002E3968" w:rsidP="00B275FE">
      <w:pPr>
        <w:spacing w:line="360" w:lineRule="auto"/>
        <w:rPr>
          <w:rFonts w:ascii="Book Antiqua" w:hAnsi="Book Antiqua" w:cstheme="minorHAnsi"/>
          <w:b/>
          <w:bCs/>
          <w:sz w:val="22"/>
          <w:szCs w:val="22"/>
        </w:rPr>
      </w:pPr>
      <w:r w:rsidRPr="005B767A">
        <w:rPr>
          <w:rFonts w:ascii="Book Antiqua" w:hAnsi="Book Antiqua" w:cstheme="minorHAnsi"/>
          <w:b/>
          <w:bCs/>
          <w:sz w:val="22"/>
          <w:szCs w:val="22"/>
        </w:rPr>
        <w:t>1 Conceptualisations of Hedging</w:t>
      </w:r>
    </w:p>
    <w:p w14:paraId="49270613" w14:textId="270BEF94" w:rsidR="00352325" w:rsidRPr="005B767A" w:rsidRDefault="00097E96" w:rsidP="00F9471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theme="minorHAnsi"/>
          <w:sz w:val="22"/>
          <w:szCs w:val="22"/>
        </w:rPr>
      </w:pPr>
      <w:r w:rsidRPr="005B767A">
        <w:rPr>
          <w:rFonts w:ascii="Book Antiqua" w:hAnsi="Book Antiqua" w:cstheme="minorHAnsi"/>
          <w:sz w:val="22"/>
          <w:szCs w:val="22"/>
        </w:rPr>
        <w:t xml:space="preserve">The literature has yielded at least four </w:t>
      </w:r>
      <w:r w:rsidR="00A5226E" w:rsidRPr="005B767A">
        <w:rPr>
          <w:rFonts w:ascii="Book Antiqua" w:hAnsi="Book Antiqua" w:cstheme="minorHAnsi"/>
          <w:sz w:val="22"/>
          <w:szCs w:val="22"/>
        </w:rPr>
        <w:t xml:space="preserve">broad </w:t>
      </w:r>
      <w:r w:rsidRPr="005B767A">
        <w:rPr>
          <w:rFonts w:ascii="Book Antiqua" w:hAnsi="Book Antiqua" w:cstheme="minorHAnsi"/>
          <w:sz w:val="22"/>
          <w:szCs w:val="22"/>
        </w:rPr>
        <w:t>conceptualisations of hedging.</w:t>
      </w:r>
      <w:r w:rsidR="003D5D4A" w:rsidRPr="005B767A">
        <w:rPr>
          <w:rFonts w:ascii="Book Antiqua" w:hAnsi="Book Antiqua" w:cstheme="minorHAnsi"/>
          <w:sz w:val="22"/>
          <w:szCs w:val="22"/>
        </w:rPr>
        <w:t xml:space="preserve"> </w:t>
      </w:r>
      <w:r w:rsidR="008F0D7E" w:rsidRPr="005B767A">
        <w:rPr>
          <w:rFonts w:ascii="Book Antiqua" w:hAnsi="Book Antiqua" w:cstheme="minorHAnsi"/>
          <w:sz w:val="22"/>
          <w:szCs w:val="22"/>
        </w:rPr>
        <w:t>The first conceptualisation understands hedging as a response to perceived risk in the light of specific strategic and economic vulnerabilities</w:t>
      </w:r>
      <w:r w:rsidR="001F096A" w:rsidRPr="005B767A">
        <w:rPr>
          <w:rFonts w:ascii="Book Antiqua" w:hAnsi="Book Antiqua" w:cstheme="minorHAnsi"/>
          <w:sz w:val="22"/>
          <w:szCs w:val="22"/>
        </w:rPr>
        <w:t xml:space="preserve">. Works on energy security, for instance, fall into this </w:t>
      </w:r>
      <w:r w:rsidR="00DC556F" w:rsidRPr="005B767A">
        <w:rPr>
          <w:rFonts w:ascii="Book Antiqua" w:hAnsi="Book Antiqua" w:cstheme="minorHAnsi"/>
          <w:sz w:val="22"/>
          <w:szCs w:val="22"/>
        </w:rPr>
        <w:t>category (</w:t>
      </w:r>
      <w:r w:rsidR="006236F5" w:rsidRPr="005B767A">
        <w:rPr>
          <w:rFonts w:ascii="Book Antiqua" w:hAnsi="Book Antiqua"/>
          <w:sz w:val="22"/>
          <w:szCs w:val="22"/>
        </w:rPr>
        <w:t>Tunsjø</w:t>
      </w:r>
      <w:r w:rsidR="006236F5" w:rsidRPr="005B767A">
        <w:rPr>
          <w:rFonts w:ascii="Book Antiqua" w:hAnsi="Book Antiqua" w:cstheme="minorHAnsi"/>
          <w:sz w:val="22"/>
          <w:szCs w:val="22"/>
        </w:rPr>
        <w:t xml:space="preserve"> 2013; Tessman and Wolfe 2011; Salman and Geeraerts 2015)</w:t>
      </w:r>
      <w:r w:rsidR="000D27B6" w:rsidRPr="005B767A">
        <w:rPr>
          <w:rFonts w:ascii="Book Antiqua" w:hAnsi="Book Antiqua" w:cstheme="minorHAnsi"/>
          <w:sz w:val="22"/>
          <w:szCs w:val="22"/>
        </w:rPr>
        <w:t xml:space="preserve"> but </w:t>
      </w:r>
      <w:r w:rsidR="00782327" w:rsidRPr="005B767A">
        <w:rPr>
          <w:rFonts w:ascii="Book Antiqua" w:hAnsi="Book Antiqua" w:cstheme="minorHAnsi"/>
          <w:sz w:val="22"/>
          <w:szCs w:val="22"/>
        </w:rPr>
        <w:t xml:space="preserve">also </w:t>
      </w:r>
      <w:r w:rsidR="000D27B6" w:rsidRPr="005B767A">
        <w:rPr>
          <w:rFonts w:ascii="Book Antiqua" w:hAnsi="Book Antiqua" w:cstheme="minorHAnsi"/>
          <w:sz w:val="22"/>
          <w:szCs w:val="22"/>
        </w:rPr>
        <w:t>ex</w:t>
      </w:r>
      <w:r w:rsidR="003F6254" w:rsidRPr="005B767A">
        <w:rPr>
          <w:rFonts w:ascii="Book Antiqua" w:hAnsi="Book Antiqua" w:cstheme="minorHAnsi"/>
          <w:sz w:val="22"/>
          <w:szCs w:val="22"/>
        </w:rPr>
        <w:t>tend to other forms of security, i.e.</w:t>
      </w:r>
      <w:r w:rsidR="000D27B6" w:rsidRPr="005B767A">
        <w:rPr>
          <w:rFonts w:ascii="Book Antiqua" w:hAnsi="Book Antiqua" w:cstheme="minorHAnsi"/>
          <w:sz w:val="22"/>
          <w:szCs w:val="22"/>
        </w:rPr>
        <w:t xml:space="preserve"> economic and financial </w:t>
      </w:r>
      <w:r w:rsidR="003F6254" w:rsidRPr="005B767A">
        <w:rPr>
          <w:rFonts w:ascii="Book Antiqua" w:hAnsi="Book Antiqua" w:cstheme="minorHAnsi"/>
          <w:sz w:val="22"/>
          <w:szCs w:val="22"/>
        </w:rPr>
        <w:t xml:space="preserve">security </w:t>
      </w:r>
      <w:r w:rsidR="000D27B6" w:rsidRPr="005B767A">
        <w:rPr>
          <w:rFonts w:ascii="Book Antiqua" w:hAnsi="Book Antiqua" w:cstheme="minorHAnsi"/>
          <w:sz w:val="22"/>
          <w:szCs w:val="22"/>
        </w:rPr>
        <w:t>(Ciorciari 201</w:t>
      </w:r>
      <w:r w:rsidR="00B66FEA" w:rsidRPr="005B767A">
        <w:rPr>
          <w:rFonts w:ascii="Book Antiqua" w:hAnsi="Book Antiqua" w:cstheme="minorHAnsi"/>
          <w:sz w:val="22"/>
          <w:szCs w:val="22"/>
        </w:rPr>
        <w:t>9</w:t>
      </w:r>
      <w:r w:rsidR="000D27B6" w:rsidRPr="005B767A">
        <w:rPr>
          <w:rFonts w:ascii="Book Antiqua" w:hAnsi="Book Antiqua" w:cstheme="minorHAnsi"/>
          <w:sz w:val="22"/>
          <w:szCs w:val="22"/>
        </w:rPr>
        <w:t>)</w:t>
      </w:r>
      <w:r w:rsidR="006236F5" w:rsidRPr="005B767A">
        <w:rPr>
          <w:rFonts w:ascii="Book Antiqua" w:hAnsi="Book Antiqua" w:cstheme="minorHAnsi"/>
          <w:sz w:val="22"/>
          <w:szCs w:val="22"/>
        </w:rPr>
        <w:t xml:space="preserve">. </w:t>
      </w:r>
      <w:r w:rsidR="004804E7" w:rsidRPr="005B767A">
        <w:rPr>
          <w:rFonts w:ascii="Book Antiqua" w:hAnsi="Book Antiqua" w:cstheme="minorHAnsi"/>
          <w:sz w:val="22"/>
          <w:szCs w:val="22"/>
        </w:rPr>
        <w:t>For instance, a</w:t>
      </w:r>
      <w:r w:rsidR="00352325" w:rsidRPr="005B767A">
        <w:rPr>
          <w:rFonts w:ascii="Book Antiqua" w:hAnsi="Book Antiqua" w:cstheme="minorHAnsi"/>
          <w:sz w:val="22"/>
          <w:szCs w:val="22"/>
        </w:rPr>
        <w:t xml:space="preserve">pplications to energy security policy highlight </w:t>
      </w:r>
      <w:r w:rsidR="00352325" w:rsidRPr="005B767A">
        <w:rPr>
          <w:rFonts w:ascii="Book Antiqua" w:hAnsi="Book Antiqua" w:cstheme="minorHAnsi"/>
          <w:sz w:val="22"/>
          <w:szCs w:val="22"/>
          <w:lang w:val="en-US"/>
        </w:rPr>
        <w:t>risks such as supply disruption, high prices, or insta</w:t>
      </w:r>
      <w:r w:rsidR="00352325" w:rsidRPr="005B767A">
        <w:rPr>
          <w:rFonts w:ascii="Book Antiqua" w:hAnsi="Book Antiqua" w:cstheme="minorHAnsi"/>
          <w:sz w:val="22"/>
          <w:szCs w:val="22"/>
          <w:lang w:val="en-US"/>
        </w:rPr>
        <w:lastRenderedPageBreak/>
        <w:t>bility in the international market</w:t>
      </w:r>
      <w:r w:rsidR="003F6254" w:rsidRPr="005B767A">
        <w:rPr>
          <w:rFonts w:ascii="Book Antiqua" w:hAnsi="Book Antiqua" w:cstheme="minorHAnsi"/>
          <w:sz w:val="22"/>
          <w:szCs w:val="22"/>
          <w:lang w:val="en-US"/>
        </w:rPr>
        <w:t xml:space="preserve"> (e.g. </w:t>
      </w:r>
      <w:r w:rsidR="003F6254" w:rsidRPr="005B767A">
        <w:rPr>
          <w:rFonts w:ascii="Book Antiqua" w:hAnsi="Book Antiqua"/>
          <w:sz w:val="22"/>
          <w:szCs w:val="22"/>
        </w:rPr>
        <w:t>Tunsjø</w:t>
      </w:r>
      <w:r w:rsidR="003F6254" w:rsidRPr="005B767A">
        <w:rPr>
          <w:rFonts w:ascii="Book Antiqua" w:hAnsi="Book Antiqua" w:cstheme="minorHAnsi"/>
          <w:sz w:val="22"/>
          <w:szCs w:val="22"/>
        </w:rPr>
        <w:t xml:space="preserve"> 2013)</w:t>
      </w:r>
      <w:r w:rsidR="00352325" w:rsidRPr="005B767A">
        <w:rPr>
          <w:rFonts w:ascii="Book Antiqua" w:hAnsi="Book Antiqua" w:cstheme="minorHAnsi"/>
          <w:sz w:val="22"/>
          <w:szCs w:val="22"/>
          <w:lang w:val="en-US"/>
        </w:rPr>
        <w:t>.</w:t>
      </w:r>
      <w:r w:rsidR="00352325" w:rsidRPr="005B767A">
        <w:rPr>
          <w:rFonts w:ascii="Book Antiqua" w:hAnsi="Book Antiqua" w:cstheme="minorHAnsi"/>
          <w:sz w:val="22"/>
          <w:szCs w:val="22"/>
        </w:rPr>
        <w:t xml:space="preserve"> </w:t>
      </w:r>
      <w:r w:rsidR="00352325" w:rsidRPr="005B767A">
        <w:rPr>
          <w:rFonts w:ascii="Book Antiqua" w:hAnsi="Book Antiqua" w:cstheme="minorHAnsi"/>
          <w:sz w:val="22"/>
          <w:szCs w:val="22"/>
          <w:lang w:val="en-US"/>
        </w:rPr>
        <w:t xml:space="preserve">In practice, </w:t>
      </w:r>
      <w:r w:rsidR="00A5226E" w:rsidRPr="005B767A">
        <w:rPr>
          <w:rFonts w:ascii="Book Antiqua" w:hAnsi="Book Antiqua" w:cstheme="minorHAnsi"/>
          <w:sz w:val="22"/>
          <w:szCs w:val="22"/>
          <w:lang w:val="en-US"/>
        </w:rPr>
        <w:t xml:space="preserve"> </w:t>
      </w:r>
      <w:r w:rsidR="00696C27" w:rsidRPr="005B767A">
        <w:rPr>
          <w:rFonts w:ascii="Book Antiqua" w:hAnsi="Book Antiqua" w:cstheme="minorHAnsi"/>
          <w:sz w:val="22"/>
          <w:szCs w:val="22"/>
          <w:lang w:val="en-US"/>
        </w:rPr>
        <w:t xml:space="preserve">hedging here </w:t>
      </w:r>
      <w:r w:rsidR="00352325" w:rsidRPr="005B767A">
        <w:rPr>
          <w:rFonts w:ascii="Book Antiqua" w:hAnsi="Book Antiqua" w:cstheme="minorHAnsi"/>
          <w:sz w:val="22"/>
          <w:szCs w:val="22"/>
          <w:lang w:val="en-US"/>
        </w:rPr>
        <w:t>means that energy security policy combines both ‘shorts and longs and that the investor will be 'foregoing maximum possible profit in order to manage and minimize risk'</w:t>
      </w:r>
      <w:r w:rsidR="003F6254" w:rsidRPr="005B767A">
        <w:rPr>
          <w:rFonts w:ascii="Book Antiqua" w:hAnsi="Book Antiqua" w:cstheme="minorHAnsi"/>
          <w:sz w:val="22"/>
          <w:szCs w:val="22"/>
          <w:lang w:val="en-US"/>
        </w:rPr>
        <w:t xml:space="preserve"> (Tunsjø</w:t>
      </w:r>
      <w:r w:rsidR="009E4612" w:rsidRPr="005B767A">
        <w:rPr>
          <w:rFonts w:ascii="Book Antiqua" w:hAnsi="Book Antiqua" w:cstheme="minorHAnsi"/>
          <w:sz w:val="22"/>
          <w:szCs w:val="22"/>
          <w:lang w:val="en-US"/>
        </w:rPr>
        <w:t xml:space="preserve"> 2013, pp.</w:t>
      </w:r>
      <w:r w:rsidR="003F6254" w:rsidRPr="005B767A">
        <w:rPr>
          <w:rFonts w:ascii="Book Antiqua" w:hAnsi="Book Antiqua" w:cstheme="minorHAnsi"/>
          <w:sz w:val="22"/>
          <w:szCs w:val="22"/>
          <w:lang w:val="en-US"/>
        </w:rPr>
        <w:t>26-27)</w:t>
      </w:r>
      <w:r w:rsidR="00352325" w:rsidRPr="005B767A">
        <w:rPr>
          <w:rFonts w:ascii="Book Antiqua" w:hAnsi="Book Antiqua" w:cstheme="minorHAnsi"/>
          <w:sz w:val="22"/>
          <w:szCs w:val="22"/>
          <w:lang w:val="en-US"/>
        </w:rPr>
        <w:t xml:space="preserve">. </w:t>
      </w:r>
    </w:p>
    <w:p w14:paraId="2A06A592" w14:textId="2454342A" w:rsidR="0019203C" w:rsidRPr="005B767A" w:rsidRDefault="00352325" w:rsidP="00493E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olor w:val="000000" w:themeColor="text1"/>
          <w:sz w:val="22"/>
          <w:szCs w:val="22"/>
          <w:lang w:val="en-US"/>
        </w:rPr>
      </w:pPr>
      <w:r w:rsidRPr="005B767A">
        <w:rPr>
          <w:rFonts w:ascii="Book Antiqua" w:hAnsi="Book Antiqua" w:cstheme="minorHAnsi"/>
          <w:sz w:val="22"/>
          <w:szCs w:val="22"/>
        </w:rPr>
        <w:tab/>
      </w:r>
      <w:r w:rsidR="003F6254" w:rsidRPr="005B767A">
        <w:rPr>
          <w:rFonts w:ascii="Book Antiqua" w:hAnsi="Book Antiqua" w:cstheme="minorHAnsi"/>
          <w:sz w:val="22"/>
          <w:szCs w:val="22"/>
        </w:rPr>
        <w:t>Second</w:t>
      </w:r>
      <w:r w:rsidR="001F096A" w:rsidRPr="005B767A">
        <w:rPr>
          <w:rFonts w:ascii="Book Antiqua" w:hAnsi="Book Antiqua" w:cstheme="minorHAnsi"/>
          <w:sz w:val="22"/>
          <w:szCs w:val="22"/>
        </w:rPr>
        <w:t xml:space="preserve">, </w:t>
      </w:r>
      <w:r w:rsidR="008F0D7E" w:rsidRPr="005B767A">
        <w:rPr>
          <w:rFonts w:ascii="Book Antiqua" w:hAnsi="Book Antiqua" w:cstheme="minorHAnsi"/>
          <w:sz w:val="22"/>
          <w:szCs w:val="22"/>
        </w:rPr>
        <w:t>hedging is conceived as a</w:t>
      </w:r>
      <w:r w:rsidR="00696C27" w:rsidRPr="005B767A">
        <w:rPr>
          <w:rFonts w:ascii="Book Antiqua" w:hAnsi="Book Antiqua" w:cstheme="minorHAnsi"/>
          <w:sz w:val="22"/>
          <w:szCs w:val="22"/>
        </w:rPr>
        <w:t>n</w:t>
      </w:r>
      <w:r w:rsidR="008F0D7E" w:rsidRPr="005B767A">
        <w:rPr>
          <w:rFonts w:ascii="Book Antiqua" w:hAnsi="Book Antiqua" w:cstheme="minorHAnsi"/>
          <w:sz w:val="22"/>
          <w:szCs w:val="22"/>
        </w:rPr>
        <w:t xml:space="preserve"> </w:t>
      </w:r>
      <w:r w:rsidR="000B04C0" w:rsidRPr="005B767A">
        <w:rPr>
          <w:rFonts w:ascii="Book Antiqua" w:hAnsi="Book Antiqua" w:cstheme="minorHAnsi"/>
          <w:sz w:val="22"/>
          <w:szCs w:val="22"/>
        </w:rPr>
        <w:t>alignment choice</w:t>
      </w:r>
      <w:r w:rsidR="008F0D7E" w:rsidRPr="005B767A">
        <w:rPr>
          <w:rFonts w:ascii="Book Antiqua" w:hAnsi="Book Antiqua" w:cstheme="minorHAnsi"/>
          <w:sz w:val="22"/>
          <w:szCs w:val="22"/>
        </w:rPr>
        <w:t xml:space="preserve"> adopted to address security </w:t>
      </w:r>
      <w:r w:rsidR="000B04C0" w:rsidRPr="005B767A">
        <w:rPr>
          <w:rFonts w:ascii="Book Antiqua" w:hAnsi="Book Antiqua" w:cstheme="minorHAnsi"/>
          <w:sz w:val="22"/>
          <w:szCs w:val="22"/>
        </w:rPr>
        <w:t>challenges</w:t>
      </w:r>
      <w:r w:rsidR="008F0D7E" w:rsidRPr="005B767A">
        <w:rPr>
          <w:rFonts w:ascii="Book Antiqua" w:hAnsi="Book Antiqua" w:cstheme="minorHAnsi"/>
          <w:sz w:val="22"/>
          <w:szCs w:val="22"/>
        </w:rPr>
        <w:t xml:space="preserve">, </w:t>
      </w:r>
      <w:r w:rsidR="007B40A5" w:rsidRPr="005B767A">
        <w:rPr>
          <w:rFonts w:ascii="Book Antiqua" w:hAnsi="Book Antiqua" w:cstheme="minorHAnsi"/>
          <w:sz w:val="22"/>
          <w:szCs w:val="22"/>
        </w:rPr>
        <w:t>such as</w:t>
      </w:r>
      <w:r w:rsidR="008F0D7E" w:rsidRPr="005B767A">
        <w:rPr>
          <w:rFonts w:ascii="Book Antiqua" w:hAnsi="Book Antiqua" w:cstheme="minorHAnsi"/>
          <w:sz w:val="22"/>
          <w:szCs w:val="22"/>
        </w:rPr>
        <w:t xml:space="preserve"> those experienced by small and middle powers vis-à-vis major powers. </w:t>
      </w:r>
      <w:r w:rsidR="001464FF" w:rsidRPr="005B767A">
        <w:rPr>
          <w:rFonts w:ascii="Book Antiqua" w:hAnsi="Book Antiqua" w:cstheme="minorHAnsi"/>
          <w:sz w:val="22"/>
          <w:szCs w:val="22"/>
          <w:lang w:val="en-US"/>
        </w:rPr>
        <w:t>A</w:t>
      </w:r>
      <w:r w:rsidR="004804E7" w:rsidRPr="005B767A">
        <w:rPr>
          <w:rFonts w:ascii="Book Antiqua" w:hAnsi="Book Antiqua" w:cstheme="minorHAnsi"/>
          <w:sz w:val="22"/>
          <w:szCs w:val="22"/>
          <w:lang w:val="en-US"/>
        </w:rPr>
        <w:t xml:space="preserve"> triangular focus </w:t>
      </w:r>
      <w:r w:rsidR="000B04C0" w:rsidRPr="005B767A">
        <w:rPr>
          <w:rFonts w:ascii="Book Antiqua" w:hAnsi="Book Antiqua" w:cstheme="minorHAnsi"/>
          <w:sz w:val="22"/>
          <w:szCs w:val="22"/>
          <w:lang w:val="en-US"/>
        </w:rPr>
        <w:t xml:space="preserve">– usually </w:t>
      </w:r>
      <w:r w:rsidR="004804E7" w:rsidRPr="005B767A">
        <w:rPr>
          <w:rFonts w:ascii="Book Antiqua" w:hAnsi="Book Antiqua" w:cstheme="minorHAnsi"/>
          <w:sz w:val="22"/>
          <w:szCs w:val="22"/>
          <w:lang w:val="en-US"/>
        </w:rPr>
        <w:t xml:space="preserve">involving the United States and China </w:t>
      </w:r>
      <w:r w:rsidR="001464FF" w:rsidRPr="005B767A">
        <w:rPr>
          <w:rFonts w:ascii="Book Antiqua" w:hAnsi="Book Antiqua" w:cstheme="minorHAnsi"/>
          <w:sz w:val="22"/>
          <w:szCs w:val="22"/>
          <w:lang w:val="en-US"/>
        </w:rPr>
        <w:t>–</w:t>
      </w:r>
      <w:r w:rsidR="004804E7" w:rsidRPr="005B767A">
        <w:rPr>
          <w:rFonts w:ascii="Book Antiqua" w:hAnsi="Book Antiqua" w:cstheme="minorHAnsi"/>
          <w:sz w:val="22"/>
          <w:szCs w:val="22"/>
          <w:lang w:val="en-US"/>
        </w:rPr>
        <w:t xml:space="preserve"> </w:t>
      </w:r>
      <w:r w:rsidR="001464FF" w:rsidRPr="005B767A">
        <w:rPr>
          <w:rFonts w:ascii="Book Antiqua" w:hAnsi="Book Antiqua" w:cstheme="minorHAnsi"/>
          <w:sz w:val="22"/>
          <w:szCs w:val="22"/>
          <w:lang w:val="en-US"/>
        </w:rPr>
        <w:t xml:space="preserve">often </w:t>
      </w:r>
      <w:r w:rsidR="004804E7" w:rsidRPr="005B767A">
        <w:rPr>
          <w:rFonts w:ascii="Book Antiqua" w:hAnsi="Book Antiqua" w:cstheme="minorHAnsi"/>
          <w:sz w:val="22"/>
          <w:szCs w:val="22"/>
          <w:lang w:val="en-US"/>
        </w:rPr>
        <w:t xml:space="preserve">characterizes relevant works, especially those relating to East Asia. </w:t>
      </w:r>
      <w:r w:rsidR="008F0D7E" w:rsidRPr="005B767A">
        <w:rPr>
          <w:rFonts w:ascii="Book Antiqua" w:hAnsi="Book Antiqua" w:cstheme="minorHAnsi"/>
          <w:sz w:val="22"/>
          <w:szCs w:val="22"/>
          <w:lang w:val="en-US"/>
        </w:rPr>
        <w:t xml:space="preserve">In this regard, </w:t>
      </w:r>
      <w:r w:rsidR="008F0D7E" w:rsidRPr="005B767A">
        <w:rPr>
          <w:rFonts w:ascii="Book Antiqua" w:hAnsi="Book Antiqua"/>
          <w:color w:val="000000" w:themeColor="text1"/>
          <w:sz w:val="22"/>
          <w:szCs w:val="22"/>
          <w:lang w:val="en-US"/>
        </w:rPr>
        <w:t>Goh (2005a) has argued that hedging by small and middle powers amounts to cultivating a ‘middle position’ between</w:t>
      </w:r>
      <w:r w:rsidR="000B04C0" w:rsidRPr="005B767A">
        <w:rPr>
          <w:rFonts w:ascii="Book Antiqua" w:hAnsi="Book Antiqua"/>
          <w:color w:val="000000" w:themeColor="text1"/>
          <w:sz w:val="22"/>
          <w:szCs w:val="22"/>
          <w:lang w:val="en-US"/>
        </w:rPr>
        <w:t xml:space="preserve"> bandwagoning and balancing</w:t>
      </w:r>
      <w:r w:rsidR="004804E7" w:rsidRPr="005B767A">
        <w:rPr>
          <w:rFonts w:ascii="Book Antiqua" w:hAnsi="Book Antiqua"/>
          <w:color w:val="000000" w:themeColor="text1"/>
          <w:sz w:val="22"/>
          <w:szCs w:val="22"/>
          <w:lang w:val="en-US"/>
        </w:rPr>
        <w:t xml:space="preserve">. </w:t>
      </w:r>
      <w:r w:rsidR="00DB556E" w:rsidRPr="005B767A">
        <w:rPr>
          <w:rFonts w:ascii="Book Antiqua" w:hAnsi="Book Antiqua" w:cstheme="minorHAnsi"/>
          <w:sz w:val="22"/>
          <w:szCs w:val="22"/>
          <w:lang w:val="en-US"/>
        </w:rPr>
        <w:t>For Roy</w:t>
      </w:r>
      <w:r w:rsidR="001B610C" w:rsidRPr="005B767A">
        <w:rPr>
          <w:rFonts w:ascii="Book Antiqua" w:hAnsi="Book Antiqua" w:cstheme="minorHAnsi"/>
          <w:sz w:val="22"/>
          <w:szCs w:val="22"/>
          <w:lang w:val="en-US"/>
        </w:rPr>
        <w:t xml:space="preserve"> (2005)</w:t>
      </w:r>
      <w:r w:rsidR="00DB556E" w:rsidRPr="005B767A">
        <w:rPr>
          <w:rFonts w:ascii="Book Antiqua" w:hAnsi="Book Antiqua" w:cstheme="minorHAnsi"/>
          <w:sz w:val="22"/>
          <w:szCs w:val="22"/>
          <w:lang w:val="en-US"/>
        </w:rPr>
        <w:t xml:space="preserve">, hedging </w:t>
      </w:r>
      <w:r w:rsidR="000B04C0" w:rsidRPr="005B767A">
        <w:rPr>
          <w:rFonts w:ascii="Book Antiqua" w:hAnsi="Book Antiqua" w:cstheme="minorHAnsi"/>
          <w:sz w:val="22"/>
          <w:szCs w:val="22"/>
          <w:lang w:val="en-US"/>
        </w:rPr>
        <w:t xml:space="preserve">also </w:t>
      </w:r>
      <w:r w:rsidR="004804E7" w:rsidRPr="005B767A">
        <w:rPr>
          <w:rFonts w:ascii="Book Antiqua" w:hAnsi="Book Antiqua" w:cstheme="minorHAnsi"/>
          <w:sz w:val="22"/>
          <w:szCs w:val="22"/>
          <w:lang w:val="en-US"/>
        </w:rPr>
        <w:t>represents a distinctive strategy</w:t>
      </w:r>
      <w:r w:rsidR="00DB556E" w:rsidRPr="005B767A">
        <w:rPr>
          <w:rFonts w:ascii="Book Antiqua" w:hAnsi="Book Antiqua" w:cstheme="minorHAnsi"/>
          <w:sz w:val="22"/>
          <w:szCs w:val="22"/>
          <w:lang w:val="en-US"/>
        </w:rPr>
        <w:t xml:space="preserve"> pursued by</w:t>
      </w:r>
      <w:r w:rsidR="004804E7" w:rsidRPr="005B767A">
        <w:rPr>
          <w:rFonts w:ascii="Book Antiqua" w:hAnsi="Book Antiqua" w:cstheme="minorHAnsi"/>
          <w:sz w:val="22"/>
          <w:szCs w:val="22"/>
          <w:lang w:val="en-US"/>
        </w:rPr>
        <w:t xml:space="preserve"> the</w:t>
      </w:r>
      <w:r w:rsidR="00DB556E" w:rsidRPr="005B767A">
        <w:rPr>
          <w:rFonts w:ascii="Book Antiqua" w:hAnsi="Book Antiqua" w:cstheme="minorHAnsi"/>
          <w:sz w:val="22"/>
          <w:szCs w:val="22"/>
          <w:lang w:val="en-US"/>
        </w:rPr>
        <w:t xml:space="preserve"> states</w:t>
      </w:r>
      <w:r w:rsidR="004804E7" w:rsidRPr="005B767A">
        <w:rPr>
          <w:rFonts w:ascii="Book Antiqua" w:hAnsi="Book Antiqua" w:cstheme="minorHAnsi"/>
          <w:sz w:val="22"/>
          <w:szCs w:val="22"/>
          <w:lang w:val="en-US"/>
        </w:rPr>
        <w:t xml:space="preserve"> concerned</w:t>
      </w:r>
      <w:r w:rsidR="00DB556E" w:rsidRPr="005B767A">
        <w:rPr>
          <w:rFonts w:ascii="Book Antiqua" w:hAnsi="Book Antiqua" w:cstheme="minorHAnsi"/>
          <w:sz w:val="22"/>
          <w:szCs w:val="22"/>
          <w:lang w:val="en-US"/>
        </w:rPr>
        <w:t>, apart from engagement, balancing, and bandwagoning.</w:t>
      </w:r>
      <w:r w:rsidRPr="005B767A">
        <w:rPr>
          <w:rFonts w:ascii="Book Antiqua" w:hAnsi="Book Antiqua" w:cstheme="minorHAnsi"/>
          <w:sz w:val="22"/>
          <w:szCs w:val="22"/>
          <w:lang w:val="en-US"/>
        </w:rPr>
        <w:t xml:space="preserve"> </w:t>
      </w:r>
    </w:p>
    <w:p w14:paraId="4742A489" w14:textId="438EE8E8" w:rsidR="00C60013" w:rsidRPr="005B767A" w:rsidRDefault="008F0D7E" w:rsidP="004804E7">
      <w:pPr>
        <w:pStyle w:val="Body"/>
        <w:spacing w:line="360" w:lineRule="auto"/>
        <w:ind w:firstLine="720"/>
        <w:jc w:val="both"/>
        <w:outlineLvl w:val="0"/>
        <w:rPr>
          <w:rFonts w:ascii="Book Antiqua" w:hAnsi="Book Antiqua" w:cstheme="minorHAnsi"/>
          <w:sz w:val="22"/>
          <w:szCs w:val="22"/>
        </w:rPr>
      </w:pPr>
      <w:r w:rsidRPr="005B767A">
        <w:rPr>
          <w:rFonts w:ascii="Book Antiqua" w:hAnsi="Book Antiqua" w:cstheme="minorHAnsi"/>
          <w:sz w:val="22"/>
          <w:szCs w:val="22"/>
        </w:rPr>
        <w:t xml:space="preserve">A third conceptualisation sees hedging as an approach to </w:t>
      </w:r>
      <w:r w:rsidR="00696C27" w:rsidRPr="005B767A">
        <w:rPr>
          <w:rFonts w:ascii="Book Antiqua" w:hAnsi="Book Antiqua" w:cstheme="minorHAnsi"/>
          <w:sz w:val="22"/>
          <w:szCs w:val="22"/>
        </w:rPr>
        <w:t>manage</w:t>
      </w:r>
      <w:r w:rsidRPr="005B767A">
        <w:rPr>
          <w:rFonts w:ascii="Book Antiqua" w:hAnsi="Book Antiqua" w:cstheme="minorHAnsi"/>
          <w:sz w:val="22"/>
          <w:szCs w:val="22"/>
        </w:rPr>
        <w:t xml:space="preserve"> risks associated with particular alignment choices vis-à-vis one or more major powers</w:t>
      </w:r>
      <w:r w:rsidRPr="005B767A">
        <w:rPr>
          <w:rFonts w:ascii="Book Antiqua" w:hAnsi="Book Antiqua" w:cstheme="minorHAnsi"/>
          <w:sz w:val="22"/>
          <w:szCs w:val="22"/>
          <w:lang w:val="en-US"/>
        </w:rPr>
        <w:t xml:space="preserve">. </w:t>
      </w:r>
      <w:r w:rsidR="00C60013" w:rsidRPr="005B767A">
        <w:rPr>
          <w:rFonts w:ascii="Book Antiqua" w:hAnsi="Book Antiqua" w:cstheme="minorHAnsi"/>
          <w:sz w:val="22"/>
          <w:szCs w:val="22"/>
          <w:lang w:val="en-US"/>
        </w:rPr>
        <w:t xml:space="preserve">John Ciorciari, for instance, argues that ‘hedging can be considered a specific type of alignment strategy designed to optimize the risks and rewards of security cooperation with a great power’ (Ciorciari 2009: 168). </w:t>
      </w:r>
      <w:r w:rsidR="00A869A0">
        <w:rPr>
          <w:rFonts w:ascii="Book Antiqua" w:hAnsi="Book Antiqua" w:cstheme="minorHAnsi"/>
          <w:sz w:val="22"/>
          <w:szCs w:val="22"/>
          <w:lang w:val="en-US"/>
        </w:rPr>
        <w:t xml:space="preserve">In </w:t>
      </w:r>
      <w:r w:rsidR="00AF4410">
        <w:rPr>
          <w:rFonts w:ascii="Book Antiqua" w:hAnsi="Book Antiqua" w:cstheme="minorHAnsi"/>
          <w:sz w:val="22"/>
          <w:szCs w:val="22"/>
          <w:lang w:val="en-US"/>
        </w:rPr>
        <w:t>Ciorciari</w:t>
      </w:r>
      <w:r w:rsidR="00A869A0">
        <w:rPr>
          <w:rFonts w:ascii="Book Antiqua" w:hAnsi="Book Antiqua" w:cstheme="minorHAnsi"/>
          <w:sz w:val="22"/>
          <w:szCs w:val="22"/>
          <w:lang w:val="en-US"/>
        </w:rPr>
        <w:t>’s perspective</w:t>
      </w:r>
      <w:r w:rsidR="00C60013" w:rsidRPr="005B767A">
        <w:rPr>
          <w:rFonts w:ascii="Book Antiqua" w:hAnsi="Book Antiqua" w:cstheme="minorHAnsi"/>
          <w:sz w:val="22"/>
          <w:szCs w:val="22"/>
          <w:lang w:val="en-US"/>
        </w:rPr>
        <w:t xml:space="preserve"> limited alignment </w:t>
      </w:r>
      <w:r w:rsidR="00A869A0">
        <w:rPr>
          <w:rFonts w:ascii="Book Antiqua" w:hAnsi="Book Antiqua" w:cstheme="minorHAnsi"/>
          <w:sz w:val="22"/>
          <w:szCs w:val="22"/>
          <w:lang w:val="en-US"/>
        </w:rPr>
        <w:t>represents</w:t>
      </w:r>
      <w:r w:rsidR="00A869A0" w:rsidRPr="005B767A">
        <w:rPr>
          <w:rFonts w:ascii="Book Antiqua" w:hAnsi="Book Antiqua" w:cstheme="minorHAnsi"/>
          <w:sz w:val="22"/>
          <w:szCs w:val="22"/>
          <w:lang w:val="en-US"/>
        </w:rPr>
        <w:t xml:space="preserve"> </w:t>
      </w:r>
      <w:r w:rsidR="00C60013" w:rsidRPr="005B767A">
        <w:rPr>
          <w:rFonts w:ascii="Book Antiqua" w:hAnsi="Book Antiqua" w:cstheme="minorHAnsi"/>
          <w:sz w:val="22"/>
          <w:szCs w:val="22"/>
          <w:lang w:val="en-US"/>
        </w:rPr>
        <w:t xml:space="preserve">a form of hedging in that it </w:t>
      </w:r>
      <w:r w:rsidR="00C60013" w:rsidRPr="005B767A">
        <w:rPr>
          <w:rFonts w:ascii="Book Antiqua" w:hAnsi="Book Antiqua" w:cstheme="minorHAnsi"/>
          <w:sz w:val="22"/>
          <w:szCs w:val="22"/>
        </w:rPr>
        <w:t>‘</w:t>
      </w:r>
      <w:r w:rsidR="00C60013" w:rsidRPr="005B767A">
        <w:rPr>
          <w:rFonts w:ascii="Book Antiqua" w:hAnsi="Book Antiqua" w:cstheme="minorHAnsi"/>
          <w:sz w:val="22"/>
          <w:szCs w:val="22"/>
          <w:lang w:val="en-US"/>
        </w:rPr>
        <w:t xml:space="preserve">refers more specifically to attempts by developing countries to avoid alignments that </w:t>
      </w:r>
      <w:r w:rsidR="00C60013" w:rsidRPr="005B767A">
        <w:rPr>
          <w:rFonts w:ascii="Book Antiqua" w:hAnsi="Book Antiqua" w:cstheme="minorHAnsi"/>
          <w:sz w:val="22"/>
          <w:szCs w:val="22"/>
        </w:rPr>
        <w:t xml:space="preserve">require their support for a great power’s armed struggle, bind them to particular foreign policy positions, or grant the great power permanent basing facilities’ (Ciorciari 2007, p. 11). </w:t>
      </w:r>
      <w:r w:rsidR="00F250F5">
        <w:rPr>
          <w:rFonts w:ascii="Book Antiqua" w:hAnsi="Book Antiqua" w:cstheme="minorHAnsi"/>
          <w:sz w:val="22"/>
          <w:szCs w:val="22"/>
        </w:rPr>
        <w:t xml:space="preserve">Kei </w:t>
      </w:r>
      <w:r w:rsidRPr="005B767A">
        <w:rPr>
          <w:rFonts w:ascii="Book Antiqua" w:hAnsi="Book Antiqua" w:cstheme="minorHAnsi"/>
          <w:sz w:val="22"/>
          <w:szCs w:val="22"/>
        </w:rPr>
        <w:t>Koga (201</w:t>
      </w:r>
      <w:r w:rsidR="00264F43">
        <w:rPr>
          <w:rFonts w:ascii="Book Antiqua" w:hAnsi="Book Antiqua" w:cstheme="minorHAnsi"/>
          <w:sz w:val="22"/>
          <w:szCs w:val="22"/>
        </w:rPr>
        <w:t>8</w:t>
      </w:r>
      <w:r w:rsidRPr="005B767A">
        <w:rPr>
          <w:rFonts w:ascii="Book Antiqua" w:hAnsi="Book Antiqua" w:cstheme="minorHAnsi"/>
          <w:sz w:val="22"/>
          <w:szCs w:val="22"/>
        </w:rPr>
        <w:t>, p. 6</w:t>
      </w:r>
      <w:r w:rsidR="00D172F8">
        <w:rPr>
          <w:rFonts w:ascii="Book Antiqua" w:hAnsi="Book Antiqua" w:cstheme="minorHAnsi"/>
          <w:sz w:val="22"/>
          <w:szCs w:val="22"/>
        </w:rPr>
        <w:t>38</w:t>
      </w:r>
      <w:r w:rsidRPr="005B767A">
        <w:rPr>
          <w:rFonts w:ascii="Book Antiqua" w:hAnsi="Book Antiqua" w:cstheme="minorHAnsi"/>
          <w:sz w:val="22"/>
          <w:szCs w:val="22"/>
        </w:rPr>
        <w:t xml:space="preserve">) </w:t>
      </w:r>
      <w:r w:rsidR="00C60013" w:rsidRPr="005B767A">
        <w:rPr>
          <w:rFonts w:ascii="Book Antiqua" w:hAnsi="Book Antiqua" w:cstheme="minorHAnsi"/>
          <w:sz w:val="22"/>
          <w:szCs w:val="22"/>
        </w:rPr>
        <w:t>similarly</w:t>
      </w:r>
      <w:r w:rsidRPr="005B767A">
        <w:rPr>
          <w:rFonts w:ascii="Book Antiqua" w:hAnsi="Book Antiqua" w:cstheme="minorHAnsi"/>
          <w:sz w:val="22"/>
          <w:szCs w:val="22"/>
        </w:rPr>
        <w:t xml:space="preserve"> writes that the ‘basic motivation for “hedging” is to reduce the risks and uncertainties associated with a particular course of action – balancing or bandwagoning.’ </w:t>
      </w:r>
      <w:r w:rsidR="0019203C" w:rsidRPr="005B767A">
        <w:rPr>
          <w:rFonts w:ascii="Book Antiqua" w:hAnsi="Book Antiqua" w:cstheme="minorHAnsi"/>
          <w:sz w:val="22"/>
          <w:szCs w:val="22"/>
        </w:rPr>
        <w:t>By comparison, Darren Lim and Zack Cooper propose that hedging be viewed as ‘a class of behaviors which signal ambiguity regarding great power alignment, therefore requiring the state to make a trade-off between the fundamental (but conflicting) interests of autonomy and alignment</w:t>
      </w:r>
      <w:r w:rsidR="00FB5C78" w:rsidRPr="005B767A">
        <w:rPr>
          <w:rFonts w:ascii="Book Antiqua" w:hAnsi="Book Antiqua" w:cstheme="minorHAnsi"/>
          <w:sz w:val="22"/>
          <w:szCs w:val="22"/>
        </w:rPr>
        <w:t>’</w:t>
      </w:r>
      <w:r w:rsidR="009E4612" w:rsidRPr="005B767A">
        <w:rPr>
          <w:rFonts w:ascii="Book Antiqua" w:hAnsi="Book Antiqua" w:cstheme="minorHAnsi"/>
          <w:sz w:val="22"/>
          <w:szCs w:val="22"/>
        </w:rPr>
        <w:t xml:space="preserve"> (Lim and Cooper  2015, p.</w:t>
      </w:r>
      <w:r w:rsidR="00FB5C78" w:rsidRPr="005B767A">
        <w:rPr>
          <w:rFonts w:ascii="Book Antiqua" w:hAnsi="Book Antiqua" w:cstheme="minorHAnsi"/>
          <w:sz w:val="22"/>
          <w:szCs w:val="22"/>
        </w:rPr>
        <w:t xml:space="preserve"> 703)</w:t>
      </w:r>
      <w:r w:rsidR="0019203C" w:rsidRPr="005B767A">
        <w:rPr>
          <w:rFonts w:ascii="Book Antiqua" w:hAnsi="Book Antiqua" w:cstheme="minorHAnsi"/>
          <w:sz w:val="22"/>
          <w:szCs w:val="22"/>
        </w:rPr>
        <w:t xml:space="preserve">. </w:t>
      </w:r>
    </w:p>
    <w:p w14:paraId="149B59AE" w14:textId="5943CA17" w:rsidR="007A5214" w:rsidRPr="00EA3DAB" w:rsidRDefault="00D1073E" w:rsidP="00C7790C">
      <w:pPr>
        <w:pStyle w:val="FootnoteText"/>
        <w:spacing w:line="360" w:lineRule="auto"/>
        <w:jc w:val="both"/>
        <w:rPr>
          <w:rFonts w:ascii="Book Antiqua" w:hAnsi="Book Antiqua" w:cstheme="minorHAnsi"/>
          <w:sz w:val="22"/>
          <w:szCs w:val="22"/>
          <w:lang w:val="en-US"/>
        </w:rPr>
      </w:pPr>
      <w:r w:rsidRPr="005B767A">
        <w:rPr>
          <w:rFonts w:ascii="Book Antiqua" w:hAnsi="Book Antiqua" w:cstheme="minorHAnsi"/>
          <w:sz w:val="22"/>
          <w:szCs w:val="22"/>
        </w:rPr>
        <w:lastRenderedPageBreak/>
        <w:tab/>
      </w:r>
      <w:r w:rsidR="004804E7" w:rsidRPr="005B767A">
        <w:rPr>
          <w:rFonts w:ascii="Book Antiqua" w:hAnsi="Book Antiqua" w:cstheme="minorHAnsi"/>
          <w:sz w:val="22"/>
          <w:szCs w:val="22"/>
        </w:rPr>
        <w:t>The</w:t>
      </w:r>
      <w:r w:rsidR="009E4612" w:rsidRPr="005B767A">
        <w:rPr>
          <w:rFonts w:ascii="Book Antiqua" w:hAnsi="Book Antiqua" w:cstheme="minorHAnsi"/>
          <w:sz w:val="22"/>
          <w:szCs w:val="22"/>
        </w:rPr>
        <w:t xml:space="preserve"> fourth </w:t>
      </w:r>
      <w:r w:rsidR="00F250F5">
        <w:rPr>
          <w:rFonts w:ascii="Book Antiqua" w:hAnsi="Book Antiqua" w:cstheme="minorHAnsi"/>
          <w:sz w:val="22"/>
          <w:szCs w:val="22"/>
        </w:rPr>
        <w:t xml:space="preserve">main </w:t>
      </w:r>
      <w:r w:rsidR="009E4612" w:rsidRPr="005B767A">
        <w:rPr>
          <w:rFonts w:ascii="Book Antiqua" w:hAnsi="Book Antiqua" w:cstheme="minorHAnsi"/>
          <w:sz w:val="22"/>
          <w:szCs w:val="22"/>
        </w:rPr>
        <w:t>conceptualisation</w:t>
      </w:r>
      <w:r w:rsidR="00A24C59" w:rsidRPr="005B767A">
        <w:rPr>
          <w:rFonts w:ascii="Book Antiqua" w:hAnsi="Book Antiqua" w:cstheme="minorHAnsi"/>
          <w:sz w:val="22"/>
          <w:szCs w:val="22"/>
        </w:rPr>
        <w:t xml:space="preserve"> </w:t>
      </w:r>
      <w:r w:rsidR="004804E7" w:rsidRPr="005B767A">
        <w:rPr>
          <w:rFonts w:ascii="Book Antiqua" w:hAnsi="Book Antiqua" w:cstheme="minorHAnsi"/>
          <w:sz w:val="22"/>
          <w:szCs w:val="22"/>
        </w:rPr>
        <w:t>is arguably the most common</w:t>
      </w:r>
      <w:r w:rsidR="000B04C0" w:rsidRPr="005B767A">
        <w:rPr>
          <w:rFonts w:ascii="Book Antiqua" w:hAnsi="Book Antiqua" w:cstheme="minorHAnsi"/>
          <w:sz w:val="22"/>
          <w:szCs w:val="22"/>
        </w:rPr>
        <w:t xml:space="preserve"> </w:t>
      </w:r>
      <w:r w:rsidR="004804E7" w:rsidRPr="005B767A">
        <w:rPr>
          <w:rFonts w:ascii="Book Antiqua" w:hAnsi="Book Antiqua" w:cstheme="minorHAnsi"/>
          <w:sz w:val="22"/>
          <w:szCs w:val="22"/>
        </w:rPr>
        <w:t>(and</w:t>
      </w:r>
      <w:r w:rsidR="00E95BD6" w:rsidRPr="005B767A">
        <w:rPr>
          <w:rFonts w:ascii="Book Antiqua" w:hAnsi="Book Antiqua" w:cstheme="minorHAnsi"/>
          <w:sz w:val="22"/>
          <w:szCs w:val="22"/>
        </w:rPr>
        <w:t>,</w:t>
      </w:r>
      <w:r w:rsidR="004804E7" w:rsidRPr="005B767A">
        <w:rPr>
          <w:rFonts w:ascii="Book Antiqua" w:hAnsi="Book Antiqua" w:cstheme="minorHAnsi"/>
          <w:sz w:val="22"/>
          <w:szCs w:val="22"/>
        </w:rPr>
        <w:t xml:space="preserve"> as we shall see</w:t>
      </w:r>
      <w:r w:rsidR="00E95BD6" w:rsidRPr="005B767A">
        <w:rPr>
          <w:rFonts w:ascii="Book Antiqua" w:hAnsi="Book Antiqua" w:cstheme="minorHAnsi"/>
          <w:sz w:val="22"/>
          <w:szCs w:val="22"/>
        </w:rPr>
        <w:t>,</w:t>
      </w:r>
      <w:r w:rsidR="004804E7" w:rsidRPr="005B767A">
        <w:rPr>
          <w:rFonts w:ascii="Book Antiqua" w:hAnsi="Book Antiqua" w:cstheme="minorHAnsi"/>
          <w:sz w:val="22"/>
          <w:szCs w:val="22"/>
        </w:rPr>
        <w:t xml:space="preserve"> the most problematic). I</w:t>
      </w:r>
      <w:r w:rsidR="004228A4" w:rsidRPr="005B767A">
        <w:rPr>
          <w:rFonts w:ascii="Book Antiqua" w:hAnsi="Book Antiqua" w:cstheme="minorHAnsi"/>
          <w:sz w:val="22"/>
          <w:szCs w:val="22"/>
        </w:rPr>
        <w:t xml:space="preserve">t </w:t>
      </w:r>
      <w:r w:rsidR="00A24C59" w:rsidRPr="005B767A">
        <w:rPr>
          <w:rFonts w:ascii="Book Antiqua" w:hAnsi="Book Antiqua" w:cstheme="minorHAnsi"/>
          <w:sz w:val="22"/>
          <w:szCs w:val="22"/>
        </w:rPr>
        <w:t xml:space="preserve">focuses on hedging as a mixed </w:t>
      </w:r>
      <w:r w:rsidR="009E4612" w:rsidRPr="005B767A">
        <w:rPr>
          <w:rFonts w:ascii="Book Antiqua" w:hAnsi="Book Antiqua" w:cstheme="minorHAnsi"/>
          <w:sz w:val="22"/>
          <w:szCs w:val="22"/>
        </w:rPr>
        <w:t>policy approach</w:t>
      </w:r>
      <w:r w:rsidR="004228A4" w:rsidRPr="005B767A">
        <w:rPr>
          <w:rFonts w:ascii="Book Antiqua" w:hAnsi="Book Antiqua" w:cstheme="minorHAnsi"/>
          <w:sz w:val="22"/>
          <w:szCs w:val="22"/>
        </w:rPr>
        <w:t xml:space="preserve">. </w:t>
      </w:r>
      <w:r w:rsidR="00F250F5">
        <w:rPr>
          <w:rFonts w:ascii="Book Antiqua" w:hAnsi="Book Antiqua" w:cstheme="minorHAnsi"/>
          <w:sz w:val="22"/>
          <w:szCs w:val="22"/>
        </w:rPr>
        <w:t>Here,</w:t>
      </w:r>
      <w:r w:rsidR="004228A4" w:rsidRPr="005B767A">
        <w:rPr>
          <w:rFonts w:ascii="Book Antiqua" w:hAnsi="Book Antiqua" w:cstheme="minorHAnsi"/>
          <w:sz w:val="22"/>
          <w:szCs w:val="22"/>
        </w:rPr>
        <w:t xml:space="preserve"> hedging </w:t>
      </w:r>
      <w:r w:rsidR="00F250F5">
        <w:rPr>
          <w:rFonts w:ascii="Book Antiqua" w:hAnsi="Book Antiqua" w:cstheme="minorHAnsi"/>
          <w:sz w:val="22"/>
          <w:szCs w:val="22"/>
        </w:rPr>
        <w:t>is</w:t>
      </w:r>
      <w:r w:rsidR="00F250F5" w:rsidRPr="005B767A">
        <w:rPr>
          <w:rFonts w:ascii="Book Antiqua" w:hAnsi="Book Antiqua" w:cstheme="minorHAnsi"/>
          <w:sz w:val="22"/>
          <w:szCs w:val="22"/>
        </w:rPr>
        <w:t xml:space="preserve"> </w:t>
      </w:r>
      <w:r w:rsidR="004228A4" w:rsidRPr="005B767A">
        <w:rPr>
          <w:rFonts w:ascii="Book Antiqua" w:hAnsi="Book Antiqua" w:cstheme="minorHAnsi"/>
          <w:sz w:val="22"/>
          <w:szCs w:val="22"/>
        </w:rPr>
        <w:t xml:space="preserve">viewed as a combination of </w:t>
      </w:r>
      <w:r w:rsidR="00C11577" w:rsidRPr="005B767A">
        <w:rPr>
          <w:rFonts w:ascii="Book Antiqua" w:hAnsi="Book Antiqua" w:cstheme="minorHAnsi"/>
          <w:sz w:val="22"/>
          <w:szCs w:val="22"/>
          <w:lang w:val="en-US"/>
        </w:rPr>
        <w:t>engagement</w:t>
      </w:r>
      <w:r w:rsidRPr="005B767A">
        <w:rPr>
          <w:rStyle w:val="FootnoteReference"/>
          <w:rFonts w:ascii="Book Antiqua" w:hAnsi="Book Antiqua" w:cstheme="minorHAnsi"/>
          <w:sz w:val="22"/>
          <w:szCs w:val="22"/>
          <w:lang w:val="en-US"/>
        </w:rPr>
        <w:footnoteReference w:id="1"/>
      </w:r>
      <w:r w:rsidR="00C11577" w:rsidRPr="005B767A">
        <w:rPr>
          <w:rFonts w:ascii="Book Antiqua" w:hAnsi="Book Antiqua" w:cstheme="minorHAnsi"/>
          <w:sz w:val="22"/>
          <w:szCs w:val="22"/>
          <w:lang w:val="en-US"/>
        </w:rPr>
        <w:t xml:space="preserve"> and practices </w:t>
      </w:r>
      <w:r w:rsidR="008639FA" w:rsidRPr="005B767A">
        <w:rPr>
          <w:rFonts w:ascii="Book Antiqua" w:hAnsi="Book Antiqua" w:cstheme="minorHAnsi"/>
          <w:sz w:val="22"/>
          <w:szCs w:val="22"/>
          <w:lang w:val="en-US"/>
        </w:rPr>
        <w:t xml:space="preserve">basically </w:t>
      </w:r>
      <w:r w:rsidR="00C11577" w:rsidRPr="005B767A">
        <w:rPr>
          <w:rFonts w:ascii="Book Antiqua" w:hAnsi="Book Antiqua" w:cstheme="minorHAnsi"/>
          <w:sz w:val="22"/>
          <w:szCs w:val="22"/>
          <w:lang w:val="en-US"/>
        </w:rPr>
        <w:t>serving the purpose of deterrence</w:t>
      </w:r>
      <w:r w:rsidR="004228A4" w:rsidRPr="005B767A">
        <w:rPr>
          <w:rFonts w:ascii="Book Antiqua" w:hAnsi="Book Antiqua" w:cstheme="minorHAnsi"/>
          <w:sz w:val="22"/>
          <w:szCs w:val="22"/>
          <w:lang w:val="en-US"/>
        </w:rPr>
        <w:t xml:space="preserve">, both </w:t>
      </w:r>
      <w:r w:rsidR="004804E7" w:rsidRPr="005B767A">
        <w:rPr>
          <w:rFonts w:ascii="Book Antiqua" w:hAnsi="Book Antiqua" w:cstheme="minorHAnsi"/>
          <w:sz w:val="22"/>
          <w:szCs w:val="22"/>
          <w:lang w:val="en-US"/>
        </w:rPr>
        <w:t xml:space="preserve">in </w:t>
      </w:r>
      <w:r w:rsidR="008639FA" w:rsidRPr="005B767A">
        <w:rPr>
          <w:rFonts w:ascii="Book Antiqua" w:hAnsi="Book Antiqua" w:cstheme="minorHAnsi"/>
          <w:sz w:val="22"/>
          <w:szCs w:val="22"/>
          <w:lang w:val="en-US"/>
        </w:rPr>
        <w:t xml:space="preserve">the </w:t>
      </w:r>
      <w:r w:rsidR="004804E7" w:rsidRPr="005B767A">
        <w:rPr>
          <w:rFonts w:ascii="Book Antiqua" w:hAnsi="Book Antiqua" w:cstheme="minorHAnsi"/>
          <w:sz w:val="22"/>
          <w:szCs w:val="22"/>
          <w:lang w:val="en-US"/>
        </w:rPr>
        <w:t xml:space="preserve">context </w:t>
      </w:r>
      <w:r w:rsidR="008639FA" w:rsidRPr="005B767A">
        <w:rPr>
          <w:rFonts w:ascii="Book Antiqua" w:hAnsi="Book Antiqua" w:cstheme="minorHAnsi"/>
          <w:sz w:val="22"/>
          <w:szCs w:val="22"/>
          <w:lang w:val="en-US"/>
        </w:rPr>
        <w:t xml:space="preserve">of </w:t>
      </w:r>
      <w:r w:rsidR="004804E7" w:rsidRPr="005B767A">
        <w:rPr>
          <w:rFonts w:ascii="Book Antiqua" w:hAnsi="Book Antiqua" w:cstheme="minorHAnsi"/>
          <w:sz w:val="22"/>
          <w:szCs w:val="22"/>
          <w:lang w:val="en-US"/>
        </w:rPr>
        <w:t xml:space="preserve">relations between great powers </w:t>
      </w:r>
      <w:r w:rsidR="004228A4" w:rsidRPr="005B767A">
        <w:rPr>
          <w:rFonts w:ascii="Book Antiqua" w:hAnsi="Book Antiqua" w:cstheme="minorHAnsi"/>
          <w:sz w:val="22"/>
          <w:szCs w:val="22"/>
          <w:lang w:val="en-US"/>
        </w:rPr>
        <w:t>and</w:t>
      </w:r>
      <w:r w:rsidR="008639FA" w:rsidRPr="005B767A">
        <w:rPr>
          <w:rFonts w:ascii="Book Antiqua" w:hAnsi="Book Antiqua" w:cstheme="minorHAnsi"/>
          <w:sz w:val="22"/>
          <w:szCs w:val="22"/>
          <w:lang w:val="en-US"/>
        </w:rPr>
        <w:t xml:space="preserve"> </w:t>
      </w:r>
      <w:r w:rsidR="004228A4" w:rsidRPr="005B767A">
        <w:rPr>
          <w:rFonts w:ascii="Book Antiqua" w:hAnsi="Book Antiqua" w:cstheme="minorHAnsi"/>
          <w:sz w:val="22"/>
          <w:szCs w:val="22"/>
          <w:lang w:val="en-US"/>
        </w:rPr>
        <w:t xml:space="preserve">between </w:t>
      </w:r>
      <w:r w:rsidR="004804E7" w:rsidRPr="005B767A">
        <w:rPr>
          <w:rFonts w:ascii="Book Antiqua" w:hAnsi="Book Antiqua" w:cstheme="minorHAnsi"/>
          <w:sz w:val="22"/>
          <w:szCs w:val="22"/>
          <w:lang w:val="en-US"/>
        </w:rPr>
        <w:t xml:space="preserve">small/middle powers and a rising power. </w:t>
      </w:r>
      <w:r w:rsidR="00C91B7D" w:rsidRPr="005B767A">
        <w:rPr>
          <w:rFonts w:ascii="Book Antiqua" w:hAnsi="Book Antiqua" w:cstheme="minorHAnsi"/>
          <w:sz w:val="22"/>
          <w:szCs w:val="22"/>
          <w:lang w:val="en-US"/>
        </w:rPr>
        <w:t>Medeiros (2005: 145) thus sees hedging as consisting of policies stressing engagement and integration mechanisms as well as realist-style balancing in terms of external security cooperation and national military modernization.</w:t>
      </w:r>
      <w:r w:rsidR="00F250F5">
        <w:rPr>
          <w:rFonts w:ascii="Book Antiqua" w:hAnsi="Book Antiqua" w:cstheme="minorHAnsi"/>
          <w:sz w:val="22"/>
          <w:szCs w:val="22"/>
          <w:lang w:val="en-US"/>
        </w:rPr>
        <w:t xml:space="preserve"> </w:t>
      </w:r>
      <w:r w:rsidR="004804E7" w:rsidRPr="005B767A">
        <w:rPr>
          <w:rFonts w:ascii="Book Antiqua" w:hAnsi="Book Antiqua" w:cstheme="minorHAnsi"/>
          <w:sz w:val="22"/>
          <w:szCs w:val="22"/>
          <w:lang w:val="en-US"/>
        </w:rPr>
        <w:t xml:space="preserve">While some </w:t>
      </w:r>
      <w:r w:rsidR="00F250F5">
        <w:rPr>
          <w:rFonts w:ascii="Book Antiqua" w:hAnsi="Book Antiqua" w:cstheme="minorHAnsi"/>
          <w:sz w:val="22"/>
          <w:szCs w:val="22"/>
          <w:lang w:val="en-US"/>
        </w:rPr>
        <w:t>understand</w:t>
      </w:r>
      <w:r w:rsidR="004804E7" w:rsidRPr="005B767A">
        <w:rPr>
          <w:rFonts w:ascii="Book Antiqua" w:hAnsi="Book Antiqua" w:cstheme="minorHAnsi"/>
          <w:sz w:val="22"/>
          <w:szCs w:val="22"/>
          <w:lang w:val="en-US"/>
        </w:rPr>
        <w:t xml:space="preserve"> hedging as a combination of engagement and political-military </w:t>
      </w:r>
      <w:r w:rsidR="001E020E" w:rsidRPr="005B767A">
        <w:rPr>
          <w:rFonts w:ascii="Book Antiqua" w:hAnsi="Book Antiqua" w:cstheme="minorHAnsi"/>
          <w:sz w:val="22"/>
          <w:szCs w:val="22"/>
          <w:lang w:val="en-US"/>
        </w:rPr>
        <w:t>strategies</w:t>
      </w:r>
      <w:r w:rsidR="004228A4" w:rsidRPr="005B767A">
        <w:rPr>
          <w:rFonts w:ascii="Book Antiqua" w:hAnsi="Book Antiqua" w:cstheme="minorHAnsi"/>
          <w:sz w:val="22"/>
          <w:szCs w:val="22"/>
          <w:lang w:val="en-US"/>
        </w:rPr>
        <w:t xml:space="preserve"> </w:t>
      </w:r>
      <w:r w:rsidR="00F250F5">
        <w:rPr>
          <w:rFonts w:ascii="Book Antiqua" w:hAnsi="Book Antiqua" w:cstheme="minorHAnsi"/>
          <w:sz w:val="22"/>
          <w:szCs w:val="22"/>
          <w:lang w:val="en-US"/>
        </w:rPr>
        <w:t>where the latter</w:t>
      </w:r>
      <w:r w:rsidR="004804E7" w:rsidRPr="005B767A">
        <w:rPr>
          <w:rFonts w:ascii="Book Antiqua" w:hAnsi="Book Antiqua" w:cstheme="minorHAnsi"/>
          <w:sz w:val="22"/>
          <w:szCs w:val="22"/>
          <w:lang w:val="en-US"/>
        </w:rPr>
        <w:t xml:space="preserve"> come into play </w:t>
      </w:r>
      <w:r w:rsidR="00F250F5">
        <w:rPr>
          <w:rFonts w:ascii="Book Antiqua" w:hAnsi="Book Antiqua" w:cstheme="minorHAnsi"/>
          <w:sz w:val="22"/>
          <w:szCs w:val="22"/>
          <w:lang w:val="en-US"/>
        </w:rPr>
        <w:t xml:space="preserve">when </w:t>
      </w:r>
      <w:r w:rsidR="004804E7" w:rsidRPr="005B767A">
        <w:rPr>
          <w:rFonts w:ascii="Book Antiqua" w:hAnsi="Book Antiqua" w:cstheme="minorHAnsi"/>
          <w:sz w:val="22"/>
          <w:szCs w:val="22"/>
          <w:lang w:val="en-US"/>
        </w:rPr>
        <w:t>engagement fail</w:t>
      </w:r>
      <w:r w:rsidR="00F250F5">
        <w:rPr>
          <w:rFonts w:ascii="Book Antiqua" w:hAnsi="Book Antiqua" w:cstheme="minorHAnsi"/>
          <w:sz w:val="22"/>
          <w:szCs w:val="22"/>
          <w:lang w:val="en-US"/>
        </w:rPr>
        <w:t>s</w:t>
      </w:r>
      <w:r w:rsidR="004804E7" w:rsidRPr="005B767A">
        <w:rPr>
          <w:rFonts w:ascii="Book Antiqua" w:hAnsi="Book Antiqua" w:cstheme="minorHAnsi"/>
          <w:sz w:val="22"/>
          <w:szCs w:val="22"/>
          <w:lang w:val="en-US"/>
        </w:rPr>
        <w:t xml:space="preserve">, others </w:t>
      </w:r>
      <w:r w:rsidR="00F250F5">
        <w:rPr>
          <w:rFonts w:ascii="Book Antiqua" w:hAnsi="Book Antiqua" w:cstheme="minorHAnsi"/>
          <w:sz w:val="22"/>
          <w:szCs w:val="22"/>
          <w:lang w:val="en-US"/>
        </w:rPr>
        <w:t>focus on</w:t>
      </w:r>
      <w:r w:rsidR="00F250F5" w:rsidRPr="005B767A">
        <w:rPr>
          <w:rFonts w:ascii="Book Antiqua" w:hAnsi="Book Antiqua" w:cstheme="minorHAnsi"/>
          <w:sz w:val="22"/>
          <w:szCs w:val="22"/>
          <w:lang w:val="en-US"/>
        </w:rPr>
        <w:t xml:space="preserve"> </w:t>
      </w:r>
      <w:r w:rsidR="001E020E" w:rsidRPr="005B767A">
        <w:rPr>
          <w:rFonts w:ascii="Book Antiqua" w:hAnsi="Book Antiqua" w:cstheme="minorHAnsi"/>
          <w:sz w:val="22"/>
          <w:szCs w:val="22"/>
          <w:lang w:val="en-US"/>
        </w:rPr>
        <w:t>hedging as</w:t>
      </w:r>
      <w:r w:rsidR="004804E7" w:rsidRPr="005B767A">
        <w:rPr>
          <w:rFonts w:ascii="Book Antiqua" w:hAnsi="Book Antiqua" w:cstheme="minorHAnsi"/>
          <w:sz w:val="22"/>
          <w:szCs w:val="22"/>
          <w:lang w:val="en-US"/>
        </w:rPr>
        <w:t xml:space="preserve"> </w:t>
      </w:r>
      <w:r w:rsidR="001E020E" w:rsidRPr="005B767A">
        <w:rPr>
          <w:rFonts w:ascii="Book Antiqua" w:hAnsi="Book Antiqua" w:cstheme="minorHAnsi"/>
          <w:sz w:val="22"/>
          <w:szCs w:val="22"/>
          <w:lang w:val="en-US"/>
        </w:rPr>
        <w:t>a</w:t>
      </w:r>
      <w:r w:rsidR="004804E7" w:rsidRPr="005B767A">
        <w:rPr>
          <w:rFonts w:ascii="Book Antiqua" w:hAnsi="Book Antiqua" w:cstheme="minorHAnsi"/>
          <w:sz w:val="22"/>
          <w:szCs w:val="22"/>
          <w:lang w:val="en-US"/>
        </w:rPr>
        <w:t xml:space="preserve"> mixed </w:t>
      </w:r>
      <w:r w:rsidR="001E020E" w:rsidRPr="005B767A">
        <w:rPr>
          <w:rFonts w:ascii="Book Antiqua" w:hAnsi="Book Antiqua" w:cstheme="minorHAnsi"/>
          <w:sz w:val="22"/>
          <w:szCs w:val="22"/>
          <w:lang w:val="en-US"/>
        </w:rPr>
        <w:t xml:space="preserve">policy </w:t>
      </w:r>
      <w:r w:rsidR="004804E7" w:rsidRPr="005B767A">
        <w:rPr>
          <w:rFonts w:ascii="Book Antiqua" w:hAnsi="Book Antiqua" w:cstheme="minorHAnsi"/>
          <w:sz w:val="22"/>
          <w:szCs w:val="22"/>
          <w:lang w:val="en-US"/>
        </w:rPr>
        <w:t xml:space="preserve">approach </w:t>
      </w:r>
      <w:r w:rsidR="00C91B7D" w:rsidRPr="005B767A">
        <w:rPr>
          <w:rFonts w:ascii="Book Antiqua" w:hAnsi="Book Antiqua" w:cstheme="minorHAnsi"/>
          <w:sz w:val="22"/>
          <w:szCs w:val="22"/>
          <w:lang w:val="en-US"/>
        </w:rPr>
        <w:t xml:space="preserve">that is </w:t>
      </w:r>
      <w:r w:rsidR="00D62608" w:rsidRPr="005B767A">
        <w:rPr>
          <w:rFonts w:ascii="Book Antiqua" w:hAnsi="Book Antiqua" w:cstheme="minorHAnsi"/>
          <w:sz w:val="22"/>
          <w:szCs w:val="22"/>
          <w:lang w:val="en-US"/>
        </w:rPr>
        <w:t>designed to</w:t>
      </w:r>
      <w:r w:rsidR="004804E7" w:rsidRPr="005B767A">
        <w:rPr>
          <w:rFonts w:ascii="Book Antiqua" w:hAnsi="Book Antiqua" w:cstheme="minorHAnsi"/>
          <w:sz w:val="22"/>
          <w:szCs w:val="22"/>
          <w:lang w:val="en-US"/>
        </w:rPr>
        <w:t xml:space="preserve"> offset risks </w:t>
      </w:r>
      <w:r w:rsidR="00191497" w:rsidRPr="005B767A">
        <w:rPr>
          <w:rFonts w:ascii="Book Antiqua" w:hAnsi="Book Antiqua" w:cstheme="minorHAnsi"/>
          <w:sz w:val="22"/>
          <w:szCs w:val="22"/>
          <w:lang w:val="en-US"/>
        </w:rPr>
        <w:t xml:space="preserve">in the </w:t>
      </w:r>
      <w:r w:rsidR="00F250F5">
        <w:rPr>
          <w:rFonts w:ascii="Book Antiqua" w:hAnsi="Book Antiqua" w:cstheme="minorHAnsi"/>
          <w:sz w:val="22"/>
          <w:szCs w:val="22"/>
          <w:lang w:val="en-US"/>
        </w:rPr>
        <w:t xml:space="preserve">simultaneous </w:t>
      </w:r>
      <w:r w:rsidR="00191497" w:rsidRPr="005B767A">
        <w:rPr>
          <w:rFonts w:ascii="Book Antiqua" w:hAnsi="Book Antiqua" w:cstheme="minorHAnsi"/>
          <w:sz w:val="22"/>
          <w:szCs w:val="22"/>
          <w:lang w:val="en-US"/>
        </w:rPr>
        <w:t>pursuit of these</w:t>
      </w:r>
      <w:r w:rsidR="00F250F5">
        <w:rPr>
          <w:rFonts w:ascii="Book Antiqua" w:hAnsi="Book Antiqua" w:cstheme="minorHAnsi"/>
          <w:sz w:val="22"/>
          <w:szCs w:val="22"/>
          <w:lang w:val="en-US"/>
        </w:rPr>
        <w:t xml:space="preserve"> different</w:t>
      </w:r>
      <w:r w:rsidR="00191497" w:rsidRPr="005B767A">
        <w:rPr>
          <w:rFonts w:ascii="Book Antiqua" w:hAnsi="Book Antiqua" w:cstheme="minorHAnsi"/>
          <w:sz w:val="22"/>
          <w:szCs w:val="22"/>
          <w:lang w:val="en-US"/>
        </w:rPr>
        <w:t xml:space="preserve"> strategies</w:t>
      </w:r>
      <w:r w:rsidR="004804E7" w:rsidRPr="005B767A">
        <w:rPr>
          <w:rFonts w:ascii="Book Antiqua" w:hAnsi="Book Antiqua" w:cstheme="minorHAnsi"/>
          <w:sz w:val="22"/>
          <w:szCs w:val="22"/>
          <w:lang w:val="en-US"/>
        </w:rPr>
        <w:t xml:space="preserve">. </w:t>
      </w:r>
      <w:r w:rsidR="00BE6D97" w:rsidRPr="005B767A">
        <w:rPr>
          <w:rFonts w:ascii="Book Antiqua" w:hAnsi="Book Antiqua" w:cstheme="minorHAnsi"/>
          <w:sz w:val="22"/>
          <w:szCs w:val="22"/>
          <w:lang w:val="en-US"/>
        </w:rPr>
        <w:t xml:space="preserve">Perhaps the most influential perspective </w:t>
      </w:r>
      <w:r w:rsidR="004804E7" w:rsidRPr="005B767A">
        <w:rPr>
          <w:rFonts w:ascii="Book Antiqua" w:hAnsi="Book Antiqua" w:cstheme="minorHAnsi"/>
          <w:sz w:val="22"/>
          <w:szCs w:val="22"/>
          <w:lang w:val="en-US"/>
        </w:rPr>
        <w:t>in this regard</w:t>
      </w:r>
      <w:r w:rsidR="00BE6D97" w:rsidRPr="005B767A">
        <w:rPr>
          <w:rFonts w:ascii="Book Antiqua" w:hAnsi="Book Antiqua" w:cstheme="minorHAnsi"/>
          <w:sz w:val="22"/>
          <w:szCs w:val="22"/>
          <w:lang w:val="en-US"/>
        </w:rPr>
        <w:t xml:space="preserve"> has</w:t>
      </w:r>
      <w:r w:rsidR="004804E7" w:rsidRPr="005B767A">
        <w:rPr>
          <w:rFonts w:ascii="Book Antiqua" w:hAnsi="Book Antiqua" w:cstheme="minorHAnsi"/>
          <w:sz w:val="22"/>
          <w:szCs w:val="22"/>
          <w:lang w:val="en-US"/>
        </w:rPr>
        <w:t xml:space="preserve"> to date</w:t>
      </w:r>
      <w:r w:rsidR="00BE6D97" w:rsidRPr="005B767A">
        <w:rPr>
          <w:rFonts w:ascii="Book Antiqua" w:hAnsi="Book Antiqua" w:cstheme="minorHAnsi"/>
          <w:sz w:val="22"/>
          <w:szCs w:val="22"/>
          <w:lang w:val="en-US"/>
        </w:rPr>
        <w:t xml:space="preserve"> been put forward by Cheng-Chwee Kuik. </w:t>
      </w:r>
    </w:p>
    <w:p w14:paraId="4EE60B65" w14:textId="4256AC7B" w:rsidR="00EA3DAB" w:rsidRPr="00AC37BF" w:rsidRDefault="007A5214" w:rsidP="00AC37BF">
      <w:pPr>
        <w:spacing w:line="360" w:lineRule="auto"/>
        <w:jc w:val="both"/>
        <w:rPr>
          <w:rFonts w:ascii="Book Antiqua" w:hAnsi="Book Antiqua" w:cstheme="minorHAnsi"/>
          <w:sz w:val="22"/>
          <w:szCs w:val="22"/>
        </w:rPr>
      </w:pPr>
      <w:r w:rsidRPr="00EA3DAB">
        <w:rPr>
          <w:rFonts w:ascii="Book Antiqua" w:hAnsi="Book Antiqua" w:cstheme="minorHAnsi"/>
          <w:sz w:val="22"/>
          <w:szCs w:val="22"/>
          <w:lang w:val="en-US"/>
        </w:rPr>
        <w:tab/>
      </w:r>
      <w:r w:rsidR="00BE6D97" w:rsidRPr="00EA3DAB">
        <w:rPr>
          <w:rFonts w:ascii="Book Antiqua" w:hAnsi="Book Antiqua" w:cstheme="minorHAnsi"/>
          <w:sz w:val="22"/>
          <w:szCs w:val="22"/>
        </w:rPr>
        <w:t>Differentiating hedging from ‘</w:t>
      </w:r>
      <w:r w:rsidR="00BE6D97" w:rsidRPr="00EA3DAB">
        <w:rPr>
          <w:rFonts w:ascii="Book Antiqua" w:hAnsi="Book Antiqua" w:cstheme="minorHAnsi"/>
          <w:sz w:val="22"/>
          <w:szCs w:val="22"/>
          <w:lang w:val="it-IT"/>
        </w:rPr>
        <w:t>pure balancing</w:t>
      </w:r>
      <w:r w:rsidR="00BE6D97" w:rsidRPr="00EA3DAB">
        <w:rPr>
          <w:rFonts w:ascii="Book Antiqua" w:hAnsi="Book Antiqua" w:cstheme="minorHAnsi"/>
          <w:sz w:val="22"/>
          <w:szCs w:val="22"/>
        </w:rPr>
        <w:t xml:space="preserve">’ </w:t>
      </w:r>
      <w:r w:rsidR="00BE6D97" w:rsidRPr="00EA3DAB">
        <w:rPr>
          <w:rFonts w:ascii="Book Antiqua" w:hAnsi="Book Antiqua" w:cstheme="minorHAnsi"/>
          <w:sz w:val="22"/>
          <w:szCs w:val="22"/>
          <w:lang w:val="en-US"/>
        </w:rPr>
        <w:t xml:space="preserve">and </w:t>
      </w:r>
      <w:r w:rsidR="00BE6D97" w:rsidRPr="00EA3DAB">
        <w:rPr>
          <w:rFonts w:ascii="Book Antiqua" w:hAnsi="Book Antiqua" w:cstheme="minorHAnsi"/>
          <w:sz w:val="22"/>
          <w:szCs w:val="22"/>
        </w:rPr>
        <w:t>‘</w:t>
      </w:r>
      <w:r w:rsidR="00BE6D97" w:rsidRPr="00EA3DAB">
        <w:rPr>
          <w:rFonts w:ascii="Book Antiqua" w:hAnsi="Book Antiqua" w:cstheme="minorHAnsi"/>
          <w:sz w:val="22"/>
          <w:szCs w:val="22"/>
          <w:lang w:val="en-US"/>
        </w:rPr>
        <w:t>pure bandwagoning</w:t>
      </w:r>
      <w:r w:rsidR="00BE6D97" w:rsidRPr="00EA3DAB">
        <w:rPr>
          <w:rFonts w:ascii="Book Antiqua" w:hAnsi="Book Antiqua" w:cstheme="minorHAnsi"/>
          <w:sz w:val="22"/>
          <w:szCs w:val="22"/>
        </w:rPr>
        <w:t>’ for security and economic profit, Kuik (2016</w:t>
      </w:r>
      <w:r w:rsidR="00637164" w:rsidRPr="00D31370">
        <w:rPr>
          <w:rFonts w:ascii="Book Antiqua" w:hAnsi="Book Antiqua" w:cstheme="minorHAnsi"/>
          <w:sz w:val="22"/>
          <w:szCs w:val="22"/>
        </w:rPr>
        <w:t>b</w:t>
      </w:r>
      <w:r w:rsidR="00BE6D97" w:rsidRPr="00D31370">
        <w:rPr>
          <w:rFonts w:ascii="Book Antiqua" w:hAnsi="Book Antiqua" w:cstheme="minorHAnsi"/>
          <w:sz w:val="22"/>
          <w:szCs w:val="22"/>
        </w:rPr>
        <w:t xml:space="preserve">, p.502) argues that hedging </w:t>
      </w:r>
      <w:r w:rsidR="001464FF" w:rsidRPr="00D31370">
        <w:rPr>
          <w:rFonts w:ascii="Book Antiqua" w:hAnsi="Book Antiqua" w:cstheme="minorHAnsi"/>
          <w:sz w:val="22"/>
          <w:szCs w:val="22"/>
        </w:rPr>
        <w:t>denotes what is usually a</w:t>
      </w:r>
      <w:r w:rsidR="004804E7" w:rsidRPr="00D31370">
        <w:rPr>
          <w:rFonts w:ascii="Book Antiqua" w:hAnsi="Book Antiqua" w:cstheme="minorHAnsi"/>
          <w:sz w:val="22"/>
          <w:szCs w:val="22"/>
        </w:rPr>
        <w:t xml:space="preserve"> small power’s </w:t>
      </w:r>
      <w:r w:rsidR="00BE6D97" w:rsidRPr="002A71C3">
        <w:rPr>
          <w:rFonts w:ascii="Book Antiqua" w:hAnsi="Book Antiqua" w:cstheme="minorHAnsi"/>
          <w:sz w:val="22"/>
          <w:szCs w:val="22"/>
          <w:lang w:val="en-US"/>
        </w:rPr>
        <w:t xml:space="preserve">ambiguous, mixed and </w:t>
      </w:r>
      <w:r w:rsidR="00D01975" w:rsidRPr="00484039">
        <w:rPr>
          <w:rFonts w:ascii="Book Antiqua" w:hAnsi="Book Antiqua" w:cstheme="minorHAnsi"/>
          <w:sz w:val="22"/>
          <w:szCs w:val="22"/>
          <w:lang w:val="en-US"/>
        </w:rPr>
        <w:t>‘</w:t>
      </w:r>
      <w:r w:rsidR="00BE6D97" w:rsidRPr="00D1426A">
        <w:rPr>
          <w:rFonts w:ascii="Book Antiqua" w:hAnsi="Book Antiqua" w:cstheme="minorHAnsi"/>
          <w:sz w:val="22"/>
          <w:szCs w:val="22"/>
          <w:lang w:val="en-US"/>
        </w:rPr>
        <w:t>opposite</w:t>
      </w:r>
      <w:r w:rsidR="00D01975" w:rsidRPr="00092D7C">
        <w:rPr>
          <w:rFonts w:ascii="Book Antiqua" w:hAnsi="Book Antiqua" w:cstheme="minorHAnsi"/>
          <w:sz w:val="22"/>
          <w:szCs w:val="22"/>
          <w:lang w:val="en-US"/>
        </w:rPr>
        <w:t>’</w:t>
      </w:r>
      <w:r w:rsidR="00BE6D97" w:rsidRPr="00092D7C">
        <w:rPr>
          <w:rFonts w:ascii="Book Antiqua" w:hAnsi="Book Antiqua" w:cstheme="minorHAnsi"/>
          <w:sz w:val="22"/>
          <w:szCs w:val="22"/>
          <w:lang w:val="en-US"/>
        </w:rPr>
        <w:t xml:space="preserve"> positioning, which exhibits elements of both power-acceptance (manifest in some forms of selective partnership, collaboration</w:t>
      </w:r>
      <w:r w:rsidR="00BE6D97" w:rsidRPr="000D71ED">
        <w:rPr>
          <w:rFonts w:ascii="Book Antiqua" w:hAnsi="Book Antiqua" w:cstheme="minorHAnsi"/>
          <w:sz w:val="22"/>
          <w:szCs w:val="22"/>
          <w:lang w:val="en-US"/>
        </w:rPr>
        <w:t xml:space="preserve"> and even deference vis-</w:t>
      </w:r>
      <w:r w:rsidR="00F250F5" w:rsidRPr="000D71ED">
        <w:rPr>
          <w:rFonts w:ascii="Book Antiqua" w:hAnsi="Book Antiqua" w:cstheme="minorHAnsi"/>
          <w:sz w:val="22"/>
          <w:szCs w:val="22"/>
          <w:lang w:val="en-US"/>
        </w:rPr>
        <w:t>à</w:t>
      </w:r>
      <w:r w:rsidR="00BE6D97" w:rsidRPr="000D71ED">
        <w:rPr>
          <w:rFonts w:ascii="Book Antiqua" w:hAnsi="Book Antiqua" w:cstheme="minorHAnsi"/>
          <w:sz w:val="22"/>
          <w:szCs w:val="22"/>
          <w:lang w:val="en-US"/>
        </w:rPr>
        <w:t>-vis a power) and power rejection (</w:t>
      </w:r>
      <w:r w:rsidR="00F64E62" w:rsidRPr="000D71ED">
        <w:rPr>
          <w:rFonts w:ascii="Book Antiqua" w:hAnsi="Book Antiqua" w:cstheme="minorHAnsi"/>
          <w:sz w:val="22"/>
          <w:szCs w:val="22"/>
          <w:lang w:val="en-US"/>
        </w:rPr>
        <w:t xml:space="preserve">involving </w:t>
      </w:r>
      <w:r w:rsidR="00BE6D97" w:rsidRPr="000D71ED">
        <w:rPr>
          <w:rFonts w:ascii="Book Antiqua" w:hAnsi="Book Antiqua" w:cstheme="minorHAnsi"/>
          <w:sz w:val="22"/>
          <w:szCs w:val="22"/>
          <w:lang w:val="en-US"/>
        </w:rPr>
        <w:t>some signs of selective resistance and defiance vis-</w:t>
      </w:r>
      <w:r w:rsidR="00F250F5" w:rsidRPr="000D71ED">
        <w:rPr>
          <w:rFonts w:ascii="Book Antiqua" w:hAnsi="Book Antiqua" w:cstheme="minorHAnsi"/>
          <w:sz w:val="22"/>
          <w:szCs w:val="22"/>
          <w:lang w:val="en-US"/>
        </w:rPr>
        <w:t>à</w:t>
      </w:r>
      <w:r w:rsidR="00BE6D97" w:rsidRPr="000D71ED">
        <w:rPr>
          <w:rFonts w:ascii="Book Antiqua" w:hAnsi="Book Antiqua" w:cstheme="minorHAnsi"/>
          <w:sz w:val="22"/>
          <w:szCs w:val="22"/>
          <w:lang w:val="en-US"/>
        </w:rPr>
        <w:t>-vis the same power).</w:t>
      </w:r>
      <w:r w:rsidR="00BE6D97" w:rsidRPr="000D71ED">
        <w:rPr>
          <w:rFonts w:ascii="Book Antiqua" w:hAnsi="Book Antiqua" w:cstheme="minorHAnsi"/>
          <w:sz w:val="22"/>
          <w:szCs w:val="22"/>
        </w:rPr>
        <w:t xml:space="preserve"> </w:t>
      </w:r>
      <w:r w:rsidR="00BE6D97" w:rsidRPr="000D71ED">
        <w:rPr>
          <w:rFonts w:ascii="Book Antiqua" w:hAnsi="Book Antiqua" w:cstheme="minorHAnsi"/>
          <w:sz w:val="22"/>
          <w:szCs w:val="22"/>
          <w:lang w:val="en-US"/>
        </w:rPr>
        <w:t>In this regard, Kuik distinguishes between 'returns-maximising' and 'risk-contingency options’. The former he</w:t>
      </w:r>
      <w:r w:rsidR="00BE6D97" w:rsidRPr="00AC37BF">
        <w:rPr>
          <w:rFonts w:ascii="Book Antiqua" w:hAnsi="Book Antiqua" w:cstheme="minorHAnsi"/>
          <w:sz w:val="22"/>
          <w:szCs w:val="22"/>
          <w:lang w:val="en-US"/>
        </w:rPr>
        <w:t xml:space="preserve"> associates with economic pragmatism, binding engagement, and limited bandwagonin</w:t>
      </w:r>
      <w:r w:rsidR="00F64E62" w:rsidRPr="00AC37BF">
        <w:rPr>
          <w:rFonts w:ascii="Book Antiqua" w:hAnsi="Book Antiqua" w:cstheme="minorHAnsi"/>
          <w:sz w:val="22"/>
          <w:szCs w:val="22"/>
          <w:lang w:val="en-US"/>
        </w:rPr>
        <w:t>g</w:t>
      </w:r>
      <w:r w:rsidR="00D1073E" w:rsidRPr="00AC37BF">
        <w:rPr>
          <w:rFonts w:ascii="Book Antiqua" w:hAnsi="Book Antiqua" w:cstheme="minorHAnsi"/>
          <w:sz w:val="22"/>
          <w:szCs w:val="22"/>
          <w:lang w:val="en-US"/>
        </w:rPr>
        <w:t xml:space="preserve">, the latter with </w:t>
      </w:r>
      <w:r w:rsidR="00BE6D97" w:rsidRPr="00AC37BF">
        <w:rPr>
          <w:rFonts w:ascii="Book Antiqua" w:hAnsi="Book Antiqua" w:cstheme="minorHAnsi"/>
          <w:sz w:val="22"/>
          <w:szCs w:val="22"/>
          <w:lang w:val="en-US"/>
        </w:rPr>
        <w:t xml:space="preserve"> economic diversification, dominance denial (non-military means to cultivate a balance of  power) and indirect balancing (fo</w:t>
      </w:r>
      <w:r w:rsidR="00BE6D97" w:rsidRPr="00AC37BF">
        <w:rPr>
          <w:rFonts w:ascii="Book Antiqua" w:hAnsi="Book Antiqua" w:cstheme="minorHAnsi"/>
          <w:sz w:val="22"/>
          <w:szCs w:val="22"/>
          <w:lang w:val="en-US"/>
        </w:rPr>
        <w:lastRenderedPageBreak/>
        <w:t>cusing on building defense partnerships and upgrading military capacity).</w:t>
      </w:r>
      <w:r w:rsidR="00B461D2" w:rsidRPr="00AC37BF">
        <w:rPr>
          <w:rFonts w:ascii="Book Antiqua" w:hAnsi="Book Antiqua" w:cstheme="minorHAnsi"/>
          <w:sz w:val="22"/>
          <w:szCs w:val="22"/>
          <w:lang w:val="en-US"/>
        </w:rPr>
        <w:t xml:space="preserve"> </w:t>
      </w:r>
      <w:r w:rsidR="00F64E62" w:rsidRPr="00AC37BF">
        <w:rPr>
          <w:rFonts w:ascii="Book Antiqua" w:hAnsi="Book Antiqua" w:cstheme="minorHAnsi"/>
          <w:sz w:val="22"/>
          <w:szCs w:val="22"/>
          <w:lang w:val="en-US"/>
        </w:rPr>
        <w:t>Other authors emphasizing a mixed approach include</w:t>
      </w:r>
      <w:r w:rsidR="00B461D2" w:rsidRPr="00AC37BF">
        <w:rPr>
          <w:rFonts w:ascii="Book Antiqua" w:hAnsi="Book Antiqua" w:cstheme="minorHAnsi"/>
          <w:sz w:val="22"/>
          <w:szCs w:val="22"/>
          <w:lang w:val="en-US"/>
        </w:rPr>
        <w:t xml:space="preserve"> Koga (201</w:t>
      </w:r>
      <w:r w:rsidR="00264F43" w:rsidRPr="00AC37BF">
        <w:rPr>
          <w:rFonts w:ascii="Book Antiqua" w:hAnsi="Book Antiqua" w:cstheme="minorHAnsi"/>
          <w:sz w:val="22"/>
          <w:szCs w:val="22"/>
          <w:lang w:val="en-US"/>
        </w:rPr>
        <w:t>8</w:t>
      </w:r>
      <w:r w:rsidR="00B461D2" w:rsidRPr="00AC37BF">
        <w:rPr>
          <w:rFonts w:ascii="Book Antiqua" w:hAnsi="Book Antiqua" w:cstheme="minorHAnsi"/>
          <w:sz w:val="22"/>
          <w:szCs w:val="22"/>
          <w:lang w:val="en-US"/>
        </w:rPr>
        <w:t>, p</w:t>
      </w:r>
      <w:r w:rsidR="004804E7" w:rsidRPr="00AC37BF">
        <w:rPr>
          <w:rFonts w:ascii="Book Antiqua" w:hAnsi="Book Antiqua" w:cstheme="minorHAnsi"/>
          <w:sz w:val="22"/>
          <w:szCs w:val="22"/>
          <w:lang w:val="en-US"/>
        </w:rPr>
        <w:t>p.</w:t>
      </w:r>
      <w:r w:rsidR="0029690F" w:rsidRPr="00AC37BF">
        <w:rPr>
          <w:rFonts w:ascii="Book Antiqua" w:hAnsi="Book Antiqua" w:cstheme="minorHAnsi"/>
          <w:sz w:val="22"/>
          <w:szCs w:val="22"/>
          <w:lang w:val="en-US"/>
        </w:rPr>
        <w:t>641</w:t>
      </w:r>
      <w:r w:rsidR="004804E7" w:rsidRPr="00AC37BF">
        <w:rPr>
          <w:rFonts w:ascii="Book Antiqua" w:hAnsi="Book Antiqua" w:cstheme="minorHAnsi"/>
          <w:sz w:val="22"/>
          <w:szCs w:val="22"/>
          <w:lang w:val="en-US"/>
        </w:rPr>
        <w:t>-</w:t>
      </w:r>
      <w:r w:rsidR="0029690F" w:rsidRPr="00AC37BF">
        <w:rPr>
          <w:rFonts w:ascii="Book Antiqua" w:hAnsi="Book Antiqua" w:cstheme="minorHAnsi"/>
          <w:sz w:val="22"/>
          <w:szCs w:val="22"/>
          <w:lang w:val="en-US"/>
        </w:rPr>
        <w:t>642</w:t>
      </w:r>
      <w:r w:rsidR="00B461D2" w:rsidRPr="00AC37BF">
        <w:rPr>
          <w:rFonts w:ascii="Book Antiqua" w:hAnsi="Book Antiqua" w:cstheme="minorHAnsi"/>
          <w:sz w:val="22"/>
          <w:szCs w:val="22"/>
          <w:lang w:val="en-US"/>
        </w:rPr>
        <w:t xml:space="preserve">), </w:t>
      </w:r>
      <w:r w:rsidR="00F64E62" w:rsidRPr="00AC37BF">
        <w:rPr>
          <w:rFonts w:ascii="Book Antiqua" w:hAnsi="Book Antiqua" w:cstheme="minorHAnsi"/>
          <w:sz w:val="22"/>
          <w:szCs w:val="22"/>
          <w:lang w:val="en-US"/>
        </w:rPr>
        <w:t xml:space="preserve">for whom </w:t>
      </w:r>
      <w:r w:rsidR="00B461D2" w:rsidRPr="00AC37BF">
        <w:rPr>
          <w:rFonts w:ascii="Book Antiqua" w:hAnsi="Book Antiqua" w:cstheme="minorHAnsi"/>
          <w:sz w:val="22"/>
          <w:szCs w:val="22"/>
          <w:lang w:val="en-US"/>
        </w:rPr>
        <w:t>hedging involves various combinations of economic</w:t>
      </w:r>
      <w:r w:rsidR="004804E7" w:rsidRPr="00AC37BF">
        <w:rPr>
          <w:rFonts w:ascii="Book Antiqua" w:hAnsi="Book Antiqua" w:cstheme="minorHAnsi"/>
          <w:sz w:val="22"/>
          <w:szCs w:val="22"/>
          <w:lang w:val="en-US"/>
        </w:rPr>
        <w:t xml:space="preserve">, </w:t>
      </w:r>
      <w:r w:rsidR="00B461D2" w:rsidRPr="00AC37BF">
        <w:rPr>
          <w:rFonts w:ascii="Book Antiqua" w:hAnsi="Book Antiqua" w:cstheme="minorHAnsi"/>
          <w:sz w:val="22"/>
          <w:szCs w:val="22"/>
          <w:lang w:val="en-US"/>
        </w:rPr>
        <w:t>military</w:t>
      </w:r>
      <w:r w:rsidR="004804E7" w:rsidRPr="00AC37BF">
        <w:rPr>
          <w:rFonts w:ascii="Book Antiqua" w:hAnsi="Book Antiqua" w:cstheme="minorHAnsi"/>
          <w:sz w:val="22"/>
          <w:szCs w:val="22"/>
          <w:lang w:val="en-US"/>
        </w:rPr>
        <w:t xml:space="preserve"> and diplomatic</w:t>
      </w:r>
      <w:r w:rsidR="00B461D2" w:rsidRPr="00AC37BF">
        <w:rPr>
          <w:rFonts w:ascii="Book Antiqua" w:hAnsi="Book Antiqua" w:cstheme="minorHAnsi"/>
          <w:sz w:val="22"/>
          <w:szCs w:val="22"/>
          <w:lang w:val="en-US"/>
        </w:rPr>
        <w:t xml:space="preserve"> balancing/bandwagoning.</w:t>
      </w:r>
      <w:r w:rsidR="00B461D2" w:rsidRPr="00D31370">
        <w:rPr>
          <w:rFonts w:ascii="Book Antiqua" w:hAnsi="Book Antiqua" w:cstheme="minorHAnsi"/>
          <w:sz w:val="22"/>
          <w:szCs w:val="22"/>
          <w:lang w:val="en-US"/>
        </w:rPr>
        <w:t xml:space="preserve"> A dual economic and security logic is also apparent in Chen and Yang (2013) who maintain that only those states hedge that either </w:t>
      </w:r>
      <w:r w:rsidR="00B461D2" w:rsidRPr="002A71C3">
        <w:rPr>
          <w:rFonts w:ascii="Book Antiqua" w:hAnsi="Book Antiqua" w:cstheme="minorHAnsi"/>
          <w:sz w:val="22"/>
          <w:szCs w:val="22"/>
          <w:lang w:val="en-US"/>
        </w:rPr>
        <w:t>see the rising power as posing a high threat but also associate that rising power</w:t>
      </w:r>
      <w:r w:rsidR="00512E9A" w:rsidRPr="00484039">
        <w:rPr>
          <w:rFonts w:ascii="Book Antiqua" w:hAnsi="Book Antiqua" w:cstheme="minorHAnsi"/>
          <w:sz w:val="22"/>
          <w:szCs w:val="22"/>
          <w:lang w:val="en-US"/>
        </w:rPr>
        <w:t xml:space="preserve"> with</w:t>
      </w:r>
      <w:r w:rsidR="00B461D2" w:rsidRPr="00D1426A">
        <w:rPr>
          <w:rFonts w:ascii="Book Antiqua" w:hAnsi="Book Antiqua" w:cstheme="minorHAnsi"/>
          <w:sz w:val="22"/>
          <w:szCs w:val="22"/>
          <w:lang w:val="en-US"/>
        </w:rPr>
        <w:t xml:space="preserve"> positive economic expectations or</w:t>
      </w:r>
      <w:r w:rsidR="00512E9A" w:rsidRPr="00092D7C">
        <w:rPr>
          <w:rFonts w:ascii="Book Antiqua" w:hAnsi="Book Antiqua" w:cstheme="minorHAnsi"/>
          <w:sz w:val="22"/>
          <w:szCs w:val="22"/>
          <w:lang w:val="en-US"/>
        </w:rPr>
        <w:t>, alternatively,</w:t>
      </w:r>
      <w:r w:rsidR="00B461D2" w:rsidRPr="00092D7C">
        <w:rPr>
          <w:rFonts w:ascii="Book Antiqua" w:hAnsi="Book Antiqua" w:cstheme="minorHAnsi"/>
          <w:sz w:val="22"/>
          <w:szCs w:val="22"/>
          <w:lang w:val="en-US"/>
        </w:rPr>
        <w:t xml:space="preserve"> that regard that rising power to constitute a low threat while also having negative economic expectations.</w:t>
      </w:r>
      <w:r w:rsidR="0084647A" w:rsidRPr="00495346">
        <w:rPr>
          <w:rFonts w:ascii="Book Antiqua" w:hAnsi="Book Antiqua" w:cstheme="minorHAnsi"/>
          <w:sz w:val="22"/>
          <w:szCs w:val="22"/>
          <w:lang w:val="en-US"/>
        </w:rPr>
        <w:t xml:space="preserve"> Notably, the different forms that a mixed approach may involve lead </w:t>
      </w:r>
      <w:r w:rsidR="00495346">
        <w:rPr>
          <w:rFonts w:ascii="Book Antiqua" w:hAnsi="Book Antiqua" w:cstheme="minorHAnsi"/>
          <w:sz w:val="22"/>
          <w:szCs w:val="22"/>
          <w:lang w:val="en-US"/>
        </w:rPr>
        <w:t xml:space="preserve">some </w:t>
      </w:r>
      <w:r w:rsidR="0084647A" w:rsidRPr="00495346">
        <w:rPr>
          <w:rFonts w:ascii="Book Antiqua" w:hAnsi="Book Antiqua" w:cstheme="minorHAnsi"/>
          <w:sz w:val="22"/>
          <w:szCs w:val="22"/>
          <w:lang w:val="en-US"/>
        </w:rPr>
        <w:t xml:space="preserve">analysts to maintain that there is </w:t>
      </w:r>
      <w:r w:rsidR="00F64E62" w:rsidRPr="00495346">
        <w:rPr>
          <w:rFonts w:ascii="Book Antiqua" w:hAnsi="Book Antiqua" w:cstheme="minorHAnsi"/>
          <w:sz w:val="22"/>
          <w:szCs w:val="22"/>
          <w:lang w:val="en-US"/>
        </w:rPr>
        <w:t>also</w:t>
      </w:r>
      <w:r w:rsidR="0084647A" w:rsidRPr="00495346">
        <w:rPr>
          <w:rFonts w:ascii="Book Antiqua" w:hAnsi="Book Antiqua" w:cstheme="minorHAnsi"/>
          <w:sz w:val="22"/>
          <w:szCs w:val="22"/>
          <w:lang w:val="en-US"/>
        </w:rPr>
        <w:t xml:space="preserve"> more than one kind of hedging.</w:t>
      </w:r>
      <w:r w:rsidR="00495346">
        <w:rPr>
          <w:rFonts w:ascii="Book Antiqua" w:hAnsi="Book Antiqua" w:cstheme="minorHAnsi"/>
          <w:sz w:val="22"/>
          <w:szCs w:val="22"/>
          <w:lang w:val="en-US"/>
        </w:rPr>
        <w:t xml:space="preserve"> Koga </w:t>
      </w:r>
      <w:r w:rsidR="000D71ED">
        <w:rPr>
          <w:rFonts w:ascii="Book Antiqua" w:hAnsi="Book Antiqua" w:cstheme="minorHAnsi"/>
          <w:sz w:val="22"/>
          <w:szCs w:val="22"/>
          <w:lang w:val="en-US"/>
        </w:rPr>
        <w:t xml:space="preserve">(2018, pp.641-642) </w:t>
      </w:r>
      <w:r w:rsidR="000D71ED" w:rsidRPr="00D52943">
        <w:rPr>
          <w:rFonts w:ascii="Book Antiqua" w:hAnsi="Book Antiqua" w:cstheme="minorHAnsi"/>
          <w:sz w:val="22"/>
          <w:szCs w:val="22"/>
        </w:rPr>
        <w:t>d</w:t>
      </w:r>
      <w:r w:rsidR="000D71ED">
        <w:rPr>
          <w:rFonts w:ascii="Book Antiqua" w:hAnsi="Book Antiqua" w:cstheme="minorHAnsi"/>
          <w:sz w:val="22"/>
          <w:szCs w:val="22"/>
        </w:rPr>
        <w:t>istinguishes</w:t>
      </w:r>
      <w:r w:rsidR="000D71ED" w:rsidRPr="00D52943">
        <w:rPr>
          <w:rFonts w:ascii="Book Antiqua" w:hAnsi="Book Antiqua" w:cstheme="minorHAnsi"/>
          <w:sz w:val="22"/>
          <w:szCs w:val="22"/>
        </w:rPr>
        <w:t xml:space="preserve"> between six types of hedging: conventional hedging, soft hedging, economic hedging, security hedging, diplomatic hedging; and politico-military hedging.</w:t>
      </w:r>
      <w:r w:rsidR="00BE6D97" w:rsidRPr="00495346">
        <w:rPr>
          <w:rFonts w:ascii="Book Antiqua" w:hAnsi="Book Antiqua" w:cstheme="minorHAnsi"/>
          <w:sz w:val="22"/>
          <w:szCs w:val="22"/>
          <w:lang w:val="en-US"/>
        </w:rPr>
        <w:t xml:space="preserve"> </w:t>
      </w:r>
      <w:r w:rsidR="00495346">
        <w:rPr>
          <w:rFonts w:ascii="Book Antiqua" w:hAnsi="Book Antiqua" w:cstheme="minorHAnsi"/>
          <w:sz w:val="22"/>
          <w:szCs w:val="22"/>
          <w:lang w:val="en-US"/>
        </w:rPr>
        <w:t>By comparison</w:t>
      </w:r>
      <w:r w:rsidR="0084647A" w:rsidRPr="00495346">
        <w:rPr>
          <w:rFonts w:ascii="Book Antiqua" w:hAnsi="Book Antiqua" w:cstheme="minorHAnsi"/>
          <w:sz w:val="22"/>
          <w:szCs w:val="22"/>
          <w:lang w:val="en-US"/>
        </w:rPr>
        <w:t xml:space="preserve">, </w:t>
      </w:r>
      <w:r w:rsidR="003C7829" w:rsidRPr="00495346">
        <w:rPr>
          <w:rFonts w:ascii="Book Antiqua" w:hAnsi="Book Antiqua" w:cstheme="minorHAnsi"/>
          <w:sz w:val="22"/>
          <w:szCs w:val="22"/>
          <w:lang w:val="en-US"/>
        </w:rPr>
        <w:t>Oystein Tunsjø</w:t>
      </w:r>
      <w:r w:rsidR="0084647A" w:rsidRPr="00495346">
        <w:rPr>
          <w:rFonts w:ascii="Book Antiqua" w:hAnsi="Book Antiqua" w:cstheme="minorHAnsi"/>
          <w:sz w:val="22"/>
          <w:szCs w:val="22"/>
          <w:lang w:val="en-US"/>
        </w:rPr>
        <w:t>, whose recent work conceives of</w:t>
      </w:r>
      <w:r w:rsidR="003C7829" w:rsidRPr="00495346">
        <w:rPr>
          <w:rFonts w:ascii="Book Antiqua" w:hAnsi="Book Antiqua" w:cstheme="minorHAnsi"/>
          <w:sz w:val="22"/>
          <w:szCs w:val="22"/>
          <w:lang w:val="en-US"/>
        </w:rPr>
        <w:t xml:space="preserve"> hedging as </w:t>
      </w:r>
      <w:r w:rsidR="00A96EEC" w:rsidRPr="00495346">
        <w:rPr>
          <w:rFonts w:ascii="Book Antiqua" w:hAnsi="Book Antiqua" w:cstheme="minorHAnsi"/>
          <w:sz w:val="22"/>
          <w:szCs w:val="22"/>
          <w:lang w:val="en-US"/>
        </w:rPr>
        <w:t>a</w:t>
      </w:r>
      <w:r w:rsidR="00C11577" w:rsidRPr="00495346">
        <w:rPr>
          <w:rFonts w:ascii="Book Antiqua" w:hAnsi="Book Antiqua" w:cstheme="minorHAnsi"/>
          <w:sz w:val="22"/>
          <w:szCs w:val="22"/>
          <w:lang w:val="en-US"/>
        </w:rPr>
        <w:t>n inter</w:t>
      </w:r>
      <w:r w:rsidR="003C7829" w:rsidRPr="00495346">
        <w:rPr>
          <w:rFonts w:ascii="Book Antiqua" w:hAnsi="Book Antiqua" w:cstheme="minorHAnsi"/>
          <w:sz w:val="22"/>
          <w:szCs w:val="22"/>
          <w:lang w:val="en-US"/>
        </w:rPr>
        <w:t>mix of cooperation and confrontation that serves to manage uncertainty</w:t>
      </w:r>
      <w:r w:rsidR="007B40A5" w:rsidRPr="000D71ED">
        <w:rPr>
          <w:rFonts w:ascii="Book Antiqua" w:hAnsi="Book Antiqua" w:cstheme="minorHAnsi"/>
          <w:sz w:val="22"/>
          <w:szCs w:val="22"/>
          <w:lang w:val="en-US"/>
        </w:rPr>
        <w:t xml:space="preserve"> under international anarchy</w:t>
      </w:r>
      <w:r w:rsidR="003C7829" w:rsidRPr="000D71ED">
        <w:rPr>
          <w:rFonts w:ascii="Book Antiqua" w:hAnsi="Book Antiqua" w:cstheme="minorHAnsi"/>
          <w:sz w:val="22"/>
          <w:szCs w:val="22"/>
          <w:lang w:val="en-US"/>
        </w:rPr>
        <w:t xml:space="preserve">, differentiates among </w:t>
      </w:r>
      <w:r w:rsidR="00E76219" w:rsidRPr="000D71ED">
        <w:rPr>
          <w:rFonts w:ascii="Book Antiqua" w:hAnsi="Book Antiqua" w:cstheme="minorHAnsi"/>
          <w:sz w:val="22"/>
          <w:szCs w:val="22"/>
          <w:lang w:val="en-US"/>
        </w:rPr>
        <w:t xml:space="preserve">three forms of hedging: </w:t>
      </w:r>
      <w:r w:rsidR="003C7829" w:rsidRPr="000D71ED">
        <w:rPr>
          <w:rFonts w:ascii="Book Antiqua" w:hAnsi="Book Antiqua" w:cstheme="minorHAnsi"/>
          <w:sz w:val="22"/>
          <w:szCs w:val="22"/>
          <w:lang w:val="en-US"/>
        </w:rPr>
        <w:t>extensive hedging, negative moderate hedging and positive moderate hedging</w:t>
      </w:r>
      <w:r w:rsidR="009E4612" w:rsidRPr="000D71ED">
        <w:rPr>
          <w:rFonts w:ascii="Book Antiqua" w:hAnsi="Book Antiqua" w:cstheme="minorHAnsi"/>
          <w:sz w:val="22"/>
          <w:szCs w:val="22"/>
          <w:lang w:val="en-US"/>
        </w:rPr>
        <w:t xml:space="preserve"> (Tunsjø 2017, p.43)</w:t>
      </w:r>
      <w:r w:rsidR="003C7829" w:rsidRPr="000D71ED">
        <w:rPr>
          <w:rFonts w:ascii="Book Antiqua" w:hAnsi="Book Antiqua" w:cstheme="minorHAnsi"/>
          <w:sz w:val="22"/>
          <w:szCs w:val="22"/>
          <w:lang w:val="en-US"/>
        </w:rPr>
        <w:t>.</w:t>
      </w:r>
      <w:r w:rsidR="003C7829" w:rsidRPr="00EA3DAB">
        <w:rPr>
          <w:rFonts w:ascii="Book Antiqua" w:eastAsia="Helvetica" w:hAnsi="Book Antiqua" w:cstheme="minorHAnsi"/>
          <w:sz w:val="22"/>
          <w:szCs w:val="22"/>
          <w:vertAlign w:val="superscript"/>
        </w:rPr>
        <w:footnoteReference w:id="2"/>
      </w:r>
      <w:r w:rsidR="003C7829" w:rsidRPr="00EA3DAB">
        <w:rPr>
          <w:rFonts w:ascii="Book Antiqua" w:hAnsi="Book Antiqua" w:cstheme="minorHAnsi"/>
          <w:sz w:val="22"/>
          <w:szCs w:val="22"/>
          <w:lang w:val="en-US"/>
        </w:rPr>
        <w:t xml:space="preserve"> </w:t>
      </w:r>
      <w:r w:rsidR="00317D9D" w:rsidRPr="00154E95">
        <w:rPr>
          <w:rFonts w:ascii="Book Antiqua" w:hAnsi="Book Antiqua" w:cstheme="minorHAnsi"/>
          <w:sz w:val="22"/>
          <w:szCs w:val="22"/>
          <w:lang w:val="en-US"/>
        </w:rPr>
        <w:t xml:space="preserve">For </w:t>
      </w:r>
      <w:r w:rsidR="00317D9D" w:rsidRPr="00154E95">
        <w:rPr>
          <w:rFonts w:ascii="Book Antiqua" w:hAnsi="Book Antiqua" w:cstheme="minorHAnsi"/>
          <w:sz w:val="22"/>
          <w:szCs w:val="22"/>
        </w:rPr>
        <w:t>Tunsjø, combining cooperative and confrontational strategies produces a balanced approach in order to manage uncertainty and for the state to remain well-positioned irrespective of future developments.</w:t>
      </w:r>
      <w:r w:rsidR="00EA3DAB" w:rsidRPr="00D31370">
        <w:rPr>
          <w:rFonts w:ascii="Book Antiqua" w:hAnsi="Book Antiqua" w:cstheme="minorHAnsi"/>
          <w:sz w:val="22"/>
          <w:szCs w:val="22"/>
        </w:rPr>
        <w:t xml:space="preserve"> </w:t>
      </w:r>
    </w:p>
    <w:p w14:paraId="0C664E9B" w14:textId="00EE3EA6" w:rsidR="00B502D9" w:rsidRPr="00AC37BF" w:rsidRDefault="00B502D9" w:rsidP="00C7790C">
      <w:pPr>
        <w:pStyle w:val="FootnoteText"/>
        <w:spacing w:line="360" w:lineRule="auto"/>
        <w:jc w:val="both"/>
        <w:rPr>
          <w:rFonts w:ascii="Book Antiqua" w:hAnsi="Book Antiqua" w:cstheme="minorHAnsi"/>
          <w:sz w:val="22"/>
          <w:szCs w:val="22"/>
        </w:rPr>
      </w:pPr>
    </w:p>
    <w:p w14:paraId="4150A759" w14:textId="19F6270F" w:rsidR="00C73928" w:rsidRPr="005B767A" w:rsidRDefault="004C1814" w:rsidP="00C7790C">
      <w:pPr>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An overview of </w:t>
      </w:r>
      <w:r w:rsidR="00351C9A" w:rsidRPr="005B767A">
        <w:rPr>
          <w:rFonts w:ascii="Book Antiqua" w:hAnsi="Book Antiqua"/>
          <w:sz w:val="22"/>
          <w:szCs w:val="22"/>
          <w:lang w:val="en-US"/>
        </w:rPr>
        <w:t xml:space="preserve">the understandings offered by key contributors to the literature on hedging is presented in Table 1. </w:t>
      </w:r>
      <w:r w:rsidR="00C92DFC">
        <w:rPr>
          <w:rFonts w:ascii="Book Antiqua" w:hAnsi="Book Antiqua"/>
          <w:sz w:val="22"/>
          <w:szCs w:val="22"/>
          <w:lang w:val="en-US"/>
        </w:rPr>
        <w:t>Perhaps not surprisingly, s</w:t>
      </w:r>
      <w:r w:rsidR="007A5214" w:rsidRPr="005B767A">
        <w:rPr>
          <w:rFonts w:ascii="Book Antiqua" w:hAnsi="Book Antiqua"/>
          <w:sz w:val="22"/>
          <w:szCs w:val="22"/>
          <w:lang w:val="en-US"/>
        </w:rPr>
        <w:t xml:space="preserve">everal </w:t>
      </w:r>
      <w:r w:rsidR="00F64E62" w:rsidRPr="005B767A">
        <w:rPr>
          <w:rFonts w:ascii="Book Antiqua" w:hAnsi="Book Antiqua"/>
          <w:sz w:val="22"/>
          <w:szCs w:val="22"/>
          <w:lang w:val="en-US"/>
        </w:rPr>
        <w:t>authors</w:t>
      </w:r>
      <w:r w:rsidR="00C92DFC">
        <w:rPr>
          <w:rFonts w:ascii="Book Antiqua" w:hAnsi="Book Antiqua"/>
          <w:sz w:val="22"/>
          <w:szCs w:val="22"/>
          <w:lang w:val="en-US"/>
        </w:rPr>
        <w:t xml:space="preserve"> actually</w:t>
      </w:r>
      <w:r w:rsidR="00F64E62" w:rsidRPr="005B767A">
        <w:rPr>
          <w:rFonts w:ascii="Book Antiqua" w:hAnsi="Book Antiqua"/>
          <w:sz w:val="22"/>
          <w:szCs w:val="22"/>
          <w:lang w:val="en-US"/>
        </w:rPr>
        <w:t xml:space="preserve"> invoke more than one single conceptualization of hedging in their work. </w:t>
      </w:r>
      <w:r w:rsidR="00C92DFC">
        <w:rPr>
          <w:rFonts w:ascii="Book Antiqua" w:hAnsi="Book Antiqua" w:cstheme="minorHAnsi"/>
          <w:sz w:val="22"/>
          <w:szCs w:val="22"/>
          <w:lang w:val="en-US"/>
        </w:rPr>
        <w:t xml:space="preserve">What </w:t>
      </w:r>
      <w:r w:rsidR="00577B9C" w:rsidRPr="005B767A">
        <w:rPr>
          <w:rFonts w:ascii="Book Antiqua" w:hAnsi="Book Antiqua" w:cstheme="minorHAnsi"/>
          <w:sz w:val="22"/>
          <w:szCs w:val="22"/>
          <w:lang w:val="en-US"/>
        </w:rPr>
        <w:t>we</w:t>
      </w:r>
      <w:r w:rsidR="00C34018" w:rsidRPr="005B767A">
        <w:rPr>
          <w:rFonts w:ascii="Book Antiqua" w:hAnsi="Book Antiqua" w:cstheme="minorHAnsi"/>
          <w:sz w:val="22"/>
          <w:szCs w:val="22"/>
          <w:lang w:val="en-US"/>
        </w:rPr>
        <w:t xml:space="preserve"> can </w:t>
      </w:r>
      <w:r w:rsidR="00577B9C" w:rsidRPr="005B767A">
        <w:rPr>
          <w:rFonts w:ascii="Book Antiqua" w:hAnsi="Book Antiqua" w:cstheme="minorHAnsi"/>
          <w:sz w:val="22"/>
          <w:szCs w:val="22"/>
          <w:lang w:val="en-US"/>
        </w:rPr>
        <w:t xml:space="preserve">also </w:t>
      </w:r>
      <w:r w:rsidR="00C34018" w:rsidRPr="005B767A">
        <w:rPr>
          <w:rFonts w:ascii="Book Antiqua" w:hAnsi="Book Antiqua" w:cstheme="minorHAnsi"/>
          <w:sz w:val="22"/>
          <w:szCs w:val="22"/>
          <w:lang w:val="en-US"/>
        </w:rPr>
        <w:t xml:space="preserve">take away from this </w:t>
      </w:r>
      <w:r w:rsidR="00C34018" w:rsidRPr="005B767A">
        <w:rPr>
          <w:rFonts w:ascii="Book Antiqua" w:hAnsi="Book Antiqua" w:cstheme="minorHAnsi"/>
          <w:sz w:val="22"/>
          <w:szCs w:val="22"/>
          <w:lang w:val="en-US"/>
        </w:rPr>
        <w:lastRenderedPageBreak/>
        <w:t xml:space="preserve">overview </w:t>
      </w:r>
      <w:r w:rsidR="00C92DFC">
        <w:rPr>
          <w:rFonts w:ascii="Book Antiqua" w:hAnsi="Book Antiqua" w:cstheme="minorHAnsi"/>
          <w:sz w:val="22"/>
          <w:szCs w:val="22"/>
          <w:lang w:val="en-US"/>
        </w:rPr>
        <w:t xml:space="preserve">is </w:t>
      </w:r>
      <w:r w:rsidR="00C34018" w:rsidRPr="005B767A">
        <w:rPr>
          <w:rFonts w:ascii="Book Antiqua" w:hAnsi="Book Antiqua" w:cstheme="minorHAnsi"/>
          <w:sz w:val="22"/>
          <w:szCs w:val="22"/>
          <w:lang w:val="en-US"/>
        </w:rPr>
        <w:t>that</w:t>
      </w:r>
      <w:r w:rsidR="007A5214" w:rsidRPr="005B767A">
        <w:rPr>
          <w:rFonts w:ascii="Book Antiqua" w:hAnsi="Book Antiqua" w:cstheme="minorHAnsi"/>
          <w:sz w:val="22"/>
          <w:szCs w:val="22"/>
          <w:lang w:val="en-US"/>
        </w:rPr>
        <w:t xml:space="preserve"> in most conceptualisations</w:t>
      </w:r>
      <w:r w:rsidR="00C34018" w:rsidRPr="005B767A">
        <w:rPr>
          <w:rFonts w:ascii="Book Antiqua" w:hAnsi="Book Antiqua" w:cstheme="minorHAnsi"/>
          <w:sz w:val="22"/>
          <w:szCs w:val="22"/>
          <w:lang w:val="en-US"/>
        </w:rPr>
        <w:t xml:space="preserve"> hedging is essentially a risk management strategy.</w:t>
      </w:r>
      <w:r w:rsidR="00577B9C" w:rsidRPr="005B767A">
        <w:rPr>
          <w:rFonts w:ascii="Book Antiqua" w:hAnsi="Book Antiqua" w:cstheme="minorHAnsi"/>
          <w:sz w:val="22"/>
          <w:szCs w:val="22"/>
          <w:lang w:val="en-US"/>
        </w:rPr>
        <w:t xml:space="preserve"> In other words, hedging addresses security risks rather than security threats. I will return to this important distinction in </w:t>
      </w:r>
      <w:r w:rsidR="00696C27" w:rsidRPr="005B767A">
        <w:rPr>
          <w:rFonts w:ascii="Book Antiqua" w:hAnsi="Book Antiqua" w:cstheme="minorHAnsi"/>
          <w:sz w:val="22"/>
          <w:szCs w:val="22"/>
          <w:lang w:val="en-US"/>
        </w:rPr>
        <w:t>S</w:t>
      </w:r>
      <w:r w:rsidR="00577B9C" w:rsidRPr="005B767A">
        <w:rPr>
          <w:rFonts w:ascii="Book Antiqua" w:hAnsi="Book Antiqua" w:cstheme="minorHAnsi"/>
          <w:sz w:val="22"/>
          <w:szCs w:val="22"/>
          <w:lang w:val="en-US"/>
        </w:rPr>
        <w:t xml:space="preserve">ection 4. </w:t>
      </w:r>
    </w:p>
    <w:p w14:paraId="6F1AA1C8" w14:textId="77777777" w:rsidR="00C34018" w:rsidRPr="005B767A" w:rsidRDefault="00C34018" w:rsidP="00C7790C">
      <w:pPr>
        <w:spacing w:line="360" w:lineRule="auto"/>
        <w:ind w:firstLine="720"/>
        <w:jc w:val="both"/>
        <w:rPr>
          <w:rFonts w:ascii="Book Antiqua" w:hAnsi="Book Antiqua"/>
          <w:sz w:val="22"/>
          <w:szCs w:val="22"/>
          <w:lang w:val="en-US"/>
        </w:rPr>
      </w:pPr>
    </w:p>
    <w:p w14:paraId="4CAEB124" w14:textId="77777777" w:rsidR="00F64E62" w:rsidRPr="005B767A" w:rsidRDefault="00F64E62" w:rsidP="00C7790C">
      <w:pPr>
        <w:spacing w:line="360" w:lineRule="auto"/>
        <w:ind w:firstLine="720"/>
        <w:jc w:val="both"/>
        <w:rPr>
          <w:rFonts w:ascii="Book Antiqua" w:hAnsi="Book Antiqua"/>
          <w:sz w:val="22"/>
          <w:szCs w:val="22"/>
        </w:rPr>
      </w:pPr>
    </w:p>
    <w:p w14:paraId="582A1FC6" w14:textId="2A329336" w:rsidR="00493ED3" w:rsidRPr="005B767A" w:rsidRDefault="00804F36" w:rsidP="00804F36">
      <w:pPr>
        <w:spacing w:line="360" w:lineRule="auto"/>
        <w:jc w:val="center"/>
        <w:rPr>
          <w:rFonts w:ascii="Book Antiqua" w:hAnsi="Book Antiqua"/>
          <w:sz w:val="22"/>
          <w:szCs w:val="22"/>
        </w:rPr>
      </w:pPr>
      <w:r w:rsidRPr="005B767A">
        <w:rPr>
          <w:rFonts w:ascii="Book Antiqua" w:hAnsi="Book Antiqua"/>
          <w:b/>
          <w:sz w:val="22"/>
          <w:szCs w:val="22"/>
          <w:lang w:val="en-US"/>
        </w:rPr>
        <w:t>TABLE 1 HERE</w:t>
      </w:r>
    </w:p>
    <w:p w14:paraId="32C26C16" w14:textId="3077198B" w:rsidR="00CA4380" w:rsidRDefault="00CA4380" w:rsidP="00052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Helvetica" w:hAnsi="Book Antiqua" w:cs="Helvetica"/>
          <w:sz w:val="22"/>
          <w:szCs w:val="22"/>
        </w:rPr>
      </w:pPr>
    </w:p>
    <w:p w14:paraId="641BA763" w14:textId="13F15C28" w:rsidR="009778BB" w:rsidRDefault="009778BB" w:rsidP="00052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Helvetica" w:hAnsi="Book Antiqua" w:cs="Helvetica"/>
          <w:sz w:val="22"/>
          <w:szCs w:val="22"/>
        </w:rPr>
      </w:pPr>
    </w:p>
    <w:p w14:paraId="2D69202E" w14:textId="77777777" w:rsidR="009778BB" w:rsidRPr="005B767A" w:rsidRDefault="009778BB" w:rsidP="00052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Helvetica" w:hAnsi="Book Antiqua" w:cs="Helvetica"/>
          <w:sz w:val="22"/>
          <w:szCs w:val="22"/>
        </w:rPr>
      </w:pPr>
    </w:p>
    <w:p w14:paraId="67B95BE9" w14:textId="782CDE5C" w:rsidR="00FB3547" w:rsidRPr="005B767A" w:rsidRDefault="00FB3547" w:rsidP="00FB3547">
      <w:pPr>
        <w:pStyle w:val="Body"/>
        <w:spacing w:line="360" w:lineRule="auto"/>
        <w:jc w:val="both"/>
        <w:outlineLvl w:val="0"/>
        <w:rPr>
          <w:rFonts w:ascii="Book Antiqua" w:eastAsia="Helvetica" w:hAnsi="Book Antiqua" w:cstheme="minorHAnsi"/>
          <w:b/>
          <w:bCs/>
          <w:sz w:val="22"/>
          <w:szCs w:val="22"/>
        </w:rPr>
      </w:pPr>
      <w:r w:rsidRPr="005B767A">
        <w:rPr>
          <w:rFonts w:ascii="Book Antiqua" w:hAnsi="Book Antiqua" w:cstheme="minorHAnsi"/>
          <w:b/>
          <w:bCs/>
          <w:sz w:val="22"/>
          <w:szCs w:val="22"/>
          <w:lang w:val="en-US"/>
        </w:rPr>
        <w:t xml:space="preserve">2 Applications of Hedging </w:t>
      </w:r>
      <w:r w:rsidR="006271AC" w:rsidRPr="005B767A">
        <w:rPr>
          <w:rFonts w:ascii="Book Antiqua" w:hAnsi="Book Antiqua" w:cstheme="minorHAnsi"/>
          <w:b/>
          <w:bCs/>
          <w:sz w:val="22"/>
          <w:szCs w:val="22"/>
          <w:lang w:val="en-US"/>
        </w:rPr>
        <w:t>Relating to</w:t>
      </w:r>
      <w:r w:rsidRPr="005B767A">
        <w:rPr>
          <w:rFonts w:ascii="Book Antiqua" w:hAnsi="Book Antiqua" w:cstheme="minorHAnsi"/>
          <w:b/>
          <w:bCs/>
          <w:sz w:val="22"/>
          <w:szCs w:val="22"/>
          <w:lang w:val="en-US"/>
        </w:rPr>
        <w:t xml:space="preserve"> Southeast Asia</w:t>
      </w:r>
    </w:p>
    <w:p w14:paraId="52668847" w14:textId="728DB922" w:rsidR="007A5214" w:rsidRPr="005B767A" w:rsidRDefault="007A5214" w:rsidP="00FB3547">
      <w:pPr>
        <w:pStyle w:val="Body"/>
        <w:spacing w:line="360" w:lineRule="auto"/>
        <w:jc w:val="both"/>
        <w:rPr>
          <w:rFonts w:ascii="Book Antiqua" w:hAnsi="Book Antiqua" w:cstheme="minorHAnsi"/>
          <w:sz w:val="22"/>
          <w:szCs w:val="22"/>
          <w:lang w:val="en-US"/>
        </w:rPr>
      </w:pPr>
      <w:r w:rsidRPr="005B767A">
        <w:rPr>
          <w:rFonts w:ascii="Book Antiqua" w:hAnsi="Book Antiqua" w:cstheme="minorHAnsi"/>
          <w:sz w:val="22"/>
          <w:szCs w:val="22"/>
          <w:lang w:val="en-US"/>
        </w:rPr>
        <w:t xml:space="preserve">Although hedging is </w:t>
      </w:r>
      <w:r w:rsidR="00AD36F0" w:rsidRPr="005B767A">
        <w:rPr>
          <w:rFonts w:ascii="Book Antiqua" w:hAnsi="Book Antiqua" w:cstheme="minorHAnsi"/>
          <w:sz w:val="22"/>
          <w:szCs w:val="22"/>
          <w:lang w:val="en-US"/>
        </w:rPr>
        <w:t xml:space="preserve">a concept that is now routinely applied not only in relation to Southeast Asian countries but also to many other states, there has not </w:t>
      </w:r>
      <w:r w:rsidR="00103159" w:rsidRPr="005B767A">
        <w:rPr>
          <w:rFonts w:ascii="Book Antiqua" w:hAnsi="Book Antiqua" w:cstheme="minorHAnsi"/>
          <w:sz w:val="22"/>
          <w:szCs w:val="22"/>
          <w:lang w:val="en-US"/>
        </w:rPr>
        <w:t xml:space="preserve">really </w:t>
      </w:r>
      <w:r w:rsidR="00AD36F0" w:rsidRPr="005B767A">
        <w:rPr>
          <w:rFonts w:ascii="Book Antiqua" w:hAnsi="Book Antiqua" w:cstheme="minorHAnsi"/>
          <w:sz w:val="22"/>
          <w:szCs w:val="22"/>
          <w:lang w:val="en-US"/>
        </w:rPr>
        <w:t xml:space="preserve">been a </w:t>
      </w:r>
      <w:r w:rsidR="00103159" w:rsidRPr="005B767A">
        <w:rPr>
          <w:rFonts w:ascii="Book Antiqua" w:hAnsi="Book Antiqua" w:cstheme="minorHAnsi"/>
          <w:sz w:val="22"/>
          <w:szCs w:val="22"/>
          <w:lang w:val="en-US"/>
        </w:rPr>
        <w:t xml:space="preserve">critical </w:t>
      </w:r>
      <w:r w:rsidR="00AD36F0" w:rsidRPr="005B767A">
        <w:rPr>
          <w:rFonts w:ascii="Book Antiqua" w:hAnsi="Book Antiqua" w:cstheme="minorHAnsi"/>
          <w:sz w:val="22"/>
          <w:szCs w:val="22"/>
          <w:lang w:val="en-US"/>
        </w:rPr>
        <w:t xml:space="preserve">systematic comparison of the analysis offered by existing works,  including on the basic question about which states in a geographic region are hedging and which are not.  I am undertaking this </w:t>
      </w:r>
      <w:r w:rsidR="00103159" w:rsidRPr="005B767A">
        <w:rPr>
          <w:rFonts w:ascii="Book Antiqua" w:hAnsi="Book Antiqua" w:cstheme="minorHAnsi"/>
          <w:sz w:val="22"/>
          <w:szCs w:val="22"/>
          <w:lang w:val="en-US"/>
        </w:rPr>
        <w:t xml:space="preserve">important and necessary </w:t>
      </w:r>
      <w:r w:rsidR="00AD36F0" w:rsidRPr="005B767A">
        <w:rPr>
          <w:rFonts w:ascii="Book Antiqua" w:hAnsi="Book Antiqua" w:cstheme="minorHAnsi"/>
          <w:sz w:val="22"/>
          <w:szCs w:val="22"/>
          <w:lang w:val="en-US"/>
        </w:rPr>
        <w:t xml:space="preserve">comparison here with reference to Southeast Asia to examine to what extent different conceptualisations of hedging and a lack of accepted indicators to ascertain hedging empirically yield </w:t>
      </w:r>
      <w:r w:rsidR="00D31370">
        <w:rPr>
          <w:rFonts w:ascii="Book Antiqua" w:hAnsi="Book Antiqua" w:cstheme="minorHAnsi"/>
          <w:sz w:val="22"/>
          <w:szCs w:val="22"/>
          <w:lang w:val="en-US"/>
        </w:rPr>
        <w:t xml:space="preserve">matching, </w:t>
      </w:r>
      <w:r w:rsidR="00103159" w:rsidRPr="005B767A">
        <w:rPr>
          <w:rFonts w:ascii="Book Antiqua" w:hAnsi="Book Antiqua" w:cstheme="minorHAnsi"/>
          <w:sz w:val="22"/>
          <w:szCs w:val="22"/>
          <w:lang w:val="en-US"/>
        </w:rPr>
        <w:t xml:space="preserve">similar or </w:t>
      </w:r>
      <w:r w:rsidR="00D31370">
        <w:rPr>
          <w:rFonts w:ascii="Book Antiqua" w:hAnsi="Book Antiqua" w:cstheme="minorHAnsi"/>
          <w:sz w:val="22"/>
          <w:szCs w:val="22"/>
          <w:lang w:val="en-US"/>
        </w:rPr>
        <w:t>divergent</w:t>
      </w:r>
      <w:r w:rsidR="00D31370" w:rsidRPr="005B767A">
        <w:rPr>
          <w:rFonts w:ascii="Book Antiqua" w:hAnsi="Book Antiqua" w:cstheme="minorHAnsi"/>
          <w:sz w:val="22"/>
          <w:szCs w:val="22"/>
          <w:lang w:val="en-US"/>
        </w:rPr>
        <w:t xml:space="preserve"> </w:t>
      </w:r>
      <w:r w:rsidR="00AD36F0" w:rsidRPr="005B767A">
        <w:rPr>
          <w:rFonts w:ascii="Book Antiqua" w:hAnsi="Book Antiqua" w:cstheme="minorHAnsi"/>
          <w:sz w:val="22"/>
          <w:szCs w:val="22"/>
          <w:lang w:val="en-US"/>
        </w:rPr>
        <w:t xml:space="preserve">conclusions about which countries are pursuing hedging as opposed to other security strategies. </w:t>
      </w:r>
      <w:r w:rsidR="00103159" w:rsidRPr="005B767A">
        <w:rPr>
          <w:rFonts w:ascii="Book Antiqua" w:hAnsi="Book Antiqua" w:cstheme="minorHAnsi"/>
          <w:sz w:val="22"/>
          <w:szCs w:val="22"/>
          <w:lang w:val="en-US"/>
        </w:rPr>
        <w:t>My assumption is that broadly similar conclusions would make it easier to argue that</w:t>
      </w:r>
      <w:r w:rsidR="00191497" w:rsidRPr="005B767A">
        <w:rPr>
          <w:rFonts w:ascii="Book Antiqua" w:hAnsi="Book Antiqua" w:cstheme="minorHAnsi"/>
          <w:sz w:val="22"/>
          <w:szCs w:val="22"/>
          <w:lang w:val="en-US"/>
        </w:rPr>
        <w:t>,</w:t>
      </w:r>
      <w:r w:rsidR="00103159" w:rsidRPr="005B767A">
        <w:rPr>
          <w:rFonts w:ascii="Book Antiqua" w:hAnsi="Book Antiqua" w:cstheme="minorHAnsi"/>
          <w:sz w:val="22"/>
          <w:szCs w:val="22"/>
          <w:lang w:val="en-US"/>
        </w:rPr>
        <w:t xml:space="preserve"> at least at face value</w:t>
      </w:r>
      <w:r w:rsidR="00191497" w:rsidRPr="005B767A">
        <w:rPr>
          <w:rFonts w:ascii="Book Antiqua" w:hAnsi="Book Antiqua" w:cstheme="minorHAnsi"/>
          <w:sz w:val="22"/>
          <w:szCs w:val="22"/>
          <w:lang w:val="en-US"/>
        </w:rPr>
        <w:t>,</w:t>
      </w:r>
      <w:r w:rsidR="00103159" w:rsidRPr="005B767A">
        <w:rPr>
          <w:rFonts w:ascii="Book Antiqua" w:hAnsi="Book Antiqua" w:cstheme="minorHAnsi"/>
          <w:sz w:val="22"/>
          <w:szCs w:val="22"/>
          <w:lang w:val="en-US"/>
        </w:rPr>
        <w:t xml:space="preserve"> hedging is a useful analytical category. Should however I find arguments about which countries are hedging to be very different, </w:t>
      </w:r>
      <w:r w:rsidR="0026083E" w:rsidRPr="005B767A">
        <w:rPr>
          <w:rFonts w:ascii="Book Antiqua" w:hAnsi="Book Antiqua" w:cstheme="minorHAnsi"/>
          <w:sz w:val="22"/>
          <w:szCs w:val="22"/>
          <w:lang w:val="en-US"/>
        </w:rPr>
        <w:t xml:space="preserve">we can </w:t>
      </w:r>
      <w:r w:rsidR="00D31370">
        <w:rPr>
          <w:rFonts w:ascii="Book Antiqua" w:hAnsi="Book Antiqua" w:cstheme="minorHAnsi"/>
          <w:sz w:val="22"/>
          <w:szCs w:val="22"/>
          <w:lang w:val="en-US"/>
        </w:rPr>
        <w:t>probably</w:t>
      </w:r>
      <w:r w:rsidR="00D31370" w:rsidRPr="005B767A">
        <w:rPr>
          <w:rFonts w:ascii="Book Antiqua" w:hAnsi="Book Antiqua" w:cstheme="minorHAnsi"/>
          <w:sz w:val="22"/>
          <w:szCs w:val="22"/>
          <w:lang w:val="en-US"/>
        </w:rPr>
        <w:t xml:space="preserve"> </w:t>
      </w:r>
      <w:r w:rsidR="0026083E" w:rsidRPr="005B767A">
        <w:rPr>
          <w:rFonts w:ascii="Book Antiqua" w:hAnsi="Book Antiqua" w:cstheme="minorHAnsi"/>
          <w:sz w:val="22"/>
          <w:szCs w:val="22"/>
          <w:lang w:val="en-US"/>
        </w:rPr>
        <w:t>conclude that</w:t>
      </w:r>
      <w:r w:rsidR="00103159" w:rsidRPr="005B767A">
        <w:rPr>
          <w:rFonts w:ascii="Book Antiqua" w:hAnsi="Book Antiqua" w:cstheme="minorHAnsi"/>
          <w:sz w:val="22"/>
          <w:szCs w:val="22"/>
          <w:lang w:val="en-US"/>
        </w:rPr>
        <w:t xml:space="preserve"> the analytical value of hedging </w:t>
      </w:r>
      <w:r w:rsidR="0026083E" w:rsidRPr="005B767A">
        <w:rPr>
          <w:rFonts w:ascii="Book Antiqua" w:hAnsi="Book Antiqua" w:cstheme="minorHAnsi"/>
          <w:sz w:val="22"/>
          <w:szCs w:val="22"/>
          <w:lang w:val="en-US"/>
        </w:rPr>
        <w:t>is compromised by its different conceptualisations and</w:t>
      </w:r>
      <w:r w:rsidR="00D31370">
        <w:rPr>
          <w:rFonts w:ascii="Book Antiqua" w:hAnsi="Book Antiqua" w:cstheme="minorHAnsi"/>
          <w:sz w:val="22"/>
          <w:szCs w:val="22"/>
          <w:lang w:val="en-US"/>
        </w:rPr>
        <w:t>/or</w:t>
      </w:r>
      <w:r w:rsidR="0026083E" w:rsidRPr="005B767A">
        <w:rPr>
          <w:rFonts w:ascii="Book Antiqua" w:hAnsi="Book Antiqua" w:cstheme="minorHAnsi"/>
          <w:sz w:val="22"/>
          <w:szCs w:val="22"/>
          <w:lang w:val="en-US"/>
        </w:rPr>
        <w:t xml:space="preserve"> methodological weaknesses</w:t>
      </w:r>
      <w:r w:rsidR="00191497" w:rsidRPr="005B767A">
        <w:rPr>
          <w:rFonts w:ascii="Book Antiqua" w:hAnsi="Book Antiqua" w:cstheme="minorHAnsi"/>
          <w:sz w:val="22"/>
          <w:szCs w:val="22"/>
          <w:lang w:val="en-US"/>
        </w:rPr>
        <w:t xml:space="preserve">. </w:t>
      </w:r>
      <w:r w:rsidR="00D31370">
        <w:rPr>
          <w:rFonts w:ascii="Book Antiqua" w:hAnsi="Book Antiqua" w:cstheme="minorHAnsi"/>
          <w:sz w:val="22"/>
          <w:szCs w:val="22"/>
          <w:lang w:val="en-US"/>
        </w:rPr>
        <w:t>Such dissension</w:t>
      </w:r>
      <w:r w:rsidR="00103159" w:rsidRPr="005B767A">
        <w:rPr>
          <w:rFonts w:ascii="Book Antiqua" w:hAnsi="Book Antiqua" w:cstheme="minorHAnsi"/>
          <w:sz w:val="22"/>
          <w:szCs w:val="22"/>
          <w:lang w:val="en-US"/>
        </w:rPr>
        <w:t xml:space="preserve"> would lead to the question </w:t>
      </w:r>
      <w:r w:rsidR="00191497" w:rsidRPr="005B767A">
        <w:rPr>
          <w:rFonts w:ascii="Book Antiqua" w:hAnsi="Book Antiqua" w:cstheme="minorHAnsi"/>
          <w:sz w:val="22"/>
          <w:szCs w:val="22"/>
          <w:lang w:val="en-US"/>
        </w:rPr>
        <w:t xml:space="preserve">of </w:t>
      </w:r>
      <w:r w:rsidR="00103159" w:rsidRPr="005B767A">
        <w:rPr>
          <w:rFonts w:ascii="Book Antiqua" w:hAnsi="Book Antiqua" w:cstheme="minorHAnsi"/>
          <w:sz w:val="22"/>
          <w:szCs w:val="22"/>
          <w:lang w:val="en-US"/>
        </w:rPr>
        <w:t xml:space="preserve">whether it is possible to offer a more convincing conceptual and methodological framework centered on hedging. </w:t>
      </w:r>
    </w:p>
    <w:p w14:paraId="0021D874" w14:textId="420451D3" w:rsidR="007C78AF" w:rsidRPr="005B767A" w:rsidRDefault="00103159" w:rsidP="00FB3547">
      <w:pPr>
        <w:pStyle w:val="Body"/>
        <w:spacing w:line="360" w:lineRule="auto"/>
        <w:jc w:val="both"/>
        <w:rPr>
          <w:rFonts w:ascii="Book Antiqua" w:hAnsi="Book Antiqua" w:cstheme="minorHAnsi"/>
          <w:sz w:val="22"/>
          <w:szCs w:val="22"/>
          <w:lang w:val="en-US"/>
        </w:rPr>
      </w:pPr>
      <w:r w:rsidRPr="005B767A">
        <w:rPr>
          <w:rFonts w:ascii="Book Antiqua" w:hAnsi="Book Antiqua" w:cstheme="minorHAnsi"/>
          <w:sz w:val="22"/>
          <w:szCs w:val="22"/>
          <w:lang w:val="en-US"/>
        </w:rPr>
        <w:lastRenderedPageBreak/>
        <w:tab/>
        <w:t>To answer the question w</w:t>
      </w:r>
      <w:r w:rsidR="00C037C1" w:rsidRPr="005B767A">
        <w:rPr>
          <w:rFonts w:ascii="Book Antiqua" w:hAnsi="Book Antiqua" w:cstheme="minorHAnsi"/>
          <w:sz w:val="22"/>
          <w:szCs w:val="22"/>
          <w:lang w:val="en-US"/>
        </w:rPr>
        <w:t xml:space="preserve">hich </w:t>
      </w:r>
      <w:r w:rsidR="00410466" w:rsidRPr="005B767A">
        <w:rPr>
          <w:rFonts w:ascii="Book Antiqua" w:hAnsi="Book Antiqua" w:cstheme="minorHAnsi"/>
          <w:sz w:val="22"/>
          <w:szCs w:val="22"/>
          <w:lang w:val="en-US"/>
        </w:rPr>
        <w:t>ASEAN</w:t>
      </w:r>
      <w:r w:rsidR="00C037C1" w:rsidRPr="005B767A">
        <w:rPr>
          <w:rFonts w:ascii="Book Antiqua" w:hAnsi="Book Antiqua" w:cstheme="minorHAnsi"/>
          <w:sz w:val="22"/>
          <w:szCs w:val="22"/>
          <w:lang w:val="en-US"/>
        </w:rPr>
        <w:t xml:space="preserve"> countries have been</w:t>
      </w:r>
      <w:r w:rsidR="00471767" w:rsidRPr="005B767A">
        <w:rPr>
          <w:rFonts w:ascii="Book Antiqua" w:hAnsi="Book Antiqua" w:cstheme="minorHAnsi"/>
          <w:sz w:val="22"/>
          <w:szCs w:val="22"/>
          <w:lang w:val="en-US"/>
        </w:rPr>
        <w:t xml:space="preserve"> identified as</w:t>
      </w:r>
      <w:r w:rsidR="00C037C1" w:rsidRPr="005B767A">
        <w:rPr>
          <w:rFonts w:ascii="Book Antiqua" w:hAnsi="Book Antiqua" w:cstheme="minorHAnsi"/>
          <w:sz w:val="22"/>
          <w:szCs w:val="22"/>
          <w:lang w:val="en-US"/>
        </w:rPr>
        <w:t xml:space="preserve"> hedging, t</w:t>
      </w:r>
      <w:r w:rsidR="00FB3547" w:rsidRPr="005B767A">
        <w:rPr>
          <w:rFonts w:ascii="Book Antiqua" w:hAnsi="Book Antiqua" w:cstheme="minorHAnsi"/>
          <w:sz w:val="22"/>
          <w:szCs w:val="22"/>
          <w:lang w:val="en-US"/>
        </w:rPr>
        <w:t xml:space="preserve">his section will be </w:t>
      </w:r>
      <w:r w:rsidR="00411492" w:rsidRPr="005B767A">
        <w:rPr>
          <w:rFonts w:ascii="Book Antiqua" w:hAnsi="Book Antiqua" w:cstheme="minorHAnsi"/>
          <w:sz w:val="22"/>
          <w:szCs w:val="22"/>
          <w:lang w:val="en-US"/>
        </w:rPr>
        <w:t xml:space="preserve">divided </w:t>
      </w:r>
      <w:r w:rsidR="00FB3547" w:rsidRPr="005B767A">
        <w:rPr>
          <w:rFonts w:ascii="Book Antiqua" w:hAnsi="Book Antiqua" w:cstheme="minorHAnsi"/>
          <w:sz w:val="22"/>
          <w:szCs w:val="22"/>
          <w:lang w:val="en-US"/>
        </w:rPr>
        <w:t xml:space="preserve">into two parts. </w:t>
      </w:r>
      <w:r w:rsidR="002811A5" w:rsidRPr="005B767A">
        <w:rPr>
          <w:rFonts w:ascii="Book Antiqua" w:hAnsi="Book Antiqua" w:cstheme="minorHAnsi"/>
          <w:sz w:val="22"/>
          <w:szCs w:val="22"/>
          <w:lang w:val="en-US"/>
        </w:rPr>
        <w:t>The first</w:t>
      </w:r>
      <w:r w:rsidR="00FB3547" w:rsidRPr="005B767A">
        <w:rPr>
          <w:rFonts w:ascii="Book Antiqua" w:hAnsi="Book Antiqua" w:cstheme="minorHAnsi"/>
          <w:sz w:val="22"/>
          <w:szCs w:val="22"/>
          <w:lang w:val="en-US"/>
        </w:rPr>
        <w:t xml:space="preserve"> will compare and contrast </w:t>
      </w:r>
      <w:r w:rsidR="00411492" w:rsidRPr="005B767A">
        <w:rPr>
          <w:rFonts w:ascii="Book Antiqua" w:hAnsi="Book Antiqua" w:cstheme="minorHAnsi"/>
          <w:sz w:val="22"/>
          <w:szCs w:val="22"/>
          <w:lang w:val="en-US"/>
        </w:rPr>
        <w:t xml:space="preserve">the major relevant scholarly contributions from the </w:t>
      </w:r>
      <w:r w:rsidR="00751052" w:rsidRPr="005B767A">
        <w:rPr>
          <w:rFonts w:ascii="Book Antiqua" w:hAnsi="Book Antiqua" w:cstheme="minorHAnsi"/>
          <w:sz w:val="22"/>
          <w:szCs w:val="22"/>
          <w:lang w:val="en-US"/>
        </w:rPr>
        <w:t>mid to late 2000s</w:t>
      </w:r>
      <w:r w:rsidR="00191497" w:rsidRPr="005B767A">
        <w:rPr>
          <w:rFonts w:ascii="Book Antiqua" w:hAnsi="Book Antiqua" w:cstheme="minorHAnsi"/>
          <w:sz w:val="22"/>
          <w:szCs w:val="22"/>
          <w:lang w:val="en-US"/>
        </w:rPr>
        <w:t xml:space="preserve">, capturing </w:t>
      </w:r>
      <w:r w:rsidR="00411492" w:rsidRPr="005B767A">
        <w:rPr>
          <w:rFonts w:ascii="Book Antiqua" w:hAnsi="Book Antiqua" w:cstheme="minorHAnsi"/>
          <w:sz w:val="22"/>
          <w:szCs w:val="22"/>
          <w:lang w:val="en-US"/>
        </w:rPr>
        <w:t xml:space="preserve"> </w:t>
      </w:r>
      <w:r w:rsidR="00191497" w:rsidRPr="005B767A">
        <w:rPr>
          <w:rFonts w:ascii="Book Antiqua" w:hAnsi="Book Antiqua" w:cstheme="minorHAnsi"/>
          <w:sz w:val="22"/>
          <w:szCs w:val="22"/>
          <w:lang w:val="en-US"/>
        </w:rPr>
        <w:t xml:space="preserve">Southeast Asian responses to China’s rise at the tail end of Beijing’s so-called charm offensive (Kurlantzick 2007). </w:t>
      </w:r>
      <w:r w:rsidR="007C78AF" w:rsidRPr="005B767A">
        <w:rPr>
          <w:rFonts w:ascii="Book Antiqua" w:hAnsi="Book Antiqua" w:cstheme="minorHAnsi"/>
          <w:sz w:val="22"/>
          <w:szCs w:val="22"/>
          <w:lang w:val="en-US"/>
        </w:rPr>
        <w:t>The second fast</w:t>
      </w:r>
      <w:r w:rsidR="00967A63" w:rsidRPr="005B767A">
        <w:rPr>
          <w:rFonts w:ascii="Book Antiqua" w:hAnsi="Book Antiqua" w:cstheme="minorHAnsi"/>
          <w:sz w:val="22"/>
          <w:szCs w:val="22"/>
          <w:lang w:val="en-US"/>
        </w:rPr>
        <w:t>-</w:t>
      </w:r>
      <w:r w:rsidR="007C78AF" w:rsidRPr="005B767A">
        <w:rPr>
          <w:rFonts w:ascii="Book Antiqua" w:hAnsi="Book Antiqua" w:cstheme="minorHAnsi"/>
          <w:sz w:val="22"/>
          <w:szCs w:val="22"/>
          <w:lang w:val="en-US"/>
        </w:rPr>
        <w:t>forwards approximately a decade</w:t>
      </w:r>
      <w:r w:rsidR="00BD6342" w:rsidRPr="005B767A">
        <w:rPr>
          <w:rFonts w:ascii="Book Antiqua" w:hAnsi="Book Antiqua" w:cstheme="minorHAnsi"/>
          <w:sz w:val="22"/>
          <w:szCs w:val="22"/>
          <w:lang w:val="en-US"/>
        </w:rPr>
        <w:t xml:space="preserve"> </w:t>
      </w:r>
      <w:r w:rsidR="007C78AF" w:rsidRPr="005B767A">
        <w:rPr>
          <w:rFonts w:ascii="Book Antiqua" w:hAnsi="Book Antiqua" w:cstheme="minorHAnsi"/>
          <w:sz w:val="22"/>
          <w:szCs w:val="22"/>
          <w:lang w:val="en-US"/>
        </w:rPr>
        <w:t xml:space="preserve">to </w:t>
      </w:r>
      <w:r w:rsidR="00BD6342" w:rsidRPr="005B767A">
        <w:rPr>
          <w:rFonts w:ascii="Book Antiqua" w:hAnsi="Book Antiqua" w:cstheme="minorHAnsi"/>
          <w:sz w:val="22"/>
          <w:szCs w:val="22"/>
          <w:lang w:val="en-US"/>
        </w:rPr>
        <w:t xml:space="preserve">again compare and contrast </w:t>
      </w:r>
      <w:r w:rsidR="007C78AF" w:rsidRPr="005B767A">
        <w:rPr>
          <w:rFonts w:ascii="Book Antiqua" w:hAnsi="Book Antiqua" w:cstheme="minorHAnsi"/>
          <w:sz w:val="22"/>
          <w:szCs w:val="22"/>
          <w:lang w:val="en-US"/>
        </w:rPr>
        <w:t xml:space="preserve">research findings </w:t>
      </w:r>
      <w:r w:rsidR="00BD6342" w:rsidRPr="005B767A">
        <w:rPr>
          <w:rFonts w:ascii="Book Antiqua" w:hAnsi="Book Antiqua" w:cstheme="minorHAnsi"/>
          <w:sz w:val="22"/>
          <w:szCs w:val="22"/>
          <w:lang w:val="en-US"/>
        </w:rPr>
        <w:t>of</w:t>
      </w:r>
      <w:r w:rsidR="007C78AF" w:rsidRPr="005B767A">
        <w:rPr>
          <w:rFonts w:ascii="Book Antiqua" w:hAnsi="Book Antiqua" w:cstheme="minorHAnsi"/>
          <w:sz w:val="22"/>
          <w:szCs w:val="22"/>
          <w:lang w:val="en-US"/>
        </w:rPr>
        <w:t xml:space="preserve"> </w:t>
      </w:r>
      <w:r w:rsidR="00BD6342" w:rsidRPr="005B767A">
        <w:rPr>
          <w:rFonts w:ascii="Book Antiqua" w:hAnsi="Book Antiqua" w:cstheme="minorHAnsi"/>
          <w:sz w:val="22"/>
          <w:szCs w:val="22"/>
          <w:lang w:val="en-US"/>
        </w:rPr>
        <w:t xml:space="preserve">relevant </w:t>
      </w:r>
      <w:r w:rsidR="007C78AF" w:rsidRPr="005B767A">
        <w:rPr>
          <w:rFonts w:ascii="Book Antiqua" w:hAnsi="Book Antiqua" w:cstheme="minorHAnsi"/>
          <w:sz w:val="22"/>
          <w:szCs w:val="22"/>
          <w:lang w:val="en-US"/>
        </w:rPr>
        <w:t>comparative work</w:t>
      </w:r>
      <w:r w:rsidR="00297C97" w:rsidRPr="005B767A">
        <w:rPr>
          <w:rFonts w:ascii="Book Antiqua" w:hAnsi="Book Antiqua" w:cstheme="minorHAnsi"/>
          <w:sz w:val="22"/>
          <w:szCs w:val="22"/>
          <w:lang w:val="en-US"/>
        </w:rPr>
        <w:t xml:space="preserve">. </w:t>
      </w:r>
      <w:r w:rsidR="00191497" w:rsidRPr="005B767A">
        <w:rPr>
          <w:rFonts w:ascii="Book Antiqua" w:hAnsi="Book Antiqua" w:cstheme="minorHAnsi"/>
          <w:sz w:val="22"/>
          <w:szCs w:val="22"/>
          <w:lang w:val="en-US"/>
        </w:rPr>
        <w:t>This part will</w:t>
      </w:r>
      <w:r w:rsidR="00D434DC" w:rsidRPr="005B767A">
        <w:rPr>
          <w:rFonts w:ascii="Book Antiqua" w:hAnsi="Book Antiqua" w:cstheme="minorHAnsi"/>
          <w:sz w:val="22"/>
          <w:szCs w:val="22"/>
          <w:lang w:val="en-US"/>
        </w:rPr>
        <w:t xml:space="preserve"> examines Southeast Asia’s responses vis-à-vis China</w:t>
      </w:r>
      <w:r w:rsidR="007C78AF" w:rsidRPr="005B767A">
        <w:rPr>
          <w:rFonts w:ascii="Book Antiqua" w:hAnsi="Book Antiqua" w:cstheme="minorHAnsi"/>
          <w:sz w:val="22"/>
          <w:szCs w:val="22"/>
          <w:lang w:val="en-US"/>
        </w:rPr>
        <w:t xml:space="preserve"> under President Xi Jinping</w:t>
      </w:r>
      <w:r w:rsidR="00297C97" w:rsidRPr="005B767A">
        <w:rPr>
          <w:rFonts w:ascii="Book Antiqua" w:hAnsi="Book Antiqua" w:cstheme="minorHAnsi"/>
          <w:sz w:val="22"/>
          <w:szCs w:val="22"/>
          <w:lang w:val="en-US"/>
        </w:rPr>
        <w:t>,</w:t>
      </w:r>
      <w:r w:rsidR="007C78AF" w:rsidRPr="005B767A">
        <w:rPr>
          <w:rFonts w:ascii="Book Antiqua" w:hAnsi="Book Antiqua" w:cstheme="minorHAnsi"/>
          <w:sz w:val="22"/>
          <w:szCs w:val="22"/>
          <w:lang w:val="en-US"/>
        </w:rPr>
        <w:t xml:space="preserve"> </w:t>
      </w:r>
      <w:r w:rsidR="00297C97" w:rsidRPr="005B767A">
        <w:rPr>
          <w:rFonts w:ascii="Book Antiqua" w:hAnsi="Book Antiqua" w:cstheme="minorHAnsi"/>
          <w:sz w:val="22"/>
          <w:szCs w:val="22"/>
          <w:lang w:val="en-US"/>
        </w:rPr>
        <w:t xml:space="preserve">a period when Chinese foreign policy behavior </w:t>
      </w:r>
      <w:r w:rsidR="00D434DC" w:rsidRPr="005B767A">
        <w:rPr>
          <w:rFonts w:ascii="Book Antiqua" w:hAnsi="Book Antiqua" w:cstheme="minorHAnsi"/>
          <w:sz w:val="22"/>
          <w:szCs w:val="22"/>
          <w:lang w:val="en-US"/>
        </w:rPr>
        <w:t xml:space="preserve">has widely been considered to have become </w:t>
      </w:r>
      <w:r w:rsidR="007C78AF" w:rsidRPr="005B767A">
        <w:rPr>
          <w:rFonts w:ascii="Book Antiqua" w:hAnsi="Book Antiqua" w:cstheme="minorHAnsi"/>
          <w:sz w:val="22"/>
          <w:szCs w:val="22"/>
          <w:lang w:val="en-US"/>
        </w:rPr>
        <w:t>more assertive</w:t>
      </w:r>
      <w:r w:rsidR="00297C97" w:rsidRPr="005B767A">
        <w:rPr>
          <w:rFonts w:ascii="Book Antiqua" w:hAnsi="Book Antiqua" w:cstheme="minorHAnsi"/>
          <w:sz w:val="22"/>
          <w:szCs w:val="22"/>
          <w:lang w:val="en-US"/>
        </w:rPr>
        <w:t xml:space="preserve"> or decisive</w:t>
      </w:r>
      <w:r w:rsidR="001E605C" w:rsidRPr="005B767A">
        <w:rPr>
          <w:rFonts w:ascii="Book Antiqua" w:hAnsi="Book Antiqua" w:cstheme="minorHAnsi"/>
          <w:sz w:val="22"/>
          <w:szCs w:val="22"/>
          <w:lang w:val="en-US"/>
        </w:rPr>
        <w:t xml:space="preserve"> (e.g. Johnston 2013; Scobell and Harold 2013, Zhao 2013, Liao 2016</w:t>
      </w:r>
      <w:r w:rsidR="00ED4594" w:rsidRPr="005B767A">
        <w:rPr>
          <w:rFonts w:ascii="Book Antiqua" w:hAnsi="Book Antiqua" w:cstheme="minorHAnsi"/>
          <w:sz w:val="22"/>
          <w:szCs w:val="22"/>
          <w:lang w:val="en-US"/>
        </w:rPr>
        <w:t>, Corr 2018</w:t>
      </w:r>
      <w:r w:rsidR="001E605C" w:rsidRPr="005B767A">
        <w:rPr>
          <w:rFonts w:ascii="Book Antiqua" w:hAnsi="Book Antiqua" w:cstheme="minorHAnsi"/>
          <w:sz w:val="22"/>
          <w:szCs w:val="22"/>
          <w:lang w:val="en-US"/>
        </w:rPr>
        <w:t>)</w:t>
      </w:r>
      <w:r w:rsidR="007C78AF" w:rsidRPr="005B767A">
        <w:rPr>
          <w:rFonts w:ascii="Book Antiqua" w:hAnsi="Book Antiqua" w:cstheme="minorHAnsi"/>
          <w:sz w:val="22"/>
          <w:szCs w:val="22"/>
          <w:lang w:val="en-US"/>
        </w:rPr>
        <w:t xml:space="preserve">. </w:t>
      </w:r>
    </w:p>
    <w:p w14:paraId="2A4C22CF" w14:textId="350460A6" w:rsidR="007C78AF" w:rsidRDefault="007C78AF" w:rsidP="00FB3547">
      <w:pPr>
        <w:pStyle w:val="Body"/>
        <w:spacing w:line="360" w:lineRule="auto"/>
        <w:jc w:val="both"/>
        <w:rPr>
          <w:rFonts w:ascii="Book Antiqua" w:hAnsi="Book Antiqua"/>
          <w:sz w:val="22"/>
          <w:szCs w:val="22"/>
          <w:lang w:val="en-US"/>
        </w:rPr>
      </w:pPr>
    </w:p>
    <w:p w14:paraId="03FC9547" w14:textId="77777777" w:rsidR="009778BB" w:rsidRPr="005B767A" w:rsidRDefault="009778BB" w:rsidP="00FB3547">
      <w:pPr>
        <w:pStyle w:val="Body"/>
        <w:spacing w:line="360" w:lineRule="auto"/>
        <w:jc w:val="both"/>
        <w:rPr>
          <w:rFonts w:ascii="Book Antiqua" w:hAnsi="Book Antiqua"/>
          <w:sz w:val="22"/>
          <w:szCs w:val="22"/>
          <w:lang w:val="en-US"/>
        </w:rPr>
      </w:pPr>
    </w:p>
    <w:p w14:paraId="685FDC6C" w14:textId="03D633D1" w:rsidR="00061B0F" w:rsidRPr="005B767A" w:rsidRDefault="001E605C" w:rsidP="00FB3547">
      <w:pPr>
        <w:pStyle w:val="Body"/>
        <w:spacing w:line="360" w:lineRule="auto"/>
        <w:jc w:val="both"/>
        <w:rPr>
          <w:rFonts w:ascii="Book Antiqua" w:hAnsi="Book Antiqua" w:cstheme="minorHAnsi"/>
          <w:b/>
          <w:bCs/>
          <w:i/>
          <w:iCs/>
          <w:sz w:val="22"/>
          <w:szCs w:val="22"/>
          <w:lang w:val="en-US"/>
        </w:rPr>
      </w:pPr>
      <w:r w:rsidRPr="005B767A">
        <w:rPr>
          <w:rFonts w:ascii="Book Antiqua" w:hAnsi="Book Antiqua" w:cstheme="minorHAnsi"/>
          <w:b/>
          <w:bCs/>
          <w:i/>
          <w:iCs/>
          <w:sz w:val="22"/>
          <w:szCs w:val="22"/>
          <w:lang w:val="en-US"/>
        </w:rPr>
        <w:t>The Analysis in the Mid-2000s</w:t>
      </w:r>
    </w:p>
    <w:p w14:paraId="42CCF0C0" w14:textId="3AC3EAE3" w:rsidR="00FB3547" w:rsidRPr="005B767A" w:rsidRDefault="00FB3547" w:rsidP="00FB3547">
      <w:pPr>
        <w:pStyle w:val="Body"/>
        <w:spacing w:line="360" w:lineRule="auto"/>
        <w:jc w:val="both"/>
        <w:rPr>
          <w:rFonts w:ascii="Book Antiqua" w:hAnsi="Book Antiqua" w:cstheme="minorHAnsi"/>
          <w:sz w:val="22"/>
          <w:szCs w:val="22"/>
          <w:lang w:val="en-US"/>
        </w:rPr>
      </w:pPr>
      <w:r w:rsidRPr="005B767A">
        <w:rPr>
          <w:rFonts w:ascii="Book Antiqua" w:hAnsi="Book Antiqua" w:cstheme="minorHAnsi"/>
          <w:sz w:val="22"/>
          <w:szCs w:val="22"/>
          <w:lang w:val="en-US"/>
        </w:rPr>
        <w:t xml:space="preserve">Focusing on the major power relationships </w:t>
      </w:r>
      <w:r w:rsidR="002F0BBC" w:rsidRPr="005B767A">
        <w:rPr>
          <w:rFonts w:ascii="Book Antiqua" w:hAnsi="Book Antiqua" w:cstheme="minorHAnsi"/>
          <w:sz w:val="22"/>
          <w:szCs w:val="22"/>
          <w:lang w:val="en-US"/>
        </w:rPr>
        <w:t xml:space="preserve">of Southeast Asian states </w:t>
      </w:r>
      <w:r w:rsidRPr="005B767A">
        <w:rPr>
          <w:rFonts w:ascii="Book Antiqua" w:hAnsi="Book Antiqua" w:cstheme="minorHAnsi"/>
          <w:sz w:val="22"/>
          <w:szCs w:val="22"/>
          <w:lang w:val="en-US"/>
        </w:rPr>
        <w:t xml:space="preserve">in the mid-2000s, </w:t>
      </w:r>
      <w:r w:rsidR="0026083E" w:rsidRPr="005B767A">
        <w:rPr>
          <w:rFonts w:ascii="Book Antiqua" w:hAnsi="Book Antiqua" w:cstheme="minorHAnsi"/>
          <w:sz w:val="22"/>
          <w:szCs w:val="22"/>
          <w:lang w:val="en-US"/>
        </w:rPr>
        <w:t xml:space="preserve">Denny </w:t>
      </w:r>
      <w:r w:rsidRPr="005B767A">
        <w:rPr>
          <w:rFonts w:ascii="Book Antiqua" w:hAnsi="Book Antiqua" w:cstheme="minorHAnsi"/>
          <w:sz w:val="22"/>
          <w:szCs w:val="22"/>
          <w:lang w:val="en-US"/>
        </w:rPr>
        <w:t>Roy suggested</w:t>
      </w:r>
      <w:r w:rsidR="00E63FEF" w:rsidRPr="005B767A">
        <w:rPr>
          <w:rFonts w:ascii="Book Antiqua" w:hAnsi="Book Antiqua" w:cstheme="minorHAnsi"/>
          <w:sz w:val="22"/>
          <w:szCs w:val="22"/>
          <w:lang w:val="en-US"/>
        </w:rPr>
        <w:t xml:space="preserve"> that while Beijing</w:t>
      </w:r>
      <w:r w:rsidRPr="005B767A">
        <w:rPr>
          <w:rFonts w:ascii="Book Antiqua" w:hAnsi="Book Antiqua" w:cstheme="minorHAnsi"/>
          <w:sz w:val="22"/>
          <w:szCs w:val="22"/>
          <w:lang w:val="en-US"/>
        </w:rPr>
        <w:t xml:space="preserve"> </w:t>
      </w:r>
      <w:r w:rsidR="00E63FEF" w:rsidRPr="005B767A">
        <w:rPr>
          <w:rFonts w:ascii="Book Antiqua" w:hAnsi="Book Antiqua" w:cstheme="minorHAnsi"/>
          <w:sz w:val="22"/>
          <w:szCs w:val="22"/>
          <w:lang w:val="en-US"/>
        </w:rPr>
        <w:t xml:space="preserve">had largely </w:t>
      </w:r>
      <w:r w:rsidRPr="005B767A">
        <w:rPr>
          <w:rFonts w:ascii="Book Antiqua" w:hAnsi="Book Antiqua" w:cstheme="minorHAnsi"/>
          <w:sz w:val="22"/>
          <w:szCs w:val="22"/>
          <w:lang w:val="en-US"/>
        </w:rPr>
        <w:t>convinced Southeast Asian governments that it did not pose an immediate security threat</w:t>
      </w:r>
      <w:r w:rsidR="00E63FEF" w:rsidRPr="005B767A">
        <w:rPr>
          <w:rFonts w:ascii="Book Antiqua" w:hAnsi="Book Antiqua" w:cstheme="minorHAnsi"/>
          <w:sz w:val="22"/>
          <w:szCs w:val="22"/>
          <w:lang w:val="en-US"/>
        </w:rPr>
        <w:t>, suspicions remained among Southeast Asian governments</w:t>
      </w:r>
      <w:r w:rsidRPr="005B767A">
        <w:rPr>
          <w:rFonts w:ascii="Book Antiqua" w:hAnsi="Book Antiqua" w:cstheme="minorHAnsi"/>
          <w:sz w:val="22"/>
          <w:szCs w:val="22"/>
          <w:lang w:val="en-US"/>
        </w:rPr>
        <w:t xml:space="preserve"> </w:t>
      </w:r>
      <w:r w:rsidR="00E63FEF" w:rsidRPr="005B767A">
        <w:rPr>
          <w:rFonts w:ascii="Book Antiqua" w:hAnsi="Book Antiqua" w:cstheme="minorHAnsi"/>
          <w:sz w:val="22"/>
          <w:szCs w:val="22"/>
          <w:lang w:val="en-US"/>
        </w:rPr>
        <w:t>that the PRC as a great power could try to dominate the region in the future</w:t>
      </w:r>
      <w:r w:rsidR="00E63FEF" w:rsidRPr="005B767A">
        <w:rPr>
          <w:rFonts w:ascii="Book Antiqua" w:hAnsi="Book Antiqua" w:cstheme="minorHAnsi"/>
          <w:sz w:val="22"/>
          <w:szCs w:val="22"/>
        </w:rPr>
        <w:t xml:space="preserve"> </w:t>
      </w:r>
      <w:r w:rsidR="004111FD" w:rsidRPr="005B767A">
        <w:rPr>
          <w:rFonts w:ascii="Book Antiqua" w:hAnsi="Book Antiqua" w:cstheme="minorHAnsi"/>
          <w:sz w:val="22"/>
          <w:szCs w:val="22"/>
          <w:lang w:val="en-US"/>
        </w:rPr>
        <w:t>(Roy 2005, p.310)</w:t>
      </w:r>
      <w:r w:rsidR="00807EAE">
        <w:rPr>
          <w:rFonts w:ascii="Book Antiqua" w:hAnsi="Book Antiqua" w:cstheme="minorHAnsi"/>
          <w:sz w:val="22"/>
          <w:szCs w:val="22"/>
          <w:lang w:val="en-US"/>
        </w:rPr>
        <w:t>.</w:t>
      </w:r>
      <w:r w:rsidR="004111FD" w:rsidRPr="005B767A">
        <w:rPr>
          <w:rFonts w:ascii="Book Antiqua" w:hAnsi="Book Antiqua" w:cstheme="minorHAnsi"/>
          <w:sz w:val="22"/>
          <w:szCs w:val="22"/>
          <w:lang w:val="en-US"/>
        </w:rPr>
        <w:t xml:space="preserve"> </w:t>
      </w:r>
      <w:r w:rsidRPr="005B767A">
        <w:rPr>
          <w:rFonts w:ascii="Book Antiqua" w:hAnsi="Book Antiqua" w:cstheme="minorHAnsi"/>
          <w:sz w:val="22"/>
          <w:szCs w:val="22"/>
          <w:lang w:val="en-US"/>
        </w:rPr>
        <w:t xml:space="preserve">  Accordingly, Roy concluded</w:t>
      </w:r>
      <w:r w:rsidR="000D384F">
        <w:rPr>
          <w:rFonts w:ascii="Book Antiqua" w:hAnsi="Book Antiqua" w:cstheme="minorHAnsi"/>
          <w:sz w:val="22"/>
          <w:szCs w:val="22"/>
          <w:lang w:val="en-US"/>
        </w:rPr>
        <w:t>:</w:t>
      </w:r>
      <w:r w:rsidRPr="005B767A">
        <w:rPr>
          <w:rFonts w:ascii="Book Antiqua" w:hAnsi="Book Antiqua" w:cstheme="minorHAnsi"/>
          <w:sz w:val="22"/>
          <w:szCs w:val="22"/>
          <w:lang w:val="en-US"/>
        </w:rPr>
        <w:t xml:space="preserve"> </w:t>
      </w:r>
      <w:r w:rsidRPr="005B767A">
        <w:rPr>
          <w:rFonts w:ascii="Book Antiqua" w:hAnsi="Book Antiqua" w:cstheme="minorHAnsi"/>
          <w:sz w:val="22"/>
          <w:szCs w:val="22"/>
        </w:rPr>
        <w:t>‘</w:t>
      </w:r>
      <w:r w:rsidRPr="005B767A">
        <w:rPr>
          <w:rFonts w:ascii="Book Antiqua" w:hAnsi="Book Antiqua" w:cstheme="minorHAnsi"/>
          <w:sz w:val="22"/>
          <w:szCs w:val="22"/>
          <w:lang w:val="en-US"/>
        </w:rPr>
        <w:t xml:space="preserve">In sum, most of the states of Southeast Asia practice what could be termed a hedging strategy in that they prefer not to antagonize any of the </w:t>
      </w:r>
      <w:r w:rsidRPr="005B767A">
        <w:rPr>
          <w:rFonts w:ascii="Book Antiqua" w:hAnsi="Book Antiqua" w:cstheme="minorHAnsi"/>
          <w:color w:val="000000" w:themeColor="text1"/>
          <w:sz w:val="22"/>
          <w:szCs w:val="22"/>
          <w:lang w:val="en-US"/>
        </w:rPr>
        <w:t>external great powers unless one poses a direct threat to a vital interest...</w:t>
      </w:r>
      <w:r w:rsidRPr="005B767A">
        <w:rPr>
          <w:rFonts w:ascii="Book Antiqua" w:hAnsi="Book Antiqua" w:cstheme="minorHAnsi"/>
          <w:color w:val="000000" w:themeColor="text1"/>
          <w:sz w:val="22"/>
          <w:szCs w:val="22"/>
        </w:rPr>
        <w:t>’</w:t>
      </w:r>
      <w:r w:rsidR="004111FD" w:rsidRPr="005B767A">
        <w:rPr>
          <w:rFonts w:ascii="Book Antiqua" w:hAnsi="Book Antiqua" w:cstheme="minorHAnsi"/>
          <w:color w:val="000000" w:themeColor="text1"/>
          <w:sz w:val="22"/>
          <w:szCs w:val="22"/>
        </w:rPr>
        <w:t>(Roy 2005, p.311)</w:t>
      </w:r>
      <w:r w:rsidRPr="005B767A">
        <w:rPr>
          <w:rFonts w:ascii="Book Antiqua" w:hAnsi="Book Antiqua" w:cstheme="minorHAnsi"/>
          <w:color w:val="000000" w:themeColor="text1"/>
          <w:sz w:val="22"/>
          <w:szCs w:val="22"/>
        </w:rPr>
        <w:t>.</w:t>
      </w:r>
      <w:r w:rsidRPr="005B767A">
        <w:rPr>
          <w:rFonts w:ascii="Book Antiqua" w:hAnsi="Book Antiqua" w:cstheme="minorHAnsi"/>
          <w:color w:val="000000" w:themeColor="text1"/>
          <w:sz w:val="22"/>
          <w:szCs w:val="22"/>
          <w:lang w:val="en-US"/>
        </w:rPr>
        <w:t xml:space="preserve"> More specifically, he saw Thailand practising </w:t>
      </w:r>
      <w:r w:rsidRPr="005B767A">
        <w:rPr>
          <w:rFonts w:ascii="Book Antiqua" w:hAnsi="Book Antiqua" w:cstheme="minorHAnsi"/>
          <w:color w:val="000000" w:themeColor="text1"/>
          <w:sz w:val="22"/>
          <w:szCs w:val="22"/>
        </w:rPr>
        <w:t>‘</w:t>
      </w:r>
      <w:r w:rsidRPr="005B767A">
        <w:rPr>
          <w:rFonts w:ascii="Book Antiqua" w:hAnsi="Book Antiqua" w:cstheme="minorHAnsi"/>
          <w:color w:val="000000" w:themeColor="text1"/>
          <w:sz w:val="22"/>
          <w:szCs w:val="22"/>
          <w:lang w:val="en-US"/>
        </w:rPr>
        <w:t>a classic hedging strategy</w:t>
      </w:r>
      <w:r w:rsidRPr="005B767A">
        <w:rPr>
          <w:rFonts w:ascii="Book Antiqua" w:hAnsi="Book Antiqua" w:cstheme="minorHAnsi"/>
          <w:color w:val="000000" w:themeColor="text1"/>
          <w:sz w:val="22"/>
          <w:szCs w:val="22"/>
        </w:rPr>
        <w:t>’</w:t>
      </w:r>
      <w:r w:rsidR="004111FD" w:rsidRPr="005B767A">
        <w:rPr>
          <w:rFonts w:ascii="Book Antiqua" w:hAnsi="Book Antiqua" w:cstheme="minorHAnsi"/>
          <w:color w:val="000000" w:themeColor="text1"/>
          <w:sz w:val="22"/>
          <w:szCs w:val="22"/>
        </w:rPr>
        <w:t xml:space="preserve"> (Roy 2005: p.312)</w:t>
      </w:r>
      <w:r w:rsidR="00531582" w:rsidRPr="005B767A">
        <w:rPr>
          <w:rFonts w:ascii="Book Antiqua" w:hAnsi="Book Antiqua" w:cstheme="minorHAnsi"/>
          <w:color w:val="000000" w:themeColor="text1"/>
          <w:sz w:val="22"/>
          <w:szCs w:val="22"/>
        </w:rPr>
        <w:t>;</w:t>
      </w:r>
      <w:r w:rsidRPr="005B767A">
        <w:rPr>
          <w:rFonts w:ascii="Book Antiqua" w:hAnsi="Book Antiqua" w:cstheme="minorHAnsi"/>
          <w:color w:val="000000" w:themeColor="text1"/>
          <w:sz w:val="22"/>
          <w:szCs w:val="22"/>
        </w:rPr>
        <w:t xml:space="preserve"> </w:t>
      </w:r>
      <w:r w:rsidRPr="005B767A">
        <w:rPr>
          <w:rFonts w:ascii="Book Antiqua" w:hAnsi="Book Antiqua" w:cstheme="minorHAnsi"/>
          <w:color w:val="000000" w:themeColor="text1"/>
          <w:sz w:val="22"/>
          <w:szCs w:val="22"/>
          <w:lang w:val="en-US"/>
        </w:rPr>
        <w:t xml:space="preserve">Vietnam, Indonesia and Malaysia </w:t>
      </w:r>
      <w:r w:rsidR="00273641" w:rsidRPr="005B767A">
        <w:rPr>
          <w:rFonts w:ascii="Book Antiqua" w:hAnsi="Book Antiqua" w:cstheme="minorHAnsi"/>
          <w:color w:val="000000" w:themeColor="text1"/>
          <w:sz w:val="22"/>
          <w:szCs w:val="22"/>
          <w:lang w:val="en-US"/>
        </w:rPr>
        <w:t xml:space="preserve">as </w:t>
      </w:r>
      <w:r w:rsidRPr="005B767A">
        <w:rPr>
          <w:rFonts w:ascii="Book Antiqua" w:hAnsi="Book Antiqua" w:cstheme="minorHAnsi"/>
          <w:color w:val="000000" w:themeColor="text1"/>
          <w:sz w:val="22"/>
          <w:szCs w:val="22"/>
          <w:lang w:val="en-US"/>
        </w:rPr>
        <w:t>pursuing 'very subtle or hugely restrained forms of balancing'</w:t>
      </w:r>
      <w:r w:rsidR="00273641" w:rsidRPr="005B767A">
        <w:rPr>
          <w:rFonts w:ascii="Book Antiqua" w:hAnsi="Book Antiqua" w:cstheme="minorHAnsi"/>
          <w:color w:val="000000" w:themeColor="text1"/>
          <w:sz w:val="22"/>
          <w:szCs w:val="22"/>
          <w:lang w:val="en-US"/>
        </w:rPr>
        <w:t xml:space="preserve"> as part of </w:t>
      </w:r>
      <w:r w:rsidR="0026083E" w:rsidRPr="005B767A">
        <w:rPr>
          <w:rFonts w:ascii="Book Antiqua" w:hAnsi="Book Antiqua" w:cstheme="minorHAnsi"/>
          <w:color w:val="000000" w:themeColor="text1"/>
          <w:sz w:val="22"/>
          <w:szCs w:val="22"/>
          <w:lang w:val="en-US"/>
        </w:rPr>
        <w:t xml:space="preserve">a broader </w:t>
      </w:r>
      <w:r w:rsidR="00273641" w:rsidRPr="005B767A">
        <w:rPr>
          <w:rFonts w:ascii="Book Antiqua" w:hAnsi="Book Antiqua" w:cstheme="minorHAnsi"/>
          <w:color w:val="000000" w:themeColor="text1"/>
          <w:sz w:val="22"/>
          <w:szCs w:val="22"/>
          <w:lang w:val="en-US"/>
        </w:rPr>
        <w:t>hedging strategy</w:t>
      </w:r>
      <w:r w:rsidR="00E63FEF" w:rsidRPr="005B767A">
        <w:rPr>
          <w:rFonts w:ascii="Book Antiqua" w:hAnsi="Book Antiqua" w:cstheme="minorHAnsi"/>
          <w:color w:val="000000" w:themeColor="text1"/>
          <w:sz w:val="22"/>
          <w:szCs w:val="22"/>
          <w:lang w:val="en-US"/>
        </w:rPr>
        <w:t xml:space="preserve"> (Roy 2005, p.313); and </w:t>
      </w:r>
      <w:r w:rsidR="00BA64AB" w:rsidRPr="005B767A">
        <w:rPr>
          <w:rFonts w:ascii="Book Antiqua" w:hAnsi="Book Antiqua" w:cstheme="minorHAnsi"/>
          <w:color w:val="000000" w:themeColor="text1"/>
          <w:sz w:val="22"/>
          <w:szCs w:val="22"/>
          <w:lang w:val="en-US"/>
        </w:rPr>
        <w:t>Myanmar’s foreign policy compris</w:t>
      </w:r>
      <w:r w:rsidR="00136089" w:rsidRPr="005B767A">
        <w:rPr>
          <w:rFonts w:ascii="Book Antiqua" w:hAnsi="Book Antiqua" w:cstheme="minorHAnsi"/>
          <w:color w:val="000000" w:themeColor="text1"/>
          <w:sz w:val="22"/>
          <w:szCs w:val="22"/>
          <w:lang w:val="en-US"/>
        </w:rPr>
        <w:t>ing</w:t>
      </w:r>
      <w:r w:rsidR="00BA64AB" w:rsidRPr="005B767A">
        <w:rPr>
          <w:rFonts w:ascii="Book Antiqua" w:hAnsi="Book Antiqua" w:cstheme="minorHAnsi"/>
          <w:color w:val="000000" w:themeColor="text1"/>
          <w:sz w:val="22"/>
          <w:szCs w:val="22"/>
          <w:lang w:val="en-US"/>
        </w:rPr>
        <w:t xml:space="preserve"> elements</w:t>
      </w:r>
      <w:r w:rsidR="00BA64AB" w:rsidRPr="005B767A">
        <w:rPr>
          <w:rFonts w:ascii="Book Antiqua" w:hAnsi="Book Antiqua" w:cstheme="minorHAnsi"/>
          <w:color w:val="000000" w:themeColor="text1"/>
          <w:sz w:val="22"/>
          <w:szCs w:val="22"/>
        </w:rPr>
        <w:t xml:space="preserve"> </w:t>
      </w:r>
      <w:r w:rsidR="00BA64AB" w:rsidRPr="005B767A">
        <w:rPr>
          <w:rFonts w:ascii="Book Antiqua" w:hAnsi="Book Antiqua" w:cstheme="minorHAnsi"/>
          <w:color w:val="000000" w:themeColor="text1"/>
          <w:sz w:val="22"/>
          <w:szCs w:val="22"/>
          <w:lang w:val="en-US"/>
        </w:rPr>
        <w:t>of</w:t>
      </w:r>
      <w:r w:rsidR="00BA64AB" w:rsidRPr="005B767A">
        <w:rPr>
          <w:rFonts w:ascii="Book Antiqua" w:hAnsi="Book Antiqua" w:cstheme="minorHAnsi"/>
          <w:color w:val="000000" w:themeColor="text1"/>
          <w:sz w:val="22"/>
          <w:szCs w:val="22"/>
        </w:rPr>
        <w:t xml:space="preserve"> hedging</w:t>
      </w:r>
      <w:r w:rsidR="00BA64AB" w:rsidRPr="005B767A">
        <w:rPr>
          <w:rFonts w:ascii="Book Antiqua" w:hAnsi="Book Antiqua" w:cstheme="minorHAnsi"/>
          <w:color w:val="000000" w:themeColor="text1"/>
          <w:sz w:val="22"/>
          <w:szCs w:val="22"/>
          <w:lang w:val="en-US"/>
        </w:rPr>
        <w:t xml:space="preserve"> given concerns about China. Regarding Singapore,</w:t>
      </w:r>
      <w:r w:rsidR="00273641" w:rsidRPr="005B767A">
        <w:rPr>
          <w:rFonts w:ascii="Book Antiqua" w:hAnsi="Book Antiqua" w:cstheme="minorHAnsi"/>
          <w:color w:val="000000" w:themeColor="text1"/>
          <w:sz w:val="22"/>
          <w:szCs w:val="22"/>
          <w:lang w:val="en-US"/>
        </w:rPr>
        <w:t xml:space="preserve"> Roy</w:t>
      </w:r>
      <w:r w:rsidRPr="005B767A">
        <w:rPr>
          <w:rFonts w:ascii="Book Antiqua" w:hAnsi="Book Antiqua" w:cstheme="minorHAnsi"/>
          <w:color w:val="000000" w:themeColor="text1"/>
          <w:sz w:val="22"/>
          <w:szCs w:val="22"/>
          <w:lang w:val="en-US"/>
        </w:rPr>
        <w:t xml:space="preserve"> argued that </w:t>
      </w:r>
      <w:r w:rsidR="00BA64AB" w:rsidRPr="005B767A">
        <w:rPr>
          <w:rFonts w:ascii="Book Antiqua" w:hAnsi="Book Antiqua" w:cstheme="minorHAnsi"/>
          <w:color w:val="000000" w:themeColor="text1"/>
          <w:sz w:val="22"/>
          <w:szCs w:val="22"/>
          <w:lang w:val="en-US"/>
        </w:rPr>
        <w:t xml:space="preserve">the city-state’s </w:t>
      </w:r>
      <w:r w:rsidRPr="005B767A">
        <w:rPr>
          <w:rFonts w:ascii="Book Antiqua" w:hAnsi="Book Antiqua" w:cstheme="minorHAnsi"/>
          <w:color w:val="000000" w:themeColor="text1"/>
          <w:sz w:val="22"/>
          <w:szCs w:val="22"/>
          <w:lang w:val="en-US"/>
        </w:rPr>
        <w:t xml:space="preserve">hedging involved </w:t>
      </w:r>
      <w:r w:rsidRPr="005B767A">
        <w:rPr>
          <w:rFonts w:ascii="Book Antiqua" w:hAnsi="Book Antiqua" w:cstheme="minorHAnsi"/>
          <w:color w:val="000000" w:themeColor="text1"/>
          <w:sz w:val="22"/>
          <w:szCs w:val="22"/>
        </w:rPr>
        <w:t>‘</w:t>
      </w:r>
      <w:r w:rsidRPr="005B767A">
        <w:rPr>
          <w:rFonts w:ascii="Book Antiqua" w:hAnsi="Book Antiqua" w:cstheme="minorHAnsi"/>
          <w:color w:val="000000" w:themeColor="text1"/>
          <w:sz w:val="22"/>
          <w:szCs w:val="22"/>
          <w:lang w:val="en-US"/>
        </w:rPr>
        <w:t>relatively robust balancing</w:t>
      </w:r>
      <w:r w:rsidRPr="005B767A">
        <w:rPr>
          <w:rFonts w:ascii="Book Antiqua" w:hAnsi="Book Antiqua" w:cstheme="minorHAnsi"/>
          <w:color w:val="000000" w:themeColor="text1"/>
          <w:sz w:val="22"/>
          <w:szCs w:val="22"/>
        </w:rPr>
        <w:t>’ towards China</w:t>
      </w:r>
      <w:r w:rsidR="004111FD" w:rsidRPr="005B767A">
        <w:rPr>
          <w:rFonts w:ascii="Book Antiqua" w:hAnsi="Book Antiqua" w:cstheme="minorHAnsi"/>
          <w:color w:val="000000" w:themeColor="text1"/>
          <w:sz w:val="22"/>
          <w:szCs w:val="22"/>
        </w:rPr>
        <w:t xml:space="preserve"> (Roy </w:t>
      </w:r>
      <w:r w:rsidR="004111FD" w:rsidRPr="005B767A">
        <w:rPr>
          <w:rFonts w:ascii="Book Antiqua" w:hAnsi="Book Antiqua" w:cstheme="minorHAnsi"/>
          <w:color w:val="000000" w:themeColor="text1"/>
          <w:sz w:val="22"/>
          <w:szCs w:val="22"/>
        </w:rPr>
        <w:lastRenderedPageBreak/>
        <w:t>2005, p.313)</w:t>
      </w:r>
      <w:r w:rsidR="00136089" w:rsidRPr="005B767A">
        <w:rPr>
          <w:rFonts w:ascii="Book Antiqua" w:hAnsi="Book Antiqua" w:cstheme="minorHAnsi"/>
          <w:color w:val="000000" w:themeColor="text1"/>
          <w:sz w:val="22"/>
          <w:szCs w:val="22"/>
          <w:lang w:val="en-US"/>
        </w:rPr>
        <w:t xml:space="preserve">. By comparison, </w:t>
      </w:r>
      <w:r w:rsidRPr="005B767A">
        <w:rPr>
          <w:rFonts w:ascii="Book Antiqua" w:hAnsi="Book Antiqua" w:cstheme="minorHAnsi"/>
          <w:color w:val="000000" w:themeColor="text1"/>
          <w:sz w:val="22"/>
          <w:szCs w:val="22"/>
          <w:lang w:val="it-IT"/>
        </w:rPr>
        <w:t>Indonesia</w:t>
      </w:r>
      <w:r w:rsidRPr="005B767A">
        <w:rPr>
          <w:rFonts w:ascii="Book Antiqua" w:hAnsi="Book Antiqua" w:cstheme="minorHAnsi"/>
          <w:color w:val="000000" w:themeColor="text1"/>
          <w:sz w:val="22"/>
          <w:szCs w:val="22"/>
        </w:rPr>
        <w:t>’s policy w</w:t>
      </w:r>
      <w:r w:rsidRPr="005B767A">
        <w:rPr>
          <w:rFonts w:ascii="Book Antiqua" w:hAnsi="Book Antiqua" w:cstheme="minorHAnsi"/>
          <w:color w:val="000000" w:themeColor="text1"/>
          <w:sz w:val="22"/>
          <w:szCs w:val="22"/>
          <w:lang w:val="en-US"/>
        </w:rPr>
        <w:t xml:space="preserve">as </w:t>
      </w:r>
      <w:r w:rsidR="00136089" w:rsidRPr="005B767A">
        <w:rPr>
          <w:rFonts w:ascii="Book Antiqua" w:hAnsi="Book Antiqua" w:cstheme="minorHAnsi"/>
          <w:color w:val="000000" w:themeColor="text1"/>
          <w:sz w:val="22"/>
          <w:szCs w:val="22"/>
          <w:lang w:val="en-US"/>
        </w:rPr>
        <w:t xml:space="preserve">for him </w:t>
      </w:r>
      <w:r w:rsidRPr="005B767A">
        <w:rPr>
          <w:rFonts w:ascii="Book Antiqua" w:hAnsi="Book Antiqua" w:cstheme="minorHAnsi"/>
          <w:color w:val="000000" w:themeColor="text1"/>
          <w:sz w:val="22"/>
          <w:szCs w:val="22"/>
          <w:lang w:val="en-US"/>
        </w:rPr>
        <w:t xml:space="preserve">best counted </w:t>
      </w:r>
      <w:r w:rsidRPr="005B767A">
        <w:rPr>
          <w:rFonts w:ascii="Book Antiqua" w:hAnsi="Book Antiqua" w:cstheme="minorHAnsi"/>
          <w:color w:val="000000" w:themeColor="text1"/>
          <w:sz w:val="22"/>
          <w:szCs w:val="22"/>
        </w:rPr>
        <w:t>as</w:t>
      </w:r>
      <w:r w:rsidRPr="005B767A">
        <w:rPr>
          <w:rFonts w:ascii="Book Antiqua" w:hAnsi="Book Antiqua" w:cstheme="minorHAnsi"/>
          <w:color w:val="000000" w:themeColor="text1"/>
          <w:sz w:val="22"/>
          <w:szCs w:val="22"/>
          <w:lang w:val="en-US"/>
        </w:rPr>
        <w:t xml:space="preserve"> ‘balancing’ because </w:t>
      </w:r>
      <w:r w:rsidR="00136089" w:rsidRPr="005B767A">
        <w:rPr>
          <w:rFonts w:ascii="Book Antiqua" w:hAnsi="Book Antiqua" w:cstheme="minorHAnsi"/>
          <w:color w:val="000000" w:themeColor="text1"/>
          <w:sz w:val="22"/>
          <w:szCs w:val="22"/>
          <w:lang w:val="en-US"/>
        </w:rPr>
        <w:t xml:space="preserve">of </w:t>
      </w:r>
      <w:r w:rsidRPr="005B767A">
        <w:rPr>
          <w:rFonts w:ascii="Book Antiqua" w:hAnsi="Book Antiqua" w:cstheme="minorHAnsi"/>
          <w:color w:val="000000" w:themeColor="text1"/>
          <w:sz w:val="22"/>
          <w:szCs w:val="22"/>
          <w:lang w:val="en-US"/>
        </w:rPr>
        <w:t>Indonesian</w:t>
      </w:r>
      <w:r w:rsidR="00136089" w:rsidRPr="005B767A">
        <w:rPr>
          <w:rFonts w:ascii="Book Antiqua" w:hAnsi="Book Antiqua" w:cstheme="minorHAnsi"/>
          <w:color w:val="000000" w:themeColor="text1"/>
          <w:sz w:val="22"/>
          <w:szCs w:val="22"/>
          <w:lang w:val="en-US"/>
        </w:rPr>
        <w:t xml:space="preserve"> threat perceptions</w:t>
      </w:r>
      <w:r w:rsidRPr="005B767A">
        <w:rPr>
          <w:rFonts w:ascii="Book Antiqua" w:hAnsi="Book Antiqua" w:cstheme="minorHAnsi"/>
          <w:color w:val="000000" w:themeColor="text1"/>
          <w:sz w:val="22"/>
          <w:szCs w:val="22"/>
          <w:lang w:val="en-US"/>
        </w:rPr>
        <w:t xml:space="preserve"> </w:t>
      </w:r>
      <w:r w:rsidR="00136089" w:rsidRPr="005B767A">
        <w:rPr>
          <w:rFonts w:ascii="Book Antiqua" w:hAnsi="Book Antiqua" w:cstheme="minorHAnsi"/>
          <w:color w:val="000000" w:themeColor="text1"/>
          <w:sz w:val="22"/>
          <w:szCs w:val="22"/>
          <w:lang w:val="en-US"/>
        </w:rPr>
        <w:t>vis-a-vis</w:t>
      </w:r>
      <w:r w:rsidRPr="005B767A">
        <w:rPr>
          <w:rFonts w:ascii="Book Antiqua" w:hAnsi="Book Antiqua" w:cstheme="minorHAnsi"/>
          <w:color w:val="000000" w:themeColor="text1"/>
          <w:sz w:val="22"/>
          <w:szCs w:val="22"/>
          <w:lang w:val="en-US"/>
        </w:rPr>
        <w:t xml:space="preserve"> the PRC </w:t>
      </w:r>
      <w:r w:rsidR="004111FD" w:rsidRPr="005B767A">
        <w:rPr>
          <w:rFonts w:ascii="Book Antiqua" w:hAnsi="Book Antiqua" w:cstheme="minorHAnsi"/>
          <w:color w:val="000000" w:themeColor="text1"/>
          <w:sz w:val="22"/>
          <w:szCs w:val="22"/>
        </w:rPr>
        <w:t>(Roy 2005, p.317)</w:t>
      </w:r>
      <w:r w:rsidR="00136089" w:rsidRPr="005B767A">
        <w:rPr>
          <w:rFonts w:ascii="Book Antiqua" w:hAnsi="Book Antiqua" w:cstheme="minorHAnsi"/>
          <w:color w:val="000000" w:themeColor="text1"/>
          <w:sz w:val="22"/>
          <w:szCs w:val="22"/>
        </w:rPr>
        <w:t xml:space="preserve">, </w:t>
      </w:r>
      <w:r w:rsidR="00BA64AB" w:rsidRPr="005B767A">
        <w:rPr>
          <w:rFonts w:ascii="Book Antiqua" w:hAnsi="Book Antiqua" w:cstheme="minorHAnsi"/>
          <w:color w:val="000000" w:themeColor="text1"/>
          <w:sz w:val="22"/>
          <w:szCs w:val="22"/>
          <w:lang w:val="en-US"/>
        </w:rPr>
        <w:t xml:space="preserve">Manila was pursuing </w:t>
      </w:r>
      <w:r w:rsidR="00BA64AB" w:rsidRPr="005B767A">
        <w:rPr>
          <w:rFonts w:ascii="Book Antiqua" w:hAnsi="Book Antiqua" w:cstheme="minorHAnsi"/>
          <w:color w:val="000000" w:themeColor="text1"/>
          <w:sz w:val="22"/>
          <w:szCs w:val="22"/>
        </w:rPr>
        <w:t>‘</w:t>
      </w:r>
      <w:r w:rsidR="00BA64AB" w:rsidRPr="005B767A">
        <w:rPr>
          <w:rFonts w:ascii="Book Antiqua" w:hAnsi="Book Antiqua" w:cstheme="minorHAnsi"/>
          <w:color w:val="000000" w:themeColor="text1"/>
          <w:sz w:val="22"/>
          <w:szCs w:val="22"/>
          <w:lang w:val="en-US"/>
        </w:rPr>
        <w:t>open but low-intensity balancing with the United States against China</w:t>
      </w:r>
      <w:r w:rsidR="00BA64AB" w:rsidRPr="005B767A">
        <w:rPr>
          <w:rFonts w:ascii="Book Antiqua" w:hAnsi="Book Antiqua" w:cstheme="minorHAnsi"/>
          <w:color w:val="000000" w:themeColor="text1"/>
          <w:sz w:val="22"/>
          <w:szCs w:val="22"/>
        </w:rPr>
        <w:t xml:space="preserve">’ (Roy 2005, p.314). </w:t>
      </w:r>
      <w:r w:rsidR="00BA64AB" w:rsidRPr="005B767A">
        <w:rPr>
          <w:rFonts w:ascii="Book Antiqua" w:hAnsi="Book Antiqua" w:cstheme="minorHAnsi"/>
          <w:color w:val="000000" w:themeColor="text1"/>
          <w:sz w:val="22"/>
          <w:szCs w:val="22"/>
          <w:lang w:val="en-US"/>
        </w:rPr>
        <w:t xml:space="preserve"> </w:t>
      </w:r>
      <w:r w:rsidRPr="005B767A">
        <w:rPr>
          <w:rFonts w:ascii="Book Antiqua" w:hAnsi="Book Antiqua" w:cstheme="minorHAnsi"/>
          <w:color w:val="000000" w:themeColor="text1"/>
          <w:sz w:val="22"/>
          <w:szCs w:val="22"/>
          <w:lang w:val="en-US"/>
        </w:rPr>
        <w:t xml:space="preserve"> In effect, Roy thus </w:t>
      </w:r>
      <w:r w:rsidR="00BA64AB" w:rsidRPr="005B767A">
        <w:rPr>
          <w:rFonts w:ascii="Book Antiqua" w:hAnsi="Book Antiqua" w:cstheme="minorHAnsi"/>
          <w:color w:val="000000" w:themeColor="text1"/>
          <w:sz w:val="22"/>
          <w:szCs w:val="22"/>
          <w:lang w:val="en-US"/>
        </w:rPr>
        <w:t>identifies the majority of Southeast Asian states as hedging, although forms thereof</w:t>
      </w:r>
      <w:r w:rsidRPr="005B767A">
        <w:rPr>
          <w:rFonts w:ascii="Book Antiqua" w:hAnsi="Book Antiqua" w:cstheme="minorHAnsi"/>
          <w:color w:val="000000" w:themeColor="text1"/>
          <w:sz w:val="22"/>
          <w:szCs w:val="22"/>
          <w:lang w:val="en-US"/>
        </w:rPr>
        <w:t xml:space="preserve"> involve some balancing.</w:t>
      </w:r>
      <w:r w:rsidRPr="005B767A">
        <w:rPr>
          <w:rFonts w:ascii="Book Antiqua" w:hAnsi="Book Antiqua" w:cstheme="minorHAnsi"/>
          <w:color w:val="000000" w:themeColor="text1"/>
          <w:sz w:val="22"/>
          <w:szCs w:val="22"/>
          <w:shd w:val="pct15" w:color="auto" w:fill="FFFFFF"/>
          <w:lang w:val="en-US"/>
        </w:rPr>
        <w:t xml:space="preserve"> </w:t>
      </w:r>
    </w:p>
    <w:p w14:paraId="4B3CCCBE" w14:textId="039BB5AA" w:rsidR="00FB3547" w:rsidRPr="005B767A" w:rsidRDefault="00FB3547" w:rsidP="00FB3547">
      <w:pPr>
        <w:pStyle w:val="Body"/>
        <w:spacing w:line="360" w:lineRule="auto"/>
        <w:jc w:val="both"/>
        <w:rPr>
          <w:rFonts w:ascii="Book Antiqua" w:hAnsi="Book Antiqua" w:cstheme="minorHAnsi"/>
          <w:sz w:val="22"/>
          <w:szCs w:val="22"/>
          <w:lang w:val="en-US"/>
        </w:rPr>
      </w:pPr>
      <w:r w:rsidRPr="005B767A">
        <w:rPr>
          <w:rFonts w:ascii="Book Antiqua" w:eastAsia="Helvetica" w:hAnsi="Book Antiqua" w:cs="Helvetica"/>
          <w:sz w:val="22"/>
          <w:szCs w:val="22"/>
        </w:rPr>
        <w:tab/>
      </w:r>
      <w:r w:rsidRPr="005B767A">
        <w:rPr>
          <w:rFonts w:ascii="Book Antiqua" w:eastAsia="Helvetica" w:hAnsi="Book Antiqua" w:cstheme="minorHAnsi"/>
          <w:sz w:val="22"/>
          <w:szCs w:val="22"/>
        </w:rPr>
        <w:t xml:space="preserve">Evelyn </w:t>
      </w:r>
      <w:r w:rsidRPr="005B767A">
        <w:rPr>
          <w:rFonts w:ascii="Book Antiqua" w:hAnsi="Book Antiqua" w:cstheme="minorHAnsi"/>
          <w:sz w:val="22"/>
          <w:szCs w:val="22"/>
          <w:lang w:val="en-US"/>
        </w:rPr>
        <w:t>Goh described</w:t>
      </w:r>
      <w:r w:rsidR="004111FD" w:rsidRPr="005B767A">
        <w:rPr>
          <w:rFonts w:ascii="Book Antiqua" w:hAnsi="Book Antiqua" w:cstheme="minorHAnsi"/>
          <w:sz w:val="22"/>
          <w:szCs w:val="22"/>
          <w:lang w:val="en-US"/>
        </w:rPr>
        <w:t xml:space="preserve"> (Goh 2005b, p.4)</w:t>
      </w:r>
      <w:r w:rsidRPr="005B767A">
        <w:rPr>
          <w:rFonts w:ascii="Book Antiqua" w:hAnsi="Book Antiqua" w:cstheme="minorHAnsi"/>
          <w:sz w:val="22"/>
          <w:szCs w:val="22"/>
          <w:lang w:val="en-US"/>
        </w:rPr>
        <w:t xml:space="preserve"> the two common elements of Southeast Asian </w:t>
      </w:r>
      <w:r w:rsidR="004A2A29" w:rsidRPr="005B767A">
        <w:rPr>
          <w:rFonts w:ascii="Book Antiqua" w:hAnsi="Book Antiqua" w:cstheme="minorHAnsi"/>
          <w:sz w:val="22"/>
          <w:szCs w:val="22"/>
          <w:lang w:val="en-US"/>
        </w:rPr>
        <w:t xml:space="preserve">hedging </w:t>
      </w:r>
      <w:r w:rsidRPr="005B767A">
        <w:rPr>
          <w:rFonts w:ascii="Book Antiqua" w:hAnsi="Book Antiqua" w:cstheme="minorHAnsi"/>
          <w:sz w:val="22"/>
          <w:szCs w:val="22"/>
          <w:lang w:val="en-US"/>
        </w:rPr>
        <w:t>strategies as 'strong engagement with China, and the facilitation of a continuing U.S. strategic presence in the region to act as a counterweight or balance against rising Chinese power.’ Fine-tuning her argument subsequently, Goh argued that the hedging strategies in question actually consisted of three elements: indirect or soft balancing, complex engagement of China, and omni-enmeshment</w:t>
      </w:r>
      <w:r w:rsidR="00FA2C43" w:rsidRPr="005B767A">
        <w:rPr>
          <w:rFonts w:ascii="Book Antiqua" w:hAnsi="Book Antiqua" w:cstheme="minorHAnsi"/>
          <w:sz w:val="22"/>
          <w:szCs w:val="22"/>
          <w:lang w:val="en-US"/>
        </w:rPr>
        <w:t xml:space="preserve"> (Goh 2005a, 2007, 2007/8</w:t>
      </w:r>
      <w:r w:rsidR="00CB105A" w:rsidRPr="005B767A">
        <w:rPr>
          <w:rFonts w:ascii="Book Antiqua" w:hAnsi="Book Antiqua" w:cstheme="minorHAnsi"/>
          <w:sz w:val="22"/>
          <w:szCs w:val="22"/>
          <w:lang w:val="en-US"/>
        </w:rPr>
        <w:t>; also see Khong 2004</w:t>
      </w:r>
      <w:r w:rsidR="00FA2C43" w:rsidRPr="005B767A">
        <w:rPr>
          <w:rFonts w:ascii="Book Antiqua" w:hAnsi="Book Antiqua" w:cstheme="minorHAnsi"/>
          <w:sz w:val="22"/>
          <w:szCs w:val="22"/>
          <w:lang w:val="en-US"/>
        </w:rPr>
        <w:t>)</w:t>
      </w:r>
      <w:r w:rsidRPr="005B767A">
        <w:rPr>
          <w:rFonts w:ascii="Book Antiqua" w:hAnsi="Book Antiqua" w:cstheme="minorHAnsi"/>
          <w:sz w:val="22"/>
          <w:szCs w:val="22"/>
          <w:lang w:val="en-US"/>
        </w:rPr>
        <w:t>.  Goh</w:t>
      </w:r>
      <w:r w:rsidR="00F64E62" w:rsidRPr="005B767A">
        <w:rPr>
          <w:rFonts w:ascii="Book Antiqua" w:hAnsi="Book Antiqua" w:cstheme="minorHAnsi"/>
          <w:sz w:val="22"/>
          <w:szCs w:val="22"/>
          <w:lang w:val="en-US"/>
        </w:rPr>
        <w:t xml:space="preserve"> </w:t>
      </w:r>
      <w:r w:rsidRPr="005B767A">
        <w:rPr>
          <w:rFonts w:ascii="Book Antiqua" w:hAnsi="Book Antiqua" w:cstheme="minorHAnsi"/>
          <w:sz w:val="22"/>
          <w:szCs w:val="22"/>
          <w:lang w:val="en-US"/>
        </w:rPr>
        <w:t xml:space="preserve">identified three distinct sub-groups among ASEAN states as regards hedging practices. Group 1, </w:t>
      </w:r>
      <w:r w:rsidRPr="005B767A">
        <w:rPr>
          <w:rFonts w:ascii="Book Antiqua" w:hAnsi="Book Antiqua" w:cstheme="minorHAnsi"/>
          <w:sz w:val="22"/>
          <w:szCs w:val="22"/>
        </w:rPr>
        <w:t>‘</w:t>
      </w:r>
      <w:r w:rsidRPr="005B767A">
        <w:rPr>
          <w:rFonts w:ascii="Book Antiqua" w:hAnsi="Book Antiqua" w:cstheme="minorHAnsi"/>
          <w:sz w:val="22"/>
          <w:szCs w:val="22"/>
          <w:lang w:val="en-US"/>
        </w:rPr>
        <w:t>engage with China, but fundamentally place greater emphasis and faith in their strategic relations with the United States</w:t>
      </w:r>
      <w:r w:rsidRPr="005B767A">
        <w:rPr>
          <w:rFonts w:ascii="Book Antiqua" w:hAnsi="Book Antiqua" w:cstheme="minorHAnsi"/>
          <w:sz w:val="22"/>
          <w:szCs w:val="22"/>
        </w:rPr>
        <w:t>’</w:t>
      </w:r>
      <w:r w:rsidR="003025F1" w:rsidRPr="005B767A">
        <w:rPr>
          <w:rFonts w:ascii="Book Antiqua" w:hAnsi="Book Antiqua" w:cstheme="minorHAnsi"/>
          <w:sz w:val="22"/>
          <w:szCs w:val="22"/>
          <w:lang w:val="en-US"/>
        </w:rPr>
        <w:t>(Goh 2005b, p.4)</w:t>
      </w:r>
      <w:r w:rsidRPr="005B767A">
        <w:rPr>
          <w:rFonts w:ascii="Book Antiqua" w:hAnsi="Book Antiqua" w:cstheme="minorHAnsi"/>
          <w:sz w:val="22"/>
          <w:szCs w:val="22"/>
        </w:rPr>
        <w:t>.</w:t>
      </w:r>
      <w:r w:rsidRPr="005B767A">
        <w:rPr>
          <w:rFonts w:ascii="Book Antiqua" w:hAnsi="Book Antiqua" w:cstheme="minorHAnsi"/>
          <w:sz w:val="22"/>
          <w:szCs w:val="22"/>
          <w:lang w:val="en-US"/>
        </w:rPr>
        <w:t xml:space="preserve"> </w:t>
      </w:r>
      <w:r w:rsidR="000D384F">
        <w:rPr>
          <w:rFonts w:ascii="Book Antiqua" w:hAnsi="Book Antiqua" w:cstheme="minorHAnsi"/>
          <w:sz w:val="22"/>
          <w:szCs w:val="22"/>
          <w:lang w:val="en-US"/>
        </w:rPr>
        <w:t>T</w:t>
      </w:r>
      <w:r w:rsidR="003025F1" w:rsidRPr="005B767A">
        <w:rPr>
          <w:rFonts w:ascii="Book Antiqua" w:hAnsi="Book Antiqua" w:cstheme="minorHAnsi"/>
          <w:sz w:val="22"/>
          <w:szCs w:val="22"/>
          <w:lang w:val="en-US"/>
        </w:rPr>
        <w:t>h</w:t>
      </w:r>
      <w:r w:rsidR="000D384F">
        <w:rPr>
          <w:rFonts w:ascii="Book Antiqua" w:hAnsi="Book Antiqua" w:cstheme="minorHAnsi"/>
          <w:sz w:val="22"/>
          <w:szCs w:val="22"/>
          <w:lang w:val="en-US"/>
        </w:rPr>
        <w:t>is group</w:t>
      </w:r>
      <w:r w:rsidR="003025F1" w:rsidRPr="005B767A">
        <w:rPr>
          <w:rFonts w:ascii="Book Antiqua" w:hAnsi="Book Antiqua" w:cstheme="minorHAnsi"/>
          <w:sz w:val="22"/>
          <w:szCs w:val="22"/>
          <w:lang w:val="en-US"/>
        </w:rPr>
        <w:t xml:space="preserve"> included Singapore and the Philippines. </w:t>
      </w:r>
      <w:r w:rsidRPr="005B767A">
        <w:rPr>
          <w:rFonts w:ascii="Book Antiqua" w:hAnsi="Book Antiqua" w:cstheme="minorHAnsi"/>
          <w:sz w:val="22"/>
          <w:szCs w:val="22"/>
          <w:lang w:val="en-US"/>
        </w:rPr>
        <w:t xml:space="preserve">Group 2 consisted of countries </w:t>
      </w:r>
      <w:r w:rsidRPr="005B767A">
        <w:rPr>
          <w:rFonts w:ascii="Book Antiqua" w:hAnsi="Book Antiqua" w:cstheme="minorHAnsi"/>
          <w:sz w:val="22"/>
          <w:szCs w:val="22"/>
        </w:rPr>
        <w:t>‘</w:t>
      </w:r>
      <w:r w:rsidRPr="005B767A">
        <w:rPr>
          <w:rFonts w:ascii="Book Antiqua" w:hAnsi="Book Antiqua" w:cstheme="minorHAnsi"/>
          <w:sz w:val="22"/>
          <w:szCs w:val="22"/>
          <w:lang w:val="en-US"/>
        </w:rPr>
        <w:t>steering a middle course in between the U.S. and China</w:t>
      </w:r>
      <w:r w:rsidRPr="005B767A">
        <w:rPr>
          <w:rFonts w:ascii="Book Antiqua" w:hAnsi="Book Antiqua" w:cstheme="minorHAnsi"/>
          <w:sz w:val="22"/>
          <w:szCs w:val="22"/>
        </w:rPr>
        <w:t>’</w:t>
      </w:r>
      <w:r w:rsidRPr="005B767A">
        <w:rPr>
          <w:rFonts w:ascii="Book Antiqua" w:hAnsi="Book Antiqua" w:cstheme="minorHAnsi"/>
          <w:sz w:val="22"/>
          <w:szCs w:val="22"/>
          <w:lang w:val="en-US"/>
        </w:rPr>
        <w:t xml:space="preserve">: Indonesia and Malaysia. And Group 3 was said to be composed of those states whose security strategies are </w:t>
      </w:r>
      <w:r w:rsidRPr="005B767A">
        <w:rPr>
          <w:rFonts w:ascii="Book Antiqua" w:hAnsi="Book Antiqua" w:cstheme="minorHAnsi"/>
          <w:sz w:val="22"/>
          <w:szCs w:val="22"/>
        </w:rPr>
        <w:t>‘</w:t>
      </w:r>
      <w:r w:rsidRPr="005B767A">
        <w:rPr>
          <w:rFonts w:ascii="Book Antiqua" w:hAnsi="Book Antiqua" w:cstheme="minorHAnsi"/>
          <w:sz w:val="22"/>
          <w:szCs w:val="22"/>
          <w:lang w:val="en-US"/>
        </w:rPr>
        <w:t>dominated by the central role of China in the region</w:t>
      </w:r>
      <w:r w:rsidRPr="005B767A">
        <w:rPr>
          <w:rFonts w:ascii="Book Antiqua" w:hAnsi="Book Antiqua" w:cstheme="minorHAnsi"/>
          <w:sz w:val="22"/>
          <w:szCs w:val="22"/>
        </w:rPr>
        <w:t>’</w:t>
      </w:r>
      <w:r w:rsidRPr="005B767A">
        <w:rPr>
          <w:rFonts w:ascii="Book Antiqua" w:hAnsi="Book Antiqua" w:cstheme="minorHAnsi"/>
          <w:sz w:val="22"/>
          <w:szCs w:val="22"/>
          <w:lang w:val="it-IT"/>
        </w:rPr>
        <w:t>, namely Thailand, Vietnam, and Cambodia</w:t>
      </w:r>
      <w:r w:rsidR="00FA2C43" w:rsidRPr="005B767A">
        <w:rPr>
          <w:rFonts w:ascii="Book Antiqua" w:hAnsi="Book Antiqua" w:cstheme="minorHAnsi"/>
          <w:sz w:val="22"/>
          <w:szCs w:val="22"/>
          <w:lang w:val="it-IT"/>
        </w:rPr>
        <w:t xml:space="preserve"> (Goh 2005b, p.5)</w:t>
      </w:r>
      <w:r w:rsidRPr="005B767A">
        <w:rPr>
          <w:rFonts w:ascii="Book Antiqua" w:hAnsi="Book Antiqua" w:cstheme="minorHAnsi"/>
          <w:sz w:val="22"/>
          <w:szCs w:val="22"/>
          <w:lang w:val="it-IT"/>
        </w:rPr>
        <w:t>.</w:t>
      </w:r>
      <w:r w:rsidRPr="005B767A">
        <w:rPr>
          <w:rFonts w:ascii="Book Antiqua" w:eastAsia="Helvetica" w:hAnsi="Book Antiqua" w:cstheme="minorHAnsi"/>
          <w:sz w:val="22"/>
          <w:szCs w:val="22"/>
          <w:vertAlign w:val="superscript"/>
        </w:rPr>
        <w:footnoteReference w:id="3"/>
      </w:r>
      <w:r w:rsidRPr="005B767A">
        <w:rPr>
          <w:rFonts w:ascii="Book Antiqua" w:hAnsi="Book Antiqua" w:cstheme="minorHAnsi"/>
          <w:sz w:val="22"/>
          <w:szCs w:val="22"/>
          <w:lang w:val="en-US"/>
        </w:rPr>
        <w:t xml:space="preserve"> According to Goh, </w:t>
      </w:r>
      <w:r w:rsidRPr="005B767A">
        <w:rPr>
          <w:rFonts w:ascii="Book Antiqua" w:hAnsi="Book Antiqua" w:cstheme="minorHAnsi"/>
          <w:i/>
          <w:iCs/>
          <w:sz w:val="22"/>
          <w:szCs w:val="22"/>
          <w:lang w:val="en-US"/>
        </w:rPr>
        <w:t>all</w:t>
      </w:r>
      <w:r w:rsidRPr="005B767A">
        <w:rPr>
          <w:rFonts w:ascii="Book Antiqua" w:hAnsi="Book Antiqua" w:cstheme="minorHAnsi"/>
          <w:sz w:val="22"/>
          <w:szCs w:val="22"/>
          <w:lang w:val="en-US"/>
        </w:rPr>
        <w:t xml:space="preserve"> of these countries should be seen as hedging. Yet, </w:t>
      </w:r>
      <w:r w:rsidR="004A2A29" w:rsidRPr="005B767A">
        <w:rPr>
          <w:rFonts w:ascii="Book Antiqua" w:hAnsi="Book Antiqua" w:cstheme="minorHAnsi"/>
          <w:sz w:val="22"/>
          <w:szCs w:val="22"/>
          <w:lang w:val="en-US"/>
        </w:rPr>
        <w:t>there was a difference. A</w:t>
      </w:r>
      <w:r w:rsidRPr="005B767A">
        <w:rPr>
          <w:rFonts w:ascii="Book Antiqua" w:hAnsi="Book Antiqua" w:cstheme="minorHAnsi"/>
          <w:sz w:val="22"/>
          <w:szCs w:val="22"/>
          <w:lang w:val="en-US"/>
        </w:rPr>
        <w:t xml:space="preserve">s she </w:t>
      </w:r>
      <w:r w:rsidR="00FA2C43" w:rsidRPr="005B767A">
        <w:rPr>
          <w:rFonts w:ascii="Book Antiqua" w:hAnsi="Book Antiqua" w:cstheme="minorHAnsi"/>
          <w:sz w:val="22"/>
          <w:szCs w:val="22"/>
          <w:lang w:val="en-US"/>
        </w:rPr>
        <w:t xml:space="preserve">(Goh 2005b, p.7) </w:t>
      </w:r>
      <w:r w:rsidRPr="005B767A">
        <w:rPr>
          <w:rFonts w:ascii="Book Antiqua" w:hAnsi="Book Antiqua" w:cstheme="minorHAnsi"/>
          <w:sz w:val="22"/>
          <w:szCs w:val="22"/>
          <w:lang w:val="en-US"/>
        </w:rPr>
        <w:t xml:space="preserve">put it, </w:t>
      </w:r>
      <w:r w:rsidRPr="005B767A">
        <w:rPr>
          <w:rFonts w:ascii="Book Antiqua" w:hAnsi="Book Antiqua" w:cstheme="minorHAnsi"/>
          <w:sz w:val="22"/>
          <w:szCs w:val="22"/>
        </w:rPr>
        <w:t>‘</w:t>
      </w:r>
      <w:r w:rsidRPr="005B767A">
        <w:rPr>
          <w:rFonts w:ascii="Book Antiqua" w:hAnsi="Book Antiqua" w:cstheme="minorHAnsi"/>
          <w:sz w:val="22"/>
          <w:szCs w:val="22"/>
          <w:lang w:val="en-US"/>
        </w:rPr>
        <w:t xml:space="preserve">Some hedge because they must, due to limited options-like Vietnam and Cambodia-while others hedge because they can, </w:t>
      </w:r>
      <w:r w:rsidRPr="005B767A">
        <w:rPr>
          <w:rFonts w:ascii="Book Antiqua" w:hAnsi="Book Antiqua" w:cstheme="minorHAnsi"/>
          <w:sz w:val="22"/>
          <w:szCs w:val="22"/>
          <w:lang w:val="en-US"/>
        </w:rPr>
        <w:lastRenderedPageBreak/>
        <w:t>as they perceive leverage with both sides-like Thailand and to some extent, Singapore.</w:t>
      </w:r>
      <w:r w:rsidRPr="005B767A">
        <w:rPr>
          <w:rFonts w:ascii="Book Antiqua" w:hAnsi="Book Antiqua" w:cstheme="minorHAnsi"/>
          <w:sz w:val="22"/>
          <w:szCs w:val="22"/>
        </w:rPr>
        <w:t>’</w:t>
      </w:r>
      <w:r w:rsidRPr="005B767A">
        <w:rPr>
          <w:rFonts w:ascii="Book Antiqua" w:hAnsi="Book Antiqua" w:cstheme="minorHAnsi"/>
          <w:sz w:val="22"/>
          <w:szCs w:val="22"/>
          <w:lang w:val="en-US"/>
        </w:rPr>
        <w:t xml:space="preserve"> The early work of Cheng-Chwee Kuik also </w:t>
      </w:r>
      <w:r w:rsidR="00DC50BC" w:rsidRPr="005B767A">
        <w:rPr>
          <w:rFonts w:ascii="Book Antiqua" w:hAnsi="Book Antiqua" w:cstheme="minorHAnsi"/>
          <w:sz w:val="22"/>
          <w:szCs w:val="22"/>
          <w:lang w:val="en-US"/>
        </w:rPr>
        <w:t xml:space="preserve">suggested </w:t>
      </w:r>
      <w:r w:rsidRPr="005B767A">
        <w:rPr>
          <w:rFonts w:ascii="Book Antiqua" w:hAnsi="Book Antiqua" w:cstheme="minorHAnsi"/>
          <w:sz w:val="22"/>
          <w:szCs w:val="22"/>
          <w:lang w:val="en-US"/>
        </w:rPr>
        <w:t xml:space="preserve">that </w:t>
      </w:r>
      <w:r w:rsidR="00AF10CD">
        <w:rPr>
          <w:rFonts w:ascii="Book Antiqua" w:hAnsi="Book Antiqua" w:cstheme="minorHAnsi"/>
          <w:sz w:val="22"/>
          <w:szCs w:val="22"/>
          <w:lang w:val="en-US"/>
        </w:rPr>
        <w:t>most</w:t>
      </w:r>
      <w:r w:rsidR="00AF10CD" w:rsidRPr="005B767A">
        <w:rPr>
          <w:rFonts w:ascii="Book Antiqua" w:hAnsi="Book Antiqua" w:cstheme="minorHAnsi"/>
          <w:sz w:val="22"/>
          <w:szCs w:val="22"/>
          <w:lang w:val="en-US"/>
        </w:rPr>
        <w:t xml:space="preserve"> </w:t>
      </w:r>
      <w:r w:rsidRPr="005B767A">
        <w:rPr>
          <w:rFonts w:ascii="Book Antiqua" w:hAnsi="Book Antiqua" w:cstheme="minorHAnsi"/>
          <w:sz w:val="22"/>
          <w:szCs w:val="22"/>
          <w:lang w:val="en-US"/>
        </w:rPr>
        <w:t xml:space="preserve">original ASEAN members were hedging, </w:t>
      </w:r>
      <w:r w:rsidR="00DC50BC" w:rsidRPr="005B767A">
        <w:rPr>
          <w:rFonts w:ascii="Book Antiqua" w:hAnsi="Book Antiqua" w:cstheme="minorHAnsi"/>
          <w:sz w:val="22"/>
          <w:szCs w:val="22"/>
          <w:lang w:val="en-US"/>
        </w:rPr>
        <w:t xml:space="preserve">although his focus </w:t>
      </w:r>
      <w:r w:rsidR="00F64E62" w:rsidRPr="005B767A">
        <w:rPr>
          <w:rFonts w:ascii="Book Antiqua" w:hAnsi="Book Antiqua" w:cstheme="minorHAnsi"/>
          <w:sz w:val="22"/>
          <w:szCs w:val="22"/>
          <w:lang w:val="en-US"/>
        </w:rPr>
        <w:t>rested</w:t>
      </w:r>
      <w:r w:rsidR="00DC50BC" w:rsidRPr="005B767A">
        <w:rPr>
          <w:rFonts w:ascii="Book Antiqua" w:hAnsi="Book Antiqua" w:cstheme="minorHAnsi"/>
          <w:sz w:val="22"/>
          <w:szCs w:val="22"/>
          <w:lang w:val="en-US"/>
        </w:rPr>
        <w:t xml:space="preserve"> very much on</w:t>
      </w:r>
      <w:r w:rsidRPr="005B767A">
        <w:rPr>
          <w:rFonts w:ascii="Book Antiqua" w:hAnsi="Book Antiqua" w:cstheme="minorHAnsi"/>
          <w:sz w:val="22"/>
          <w:szCs w:val="22"/>
          <w:lang w:val="en-US"/>
        </w:rPr>
        <w:t xml:space="preserve"> Singapore and Malaysia </w:t>
      </w:r>
      <w:r w:rsidR="00FA2C43" w:rsidRPr="005B767A">
        <w:rPr>
          <w:rFonts w:ascii="Book Antiqua" w:hAnsi="Book Antiqua" w:cstheme="minorHAnsi"/>
          <w:sz w:val="22"/>
          <w:szCs w:val="22"/>
          <w:lang w:val="en-US"/>
        </w:rPr>
        <w:t>(Kuik 2008)</w:t>
      </w:r>
      <w:r w:rsidRPr="005B767A">
        <w:rPr>
          <w:rFonts w:ascii="Book Antiqua" w:hAnsi="Book Antiqua" w:cstheme="minorHAnsi"/>
          <w:sz w:val="22"/>
          <w:szCs w:val="22"/>
        </w:rPr>
        <w:t>.</w:t>
      </w:r>
      <w:r w:rsidR="007F42A5" w:rsidRPr="005B767A">
        <w:rPr>
          <w:rFonts w:ascii="Book Antiqua" w:hAnsi="Book Antiqua" w:cstheme="minorHAnsi"/>
          <w:sz w:val="22"/>
          <w:szCs w:val="22"/>
        </w:rPr>
        <w:t xml:space="preserve"> </w:t>
      </w:r>
    </w:p>
    <w:p w14:paraId="0849F500" w14:textId="0BBCA17C" w:rsidR="0026083E" w:rsidRPr="005B767A" w:rsidRDefault="00FB3547" w:rsidP="00FB3547">
      <w:pPr>
        <w:pStyle w:val="Body"/>
        <w:spacing w:line="360" w:lineRule="auto"/>
        <w:jc w:val="both"/>
        <w:rPr>
          <w:rFonts w:ascii="Book Antiqua" w:hAnsi="Book Antiqua" w:cstheme="minorHAnsi"/>
          <w:sz w:val="22"/>
          <w:szCs w:val="22"/>
          <w:lang w:val="en-US"/>
        </w:rPr>
      </w:pPr>
      <w:r w:rsidRPr="005B767A">
        <w:rPr>
          <w:rFonts w:ascii="Book Antiqua" w:hAnsi="Book Antiqua" w:cstheme="minorHAnsi"/>
          <w:sz w:val="22"/>
          <w:szCs w:val="22"/>
          <w:lang w:val="en-US"/>
        </w:rPr>
        <w:tab/>
      </w:r>
      <w:r w:rsidR="00DC50BC" w:rsidRPr="005B767A">
        <w:rPr>
          <w:rFonts w:ascii="Book Antiqua" w:hAnsi="Book Antiqua" w:cstheme="minorHAnsi"/>
          <w:sz w:val="22"/>
          <w:szCs w:val="22"/>
          <w:lang w:val="en-US"/>
        </w:rPr>
        <w:t xml:space="preserve">John Ciorciari considered </w:t>
      </w:r>
      <w:r w:rsidR="004804E7" w:rsidRPr="005B767A">
        <w:rPr>
          <w:rFonts w:ascii="Book Antiqua" w:hAnsi="Book Antiqua" w:cstheme="minorHAnsi"/>
          <w:sz w:val="22"/>
          <w:szCs w:val="22"/>
          <w:lang w:val="en-US"/>
        </w:rPr>
        <w:t xml:space="preserve">states to be </w:t>
      </w:r>
      <w:r w:rsidR="00DC50BC" w:rsidRPr="005B767A">
        <w:rPr>
          <w:rFonts w:ascii="Book Antiqua" w:hAnsi="Book Antiqua" w:cstheme="minorHAnsi"/>
          <w:sz w:val="22"/>
          <w:szCs w:val="22"/>
          <w:lang w:val="en-US"/>
        </w:rPr>
        <w:t xml:space="preserve">hedging </w:t>
      </w:r>
      <w:r w:rsidR="004804E7" w:rsidRPr="005B767A">
        <w:rPr>
          <w:rFonts w:ascii="Book Antiqua" w:hAnsi="Book Antiqua" w:cstheme="minorHAnsi"/>
          <w:sz w:val="22"/>
          <w:szCs w:val="22"/>
          <w:lang w:val="en-US"/>
        </w:rPr>
        <w:t xml:space="preserve">when pursuing a limited </w:t>
      </w:r>
      <w:r w:rsidR="00DC50BC" w:rsidRPr="005B767A">
        <w:rPr>
          <w:rFonts w:ascii="Book Antiqua" w:hAnsi="Book Antiqua" w:cstheme="minorHAnsi"/>
          <w:sz w:val="22"/>
          <w:szCs w:val="22"/>
          <w:lang w:val="en-US"/>
        </w:rPr>
        <w:t xml:space="preserve">alignment strategy </w:t>
      </w:r>
      <w:r w:rsidR="002C11A0">
        <w:rPr>
          <w:rFonts w:ascii="Book Antiqua" w:hAnsi="Book Antiqua" w:cstheme="minorHAnsi"/>
          <w:sz w:val="22"/>
          <w:szCs w:val="22"/>
          <w:lang w:val="en-US"/>
        </w:rPr>
        <w:t xml:space="preserve">as this was </w:t>
      </w:r>
      <w:r w:rsidR="00DC50BC" w:rsidRPr="005B767A">
        <w:rPr>
          <w:rFonts w:ascii="Book Antiqua" w:hAnsi="Book Antiqua" w:cstheme="minorHAnsi"/>
          <w:sz w:val="22"/>
          <w:szCs w:val="22"/>
          <w:lang w:val="en-US"/>
        </w:rPr>
        <w:t>designed to optimize the risks and rewards of security cooperation with a great power.</w:t>
      </w:r>
      <w:r w:rsidR="007D699F" w:rsidRPr="005B767A">
        <w:rPr>
          <w:rStyle w:val="FootnoteReference"/>
          <w:rFonts w:ascii="Book Antiqua" w:hAnsi="Book Antiqua" w:cstheme="minorHAnsi"/>
          <w:sz w:val="22"/>
          <w:szCs w:val="22"/>
          <w:lang w:val="en-US"/>
        </w:rPr>
        <w:footnoteReference w:id="4"/>
      </w:r>
      <w:r w:rsidR="00DC50BC" w:rsidRPr="005B767A">
        <w:rPr>
          <w:rFonts w:ascii="Book Antiqua" w:hAnsi="Book Antiqua" w:cstheme="minorHAnsi"/>
          <w:sz w:val="22"/>
          <w:szCs w:val="22"/>
          <w:lang w:val="en-US"/>
        </w:rPr>
        <w:t xml:space="preserve"> </w:t>
      </w:r>
      <w:r w:rsidR="00CB6187" w:rsidRPr="005B767A">
        <w:rPr>
          <w:rFonts w:ascii="Book Antiqua" w:hAnsi="Book Antiqua" w:cstheme="minorHAnsi"/>
          <w:sz w:val="22"/>
          <w:szCs w:val="22"/>
          <w:lang w:val="en-US"/>
        </w:rPr>
        <w:t xml:space="preserve">In Ciorciari's account, </w:t>
      </w:r>
      <w:r w:rsidRPr="005B767A">
        <w:rPr>
          <w:rFonts w:ascii="Book Antiqua" w:hAnsi="Book Antiqua" w:cstheme="minorHAnsi"/>
          <w:sz w:val="22"/>
          <w:szCs w:val="22"/>
          <w:lang w:val="en-US"/>
        </w:rPr>
        <w:t>throughout the post-Cold War period until the end of the 2000s Brunei, Malaysia, Indonesia, Singapore, and Thailand were pursuing limited alignment with the United States</w:t>
      </w:r>
      <w:r w:rsidR="002C11A0">
        <w:rPr>
          <w:rFonts w:ascii="Book Antiqua" w:hAnsi="Book Antiqua" w:cstheme="minorHAnsi"/>
          <w:sz w:val="22"/>
          <w:szCs w:val="22"/>
          <w:lang w:val="en-US"/>
        </w:rPr>
        <w:t xml:space="preserve">, while </w:t>
      </w:r>
      <w:r w:rsidRPr="005B767A">
        <w:rPr>
          <w:rFonts w:ascii="Book Antiqua" w:hAnsi="Book Antiqua" w:cstheme="minorHAnsi"/>
          <w:sz w:val="22"/>
          <w:szCs w:val="22"/>
          <w:lang w:val="en-US"/>
        </w:rPr>
        <w:t xml:space="preserve">the Philippines </w:t>
      </w:r>
      <w:r w:rsidR="00CB6187" w:rsidRPr="005B767A">
        <w:rPr>
          <w:rFonts w:ascii="Book Antiqua" w:hAnsi="Book Antiqua" w:cstheme="minorHAnsi"/>
          <w:sz w:val="22"/>
          <w:szCs w:val="22"/>
          <w:lang w:val="en-US"/>
        </w:rPr>
        <w:t>was</w:t>
      </w:r>
      <w:r w:rsidRPr="005B767A">
        <w:rPr>
          <w:rFonts w:ascii="Book Antiqua" w:hAnsi="Book Antiqua" w:cstheme="minorHAnsi"/>
          <w:sz w:val="22"/>
          <w:szCs w:val="22"/>
          <w:lang w:val="en-US"/>
        </w:rPr>
        <w:t xml:space="preserve"> seen as having re-embraced tight alignment with Washington from 2002</w:t>
      </w:r>
      <w:r w:rsidR="00CB6187" w:rsidRPr="005B767A">
        <w:rPr>
          <w:rFonts w:ascii="Book Antiqua" w:hAnsi="Book Antiqua" w:cstheme="minorHAnsi"/>
          <w:sz w:val="22"/>
          <w:szCs w:val="22"/>
          <w:lang w:val="en-US"/>
        </w:rPr>
        <w:t xml:space="preserve">, and Vietnam </w:t>
      </w:r>
      <w:r w:rsidRPr="005B767A">
        <w:rPr>
          <w:rFonts w:ascii="Book Antiqua" w:hAnsi="Book Antiqua" w:cstheme="minorHAnsi"/>
          <w:sz w:val="22"/>
          <w:szCs w:val="22"/>
          <w:lang w:val="en-US"/>
        </w:rPr>
        <w:t>as having been non-aligned throughout the entire post-Cold War period.</w:t>
      </w:r>
      <w:r w:rsidRPr="005B767A">
        <w:rPr>
          <w:rFonts w:ascii="Book Antiqua" w:hAnsi="Book Antiqua" w:cstheme="minorHAnsi"/>
          <w:sz w:val="22"/>
          <w:szCs w:val="22"/>
        </w:rPr>
        <w:t xml:space="preserve"> </w:t>
      </w:r>
      <w:r w:rsidR="00CB6187" w:rsidRPr="005B767A">
        <w:rPr>
          <w:rFonts w:ascii="Book Antiqua" w:hAnsi="Book Antiqua" w:cstheme="minorHAnsi"/>
          <w:sz w:val="22"/>
          <w:szCs w:val="22"/>
          <w:lang w:val="en-US"/>
        </w:rPr>
        <w:t>Ciorciari maintained that</w:t>
      </w:r>
      <w:r w:rsidRPr="005B767A">
        <w:rPr>
          <w:rFonts w:ascii="Book Antiqua" w:hAnsi="Book Antiqua" w:cstheme="minorHAnsi"/>
          <w:sz w:val="22"/>
          <w:szCs w:val="22"/>
          <w:lang w:val="en-US"/>
        </w:rPr>
        <w:t xml:space="preserve"> </w:t>
      </w:r>
      <w:r w:rsidR="002C11A0">
        <w:rPr>
          <w:rFonts w:ascii="Book Antiqua" w:hAnsi="Book Antiqua" w:cstheme="minorHAnsi"/>
          <w:sz w:val="22"/>
          <w:szCs w:val="22"/>
          <w:lang w:val="en-US"/>
        </w:rPr>
        <w:t xml:space="preserve">Myanmar’s </w:t>
      </w:r>
      <w:r w:rsidR="00CB6187" w:rsidRPr="005B767A">
        <w:rPr>
          <w:rFonts w:ascii="Book Antiqua" w:hAnsi="Book Antiqua" w:cstheme="minorHAnsi"/>
          <w:sz w:val="22"/>
          <w:szCs w:val="22"/>
          <w:lang w:val="en-US"/>
        </w:rPr>
        <w:t>military regime was</w:t>
      </w:r>
      <w:r w:rsidRPr="005B767A">
        <w:rPr>
          <w:rFonts w:ascii="Book Antiqua" w:hAnsi="Book Antiqua" w:cstheme="minorHAnsi"/>
          <w:sz w:val="22"/>
          <w:szCs w:val="22"/>
          <w:lang w:val="en-US"/>
        </w:rPr>
        <w:t xml:space="preserve"> tightly aligned with China between 1992 and 1994 before reasserting its autonomy</w:t>
      </w:r>
      <w:r w:rsidRPr="005B767A">
        <w:rPr>
          <w:rFonts w:ascii="Book Antiqua" w:hAnsi="Book Antiqua" w:cstheme="minorHAnsi"/>
          <w:sz w:val="22"/>
          <w:szCs w:val="22"/>
        </w:rPr>
        <w:t xml:space="preserve">, </w:t>
      </w:r>
      <w:r w:rsidRPr="005B767A">
        <w:rPr>
          <w:rFonts w:ascii="Book Antiqua" w:hAnsi="Book Antiqua" w:cstheme="minorHAnsi"/>
          <w:sz w:val="22"/>
          <w:szCs w:val="22"/>
          <w:lang w:val="en-US"/>
        </w:rPr>
        <w:t>while</w:t>
      </w:r>
      <w:r w:rsidRPr="005B767A">
        <w:rPr>
          <w:rFonts w:ascii="Book Antiqua" w:hAnsi="Book Antiqua" w:cstheme="minorHAnsi"/>
          <w:sz w:val="22"/>
          <w:szCs w:val="22"/>
          <w:lang w:val="it-IT"/>
        </w:rPr>
        <w:t xml:space="preserve"> Cambodia </w:t>
      </w:r>
      <w:r w:rsidR="00CB6187" w:rsidRPr="005B767A">
        <w:rPr>
          <w:rFonts w:ascii="Book Antiqua" w:hAnsi="Book Antiqua" w:cstheme="minorHAnsi"/>
          <w:sz w:val="22"/>
          <w:szCs w:val="22"/>
          <w:lang w:val="en-US"/>
        </w:rPr>
        <w:t>was</w:t>
      </w:r>
      <w:r w:rsidRPr="005B767A">
        <w:rPr>
          <w:rFonts w:ascii="Book Antiqua" w:hAnsi="Book Antiqua" w:cstheme="minorHAnsi"/>
          <w:sz w:val="22"/>
          <w:szCs w:val="22"/>
          <w:lang w:val="en-US"/>
        </w:rPr>
        <w:t xml:space="preserve"> more oriented toward China </w:t>
      </w:r>
      <w:r w:rsidR="00FA2C43" w:rsidRPr="005B767A">
        <w:rPr>
          <w:rFonts w:ascii="Book Antiqua" w:hAnsi="Book Antiqua" w:cstheme="minorHAnsi"/>
          <w:sz w:val="22"/>
          <w:szCs w:val="22"/>
          <w:lang w:val="en-US"/>
        </w:rPr>
        <w:t>(Ciorciari 2010, chapter 3)</w:t>
      </w:r>
      <w:r w:rsidR="00CB6187" w:rsidRPr="005B767A">
        <w:rPr>
          <w:rFonts w:ascii="Book Antiqua" w:hAnsi="Book Antiqua" w:cstheme="minorHAnsi"/>
          <w:sz w:val="22"/>
          <w:szCs w:val="22"/>
        </w:rPr>
        <w:t>,</w:t>
      </w:r>
      <w:r w:rsidRPr="005B767A">
        <w:rPr>
          <w:rFonts w:ascii="Book Antiqua" w:hAnsi="Book Antiqua" w:cstheme="minorHAnsi"/>
          <w:sz w:val="22"/>
          <w:szCs w:val="22"/>
        </w:rPr>
        <w:t xml:space="preserve"> </w:t>
      </w:r>
      <w:r w:rsidR="002C11A0">
        <w:rPr>
          <w:rFonts w:ascii="Book Antiqua" w:hAnsi="Book Antiqua" w:cstheme="minorHAnsi"/>
          <w:sz w:val="22"/>
          <w:szCs w:val="22"/>
        </w:rPr>
        <w:t>with</w:t>
      </w:r>
      <w:r w:rsidR="002C11A0" w:rsidRPr="005B767A">
        <w:rPr>
          <w:rFonts w:ascii="Book Antiqua" w:hAnsi="Book Antiqua" w:cstheme="minorHAnsi"/>
          <w:sz w:val="22"/>
          <w:szCs w:val="22"/>
        </w:rPr>
        <w:t xml:space="preserve"> </w:t>
      </w:r>
      <w:r w:rsidRPr="005B767A">
        <w:rPr>
          <w:rFonts w:ascii="Book Antiqua" w:hAnsi="Book Antiqua" w:cstheme="minorHAnsi"/>
          <w:sz w:val="22"/>
          <w:szCs w:val="22"/>
          <w:lang w:val="en-US"/>
        </w:rPr>
        <w:t xml:space="preserve">Laos neither tilting toward the US, </w:t>
      </w:r>
      <w:r w:rsidR="002C11A0">
        <w:rPr>
          <w:rFonts w:ascii="Book Antiqua" w:hAnsi="Book Antiqua" w:cstheme="minorHAnsi"/>
          <w:sz w:val="22"/>
          <w:szCs w:val="22"/>
          <w:lang w:val="en-US"/>
        </w:rPr>
        <w:t>nor having more than</w:t>
      </w:r>
      <w:r w:rsidR="00CB6187" w:rsidRPr="005B767A">
        <w:rPr>
          <w:rFonts w:ascii="Book Antiqua" w:hAnsi="Book Antiqua" w:cstheme="minorHAnsi"/>
          <w:sz w:val="22"/>
          <w:szCs w:val="22"/>
          <w:lang w:val="en-US"/>
        </w:rPr>
        <w:t xml:space="preserve"> </w:t>
      </w:r>
      <w:r w:rsidRPr="005B767A">
        <w:rPr>
          <w:rFonts w:ascii="Book Antiqua" w:hAnsi="Book Antiqua" w:cstheme="minorHAnsi"/>
          <w:sz w:val="22"/>
          <w:szCs w:val="22"/>
          <w:lang w:val="en-US"/>
        </w:rPr>
        <w:t>a quite restricted security relationship with China.</w:t>
      </w:r>
    </w:p>
    <w:p w14:paraId="46A0A9EE" w14:textId="3D0A1F52" w:rsidR="00174F3E" w:rsidRPr="005B767A" w:rsidRDefault="0026083E" w:rsidP="00FB3547">
      <w:pPr>
        <w:pStyle w:val="Body"/>
        <w:spacing w:line="360" w:lineRule="auto"/>
        <w:jc w:val="both"/>
        <w:rPr>
          <w:rFonts w:ascii="Book Antiqua" w:hAnsi="Book Antiqua" w:cstheme="minorHAnsi"/>
          <w:sz w:val="22"/>
          <w:szCs w:val="22"/>
          <w:lang w:val="en-US"/>
        </w:rPr>
      </w:pPr>
      <w:r w:rsidRPr="005B767A">
        <w:rPr>
          <w:rFonts w:ascii="Book Antiqua" w:hAnsi="Book Antiqua" w:cstheme="minorHAnsi"/>
          <w:sz w:val="22"/>
          <w:szCs w:val="22"/>
          <w:lang w:val="en-US"/>
        </w:rPr>
        <w:tab/>
      </w:r>
      <w:r w:rsidR="00FB3547" w:rsidRPr="005B767A">
        <w:rPr>
          <w:rFonts w:ascii="Book Antiqua" w:hAnsi="Book Antiqua" w:cstheme="minorHAnsi"/>
          <w:sz w:val="22"/>
          <w:szCs w:val="22"/>
          <w:lang w:val="en-US"/>
        </w:rPr>
        <w:t xml:space="preserve"> In short, the major assessments published before 2010 on the question of which states in Southeast Asia </w:t>
      </w:r>
      <w:r w:rsidRPr="005B767A">
        <w:rPr>
          <w:rFonts w:ascii="Book Antiqua" w:hAnsi="Book Antiqua" w:cstheme="minorHAnsi"/>
          <w:sz w:val="22"/>
          <w:szCs w:val="22"/>
          <w:lang w:val="en-US"/>
        </w:rPr>
        <w:t xml:space="preserve">were </w:t>
      </w:r>
      <w:r w:rsidR="00FB3547" w:rsidRPr="005B767A">
        <w:rPr>
          <w:rFonts w:ascii="Book Antiqua" w:hAnsi="Book Antiqua" w:cstheme="minorHAnsi"/>
          <w:sz w:val="22"/>
          <w:szCs w:val="22"/>
          <w:lang w:val="en-US"/>
        </w:rPr>
        <w:t>hedging reach</w:t>
      </w:r>
      <w:r w:rsidR="003025F1" w:rsidRPr="005B767A">
        <w:rPr>
          <w:rFonts w:ascii="Book Antiqua" w:hAnsi="Book Antiqua" w:cstheme="minorHAnsi"/>
          <w:sz w:val="22"/>
          <w:szCs w:val="22"/>
          <w:lang w:val="en-US"/>
        </w:rPr>
        <w:t>ed</w:t>
      </w:r>
      <w:r w:rsidR="00FB3547" w:rsidRPr="005B767A">
        <w:rPr>
          <w:rFonts w:ascii="Book Antiqua" w:hAnsi="Book Antiqua" w:cstheme="minorHAnsi"/>
          <w:sz w:val="22"/>
          <w:szCs w:val="22"/>
          <w:lang w:val="en-US"/>
        </w:rPr>
        <w:t xml:space="preserve"> similar conclusions, with the exception of Ciorciari. The latter - as far as the original ASEAN countries are concerned- disagrees with the contention that the Philippines was hedging in the 2000s given Manila’s alliance relationship with the US. He also offer</w:t>
      </w:r>
      <w:r w:rsidR="007D699F" w:rsidRPr="005B767A">
        <w:rPr>
          <w:rFonts w:ascii="Book Antiqua" w:hAnsi="Book Antiqua" w:cstheme="minorHAnsi"/>
          <w:sz w:val="22"/>
          <w:szCs w:val="22"/>
          <w:lang w:val="en-US"/>
        </w:rPr>
        <w:t xml:space="preserve">ed </w:t>
      </w:r>
      <w:r w:rsidR="00FB3547" w:rsidRPr="005B767A">
        <w:rPr>
          <w:rFonts w:ascii="Book Antiqua" w:hAnsi="Book Antiqua" w:cstheme="minorHAnsi"/>
          <w:sz w:val="22"/>
          <w:szCs w:val="22"/>
          <w:lang w:val="en-US"/>
        </w:rPr>
        <w:t>different conclusions pertaining to Vietnam, and a diverging</w:t>
      </w:r>
      <w:r w:rsidR="00DC1AA6" w:rsidRPr="005B767A">
        <w:rPr>
          <w:rFonts w:ascii="Book Antiqua" w:hAnsi="Book Antiqua" w:cstheme="minorHAnsi"/>
          <w:sz w:val="22"/>
          <w:szCs w:val="22"/>
          <w:lang w:val="en-US"/>
        </w:rPr>
        <w:t xml:space="preserve"> one</w:t>
      </w:r>
      <w:r w:rsidR="00FB3547" w:rsidRPr="005B767A">
        <w:rPr>
          <w:rFonts w:ascii="Book Antiqua" w:hAnsi="Book Antiqua" w:cstheme="minorHAnsi"/>
          <w:sz w:val="22"/>
          <w:szCs w:val="22"/>
          <w:lang w:val="en-US"/>
        </w:rPr>
        <w:t xml:space="preserve"> for Myanmar too. </w:t>
      </w:r>
      <w:r w:rsidRPr="005B767A">
        <w:rPr>
          <w:rFonts w:ascii="Book Antiqua" w:hAnsi="Book Antiqua" w:cstheme="minorHAnsi"/>
          <w:sz w:val="22"/>
          <w:szCs w:val="22"/>
          <w:lang w:val="en-US"/>
        </w:rPr>
        <w:t xml:space="preserve">This difference reflects his </w:t>
      </w:r>
      <w:r w:rsidR="000D384F">
        <w:rPr>
          <w:rFonts w:ascii="Book Antiqua" w:hAnsi="Book Antiqua" w:cstheme="minorHAnsi"/>
          <w:sz w:val="22"/>
          <w:szCs w:val="22"/>
          <w:lang w:val="en-US"/>
        </w:rPr>
        <w:t>particular understanding at the time of</w:t>
      </w:r>
      <w:r w:rsidRPr="005B767A">
        <w:rPr>
          <w:rFonts w:ascii="Book Antiqua" w:hAnsi="Book Antiqua" w:cstheme="minorHAnsi"/>
          <w:sz w:val="22"/>
          <w:szCs w:val="22"/>
          <w:lang w:val="en-US"/>
        </w:rPr>
        <w:t xml:space="preserve"> hedging</w:t>
      </w:r>
      <w:r w:rsidR="000D384F">
        <w:rPr>
          <w:rFonts w:ascii="Book Antiqua" w:hAnsi="Book Antiqua" w:cstheme="minorHAnsi"/>
          <w:sz w:val="22"/>
          <w:szCs w:val="22"/>
          <w:lang w:val="en-US"/>
        </w:rPr>
        <w:t xml:space="preserve">  being about small powers</w:t>
      </w:r>
      <w:r w:rsidR="00B24844" w:rsidRPr="005B767A">
        <w:rPr>
          <w:rFonts w:ascii="Book Antiqua" w:hAnsi="Book Antiqua" w:cstheme="minorHAnsi"/>
          <w:sz w:val="22"/>
          <w:szCs w:val="22"/>
          <w:lang w:val="en-US"/>
        </w:rPr>
        <w:t xml:space="preserve"> managing the risks of tight alignment. </w:t>
      </w:r>
    </w:p>
    <w:p w14:paraId="57C9C08D" w14:textId="77777777" w:rsidR="00FA2C43" w:rsidRPr="005B767A" w:rsidRDefault="00FA2C43" w:rsidP="00FB3547">
      <w:pPr>
        <w:pStyle w:val="Body"/>
        <w:spacing w:line="360" w:lineRule="auto"/>
        <w:jc w:val="both"/>
        <w:rPr>
          <w:rFonts w:ascii="Book Antiqua" w:hAnsi="Book Antiqua"/>
          <w:sz w:val="22"/>
          <w:szCs w:val="22"/>
          <w:lang w:val="en-US"/>
        </w:rPr>
      </w:pPr>
    </w:p>
    <w:p w14:paraId="65579D59" w14:textId="484A72FF" w:rsidR="00DC50BC" w:rsidRPr="005B767A" w:rsidRDefault="00804F36" w:rsidP="00804F36">
      <w:pPr>
        <w:pStyle w:val="Body"/>
        <w:spacing w:line="360" w:lineRule="auto"/>
        <w:jc w:val="center"/>
        <w:rPr>
          <w:rFonts w:ascii="Book Antiqua" w:hAnsi="Book Antiqua"/>
          <w:b/>
          <w:iCs/>
          <w:sz w:val="22"/>
          <w:szCs w:val="22"/>
        </w:rPr>
      </w:pPr>
      <w:r w:rsidRPr="005B767A">
        <w:rPr>
          <w:rFonts w:ascii="Book Antiqua" w:hAnsi="Book Antiqua"/>
          <w:b/>
          <w:iCs/>
          <w:sz w:val="22"/>
          <w:szCs w:val="22"/>
        </w:rPr>
        <w:lastRenderedPageBreak/>
        <w:t>TABLE 2 HERE</w:t>
      </w:r>
    </w:p>
    <w:p w14:paraId="1F9FCF3D" w14:textId="77777777" w:rsidR="00804F36" w:rsidRPr="005B767A" w:rsidRDefault="00804F36" w:rsidP="00FB3547">
      <w:pPr>
        <w:pStyle w:val="Body"/>
        <w:spacing w:line="360" w:lineRule="auto"/>
        <w:jc w:val="both"/>
        <w:rPr>
          <w:rFonts w:ascii="Book Antiqua" w:hAnsi="Book Antiqua"/>
          <w:i/>
          <w:iCs/>
          <w:sz w:val="22"/>
          <w:szCs w:val="22"/>
        </w:rPr>
      </w:pPr>
    </w:p>
    <w:p w14:paraId="7A00EF25" w14:textId="77777777" w:rsidR="00804F36" w:rsidRPr="005B767A" w:rsidRDefault="00804F36" w:rsidP="00FB3547">
      <w:pPr>
        <w:pStyle w:val="Body"/>
        <w:spacing w:line="360" w:lineRule="auto"/>
        <w:jc w:val="both"/>
        <w:rPr>
          <w:rFonts w:ascii="Book Antiqua" w:hAnsi="Book Antiqua"/>
          <w:i/>
          <w:iCs/>
          <w:sz w:val="22"/>
          <w:szCs w:val="22"/>
        </w:rPr>
      </w:pPr>
    </w:p>
    <w:p w14:paraId="31C0EFA4" w14:textId="77777777" w:rsidR="00D921B4" w:rsidRPr="005B767A" w:rsidRDefault="00D921B4" w:rsidP="00FB3547">
      <w:pPr>
        <w:pStyle w:val="Body"/>
        <w:spacing w:line="360" w:lineRule="auto"/>
        <w:jc w:val="both"/>
        <w:rPr>
          <w:rFonts w:ascii="Book Antiqua" w:hAnsi="Book Antiqua"/>
          <w:i/>
          <w:iCs/>
          <w:sz w:val="22"/>
          <w:szCs w:val="22"/>
        </w:rPr>
      </w:pPr>
    </w:p>
    <w:p w14:paraId="17E0CFC2" w14:textId="77777777" w:rsidR="00D921B4" w:rsidRPr="005B767A" w:rsidRDefault="00D921B4" w:rsidP="00FB3547">
      <w:pPr>
        <w:pStyle w:val="Body"/>
        <w:spacing w:line="360" w:lineRule="auto"/>
        <w:jc w:val="both"/>
        <w:rPr>
          <w:rFonts w:ascii="Book Antiqua" w:hAnsi="Book Antiqua"/>
          <w:i/>
          <w:iCs/>
          <w:sz w:val="22"/>
          <w:szCs w:val="22"/>
        </w:rPr>
      </w:pPr>
    </w:p>
    <w:p w14:paraId="312451D8" w14:textId="0BF77786" w:rsidR="00D921B4" w:rsidRDefault="00D921B4" w:rsidP="00FB3547">
      <w:pPr>
        <w:pStyle w:val="Body"/>
        <w:spacing w:line="360" w:lineRule="auto"/>
        <w:jc w:val="both"/>
        <w:rPr>
          <w:rFonts w:ascii="Book Antiqua" w:hAnsi="Book Antiqua"/>
          <w:i/>
          <w:iCs/>
          <w:sz w:val="22"/>
          <w:szCs w:val="22"/>
        </w:rPr>
      </w:pPr>
    </w:p>
    <w:p w14:paraId="2FB10208" w14:textId="77777777" w:rsidR="009778BB" w:rsidRPr="005B767A" w:rsidRDefault="009778BB" w:rsidP="00FB3547">
      <w:pPr>
        <w:pStyle w:val="Body"/>
        <w:spacing w:line="360" w:lineRule="auto"/>
        <w:jc w:val="both"/>
        <w:rPr>
          <w:rFonts w:ascii="Book Antiqua" w:hAnsi="Book Antiqua"/>
          <w:i/>
          <w:iCs/>
          <w:sz w:val="22"/>
          <w:szCs w:val="22"/>
        </w:rPr>
      </w:pPr>
    </w:p>
    <w:p w14:paraId="2D522C60" w14:textId="263A22ED" w:rsidR="002646A4" w:rsidRPr="005B767A" w:rsidRDefault="007F42A5" w:rsidP="00FB3547">
      <w:pPr>
        <w:pStyle w:val="Body"/>
        <w:spacing w:line="360" w:lineRule="auto"/>
        <w:jc w:val="both"/>
        <w:rPr>
          <w:rFonts w:ascii="Book Antiqua" w:hAnsi="Book Antiqua" w:cstheme="minorHAnsi"/>
          <w:sz w:val="22"/>
          <w:szCs w:val="22"/>
        </w:rPr>
      </w:pPr>
      <w:r w:rsidRPr="005B767A">
        <w:rPr>
          <w:rFonts w:ascii="Book Antiqua" w:hAnsi="Book Antiqua"/>
          <w:i/>
          <w:iCs/>
          <w:sz w:val="22"/>
          <w:szCs w:val="22"/>
        </w:rPr>
        <w:t>Analyses</w:t>
      </w:r>
      <w:r w:rsidR="00FB3547" w:rsidRPr="005B767A">
        <w:rPr>
          <w:rFonts w:ascii="Book Antiqua" w:hAnsi="Book Antiqua"/>
          <w:i/>
          <w:iCs/>
          <w:sz w:val="22"/>
          <w:szCs w:val="22"/>
        </w:rPr>
        <w:t xml:space="preserve"> in the 2010s</w:t>
      </w:r>
    </w:p>
    <w:p w14:paraId="7A3A0719" w14:textId="0118F34E" w:rsidR="004F32E5" w:rsidRPr="005B767A" w:rsidRDefault="00432610" w:rsidP="00FB3547">
      <w:pPr>
        <w:pStyle w:val="Body"/>
        <w:spacing w:line="360" w:lineRule="auto"/>
        <w:jc w:val="both"/>
        <w:rPr>
          <w:rFonts w:ascii="Book Antiqua" w:hAnsi="Book Antiqua" w:cstheme="minorHAnsi"/>
          <w:color w:val="000000" w:themeColor="text1"/>
          <w:sz w:val="22"/>
          <w:szCs w:val="22"/>
          <w:lang w:val="en-US"/>
        </w:rPr>
      </w:pPr>
      <w:r w:rsidRPr="005B767A">
        <w:rPr>
          <w:rFonts w:ascii="Book Antiqua" w:hAnsi="Book Antiqua" w:cstheme="minorHAnsi"/>
          <w:sz w:val="22"/>
          <w:szCs w:val="22"/>
        </w:rPr>
        <w:t>Writing in 2016, E</w:t>
      </w:r>
      <w:r w:rsidR="00FB3547" w:rsidRPr="005B767A">
        <w:rPr>
          <w:rFonts w:ascii="Book Antiqua" w:hAnsi="Book Antiqua" w:cstheme="minorHAnsi"/>
          <w:color w:val="000000" w:themeColor="text1"/>
          <w:sz w:val="22"/>
          <w:szCs w:val="22"/>
          <w:lang w:val="en-US"/>
        </w:rPr>
        <w:t>velyn Goh argue</w:t>
      </w:r>
      <w:r w:rsidR="00FE6FB3">
        <w:rPr>
          <w:rFonts w:ascii="Book Antiqua" w:hAnsi="Book Antiqua" w:cstheme="minorHAnsi"/>
          <w:color w:val="000000" w:themeColor="text1"/>
          <w:sz w:val="22"/>
          <w:szCs w:val="22"/>
          <w:lang w:val="en-US"/>
        </w:rPr>
        <w:t>s</w:t>
      </w:r>
      <w:r w:rsidR="00FB3547" w:rsidRPr="005B767A">
        <w:rPr>
          <w:rFonts w:ascii="Book Antiqua" w:hAnsi="Book Antiqua" w:cstheme="minorHAnsi"/>
          <w:color w:val="000000" w:themeColor="text1"/>
          <w:sz w:val="22"/>
          <w:szCs w:val="22"/>
          <w:lang w:val="en-US"/>
        </w:rPr>
        <w:t xml:space="preserve"> that hedging is still the </w:t>
      </w:r>
      <w:r w:rsidR="00FB3547" w:rsidRPr="005B767A">
        <w:rPr>
          <w:rFonts w:ascii="Book Antiqua" w:hAnsi="Book Antiqua" w:cstheme="minorHAnsi"/>
          <w:color w:val="000000" w:themeColor="text1"/>
          <w:sz w:val="22"/>
          <w:szCs w:val="22"/>
        </w:rPr>
        <w:t>‘</w:t>
      </w:r>
      <w:r w:rsidR="00FB3547" w:rsidRPr="005B767A">
        <w:rPr>
          <w:rFonts w:ascii="Book Antiqua" w:hAnsi="Book Antiqua" w:cstheme="minorHAnsi"/>
          <w:color w:val="000000" w:themeColor="text1"/>
          <w:sz w:val="22"/>
          <w:szCs w:val="22"/>
          <w:lang w:val="en-US"/>
        </w:rPr>
        <w:t>most widespread strategy</w:t>
      </w:r>
      <w:r w:rsidR="00FB3547" w:rsidRPr="005B767A">
        <w:rPr>
          <w:rFonts w:ascii="Book Antiqua" w:hAnsi="Book Antiqua" w:cstheme="minorHAnsi"/>
          <w:color w:val="000000" w:themeColor="text1"/>
          <w:sz w:val="22"/>
          <w:szCs w:val="22"/>
        </w:rPr>
        <w:t xml:space="preserve">’ </w:t>
      </w:r>
      <w:r w:rsidR="00FB3547" w:rsidRPr="005B767A">
        <w:rPr>
          <w:rFonts w:ascii="Book Antiqua" w:hAnsi="Book Antiqua" w:cstheme="minorHAnsi"/>
          <w:color w:val="000000" w:themeColor="text1"/>
          <w:sz w:val="22"/>
          <w:szCs w:val="22"/>
          <w:lang w:val="en-US"/>
        </w:rPr>
        <w:t>among the Southeast Asian countries</w:t>
      </w:r>
      <w:r w:rsidR="00681403" w:rsidRPr="005B767A">
        <w:rPr>
          <w:rFonts w:ascii="Book Antiqua" w:hAnsi="Book Antiqua" w:cstheme="minorHAnsi"/>
          <w:color w:val="000000" w:themeColor="text1"/>
          <w:sz w:val="22"/>
          <w:szCs w:val="22"/>
          <w:lang w:val="en-US"/>
        </w:rPr>
        <w:t xml:space="preserve"> (Goh 2016)</w:t>
      </w:r>
      <w:r w:rsidR="00FB3547" w:rsidRPr="005B767A">
        <w:rPr>
          <w:rFonts w:ascii="Book Antiqua" w:hAnsi="Book Antiqua" w:cstheme="minorHAnsi"/>
          <w:color w:val="000000" w:themeColor="text1"/>
          <w:sz w:val="22"/>
          <w:szCs w:val="22"/>
          <w:lang w:val="en-US"/>
        </w:rPr>
        <w:t>. However, in</w:t>
      </w:r>
      <w:r w:rsidR="004F32E5" w:rsidRPr="005B767A">
        <w:rPr>
          <w:rFonts w:ascii="Book Antiqua" w:hAnsi="Book Antiqua" w:cstheme="minorHAnsi"/>
          <w:color w:val="000000" w:themeColor="text1"/>
          <w:sz w:val="22"/>
          <w:szCs w:val="22"/>
          <w:lang w:val="en-US"/>
        </w:rPr>
        <w:t xml:space="preserve"> </w:t>
      </w:r>
      <w:r w:rsidR="00681403" w:rsidRPr="005B767A">
        <w:rPr>
          <w:rFonts w:ascii="Book Antiqua" w:hAnsi="Book Antiqua" w:cstheme="minorHAnsi"/>
          <w:color w:val="000000" w:themeColor="text1"/>
          <w:sz w:val="22"/>
          <w:szCs w:val="22"/>
          <w:lang w:val="en-US"/>
        </w:rPr>
        <w:t xml:space="preserve">apparent </w:t>
      </w:r>
      <w:r w:rsidR="00FB3547" w:rsidRPr="005B767A">
        <w:rPr>
          <w:rFonts w:ascii="Book Antiqua" w:hAnsi="Book Antiqua" w:cstheme="minorHAnsi"/>
          <w:color w:val="000000" w:themeColor="text1"/>
          <w:sz w:val="22"/>
          <w:szCs w:val="22"/>
          <w:lang w:val="en-US"/>
        </w:rPr>
        <w:t>contrast to her earlier research, she distinguishe</w:t>
      </w:r>
      <w:r w:rsidR="00FE6FB3">
        <w:rPr>
          <w:rFonts w:ascii="Book Antiqua" w:hAnsi="Book Antiqua" w:cstheme="minorHAnsi"/>
          <w:color w:val="000000" w:themeColor="text1"/>
          <w:sz w:val="22"/>
          <w:szCs w:val="22"/>
          <w:lang w:val="en-US"/>
        </w:rPr>
        <w:t>s</w:t>
      </w:r>
      <w:r w:rsidR="00FB3547" w:rsidRPr="005B767A">
        <w:rPr>
          <w:rFonts w:ascii="Book Antiqua" w:hAnsi="Book Antiqua" w:cstheme="minorHAnsi"/>
          <w:color w:val="000000" w:themeColor="text1"/>
          <w:sz w:val="22"/>
          <w:szCs w:val="22"/>
          <w:lang w:val="en-US"/>
        </w:rPr>
        <w:t xml:space="preserve"> between US allies</w:t>
      </w:r>
      <w:r w:rsidR="0044261C" w:rsidRPr="005B767A">
        <w:rPr>
          <w:rFonts w:ascii="Book Antiqua" w:hAnsi="Book Antiqua" w:cstheme="minorHAnsi"/>
          <w:color w:val="000000" w:themeColor="text1"/>
          <w:sz w:val="22"/>
          <w:szCs w:val="22"/>
          <w:lang w:val="en-US"/>
        </w:rPr>
        <w:t>;</w:t>
      </w:r>
      <w:r w:rsidR="00FB3547" w:rsidRPr="005B767A">
        <w:rPr>
          <w:rFonts w:ascii="Book Antiqua" w:hAnsi="Book Antiqua" w:cstheme="minorHAnsi"/>
          <w:color w:val="000000" w:themeColor="text1"/>
          <w:sz w:val="22"/>
          <w:szCs w:val="22"/>
          <w:lang w:val="en-US"/>
        </w:rPr>
        <w:t xml:space="preserve"> </w:t>
      </w:r>
      <w:r w:rsidR="00FB3547" w:rsidRPr="005B767A">
        <w:rPr>
          <w:rFonts w:ascii="Book Antiqua" w:hAnsi="Book Antiqua" w:cstheme="minorHAnsi"/>
          <w:color w:val="000000" w:themeColor="text1"/>
          <w:sz w:val="22"/>
          <w:szCs w:val="22"/>
        </w:rPr>
        <w:t>‘</w:t>
      </w:r>
      <w:r w:rsidR="00FB3547" w:rsidRPr="005B767A">
        <w:rPr>
          <w:rFonts w:ascii="Book Antiqua" w:hAnsi="Book Antiqua" w:cstheme="minorHAnsi"/>
          <w:color w:val="000000" w:themeColor="text1"/>
          <w:sz w:val="22"/>
          <w:szCs w:val="22"/>
          <w:lang w:val="en-US"/>
        </w:rPr>
        <w:t>China constrained</w:t>
      </w:r>
      <w:r w:rsidR="00FB3547" w:rsidRPr="005B767A">
        <w:rPr>
          <w:rFonts w:ascii="Book Antiqua" w:hAnsi="Book Antiqua" w:cstheme="minorHAnsi"/>
          <w:color w:val="000000" w:themeColor="text1"/>
          <w:sz w:val="22"/>
          <w:szCs w:val="22"/>
        </w:rPr>
        <w:t xml:space="preserve">’ </w:t>
      </w:r>
      <w:r w:rsidR="00FB3547" w:rsidRPr="005B767A">
        <w:rPr>
          <w:rFonts w:ascii="Book Antiqua" w:hAnsi="Book Antiqua" w:cstheme="minorHAnsi"/>
          <w:color w:val="000000" w:themeColor="text1"/>
          <w:sz w:val="22"/>
          <w:szCs w:val="22"/>
          <w:lang w:val="en-US"/>
        </w:rPr>
        <w:t>countries</w:t>
      </w:r>
      <w:r w:rsidR="0044261C" w:rsidRPr="005B767A">
        <w:rPr>
          <w:rFonts w:ascii="Book Antiqua" w:hAnsi="Book Antiqua" w:cstheme="minorHAnsi"/>
          <w:color w:val="000000" w:themeColor="text1"/>
          <w:sz w:val="22"/>
          <w:szCs w:val="22"/>
          <w:lang w:val="en-US"/>
        </w:rPr>
        <w:t>, i.e.</w:t>
      </w:r>
      <w:r w:rsidR="00FB3547" w:rsidRPr="005B767A">
        <w:rPr>
          <w:rFonts w:ascii="Book Antiqua" w:hAnsi="Book Antiqua" w:cstheme="minorHAnsi"/>
          <w:color w:val="000000" w:themeColor="text1"/>
          <w:sz w:val="22"/>
          <w:szCs w:val="22"/>
          <w:lang w:val="en-US"/>
        </w:rPr>
        <w:t xml:space="preserve"> Cambodia, Laos, Vietnam and Myanmar</w:t>
      </w:r>
      <w:r w:rsidR="00703FB4" w:rsidRPr="005B767A">
        <w:rPr>
          <w:rFonts w:ascii="Book Antiqua" w:hAnsi="Book Antiqua" w:cstheme="minorHAnsi"/>
          <w:color w:val="000000" w:themeColor="text1"/>
          <w:sz w:val="22"/>
          <w:szCs w:val="22"/>
          <w:lang w:val="en-US"/>
        </w:rPr>
        <w:t>;</w:t>
      </w:r>
      <w:r w:rsidR="00FB3547" w:rsidRPr="005B767A">
        <w:rPr>
          <w:rFonts w:ascii="Book Antiqua" w:hAnsi="Book Antiqua" w:cstheme="minorHAnsi"/>
          <w:color w:val="000000" w:themeColor="text1"/>
          <w:sz w:val="22"/>
          <w:szCs w:val="22"/>
          <w:lang w:val="en-US"/>
        </w:rPr>
        <w:t xml:space="preserve"> </w:t>
      </w:r>
      <w:r w:rsidR="0044261C" w:rsidRPr="005B767A">
        <w:rPr>
          <w:rFonts w:ascii="Book Antiqua" w:hAnsi="Book Antiqua" w:cstheme="minorHAnsi"/>
          <w:color w:val="000000" w:themeColor="text1"/>
          <w:sz w:val="22"/>
          <w:szCs w:val="22"/>
          <w:lang w:val="en-US"/>
        </w:rPr>
        <w:t>and</w:t>
      </w:r>
      <w:r w:rsidR="00FB3547" w:rsidRPr="005B767A">
        <w:rPr>
          <w:rFonts w:ascii="Book Antiqua" w:hAnsi="Book Antiqua" w:cstheme="minorHAnsi"/>
          <w:color w:val="000000" w:themeColor="text1"/>
          <w:sz w:val="22"/>
          <w:szCs w:val="22"/>
          <w:lang w:val="en-US"/>
        </w:rPr>
        <w:t xml:space="preserve"> traditional </w:t>
      </w:r>
      <w:r w:rsidR="00FB3547" w:rsidRPr="005B767A">
        <w:rPr>
          <w:rFonts w:ascii="Book Antiqua" w:hAnsi="Book Antiqua" w:cstheme="minorHAnsi"/>
          <w:color w:val="000000" w:themeColor="text1"/>
          <w:sz w:val="22"/>
          <w:szCs w:val="22"/>
        </w:rPr>
        <w:t>‘</w:t>
      </w:r>
      <w:r w:rsidR="00FB3547" w:rsidRPr="005B767A">
        <w:rPr>
          <w:rFonts w:ascii="Book Antiqua" w:hAnsi="Book Antiqua" w:cstheme="minorHAnsi"/>
          <w:color w:val="000000" w:themeColor="text1"/>
          <w:sz w:val="22"/>
          <w:szCs w:val="22"/>
          <w:lang w:val="en-US"/>
        </w:rPr>
        <w:t>hedgers</w:t>
      </w:r>
      <w:r w:rsidR="00FB3547" w:rsidRPr="005B767A">
        <w:rPr>
          <w:rFonts w:ascii="Book Antiqua" w:hAnsi="Book Antiqua" w:cstheme="minorHAnsi"/>
          <w:color w:val="000000" w:themeColor="text1"/>
          <w:sz w:val="22"/>
          <w:szCs w:val="22"/>
        </w:rPr>
        <w:t>’</w:t>
      </w:r>
      <w:r w:rsidR="0044261C" w:rsidRPr="005B767A">
        <w:rPr>
          <w:rFonts w:ascii="Book Antiqua" w:hAnsi="Book Antiqua" w:cstheme="minorHAnsi"/>
          <w:color w:val="000000" w:themeColor="text1"/>
          <w:sz w:val="22"/>
          <w:szCs w:val="22"/>
          <w:lang w:val="en-US"/>
        </w:rPr>
        <w:t xml:space="preserve"> i.e.</w:t>
      </w:r>
      <w:r w:rsidR="00FB3547" w:rsidRPr="005B767A">
        <w:rPr>
          <w:rFonts w:ascii="Book Antiqua" w:hAnsi="Book Antiqua" w:cstheme="minorHAnsi"/>
          <w:color w:val="000000" w:themeColor="text1"/>
          <w:sz w:val="22"/>
          <w:szCs w:val="22"/>
          <w:lang w:val="en-US"/>
        </w:rPr>
        <w:t xml:space="preserve"> Brunei, Indonesia, Malaysia, and Singapore.</w:t>
      </w:r>
      <w:r w:rsidR="004F32E5" w:rsidRPr="005B767A">
        <w:rPr>
          <w:rFonts w:ascii="Book Antiqua" w:hAnsi="Book Antiqua" w:cstheme="minorHAnsi"/>
          <w:color w:val="000000" w:themeColor="text1"/>
          <w:sz w:val="22"/>
          <w:szCs w:val="22"/>
          <w:lang w:val="en-US"/>
        </w:rPr>
        <w:t xml:space="preserve"> </w:t>
      </w:r>
      <w:r w:rsidR="00F426F1" w:rsidRPr="005B767A">
        <w:rPr>
          <w:rFonts w:ascii="Book Antiqua" w:hAnsi="Book Antiqua" w:cstheme="minorHAnsi"/>
          <w:color w:val="000000" w:themeColor="text1"/>
          <w:sz w:val="22"/>
          <w:szCs w:val="22"/>
          <w:lang w:val="en-US"/>
        </w:rPr>
        <w:t>She is ambi</w:t>
      </w:r>
      <w:r w:rsidR="00F64E62" w:rsidRPr="005B767A">
        <w:rPr>
          <w:rFonts w:ascii="Book Antiqua" w:hAnsi="Book Antiqua" w:cstheme="minorHAnsi"/>
          <w:color w:val="000000" w:themeColor="text1"/>
          <w:sz w:val="22"/>
          <w:szCs w:val="22"/>
          <w:lang w:val="en-US"/>
        </w:rPr>
        <w:t>valent</w:t>
      </w:r>
      <w:r w:rsidR="00F426F1" w:rsidRPr="005B767A">
        <w:rPr>
          <w:rFonts w:ascii="Book Antiqua" w:hAnsi="Book Antiqua" w:cstheme="minorHAnsi"/>
          <w:color w:val="000000" w:themeColor="text1"/>
          <w:sz w:val="22"/>
          <w:szCs w:val="22"/>
          <w:lang w:val="en-US"/>
        </w:rPr>
        <w:t xml:space="preserve"> about whether to include </w:t>
      </w:r>
      <w:r w:rsidR="00A84458" w:rsidRPr="005B767A">
        <w:rPr>
          <w:rFonts w:ascii="Book Antiqua" w:hAnsi="Book Antiqua" w:cstheme="minorHAnsi"/>
          <w:color w:val="000000" w:themeColor="text1"/>
          <w:sz w:val="22"/>
          <w:szCs w:val="22"/>
          <w:lang w:val="en-US"/>
        </w:rPr>
        <w:t>Thailand and the Philippines among the countries she sees as hedging given their security alliance with the U.S. Notably, she</w:t>
      </w:r>
      <w:r w:rsidR="004F32E5" w:rsidRPr="005B767A">
        <w:rPr>
          <w:rFonts w:ascii="Book Antiqua" w:hAnsi="Book Antiqua" w:cstheme="minorHAnsi"/>
          <w:color w:val="000000" w:themeColor="text1"/>
          <w:sz w:val="22"/>
          <w:szCs w:val="22"/>
          <w:lang w:val="en-US"/>
        </w:rPr>
        <w:t xml:space="preserve"> argues that Viet</w:t>
      </w:r>
      <w:r w:rsidR="00E63EFC" w:rsidRPr="005B767A">
        <w:rPr>
          <w:rFonts w:ascii="Book Antiqua" w:hAnsi="Book Antiqua" w:cstheme="minorHAnsi"/>
          <w:color w:val="000000" w:themeColor="text1"/>
          <w:sz w:val="22"/>
          <w:szCs w:val="22"/>
          <w:lang w:val="en-US"/>
        </w:rPr>
        <w:t>n</w:t>
      </w:r>
      <w:r w:rsidR="004F32E5" w:rsidRPr="005B767A">
        <w:rPr>
          <w:rFonts w:ascii="Book Antiqua" w:hAnsi="Book Antiqua" w:cstheme="minorHAnsi"/>
          <w:color w:val="000000" w:themeColor="text1"/>
          <w:sz w:val="22"/>
          <w:szCs w:val="22"/>
          <w:lang w:val="en-US"/>
        </w:rPr>
        <w:t>am and Myanmar have moved</w:t>
      </w:r>
      <w:r w:rsidR="00A84458" w:rsidRPr="005B767A">
        <w:rPr>
          <w:rFonts w:ascii="Book Antiqua" w:hAnsi="Book Antiqua" w:cstheme="minorHAnsi"/>
          <w:color w:val="000000" w:themeColor="text1"/>
          <w:sz w:val="22"/>
          <w:szCs w:val="22"/>
          <w:lang w:val="en-US"/>
        </w:rPr>
        <w:t xml:space="preserve"> further</w:t>
      </w:r>
      <w:r w:rsidR="004F32E5" w:rsidRPr="005B767A">
        <w:rPr>
          <w:rFonts w:ascii="Book Antiqua" w:hAnsi="Book Antiqua" w:cstheme="minorHAnsi"/>
          <w:color w:val="000000" w:themeColor="text1"/>
          <w:sz w:val="22"/>
          <w:szCs w:val="22"/>
          <w:lang w:val="en-US"/>
        </w:rPr>
        <w:t xml:space="preserve"> ‘along the spectrum toward joining the hedging states’</w:t>
      </w:r>
      <w:r w:rsidR="00A84458" w:rsidRPr="005B767A">
        <w:rPr>
          <w:rFonts w:ascii="Book Antiqua" w:hAnsi="Book Antiqua" w:cstheme="minorHAnsi"/>
          <w:color w:val="000000" w:themeColor="text1"/>
          <w:sz w:val="22"/>
          <w:szCs w:val="22"/>
          <w:lang w:val="en-US"/>
        </w:rPr>
        <w:t xml:space="preserve"> (Goh 2016)</w:t>
      </w:r>
      <w:r w:rsidR="004F32E5" w:rsidRPr="005B767A">
        <w:rPr>
          <w:rFonts w:ascii="Book Antiqua" w:hAnsi="Book Antiqua" w:cstheme="minorHAnsi"/>
          <w:color w:val="000000" w:themeColor="text1"/>
          <w:sz w:val="22"/>
          <w:szCs w:val="22"/>
          <w:lang w:val="en-US"/>
        </w:rPr>
        <w:t xml:space="preserve">. </w:t>
      </w:r>
      <w:r w:rsidR="00E63EFC" w:rsidRPr="005B767A">
        <w:rPr>
          <w:rFonts w:ascii="Book Antiqua" w:hAnsi="Book Antiqua" w:cstheme="minorHAnsi"/>
          <w:color w:val="000000" w:themeColor="text1"/>
          <w:sz w:val="22"/>
          <w:szCs w:val="22"/>
          <w:lang w:val="en-US"/>
        </w:rPr>
        <w:t>Regarding Vietnam</w:t>
      </w:r>
      <w:r w:rsidR="00681403" w:rsidRPr="005B767A">
        <w:rPr>
          <w:rFonts w:ascii="Book Antiqua" w:hAnsi="Book Antiqua" w:cstheme="minorHAnsi"/>
          <w:color w:val="000000" w:themeColor="text1"/>
          <w:sz w:val="22"/>
          <w:szCs w:val="22"/>
          <w:lang w:val="en-US"/>
        </w:rPr>
        <w:t>,</w:t>
      </w:r>
      <w:r w:rsidR="00E63EFC" w:rsidRPr="005B767A">
        <w:rPr>
          <w:rFonts w:ascii="Book Antiqua" w:hAnsi="Book Antiqua" w:cstheme="minorHAnsi"/>
          <w:color w:val="000000" w:themeColor="text1"/>
          <w:sz w:val="22"/>
          <w:szCs w:val="22"/>
          <w:lang w:val="en-US"/>
        </w:rPr>
        <w:t xml:space="preserve"> Goh submits that </w:t>
      </w:r>
      <w:r w:rsidR="00790D4B">
        <w:rPr>
          <w:rFonts w:ascii="Book Antiqua" w:hAnsi="Book Antiqua" w:cstheme="minorHAnsi"/>
          <w:color w:val="000000" w:themeColor="text1"/>
          <w:sz w:val="22"/>
          <w:szCs w:val="22"/>
          <w:lang w:val="en-US"/>
        </w:rPr>
        <w:t xml:space="preserve">more so than other countries, </w:t>
      </w:r>
      <w:r w:rsidR="00E63EFC" w:rsidRPr="005B767A">
        <w:rPr>
          <w:rFonts w:ascii="Book Antiqua" w:hAnsi="Book Antiqua" w:cstheme="minorHAnsi"/>
          <w:color w:val="000000" w:themeColor="text1"/>
          <w:sz w:val="22"/>
          <w:szCs w:val="22"/>
          <w:lang w:val="en-US"/>
        </w:rPr>
        <w:t xml:space="preserve">Hanoi remains more constrained </w:t>
      </w:r>
      <w:r w:rsidR="00790D4B">
        <w:rPr>
          <w:rFonts w:ascii="Book Antiqua" w:hAnsi="Book Antiqua" w:cstheme="minorHAnsi"/>
          <w:color w:val="000000" w:themeColor="text1"/>
          <w:sz w:val="22"/>
          <w:szCs w:val="22"/>
          <w:lang w:val="en-US"/>
        </w:rPr>
        <w:t>as concerns</w:t>
      </w:r>
      <w:r w:rsidR="00E63EFC" w:rsidRPr="005B767A">
        <w:rPr>
          <w:rFonts w:ascii="Book Antiqua" w:hAnsi="Book Antiqua" w:cstheme="minorHAnsi"/>
          <w:color w:val="000000" w:themeColor="text1"/>
          <w:sz w:val="22"/>
          <w:szCs w:val="22"/>
          <w:lang w:val="en-US"/>
        </w:rPr>
        <w:t xml:space="preserve"> the defence cooperation it can pursue with Washington, so that Hanoi is only ‘</w:t>
      </w:r>
      <w:r w:rsidR="004F2F38" w:rsidRPr="005B767A">
        <w:rPr>
          <w:rFonts w:ascii="Book Antiqua" w:hAnsi="Book Antiqua" w:cstheme="minorHAnsi"/>
          <w:color w:val="000000" w:themeColor="text1"/>
          <w:sz w:val="22"/>
          <w:szCs w:val="22"/>
          <w:lang w:val="en-US"/>
        </w:rPr>
        <w:t>borrowing US deterrence without becoming dependent upon it’</w:t>
      </w:r>
      <w:r w:rsidR="00681403" w:rsidRPr="005B767A">
        <w:rPr>
          <w:rFonts w:ascii="Book Antiqua" w:hAnsi="Book Antiqua" w:cstheme="minorHAnsi"/>
          <w:color w:val="000000" w:themeColor="text1"/>
          <w:sz w:val="22"/>
          <w:szCs w:val="22"/>
          <w:lang w:val="en-US"/>
        </w:rPr>
        <w:t xml:space="preserve"> (Goh 2016)</w:t>
      </w:r>
      <w:r w:rsidR="004F2F38" w:rsidRPr="005B767A">
        <w:rPr>
          <w:rFonts w:ascii="Book Antiqua" w:hAnsi="Book Antiqua" w:cstheme="minorHAnsi"/>
          <w:color w:val="000000" w:themeColor="text1"/>
          <w:sz w:val="22"/>
          <w:szCs w:val="22"/>
          <w:lang w:val="en-US"/>
        </w:rPr>
        <w:t>.</w:t>
      </w:r>
      <w:r w:rsidR="00E63EFC" w:rsidRPr="005B767A">
        <w:rPr>
          <w:rFonts w:ascii="Book Antiqua" w:hAnsi="Book Antiqua" w:cstheme="minorHAnsi"/>
          <w:color w:val="000000" w:themeColor="text1"/>
          <w:sz w:val="22"/>
          <w:szCs w:val="22"/>
          <w:lang w:val="en-US"/>
        </w:rPr>
        <w:t xml:space="preserve"> By comparison,</w:t>
      </w:r>
      <w:r w:rsidR="004F2F38" w:rsidRPr="005B767A">
        <w:rPr>
          <w:rFonts w:ascii="Book Antiqua" w:hAnsi="Book Antiqua" w:cstheme="minorHAnsi"/>
          <w:color w:val="000000" w:themeColor="text1"/>
          <w:sz w:val="22"/>
          <w:szCs w:val="22"/>
          <w:lang w:val="en-US"/>
        </w:rPr>
        <w:t xml:space="preserve"> Myanmar </w:t>
      </w:r>
      <w:r w:rsidR="00E63EFC" w:rsidRPr="005B767A">
        <w:rPr>
          <w:rFonts w:ascii="Book Antiqua" w:hAnsi="Book Antiqua" w:cstheme="minorHAnsi"/>
          <w:color w:val="000000" w:themeColor="text1"/>
          <w:sz w:val="22"/>
          <w:szCs w:val="22"/>
          <w:lang w:val="en-US"/>
        </w:rPr>
        <w:t xml:space="preserve">is </w:t>
      </w:r>
      <w:r w:rsidR="004F2F38" w:rsidRPr="005B767A">
        <w:rPr>
          <w:rFonts w:ascii="Book Antiqua" w:hAnsi="Book Antiqua" w:cstheme="minorHAnsi"/>
          <w:color w:val="000000" w:themeColor="text1"/>
          <w:sz w:val="22"/>
          <w:szCs w:val="22"/>
          <w:lang w:val="en-US"/>
        </w:rPr>
        <w:t xml:space="preserve">seen as </w:t>
      </w:r>
      <w:r w:rsidR="00E63EFC" w:rsidRPr="005B767A">
        <w:rPr>
          <w:rFonts w:ascii="Book Antiqua" w:hAnsi="Book Antiqua" w:cstheme="minorHAnsi"/>
          <w:color w:val="000000" w:themeColor="text1"/>
          <w:sz w:val="22"/>
          <w:szCs w:val="22"/>
          <w:lang w:val="en-US"/>
        </w:rPr>
        <w:t xml:space="preserve">hedging because it is </w:t>
      </w:r>
      <w:r w:rsidR="004F2F38" w:rsidRPr="005B767A">
        <w:rPr>
          <w:rFonts w:ascii="Book Antiqua" w:hAnsi="Book Antiqua" w:cstheme="minorHAnsi"/>
          <w:color w:val="000000" w:themeColor="text1"/>
          <w:sz w:val="22"/>
          <w:szCs w:val="22"/>
          <w:lang w:val="en-US"/>
        </w:rPr>
        <w:t xml:space="preserve">‘recovering its traditional neutralism’. </w:t>
      </w:r>
      <w:r w:rsidR="007738EB" w:rsidRPr="005B767A">
        <w:rPr>
          <w:rFonts w:ascii="Book Antiqua" w:hAnsi="Book Antiqua" w:cstheme="minorHAnsi"/>
          <w:color w:val="000000" w:themeColor="text1"/>
          <w:sz w:val="22"/>
          <w:szCs w:val="22"/>
          <w:lang w:val="en-US"/>
        </w:rPr>
        <w:t>The c</w:t>
      </w:r>
      <w:r w:rsidR="004F2F38" w:rsidRPr="005B767A">
        <w:rPr>
          <w:rFonts w:ascii="Book Antiqua" w:hAnsi="Book Antiqua" w:cstheme="minorHAnsi"/>
          <w:color w:val="000000" w:themeColor="text1"/>
          <w:sz w:val="22"/>
          <w:szCs w:val="22"/>
          <w:lang w:val="en-US"/>
        </w:rPr>
        <w:t xml:space="preserve">onclusion she reaches: </w:t>
      </w:r>
      <w:r w:rsidR="007738EB" w:rsidRPr="005B767A">
        <w:rPr>
          <w:rFonts w:ascii="Book Antiqua" w:hAnsi="Book Antiqua" w:cstheme="minorHAnsi"/>
          <w:color w:val="000000" w:themeColor="text1"/>
          <w:sz w:val="22"/>
          <w:szCs w:val="22"/>
          <w:lang w:val="en-US"/>
        </w:rPr>
        <w:t xml:space="preserve">the </w:t>
      </w:r>
      <w:r w:rsidR="004F2F38" w:rsidRPr="005B767A">
        <w:rPr>
          <w:rFonts w:ascii="Book Antiqua" w:hAnsi="Book Antiqua" w:cstheme="minorHAnsi"/>
          <w:color w:val="000000" w:themeColor="text1"/>
          <w:sz w:val="22"/>
          <w:szCs w:val="22"/>
          <w:lang w:val="en-US"/>
        </w:rPr>
        <w:t>number o</w:t>
      </w:r>
      <w:r w:rsidR="007D2251" w:rsidRPr="005B767A">
        <w:rPr>
          <w:rFonts w:ascii="Book Antiqua" w:hAnsi="Book Antiqua" w:cstheme="minorHAnsi"/>
          <w:color w:val="000000" w:themeColor="text1"/>
          <w:sz w:val="22"/>
          <w:szCs w:val="22"/>
          <w:lang w:val="en-US"/>
        </w:rPr>
        <w:t xml:space="preserve">f states </w:t>
      </w:r>
      <w:r w:rsidR="00E63EFC" w:rsidRPr="005B767A">
        <w:rPr>
          <w:rFonts w:ascii="Book Antiqua" w:hAnsi="Book Antiqua" w:cstheme="minorHAnsi"/>
          <w:color w:val="000000" w:themeColor="text1"/>
          <w:sz w:val="22"/>
          <w:szCs w:val="22"/>
          <w:lang w:val="en-US"/>
        </w:rPr>
        <w:t xml:space="preserve">that are more clearly </w:t>
      </w:r>
      <w:r w:rsidR="007D2251" w:rsidRPr="005B767A">
        <w:rPr>
          <w:rFonts w:ascii="Book Antiqua" w:hAnsi="Book Antiqua" w:cstheme="minorHAnsi"/>
          <w:color w:val="000000" w:themeColor="text1"/>
          <w:sz w:val="22"/>
          <w:szCs w:val="22"/>
          <w:lang w:val="en-US"/>
        </w:rPr>
        <w:t>hedging has increased.</w:t>
      </w:r>
    </w:p>
    <w:p w14:paraId="5B7AC976" w14:textId="7BAB6BC8" w:rsidR="00932991" w:rsidRPr="005B767A" w:rsidRDefault="00E54DAC" w:rsidP="00FB3547">
      <w:pPr>
        <w:pStyle w:val="Body"/>
        <w:spacing w:line="360" w:lineRule="auto"/>
        <w:jc w:val="both"/>
        <w:rPr>
          <w:rFonts w:ascii="Book Antiqua" w:hAnsi="Book Antiqua" w:cstheme="minorHAnsi"/>
          <w:color w:val="000000" w:themeColor="text1"/>
          <w:sz w:val="22"/>
          <w:szCs w:val="22"/>
          <w:lang w:val="en-US"/>
        </w:rPr>
      </w:pPr>
      <w:r w:rsidRPr="005B767A">
        <w:rPr>
          <w:rFonts w:ascii="Book Antiqua" w:hAnsi="Book Antiqua" w:cstheme="minorHAnsi"/>
          <w:color w:val="000000" w:themeColor="text1"/>
          <w:sz w:val="22"/>
          <w:szCs w:val="22"/>
          <w:lang w:val="en-US"/>
        </w:rPr>
        <w:tab/>
        <w:t xml:space="preserve">Focusing on the extent of their ambiguity in sending alignment signals, </w:t>
      </w:r>
      <w:r w:rsidR="00FB3547" w:rsidRPr="005B767A">
        <w:rPr>
          <w:rFonts w:ascii="Book Antiqua" w:hAnsi="Book Antiqua" w:cstheme="minorHAnsi"/>
          <w:color w:val="000000" w:themeColor="text1"/>
          <w:sz w:val="22"/>
          <w:szCs w:val="22"/>
          <w:lang w:val="en-US"/>
        </w:rPr>
        <w:t xml:space="preserve">Lim and Cooper </w:t>
      </w:r>
      <w:r w:rsidR="00681403" w:rsidRPr="005B767A">
        <w:rPr>
          <w:rFonts w:ascii="Book Antiqua" w:hAnsi="Book Antiqua" w:cstheme="minorHAnsi"/>
          <w:color w:val="000000" w:themeColor="text1"/>
          <w:sz w:val="22"/>
          <w:szCs w:val="22"/>
          <w:lang w:val="en-US"/>
        </w:rPr>
        <w:t xml:space="preserve">however </w:t>
      </w:r>
      <w:r w:rsidR="00FB3547" w:rsidRPr="005B767A">
        <w:rPr>
          <w:rFonts w:ascii="Book Antiqua" w:hAnsi="Book Antiqua" w:cstheme="minorHAnsi"/>
          <w:color w:val="000000" w:themeColor="text1"/>
          <w:sz w:val="22"/>
          <w:szCs w:val="22"/>
          <w:lang w:val="en-US"/>
        </w:rPr>
        <w:t xml:space="preserve">maintain that only four countries should be seen as hedging: Singapore, Indonesia, </w:t>
      </w:r>
      <w:r w:rsidR="00FB3547" w:rsidRPr="005B767A">
        <w:rPr>
          <w:rFonts w:ascii="Book Antiqua" w:hAnsi="Book Antiqua" w:cstheme="minorHAnsi"/>
          <w:color w:val="000000" w:themeColor="text1"/>
          <w:sz w:val="22"/>
          <w:szCs w:val="22"/>
          <w:lang w:val="en-US"/>
        </w:rPr>
        <w:lastRenderedPageBreak/>
        <w:t>Myanmar and Brunei.</w:t>
      </w:r>
      <w:r w:rsidR="00EB4056" w:rsidRPr="005B767A">
        <w:rPr>
          <w:rFonts w:ascii="Book Antiqua" w:hAnsi="Book Antiqua" w:cstheme="minorHAnsi"/>
          <w:color w:val="000000" w:themeColor="text1"/>
          <w:sz w:val="22"/>
          <w:szCs w:val="22"/>
          <w:lang w:val="en-US"/>
        </w:rPr>
        <w:t xml:space="preserve"> </w:t>
      </w:r>
      <w:r w:rsidR="00932991" w:rsidRPr="005B767A">
        <w:rPr>
          <w:rFonts w:ascii="Book Antiqua" w:hAnsi="Book Antiqua" w:cstheme="minorHAnsi"/>
          <w:color w:val="000000" w:themeColor="text1"/>
          <w:sz w:val="22"/>
          <w:szCs w:val="22"/>
          <w:lang w:val="en-US"/>
        </w:rPr>
        <w:t>All four states are seen as ‘status-quo preferring secondary states’ that refuse ‘the security benefits of aligning with the United States’ and instead preserve ‘policy autonomy in the great power competition between the United States and China’ (Lim and Cooper 2015: 709). Lim and Cooper distinguish between resolute allies (Philippines), reserved allies (Thailand), emerging partners (Vietnam and Malaysia) as well as hedging states. In their model, Lim and Cooper</w:t>
      </w:r>
      <w:r w:rsidR="00FD57B7" w:rsidRPr="005B767A">
        <w:rPr>
          <w:rFonts w:ascii="Book Antiqua" w:hAnsi="Book Antiqua" w:cstheme="minorHAnsi"/>
          <w:color w:val="000000" w:themeColor="text1"/>
          <w:sz w:val="22"/>
          <w:szCs w:val="22"/>
          <w:lang w:val="en-US"/>
        </w:rPr>
        <w:t xml:space="preserve"> </w:t>
      </w:r>
      <w:r w:rsidR="00932991" w:rsidRPr="005B767A">
        <w:rPr>
          <w:rFonts w:ascii="Book Antiqua" w:hAnsi="Book Antiqua" w:cstheme="minorHAnsi"/>
          <w:color w:val="000000" w:themeColor="text1"/>
          <w:sz w:val="22"/>
          <w:szCs w:val="22"/>
          <w:lang w:val="en-US"/>
        </w:rPr>
        <w:t xml:space="preserve">associate resolute allies with </w:t>
      </w:r>
      <w:r w:rsidR="00FD57B7" w:rsidRPr="005B767A">
        <w:rPr>
          <w:rFonts w:ascii="Book Antiqua" w:hAnsi="Book Antiqua" w:cstheme="minorHAnsi"/>
          <w:color w:val="000000" w:themeColor="text1"/>
          <w:sz w:val="22"/>
          <w:szCs w:val="22"/>
          <w:lang w:val="en-US"/>
        </w:rPr>
        <w:t>strong and increasing signals of U.S. alignment in view of security disputes with China and extant US alliances</w:t>
      </w:r>
      <w:r w:rsidR="00F64E62" w:rsidRPr="005B767A">
        <w:rPr>
          <w:rFonts w:ascii="Book Antiqua" w:hAnsi="Book Antiqua" w:cstheme="minorHAnsi"/>
          <w:color w:val="000000" w:themeColor="text1"/>
          <w:sz w:val="22"/>
          <w:szCs w:val="22"/>
          <w:lang w:val="en-US"/>
        </w:rPr>
        <w:t xml:space="preserve">, whereas </w:t>
      </w:r>
      <w:r w:rsidR="00FD57B7" w:rsidRPr="005B767A">
        <w:rPr>
          <w:rFonts w:ascii="Book Antiqua" w:hAnsi="Book Antiqua" w:cstheme="minorHAnsi"/>
          <w:color w:val="000000" w:themeColor="text1"/>
          <w:sz w:val="22"/>
          <w:szCs w:val="22"/>
          <w:lang w:val="en-US"/>
        </w:rPr>
        <w:t xml:space="preserve">emerging partners are associated with weak but increasing signals of U.S. alignment against the backdrop of ‘a real security threat from territorial disputes with China’ (Lim and Cooper 2015: 711). </w:t>
      </w:r>
      <w:r w:rsidR="00932991" w:rsidRPr="005B767A">
        <w:rPr>
          <w:rFonts w:ascii="Book Antiqua" w:hAnsi="Book Antiqua" w:cstheme="minorHAnsi"/>
          <w:color w:val="000000" w:themeColor="text1"/>
          <w:sz w:val="22"/>
          <w:szCs w:val="22"/>
          <w:lang w:val="en-US"/>
        </w:rPr>
        <w:t xml:space="preserve"> </w:t>
      </w:r>
      <w:r w:rsidR="00FD57B7" w:rsidRPr="005B767A">
        <w:rPr>
          <w:rFonts w:ascii="Book Antiqua" w:hAnsi="Book Antiqua" w:cstheme="minorHAnsi"/>
          <w:color w:val="000000" w:themeColor="text1"/>
          <w:sz w:val="22"/>
          <w:szCs w:val="22"/>
          <w:lang w:val="en-US"/>
        </w:rPr>
        <w:t>In contrast to Goh, Lim and Cooper do not see Hanoi as hedging because</w:t>
      </w:r>
      <w:r w:rsidR="00F64E62" w:rsidRPr="005B767A">
        <w:rPr>
          <w:rFonts w:ascii="Book Antiqua" w:hAnsi="Book Antiqua" w:cstheme="minorHAnsi"/>
          <w:color w:val="000000" w:themeColor="text1"/>
          <w:sz w:val="22"/>
          <w:szCs w:val="22"/>
          <w:lang w:val="en-US"/>
        </w:rPr>
        <w:t>,</w:t>
      </w:r>
      <w:r w:rsidR="00FD57B7" w:rsidRPr="005B767A">
        <w:rPr>
          <w:rFonts w:ascii="Book Antiqua" w:hAnsi="Book Antiqua" w:cstheme="minorHAnsi"/>
          <w:color w:val="000000" w:themeColor="text1"/>
          <w:sz w:val="22"/>
          <w:szCs w:val="22"/>
          <w:lang w:val="en-US"/>
        </w:rPr>
        <w:t xml:space="preserve"> as tensions have escalated with China</w:t>
      </w:r>
      <w:r w:rsidR="00203934" w:rsidRPr="005B767A">
        <w:rPr>
          <w:rFonts w:ascii="Book Antiqua" w:hAnsi="Book Antiqua" w:cstheme="minorHAnsi"/>
          <w:color w:val="000000" w:themeColor="text1"/>
          <w:sz w:val="22"/>
          <w:szCs w:val="22"/>
          <w:lang w:val="en-US"/>
        </w:rPr>
        <w:t>,</w:t>
      </w:r>
      <w:r w:rsidR="00FD57B7" w:rsidRPr="005B767A">
        <w:rPr>
          <w:rFonts w:ascii="Book Antiqua" w:hAnsi="Book Antiqua" w:cstheme="minorHAnsi"/>
          <w:color w:val="000000" w:themeColor="text1"/>
          <w:sz w:val="22"/>
          <w:szCs w:val="22"/>
          <w:lang w:val="en-US"/>
        </w:rPr>
        <w:t xml:space="preserve"> Hanoi has deepened its political and defence relations with Washington through mutual visits, </w:t>
      </w:r>
      <w:r w:rsidR="00C31608" w:rsidRPr="005B767A">
        <w:rPr>
          <w:rFonts w:ascii="Book Antiqua" w:hAnsi="Book Antiqua" w:cstheme="minorHAnsi"/>
          <w:color w:val="000000" w:themeColor="text1"/>
          <w:sz w:val="22"/>
          <w:szCs w:val="22"/>
          <w:lang w:val="en-US"/>
        </w:rPr>
        <w:t xml:space="preserve">growing exchanges – </w:t>
      </w:r>
      <w:r w:rsidR="00C8740E">
        <w:rPr>
          <w:rFonts w:ascii="Book Antiqua" w:hAnsi="Book Antiqua" w:cstheme="minorHAnsi"/>
          <w:color w:val="000000" w:themeColor="text1"/>
          <w:sz w:val="22"/>
          <w:szCs w:val="22"/>
          <w:lang w:val="en-US"/>
        </w:rPr>
        <w:t xml:space="preserve">and, as such, by </w:t>
      </w:r>
      <w:r w:rsidR="00203934" w:rsidRPr="005B767A">
        <w:rPr>
          <w:rFonts w:ascii="Book Antiqua" w:hAnsi="Book Antiqua" w:cstheme="minorHAnsi"/>
          <w:color w:val="000000" w:themeColor="text1"/>
          <w:sz w:val="22"/>
          <w:szCs w:val="22"/>
          <w:lang w:val="en-US"/>
        </w:rPr>
        <w:t xml:space="preserve">sending </w:t>
      </w:r>
      <w:r w:rsidR="00C31608" w:rsidRPr="005B767A">
        <w:rPr>
          <w:rFonts w:ascii="Book Antiqua" w:hAnsi="Book Antiqua" w:cstheme="minorHAnsi"/>
          <w:color w:val="000000" w:themeColor="text1"/>
          <w:sz w:val="22"/>
          <w:szCs w:val="22"/>
          <w:lang w:val="en-US"/>
        </w:rPr>
        <w:t xml:space="preserve">growing alignment signals. On the other hand, Singapore </w:t>
      </w:r>
      <w:r w:rsidR="00203934" w:rsidRPr="005B767A">
        <w:rPr>
          <w:rFonts w:ascii="Book Antiqua" w:hAnsi="Book Antiqua" w:cstheme="minorHAnsi"/>
          <w:color w:val="000000" w:themeColor="text1"/>
          <w:sz w:val="22"/>
          <w:szCs w:val="22"/>
          <w:lang w:val="en-US"/>
        </w:rPr>
        <w:t>is identified as hedging as the city-state has been</w:t>
      </w:r>
      <w:r w:rsidR="00C31608" w:rsidRPr="005B767A">
        <w:rPr>
          <w:rFonts w:ascii="Book Antiqua" w:hAnsi="Book Antiqua" w:cstheme="minorHAnsi"/>
          <w:color w:val="000000" w:themeColor="text1"/>
          <w:sz w:val="22"/>
          <w:szCs w:val="22"/>
          <w:lang w:val="en-US"/>
        </w:rPr>
        <w:t xml:space="preserve"> ‘sending both supportive and critical signals to both great powers and never allowing itself to be too closely associated with either’</w:t>
      </w:r>
      <w:r w:rsidR="00203934" w:rsidRPr="005B767A">
        <w:rPr>
          <w:rFonts w:ascii="Book Antiqua" w:hAnsi="Book Antiqua" w:cstheme="minorHAnsi"/>
          <w:color w:val="000000" w:themeColor="text1"/>
          <w:sz w:val="22"/>
          <w:szCs w:val="22"/>
          <w:lang w:val="en-US"/>
        </w:rPr>
        <w:t xml:space="preserve"> (Lim and Cooper 2015, p.722)</w:t>
      </w:r>
      <w:r w:rsidR="00C31608" w:rsidRPr="005B767A">
        <w:rPr>
          <w:rFonts w:ascii="Book Antiqua" w:hAnsi="Book Antiqua" w:cstheme="minorHAnsi"/>
          <w:color w:val="000000" w:themeColor="text1"/>
          <w:sz w:val="22"/>
          <w:szCs w:val="22"/>
          <w:lang w:val="en-US"/>
        </w:rPr>
        <w:t xml:space="preserve">. </w:t>
      </w:r>
    </w:p>
    <w:p w14:paraId="091BE8DE" w14:textId="353AB886" w:rsidR="000463B6" w:rsidRPr="005B767A" w:rsidRDefault="00E54DAC" w:rsidP="00FB3547">
      <w:pPr>
        <w:pStyle w:val="Body"/>
        <w:spacing w:line="360" w:lineRule="auto"/>
        <w:jc w:val="both"/>
        <w:rPr>
          <w:rFonts w:ascii="Book Antiqua" w:hAnsi="Book Antiqua" w:cstheme="minorHAnsi"/>
          <w:sz w:val="22"/>
          <w:szCs w:val="22"/>
          <w:lang w:val="en-US"/>
        </w:rPr>
      </w:pPr>
      <w:r w:rsidRPr="005B767A">
        <w:rPr>
          <w:rFonts w:ascii="Book Antiqua" w:hAnsi="Book Antiqua" w:cstheme="minorHAnsi"/>
          <w:color w:val="000000" w:themeColor="text1"/>
          <w:sz w:val="22"/>
          <w:szCs w:val="22"/>
          <w:lang w:val="en-US"/>
        </w:rPr>
        <w:tab/>
      </w:r>
      <w:r w:rsidR="00F64E62" w:rsidRPr="005B767A">
        <w:rPr>
          <w:rFonts w:ascii="Book Antiqua" w:hAnsi="Book Antiqua" w:cstheme="minorHAnsi"/>
          <w:color w:val="000000" w:themeColor="text1"/>
          <w:sz w:val="22"/>
          <w:szCs w:val="22"/>
          <w:lang w:val="en-US"/>
        </w:rPr>
        <w:t xml:space="preserve">By comparison </w:t>
      </w:r>
      <w:r w:rsidRPr="005B767A">
        <w:rPr>
          <w:rFonts w:ascii="Book Antiqua" w:hAnsi="Book Antiqua" w:cstheme="minorHAnsi"/>
          <w:color w:val="000000" w:themeColor="text1"/>
          <w:sz w:val="22"/>
          <w:szCs w:val="22"/>
          <w:lang w:val="en-US"/>
        </w:rPr>
        <w:t>Cheng-Chwee Kuik</w:t>
      </w:r>
      <w:r w:rsidR="009514E3" w:rsidRPr="005B767A">
        <w:rPr>
          <w:rFonts w:ascii="Book Antiqua" w:hAnsi="Book Antiqua" w:cstheme="minorHAnsi"/>
          <w:color w:val="000000" w:themeColor="text1"/>
          <w:sz w:val="22"/>
          <w:szCs w:val="22"/>
          <w:lang w:val="en-US"/>
        </w:rPr>
        <w:t xml:space="preserve"> argues that hedging very much remains the melody of Southeast Asia’s international relations</w:t>
      </w:r>
      <w:r w:rsidR="00E80640" w:rsidRPr="005B767A">
        <w:rPr>
          <w:rFonts w:ascii="Book Antiqua" w:hAnsi="Book Antiqua" w:cstheme="minorHAnsi"/>
          <w:color w:val="000000" w:themeColor="text1"/>
          <w:sz w:val="22"/>
          <w:szCs w:val="22"/>
          <w:lang w:val="en-US"/>
        </w:rPr>
        <w:t xml:space="preserve">. </w:t>
      </w:r>
      <w:r w:rsidR="005C371C" w:rsidRPr="008A3108">
        <w:rPr>
          <w:rFonts w:ascii="Book Antiqua" w:eastAsia="Times New Roman" w:hAnsi="Book Antiqua" w:cstheme="minorHAnsi"/>
          <w:color w:val="000000" w:themeColor="text1"/>
          <w:spacing w:val="8"/>
          <w:sz w:val="22"/>
          <w:szCs w:val="22"/>
          <w:shd w:val="clear" w:color="auto" w:fill="FFFFFF"/>
        </w:rPr>
        <w:t xml:space="preserve">For Kuik, Malaysia, Laos, Cambodia all qualify as light hedgers </w:t>
      </w:r>
      <w:r w:rsidR="00203934" w:rsidRPr="008A3108">
        <w:rPr>
          <w:rFonts w:ascii="Book Antiqua" w:eastAsia="Times New Roman" w:hAnsi="Book Antiqua" w:cstheme="minorHAnsi"/>
          <w:color w:val="000000" w:themeColor="text1"/>
          <w:spacing w:val="8"/>
          <w:sz w:val="22"/>
          <w:szCs w:val="22"/>
          <w:shd w:val="clear" w:color="auto" w:fill="FFFFFF"/>
        </w:rPr>
        <w:t>given</w:t>
      </w:r>
      <w:r w:rsidR="005C371C" w:rsidRPr="008A3108">
        <w:rPr>
          <w:rFonts w:ascii="Book Antiqua" w:eastAsia="Times New Roman" w:hAnsi="Book Antiqua" w:cstheme="minorHAnsi"/>
          <w:color w:val="000000" w:themeColor="text1"/>
          <w:spacing w:val="8"/>
          <w:sz w:val="22"/>
          <w:szCs w:val="22"/>
          <w:shd w:val="clear" w:color="auto" w:fill="FFFFFF"/>
        </w:rPr>
        <w:t xml:space="preserve"> the level of deference to China but also the diversification of </w:t>
      </w:r>
      <w:r w:rsidR="00203934" w:rsidRPr="008A3108">
        <w:rPr>
          <w:rFonts w:ascii="Book Antiqua" w:eastAsia="Times New Roman" w:hAnsi="Book Antiqua" w:cstheme="minorHAnsi"/>
          <w:color w:val="000000" w:themeColor="text1"/>
          <w:spacing w:val="8"/>
          <w:sz w:val="22"/>
          <w:szCs w:val="22"/>
          <w:shd w:val="clear" w:color="auto" w:fill="FFFFFF"/>
        </w:rPr>
        <w:t xml:space="preserve">their </w:t>
      </w:r>
      <w:r w:rsidR="005C371C" w:rsidRPr="008A3108">
        <w:rPr>
          <w:rFonts w:ascii="Book Antiqua" w:eastAsia="Times New Roman" w:hAnsi="Book Antiqua" w:cstheme="minorHAnsi"/>
          <w:color w:val="000000" w:themeColor="text1"/>
          <w:spacing w:val="8"/>
          <w:sz w:val="22"/>
          <w:szCs w:val="22"/>
          <w:shd w:val="clear" w:color="auto" w:fill="FFFFFF"/>
        </w:rPr>
        <w:t xml:space="preserve">foreign relations. </w:t>
      </w:r>
      <w:r w:rsidR="005C371C" w:rsidRPr="005B767A">
        <w:rPr>
          <w:rFonts w:ascii="Book Antiqua" w:eastAsia="Times New Roman" w:hAnsi="Book Antiqua" w:cstheme="minorHAnsi"/>
          <w:color w:val="333333"/>
          <w:spacing w:val="8"/>
          <w:sz w:val="22"/>
          <w:szCs w:val="22"/>
          <w:shd w:val="clear" w:color="auto" w:fill="FFFFFF"/>
        </w:rPr>
        <w:t>Pointing out that President Duterte has been focused more</w:t>
      </w:r>
      <w:r w:rsidR="00203934" w:rsidRPr="005B767A">
        <w:rPr>
          <w:rFonts w:ascii="Book Antiqua" w:eastAsia="Times New Roman" w:hAnsi="Book Antiqua" w:cstheme="minorHAnsi"/>
          <w:color w:val="333333"/>
          <w:spacing w:val="8"/>
          <w:sz w:val="22"/>
          <w:szCs w:val="22"/>
          <w:shd w:val="clear" w:color="auto" w:fill="FFFFFF"/>
        </w:rPr>
        <w:t xml:space="preserve"> on</w:t>
      </w:r>
      <w:r w:rsidR="005C371C" w:rsidRPr="005B767A">
        <w:rPr>
          <w:rFonts w:ascii="Book Antiqua" w:eastAsia="Times New Roman" w:hAnsi="Book Antiqua" w:cstheme="minorHAnsi"/>
          <w:color w:val="333333"/>
          <w:spacing w:val="8"/>
          <w:sz w:val="22"/>
          <w:szCs w:val="22"/>
          <w:shd w:val="clear" w:color="auto" w:fill="FFFFFF"/>
        </w:rPr>
        <w:t xml:space="preserve"> a returns-maximising approach vis-à-vis China, Kuik suggests that Manila has been shifting towards light hedging too. Singapore and Vietnam on the other hand he sees as heavy hedgers. </w:t>
      </w:r>
      <w:r w:rsidR="00825E08" w:rsidRPr="005B767A">
        <w:rPr>
          <w:rFonts w:ascii="Book Antiqua" w:eastAsia="Times New Roman" w:hAnsi="Book Antiqua" w:cstheme="minorHAnsi"/>
          <w:color w:val="333333"/>
          <w:spacing w:val="8"/>
          <w:sz w:val="22"/>
          <w:szCs w:val="22"/>
          <w:shd w:val="clear" w:color="auto" w:fill="FFFFFF"/>
        </w:rPr>
        <w:t xml:space="preserve">In Hanoi’s case, this is due to Vietnam remaining China’s most vocal critic in relation to the South China Sea, its lobbying for a code of conduct, and </w:t>
      </w:r>
      <w:r w:rsidR="00F64E62" w:rsidRPr="005B767A">
        <w:rPr>
          <w:rFonts w:ascii="Book Antiqua" w:eastAsia="Times New Roman" w:hAnsi="Book Antiqua" w:cstheme="minorHAnsi"/>
          <w:color w:val="333333"/>
          <w:spacing w:val="8"/>
          <w:sz w:val="22"/>
          <w:szCs w:val="22"/>
          <w:shd w:val="clear" w:color="auto" w:fill="FFFFFF"/>
        </w:rPr>
        <w:t xml:space="preserve">the </w:t>
      </w:r>
      <w:r w:rsidR="00825E08" w:rsidRPr="005B767A">
        <w:rPr>
          <w:rFonts w:ascii="Book Antiqua" w:eastAsia="Times New Roman" w:hAnsi="Book Antiqua" w:cstheme="minorHAnsi"/>
          <w:color w:val="333333"/>
          <w:spacing w:val="8"/>
          <w:sz w:val="22"/>
          <w:szCs w:val="22"/>
          <w:shd w:val="clear" w:color="auto" w:fill="FFFFFF"/>
        </w:rPr>
        <w:t>deepening</w:t>
      </w:r>
      <w:r w:rsidR="00F64E62" w:rsidRPr="005B767A">
        <w:rPr>
          <w:rFonts w:ascii="Book Antiqua" w:eastAsia="Times New Roman" w:hAnsi="Book Antiqua" w:cstheme="minorHAnsi"/>
          <w:color w:val="333333"/>
          <w:spacing w:val="8"/>
          <w:sz w:val="22"/>
          <w:szCs w:val="22"/>
          <w:shd w:val="clear" w:color="auto" w:fill="FFFFFF"/>
        </w:rPr>
        <w:t xml:space="preserve"> of</w:t>
      </w:r>
      <w:r w:rsidR="00825E08" w:rsidRPr="005B767A">
        <w:rPr>
          <w:rFonts w:ascii="Book Antiqua" w:eastAsia="Times New Roman" w:hAnsi="Book Antiqua" w:cstheme="minorHAnsi"/>
          <w:color w:val="333333"/>
          <w:spacing w:val="8"/>
          <w:sz w:val="22"/>
          <w:szCs w:val="22"/>
          <w:shd w:val="clear" w:color="auto" w:fill="FFFFFF"/>
        </w:rPr>
        <w:t xml:space="preserve"> its defence ties with the US, while also forming partnerships with </w:t>
      </w:r>
      <w:r w:rsidR="00825E08" w:rsidRPr="005B767A">
        <w:rPr>
          <w:rFonts w:ascii="Book Antiqua" w:eastAsia="Times New Roman" w:hAnsi="Book Antiqua" w:cstheme="minorHAnsi"/>
          <w:color w:val="333333"/>
          <w:spacing w:val="8"/>
          <w:sz w:val="22"/>
          <w:szCs w:val="22"/>
          <w:shd w:val="clear" w:color="auto" w:fill="FFFFFF"/>
        </w:rPr>
        <w:lastRenderedPageBreak/>
        <w:t xml:space="preserve">Japan and India. Singapore is considered by Kuik to have defied China </w:t>
      </w:r>
      <w:r w:rsidR="00203934" w:rsidRPr="005B767A">
        <w:rPr>
          <w:rFonts w:ascii="Book Antiqua" w:eastAsia="Times New Roman" w:hAnsi="Book Antiqua" w:cstheme="minorHAnsi"/>
          <w:color w:val="333333"/>
          <w:spacing w:val="8"/>
          <w:sz w:val="22"/>
          <w:szCs w:val="22"/>
          <w:shd w:val="clear" w:color="auto" w:fill="FFFFFF"/>
        </w:rPr>
        <w:t xml:space="preserve">given </w:t>
      </w:r>
      <w:r w:rsidR="00825E08" w:rsidRPr="005B767A">
        <w:rPr>
          <w:rFonts w:ascii="Book Antiqua" w:eastAsia="Times New Roman" w:hAnsi="Book Antiqua" w:cstheme="minorHAnsi"/>
          <w:color w:val="333333"/>
          <w:spacing w:val="8"/>
          <w:sz w:val="22"/>
          <w:szCs w:val="22"/>
          <w:shd w:val="clear" w:color="auto" w:fill="FFFFFF"/>
        </w:rPr>
        <w:t xml:space="preserve">its response to the </w:t>
      </w:r>
      <w:r w:rsidR="00825E08" w:rsidRPr="005B767A">
        <w:rPr>
          <w:rFonts w:ascii="Book Antiqua" w:hAnsi="Book Antiqua" w:cstheme="minorHAnsi"/>
          <w:color w:val="000000" w:themeColor="text1"/>
          <w:sz w:val="22"/>
          <w:szCs w:val="22"/>
          <w:lang w:val="en-US"/>
        </w:rPr>
        <w:t>2016 ruling by the Permanent Court of Arbitration</w:t>
      </w:r>
      <w:r w:rsidR="000F08C1">
        <w:rPr>
          <w:rFonts w:ascii="Book Antiqua" w:hAnsi="Book Antiqua" w:cstheme="minorHAnsi"/>
          <w:color w:val="000000" w:themeColor="text1"/>
          <w:sz w:val="22"/>
          <w:szCs w:val="22"/>
          <w:lang w:val="en-US"/>
        </w:rPr>
        <w:t xml:space="preserve"> (PCA)</w:t>
      </w:r>
      <w:r w:rsidR="00825E08" w:rsidRPr="005B767A">
        <w:rPr>
          <w:rFonts w:ascii="Book Antiqua" w:hAnsi="Book Antiqua" w:cstheme="minorHAnsi"/>
          <w:color w:val="000000" w:themeColor="text1"/>
          <w:sz w:val="22"/>
          <w:szCs w:val="22"/>
          <w:lang w:val="en-US"/>
        </w:rPr>
        <w:t xml:space="preserve">. Notably, Kuik views Indonesia as a ‘traditional heavy hedger’ that has increased both its deference and defiance vis-à-vis Beijing. </w:t>
      </w:r>
      <w:r w:rsidR="009440EE" w:rsidRPr="005B767A">
        <w:rPr>
          <w:rFonts w:ascii="Book Antiqua" w:hAnsi="Book Antiqua" w:cstheme="minorHAnsi"/>
          <w:color w:val="000000" w:themeColor="text1"/>
          <w:sz w:val="22"/>
          <w:szCs w:val="22"/>
          <w:lang w:val="en-US"/>
        </w:rPr>
        <w:t xml:space="preserve">In support he cites for instance Jakarta’s interest in economic collaboration and limited pressure on China after the 2016 arbitral ruling, but equally its efforts at self-strengthening, </w:t>
      </w:r>
      <w:r w:rsidR="00790D4B">
        <w:rPr>
          <w:rFonts w:ascii="Book Antiqua" w:hAnsi="Book Antiqua" w:cstheme="minorHAnsi"/>
          <w:color w:val="000000" w:themeColor="text1"/>
          <w:sz w:val="22"/>
          <w:szCs w:val="22"/>
          <w:lang w:val="en-US"/>
        </w:rPr>
        <w:t>and</w:t>
      </w:r>
      <w:r w:rsidR="009440EE" w:rsidRPr="005B767A">
        <w:rPr>
          <w:rFonts w:ascii="Book Antiqua" w:hAnsi="Book Antiqua" w:cstheme="minorHAnsi"/>
          <w:color w:val="000000" w:themeColor="text1"/>
          <w:sz w:val="22"/>
          <w:szCs w:val="22"/>
          <w:lang w:val="en-US"/>
        </w:rPr>
        <w:t xml:space="preserve"> its military drills off</w:t>
      </w:r>
      <w:r w:rsidR="00F64E62" w:rsidRPr="005B767A">
        <w:rPr>
          <w:rFonts w:ascii="Book Antiqua" w:hAnsi="Book Antiqua" w:cstheme="minorHAnsi"/>
          <w:color w:val="000000" w:themeColor="text1"/>
          <w:sz w:val="22"/>
          <w:szCs w:val="22"/>
          <w:lang w:val="en-US"/>
        </w:rPr>
        <w:t xml:space="preserve"> the</w:t>
      </w:r>
      <w:r w:rsidR="009440EE" w:rsidRPr="005B767A">
        <w:rPr>
          <w:rFonts w:ascii="Book Antiqua" w:hAnsi="Book Antiqua" w:cstheme="minorHAnsi"/>
          <w:color w:val="000000" w:themeColor="text1"/>
          <w:sz w:val="22"/>
          <w:szCs w:val="22"/>
          <w:lang w:val="en-US"/>
        </w:rPr>
        <w:t xml:space="preserve"> Natuna Islands. </w:t>
      </w:r>
    </w:p>
    <w:p w14:paraId="17CE0506" w14:textId="1EDA3282" w:rsidR="00FB3547" w:rsidRPr="005B767A" w:rsidRDefault="00FB3547" w:rsidP="00FB3547">
      <w:pPr>
        <w:pStyle w:val="Body"/>
        <w:spacing w:line="360" w:lineRule="auto"/>
        <w:ind w:firstLine="720"/>
        <w:jc w:val="both"/>
        <w:rPr>
          <w:rFonts w:ascii="Book Antiqua" w:hAnsi="Book Antiqua" w:cstheme="minorHAnsi"/>
          <w:sz w:val="22"/>
          <w:szCs w:val="22"/>
          <w:lang w:val="en-US"/>
        </w:rPr>
      </w:pPr>
      <w:r w:rsidRPr="005B767A">
        <w:rPr>
          <w:rFonts w:ascii="Book Antiqua" w:hAnsi="Book Antiqua" w:cstheme="minorHAnsi"/>
          <w:sz w:val="22"/>
          <w:szCs w:val="22"/>
          <w:lang w:val="en-US"/>
        </w:rPr>
        <w:t xml:space="preserve">Yet different conclusions are reached by Chen and Yang </w:t>
      </w:r>
      <w:r w:rsidR="00203934" w:rsidRPr="005B767A">
        <w:rPr>
          <w:rFonts w:ascii="Book Antiqua" w:hAnsi="Book Antiqua" w:cstheme="minorHAnsi"/>
          <w:sz w:val="22"/>
          <w:szCs w:val="22"/>
          <w:lang w:val="en-US"/>
        </w:rPr>
        <w:t>(2013)</w:t>
      </w:r>
      <w:r w:rsidR="00EA45BA" w:rsidRPr="005B767A">
        <w:rPr>
          <w:rFonts w:ascii="Book Antiqua" w:hAnsi="Book Antiqua" w:cstheme="minorHAnsi"/>
          <w:sz w:val="22"/>
          <w:szCs w:val="22"/>
          <w:lang w:val="en-US"/>
        </w:rPr>
        <w:t>. They argue</w:t>
      </w:r>
      <w:r w:rsidR="00203934" w:rsidRPr="005B767A">
        <w:rPr>
          <w:rFonts w:ascii="Book Antiqua" w:hAnsi="Book Antiqua" w:cstheme="minorHAnsi"/>
          <w:sz w:val="22"/>
          <w:szCs w:val="22"/>
          <w:lang w:val="en-US"/>
        </w:rPr>
        <w:t xml:space="preserve"> </w:t>
      </w:r>
      <w:r w:rsidRPr="005B767A">
        <w:rPr>
          <w:rFonts w:ascii="Book Antiqua" w:hAnsi="Book Antiqua" w:cstheme="minorHAnsi"/>
          <w:sz w:val="22"/>
          <w:szCs w:val="22"/>
          <w:lang w:val="en-US"/>
        </w:rPr>
        <w:t xml:space="preserve">that Southeast Asian states hedge </w:t>
      </w:r>
      <w:r w:rsidR="001D7520" w:rsidRPr="005B767A">
        <w:rPr>
          <w:rFonts w:ascii="Book Antiqua" w:hAnsi="Book Antiqua" w:cstheme="minorHAnsi"/>
          <w:sz w:val="22"/>
          <w:szCs w:val="22"/>
          <w:lang w:val="en-US"/>
        </w:rPr>
        <w:t>when</w:t>
      </w:r>
      <w:r w:rsidR="00EA45BA" w:rsidRPr="005B767A">
        <w:rPr>
          <w:rFonts w:ascii="Book Antiqua" w:hAnsi="Book Antiqua" w:cstheme="minorHAnsi"/>
          <w:sz w:val="22"/>
          <w:szCs w:val="22"/>
          <w:lang w:val="en-US"/>
        </w:rPr>
        <w:t xml:space="preserve"> they </w:t>
      </w:r>
      <w:r w:rsidR="001D7520" w:rsidRPr="005B767A">
        <w:rPr>
          <w:rFonts w:ascii="Book Antiqua" w:hAnsi="Book Antiqua" w:cstheme="minorHAnsi"/>
          <w:sz w:val="22"/>
          <w:szCs w:val="22"/>
          <w:lang w:val="en-US"/>
        </w:rPr>
        <w:t xml:space="preserve">see </w:t>
      </w:r>
      <w:r w:rsidRPr="005B767A">
        <w:rPr>
          <w:rFonts w:ascii="Book Antiqua" w:hAnsi="Book Antiqua" w:cstheme="minorHAnsi"/>
          <w:sz w:val="22"/>
          <w:szCs w:val="22"/>
          <w:lang w:val="en-US"/>
        </w:rPr>
        <w:t xml:space="preserve">China as posing a high threat </w:t>
      </w:r>
      <w:r w:rsidR="00EA45BA" w:rsidRPr="005B767A">
        <w:rPr>
          <w:rFonts w:ascii="Book Antiqua" w:hAnsi="Book Antiqua" w:cstheme="minorHAnsi"/>
          <w:sz w:val="22"/>
          <w:szCs w:val="22"/>
          <w:lang w:val="en-US"/>
        </w:rPr>
        <w:t>while</w:t>
      </w:r>
      <w:r w:rsidRPr="005B767A">
        <w:rPr>
          <w:rFonts w:ascii="Book Antiqua" w:hAnsi="Book Antiqua" w:cstheme="minorHAnsi"/>
          <w:sz w:val="22"/>
          <w:szCs w:val="22"/>
          <w:lang w:val="en-US"/>
        </w:rPr>
        <w:t xml:space="preserve"> associat</w:t>
      </w:r>
      <w:r w:rsidR="00EA45BA" w:rsidRPr="005B767A">
        <w:rPr>
          <w:rFonts w:ascii="Book Antiqua" w:hAnsi="Book Antiqua" w:cstheme="minorHAnsi"/>
          <w:sz w:val="22"/>
          <w:szCs w:val="22"/>
          <w:lang w:val="en-US"/>
        </w:rPr>
        <w:t>ing</w:t>
      </w:r>
      <w:r w:rsidRPr="005B767A">
        <w:rPr>
          <w:rFonts w:ascii="Book Antiqua" w:hAnsi="Book Antiqua" w:cstheme="minorHAnsi"/>
          <w:sz w:val="22"/>
          <w:szCs w:val="22"/>
          <w:lang w:val="en-US"/>
        </w:rPr>
        <w:t xml:space="preserve"> positive economic expectations, or</w:t>
      </w:r>
      <w:r w:rsidR="001D7520" w:rsidRPr="005B767A">
        <w:rPr>
          <w:rFonts w:ascii="Book Antiqua" w:hAnsi="Book Antiqua" w:cstheme="minorHAnsi"/>
          <w:sz w:val="22"/>
          <w:szCs w:val="22"/>
          <w:lang w:val="en-US"/>
        </w:rPr>
        <w:t xml:space="preserve"> when</w:t>
      </w:r>
      <w:r w:rsidRPr="005B767A">
        <w:rPr>
          <w:rFonts w:ascii="Book Antiqua" w:hAnsi="Book Antiqua" w:cstheme="minorHAnsi"/>
          <w:sz w:val="22"/>
          <w:szCs w:val="22"/>
          <w:lang w:val="en-US"/>
        </w:rPr>
        <w:t xml:space="preserve"> </w:t>
      </w:r>
      <w:r w:rsidR="00EA45BA" w:rsidRPr="005B767A">
        <w:rPr>
          <w:rFonts w:ascii="Book Antiqua" w:hAnsi="Book Antiqua" w:cstheme="minorHAnsi"/>
          <w:sz w:val="22"/>
          <w:szCs w:val="22"/>
          <w:lang w:val="en-US"/>
        </w:rPr>
        <w:t>they</w:t>
      </w:r>
      <w:r w:rsidRPr="005B767A">
        <w:rPr>
          <w:rFonts w:ascii="Book Antiqua" w:hAnsi="Book Antiqua" w:cstheme="minorHAnsi"/>
          <w:sz w:val="22"/>
          <w:szCs w:val="22"/>
          <w:lang w:val="en-US"/>
        </w:rPr>
        <w:t xml:space="preserve"> regard China to constitute a low threat while also having negative economic expectations.</w:t>
      </w:r>
      <w:r w:rsidR="00203934" w:rsidRPr="005B767A">
        <w:rPr>
          <w:rFonts w:ascii="Book Antiqua" w:hAnsi="Book Antiqua" w:cstheme="minorHAnsi"/>
          <w:sz w:val="22"/>
          <w:szCs w:val="22"/>
          <w:lang w:val="en-US"/>
        </w:rPr>
        <w:t xml:space="preserve"> </w:t>
      </w:r>
      <w:r w:rsidR="00BC2605">
        <w:rPr>
          <w:rFonts w:ascii="Book Antiqua" w:hAnsi="Book Antiqua" w:cstheme="minorHAnsi"/>
          <w:sz w:val="22"/>
          <w:szCs w:val="22"/>
          <w:lang w:val="en-US"/>
        </w:rPr>
        <w:t>The</w:t>
      </w:r>
      <w:r w:rsidRPr="005B767A">
        <w:rPr>
          <w:rFonts w:ascii="Book Antiqua" w:hAnsi="Book Antiqua" w:cstheme="minorHAnsi"/>
          <w:sz w:val="22"/>
          <w:szCs w:val="22"/>
          <w:lang w:val="en-US"/>
        </w:rPr>
        <w:t xml:space="preserve"> countries Chen and Yang </w:t>
      </w:r>
      <w:r w:rsidR="00203934" w:rsidRPr="005B767A">
        <w:rPr>
          <w:rFonts w:ascii="Book Antiqua" w:hAnsi="Book Antiqua" w:cstheme="minorHAnsi"/>
          <w:sz w:val="22"/>
          <w:szCs w:val="22"/>
          <w:lang w:val="en-US"/>
        </w:rPr>
        <w:t xml:space="preserve">(2013, p. 273) </w:t>
      </w:r>
      <w:r w:rsidRPr="005B767A">
        <w:rPr>
          <w:rFonts w:ascii="Book Antiqua" w:hAnsi="Book Antiqua" w:cstheme="minorHAnsi"/>
          <w:sz w:val="22"/>
          <w:szCs w:val="22"/>
          <w:lang w:val="en-US"/>
        </w:rPr>
        <w:t xml:space="preserve">identify as seeing China as a </w:t>
      </w:r>
      <w:r w:rsidRPr="005B767A">
        <w:rPr>
          <w:rFonts w:ascii="Book Antiqua" w:hAnsi="Book Antiqua" w:cstheme="minorHAnsi"/>
          <w:sz w:val="22"/>
          <w:szCs w:val="22"/>
        </w:rPr>
        <w:t>‘</w:t>
      </w:r>
      <w:r w:rsidRPr="005B767A">
        <w:rPr>
          <w:rFonts w:ascii="Book Antiqua" w:hAnsi="Book Antiqua" w:cstheme="minorHAnsi"/>
          <w:sz w:val="22"/>
          <w:szCs w:val="22"/>
          <w:lang w:val="en-US"/>
        </w:rPr>
        <w:t>high threat</w:t>
      </w:r>
      <w:r w:rsidRPr="005B767A">
        <w:rPr>
          <w:rFonts w:ascii="Book Antiqua" w:hAnsi="Book Antiqua" w:cstheme="minorHAnsi"/>
          <w:sz w:val="22"/>
          <w:szCs w:val="22"/>
        </w:rPr>
        <w:t xml:space="preserve">’ </w:t>
      </w:r>
      <w:r w:rsidRPr="005B767A">
        <w:rPr>
          <w:rFonts w:ascii="Book Antiqua" w:hAnsi="Book Antiqua" w:cstheme="minorHAnsi"/>
          <w:sz w:val="22"/>
          <w:szCs w:val="22"/>
          <w:lang w:val="en-US"/>
        </w:rPr>
        <w:t xml:space="preserve">are Indonesia, Malaysia, Philippines, Singapore and Vietnam; while Brunei, Cambodia, Laos, Myanmar, and Thailand are considered to regard China only as a </w:t>
      </w:r>
      <w:r w:rsidRPr="005B767A">
        <w:rPr>
          <w:rFonts w:ascii="Book Antiqua" w:hAnsi="Book Antiqua" w:cstheme="minorHAnsi"/>
          <w:sz w:val="22"/>
          <w:szCs w:val="22"/>
        </w:rPr>
        <w:t>‘</w:t>
      </w:r>
      <w:r w:rsidRPr="005B767A">
        <w:rPr>
          <w:rFonts w:ascii="Book Antiqua" w:hAnsi="Book Antiqua" w:cstheme="minorHAnsi"/>
          <w:sz w:val="22"/>
          <w:szCs w:val="22"/>
          <w:lang w:val="en-US"/>
        </w:rPr>
        <w:t>low threat</w:t>
      </w:r>
      <w:r w:rsidRPr="005B767A">
        <w:rPr>
          <w:rFonts w:ascii="Book Antiqua" w:hAnsi="Book Antiqua" w:cstheme="minorHAnsi"/>
          <w:sz w:val="22"/>
          <w:szCs w:val="22"/>
        </w:rPr>
        <w:t>’.</w:t>
      </w:r>
      <w:r w:rsidRPr="005B767A">
        <w:rPr>
          <w:rFonts w:ascii="Book Antiqua" w:hAnsi="Book Antiqua" w:cstheme="minorHAnsi"/>
          <w:sz w:val="22"/>
          <w:szCs w:val="22"/>
          <w:lang w:val="en-US"/>
        </w:rPr>
        <w:t xml:space="preserve"> In terms of future economic benefit the authors point to</w:t>
      </w:r>
      <w:r w:rsidRPr="005B767A">
        <w:rPr>
          <w:rFonts w:ascii="Book Antiqua" w:hAnsi="Book Antiqua" w:cstheme="minorHAnsi"/>
          <w:sz w:val="22"/>
          <w:szCs w:val="22"/>
        </w:rPr>
        <w:t xml:space="preserve"> Brunei, Singapore, Malaysia, Myanmar, Cambodia</w:t>
      </w:r>
      <w:r w:rsidRPr="005B767A">
        <w:rPr>
          <w:rFonts w:ascii="Book Antiqua" w:hAnsi="Book Antiqua" w:cstheme="minorHAnsi"/>
          <w:sz w:val="22"/>
          <w:szCs w:val="22"/>
          <w:lang w:val="en-US"/>
        </w:rPr>
        <w:t xml:space="preserve"> as having positive expectations</w:t>
      </w:r>
      <w:r w:rsidR="00B53ECE">
        <w:rPr>
          <w:rFonts w:ascii="Book Antiqua" w:hAnsi="Book Antiqua" w:cstheme="minorHAnsi"/>
          <w:sz w:val="22"/>
          <w:szCs w:val="22"/>
          <w:lang w:val="en-US"/>
        </w:rPr>
        <w:t xml:space="preserve"> in relation to China</w:t>
      </w:r>
      <w:r w:rsidRPr="005B767A">
        <w:rPr>
          <w:rFonts w:ascii="Book Antiqua" w:hAnsi="Book Antiqua" w:cstheme="minorHAnsi"/>
          <w:sz w:val="22"/>
          <w:szCs w:val="22"/>
          <w:lang w:val="en-US"/>
        </w:rPr>
        <w:t>; while Indonesia, Laos, Philippines, Thailand, Vietnam are said to have negative expectations</w:t>
      </w:r>
      <w:r w:rsidR="00203934" w:rsidRPr="005B767A">
        <w:rPr>
          <w:rFonts w:ascii="Book Antiqua" w:hAnsi="Book Antiqua" w:cstheme="minorHAnsi"/>
          <w:sz w:val="22"/>
          <w:szCs w:val="22"/>
          <w:lang w:val="en-US"/>
        </w:rPr>
        <w:t xml:space="preserve"> (Chen and Yang 2013, p.274).</w:t>
      </w:r>
      <w:r w:rsidRPr="005B767A">
        <w:rPr>
          <w:rFonts w:ascii="Book Antiqua" w:hAnsi="Book Antiqua" w:cstheme="minorHAnsi"/>
          <w:sz w:val="22"/>
          <w:szCs w:val="22"/>
        </w:rPr>
        <w:t xml:space="preserve"> </w:t>
      </w:r>
      <w:r w:rsidRPr="005B767A">
        <w:rPr>
          <w:rFonts w:ascii="Book Antiqua" w:hAnsi="Book Antiqua" w:cstheme="minorHAnsi"/>
          <w:sz w:val="22"/>
          <w:szCs w:val="22"/>
          <w:lang w:val="en-US"/>
        </w:rPr>
        <w:t xml:space="preserve">Based on these assumptions and findings, they identify </w:t>
      </w:r>
      <w:r w:rsidR="00EA45BA" w:rsidRPr="005B767A">
        <w:rPr>
          <w:rFonts w:ascii="Book Antiqua" w:hAnsi="Book Antiqua" w:cstheme="minorHAnsi"/>
          <w:sz w:val="22"/>
          <w:szCs w:val="22"/>
          <w:lang w:val="en-US"/>
        </w:rPr>
        <w:t xml:space="preserve">only four countries </w:t>
      </w:r>
      <w:r w:rsidRPr="005B767A">
        <w:rPr>
          <w:rFonts w:ascii="Book Antiqua" w:hAnsi="Book Antiqua" w:cstheme="minorHAnsi"/>
          <w:sz w:val="22"/>
          <w:szCs w:val="22"/>
          <w:lang w:val="en-US"/>
        </w:rPr>
        <w:t>as hedg</w:t>
      </w:r>
      <w:r w:rsidR="00EA45BA" w:rsidRPr="005B767A">
        <w:rPr>
          <w:rFonts w:ascii="Book Antiqua" w:hAnsi="Book Antiqua" w:cstheme="minorHAnsi"/>
          <w:sz w:val="22"/>
          <w:szCs w:val="22"/>
          <w:lang w:val="en-US"/>
        </w:rPr>
        <w:t>ing</w:t>
      </w:r>
      <w:r w:rsidRPr="005B767A">
        <w:rPr>
          <w:rFonts w:ascii="Book Antiqua" w:hAnsi="Book Antiqua" w:cstheme="minorHAnsi"/>
          <w:sz w:val="22"/>
          <w:szCs w:val="22"/>
          <w:lang w:val="en-US"/>
        </w:rPr>
        <w:t xml:space="preserve">: Malaysia, Singapore, Laos, and Thailand. Other ASEAN states are considered </w:t>
      </w:r>
      <w:r w:rsidR="00B53ECE">
        <w:rPr>
          <w:rFonts w:ascii="Book Antiqua" w:hAnsi="Book Antiqua" w:cstheme="minorHAnsi"/>
          <w:sz w:val="22"/>
          <w:szCs w:val="22"/>
          <w:lang w:val="en-US"/>
        </w:rPr>
        <w:t>by the</w:t>
      </w:r>
      <w:r w:rsidR="00790D4B">
        <w:rPr>
          <w:rFonts w:ascii="Book Antiqua" w:hAnsi="Book Antiqua" w:cstheme="minorHAnsi"/>
          <w:sz w:val="22"/>
          <w:szCs w:val="22"/>
          <w:lang w:val="en-US"/>
        </w:rPr>
        <w:t>se</w:t>
      </w:r>
      <w:r w:rsidR="00B53ECE">
        <w:rPr>
          <w:rFonts w:ascii="Book Antiqua" w:hAnsi="Book Antiqua" w:cstheme="minorHAnsi"/>
          <w:sz w:val="22"/>
          <w:szCs w:val="22"/>
          <w:lang w:val="en-US"/>
        </w:rPr>
        <w:t xml:space="preserve"> authors </w:t>
      </w:r>
      <w:r w:rsidRPr="005B767A">
        <w:rPr>
          <w:rFonts w:ascii="Book Antiqua" w:hAnsi="Book Antiqua" w:cstheme="minorHAnsi"/>
          <w:sz w:val="22"/>
          <w:szCs w:val="22"/>
          <w:lang w:val="en-US"/>
        </w:rPr>
        <w:t>to be either balancing or bandwagoning.</w:t>
      </w:r>
    </w:p>
    <w:p w14:paraId="55A37525" w14:textId="620FE76B" w:rsidR="00FB3547" w:rsidRPr="005B767A" w:rsidRDefault="0067548D" w:rsidP="00E33AF5">
      <w:pPr>
        <w:pStyle w:val="Body"/>
        <w:spacing w:line="360" w:lineRule="auto"/>
        <w:ind w:firstLine="720"/>
        <w:jc w:val="both"/>
        <w:rPr>
          <w:rFonts w:ascii="Book Antiqua" w:eastAsia="Helvetica" w:hAnsi="Book Antiqua" w:cs="Helvetica"/>
          <w:sz w:val="22"/>
          <w:szCs w:val="22"/>
          <w:lang w:val="en-US"/>
        </w:rPr>
      </w:pPr>
      <w:r w:rsidRPr="005B767A">
        <w:rPr>
          <w:rFonts w:ascii="Book Antiqua" w:hAnsi="Book Antiqua" w:cstheme="minorHAnsi"/>
          <w:sz w:val="22"/>
          <w:szCs w:val="22"/>
          <w:lang w:val="en-US"/>
        </w:rPr>
        <w:t>Murphy</w:t>
      </w:r>
      <w:r w:rsidR="00203934" w:rsidRPr="005B767A">
        <w:rPr>
          <w:rFonts w:ascii="Book Antiqua" w:hAnsi="Book Antiqua" w:cstheme="minorHAnsi"/>
          <w:sz w:val="22"/>
          <w:szCs w:val="22"/>
          <w:lang w:val="en-US"/>
        </w:rPr>
        <w:t xml:space="preserve"> (2017)</w:t>
      </w:r>
      <w:r w:rsidRPr="005B767A">
        <w:rPr>
          <w:rFonts w:ascii="Book Antiqua" w:hAnsi="Book Antiqua" w:cstheme="minorHAnsi"/>
          <w:sz w:val="22"/>
          <w:szCs w:val="22"/>
          <w:lang w:val="en-US"/>
        </w:rPr>
        <w:t xml:space="preserve"> </w:t>
      </w:r>
      <w:r w:rsidR="002969A5" w:rsidRPr="005B767A">
        <w:rPr>
          <w:rFonts w:ascii="Book Antiqua" w:hAnsi="Book Antiqua" w:cstheme="minorHAnsi"/>
          <w:sz w:val="22"/>
          <w:szCs w:val="22"/>
          <w:lang w:val="en-US"/>
        </w:rPr>
        <w:t xml:space="preserve">argues Vietnam, Malaysia, Indonesia and Thailand </w:t>
      </w:r>
      <w:r w:rsidRPr="005B767A">
        <w:rPr>
          <w:rFonts w:ascii="Book Antiqua" w:hAnsi="Book Antiqua" w:cstheme="minorHAnsi"/>
          <w:sz w:val="22"/>
          <w:szCs w:val="22"/>
          <w:lang w:val="en-US"/>
        </w:rPr>
        <w:t xml:space="preserve">are hedging </w:t>
      </w:r>
      <w:r w:rsidR="002969A5" w:rsidRPr="005B767A">
        <w:rPr>
          <w:rFonts w:ascii="Book Antiqua" w:hAnsi="Book Antiqua" w:cstheme="minorHAnsi"/>
          <w:sz w:val="22"/>
          <w:szCs w:val="22"/>
          <w:lang w:val="en-US"/>
        </w:rPr>
        <w:t>whereas</w:t>
      </w:r>
      <w:r w:rsidRPr="005B767A">
        <w:rPr>
          <w:rFonts w:ascii="Book Antiqua" w:hAnsi="Book Antiqua" w:cstheme="minorHAnsi"/>
          <w:sz w:val="22"/>
          <w:szCs w:val="22"/>
          <w:lang w:val="en-US"/>
        </w:rPr>
        <w:t xml:space="preserve"> the Philippines</w:t>
      </w:r>
      <w:r w:rsidR="002969A5" w:rsidRPr="005B767A">
        <w:rPr>
          <w:rFonts w:ascii="Book Antiqua" w:hAnsi="Book Antiqua" w:cstheme="minorHAnsi"/>
          <w:sz w:val="22"/>
          <w:szCs w:val="22"/>
          <w:lang w:val="en-US"/>
        </w:rPr>
        <w:t xml:space="preserve"> is viewed as having turned to</w:t>
      </w:r>
      <w:r w:rsidRPr="005B767A">
        <w:rPr>
          <w:rFonts w:ascii="Book Antiqua" w:hAnsi="Book Antiqua" w:cstheme="minorHAnsi"/>
          <w:sz w:val="22"/>
          <w:szCs w:val="22"/>
          <w:lang w:val="en-US"/>
        </w:rPr>
        <w:t xml:space="preserve"> bandwagoning for profit. </w:t>
      </w:r>
      <w:r w:rsidR="00B53ECE">
        <w:rPr>
          <w:rFonts w:ascii="Book Antiqua" w:hAnsi="Book Antiqua" w:cstheme="minorHAnsi"/>
          <w:sz w:val="22"/>
          <w:szCs w:val="22"/>
          <w:lang w:val="en-US"/>
        </w:rPr>
        <w:t xml:space="preserve">As regards </w:t>
      </w:r>
      <w:r w:rsidRPr="005B767A">
        <w:rPr>
          <w:rFonts w:ascii="Book Antiqua" w:hAnsi="Book Antiqua"/>
          <w:sz w:val="22"/>
          <w:szCs w:val="22"/>
          <w:lang w:val="en-US"/>
        </w:rPr>
        <w:t>Vietnam</w:t>
      </w:r>
      <w:r w:rsidR="00B53ECE">
        <w:rPr>
          <w:rFonts w:ascii="Book Antiqua" w:hAnsi="Book Antiqua"/>
          <w:sz w:val="22"/>
          <w:szCs w:val="22"/>
          <w:lang w:val="en-US"/>
        </w:rPr>
        <w:t>, the evidence</w:t>
      </w:r>
      <w:r w:rsidRPr="005B767A">
        <w:rPr>
          <w:rFonts w:ascii="Book Antiqua" w:hAnsi="Book Antiqua"/>
          <w:sz w:val="22"/>
          <w:szCs w:val="22"/>
          <w:lang w:val="en-US"/>
        </w:rPr>
        <w:t xml:space="preserve"> is </w:t>
      </w:r>
      <w:r w:rsidR="00B53ECE">
        <w:rPr>
          <w:rFonts w:ascii="Book Antiqua" w:hAnsi="Book Antiqua"/>
          <w:sz w:val="22"/>
          <w:szCs w:val="22"/>
          <w:lang w:val="en-US"/>
        </w:rPr>
        <w:t>seen in Hanoi’s</w:t>
      </w:r>
      <w:r w:rsidRPr="005B767A">
        <w:rPr>
          <w:rFonts w:ascii="Book Antiqua" w:hAnsi="Book Antiqua"/>
          <w:sz w:val="22"/>
          <w:szCs w:val="22"/>
          <w:lang w:val="en-US"/>
        </w:rPr>
        <w:t xml:space="preserve"> </w:t>
      </w:r>
      <w:r w:rsidR="00B53ECE">
        <w:rPr>
          <w:rFonts w:ascii="Book Antiqua" w:hAnsi="Book Antiqua"/>
          <w:sz w:val="22"/>
          <w:szCs w:val="22"/>
          <w:lang w:val="en-US"/>
        </w:rPr>
        <w:t xml:space="preserve">simultaneous </w:t>
      </w:r>
      <w:r w:rsidRPr="005B767A">
        <w:rPr>
          <w:rFonts w:ascii="Book Antiqua" w:hAnsi="Book Antiqua"/>
          <w:sz w:val="22"/>
          <w:szCs w:val="22"/>
          <w:lang w:val="en-US"/>
        </w:rPr>
        <w:t>deepening partnerships with several different countries. Malaysia is similarly deemed to be hedging given its expanding and deepening</w:t>
      </w:r>
      <w:r w:rsidR="00B53ECE">
        <w:rPr>
          <w:rFonts w:ascii="Book Antiqua" w:hAnsi="Book Antiqua"/>
          <w:sz w:val="22"/>
          <w:szCs w:val="22"/>
          <w:lang w:val="en-US"/>
        </w:rPr>
        <w:t xml:space="preserve"> </w:t>
      </w:r>
      <w:r w:rsidRPr="005B767A">
        <w:rPr>
          <w:rFonts w:ascii="Book Antiqua" w:hAnsi="Book Antiqua"/>
          <w:sz w:val="22"/>
          <w:szCs w:val="22"/>
          <w:lang w:val="en-US"/>
        </w:rPr>
        <w:t xml:space="preserve">ties with both </w:t>
      </w:r>
      <w:r w:rsidR="00EA45BA" w:rsidRPr="005B767A">
        <w:rPr>
          <w:rFonts w:ascii="Book Antiqua" w:hAnsi="Book Antiqua"/>
          <w:sz w:val="22"/>
          <w:szCs w:val="22"/>
          <w:lang w:val="en-US"/>
        </w:rPr>
        <w:t xml:space="preserve">the </w:t>
      </w:r>
      <w:r w:rsidRPr="005B767A">
        <w:rPr>
          <w:rFonts w:ascii="Book Antiqua" w:hAnsi="Book Antiqua"/>
          <w:sz w:val="22"/>
          <w:szCs w:val="22"/>
          <w:lang w:val="en-US"/>
        </w:rPr>
        <w:t>US and China</w:t>
      </w:r>
      <w:r w:rsidR="001008D6">
        <w:rPr>
          <w:rFonts w:ascii="Book Antiqua" w:hAnsi="Book Antiqua"/>
          <w:sz w:val="22"/>
          <w:szCs w:val="22"/>
          <w:lang w:val="en-US"/>
        </w:rPr>
        <w:t xml:space="preserve">; with </w:t>
      </w:r>
      <w:r w:rsidR="00203934" w:rsidRPr="005B767A">
        <w:rPr>
          <w:rFonts w:ascii="Book Antiqua" w:hAnsi="Book Antiqua"/>
          <w:sz w:val="22"/>
          <w:szCs w:val="22"/>
          <w:lang w:val="en-US"/>
        </w:rPr>
        <w:t xml:space="preserve">former </w:t>
      </w:r>
      <w:r w:rsidRPr="005B767A">
        <w:rPr>
          <w:rFonts w:ascii="Book Antiqua" w:hAnsi="Book Antiqua"/>
          <w:sz w:val="22"/>
          <w:szCs w:val="22"/>
          <w:lang w:val="en-US"/>
        </w:rPr>
        <w:t>Prime Minister Najib</w:t>
      </w:r>
      <w:r w:rsidR="001008D6">
        <w:rPr>
          <w:rFonts w:ascii="Book Antiqua" w:hAnsi="Book Antiqua"/>
          <w:sz w:val="22"/>
          <w:szCs w:val="22"/>
          <w:lang w:val="en-US"/>
        </w:rPr>
        <w:t xml:space="preserve">’s </w:t>
      </w:r>
      <w:r w:rsidRPr="005B767A">
        <w:rPr>
          <w:rFonts w:ascii="Book Antiqua" w:hAnsi="Book Antiqua"/>
          <w:sz w:val="22"/>
          <w:szCs w:val="22"/>
          <w:lang w:val="en-US"/>
        </w:rPr>
        <w:t xml:space="preserve"> </w:t>
      </w:r>
      <w:r w:rsidR="001008D6">
        <w:rPr>
          <w:rFonts w:ascii="Book Antiqua" w:hAnsi="Book Antiqua"/>
          <w:sz w:val="22"/>
          <w:szCs w:val="22"/>
          <w:lang w:val="en-US"/>
        </w:rPr>
        <w:t>decision for Malaysia to join</w:t>
      </w:r>
      <w:r w:rsidRPr="005B767A">
        <w:rPr>
          <w:rFonts w:ascii="Book Antiqua" w:hAnsi="Book Antiqua"/>
          <w:sz w:val="22"/>
          <w:szCs w:val="22"/>
          <w:lang w:val="en-US"/>
        </w:rPr>
        <w:t xml:space="preserve"> the</w:t>
      </w:r>
      <w:r w:rsidR="00790D4B">
        <w:rPr>
          <w:rFonts w:ascii="Book Antiqua" w:hAnsi="Book Antiqua"/>
          <w:sz w:val="22"/>
          <w:szCs w:val="22"/>
          <w:lang w:val="en-US"/>
        </w:rPr>
        <w:t xml:space="preserve"> </w:t>
      </w:r>
      <w:r w:rsidR="007A66A3" w:rsidRPr="005B767A">
        <w:rPr>
          <w:rFonts w:ascii="Book Antiqua" w:hAnsi="Book Antiqua"/>
          <w:sz w:val="22"/>
          <w:szCs w:val="22"/>
          <w:lang w:val="en-US"/>
        </w:rPr>
        <w:t>Trans-Pacific Partnership (</w:t>
      </w:r>
      <w:r w:rsidRPr="005B767A">
        <w:rPr>
          <w:rFonts w:ascii="Book Antiqua" w:hAnsi="Book Antiqua"/>
          <w:sz w:val="22"/>
          <w:szCs w:val="22"/>
          <w:lang w:val="en-US"/>
        </w:rPr>
        <w:t>TPP</w:t>
      </w:r>
      <w:r w:rsidR="007A66A3" w:rsidRPr="005B767A">
        <w:rPr>
          <w:rFonts w:ascii="Book Antiqua" w:hAnsi="Book Antiqua"/>
          <w:sz w:val="22"/>
          <w:szCs w:val="22"/>
          <w:lang w:val="en-US"/>
        </w:rPr>
        <w:t>)</w:t>
      </w:r>
      <w:r w:rsidRPr="005B767A">
        <w:rPr>
          <w:rFonts w:ascii="Book Antiqua" w:hAnsi="Book Antiqua"/>
          <w:sz w:val="22"/>
          <w:szCs w:val="22"/>
          <w:lang w:val="en-US"/>
        </w:rPr>
        <w:t xml:space="preserve"> </w:t>
      </w:r>
      <w:r w:rsidR="001008D6">
        <w:rPr>
          <w:rFonts w:ascii="Book Antiqua" w:hAnsi="Book Antiqua"/>
          <w:sz w:val="22"/>
          <w:szCs w:val="22"/>
          <w:lang w:val="en-US"/>
        </w:rPr>
        <w:t>serving</w:t>
      </w:r>
      <w:r w:rsidRPr="005B767A">
        <w:rPr>
          <w:rFonts w:ascii="Book Antiqua" w:hAnsi="Book Antiqua"/>
          <w:sz w:val="22"/>
          <w:szCs w:val="22"/>
          <w:lang w:val="en-US"/>
        </w:rPr>
        <w:t xml:space="preserve"> to hedge against economic dependence on China. </w:t>
      </w:r>
      <w:r w:rsidRPr="005B767A">
        <w:rPr>
          <w:rFonts w:ascii="Book Antiqua" w:hAnsi="Book Antiqua"/>
          <w:sz w:val="22"/>
          <w:szCs w:val="22"/>
          <w:lang w:val="en-US"/>
        </w:rPr>
        <w:lastRenderedPageBreak/>
        <w:t xml:space="preserve">Murphy </w:t>
      </w:r>
      <w:r w:rsidR="001008D6">
        <w:rPr>
          <w:rFonts w:ascii="Book Antiqua" w:hAnsi="Book Antiqua"/>
          <w:sz w:val="22"/>
          <w:szCs w:val="22"/>
          <w:lang w:val="en-US"/>
        </w:rPr>
        <w:t>similarly highlights</w:t>
      </w:r>
      <w:r w:rsidR="00E33AF5" w:rsidRPr="005B767A">
        <w:rPr>
          <w:rFonts w:ascii="Book Antiqua" w:hAnsi="Book Antiqua"/>
          <w:sz w:val="22"/>
          <w:szCs w:val="22"/>
          <w:lang w:val="en-US"/>
        </w:rPr>
        <w:t xml:space="preserve"> </w:t>
      </w:r>
      <w:r w:rsidRPr="005B767A">
        <w:rPr>
          <w:rFonts w:ascii="Book Antiqua" w:hAnsi="Book Antiqua"/>
          <w:sz w:val="22"/>
          <w:szCs w:val="22"/>
          <w:lang w:val="en-US"/>
        </w:rPr>
        <w:t>Indonesia</w:t>
      </w:r>
      <w:r w:rsidR="00E33AF5" w:rsidRPr="005B767A">
        <w:rPr>
          <w:rFonts w:ascii="Book Antiqua" w:hAnsi="Book Antiqua"/>
          <w:sz w:val="22"/>
          <w:szCs w:val="22"/>
          <w:lang w:val="en-US"/>
        </w:rPr>
        <w:t>’s increasing diversification of its economic partnerships</w:t>
      </w:r>
      <w:r w:rsidRPr="005B767A">
        <w:rPr>
          <w:rFonts w:ascii="Book Antiqua" w:hAnsi="Book Antiqua"/>
          <w:sz w:val="22"/>
          <w:szCs w:val="22"/>
          <w:lang w:val="en-US"/>
        </w:rPr>
        <w:t xml:space="preserve">. </w:t>
      </w:r>
      <w:r w:rsidR="00E33AF5" w:rsidRPr="005B767A">
        <w:rPr>
          <w:rFonts w:ascii="Book Antiqua" w:hAnsi="Book Antiqua"/>
          <w:sz w:val="22"/>
          <w:szCs w:val="22"/>
          <w:lang w:val="en-US"/>
        </w:rPr>
        <w:t>Murphy</w:t>
      </w:r>
      <w:r w:rsidRPr="005B767A">
        <w:rPr>
          <w:rFonts w:ascii="Book Antiqua" w:hAnsi="Book Antiqua"/>
          <w:sz w:val="22"/>
          <w:szCs w:val="22"/>
          <w:lang w:val="en-US"/>
        </w:rPr>
        <w:t xml:space="preserve"> </w:t>
      </w:r>
      <w:r w:rsidR="00EA45BA" w:rsidRPr="005B767A">
        <w:rPr>
          <w:rFonts w:ascii="Book Antiqua" w:hAnsi="Book Antiqua"/>
          <w:sz w:val="22"/>
          <w:szCs w:val="22"/>
          <w:lang w:val="en-US"/>
        </w:rPr>
        <w:t xml:space="preserve">also views Thailand as hedging </w:t>
      </w:r>
      <w:r w:rsidRPr="005B767A">
        <w:rPr>
          <w:rFonts w:ascii="Book Antiqua" w:hAnsi="Book Antiqua"/>
          <w:sz w:val="22"/>
          <w:szCs w:val="22"/>
          <w:lang w:val="en-US"/>
        </w:rPr>
        <w:t xml:space="preserve">because Bangkok </w:t>
      </w:r>
      <w:r w:rsidR="00E33AF5" w:rsidRPr="005B767A">
        <w:rPr>
          <w:rFonts w:ascii="Book Antiqua" w:hAnsi="Book Antiqua"/>
          <w:sz w:val="22"/>
          <w:szCs w:val="22"/>
          <w:lang w:val="en-US"/>
        </w:rPr>
        <w:t xml:space="preserve">remains keenly </w:t>
      </w:r>
      <w:r w:rsidRPr="005B767A">
        <w:rPr>
          <w:rFonts w:ascii="Book Antiqua" w:hAnsi="Book Antiqua"/>
          <w:sz w:val="22"/>
          <w:szCs w:val="22"/>
          <w:lang w:val="en-US"/>
        </w:rPr>
        <w:t>interested in</w:t>
      </w:r>
      <w:r w:rsidR="00E33AF5" w:rsidRPr="005B767A">
        <w:rPr>
          <w:rFonts w:ascii="Book Antiqua" w:hAnsi="Book Antiqua"/>
          <w:sz w:val="22"/>
          <w:szCs w:val="22"/>
          <w:lang w:val="en-US"/>
        </w:rPr>
        <w:t xml:space="preserve"> upholding the</w:t>
      </w:r>
      <w:r w:rsidRPr="005B767A">
        <w:rPr>
          <w:rFonts w:ascii="Book Antiqua" w:hAnsi="Book Antiqua"/>
          <w:sz w:val="22"/>
          <w:szCs w:val="22"/>
          <w:lang w:val="en-US"/>
        </w:rPr>
        <w:t xml:space="preserve"> US alliance to safeguard against regional uncertainty</w:t>
      </w:r>
      <w:r w:rsidR="00FB3547" w:rsidRPr="005B767A">
        <w:rPr>
          <w:rFonts w:ascii="Book Antiqua" w:eastAsia="Helvetica" w:hAnsi="Book Antiqua" w:cs="Helvetica"/>
          <w:sz w:val="22"/>
          <w:szCs w:val="22"/>
          <w:lang w:val="en-US"/>
        </w:rPr>
        <w:t>.</w:t>
      </w:r>
      <w:r w:rsidR="00FB3547" w:rsidRPr="005B767A">
        <w:rPr>
          <w:rFonts w:ascii="Book Antiqua" w:hAnsi="Book Antiqua"/>
          <w:sz w:val="22"/>
          <w:szCs w:val="22"/>
          <w:lang w:val="en-US"/>
        </w:rPr>
        <w:t xml:space="preserve"> </w:t>
      </w:r>
      <w:r w:rsidR="002969A5" w:rsidRPr="005B767A">
        <w:rPr>
          <w:rFonts w:ascii="Book Antiqua" w:hAnsi="Book Antiqua"/>
          <w:sz w:val="22"/>
          <w:szCs w:val="22"/>
          <w:lang w:val="en-US"/>
        </w:rPr>
        <w:t xml:space="preserve">Table 3 captures these </w:t>
      </w:r>
      <w:r w:rsidR="001008D6">
        <w:rPr>
          <w:rFonts w:ascii="Book Antiqua" w:hAnsi="Book Antiqua"/>
          <w:sz w:val="22"/>
          <w:szCs w:val="22"/>
          <w:lang w:val="en-US"/>
        </w:rPr>
        <w:t>different</w:t>
      </w:r>
      <w:r w:rsidR="001008D6" w:rsidRPr="005B767A">
        <w:rPr>
          <w:rFonts w:ascii="Book Antiqua" w:hAnsi="Book Antiqua"/>
          <w:sz w:val="22"/>
          <w:szCs w:val="22"/>
          <w:lang w:val="en-US"/>
        </w:rPr>
        <w:t xml:space="preserve"> </w:t>
      </w:r>
      <w:r w:rsidR="00533447" w:rsidRPr="005B767A">
        <w:rPr>
          <w:rFonts w:ascii="Book Antiqua" w:hAnsi="Book Antiqua"/>
          <w:sz w:val="22"/>
          <w:szCs w:val="22"/>
          <w:lang w:val="en-US"/>
        </w:rPr>
        <w:t xml:space="preserve">arguments. </w:t>
      </w:r>
    </w:p>
    <w:p w14:paraId="093C50C2" w14:textId="77777777" w:rsidR="005D1BF1" w:rsidRPr="005B767A" w:rsidRDefault="005D1BF1" w:rsidP="00D8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color w:val="000000"/>
          <w:sz w:val="22"/>
          <w:szCs w:val="22"/>
        </w:rPr>
      </w:pPr>
    </w:p>
    <w:p w14:paraId="6052124B" w14:textId="77777777" w:rsidR="00804F36" w:rsidRPr="005B767A" w:rsidRDefault="00804F36" w:rsidP="00804F36">
      <w:pPr>
        <w:pStyle w:val="Body"/>
        <w:spacing w:line="360" w:lineRule="auto"/>
        <w:jc w:val="both"/>
        <w:rPr>
          <w:rFonts w:ascii="Book Antiqua" w:hAnsi="Book Antiqua"/>
          <w:sz w:val="22"/>
          <w:szCs w:val="22"/>
          <w:lang w:val="en-US"/>
        </w:rPr>
      </w:pPr>
    </w:p>
    <w:p w14:paraId="4794A32F" w14:textId="7AC474F7" w:rsidR="00804F36" w:rsidRPr="005B767A" w:rsidRDefault="00804F36" w:rsidP="00804F36">
      <w:pPr>
        <w:pStyle w:val="Body"/>
        <w:spacing w:line="360" w:lineRule="auto"/>
        <w:jc w:val="center"/>
        <w:rPr>
          <w:rFonts w:ascii="Book Antiqua" w:hAnsi="Book Antiqua"/>
          <w:b/>
          <w:iCs/>
          <w:sz w:val="22"/>
          <w:szCs w:val="22"/>
        </w:rPr>
      </w:pPr>
      <w:r w:rsidRPr="005B767A">
        <w:rPr>
          <w:rFonts w:ascii="Book Antiqua" w:hAnsi="Book Antiqua"/>
          <w:b/>
          <w:iCs/>
          <w:sz w:val="22"/>
          <w:szCs w:val="22"/>
        </w:rPr>
        <w:t>TABLE 3 HERE</w:t>
      </w:r>
    </w:p>
    <w:p w14:paraId="69DB4941" w14:textId="34A7C925" w:rsidR="00D84E5B" w:rsidRDefault="00D84E5B" w:rsidP="00FB3547">
      <w:pPr>
        <w:pStyle w:val="Body"/>
        <w:spacing w:line="360" w:lineRule="auto"/>
        <w:jc w:val="both"/>
        <w:rPr>
          <w:rFonts w:ascii="Book Antiqua" w:eastAsia="Helvetica" w:hAnsi="Book Antiqua" w:cs="Helvetica"/>
          <w:sz w:val="22"/>
          <w:szCs w:val="22"/>
          <w:lang w:val="en-US"/>
        </w:rPr>
      </w:pPr>
    </w:p>
    <w:p w14:paraId="23DC5AEC" w14:textId="5798D857" w:rsidR="009778BB" w:rsidRDefault="009778BB" w:rsidP="00FB3547">
      <w:pPr>
        <w:pStyle w:val="Body"/>
        <w:spacing w:line="360" w:lineRule="auto"/>
        <w:jc w:val="both"/>
        <w:rPr>
          <w:rFonts w:ascii="Book Antiqua" w:eastAsia="Helvetica" w:hAnsi="Book Antiqua" w:cs="Helvetica"/>
          <w:sz w:val="22"/>
          <w:szCs w:val="22"/>
          <w:lang w:val="en-US"/>
        </w:rPr>
      </w:pPr>
    </w:p>
    <w:p w14:paraId="1DB05BD2" w14:textId="11BF5571" w:rsidR="009778BB" w:rsidRDefault="009778BB" w:rsidP="00FB3547">
      <w:pPr>
        <w:pStyle w:val="Body"/>
        <w:spacing w:line="360" w:lineRule="auto"/>
        <w:jc w:val="both"/>
        <w:rPr>
          <w:rFonts w:ascii="Book Antiqua" w:eastAsia="Helvetica" w:hAnsi="Book Antiqua" w:cs="Helvetica"/>
          <w:sz w:val="22"/>
          <w:szCs w:val="22"/>
          <w:lang w:val="en-US"/>
        </w:rPr>
      </w:pPr>
    </w:p>
    <w:p w14:paraId="743D94D5" w14:textId="77777777" w:rsidR="009778BB" w:rsidRPr="005B767A" w:rsidRDefault="009778BB" w:rsidP="00FB3547">
      <w:pPr>
        <w:pStyle w:val="Body"/>
        <w:spacing w:line="360" w:lineRule="auto"/>
        <w:jc w:val="both"/>
        <w:rPr>
          <w:rFonts w:ascii="Book Antiqua" w:eastAsia="Helvetica" w:hAnsi="Book Antiqua" w:cs="Helvetica"/>
          <w:sz w:val="22"/>
          <w:szCs w:val="22"/>
          <w:lang w:val="en-US"/>
        </w:rPr>
      </w:pPr>
    </w:p>
    <w:p w14:paraId="071DBCA3" w14:textId="266AFED9" w:rsidR="00A63F94" w:rsidRPr="005B767A" w:rsidRDefault="00D8298D" w:rsidP="00FB3547">
      <w:pPr>
        <w:pStyle w:val="Body"/>
        <w:spacing w:line="360" w:lineRule="auto"/>
        <w:jc w:val="both"/>
        <w:rPr>
          <w:rFonts w:ascii="Book Antiqua" w:eastAsia="Helvetica" w:hAnsi="Book Antiqua" w:cs="Helvetica"/>
          <w:sz w:val="22"/>
          <w:szCs w:val="22"/>
          <w:lang w:val="en-US"/>
        </w:rPr>
      </w:pPr>
      <w:r w:rsidRPr="005B767A">
        <w:rPr>
          <w:rFonts w:ascii="Book Antiqua" w:eastAsia="Helvetica" w:hAnsi="Book Antiqua" w:cs="Helvetica"/>
          <w:sz w:val="22"/>
          <w:szCs w:val="22"/>
          <w:lang w:val="en-US"/>
        </w:rPr>
        <w:t xml:space="preserve">As </w:t>
      </w:r>
      <w:r w:rsidR="002A71C3">
        <w:rPr>
          <w:rFonts w:ascii="Book Antiqua" w:eastAsia="Helvetica" w:hAnsi="Book Antiqua" w:cs="Helvetica"/>
          <w:sz w:val="22"/>
          <w:szCs w:val="22"/>
          <w:lang w:val="en-US"/>
        </w:rPr>
        <w:t>Tables 2 and 3</w:t>
      </w:r>
      <w:r w:rsidRPr="005B767A">
        <w:rPr>
          <w:rFonts w:ascii="Book Antiqua" w:eastAsia="Helvetica" w:hAnsi="Book Antiqua" w:cs="Helvetica"/>
          <w:sz w:val="22"/>
          <w:szCs w:val="22"/>
          <w:lang w:val="en-US"/>
        </w:rPr>
        <w:t xml:space="preserve"> show, there has never been full agreement in the literature </w:t>
      </w:r>
      <w:r w:rsidR="001110FE" w:rsidRPr="005B767A">
        <w:rPr>
          <w:rFonts w:ascii="Book Antiqua" w:eastAsia="Helvetica" w:hAnsi="Book Antiqua" w:cs="Helvetica"/>
          <w:sz w:val="22"/>
          <w:szCs w:val="22"/>
          <w:lang w:val="en-US"/>
        </w:rPr>
        <w:t xml:space="preserve">about which Southeast Asian states </w:t>
      </w:r>
      <w:r w:rsidR="00EA45BA" w:rsidRPr="005B767A">
        <w:rPr>
          <w:rFonts w:ascii="Book Antiqua" w:eastAsia="Helvetica" w:hAnsi="Book Antiqua" w:cs="Helvetica"/>
          <w:sz w:val="22"/>
          <w:szCs w:val="22"/>
          <w:lang w:val="en-US"/>
        </w:rPr>
        <w:t>are</w:t>
      </w:r>
      <w:r w:rsidR="001110FE" w:rsidRPr="005B767A">
        <w:rPr>
          <w:rFonts w:ascii="Book Antiqua" w:eastAsia="Helvetica" w:hAnsi="Book Antiqua" w:cs="Helvetica"/>
          <w:sz w:val="22"/>
          <w:szCs w:val="22"/>
          <w:lang w:val="en-US"/>
        </w:rPr>
        <w:t xml:space="preserve"> considered </w:t>
      </w:r>
      <w:r w:rsidR="00E33AF5" w:rsidRPr="005B767A">
        <w:rPr>
          <w:rFonts w:ascii="Book Antiqua" w:eastAsia="Helvetica" w:hAnsi="Book Antiqua" w:cs="Helvetica"/>
          <w:sz w:val="22"/>
          <w:szCs w:val="22"/>
          <w:lang w:val="en-US"/>
        </w:rPr>
        <w:t>to be</w:t>
      </w:r>
      <w:r w:rsidR="001110FE" w:rsidRPr="005B767A">
        <w:rPr>
          <w:rFonts w:ascii="Book Antiqua" w:eastAsia="Helvetica" w:hAnsi="Book Antiqua" w:cs="Helvetica"/>
          <w:sz w:val="22"/>
          <w:szCs w:val="22"/>
          <w:lang w:val="en-US"/>
        </w:rPr>
        <w:t xml:space="preserve"> hedging. </w:t>
      </w:r>
      <w:r w:rsidR="002A71C3">
        <w:rPr>
          <w:rFonts w:ascii="Book Antiqua" w:eastAsia="Helvetica" w:hAnsi="Book Antiqua" w:cs="Helvetica"/>
          <w:sz w:val="22"/>
          <w:szCs w:val="22"/>
          <w:lang w:val="en-US"/>
        </w:rPr>
        <w:t>Notably</w:t>
      </w:r>
      <w:r w:rsidR="001110FE" w:rsidRPr="005B767A">
        <w:rPr>
          <w:rFonts w:ascii="Book Antiqua" w:eastAsia="Helvetica" w:hAnsi="Book Antiqua" w:cs="Helvetica"/>
          <w:sz w:val="22"/>
          <w:szCs w:val="22"/>
          <w:lang w:val="en-US"/>
        </w:rPr>
        <w:t>, however</w:t>
      </w:r>
      <w:r w:rsidR="002A71C3">
        <w:rPr>
          <w:rFonts w:ascii="Book Antiqua" w:eastAsia="Helvetica" w:hAnsi="Book Antiqua" w:cs="Helvetica"/>
          <w:sz w:val="22"/>
          <w:szCs w:val="22"/>
          <w:lang w:val="en-US"/>
        </w:rPr>
        <w:t>,</w:t>
      </w:r>
      <w:r w:rsidR="001110FE" w:rsidRPr="005B767A">
        <w:rPr>
          <w:rFonts w:ascii="Book Antiqua" w:eastAsia="Helvetica" w:hAnsi="Book Antiqua" w:cs="Helvetica"/>
          <w:sz w:val="22"/>
          <w:szCs w:val="22"/>
          <w:lang w:val="en-US"/>
        </w:rPr>
        <w:t xml:space="preserve"> </w:t>
      </w:r>
      <w:r w:rsidR="002A71C3">
        <w:rPr>
          <w:rFonts w:ascii="Book Antiqua" w:eastAsia="Helvetica" w:hAnsi="Book Antiqua" w:cs="Helvetica"/>
          <w:sz w:val="22"/>
          <w:szCs w:val="22"/>
          <w:lang w:val="en-US"/>
        </w:rPr>
        <w:t xml:space="preserve">recent </w:t>
      </w:r>
      <w:r w:rsidR="001110FE" w:rsidRPr="005B767A">
        <w:rPr>
          <w:rFonts w:ascii="Book Antiqua" w:eastAsia="Helvetica" w:hAnsi="Book Antiqua" w:cs="Helvetica"/>
          <w:sz w:val="22"/>
          <w:szCs w:val="22"/>
          <w:lang w:val="en-US"/>
        </w:rPr>
        <w:t>assessments about which countries</w:t>
      </w:r>
      <w:r w:rsidR="00E33AF5" w:rsidRPr="005B767A">
        <w:rPr>
          <w:rFonts w:ascii="Book Antiqua" w:eastAsia="Helvetica" w:hAnsi="Book Antiqua" w:cs="Helvetica"/>
          <w:sz w:val="22"/>
          <w:szCs w:val="22"/>
          <w:lang w:val="en-US"/>
        </w:rPr>
        <w:t xml:space="preserve"> </w:t>
      </w:r>
      <w:r w:rsidR="002A71C3">
        <w:rPr>
          <w:rFonts w:ascii="Book Antiqua" w:eastAsia="Helvetica" w:hAnsi="Book Antiqua" w:cs="Helvetica"/>
          <w:sz w:val="22"/>
          <w:szCs w:val="22"/>
          <w:lang w:val="en-US"/>
        </w:rPr>
        <w:t xml:space="preserve">have been </w:t>
      </w:r>
      <w:r w:rsidR="00E33AF5" w:rsidRPr="005B767A">
        <w:rPr>
          <w:rFonts w:ascii="Book Antiqua" w:eastAsia="Helvetica" w:hAnsi="Book Antiqua" w:cs="Helvetica"/>
          <w:sz w:val="22"/>
          <w:szCs w:val="22"/>
          <w:lang w:val="en-US"/>
        </w:rPr>
        <w:t>hedg</w:t>
      </w:r>
      <w:r w:rsidR="002A71C3">
        <w:rPr>
          <w:rFonts w:ascii="Book Antiqua" w:eastAsia="Helvetica" w:hAnsi="Book Antiqua" w:cs="Helvetica"/>
          <w:sz w:val="22"/>
          <w:szCs w:val="22"/>
          <w:lang w:val="en-US"/>
        </w:rPr>
        <w:t>ing</w:t>
      </w:r>
      <w:r w:rsidR="001110FE" w:rsidRPr="005B767A">
        <w:rPr>
          <w:rFonts w:ascii="Book Antiqua" w:eastAsia="Helvetica" w:hAnsi="Book Antiqua" w:cs="Helvetica"/>
          <w:sz w:val="22"/>
          <w:szCs w:val="22"/>
          <w:lang w:val="en-US"/>
        </w:rPr>
        <w:t xml:space="preserve"> </w:t>
      </w:r>
      <w:r w:rsidR="002969A5" w:rsidRPr="005B767A">
        <w:rPr>
          <w:rFonts w:ascii="Book Antiqua" w:eastAsia="Helvetica" w:hAnsi="Book Antiqua" w:cs="Helvetica"/>
          <w:sz w:val="22"/>
          <w:szCs w:val="22"/>
          <w:lang w:val="en-US"/>
        </w:rPr>
        <w:t>diverge</w:t>
      </w:r>
      <w:r w:rsidR="001110FE" w:rsidRPr="005B767A">
        <w:rPr>
          <w:rFonts w:ascii="Book Antiqua" w:eastAsia="Helvetica" w:hAnsi="Book Antiqua" w:cs="Helvetica"/>
          <w:sz w:val="22"/>
          <w:szCs w:val="22"/>
          <w:lang w:val="en-US"/>
        </w:rPr>
        <w:t xml:space="preserve"> </w:t>
      </w:r>
      <w:r w:rsidR="00033E5C">
        <w:rPr>
          <w:rFonts w:ascii="Book Antiqua" w:eastAsia="Helvetica" w:hAnsi="Book Antiqua" w:cs="Helvetica"/>
          <w:sz w:val="22"/>
          <w:szCs w:val="22"/>
          <w:lang w:val="en-US"/>
        </w:rPr>
        <w:t xml:space="preserve">considerably </w:t>
      </w:r>
      <w:r w:rsidR="002A71C3">
        <w:rPr>
          <w:rFonts w:ascii="Book Antiqua" w:eastAsia="Helvetica" w:hAnsi="Book Antiqua" w:cs="Helvetica"/>
          <w:sz w:val="22"/>
          <w:szCs w:val="22"/>
          <w:lang w:val="en-US"/>
        </w:rPr>
        <w:t>more</w:t>
      </w:r>
      <w:r w:rsidR="001110FE" w:rsidRPr="005B767A">
        <w:rPr>
          <w:rFonts w:ascii="Book Antiqua" w:eastAsia="Helvetica" w:hAnsi="Book Antiqua" w:cs="Helvetica"/>
          <w:sz w:val="22"/>
          <w:szCs w:val="22"/>
          <w:lang w:val="en-US"/>
        </w:rPr>
        <w:t xml:space="preserve"> than</w:t>
      </w:r>
      <w:r w:rsidR="002A71C3">
        <w:rPr>
          <w:rFonts w:ascii="Book Antiqua" w:eastAsia="Helvetica" w:hAnsi="Book Antiqua" w:cs="Helvetica"/>
          <w:sz w:val="22"/>
          <w:szCs w:val="22"/>
          <w:lang w:val="en-US"/>
        </w:rPr>
        <w:t xml:space="preserve"> those of</w:t>
      </w:r>
      <w:r w:rsidR="001110FE" w:rsidRPr="005B767A">
        <w:rPr>
          <w:rFonts w:ascii="Book Antiqua" w:eastAsia="Helvetica" w:hAnsi="Book Antiqua" w:cs="Helvetica"/>
          <w:sz w:val="22"/>
          <w:szCs w:val="22"/>
          <w:lang w:val="en-US"/>
        </w:rPr>
        <w:t xml:space="preserve"> a decade ago</w:t>
      </w:r>
      <w:r w:rsidR="002229E8" w:rsidRPr="005B767A">
        <w:rPr>
          <w:rFonts w:ascii="Book Antiqua" w:eastAsia="Helvetica" w:hAnsi="Book Antiqua" w:cs="Helvetica"/>
          <w:sz w:val="22"/>
          <w:szCs w:val="22"/>
          <w:lang w:val="en-US"/>
        </w:rPr>
        <w:t xml:space="preserve">. </w:t>
      </w:r>
      <w:r w:rsidR="002A71C3">
        <w:rPr>
          <w:rFonts w:ascii="Book Antiqua" w:eastAsia="Helvetica" w:hAnsi="Book Antiqua" w:cs="Helvetica"/>
          <w:sz w:val="22"/>
          <w:szCs w:val="22"/>
          <w:lang w:val="en-US"/>
        </w:rPr>
        <w:t>Despite</w:t>
      </w:r>
      <w:r w:rsidR="002229E8" w:rsidRPr="005B767A">
        <w:rPr>
          <w:rFonts w:ascii="Book Antiqua" w:eastAsia="Helvetica" w:hAnsi="Book Antiqua" w:cs="Helvetica"/>
          <w:sz w:val="22"/>
          <w:szCs w:val="22"/>
          <w:lang w:val="en-US"/>
        </w:rPr>
        <w:t xml:space="preserve"> </w:t>
      </w:r>
      <w:r w:rsidR="006405F2" w:rsidRPr="005B767A">
        <w:rPr>
          <w:rFonts w:ascii="Book Antiqua" w:eastAsia="Helvetica" w:hAnsi="Book Antiqua" w:cs="Helvetica"/>
          <w:sz w:val="22"/>
          <w:szCs w:val="22"/>
          <w:lang w:val="en-US"/>
        </w:rPr>
        <w:t xml:space="preserve">general </w:t>
      </w:r>
      <w:r w:rsidR="002229E8" w:rsidRPr="005B767A">
        <w:rPr>
          <w:rFonts w:ascii="Book Antiqua" w:eastAsia="Helvetica" w:hAnsi="Book Antiqua" w:cs="Helvetica"/>
          <w:sz w:val="22"/>
          <w:szCs w:val="22"/>
          <w:lang w:val="en-US"/>
        </w:rPr>
        <w:t xml:space="preserve">agreement that </w:t>
      </w:r>
      <w:r w:rsidR="0010053D">
        <w:rPr>
          <w:rFonts w:ascii="Book Antiqua" w:eastAsia="Helvetica" w:hAnsi="Book Antiqua" w:cs="Helvetica"/>
          <w:sz w:val="22"/>
          <w:szCs w:val="22"/>
          <w:lang w:val="en-US"/>
        </w:rPr>
        <w:t>several</w:t>
      </w:r>
      <w:r w:rsidR="0010053D" w:rsidRPr="005B767A">
        <w:rPr>
          <w:rFonts w:ascii="Book Antiqua" w:eastAsia="Helvetica" w:hAnsi="Book Antiqua" w:cs="Helvetica"/>
          <w:sz w:val="22"/>
          <w:szCs w:val="22"/>
          <w:lang w:val="en-US"/>
        </w:rPr>
        <w:t xml:space="preserve"> </w:t>
      </w:r>
      <w:r w:rsidR="002229E8" w:rsidRPr="005B767A">
        <w:rPr>
          <w:rFonts w:ascii="Book Antiqua" w:eastAsia="Helvetica" w:hAnsi="Book Antiqua" w:cs="Helvetica"/>
          <w:sz w:val="22"/>
          <w:szCs w:val="22"/>
          <w:lang w:val="en-US"/>
        </w:rPr>
        <w:t>regional states are hedging</w:t>
      </w:r>
      <w:r w:rsidR="00C85550" w:rsidRPr="005B767A">
        <w:rPr>
          <w:rFonts w:ascii="Book Antiqua" w:eastAsia="Helvetica" w:hAnsi="Book Antiqua" w:cs="Helvetica"/>
          <w:sz w:val="22"/>
          <w:szCs w:val="22"/>
          <w:lang w:val="en-US"/>
        </w:rPr>
        <w:t xml:space="preserve">, only </w:t>
      </w:r>
      <w:r w:rsidR="0001070B" w:rsidRPr="005B767A">
        <w:rPr>
          <w:rFonts w:ascii="Book Antiqua" w:eastAsia="Helvetica" w:hAnsi="Book Antiqua" w:cs="Helvetica"/>
          <w:sz w:val="22"/>
          <w:szCs w:val="22"/>
          <w:lang w:val="en-US"/>
        </w:rPr>
        <w:t xml:space="preserve">Singapore </w:t>
      </w:r>
      <w:r w:rsidR="002A71C3">
        <w:rPr>
          <w:rFonts w:ascii="Book Antiqua" w:eastAsia="Helvetica" w:hAnsi="Book Antiqua" w:cs="Helvetica"/>
          <w:sz w:val="22"/>
          <w:szCs w:val="22"/>
          <w:lang w:val="en-US"/>
        </w:rPr>
        <w:t xml:space="preserve">is consistently </w:t>
      </w:r>
      <w:r w:rsidR="0001070B" w:rsidRPr="005B767A">
        <w:rPr>
          <w:rFonts w:ascii="Book Antiqua" w:eastAsia="Helvetica" w:hAnsi="Book Antiqua" w:cs="Helvetica"/>
          <w:sz w:val="22"/>
          <w:szCs w:val="22"/>
          <w:lang w:val="en-US"/>
        </w:rPr>
        <w:t xml:space="preserve">considered to be </w:t>
      </w:r>
      <w:r w:rsidR="00D8456E">
        <w:rPr>
          <w:rFonts w:ascii="Book Antiqua" w:eastAsia="Helvetica" w:hAnsi="Book Antiqua" w:cs="Helvetica"/>
          <w:sz w:val="22"/>
          <w:szCs w:val="22"/>
          <w:lang w:val="en-US"/>
        </w:rPr>
        <w:t>doing so</w:t>
      </w:r>
      <w:r w:rsidR="0001070B" w:rsidRPr="005B767A">
        <w:rPr>
          <w:rFonts w:ascii="Book Antiqua" w:eastAsia="Helvetica" w:hAnsi="Book Antiqua" w:cs="Helvetica"/>
          <w:sz w:val="22"/>
          <w:szCs w:val="22"/>
          <w:lang w:val="en-US"/>
        </w:rPr>
        <w:t xml:space="preserve">. </w:t>
      </w:r>
      <w:r w:rsidR="0010053D">
        <w:rPr>
          <w:rFonts w:ascii="Book Antiqua" w:eastAsia="Helvetica" w:hAnsi="Book Antiqua" w:cs="Helvetica"/>
          <w:sz w:val="22"/>
          <w:szCs w:val="22"/>
          <w:lang w:val="en-US"/>
        </w:rPr>
        <w:t>D</w:t>
      </w:r>
      <w:r w:rsidR="00AE30ED" w:rsidRPr="005B767A">
        <w:rPr>
          <w:rFonts w:ascii="Book Antiqua" w:eastAsia="Helvetica" w:hAnsi="Book Antiqua" w:cs="Helvetica"/>
          <w:sz w:val="22"/>
          <w:szCs w:val="22"/>
          <w:lang w:val="en-US"/>
        </w:rPr>
        <w:t xml:space="preserve">isagreement about which countries are hedging extends </w:t>
      </w:r>
      <w:r w:rsidR="006405F2" w:rsidRPr="005B767A">
        <w:rPr>
          <w:rFonts w:ascii="Book Antiqua" w:eastAsia="Helvetica" w:hAnsi="Book Antiqua" w:cs="Helvetica"/>
          <w:sz w:val="22"/>
          <w:szCs w:val="22"/>
          <w:lang w:val="en-US"/>
        </w:rPr>
        <w:t xml:space="preserve">even </w:t>
      </w:r>
      <w:r w:rsidR="00AE30ED" w:rsidRPr="005B767A">
        <w:rPr>
          <w:rFonts w:ascii="Book Antiqua" w:eastAsia="Helvetica" w:hAnsi="Book Antiqua" w:cs="Helvetica"/>
          <w:sz w:val="22"/>
          <w:szCs w:val="22"/>
          <w:lang w:val="en-US"/>
        </w:rPr>
        <w:t xml:space="preserve">to scholars who tend to conceptualise hedging along similar lines. For instance, both Cooper and Lim as well as Kuik, who take hedging to be about alignment, differ </w:t>
      </w:r>
      <w:r w:rsidR="002A71C3">
        <w:rPr>
          <w:rFonts w:ascii="Book Antiqua" w:eastAsia="Helvetica" w:hAnsi="Book Antiqua" w:cs="Helvetica"/>
          <w:sz w:val="22"/>
          <w:szCs w:val="22"/>
          <w:lang w:val="en-US"/>
        </w:rPr>
        <w:t xml:space="preserve">in their assessments on </w:t>
      </w:r>
      <w:r w:rsidR="00AE30ED" w:rsidRPr="005B767A">
        <w:rPr>
          <w:rFonts w:ascii="Book Antiqua" w:eastAsia="Helvetica" w:hAnsi="Book Antiqua" w:cs="Helvetica"/>
          <w:sz w:val="22"/>
          <w:szCs w:val="22"/>
          <w:lang w:val="en-US"/>
        </w:rPr>
        <w:t>Malaysia</w:t>
      </w:r>
      <w:r w:rsidR="002A71C3">
        <w:rPr>
          <w:rFonts w:ascii="Book Antiqua" w:eastAsia="Helvetica" w:hAnsi="Book Antiqua" w:cs="Helvetica"/>
          <w:sz w:val="22"/>
          <w:szCs w:val="22"/>
          <w:lang w:val="en-US"/>
        </w:rPr>
        <w:t>,</w:t>
      </w:r>
      <w:r w:rsidR="00AE30ED" w:rsidRPr="005B767A">
        <w:rPr>
          <w:rFonts w:ascii="Book Antiqua" w:eastAsia="Helvetica" w:hAnsi="Book Antiqua" w:cs="Helvetica"/>
          <w:sz w:val="22"/>
          <w:szCs w:val="22"/>
          <w:lang w:val="en-US"/>
        </w:rPr>
        <w:t xml:space="preserve"> Thailand</w:t>
      </w:r>
      <w:r w:rsidR="002A71C3">
        <w:rPr>
          <w:rFonts w:ascii="Book Antiqua" w:eastAsia="Helvetica" w:hAnsi="Book Antiqua" w:cs="Helvetica"/>
          <w:sz w:val="22"/>
          <w:szCs w:val="22"/>
          <w:lang w:val="en-US"/>
        </w:rPr>
        <w:t>,</w:t>
      </w:r>
      <w:r w:rsidR="00AE30ED" w:rsidRPr="005B767A">
        <w:rPr>
          <w:rFonts w:ascii="Book Antiqua" w:eastAsia="Helvetica" w:hAnsi="Book Antiqua" w:cs="Helvetica"/>
          <w:sz w:val="22"/>
          <w:szCs w:val="22"/>
          <w:lang w:val="en-US"/>
        </w:rPr>
        <w:t xml:space="preserve"> and Vietnam.   The overview also shows that there is some confusion about whether a state that is formally allied to a great power can still be seen as hedging. Some authors maintain this is the case with Thailand, but others would appear to disagree. </w:t>
      </w:r>
      <w:r w:rsidR="004B57B2" w:rsidRPr="005B767A">
        <w:rPr>
          <w:rFonts w:ascii="Book Antiqua" w:eastAsia="Helvetica" w:hAnsi="Book Antiqua" w:cs="Helvetica"/>
          <w:sz w:val="22"/>
          <w:szCs w:val="22"/>
          <w:lang w:val="en-US"/>
        </w:rPr>
        <w:t xml:space="preserve">In short, </w:t>
      </w:r>
      <w:r w:rsidR="00992930" w:rsidRPr="005B767A">
        <w:rPr>
          <w:rFonts w:ascii="Book Antiqua" w:eastAsia="Helvetica" w:hAnsi="Book Antiqua" w:cs="Helvetica"/>
          <w:sz w:val="22"/>
          <w:szCs w:val="22"/>
          <w:lang w:val="en-US"/>
        </w:rPr>
        <w:t>the literature increasingly yields conflicting and confusing assessments on the basic question of which</w:t>
      </w:r>
      <w:r w:rsidR="004B57B2" w:rsidRPr="005B767A">
        <w:rPr>
          <w:rFonts w:ascii="Book Antiqua" w:eastAsia="Helvetica" w:hAnsi="Book Antiqua" w:cs="Helvetica"/>
          <w:sz w:val="22"/>
          <w:szCs w:val="22"/>
          <w:lang w:val="en-US"/>
        </w:rPr>
        <w:t xml:space="preserve"> regional </w:t>
      </w:r>
      <w:r w:rsidR="002A71C3">
        <w:rPr>
          <w:rFonts w:ascii="Book Antiqua" w:eastAsia="Helvetica" w:hAnsi="Book Antiqua" w:cs="Helvetica"/>
          <w:sz w:val="22"/>
          <w:szCs w:val="22"/>
          <w:lang w:val="en-US"/>
        </w:rPr>
        <w:t xml:space="preserve">states and </w:t>
      </w:r>
      <w:r w:rsidR="004B57B2" w:rsidRPr="005B767A">
        <w:rPr>
          <w:rFonts w:ascii="Book Antiqua" w:eastAsia="Helvetica" w:hAnsi="Book Antiqua" w:cs="Helvetica"/>
          <w:sz w:val="22"/>
          <w:szCs w:val="22"/>
          <w:lang w:val="en-US"/>
        </w:rPr>
        <w:t>governments are hedgin</w:t>
      </w:r>
      <w:r w:rsidR="00071B18" w:rsidRPr="005B767A">
        <w:rPr>
          <w:rFonts w:ascii="Book Antiqua" w:eastAsia="Helvetica" w:hAnsi="Book Antiqua" w:cs="Helvetica"/>
          <w:sz w:val="22"/>
          <w:szCs w:val="22"/>
          <w:lang w:val="en-US"/>
        </w:rPr>
        <w:t>g</w:t>
      </w:r>
      <w:r w:rsidR="004B57B2" w:rsidRPr="005B767A">
        <w:rPr>
          <w:rFonts w:ascii="Book Antiqua" w:eastAsia="Helvetica" w:hAnsi="Book Antiqua" w:cs="Helvetica"/>
          <w:sz w:val="22"/>
          <w:szCs w:val="22"/>
          <w:lang w:val="en-US"/>
        </w:rPr>
        <w:t xml:space="preserve">. </w:t>
      </w:r>
      <w:r w:rsidR="00B41C65" w:rsidRPr="005B767A">
        <w:rPr>
          <w:rFonts w:ascii="Book Antiqua" w:eastAsia="Helvetica" w:hAnsi="Book Antiqua" w:cs="Helvetica"/>
          <w:sz w:val="22"/>
          <w:szCs w:val="22"/>
          <w:lang w:val="en-US"/>
        </w:rPr>
        <w:t xml:space="preserve"> </w:t>
      </w:r>
    </w:p>
    <w:p w14:paraId="14722E3E" w14:textId="4DDDAB88" w:rsidR="00AE30ED" w:rsidRPr="005B767A" w:rsidRDefault="00A63F94" w:rsidP="00FB3547">
      <w:pPr>
        <w:pStyle w:val="Body"/>
        <w:spacing w:line="360" w:lineRule="auto"/>
        <w:jc w:val="both"/>
        <w:rPr>
          <w:rFonts w:ascii="Book Antiqua" w:eastAsia="Helvetica" w:hAnsi="Book Antiqua" w:cs="Helvetica"/>
          <w:sz w:val="22"/>
          <w:szCs w:val="22"/>
          <w:lang w:val="en-US"/>
        </w:rPr>
      </w:pPr>
      <w:r w:rsidRPr="005B767A">
        <w:rPr>
          <w:rFonts w:ascii="Book Antiqua" w:eastAsia="Helvetica" w:hAnsi="Book Antiqua" w:cs="Helvetica"/>
          <w:sz w:val="22"/>
          <w:szCs w:val="22"/>
          <w:lang w:val="en-US"/>
        </w:rPr>
        <w:tab/>
      </w:r>
    </w:p>
    <w:p w14:paraId="5A772D34" w14:textId="77777777" w:rsidR="00D84E5B" w:rsidRPr="005B767A" w:rsidRDefault="00D84E5B" w:rsidP="00FB3547">
      <w:pPr>
        <w:pStyle w:val="Body"/>
        <w:spacing w:line="360" w:lineRule="auto"/>
        <w:jc w:val="both"/>
        <w:rPr>
          <w:rFonts w:ascii="Book Antiqua" w:eastAsia="Helvetica" w:hAnsi="Book Antiqua" w:cs="Helvetica"/>
          <w:sz w:val="22"/>
          <w:szCs w:val="22"/>
          <w:lang w:val="en-US"/>
        </w:rPr>
      </w:pPr>
    </w:p>
    <w:p w14:paraId="290DFA0F" w14:textId="30A7BFAC" w:rsidR="00D84E5B" w:rsidRPr="005B767A" w:rsidRDefault="00CF603E" w:rsidP="00FB3547">
      <w:pPr>
        <w:pStyle w:val="Body"/>
        <w:spacing w:line="360" w:lineRule="auto"/>
        <w:jc w:val="both"/>
        <w:rPr>
          <w:rFonts w:ascii="Book Antiqua" w:eastAsia="Helvetica" w:hAnsi="Book Antiqua" w:cs="Helvetica"/>
          <w:b/>
          <w:bCs/>
          <w:sz w:val="22"/>
          <w:szCs w:val="22"/>
          <w:lang w:val="en-US"/>
        </w:rPr>
      </w:pPr>
      <w:r w:rsidRPr="005B767A">
        <w:rPr>
          <w:rFonts w:ascii="Book Antiqua" w:eastAsia="Helvetica" w:hAnsi="Book Antiqua" w:cs="Helvetica"/>
          <w:b/>
          <w:bCs/>
          <w:sz w:val="22"/>
          <w:szCs w:val="22"/>
          <w:lang w:val="en-US"/>
        </w:rPr>
        <w:t xml:space="preserve">3 </w:t>
      </w:r>
      <w:r w:rsidR="00A63F94" w:rsidRPr="005B767A">
        <w:rPr>
          <w:rFonts w:ascii="Book Antiqua" w:eastAsia="Helvetica" w:hAnsi="Book Antiqua" w:cs="Helvetica"/>
          <w:b/>
          <w:bCs/>
          <w:sz w:val="22"/>
          <w:szCs w:val="22"/>
          <w:lang w:val="en-US"/>
        </w:rPr>
        <w:t>Key Problems of Works on Hedging</w:t>
      </w:r>
    </w:p>
    <w:p w14:paraId="743CF7D5" w14:textId="77777777" w:rsidR="00B41C65" w:rsidRPr="005B767A" w:rsidRDefault="00B41C65" w:rsidP="0033486A">
      <w:pPr>
        <w:pStyle w:val="Body"/>
        <w:spacing w:line="360" w:lineRule="auto"/>
        <w:jc w:val="both"/>
        <w:rPr>
          <w:rFonts w:ascii="Book Antiqua" w:eastAsia="Helvetica" w:hAnsi="Book Antiqua" w:cs="Helvetica"/>
          <w:sz w:val="22"/>
          <w:szCs w:val="22"/>
          <w:lang w:val="en-US"/>
        </w:rPr>
      </w:pPr>
    </w:p>
    <w:p w14:paraId="05F22B48" w14:textId="536AA39F" w:rsidR="00BE6A63" w:rsidRPr="005B767A" w:rsidRDefault="00B41C65" w:rsidP="00484334">
      <w:pPr>
        <w:pStyle w:val="Body"/>
        <w:spacing w:line="360" w:lineRule="auto"/>
        <w:ind w:firstLine="720"/>
        <w:jc w:val="both"/>
        <w:rPr>
          <w:rFonts w:ascii="Book Antiqua" w:hAnsi="Book Antiqua"/>
          <w:sz w:val="22"/>
          <w:szCs w:val="22"/>
        </w:rPr>
      </w:pPr>
      <w:r w:rsidRPr="005B767A">
        <w:rPr>
          <w:rFonts w:ascii="Book Antiqua" w:eastAsia="Helvetica" w:hAnsi="Book Antiqua" w:cs="Helvetica"/>
          <w:sz w:val="22"/>
          <w:szCs w:val="22"/>
          <w:lang w:val="en-US"/>
        </w:rPr>
        <w:t xml:space="preserve">As I noted, there are </w:t>
      </w:r>
      <w:r w:rsidR="00C86577">
        <w:rPr>
          <w:rFonts w:ascii="Book Antiqua" w:eastAsia="Helvetica" w:hAnsi="Book Antiqua" w:cs="Helvetica"/>
          <w:sz w:val="22"/>
          <w:szCs w:val="22"/>
          <w:lang w:val="en-US"/>
        </w:rPr>
        <w:t xml:space="preserve">at least </w:t>
      </w:r>
      <w:r w:rsidRPr="005B767A">
        <w:rPr>
          <w:rFonts w:ascii="Book Antiqua" w:eastAsia="Helvetica" w:hAnsi="Book Antiqua" w:cs="Helvetica"/>
          <w:sz w:val="22"/>
          <w:szCs w:val="22"/>
          <w:lang w:val="en-US"/>
        </w:rPr>
        <w:t>four conceptualisations of hedging</w:t>
      </w:r>
      <w:r w:rsidR="00C86577">
        <w:rPr>
          <w:rFonts w:ascii="Book Antiqua" w:eastAsia="Helvetica" w:hAnsi="Book Antiqua" w:cs="Helvetica"/>
          <w:sz w:val="22"/>
          <w:szCs w:val="22"/>
          <w:lang w:val="en-US"/>
        </w:rPr>
        <w:t xml:space="preserve"> but</w:t>
      </w:r>
      <w:r w:rsidRPr="005B767A">
        <w:rPr>
          <w:rFonts w:ascii="Book Antiqua" w:eastAsia="Helvetica" w:hAnsi="Book Antiqua" w:cs="Helvetica"/>
          <w:sz w:val="22"/>
          <w:szCs w:val="22"/>
          <w:lang w:val="en-US"/>
        </w:rPr>
        <w:t xml:space="preserve"> </w:t>
      </w:r>
      <w:r w:rsidR="00C86577">
        <w:rPr>
          <w:rFonts w:ascii="Book Antiqua" w:eastAsia="Helvetica" w:hAnsi="Book Antiqua" w:cs="Helvetica"/>
          <w:sz w:val="22"/>
          <w:szCs w:val="22"/>
          <w:lang w:val="en-US"/>
        </w:rPr>
        <w:t>t</w:t>
      </w:r>
      <w:r w:rsidR="00484334" w:rsidRPr="005B767A">
        <w:rPr>
          <w:rFonts w:ascii="Book Antiqua" w:eastAsia="Helvetica" w:hAnsi="Book Antiqua" w:cs="Helvetica"/>
          <w:sz w:val="22"/>
          <w:szCs w:val="22"/>
          <w:lang w:val="en-US"/>
        </w:rPr>
        <w:t xml:space="preserve">he </w:t>
      </w:r>
      <w:r w:rsidR="00C86577">
        <w:rPr>
          <w:rFonts w:ascii="Book Antiqua" w:eastAsia="Helvetica" w:hAnsi="Book Antiqua" w:cs="Helvetica"/>
          <w:sz w:val="22"/>
          <w:szCs w:val="22"/>
          <w:lang w:val="en-US"/>
        </w:rPr>
        <w:t xml:space="preserve">idea of hedging denoting a mixed policy approach is the </w:t>
      </w:r>
      <w:r w:rsidR="00484334" w:rsidRPr="005B767A">
        <w:rPr>
          <w:rFonts w:ascii="Book Antiqua" w:eastAsia="Helvetica" w:hAnsi="Book Antiqua" w:cs="Helvetica"/>
          <w:sz w:val="22"/>
          <w:szCs w:val="22"/>
          <w:lang w:val="en-US"/>
        </w:rPr>
        <w:t xml:space="preserve">most common one. For some, hedging thus </w:t>
      </w:r>
      <w:r w:rsidR="00C86577">
        <w:rPr>
          <w:rFonts w:ascii="Book Antiqua" w:eastAsia="Helvetica" w:hAnsi="Book Antiqua" w:cs="Helvetica"/>
          <w:sz w:val="22"/>
          <w:szCs w:val="22"/>
          <w:lang w:val="en-US"/>
        </w:rPr>
        <w:t>amounts</w:t>
      </w:r>
      <w:r w:rsidR="00C86577" w:rsidRPr="005B767A">
        <w:rPr>
          <w:rFonts w:ascii="Book Antiqua" w:eastAsia="Helvetica" w:hAnsi="Book Antiqua" w:cs="Helvetica"/>
          <w:sz w:val="22"/>
          <w:szCs w:val="22"/>
          <w:lang w:val="en-US"/>
        </w:rPr>
        <w:t xml:space="preserve"> </w:t>
      </w:r>
      <w:r w:rsidR="00484334" w:rsidRPr="005B767A">
        <w:rPr>
          <w:rFonts w:ascii="Book Antiqua" w:eastAsia="Helvetica" w:hAnsi="Book Antiqua" w:cs="Helvetica"/>
          <w:sz w:val="22"/>
          <w:szCs w:val="22"/>
          <w:lang w:val="en-US"/>
        </w:rPr>
        <w:t>to a combination of cooperative and conflictive approaches</w:t>
      </w:r>
      <w:r w:rsidR="0073717C" w:rsidRPr="005B767A">
        <w:rPr>
          <w:rFonts w:ascii="Book Antiqua" w:eastAsia="Helvetica" w:hAnsi="Book Antiqua" w:cs="Helvetica"/>
          <w:sz w:val="22"/>
          <w:szCs w:val="22"/>
          <w:lang w:val="en-US"/>
        </w:rPr>
        <w:t>,</w:t>
      </w:r>
      <w:r w:rsidR="00484334" w:rsidRPr="005B767A">
        <w:rPr>
          <w:rFonts w:ascii="Book Antiqua" w:eastAsia="Helvetica" w:hAnsi="Book Antiqua" w:cs="Helvetica"/>
          <w:sz w:val="22"/>
          <w:szCs w:val="22"/>
          <w:lang w:val="en-US"/>
        </w:rPr>
        <w:t xml:space="preserve"> or </w:t>
      </w:r>
      <w:r w:rsidR="00C86577">
        <w:rPr>
          <w:rFonts w:ascii="Book Antiqua" w:eastAsia="Helvetica" w:hAnsi="Book Antiqua" w:cs="Helvetica"/>
          <w:sz w:val="22"/>
          <w:szCs w:val="22"/>
          <w:lang w:val="en-US"/>
        </w:rPr>
        <w:t xml:space="preserve">a mix of </w:t>
      </w:r>
      <w:r w:rsidR="00484334" w:rsidRPr="005B767A">
        <w:rPr>
          <w:rFonts w:ascii="Book Antiqua" w:eastAsia="Helvetica" w:hAnsi="Book Antiqua" w:cs="Helvetica"/>
          <w:sz w:val="22"/>
          <w:szCs w:val="22"/>
          <w:lang w:val="en-US"/>
        </w:rPr>
        <w:t xml:space="preserve">engagement and balancing </w:t>
      </w:r>
      <w:r w:rsidR="00C86577">
        <w:rPr>
          <w:rFonts w:ascii="Book Antiqua" w:eastAsia="Helvetica" w:hAnsi="Book Antiqua" w:cs="Helvetica"/>
          <w:sz w:val="22"/>
          <w:szCs w:val="22"/>
          <w:lang w:val="en-US"/>
        </w:rPr>
        <w:t>strategies</w:t>
      </w:r>
      <w:r w:rsidR="00484334" w:rsidRPr="005B767A">
        <w:rPr>
          <w:rFonts w:ascii="Book Antiqua" w:eastAsia="Helvetica" w:hAnsi="Book Antiqua" w:cs="Helvetica"/>
          <w:sz w:val="22"/>
          <w:szCs w:val="22"/>
          <w:lang w:val="en-US"/>
        </w:rPr>
        <w:t>.</w:t>
      </w:r>
      <w:r w:rsidR="008F5268" w:rsidRPr="005B767A">
        <w:rPr>
          <w:rFonts w:ascii="Book Antiqua" w:eastAsia="Helvetica" w:hAnsi="Book Antiqua" w:cs="Helvetica"/>
          <w:sz w:val="22"/>
          <w:szCs w:val="22"/>
          <w:lang w:val="en-US"/>
        </w:rPr>
        <w:t xml:space="preserve"> </w:t>
      </w:r>
      <w:r w:rsidR="00C86577">
        <w:rPr>
          <w:rFonts w:ascii="Book Antiqua" w:eastAsia="Helvetica" w:hAnsi="Book Antiqua" w:cs="Helvetica"/>
          <w:sz w:val="22"/>
          <w:szCs w:val="22"/>
          <w:lang w:val="en-US"/>
        </w:rPr>
        <w:t>In its most</w:t>
      </w:r>
      <w:r w:rsidR="008F5268" w:rsidRPr="005B767A">
        <w:rPr>
          <w:rFonts w:ascii="Book Antiqua" w:eastAsia="Helvetica" w:hAnsi="Book Antiqua" w:cs="Helvetica"/>
          <w:sz w:val="22"/>
          <w:szCs w:val="22"/>
          <w:lang w:val="en-US"/>
        </w:rPr>
        <w:t xml:space="preserve"> sophisticated variant,</w:t>
      </w:r>
      <w:r w:rsidR="00484334" w:rsidRPr="005B767A">
        <w:rPr>
          <w:rFonts w:ascii="Book Antiqua" w:eastAsia="Helvetica" w:hAnsi="Book Antiqua" w:cs="Helvetica"/>
          <w:sz w:val="22"/>
          <w:szCs w:val="22"/>
          <w:lang w:val="en-US"/>
        </w:rPr>
        <w:t xml:space="preserve"> Kuik </w:t>
      </w:r>
      <w:r w:rsidR="00145765" w:rsidRPr="005B767A">
        <w:rPr>
          <w:rFonts w:ascii="Book Antiqua" w:eastAsia="Helvetica" w:hAnsi="Book Antiqua" w:cs="Helvetica"/>
          <w:sz w:val="22"/>
          <w:szCs w:val="22"/>
          <w:lang w:val="en-US"/>
        </w:rPr>
        <w:t xml:space="preserve">depicts </w:t>
      </w:r>
      <w:r w:rsidR="00484334" w:rsidRPr="005B767A">
        <w:rPr>
          <w:rFonts w:ascii="Book Antiqua" w:eastAsia="Helvetica" w:hAnsi="Book Antiqua" w:cs="Helvetica"/>
          <w:sz w:val="22"/>
          <w:szCs w:val="22"/>
          <w:lang w:val="en-US"/>
        </w:rPr>
        <w:t>hedging</w:t>
      </w:r>
      <w:r w:rsidR="00145765" w:rsidRPr="005B767A">
        <w:rPr>
          <w:rFonts w:ascii="Book Antiqua" w:eastAsia="Helvetica" w:hAnsi="Book Antiqua" w:cs="Helvetica"/>
          <w:sz w:val="22"/>
          <w:szCs w:val="22"/>
          <w:lang w:val="en-US"/>
        </w:rPr>
        <w:t xml:space="preserve"> as</w:t>
      </w:r>
      <w:r w:rsidR="00484334" w:rsidRPr="005B767A">
        <w:rPr>
          <w:rFonts w:ascii="Book Antiqua" w:eastAsia="Helvetica" w:hAnsi="Book Antiqua" w:cs="Helvetica"/>
          <w:sz w:val="22"/>
          <w:szCs w:val="22"/>
          <w:lang w:val="en-US"/>
        </w:rPr>
        <w:t xml:space="preserve"> </w:t>
      </w:r>
      <w:r w:rsidR="00484334" w:rsidRPr="005B767A">
        <w:rPr>
          <w:rFonts w:ascii="Book Antiqua" w:hAnsi="Book Antiqua"/>
          <w:i/>
          <w:iCs/>
          <w:sz w:val="22"/>
          <w:szCs w:val="22"/>
          <w:lang w:val="en-US"/>
        </w:rPr>
        <w:t>all</w:t>
      </w:r>
      <w:r w:rsidR="00484334" w:rsidRPr="005B767A">
        <w:rPr>
          <w:rFonts w:ascii="Book Antiqua" w:hAnsi="Book Antiqua"/>
          <w:sz w:val="22"/>
          <w:szCs w:val="22"/>
          <w:lang w:val="en-US"/>
        </w:rPr>
        <w:t xml:space="preserve"> combinations of opposite </w:t>
      </w:r>
      <w:r w:rsidR="008F5268" w:rsidRPr="005B767A">
        <w:rPr>
          <w:rFonts w:ascii="Book Antiqua" w:hAnsi="Book Antiqua"/>
          <w:sz w:val="22"/>
          <w:szCs w:val="22"/>
          <w:lang w:val="en-US"/>
        </w:rPr>
        <w:t xml:space="preserve">behaviors </w:t>
      </w:r>
      <w:r w:rsidR="00CB57B5">
        <w:rPr>
          <w:rFonts w:ascii="Book Antiqua" w:hAnsi="Book Antiqua"/>
          <w:sz w:val="22"/>
          <w:szCs w:val="22"/>
          <w:lang w:val="en-US"/>
        </w:rPr>
        <w:t>lying</w:t>
      </w:r>
      <w:r w:rsidR="008F5268" w:rsidRPr="005B767A">
        <w:rPr>
          <w:rFonts w:ascii="Book Antiqua" w:hAnsi="Book Antiqua"/>
          <w:sz w:val="22"/>
          <w:szCs w:val="22"/>
          <w:lang w:val="en-US"/>
        </w:rPr>
        <w:t xml:space="preserve"> </w:t>
      </w:r>
      <w:r w:rsidR="00CB57B5">
        <w:rPr>
          <w:rFonts w:ascii="Book Antiqua" w:hAnsi="Book Antiqua"/>
          <w:sz w:val="22"/>
          <w:szCs w:val="22"/>
          <w:lang w:val="en-US"/>
        </w:rPr>
        <w:t>on</w:t>
      </w:r>
      <w:r w:rsidR="00CB57B5" w:rsidRPr="005B767A">
        <w:rPr>
          <w:rFonts w:ascii="Book Antiqua" w:hAnsi="Book Antiqua"/>
          <w:sz w:val="22"/>
          <w:szCs w:val="22"/>
          <w:lang w:val="en-US"/>
        </w:rPr>
        <w:t xml:space="preserve"> </w:t>
      </w:r>
      <w:r w:rsidR="00145765" w:rsidRPr="005B767A">
        <w:rPr>
          <w:rFonts w:ascii="Book Antiqua" w:hAnsi="Book Antiqua"/>
          <w:sz w:val="22"/>
          <w:szCs w:val="22"/>
          <w:lang w:val="en-US"/>
        </w:rPr>
        <w:t>the</w:t>
      </w:r>
      <w:r w:rsidR="008F5268" w:rsidRPr="005B767A">
        <w:rPr>
          <w:rFonts w:ascii="Book Antiqua" w:hAnsi="Book Antiqua"/>
          <w:sz w:val="22"/>
          <w:szCs w:val="22"/>
          <w:lang w:val="en-US"/>
        </w:rPr>
        <w:t xml:space="preserve"> continuum </w:t>
      </w:r>
      <w:r w:rsidR="00CB57B5">
        <w:rPr>
          <w:rFonts w:ascii="Book Antiqua" w:hAnsi="Book Antiqua"/>
          <w:sz w:val="22"/>
          <w:szCs w:val="22"/>
          <w:lang w:val="en-US"/>
        </w:rPr>
        <w:t>between</w:t>
      </w:r>
      <w:r w:rsidR="00CB57B5" w:rsidRPr="005B767A">
        <w:rPr>
          <w:rFonts w:ascii="Book Antiqua" w:hAnsi="Book Antiqua"/>
          <w:sz w:val="22"/>
          <w:szCs w:val="22"/>
          <w:lang w:val="en-US"/>
        </w:rPr>
        <w:t xml:space="preserve"> </w:t>
      </w:r>
      <w:r w:rsidR="00484334" w:rsidRPr="005B767A">
        <w:rPr>
          <w:rFonts w:ascii="Book Antiqua" w:hAnsi="Book Antiqua"/>
          <w:sz w:val="22"/>
          <w:szCs w:val="22"/>
          <w:lang w:val="en-US"/>
        </w:rPr>
        <w:t xml:space="preserve">'pure' balancing </w:t>
      </w:r>
      <w:r w:rsidR="00CB57B5">
        <w:rPr>
          <w:rFonts w:ascii="Book Antiqua" w:hAnsi="Book Antiqua"/>
          <w:sz w:val="22"/>
          <w:szCs w:val="22"/>
          <w:lang w:val="en-US"/>
        </w:rPr>
        <w:t xml:space="preserve">and </w:t>
      </w:r>
      <w:r w:rsidR="008F5268" w:rsidRPr="005B767A">
        <w:rPr>
          <w:rFonts w:ascii="Book Antiqua" w:hAnsi="Book Antiqua"/>
          <w:sz w:val="22"/>
          <w:szCs w:val="22"/>
          <w:lang w:val="en-US"/>
        </w:rPr>
        <w:t>‘pure’</w:t>
      </w:r>
      <w:r w:rsidR="00484334" w:rsidRPr="005B767A">
        <w:rPr>
          <w:rFonts w:ascii="Book Antiqua" w:hAnsi="Book Antiqua"/>
          <w:sz w:val="22"/>
          <w:szCs w:val="22"/>
          <w:lang w:val="en-US"/>
        </w:rPr>
        <w:t xml:space="preserve"> bandwagoning. </w:t>
      </w:r>
      <w:r w:rsidR="00ED1150">
        <w:rPr>
          <w:rFonts w:ascii="Book Antiqua" w:hAnsi="Book Antiqua"/>
          <w:sz w:val="22"/>
          <w:szCs w:val="22"/>
          <w:lang w:val="en-US"/>
        </w:rPr>
        <w:t>Given that</w:t>
      </w:r>
      <w:r w:rsidR="00C86577">
        <w:rPr>
          <w:rFonts w:ascii="Book Antiqua" w:hAnsi="Book Antiqua"/>
          <w:sz w:val="22"/>
          <w:szCs w:val="22"/>
          <w:lang w:val="en-US"/>
        </w:rPr>
        <w:t xml:space="preserve"> </w:t>
      </w:r>
      <w:r w:rsidR="00C86577" w:rsidRPr="005B767A">
        <w:rPr>
          <w:rFonts w:ascii="Book Antiqua" w:hAnsi="Book Antiqua"/>
          <w:sz w:val="22"/>
          <w:szCs w:val="22"/>
          <w:lang w:val="en-US"/>
        </w:rPr>
        <w:t>his move turns hedging into a very large ‘</w:t>
      </w:r>
      <w:r w:rsidR="00C86577" w:rsidRPr="005B767A">
        <w:rPr>
          <w:rFonts w:ascii="Book Antiqua" w:hAnsi="Book Antiqua"/>
          <w:sz w:val="22"/>
          <w:szCs w:val="22"/>
          <w:lang w:val="pt-PT"/>
        </w:rPr>
        <w:t>residual</w:t>
      </w:r>
      <w:r w:rsidR="00C86577" w:rsidRPr="005B767A">
        <w:rPr>
          <w:rFonts w:ascii="Book Antiqua" w:hAnsi="Book Antiqua"/>
          <w:sz w:val="22"/>
          <w:szCs w:val="22"/>
          <w:lang w:val="en-US"/>
        </w:rPr>
        <w:t>’</w:t>
      </w:r>
      <w:r w:rsidR="00C86577" w:rsidRPr="005B767A">
        <w:rPr>
          <w:rFonts w:ascii="Book Antiqua" w:hAnsi="Book Antiqua"/>
          <w:sz w:val="22"/>
          <w:szCs w:val="22"/>
          <w:lang w:val="it-IT"/>
        </w:rPr>
        <w:t xml:space="preserve"> </w:t>
      </w:r>
      <w:r w:rsidR="00C86577" w:rsidRPr="005B767A">
        <w:rPr>
          <w:rFonts w:ascii="Book Antiqua" w:hAnsi="Book Antiqua"/>
          <w:sz w:val="22"/>
          <w:szCs w:val="22"/>
        </w:rPr>
        <w:t>category</w:t>
      </w:r>
      <w:r w:rsidR="00ED1150">
        <w:rPr>
          <w:rFonts w:ascii="Book Antiqua" w:hAnsi="Book Antiqua"/>
          <w:sz w:val="22"/>
          <w:szCs w:val="22"/>
        </w:rPr>
        <w:t>, it is not surprising for</w:t>
      </w:r>
      <w:r w:rsidR="00ED1150" w:rsidRPr="005B767A">
        <w:rPr>
          <w:rFonts w:ascii="Book Antiqua" w:hAnsi="Book Antiqua"/>
          <w:sz w:val="22"/>
          <w:szCs w:val="22"/>
        </w:rPr>
        <w:t xml:space="preserve"> </w:t>
      </w:r>
      <w:r w:rsidR="00ED1150">
        <w:rPr>
          <w:rFonts w:ascii="Book Antiqua" w:hAnsi="Book Antiqua"/>
          <w:sz w:val="22"/>
          <w:szCs w:val="22"/>
        </w:rPr>
        <w:t>Kuik to</w:t>
      </w:r>
      <w:r w:rsidR="00CB57B5">
        <w:rPr>
          <w:rFonts w:ascii="Book Antiqua" w:hAnsi="Book Antiqua"/>
          <w:sz w:val="22"/>
          <w:szCs w:val="22"/>
        </w:rPr>
        <w:t xml:space="preserve"> </w:t>
      </w:r>
      <w:r w:rsidR="00ED1150" w:rsidRPr="005B767A">
        <w:rPr>
          <w:rFonts w:ascii="Book Antiqua" w:hAnsi="Book Antiqua"/>
          <w:sz w:val="22"/>
          <w:szCs w:val="22"/>
        </w:rPr>
        <w:t xml:space="preserve">conclude that </w:t>
      </w:r>
      <w:r w:rsidR="00D8456E">
        <w:rPr>
          <w:rFonts w:ascii="Book Antiqua" w:hAnsi="Book Antiqua"/>
          <w:sz w:val="22"/>
          <w:szCs w:val="22"/>
        </w:rPr>
        <w:t xml:space="preserve">at least the vast majority of </w:t>
      </w:r>
      <w:r w:rsidR="00ED1150" w:rsidRPr="005B767A">
        <w:rPr>
          <w:rFonts w:ascii="Book Antiqua" w:hAnsi="Book Antiqua"/>
          <w:sz w:val="22"/>
          <w:szCs w:val="22"/>
        </w:rPr>
        <w:t xml:space="preserve">Southeast Asian states </w:t>
      </w:r>
      <w:r w:rsidR="00D8456E">
        <w:rPr>
          <w:rFonts w:ascii="Book Antiqua" w:hAnsi="Book Antiqua"/>
          <w:sz w:val="22"/>
          <w:szCs w:val="22"/>
        </w:rPr>
        <w:t>is</w:t>
      </w:r>
      <w:r w:rsidR="00ED1150" w:rsidRPr="005B767A">
        <w:rPr>
          <w:rFonts w:ascii="Book Antiqua" w:hAnsi="Book Antiqua"/>
          <w:sz w:val="22"/>
          <w:szCs w:val="22"/>
        </w:rPr>
        <w:t xml:space="preserve"> hedging</w:t>
      </w:r>
      <w:r w:rsidR="00C86577" w:rsidRPr="005B767A">
        <w:rPr>
          <w:rFonts w:ascii="Book Antiqua" w:hAnsi="Book Antiqua"/>
          <w:sz w:val="22"/>
          <w:szCs w:val="22"/>
        </w:rPr>
        <w:t>.</w:t>
      </w:r>
      <w:r w:rsidR="00C86577" w:rsidRPr="005B767A">
        <w:rPr>
          <w:rStyle w:val="FootnoteReference"/>
          <w:rFonts w:ascii="Book Antiqua" w:hAnsi="Book Antiqua"/>
          <w:sz w:val="22"/>
          <w:szCs w:val="22"/>
        </w:rPr>
        <w:footnoteReference w:id="5"/>
      </w:r>
      <w:r w:rsidR="00C86577" w:rsidRPr="005B767A">
        <w:rPr>
          <w:rFonts w:ascii="Book Antiqua" w:hAnsi="Book Antiqua"/>
          <w:sz w:val="22"/>
          <w:szCs w:val="22"/>
        </w:rPr>
        <w:t xml:space="preserve"> </w:t>
      </w:r>
      <w:r w:rsidR="00484334" w:rsidRPr="005B767A">
        <w:rPr>
          <w:rFonts w:ascii="Book Antiqua" w:hAnsi="Book Antiqua"/>
          <w:sz w:val="22"/>
          <w:szCs w:val="22"/>
        </w:rPr>
        <w:t xml:space="preserve">By comparison, </w:t>
      </w:r>
      <w:r w:rsidR="00484334" w:rsidRPr="005B767A">
        <w:rPr>
          <w:rFonts w:ascii="Book Antiqua" w:hAnsi="Book Antiqua"/>
          <w:sz w:val="22"/>
          <w:szCs w:val="22"/>
          <w:lang w:val="en-US"/>
        </w:rPr>
        <w:t xml:space="preserve">Lim and Cooper (2015, p.697), are adamant that it is inappropriate for hedging to incorporate policies of economic and political engagement as </w:t>
      </w:r>
      <w:r w:rsidR="000C05B2">
        <w:rPr>
          <w:rFonts w:ascii="Book Antiqua" w:hAnsi="Book Antiqua"/>
          <w:sz w:val="22"/>
          <w:szCs w:val="22"/>
          <w:lang w:val="en-US"/>
        </w:rPr>
        <w:t>aspects</w:t>
      </w:r>
      <w:r w:rsidR="000C05B2" w:rsidRPr="005B767A">
        <w:rPr>
          <w:rFonts w:ascii="Book Antiqua" w:hAnsi="Book Antiqua"/>
          <w:sz w:val="22"/>
          <w:szCs w:val="22"/>
          <w:lang w:val="en-US"/>
        </w:rPr>
        <w:t xml:space="preserve"> </w:t>
      </w:r>
      <w:r w:rsidR="00484334" w:rsidRPr="005B767A">
        <w:rPr>
          <w:rFonts w:ascii="Book Antiqua" w:hAnsi="Book Antiqua"/>
          <w:sz w:val="22"/>
          <w:szCs w:val="22"/>
          <w:lang w:val="en-US"/>
        </w:rPr>
        <w:t xml:space="preserve">of hedging if the latter is focused around security policy </w:t>
      </w:r>
      <w:r w:rsidR="00FE1BF8">
        <w:rPr>
          <w:rFonts w:ascii="Book Antiqua" w:hAnsi="Book Antiqua"/>
          <w:sz w:val="22"/>
          <w:szCs w:val="22"/>
          <w:lang w:val="en-US"/>
        </w:rPr>
        <w:t>and</w:t>
      </w:r>
      <w:r w:rsidR="00484334" w:rsidRPr="005B767A">
        <w:rPr>
          <w:rFonts w:ascii="Book Antiqua" w:hAnsi="Book Antiqua"/>
          <w:sz w:val="22"/>
          <w:szCs w:val="22"/>
          <w:lang w:val="en-US"/>
        </w:rPr>
        <w:t xml:space="preserve"> alignment questions</w:t>
      </w:r>
      <w:r w:rsidR="00484334" w:rsidRPr="005B767A">
        <w:rPr>
          <w:rFonts w:ascii="Book Antiqua" w:hAnsi="Book Antiqua"/>
          <w:sz w:val="22"/>
          <w:szCs w:val="22"/>
        </w:rPr>
        <w:t xml:space="preserve">. </w:t>
      </w:r>
      <w:r w:rsidR="00ED1150">
        <w:rPr>
          <w:rFonts w:ascii="Book Antiqua" w:hAnsi="Book Antiqua"/>
          <w:sz w:val="22"/>
          <w:szCs w:val="22"/>
        </w:rPr>
        <w:t xml:space="preserve">While </w:t>
      </w:r>
      <w:r w:rsidR="00ED1150" w:rsidRPr="005B767A">
        <w:rPr>
          <w:rFonts w:ascii="Book Antiqua" w:hAnsi="Book Antiqua"/>
          <w:sz w:val="22"/>
          <w:szCs w:val="22"/>
        </w:rPr>
        <w:t xml:space="preserve">this difference on whether hedging should be considered </w:t>
      </w:r>
      <w:r w:rsidR="00CB57B5">
        <w:rPr>
          <w:rFonts w:ascii="Book Antiqua" w:hAnsi="Book Antiqua"/>
          <w:sz w:val="22"/>
          <w:szCs w:val="22"/>
        </w:rPr>
        <w:t xml:space="preserve">to occur </w:t>
      </w:r>
      <w:r w:rsidR="00ED1150" w:rsidRPr="005B767A">
        <w:rPr>
          <w:rFonts w:ascii="Book Antiqua" w:hAnsi="Book Antiqua"/>
          <w:sz w:val="22"/>
          <w:szCs w:val="22"/>
        </w:rPr>
        <w:t>across policy domains</w:t>
      </w:r>
      <w:r w:rsidR="00ED1150">
        <w:rPr>
          <w:rFonts w:ascii="Book Antiqua" w:hAnsi="Book Antiqua"/>
          <w:sz w:val="22"/>
          <w:szCs w:val="22"/>
        </w:rPr>
        <w:t xml:space="preserve"> helps to explain </w:t>
      </w:r>
      <w:r w:rsidR="00CB57B5">
        <w:rPr>
          <w:rFonts w:ascii="Book Antiqua" w:hAnsi="Book Antiqua"/>
          <w:sz w:val="22"/>
          <w:szCs w:val="22"/>
        </w:rPr>
        <w:t xml:space="preserve">some </w:t>
      </w:r>
      <w:r w:rsidR="00ED1150">
        <w:rPr>
          <w:rFonts w:ascii="Book Antiqua" w:hAnsi="Book Antiqua"/>
          <w:sz w:val="22"/>
          <w:szCs w:val="22"/>
        </w:rPr>
        <w:t xml:space="preserve">divergent </w:t>
      </w:r>
      <w:r w:rsidR="00CB57B5">
        <w:rPr>
          <w:rFonts w:ascii="Book Antiqua" w:hAnsi="Book Antiqua"/>
          <w:sz w:val="22"/>
          <w:szCs w:val="22"/>
        </w:rPr>
        <w:t>assessments on who is hedging</w:t>
      </w:r>
      <w:r w:rsidR="00ED1150">
        <w:rPr>
          <w:rFonts w:ascii="Book Antiqua" w:hAnsi="Book Antiqua"/>
          <w:sz w:val="22"/>
          <w:szCs w:val="22"/>
        </w:rPr>
        <w:t xml:space="preserve">, </w:t>
      </w:r>
      <w:r w:rsidR="00BE6A63" w:rsidRPr="005B767A">
        <w:rPr>
          <w:rFonts w:ascii="Book Antiqua" w:hAnsi="Book Antiqua"/>
          <w:sz w:val="22"/>
          <w:szCs w:val="22"/>
        </w:rPr>
        <w:t xml:space="preserve">I </w:t>
      </w:r>
      <w:r w:rsidR="00CB57B5">
        <w:rPr>
          <w:rFonts w:ascii="Book Antiqua" w:hAnsi="Book Antiqua"/>
          <w:sz w:val="22"/>
          <w:szCs w:val="22"/>
        </w:rPr>
        <w:t>will</w:t>
      </w:r>
      <w:r w:rsidR="00BE6A63" w:rsidRPr="005B767A">
        <w:rPr>
          <w:rFonts w:ascii="Book Antiqua" w:hAnsi="Book Antiqua"/>
          <w:sz w:val="22"/>
          <w:szCs w:val="22"/>
        </w:rPr>
        <w:t xml:space="preserve"> argue that there are</w:t>
      </w:r>
      <w:r w:rsidR="00FE1BF8">
        <w:rPr>
          <w:rFonts w:ascii="Book Antiqua" w:hAnsi="Book Antiqua"/>
          <w:sz w:val="22"/>
          <w:szCs w:val="22"/>
        </w:rPr>
        <w:t xml:space="preserve"> </w:t>
      </w:r>
      <w:r w:rsidR="00CB57B5">
        <w:rPr>
          <w:rFonts w:ascii="Book Antiqua" w:hAnsi="Book Antiqua"/>
          <w:sz w:val="22"/>
          <w:szCs w:val="22"/>
        </w:rPr>
        <w:t>even</w:t>
      </w:r>
      <w:r w:rsidR="00CB57B5" w:rsidRPr="005B767A">
        <w:rPr>
          <w:rFonts w:ascii="Book Antiqua" w:hAnsi="Book Antiqua"/>
          <w:sz w:val="22"/>
          <w:szCs w:val="22"/>
        </w:rPr>
        <w:t xml:space="preserve"> </w:t>
      </w:r>
      <w:r w:rsidR="00BE6A63" w:rsidRPr="005B767A">
        <w:rPr>
          <w:rFonts w:ascii="Book Antiqua" w:hAnsi="Book Antiqua"/>
          <w:sz w:val="22"/>
          <w:szCs w:val="22"/>
        </w:rPr>
        <w:t xml:space="preserve">deeper problems </w:t>
      </w:r>
      <w:r w:rsidR="006A2363" w:rsidRPr="005B767A">
        <w:rPr>
          <w:rFonts w:ascii="Book Antiqua" w:hAnsi="Book Antiqua"/>
          <w:sz w:val="22"/>
          <w:szCs w:val="22"/>
        </w:rPr>
        <w:t>in the hedging literature, especially with regard to how we think about hedging and</w:t>
      </w:r>
      <w:r w:rsidR="00CB57B5">
        <w:rPr>
          <w:rFonts w:ascii="Book Antiqua" w:hAnsi="Book Antiqua"/>
          <w:sz w:val="22"/>
          <w:szCs w:val="22"/>
        </w:rPr>
        <w:t>,</w:t>
      </w:r>
      <w:r w:rsidR="006A2363" w:rsidRPr="005B767A">
        <w:rPr>
          <w:rFonts w:ascii="Book Antiqua" w:hAnsi="Book Antiqua"/>
          <w:sz w:val="22"/>
          <w:szCs w:val="22"/>
        </w:rPr>
        <w:t xml:space="preserve"> consequently</w:t>
      </w:r>
      <w:r w:rsidR="00CB57B5">
        <w:rPr>
          <w:rFonts w:ascii="Book Antiqua" w:hAnsi="Book Antiqua"/>
          <w:sz w:val="22"/>
          <w:szCs w:val="22"/>
        </w:rPr>
        <w:t>,</w:t>
      </w:r>
      <w:r w:rsidR="006A2363" w:rsidRPr="005B767A">
        <w:rPr>
          <w:rFonts w:ascii="Book Antiqua" w:hAnsi="Book Antiqua"/>
          <w:sz w:val="22"/>
          <w:szCs w:val="22"/>
        </w:rPr>
        <w:t xml:space="preserve"> how we</w:t>
      </w:r>
      <w:r w:rsidR="00CB57B5">
        <w:rPr>
          <w:rFonts w:ascii="Book Antiqua" w:hAnsi="Book Antiqua"/>
          <w:sz w:val="22"/>
          <w:szCs w:val="22"/>
        </w:rPr>
        <w:t xml:space="preserve"> might </w:t>
      </w:r>
      <w:r w:rsidR="006A2363" w:rsidRPr="005B767A">
        <w:rPr>
          <w:rFonts w:ascii="Book Antiqua" w:hAnsi="Book Antiqua"/>
          <w:sz w:val="22"/>
          <w:szCs w:val="22"/>
        </w:rPr>
        <w:t xml:space="preserve">ascertain it empirically. </w:t>
      </w:r>
      <w:r w:rsidR="00033E5C">
        <w:rPr>
          <w:rFonts w:ascii="Book Antiqua" w:hAnsi="Book Antiqua"/>
          <w:sz w:val="22"/>
          <w:szCs w:val="22"/>
        </w:rPr>
        <w:t>One k</w:t>
      </w:r>
      <w:r w:rsidR="000601CA" w:rsidRPr="005B767A">
        <w:rPr>
          <w:rFonts w:ascii="Book Antiqua" w:hAnsi="Book Antiqua"/>
          <w:sz w:val="22"/>
          <w:szCs w:val="22"/>
        </w:rPr>
        <w:t xml:space="preserve">ey issue </w:t>
      </w:r>
      <w:r w:rsidR="00033E5C">
        <w:rPr>
          <w:rFonts w:ascii="Book Antiqua" w:hAnsi="Book Antiqua"/>
          <w:sz w:val="22"/>
          <w:szCs w:val="22"/>
        </w:rPr>
        <w:t>is</w:t>
      </w:r>
      <w:r w:rsidR="000601CA" w:rsidRPr="005B767A">
        <w:rPr>
          <w:rFonts w:ascii="Book Antiqua" w:hAnsi="Book Antiqua"/>
          <w:sz w:val="22"/>
          <w:szCs w:val="22"/>
        </w:rPr>
        <w:t xml:space="preserve"> that </w:t>
      </w:r>
      <w:r w:rsidR="00033E5C">
        <w:rPr>
          <w:rFonts w:ascii="Book Antiqua" w:hAnsi="Book Antiqua"/>
          <w:sz w:val="22"/>
          <w:szCs w:val="22"/>
        </w:rPr>
        <w:t xml:space="preserve">in many works on hedging </w:t>
      </w:r>
      <w:r w:rsidR="00CB57B5" w:rsidRPr="005B767A">
        <w:rPr>
          <w:rFonts w:ascii="Book Antiqua" w:hAnsi="Book Antiqua"/>
          <w:sz w:val="22"/>
          <w:szCs w:val="22"/>
        </w:rPr>
        <w:t xml:space="preserve">the </w:t>
      </w:r>
      <w:r w:rsidR="00033E5C">
        <w:rPr>
          <w:rFonts w:ascii="Book Antiqua" w:hAnsi="Book Antiqua"/>
          <w:sz w:val="22"/>
          <w:szCs w:val="22"/>
        </w:rPr>
        <w:t xml:space="preserve">original </w:t>
      </w:r>
      <w:r w:rsidR="00CB57B5" w:rsidRPr="005B767A">
        <w:rPr>
          <w:rFonts w:ascii="Book Antiqua" w:hAnsi="Book Antiqua"/>
          <w:sz w:val="22"/>
          <w:szCs w:val="22"/>
        </w:rPr>
        <w:t xml:space="preserve">connection of hedging with risk is being lost </w:t>
      </w:r>
      <w:r w:rsidR="00CB57B5">
        <w:rPr>
          <w:rFonts w:ascii="Book Antiqua" w:hAnsi="Book Antiqua"/>
          <w:sz w:val="22"/>
          <w:szCs w:val="22"/>
        </w:rPr>
        <w:t xml:space="preserve">and that </w:t>
      </w:r>
      <w:r w:rsidR="00741CD7" w:rsidRPr="005B767A">
        <w:rPr>
          <w:rFonts w:ascii="Book Antiqua" w:hAnsi="Book Antiqua"/>
          <w:sz w:val="22"/>
          <w:szCs w:val="22"/>
        </w:rPr>
        <w:t>the distinction between hedging</w:t>
      </w:r>
      <w:r w:rsidR="000601CA" w:rsidRPr="005B767A">
        <w:rPr>
          <w:rFonts w:ascii="Book Antiqua" w:hAnsi="Book Antiqua"/>
          <w:sz w:val="22"/>
          <w:szCs w:val="22"/>
        </w:rPr>
        <w:t xml:space="preserve"> </w:t>
      </w:r>
      <w:r w:rsidR="00741CD7" w:rsidRPr="005B767A">
        <w:rPr>
          <w:rFonts w:ascii="Book Antiqua" w:hAnsi="Book Antiqua"/>
          <w:sz w:val="22"/>
          <w:szCs w:val="22"/>
        </w:rPr>
        <w:t xml:space="preserve">and </w:t>
      </w:r>
      <w:r w:rsidR="000601CA" w:rsidRPr="005B767A">
        <w:rPr>
          <w:rFonts w:ascii="Book Antiqua" w:hAnsi="Book Antiqua"/>
          <w:sz w:val="22"/>
          <w:szCs w:val="22"/>
        </w:rPr>
        <w:t>balancing</w:t>
      </w:r>
      <w:r w:rsidR="00741CD7" w:rsidRPr="005B767A">
        <w:rPr>
          <w:rFonts w:ascii="Book Antiqua" w:hAnsi="Book Antiqua"/>
          <w:sz w:val="22"/>
          <w:szCs w:val="22"/>
        </w:rPr>
        <w:t xml:space="preserve"> is not very clear. </w:t>
      </w:r>
    </w:p>
    <w:p w14:paraId="13531F19" w14:textId="0138BD41" w:rsidR="0033486A" w:rsidRPr="005B767A" w:rsidRDefault="006A2363" w:rsidP="0033486A">
      <w:pPr>
        <w:pStyle w:val="Body"/>
        <w:spacing w:line="360" w:lineRule="auto"/>
        <w:jc w:val="both"/>
        <w:rPr>
          <w:rFonts w:ascii="Book Antiqua" w:hAnsi="Book Antiqua"/>
          <w:sz w:val="22"/>
          <w:szCs w:val="22"/>
        </w:rPr>
      </w:pPr>
      <w:r w:rsidRPr="005B767A">
        <w:rPr>
          <w:rFonts w:ascii="Book Antiqua" w:hAnsi="Book Antiqua"/>
          <w:sz w:val="22"/>
          <w:szCs w:val="22"/>
        </w:rPr>
        <w:tab/>
      </w:r>
      <w:r w:rsidR="00335E37" w:rsidRPr="005B767A">
        <w:rPr>
          <w:rFonts w:ascii="Book Antiqua" w:eastAsia="Helvetica" w:hAnsi="Book Antiqua" w:cs="Helvetica"/>
          <w:sz w:val="22"/>
          <w:szCs w:val="22"/>
          <w:lang w:val="en-US"/>
        </w:rPr>
        <w:t>When the</w:t>
      </w:r>
      <w:r w:rsidR="009C696D" w:rsidRPr="005B767A">
        <w:rPr>
          <w:rFonts w:ascii="Book Antiqua" w:eastAsia="Helvetica" w:hAnsi="Book Antiqua" w:cs="Helvetica"/>
          <w:sz w:val="22"/>
          <w:szCs w:val="22"/>
          <w:lang w:val="en-US"/>
        </w:rPr>
        <w:t xml:space="preserve"> literature on hedging </w:t>
      </w:r>
      <w:r w:rsidR="00335E37" w:rsidRPr="005B767A">
        <w:rPr>
          <w:rFonts w:ascii="Book Antiqua" w:eastAsia="Helvetica" w:hAnsi="Book Antiqua" w:cs="Helvetica"/>
          <w:sz w:val="22"/>
          <w:szCs w:val="22"/>
          <w:lang w:val="en-US"/>
        </w:rPr>
        <w:t>first emerged,</w:t>
      </w:r>
      <w:r w:rsidR="009C696D" w:rsidRPr="005B767A">
        <w:rPr>
          <w:rFonts w:ascii="Book Antiqua" w:eastAsia="Helvetica" w:hAnsi="Book Antiqua" w:cs="Helvetica"/>
          <w:sz w:val="22"/>
          <w:szCs w:val="22"/>
          <w:lang w:val="en-US"/>
        </w:rPr>
        <w:t xml:space="preserve"> </w:t>
      </w:r>
      <w:r w:rsidR="00335E37" w:rsidRPr="005B767A">
        <w:rPr>
          <w:rFonts w:ascii="Book Antiqua" w:eastAsia="Helvetica" w:hAnsi="Book Antiqua" w:cs="Helvetica"/>
          <w:sz w:val="22"/>
          <w:szCs w:val="22"/>
          <w:lang w:val="en-US"/>
        </w:rPr>
        <w:t xml:space="preserve">hedging was generally recognized to be about risk. </w:t>
      </w:r>
      <w:r w:rsidR="00430E2A">
        <w:rPr>
          <w:rFonts w:ascii="Book Antiqua" w:eastAsia="Helvetica" w:hAnsi="Book Antiqua" w:cs="Helvetica"/>
          <w:sz w:val="22"/>
          <w:szCs w:val="22"/>
          <w:lang w:val="en-US"/>
        </w:rPr>
        <w:t>T</w:t>
      </w:r>
      <w:r w:rsidR="000C08C6">
        <w:rPr>
          <w:rFonts w:ascii="Book Antiqua" w:eastAsia="Helvetica" w:hAnsi="Book Antiqua" w:cs="Helvetica"/>
          <w:sz w:val="22"/>
          <w:szCs w:val="22"/>
          <w:lang w:val="en-US"/>
        </w:rPr>
        <w:t xml:space="preserve">he language may not always have been entirely clear but by pointing to risk as </w:t>
      </w:r>
      <w:r w:rsidR="000C08C6">
        <w:rPr>
          <w:rFonts w:ascii="Book Antiqua" w:eastAsia="Helvetica" w:hAnsi="Book Antiqua" w:cs="Helvetica"/>
          <w:sz w:val="22"/>
          <w:szCs w:val="22"/>
          <w:lang w:val="en-US"/>
        </w:rPr>
        <w:lastRenderedPageBreak/>
        <w:t xml:space="preserve">future threats </w:t>
      </w:r>
      <w:r w:rsidR="009417DE" w:rsidRPr="005B767A">
        <w:rPr>
          <w:rFonts w:ascii="Book Antiqua" w:hAnsi="Book Antiqua"/>
          <w:sz w:val="22"/>
          <w:szCs w:val="22"/>
          <w:lang w:val="en-US"/>
        </w:rPr>
        <w:t>Roy</w:t>
      </w:r>
      <w:r w:rsidR="00335E37" w:rsidRPr="005B767A">
        <w:rPr>
          <w:rFonts w:ascii="Book Antiqua" w:hAnsi="Book Antiqua"/>
          <w:sz w:val="22"/>
          <w:szCs w:val="22"/>
          <w:lang w:val="en-US"/>
        </w:rPr>
        <w:t xml:space="preserve"> </w:t>
      </w:r>
      <w:r w:rsidR="000C08C6">
        <w:rPr>
          <w:rFonts w:ascii="Book Antiqua" w:hAnsi="Book Antiqua"/>
          <w:sz w:val="22"/>
          <w:szCs w:val="22"/>
          <w:lang w:val="en-US"/>
        </w:rPr>
        <w:t>for instance</w:t>
      </w:r>
      <w:r w:rsidR="000C08C6" w:rsidRPr="005B767A">
        <w:rPr>
          <w:rFonts w:ascii="Book Antiqua" w:hAnsi="Book Antiqua"/>
          <w:sz w:val="22"/>
          <w:szCs w:val="22"/>
          <w:lang w:val="en-US"/>
        </w:rPr>
        <w:t xml:space="preserve"> </w:t>
      </w:r>
      <w:r w:rsidR="009417DE" w:rsidRPr="005B767A">
        <w:rPr>
          <w:rFonts w:ascii="Book Antiqua" w:hAnsi="Book Antiqua"/>
          <w:sz w:val="22"/>
          <w:szCs w:val="22"/>
          <w:lang w:val="en-US"/>
        </w:rPr>
        <w:t xml:space="preserve">maintains </w:t>
      </w:r>
      <w:r w:rsidR="0033486A" w:rsidRPr="005B767A">
        <w:rPr>
          <w:rFonts w:ascii="Book Antiqua" w:hAnsi="Book Antiqua"/>
          <w:sz w:val="22"/>
          <w:szCs w:val="22"/>
          <w:lang w:val="en-US"/>
        </w:rPr>
        <w:t xml:space="preserve">in effect </w:t>
      </w:r>
      <w:r w:rsidR="009417DE" w:rsidRPr="005B767A">
        <w:rPr>
          <w:rFonts w:ascii="Book Antiqua" w:hAnsi="Book Antiqua"/>
          <w:sz w:val="22"/>
          <w:szCs w:val="22"/>
          <w:lang w:val="en-US"/>
        </w:rPr>
        <w:t xml:space="preserve">that the difference between hedging and balancing </w:t>
      </w:r>
      <w:r w:rsidR="0033486A" w:rsidRPr="005B767A">
        <w:rPr>
          <w:rFonts w:ascii="Book Antiqua" w:hAnsi="Book Antiqua"/>
          <w:sz w:val="22"/>
          <w:szCs w:val="22"/>
          <w:lang w:val="en-US"/>
        </w:rPr>
        <w:t xml:space="preserve">revolves around the distinction between risk and threat. As he </w:t>
      </w:r>
      <w:r w:rsidR="00CB105A" w:rsidRPr="005B767A">
        <w:rPr>
          <w:rFonts w:ascii="Book Antiqua" w:hAnsi="Book Antiqua"/>
          <w:sz w:val="22"/>
          <w:szCs w:val="22"/>
          <w:lang w:val="en-US"/>
        </w:rPr>
        <w:t xml:space="preserve">(Roy 2005, p.312, </w:t>
      </w:r>
      <w:r w:rsidR="007065B8" w:rsidRPr="005B767A">
        <w:rPr>
          <w:rFonts w:ascii="Book Antiqua" w:hAnsi="Book Antiqua"/>
          <w:sz w:val="22"/>
          <w:szCs w:val="22"/>
          <w:lang w:val="en-US"/>
        </w:rPr>
        <w:t xml:space="preserve">emphasis </w:t>
      </w:r>
      <w:r w:rsidR="00CB105A" w:rsidRPr="005B767A">
        <w:rPr>
          <w:rFonts w:ascii="Book Antiqua" w:hAnsi="Book Antiqua"/>
          <w:sz w:val="22"/>
          <w:szCs w:val="22"/>
          <w:lang w:val="en-US"/>
        </w:rPr>
        <w:t xml:space="preserve">added) </w:t>
      </w:r>
      <w:r w:rsidR="0033486A" w:rsidRPr="005B767A">
        <w:rPr>
          <w:rFonts w:ascii="Book Antiqua" w:hAnsi="Book Antiqua"/>
          <w:sz w:val="22"/>
          <w:szCs w:val="22"/>
          <w:lang w:val="en-US"/>
        </w:rPr>
        <w:t xml:space="preserve">put it: </w:t>
      </w:r>
    </w:p>
    <w:p w14:paraId="76DCB315" w14:textId="77777777" w:rsidR="0033486A" w:rsidRPr="005B767A" w:rsidRDefault="0033486A" w:rsidP="0033486A">
      <w:pPr>
        <w:pStyle w:val="Body"/>
        <w:spacing w:line="360" w:lineRule="auto"/>
        <w:jc w:val="both"/>
        <w:rPr>
          <w:rFonts w:ascii="Book Antiqua" w:eastAsia="Helvetica" w:hAnsi="Book Antiqua" w:cs="Helvetica"/>
          <w:sz w:val="22"/>
          <w:szCs w:val="22"/>
        </w:rPr>
      </w:pPr>
      <w:r w:rsidRPr="005B767A">
        <w:rPr>
          <w:rFonts w:ascii="Book Antiqua" w:eastAsia="Helvetica" w:hAnsi="Book Antiqua" w:cs="Helvetica"/>
          <w:sz w:val="22"/>
          <w:szCs w:val="22"/>
        </w:rPr>
        <w:tab/>
      </w:r>
    </w:p>
    <w:p w14:paraId="0BCF24E4" w14:textId="43E4DA09" w:rsidR="0033486A" w:rsidRPr="005B767A" w:rsidRDefault="0033486A" w:rsidP="0033486A">
      <w:pPr>
        <w:pStyle w:val="FootnoteTextA"/>
        <w:spacing w:line="360" w:lineRule="auto"/>
        <w:ind w:left="720" w:right="505"/>
        <w:jc w:val="both"/>
        <w:rPr>
          <w:rFonts w:ascii="Book Antiqua" w:eastAsia="Helvetica" w:hAnsi="Book Antiqua" w:cs="Helvetica"/>
          <w:sz w:val="22"/>
          <w:szCs w:val="22"/>
        </w:rPr>
      </w:pPr>
      <w:r w:rsidRPr="005B767A">
        <w:rPr>
          <w:rFonts w:ascii="Book Antiqua" w:hAnsi="Book Antiqua"/>
          <w:sz w:val="22"/>
          <w:szCs w:val="22"/>
        </w:rPr>
        <w:t xml:space="preserve"> ‘According to my definition, balancing requires a perception of threat. This perceived threat may be low at a particular time, in which case low-intensity balancing would be an appropriate policy response. Hedging, on the other hand, involves positioning against the possible emergence of a threat </w:t>
      </w:r>
      <w:r w:rsidRPr="005B767A">
        <w:rPr>
          <w:rFonts w:ascii="Book Antiqua" w:hAnsi="Book Antiqua"/>
          <w:i/>
          <w:iCs/>
          <w:sz w:val="22"/>
          <w:szCs w:val="22"/>
        </w:rPr>
        <w:t>in the future</w:t>
      </w:r>
      <w:r w:rsidRPr="005B767A">
        <w:rPr>
          <w:rFonts w:ascii="Book Antiqua" w:hAnsi="Book Antiqua"/>
          <w:sz w:val="22"/>
          <w:szCs w:val="22"/>
        </w:rPr>
        <w:t xml:space="preserve">.’ </w:t>
      </w:r>
    </w:p>
    <w:p w14:paraId="61FFDDE2" w14:textId="69121CB0" w:rsidR="009417DE" w:rsidRPr="005B767A" w:rsidRDefault="009417DE" w:rsidP="009417DE">
      <w:pPr>
        <w:pStyle w:val="Body"/>
        <w:spacing w:line="360" w:lineRule="auto"/>
        <w:jc w:val="both"/>
        <w:rPr>
          <w:rFonts w:ascii="Book Antiqua" w:hAnsi="Book Antiqua"/>
          <w:sz w:val="22"/>
          <w:szCs w:val="22"/>
          <w:lang w:val="en-US"/>
        </w:rPr>
      </w:pPr>
    </w:p>
    <w:p w14:paraId="762C8A3D" w14:textId="6FCEF2B6" w:rsidR="009C1C96" w:rsidRPr="005B767A" w:rsidRDefault="000C08C6">
      <w:pPr>
        <w:pStyle w:val="Body"/>
        <w:spacing w:line="360" w:lineRule="auto"/>
        <w:jc w:val="both"/>
        <w:rPr>
          <w:rFonts w:ascii="Book Antiqua" w:eastAsia="Helvetica" w:hAnsi="Book Antiqua" w:cs="Helvetica"/>
          <w:sz w:val="22"/>
          <w:szCs w:val="22"/>
          <w:lang w:val="en-US"/>
        </w:rPr>
      </w:pPr>
      <w:r>
        <w:rPr>
          <w:rFonts w:ascii="Book Antiqua" w:hAnsi="Book Antiqua" w:cstheme="minorHAnsi"/>
          <w:sz w:val="22"/>
          <w:szCs w:val="22"/>
          <w:lang w:val="en-US"/>
        </w:rPr>
        <w:t>Most</w:t>
      </w:r>
      <w:r w:rsidRPr="005B767A">
        <w:rPr>
          <w:rFonts w:ascii="Book Antiqua" w:hAnsi="Book Antiqua" w:cstheme="minorHAnsi"/>
          <w:sz w:val="22"/>
          <w:szCs w:val="22"/>
          <w:lang w:val="en-US"/>
        </w:rPr>
        <w:t xml:space="preserve"> </w:t>
      </w:r>
      <w:r w:rsidR="009E4ED3" w:rsidRPr="005B767A">
        <w:rPr>
          <w:rFonts w:ascii="Book Antiqua" w:hAnsi="Book Antiqua" w:cstheme="minorHAnsi"/>
          <w:sz w:val="22"/>
          <w:szCs w:val="22"/>
          <w:lang w:val="en-US"/>
        </w:rPr>
        <w:t>scholars working on hedging</w:t>
      </w:r>
      <w:r w:rsidR="00145765" w:rsidRPr="005B767A">
        <w:rPr>
          <w:rFonts w:ascii="Book Antiqua" w:hAnsi="Book Antiqua" w:cstheme="minorHAnsi"/>
          <w:sz w:val="22"/>
          <w:szCs w:val="22"/>
          <w:lang w:val="en-US"/>
        </w:rPr>
        <w:t xml:space="preserve"> </w:t>
      </w:r>
      <w:r w:rsidR="00741CD7" w:rsidRPr="005B767A">
        <w:rPr>
          <w:rFonts w:ascii="Book Antiqua" w:hAnsi="Book Antiqua" w:cstheme="minorHAnsi"/>
          <w:sz w:val="22"/>
          <w:szCs w:val="22"/>
          <w:lang w:val="en-US"/>
        </w:rPr>
        <w:t>have</w:t>
      </w:r>
      <w:r w:rsidR="00FF6E14">
        <w:rPr>
          <w:rFonts w:ascii="Book Antiqua" w:hAnsi="Book Antiqua" w:cstheme="minorHAnsi"/>
          <w:sz w:val="22"/>
          <w:szCs w:val="22"/>
          <w:lang w:val="en-US"/>
        </w:rPr>
        <w:t xml:space="preserve"> in some way</w:t>
      </w:r>
      <w:r w:rsidR="00033E5C">
        <w:rPr>
          <w:rFonts w:ascii="Book Antiqua" w:hAnsi="Book Antiqua" w:cstheme="minorHAnsi"/>
          <w:sz w:val="22"/>
          <w:szCs w:val="22"/>
          <w:lang w:val="en-US"/>
        </w:rPr>
        <w:t xml:space="preserve"> linked hedging </w:t>
      </w:r>
      <w:r w:rsidR="00741CD7" w:rsidRPr="005B767A">
        <w:rPr>
          <w:rFonts w:ascii="Book Antiqua" w:hAnsi="Book Antiqua" w:cstheme="minorHAnsi"/>
          <w:sz w:val="22"/>
          <w:szCs w:val="22"/>
          <w:lang w:val="en-US"/>
        </w:rPr>
        <w:t>with risk</w:t>
      </w:r>
      <w:r w:rsidR="001577BD">
        <w:rPr>
          <w:rFonts w:ascii="Book Antiqua" w:hAnsi="Book Antiqua" w:cstheme="minorHAnsi"/>
          <w:sz w:val="22"/>
          <w:szCs w:val="22"/>
          <w:lang w:val="en-US"/>
        </w:rPr>
        <w:t>,</w:t>
      </w:r>
      <w:r w:rsidR="00741CD7" w:rsidRPr="005B767A">
        <w:rPr>
          <w:rStyle w:val="FootnoteReference"/>
          <w:rFonts w:ascii="Book Antiqua" w:hAnsi="Book Antiqua" w:cstheme="minorHAnsi"/>
          <w:sz w:val="22"/>
          <w:szCs w:val="22"/>
          <w:lang w:val="en-US"/>
        </w:rPr>
        <w:footnoteReference w:id="6"/>
      </w:r>
      <w:r w:rsidR="00741CD7" w:rsidRPr="005B767A">
        <w:rPr>
          <w:rFonts w:ascii="Book Antiqua" w:hAnsi="Book Antiqua" w:cstheme="minorHAnsi"/>
          <w:sz w:val="22"/>
          <w:szCs w:val="22"/>
          <w:lang w:val="en-US"/>
        </w:rPr>
        <w:t xml:space="preserve"> </w:t>
      </w:r>
      <w:r w:rsidR="00FF6E14">
        <w:rPr>
          <w:rFonts w:ascii="Book Antiqua" w:hAnsi="Book Antiqua" w:cstheme="minorHAnsi"/>
          <w:sz w:val="22"/>
          <w:szCs w:val="22"/>
          <w:lang w:val="en-US"/>
        </w:rPr>
        <w:t xml:space="preserve">usually </w:t>
      </w:r>
      <w:r w:rsidR="001577BD">
        <w:rPr>
          <w:rFonts w:ascii="Book Antiqua" w:hAnsi="Book Antiqua" w:cstheme="minorHAnsi"/>
          <w:sz w:val="22"/>
          <w:szCs w:val="22"/>
          <w:lang w:val="en-US"/>
        </w:rPr>
        <w:t>both in relation to</w:t>
      </w:r>
      <w:r>
        <w:rPr>
          <w:rFonts w:ascii="Book Antiqua" w:hAnsi="Book Antiqua" w:cstheme="minorHAnsi"/>
          <w:sz w:val="22"/>
          <w:szCs w:val="22"/>
          <w:lang w:val="en-US"/>
        </w:rPr>
        <w:t xml:space="preserve"> </w:t>
      </w:r>
      <w:r w:rsidR="00A3246F">
        <w:rPr>
          <w:rFonts w:ascii="Book Antiqua" w:hAnsi="Book Antiqua" w:cstheme="minorHAnsi"/>
          <w:sz w:val="22"/>
          <w:szCs w:val="22"/>
          <w:lang w:val="en-US"/>
        </w:rPr>
        <w:t xml:space="preserve">uncertainty </w:t>
      </w:r>
      <w:r w:rsidR="002C11A0">
        <w:rPr>
          <w:rFonts w:ascii="Book Antiqua" w:hAnsi="Book Antiqua" w:cstheme="minorHAnsi"/>
          <w:sz w:val="22"/>
          <w:szCs w:val="22"/>
          <w:lang w:val="en-US"/>
        </w:rPr>
        <w:t xml:space="preserve">as a condition of international politics </w:t>
      </w:r>
      <w:r w:rsidR="001577BD">
        <w:rPr>
          <w:rFonts w:ascii="Book Antiqua" w:hAnsi="Book Antiqua" w:cstheme="minorHAnsi"/>
          <w:sz w:val="22"/>
          <w:szCs w:val="22"/>
          <w:lang w:val="en-US"/>
        </w:rPr>
        <w:t>and</w:t>
      </w:r>
      <w:r w:rsidR="002C11A0">
        <w:rPr>
          <w:rFonts w:ascii="Book Antiqua" w:hAnsi="Book Antiqua" w:cstheme="minorHAnsi"/>
          <w:sz w:val="22"/>
          <w:szCs w:val="22"/>
          <w:lang w:val="en-US"/>
        </w:rPr>
        <w:t xml:space="preserve"> </w:t>
      </w:r>
      <w:r w:rsidR="00484039">
        <w:rPr>
          <w:rFonts w:ascii="Book Antiqua" w:hAnsi="Book Antiqua" w:cstheme="minorHAnsi"/>
          <w:sz w:val="22"/>
          <w:szCs w:val="22"/>
          <w:lang w:val="en-US"/>
        </w:rPr>
        <w:t>in relation to geopolitical shifts</w:t>
      </w:r>
      <w:r w:rsidR="002C11A0">
        <w:rPr>
          <w:rFonts w:ascii="Book Antiqua" w:hAnsi="Book Antiqua" w:cstheme="minorHAnsi"/>
          <w:sz w:val="22"/>
          <w:szCs w:val="22"/>
          <w:lang w:val="en-US"/>
        </w:rPr>
        <w:t xml:space="preserve">. </w:t>
      </w:r>
      <w:r w:rsidR="00033E5C">
        <w:rPr>
          <w:rFonts w:ascii="Book Antiqua" w:hAnsi="Book Antiqua" w:cstheme="minorHAnsi"/>
          <w:sz w:val="22"/>
          <w:szCs w:val="22"/>
          <w:lang w:val="en-US"/>
        </w:rPr>
        <w:t>However, g</w:t>
      </w:r>
      <w:r w:rsidR="00E31D72" w:rsidRPr="005B767A">
        <w:rPr>
          <w:rFonts w:ascii="Book Antiqua" w:hAnsi="Book Antiqua" w:cstheme="minorHAnsi"/>
          <w:sz w:val="22"/>
          <w:szCs w:val="22"/>
          <w:lang w:val="en-US"/>
        </w:rPr>
        <w:t xml:space="preserve">iven </w:t>
      </w:r>
      <w:r w:rsidR="001577BD">
        <w:rPr>
          <w:rFonts w:ascii="Book Antiqua" w:hAnsi="Book Antiqua" w:cstheme="minorHAnsi"/>
          <w:sz w:val="22"/>
          <w:szCs w:val="22"/>
          <w:lang w:val="en-US"/>
        </w:rPr>
        <w:t>Roy’s steer in particular</w:t>
      </w:r>
      <w:r w:rsidR="008A47DE" w:rsidRPr="005B767A">
        <w:rPr>
          <w:rFonts w:ascii="Book Antiqua" w:hAnsi="Book Antiqua" w:cstheme="minorHAnsi"/>
          <w:sz w:val="22"/>
          <w:szCs w:val="22"/>
          <w:lang w:val="en-US"/>
        </w:rPr>
        <w:t xml:space="preserve"> </w:t>
      </w:r>
      <w:r w:rsidR="001577BD">
        <w:rPr>
          <w:rFonts w:ascii="Book Antiqua" w:hAnsi="Book Antiqua" w:cstheme="minorHAnsi"/>
          <w:sz w:val="22"/>
          <w:szCs w:val="22"/>
          <w:lang w:val="en-US"/>
        </w:rPr>
        <w:t>regarding</w:t>
      </w:r>
      <w:r w:rsidR="001577BD" w:rsidRPr="005B767A">
        <w:rPr>
          <w:rFonts w:ascii="Book Antiqua" w:hAnsi="Book Antiqua" w:cstheme="minorHAnsi"/>
          <w:sz w:val="22"/>
          <w:szCs w:val="22"/>
          <w:lang w:val="en-US"/>
        </w:rPr>
        <w:t xml:space="preserve"> </w:t>
      </w:r>
      <w:r w:rsidR="008A47DE" w:rsidRPr="005B767A">
        <w:rPr>
          <w:rFonts w:ascii="Book Antiqua" w:hAnsi="Book Antiqua" w:cstheme="minorHAnsi"/>
          <w:sz w:val="22"/>
          <w:szCs w:val="22"/>
          <w:lang w:val="en-US"/>
        </w:rPr>
        <w:t xml:space="preserve">the </w:t>
      </w:r>
      <w:r w:rsidR="00E31D72" w:rsidRPr="005B767A">
        <w:rPr>
          <w:rFonts w:ascii="Book Antiqua" w:hAnsi="Book Antiqua" w:cstheme="minorHAnsi"/>
          <w:sz w:val="22"/>
          <w:szCs w:val="22"/>
          <w:lang w:val="en-US"/>
        </w:rPr>
        <w:t xml:space="preserve">distinction between security risks and security threats, </w:t>
      </w:r>
      <w:r w:rsidR="009C1C96" w:rsidRPr="005B767A">
        <w:rPr>
          <w:rFonts w:ascii="Book Antiqua" w:eastAsia="Helvetica" w:hAnsi="Book Antiqua" w:cs="Helvetica"/>
          <w:sz w:val="22"/>
          <w:szCs w:val="22"/>
          <w:lang w:val="en-US"/>
        </w:rPr>
        <w:t xml:space="preserve">it </w:t>
      </w:r>
      <w:r w:rsidR="001577BD">
        <w:rPr>
          <w:rFonts w:ascii="Book Antiqua" w:eastAsia="Helvetica" w:hAnsi="Book Antiqua" w:cs="Helvetica"/>
          <w:sz w:val="22"/>
          <w:szCs w:val="22"/>
          <w:lang w:val="en-US"/>
        </w:rPr>
        <w:t>seems unfortunate</w:t>
      </w:r>
      <w:r w:rsidR="009C1C96" w:rsidRPr="005B767A">
        <w:rPr>
          <w:rFonts w:ascii="Book Antiqua" w:eastAsia="Helvetica" w:hAnsi="Book Antiqua" w:cs="Helvetica"/>
          <w:sz w:val="22"/>
          <w:szCs w:val="22"/>
          <w:lang w:val="en-US"/>
        </w:rPr>
        <w:t xml:space="preserve"> that</w:t>
      </w:r>
      <w:r w:rsidR="00E31D72" w:rsidRPr="005B767A">
        <w:rPr>
          <w:rFonts w:ascii="Book Antiqua" w:eastAsia="Helvetica" w:hAnsi="Book Antiqua" w:cs="Helvetica"/>
          <w:sz w:val="22"/>
          <w:szCs w:val="22"/>
          <w:lang w:val="en-US"/>
        </w:rPr>
        <w:t xml:space="preserve"> </w:t>
      </w:r>
      <w:r w:rsidR="00FF6E14">
        <w:rPr>
          <w:rFonts w:ascii="Book Antiqua" w:eastAsia="Helvetica" w:hAnsi="Book Antiqua" w:cs="Helvetica"/>
          <w:sz w:val="22"/>
          <w:szCs w:val="22"/>
          <w:lang w:val="en-US"/>
        </w:rPr>
        <w:t>these scholars</w:t>
      </w:r>
      <w:r w:rsidR="00B10F8A" w:rsidRPr="005B767A">
        <w:rPr>
          <w:rFonts w:ascii="Book Antiqua" w:eastAsia="Helvetica" w:hAnsi="Book Antiqua" w:cs="Helvetica"/>
          <w:sz w:val="22"/>
          <w:szCs w:val="22"/>
          <w:lang w:val="en-US"/>
        </w:rPr>
        <w:t xml:space="preserve"> nevertheless</w:t>
      </w:r>
      <w:r w:rsidR="00FF6E14">
        <w:rPr>
          <w:rFonts w:ascii="Book Antiqua" w:eastAsia="Helvetica" w:hAnsi="Book Antiqua" w:cs="Helvetica"/>
          <w:sz w:val="22"/>
          <w:szCs w:val="22"/>
          <w:lang w:val="en-US"/>
        </w:rPr>
        <w:t xml:space="preserve"> also</w:t>
      </w:r>
      <w:r w:rsidR="00E31D72" w:rsidRPr="005B767A">
        <w:rPr>
          <w:rFonts w:ascii="Book Antiqua" w:eastAsia="Helvetica" w:hAnsi="Book Antiqua" w:cs="Helvetica"/>
          <w:sz w:val="22"/>
          <w:szCs w:val="22"/>
          <w:lang w:val="en-US"/>
        </w:rPr>
        <w:t xml:space="preserve"> </w:t>
      </w:r>
      <w:r w:rsidR="009C1C96" w:rsidRPr="005B767A">
        <w:rPr>
          <w:rFonts w:ascii="Book Antiqua" w:eastAsia="Helvetica" w:hAnsi="Book Antiqua" w:cs="Helvetica"/>
          <w:sz w:val="22"/>
          <w:szCs w:val="22"/>
          <w:lang w:val="en-US"/>
        </w:rPr>
        <w:t>tend to define</w:t>
      </w:r>
      <w:r w:rsidR="00E31D72" w:rsidRPr="005B767A">
        <w:rPr>
          <w:rFonts w:ascii="Book Antiqua" w:eastAsia="Helvetica" w:hAnsi="Book Antiqua" w:cs="Helvetica"/>
          <w:sz w:val="22"/>
          <w:szCs w:val="22"/>
          <w:lang w:val="en-US"/>
        </w:rPr>
        <w:t xml:space="preserve"> hedging </w:t>
      </w:r>
      <w:r w:rsidR="009C1C96" w:rsidRPr="005B767A">
        <w:rPr>
          <w:rFonts w:ascii="Book Antiqua" w:eastAsia="Helvetica" w:hAnsi="Book Antiqua" w:cs="Helvetica"/>
          <w:sz w:val="22"/>
          <w:szCs w:val="22"/>
          <w:lang w:val="en-US"/>
        </w:rPr>
        <w:t>behavior with reference to</w:t>
      </w:r>
      <w:r w:rsidR="00E31D72" w:rsidRPr="005B767A">
        <w:rPr>
          <w:rFonts w:ascii="Book Antiqua" w:eastAsia="Helvetica" w:hAnsi="Book Antiqua" w:cs="Helvetica"/>
          <w:sz w:val="22"/>
          <w:szCs w:val="22"/>
          <w:lang w:val="en-US"/>
        </w:rPr>
        <w:t xml:space="preserve"> </w:t>
      </w:r>
      <w:r w:rsidR="008A47DE" w:rsidRPr="005B767A">
        <w:rPr>
          <w:rFonts w:ascii="Book Antiqua" w:eastAsia="Helvetica" w:hAnsi="Book Antiqua" w:cs="Helvetica"/>
          <w:sz w:val="22"/>
          <w:szCs w:val="22"/>
          <w:lang w:val="en-US"/>
        </w:rPr>
        <w:t xml:space="preserve">the conventional </w:t>
      </w:r>
      <w:r w:rsidR="00E31D72" w:rsidRPr="005B767A">
        <w:rPr>
          <w:rFonts w:ascii="Book Antiqua" w:eastAsia="Helvetica" w:hAnsi="Book Antiqua" w:cs="Helvetica"/>
          <w:sz w:val="22"/>
          <w:szCs w:val="22"/>
          <w:lang w:val="en-US"/>
        </w:rPr>
        <w:t>security strategies</w:t>
      </w:r>
      <w:r w:rsidR="008A47DE" w:rsidRPr="005B767A">
        <w:rPr>
          <w:rFonts w:ascii="Book Antiqua" w:eastAsia="Helvetica" w:hAnsi="Book Antiqua" w:cs="Helvetica"/>
          <w:sz w:val="22"/>
          <w:szCs w:val="22"/>
          <w:lang w:val="en-US"/>
        </w:rPr>
        <w:t xml:space="preserve"> of balancing and bandwagoning</w:t>
      </w:r>
      <w:r w:rsidR="00E31D72" w:rsidRPr="005B767A">
        <w:rPr>
          <w:rFonts w:ascii="Book Antiqua" w:eastAsia="Helvetica" w:hAnsi="Book Antiqua" w:cs="Helvetica"/>
          <w:sz w:val="22"/>
          <w:szCs w:val="22"/>
          <w:lang w:val="en-US"/>
        </w:rPr>
        <w:t>.</w:t>
      </w:r>
      <w:r w:rsidR="00D01975">
        <w:rPr>
          <w:rFonts w:ascii="Book Antiqua" w:eastAsia="Helvetica" w:hAnsi="Book Antiqua" w:cs="Helvetica"/>
          <w:sz w:val="22"/>
          <w:szCs w:val="22"/>
          <w:lang w:val="en-US"/>
        </w:rPr>
        <w:t xml:space="preserve"> </w:t>
      </w:r>
      <w:r w:rsidR="00E31D72" w:rsidRPr="005B767A">
        <w:rPr>
          <w:rFonts w:ascii="Book Antiqua" w:eastAsia="Helvetica" w:hAnsi="Book Antiqua" w:cs="Helvetica"/>
          <w:sz w:val="22"/>
          <w:szCs w:val="22"/>
          <w:lang w:val="en-US"/>
        </w:rPr>
        <w:t xml:space="preserve">Why? Because the distinction between risk management and threat response is </w:t>
      </w:r>
      <w:r w:rsidR="00D20F7B" w:rsidRPr="005B767A">
        <w:rPr>
          <w:rFonts w:ascii="Book Antiqua" w:eastAsia="Helvetica" w:hAnsi="Book Antiqua" w:cs="Helvetica"/>
          <w:sz w:val="22"/>
          <w:szCs w:val="22"/>
          <w:lang w:val="en-US"/>
        </w:rPr>
        <w:t xml:space="preserve">quickly </w:t>
      </w:r>
      <w:r w:rsidR="00E31D72" w:rsidRPr="005B767A">
        <w:rPr>
          <w:rFonts w:ascii="Book Antiqua" w:eastAsia="Helvetica" w:hAnsi="Book Antiqua" w:cs="Helvetica"/>
          <w:sz w:val="22"/>
          <w:szCs w:val="22"/>
          <w:lang w:val="en-US"/>
        </w:rPr>
        <w:t xml:space="preserve">lost out of sight when hedging is conceived as a bundle of </w:t>
      </w:r>
      <w:r w:rsidR="009C1C96" w:rsidRPr="005B767A">
        <w:rPr>
          <w:rFonts w:ascii="Book Antiqua" w:eastAsia="Helvetica" w:hAnsi="Book Antiqua" w:cs="Helvetica"/>
          <w:sz w:val="22"/>
          <w:szCs w:val="22"/>
          <w:lang w:val="en-US"/>
        </w:rPr>
        <w:t>policies and strategies</w:t>
      </w:r>
      <w:r w:rsidR="00E31D72" w:rsidRPr="005B767A">
        <w:rPr>
          <w:rFonts w:ascii="Book Antiqua" w:eastAsia="Helvetica" w:hAnsi="Book Antiqua" w:cs="Helvetica"/>
          <w:sz w:val="22"/>
          <w:szCs w:val="22"/>
          <w:lang w:val="en-US"/>
        </w:rPr>
        <w:t xml:space="preserve"> </w:t>
      </w:r>
      <w:r w:rsidR="008A47DE" w:rsidRPr="005B767A">
        <w:rPr>
          <w:rFonts w:ascii="Book Antiqua" w:eastAsia="Helvetica" w:hAnsi="Book Antiqua" w:cs="Helvetica"/>
          <w:sz w:val="22"/>
          <w:szCs w:val="22"/>
          <w:lang w:val="en-US"/>
        </w:rPr>
        <w:t xml:space="preserve">that include </w:t>
      </w:r>
      <w:r w:rsidR="00E31D72" w:rsidRPr="005B767A">
        <w:rPr>
          <w:rFonts w:ascii="Book Antiqua" w:eastAsia="Helvetica" w:hAnsi="Book Antiqua" w:cs="Helvetica"/>
          <w:sz w:val="22"/>
          <w:szCs w:val="22"/>
          <w:lang w:val="en-US"/>
        </w:rPr>
        <w:t>balancing and bandwagoning, concepts that are normally both associated with threats, not risk.</w:t>
      </w:r>
      <w:r w:rsidR="00E31D72" w:rsidRPr="005B767A">
        <w:rPr>
          <w:rStyle w:val="FootnoteReference"/>
          <w:rFonts w:ascii="Book Antiqua" w:eastAsia="Helvetica" w:hAnsi="Book Antiqua" w:cs="Helvetica"/>
          <w:sz w:val="22"/>
          <w:szCs w:val="22"/>
          <w:lang w:val="en-US"/>
        </w:rPr>
        <w:footnoteReference w:id="7"/>
      </w:r>
      <w:r w:rsidR="00E31D72" w:rsidRPr="005B767A">
        <w:rPr>
          <w:rFonts w:ascii="Book Antiqua" w:eastAsia="Helvetica" w:hAnsi="Book Antiqua" w:cs="Helvetica"/>
          <w:sz w:val="22"/>
          <w:szCs w:val="22"/>
          <w:lang w:val="en-US"/>
        </w:rPr>
        <w:t xml:space="preserve"> </w:t>
      </w:r>
    </w:p>
    <w:p w14:paraId="10C2CF20" w14:textId="7B57154A" w:rsidR="00E31D72" w:rsidRPr="005B767A" w:rsidRDefault="009C1C96">
      <w:pPr>
        <w:pStyle w:val="Body"/>
        <w:spacing w:line="360" w:lineRule="auto"/>
        <w:jc w:val="both"/>
        <w:rPr>
          <w:rFonts w:ascii="Book Antiqua" w:hAnsi="Book Antiqua" w:cstheme="minorHAnsi"/>
          <w:sz w:val="22"/>
          <w:szCs w:val="22"/>
          <w:lang w:val="en-US"/>
        </w:rPr>
      </w:pPr>
      <w:r w:rsidRPr="005B767A">
        <w:rPr>
          <w:rFonts w:ascii="Book Antiqua" w:eastAsia="Helvetica" w:hAnsi="Book Antiqua" w:cs="Helvetica"/>
          <w:sz w:val="22"/>
          <w:szCs w:val="22"/>
          <w:lang w:val="en-US"/>
        </w:rPr>
        <w:tab/>
      </w:r>
      <w:r w:rsidR="004753D0" w:rsidRPr="005B767A">
        <w:rPr>
          <w:rFonts w:ascii="Book Antiqua" w:eastAsia="Helvetica" w:hAnsi="Book Antiqua" w:cs="Helvetica"/>
          <w:sz w:val="22"/>
          <w:szCs w:val="22"/>
          <w:lang w:val="en-US"/>
        </w:rPr>
        <w:t xml:space="preserve">Interestingly, </w:t>
      </w:r>
      <w:r w:rsidR="00845D25" w:rsidRPr="005B767A">
        <w:rPr>
          <w:rFonts w:ascii="Book Antiqua" w:hAnsi="Book Antiqua"/>
          <w:sz w:val="22"/>
          <w:szCs w:val="22"/>
          <w:lang w:val="en-US"/>
        </w:rPr>
        <w:t xml:space="preserve">Roy seems to be one of the first to muddy the waters by </w:t>
      </w:r>
      <w:r w:rsidR="004753D0" w:rsidRPr="005B767A">
        <w:rPr>
          <w:rFonts w:ascii="Book Antiqua" w:hAnsi="Book Antiqua"/>
          <w:sz w:val="22"/>
          <w:szCs w:val="22"/>
          <w:lang w:val="en-US"/>
        </w:rPr>
        <w:t xml:space="preserve">explicitly </w:t>
      </w:r>
      <w:r w:rsidR="00845D25" w:rsidRPr="005B767A">
        <w:rPr>
          <w:rFonts w:ascii="Book Antiqua" w:hAnsi="Book Antiqua"/>
          <w:sz w:val="22"/>
          <w:szCs w:val="22"/>
          <w:lang w:val="en-US"/>
        </w:rPr>
        <w:t xml:space="preserve">arguing that hedging may involve low-level forms of balancing. </w:t>
      </w:r>
      <w:r w:rsidR="00845D25" w:rsidRPr="005B767A">
        <w:rPr>
          <w:rFonts w:ascii="Book Antiqua" w:eastAsia="Helvetica" w:hAnsi="Book Antiqua" w:cs="Helvetica"/>
          <w:sz w:val="22"/>
          <w:szCs w:val="22"/>
          <w:lang w:val="en-US"/>
        </w:rPr>
        <w:t xml:space="preserve"> </w:t>
      </w:r>
      <w:r w:rsidR="00E31D72" w:rsidRPr="005B767A">
        <w:rPr>
          <w:rFonts w:ascii="Book Antiqua" w:hAnsi="Book Antiqua"/>
          <w:sz w:val="22"/>
          <w:szCs w:val="22"/>
        </w:rPr>
        <w:t>For Roy (2005: 306)</w:t>
      </w:r>
      <w:r w:rsidR="00845D25" w:rsidRPr="005B767A">
        <w:rPr>
          <w:rFonts w:ascii="Book Antiqua" w:hAnsi="Book Antiqua"/>
          <w:sz w:val="22"/>
          <w:szCs w:val="22"/>
        </w:rPr>
        <w:t>,</w:t>
      </w:r>
      <w:r w:rsidR="00E31D72" w:rsidRPr="005B767A">
        <w:rPr>
          <w:rFonts w:ascii="Book Antiqua" w:hAnsi="Book Antiqua"/>
          <w:sz w:val="22"/>
          <w:szCs w:val="22"/>
        </w:rPr>
        <w:t xml:space="preserve"> ‘…hedging is a </w:t>
      </w:r>
      <w:r w:rsidR="00E31D72" w:rsidRPr="005B767A">
        <w:rPr>
          <w:rFonts w:ascii="Book Antiqua" w:hAnsi="Book Antiqua"/>
          <w:sz w:val="22"/>
          <w:szCs w:val="22"/>
        </w:rPr>
        <w:lastRenderedPageBreak/>
        <w:t xml:space="preserve">general strategy that may or may not include balancing’. </w:t>
      </w:r>
      <w:r w:rsidR="00E31D72" w:rsidRPr="005B767A">
        <w:rPr>
          <w:rFonts w:ascii="Book Antiqua" w:hAnsi="Book Antiqua"/>
          <w:sz w:val="22"/>
          <w:szCs w:val="22"/>
          <w:lang w:val="en-US"/>
        </w:rPr>
        <w:t xml:space="preserve">Distinguishing two kinds of balancing, high-intensity and low-intensity balancing, he suggests </w:t>
      </w:r>
      <w:r w:rsidR="00D20F7B" w:rsidRPr="005B767A">
        <w:rPr>
          <w:rFonts w:ascii="Book Antiqua" w:hAnsi="Book Antiqua"/>
          <w:sz w:val="22"/>
          <w:szCs w:val="22"/>
          <w:lang w:val="en-US"/>
        </w:rPr>
        <w:t xml:space="preserve">that </w:t>
      </w:r>
      <w:r w:rsidR="00E31D72" w:rsidRPr="005B767A">
        <w:rPr>
          <w:rFonts w:ascii="Book Antiqua" w:hAnsi="Book Antiqua"/>
          <w:sz w:val="22"/>
          <w:szCs w:val="22"/>
          <w:lang w:val="en-US"/>
        </w:rPr>
        <w:t>these vary not in terms of their nature but in terms of degree and that hedging can</w:t>
      </w:r>
      <w:r w:rsidR="00D20F7B" w:rsidRPr="005B767A">
        <w:rPr>
          <w:rFonts w:ascii="Book Antiqua" w:hAnsi="Book Antiqua"/>
          <w:sz w:val="22"/>
          <w:szCs w:val="22"/>
          <w:lang w:val="en-US"/>
        </w:rPr>
        <w:t xml:space="preserve"> therefore</w:t>
      </w:r>
      <w:r w:rsidR="00E31D72" w:rsidRPr="005B767A">
        <w:rPr>
          <w:rFonts w:ascii="Book Antiqua" w:hAnsi="Book Antiqua"/>
          <w:sz w:val="22"/>
          <w:szCs w:val="22"/>
          <w:lang w:val="en-US"/>
        </w:rPr>
        <w:t xml:space="preserve"> involve the latter, quasi ‘as an extension’ (Roy 2005: 310)</w:t>
      </w:r>
      <w:r w:rsidR="00E31D72" w:rsidRPr="005B767A">
        <w:rPr>
          <w:rFonts w:ascii="Book Antiqua" w:hAnsi="Book Antiqua"/>
          <w:sz w:val="22"/>
          <w:szCs w:val="22"/>
        </w:rPr>
        <w:t xml:space="preserve">. </w:t>
      </w:r>
    </w:p>
    <w:p w14:paraId="7E0CC74F" w14:textId="7A6572B8" w:rsidR="00845D25" w:rsidRPr="005B767A" w:rsidRDefault="00845D25" w:rsidP="00845D25">
      <w:pPr>
        <w:pStyle w:val="Body"/>
        <w:spacing w:line="360" w:lineRule="auto"/>
        <w:jc w:val="both"/>
        <w:rPr>
          <w:rFonts w:ascii="Book Antiqua" w:eastAsia="Helvetica" w:hAnsi="Book Antiqua" w:cs="Helvetica"/>
          <w:sz w:val="22"/>
          <w:szCs w:val="22"/>
        </w:rPr>
      </w:pPr>
      <w:r w:rsidRPr="005B767A">
        <w:rPr>
          <w:rFonts w:ascii="Book Antiqua" w:eastAsia="Helvetica" w:hAnsi="Book Antiqua" w:cs="Helvetica"/>
          <w:sz w:val="22"/>
          <w:szCs w:val="22"/>
          <w:lang w:val="en-US"/>
        </w:rPr>
        <w:tab/>
        <w:t xml:space="preserve">Evelyn </w:t>
      </w:r>
      <w:r w:rsidRPr="005B767A">
        <w:rPr>
          <w:rFonts w:ascii="Book Antiqua" w:hAnsi="Book Antiqua"/>
          <w:sz w:val="22"/>
          <w:szCs w:val="22"/>
          <w:lang w:val="en-US"/>
        </w:rPr>
        <w:t xml:space="preserve">Goh </w:t>
      </w:r>
      <w:r w:rsidR="004753D0" w:rsidRPr="005B767A">
        <w:rPr>
          <w:rFonts w:ascii="Book Antiqua" w:hAnsi="Book Antiqua"/>
          <w:sz w:val="22"/>
          <w:szCs w:val="22"/>
          <w:lang w:val="en-US"/>
        </w:rPr>
        <w:t xml:space="preserve">also defines hedging partly in terms of balancing. She </w:t>
      </w:r>
      <w:r w:rsidRPr="005B767A">
        <w:rPr>
          <w:rFonts w:ascii="Book Antiqua" w:hAnsi="Book Antiqua"/>
          <w:sz w:val="22"/>
          <w:szCs w:val="22"/>
          <w:lang w:val="en-US"/>
        </w:rPr>
        <w:t xml:space="preserve">argues that the differentiation between hedging and balancing depends on whether or not the balancing is accompanied by policies pushing engagement and reassurance. As she (Goh 2006, emphasis added) puts it: </w:t>
      </w:r>
    </w:p>
    <w:p w14:paraId="4B470CC5" w14:textId="77777777" w:rsidR="00845D25" w:rsidRPr="005B767A" w:rsidRDefault="00845D25" w:rsidP="00845D25">
      <w:pPr>
        <w:pStyle w:val="FootnoteTextA"/>
        <w:spacing w:line="360" w:lineRule="auto"/>
        <w:ind w:right="77"/>
        <w:jc w:val="both"/>
        <w:rPr>
          <w:rFonts w:ascii="Book Antiqua" w:eastAsia="Helvetica" w:hAnsi="Book Antiqua" w:cs="Helvetica"/>
          <w:sz w:val="22"/>
          <w:szCs w:val="22"/>
        </w:rPr>
      </w:pPr>
    </w:p>
    <w:p w14:paraId="7FC1D122" w14:textId="77777777" w:rsidR="00845D25" w:rsidRPr="005B767A" w:rsidRDefault="00845D25" w:rsidP="00845D25">
      <w:pPr>
        <w:pStyle w:val="Body"/>
        <w:spacing w:line="360" w:lineRule="auto"/>
        <w:ind w:left="720" w:right="845"/>
        <w:jc w:val="both"/>
        <w:rPr>
          <w:rFonts w:ascii="Book Antiqua" w:eastAsia="Helvetica" w:hAnsi="Book Antiqua" w:cs="Helvetica"/>
          <w:sz w:val="22"/>
          <w:szCs w:val="22"/>
        </w:rPr>
      </w:pPr>
      <w:r w:rsidRPr="005B767A">
        <w:rPr>
          <w:rFonts w:ascii="Book Antiqua" w:hAnsi="Book Antiqua"/>
          <w:sz w:val="22"/>
          <w:szCs w:val="22"/>
          <w:lang w:val="en-US"/>
        </w:rPr>
        <w:t xml:space="preserve">To have any coherent meaning, hedging must be distinguished from balancing, containment, bandwagoning, buckpassing, and other more straightforward strategic choices. For instance, while it may be argued that </w:t>
      </w:r>
      <w:r w:rsidRPr="005B767A">
        <w:rPr>
          <w:rFonts w:ascii="Book Antiqua" w:hAnsi="Book Antiqua"/>
          <w:i/>
          <w:iCs/>
          <w:sz w:val="22"/>
          <w:szCs w:val="22"/>
          <w:lang w:val="en-US"/>
        </w:rPr>
        <w:t>hedging strategies encompass balancing or containment</w:t>
      </w:r>
      <w:r w:rsidRPr="005B767A">
        <w:rPr>
          <w:rFonts w:ascii="Book Antiqua" w:hAnsi="Book Antiqua"/>
          <w:sz w:val="22"/>
          <w:szCs w:val="22"/>
          <w:lang w:val="en-US"/>
        </w:rPr>
        <w:t>, they must be shown significantly to differ from these, either through the inclusion of significant engagement and reassurance components, or (more importantly) the demonstration that apparent containment strategies (such as alliances) are regarded as means to ends that are substantively different from those of straightforward balancing or containment.</w:t>
      </w:r>
    </w:p>
    <w:p w14:paraId="253199ED" w14:textId="77777777" w:rsidR="00E31D72" w:rsidRPr="005B767A" w:rsidRDefault="00E31D72" w:rsidP="00E31D72">
      <w:pPr>
        <w:pStyle w:val="Body"/>
        <w:spacing w:line="360" w:lineRule="auto"/>
        <w:ind w:firstLine="720"/>
        <w:jc w:val="both"/>
        <w:rPr>
          <w:rFonts w:ascii="Book Antiqua" w:eastAsia="Helvetica" w:hAnsi="Book Antiqua" w:cs="Helvetica"/>
          <w:sz w:val="22"/>
          <w:szCs w:val="22"/>
          <w:lang w:val="en-US"/>
        </w:rPr>
      </w:pPr>
    </w:p>
    <w:p w14:paraId="13B3B40A" w14:textId="0F030F58" w:rsidR="002255DF" w:rsidRPr="005B767A" w:rsidRDefault="00845D25" w:rsidP="00912216">
      <w:pPr>
        <w:pStyle w:val="Body"/>
        <w:spacing w:line="360" w:lineRule="auto"/>
        <w:jc w:val="both"/>
        <w:rPr>
          <w:rFonts w:ascii="Book Antiqua" w:hAnsi="Book Antiqua"/>
          <w:sz w:val="22"/>
          <w:szCs w:val="22"/>
          <w:lang w:val="en-US"/>
        </w:rPr>
      </w:pPr>
      <w:r w:rsidRPr="005B767A">
        <w:rPr>
          <w:rFonts w:ascii="Book Antiqua" w:hAnsi="Book Antiqua"/>
          <w:sz w:val="22"/>
          <w:szCs w:val="22"/>
          <w:lang w:val="en-US"/>
        </w:rPr>
        <w:t xml:space="preserve">Goh </w:t>
      </w:r>
      <w:r w:rsidR="00BC1B45" w:rsidRPr="005B767A">
        <w:rPr>
          <w:rFonts w:ascii="Book Antiqua" w:hAnsi="Book Antiqua"/>
          <w:sz w:val="22"/>
          <w:szCs w:val="22"/>
          <w:lang w:val="en-US"/>
        </w:rPr>
        <w:t xml:space="preserve">also </w:t>
      </w:r>
      <w:r w:rsidRPr="005B767A">
        <w:rPr>
          <w:rFonts w:ascii="Book Antiqua" w:hAnsi="Book Antiqua"/>
          <w:sz w:val="22"/>
          <w:szCs w:val="22"/>
          <w:lang w:val="en-US"/>
        </w:rPr>
        <w:t xml:space="preserve">emphasizes that she has a particular notion of balancing in mind when she discusses hedging. This balancing is seen as promoting a particular kind of regional order that maintains US regional preponderance. In her words: ‘…Southeast Asia is pursuing indirect balancing strategies against China that rely upon sustaining U.S. dominance in the region, and thus aim to maintain the existing imbalance or preponderance of power in favor of the United States' (Goh 2007/8: 132). Notably, this indirect balancing is </w:t>
      </w:r>
      <w:r w:rsidR="000367C5">
        <w:rPr>
          <w:rFonts w:ascii="Book Antiqua" w:hAnsi="Book Antiqua"/>
          <w:sz w:val="22"/>
          <w:szCs w:val="22"/>
          <w:lang w:val="en-US"/>
        </w:rPr>
        <w:t xml:space="preserve">apparently </w:t>
      </w:r>
      <w:r w:rsidR="000367C5" w:rsidRPr="005B767A">
        <w:rPr>
          <w:rFonts w:ascii="Book Antiqua" w:hAnsi="Book Antiqua"/>
          <w:sz w:val="22"/>
          <w:szCs w:val="22"/>
          <w:lang w:val="en-US"/>
        </w:rPr>
        <w:t>di</w:t>
      </w:r>
      <w:r w:rsidR="000367C5">
        <w:rPr>
          <w:rFonts w:ascii="Book Antiqua" w:hAnsi="Book Antiqua"/>
          <w:sz w:val="22"/>
          <w:szCs w:val="22"/>
          <w:lang w:val="en-US"/>
        </w:rPr>
        <w:t>stinc</w:t>
      </w:r>
      <w:r w:rsidR="000367C5" w:rsidRPr="005B767A">
        <w:rPr>
          <w:rFonts w:ascii="Book Antiqua" w:hAnsi="Book Antiqua"/>
          <w:sz w:val="22"/>
          <w:szCs w:val="22"/>
          <w:lang w:val="en-US"/>
        </w:rPr>
        <w:t xml:space="preserve">t </w:t>
      </w:r>
      <w:r w:rsidRPr="005B767A">
        <w:rPr>
          <w:rFonts w:ascii="Book Antiqua" w:hAnsi="Book Antiqua"/>
          <w:sz w:val="22"/>
          <w:szCs w:val="22"/>
          <w:lang w:val="en-US"/>
        </w:rPr>
        <w:t xml:space="preserve">from </w:t>
      </w:r>
      <w:r w:rsidR="004753D0" w:rsidRPr="005B767A">
        <w:rPr>
          <w:rFonts w:ascii="Book Antiqua" w:hAnsi="Book Antiqua"/>
          <w:sz w:val="22"/>
          <w:szCs w:val="22"/>
          <w:lang w:val="en-US"/>
        </w:rPr>
        <w:t xml:space="preserve">Robert </w:t>
      </w:r>
      <w:r w:rsidRPr="005B767A">
        <w:rPr>
          <w:rFonts w:ascii="Book Antiqua" w:hAnsi="Book Antiqua"/>
          <w:sz w:val="22"/>
          <w:szCs w:val="22"/>
          <w:lang w:val="en-US"/>
        </w:rPr>
        <w:t xml:space="preserve">Pape's </w:t>
      </w:r>
      <w:r w:rsidRPr="005B767A">
        <w:rPr>
          <w:rFonts w:ascii="Book Antiqua" w:hAnsi="Book Antiqua"/>
          <w:sz w:val="22"/>
          <w:szCs w:val="22"/>
          <w:lang w:val="en-US"/>
        </w:rPr>
        <w:lastRenderedPageBreak/>
        <w:t>concept of soft balancing (Pape 2005)</w:t>
      </w:r>
      <w:r w:rsidR="00484039">
        <w:rPr>
          <w:rStyle w:val="FootnoteReference"/>
          <w:rFonts w:ascii="Book Antiqua" w:hAnsi="Book Antiqua"/>
          <w:sz w:val="22"/>
          <w:szCs w:val="22"/>
          <w:lang w:val="en-US"/>
        </w:rPr>
        <w:footnoteReference w:id="8"/>
      </w:r>
      <w:r w:rsidRPr="005B767A">
        <w:rPr>
          <w:rFonts w:ascii="Book Antiqua" w:hAnsi="Book Antiqua"/>
          <w:sz w:val="22"/>
          <w:szCs w:val="22"/>
          <w:lang w:val="en-US"/>
        </w:rPr>
        <w:t xml:space="preserve"> in so far as it involves only indirect military balancing policies by individual Southeast Asian states and regional 'complex balancing’ policies to forge a balance of influence beyond the military realm (Goh 2007/8: 132).</w:t>
      </w:r>
      <w:r w:rsidR="00F34641" w:rsidRPr="005B767A">
        <w:rPr>
          <w:rFonts w:ascii="Book Antiqua" w:hAnsi="Book Antiqua"/>
          <w:sz w:val="22"/>
          <w:szCs w:val="22"/>
          <w:lang w:val="en-US"/>
        </w:rPr>
        <w:t xml:space="preserve"> </w:t>
      </w:r>
      <w:r w:rsidRPr="005B767A">
        <w:rPr>
          <w:rFonts w:ascii="Book Antiqua" w:hAnsi="Book Antiqua"/>
          <w:sz w:val="22"/>
          <w:szCs w:val="22"/>
          <w:lang w:val="en-US"/>
        </w:rPr>
        <w:t xml:space="preserve"> </w:t>
      </w:r>
      <w:r w:rsidR="006405F2" w:rsidRPr="005B767A">
        <w:rPr>
          <w:rFonts w:ascii="Book Antiqua" w:hAnsi="Book Antiqua"/>
          <w:sz w:val="22"/>
          <w:szCs w:val="22"/>
          <w:lang w:val="en-US"/>
        </w:rPr>
        <w:t xml:space="preserve">Goh </w:t>
      </w:r>
      <w:r w:rsidRPr="005B767A">
        <w:rPr>
          <w:rFonts w:ascii="Book Antiqua" w:hAnsi="Book Antiqua"/>
          <w:sz w:val="22"/>
          <w:szCs w:val="22"/>
          <w:lang w:val="en-US"/>
        </w:rPr>
        <w:t>refers to indirect balancing by ASEAN countries because</w:t>
      </w:r>
      <w:r w:rsidR="00266B65" w:rsidRPr="005B767A">
        <w:rPr>
          <w:rFonts w:ascii="Book Antiqua" w:hAnsi="Book Antiqua"/>
          <w:sz w:val="22"/>
          <w:szCs w:val="22"/>
          <w:lang w:val="en-US"/>
        </w:rPr>
        <w:t xml:space="preserve"> </w:t>
      </w:r>
      <w:r w:rsidR="007065B8" w:rsidRPr="005B767A">
        <w:rPr>
          <w:rFonts w:ascii="Book Antiqua" w:hAnsi="Book Antiqua"/>
          <w:sz w:val="22"/>
          <w:szCs w:val="22"/>
          <w:lang w:val="en-US"/>
        </w:rPr>
        <w:t>– as she sees it -</w:t>
      </w:r>
      <w:r w:rsidR="006A1CBF" w:rsidRPr="005B767A">
        <w:rPr>
          <w:rFonts w:ascii="Book Antiqua" w:hAnsi="Book Antiqua"/>
          <w:sz w:val="22"/>
          <w:szCs w:val="22"/>
          <w:lang w:val="en-US"/>
        </w:rPr>
        <w:t xml:space="preserve"> their aim</w:t>
      </w:r>
      <w:r w:rsidRPr="005B767A">
        <w:rPr>
          <w:rFonts w:ascii="Book Antiqua" w:hAnsi="Book Antiqua"/>
          <w:sz w:val="22"/>
          <w:szCs w:val="22"/>
          <w:lang w:val="en-US"/>
        </w:rPr>
        <w:t xml:space="preserve"> is only to facilitate the continued US presence and its associated power projection capabilities as a general deterrent against aggression.</w:t>
      </w:r>
      <w:r w:rsidRPr="005B767A">
        <w:rPr>
          <w:rFonts w:ascii="Book Antiqua" w:eastAsia="Helvetica" w:hAnsi="Book Antiqua" w:cs="Helvetica"/>
          <w:sz w:val="22"/>
          <w:szCs w:val="22"/>
          <w:vertAlign w:val="superscript"/>
        </w:rPr>
        <w:footnoteReference w:id="9"/>
      </w:r>
      <w:r w:rsidRPr="005B767A">
        <w:rPr>
          <w:rFonts w:ascii="Book Antiqua" w:hAnsi="Book Antiqua"/>
          <w:sz w:val="22"/>
          <w:szCs w:val="22"/>
          <w:lang w:val="en-US"/>
        </w:rPr>
        <w:t xml:space="preserve"> </w:t>
      </w:r>
      <w:r w:rsidR="00266B65" w:rsidRPr="005B767A">
        <w:rPr>
          <w:rFonts w:ascii="Book Antiqua" w:hAnsi="Book Antiqua"/>
          <w:sz w:val="22"/>
          <w:szCs w:val="22"/>
          <w:lang w:val="en-US"/>
        </w:rPr>
        <w:t xml:space="preserve">Arguably, </w:t>
      </w:r>
      <w:r w:rsidR="00F34641" w:rsidRPr="005B767A">
        <w:rPr>
          <w:rFonts w:ascii="Book Antiqua" w:hAnsi="Book Antiqua"/>
          <w:sz w:val="22"/>
          <w:szCs w:val="22"/>
          <w:lang w:val="en-US"/>
        </w:rPr>
        <w:t xml:space="preserve">the distinction between hedging and balancing is </w:t>
      </w:r>
      <w:r w:rsidR="00145765" w:rsidRPr="005B767A">
        <w:rPr>
          <w:rFonts w:ascii="Book Antiqua" w:hAnsi="Book Antiqua"/>
          <w:sz w:val="22"/>
          <w:szCs w:val="22"/>
          <w:lang w:val="en-US"/>
        </w:rPr>
        <w:t>blurred</w:t>
      </w:r>
      <w:r w:rsidR="00266B65" w:rsidRPr="005B767A">
        <w:rPr>
          <w:rFonts w:ascii="Book Antiqua" w:hAnsi="Book Antiqua"/>
          <w:sz w:val="22"/>
          <w:szCs w:val="22"/>
          <w:lang w:val="en-US"/>
        </w:rPr>
        <w:t xml:space="preserve"> here</w:t>
      </w:r>
      <w:r w:rsidR="009C1C96" w:rsidRPr="005B767A">
        <w:rPr>
          <w:rFonts w:ascii="Book Antiqua" w:hAnsi="Book Antiqua"/>
          <w:sz w:val="22"/>
          <w:szCs w:val="22"/>
          <w:lang w:val="en-US"/>
        </w:rPr>
        <w:t>, just</w:t>
      </w:r>
      <w:r w:rsidR="00F34641" w:rsidRPr="005B767A">
        <w:rPr>
          <w:rFonts w:ascii="Book Antiqua" w:hAnsi="Book Antiqua"/>
          <w:sz w:val="22"/>
          <w:szCs w:val="22"/>
          <w:lang w:val="en-US"/>
        </w:rPr>
        <w:t xml:space="preserve"> as the idea of hedging being about dealing with risk </w:t>
      </w:r>
      <w:r w:rsidR="000033EC" w:rsidRPr="005B767A">
        <w:rPr>
          <w:rFonts w:ascii="Book Antiqua" w:hAnsi="Book Antiqua"/>
          <w:sz w:val="22"/>
          <w:szCs w:val="22"/>
          <w:lang w:val="en-US"/>
        </w:rPr>
        <w:t xml:space="preserve">would </w:t>
      </w:r>
      <w:r w:rsidR="00F34641" w:rsidRPr="005B767A">
        <w:rPr>
          <w:rFonts w:ascii="Book Antiqua" w:hAnsi="Book Antiqua"/>
          <w:sz w:val="22"/>
          <w:szCs w:val="22"/>
          <w:lang w:val="en-US"/>
        </w:rPr>
        <w:t>seem</w:t>
      </w:r>
      <w:r w:rsidR="000033EC" w:rsidRPr="005B767A">
        <w:rPr>
          <w:rFonts w:ascii="Book Antiqua" w:hAnsi="Book Antiqua"/>
          <w:sz w:val="22"/>
          <w:szCs w:val="22"/>
          <w:lang w:val="en-US"/>
        </w:rPr>
        <w:t xml:space="preserve"> to </w:t>
      </w:r>
      <w:r w:rsidR="00145765" w:rsidRPr="005B767A">
        <w:rPr>
          <w:rFonts w:ascii="Book Antiqua" w:hAnsi="Book Antiqua"/>
          <w:sz w:val="22"/>
          <w:szCs w:val="22"/>
          <w:lang w:val="en-US"/>
        </w:rPr>
        <w:t xml:space="preserve">be </w:t>
      </w:r>
      <w:r w:rsidR="00565703" w:rsidRPr="005B767A">
        <w:rPr>
          <w:rFonts w:ascii="Book Antiqua" w:hAnsi="Book Antiqua"/>
          <w:sz w:val="22"/>
          <w:szCs w:val="22"/>
          <w:lang w:val="en-US"/>
        </w:rPr>
        <w:t>lost from focus</w:t>
      </w:r>
      <w:r w:rsidR="00F34641" w:rsidRPr="005B767A">
        <w:rPr>
          <w:rFonts w:ascii="Book Antiqua" w:hAnsi="Book Antiqua"/>
          <w:sz w:val="22"/>
          <w:szCs w:val="22"/>
          <w:lang w:val="en-US"/>
        </w:rPr>
        <w:t xml:space="preserve">. </w:t>
      </w:r>
      <w:r w:rsidR="006A5CC2">
        <w:rPr>
          <w:rFonts w:ascii="Book Antiqua" w:hAnsi="Book Antiqua"/>
          <w:sz w:val="22"/>
          <w:szCs w:val="22"/>
          <w:lang w:val="en-US"/>
        </w:rPr>
        <w:t>Interestingly, t</w:t>
      </w:r>
      <w:r w:rsidR="00266B65" w:rsidRPr="005B767A">
        <w:rPr>
          <w:rFonts w:ascii="Book Antiqua" w:hAnsi="Book Antiqua"/>
          <w:sz w:val="22"/>
          <w:szCs w:val="22"/>
          <w:lang w:val="en-US"/>
        </w:rPr>
        <w:t>here</w:t>
      </w:r>
      <w:r w:rsidR="008A599C">
        <w:rPr>
          <w:rFonts w:ascii="Book Antiqua" w:hAnsi="Book Antiqua"/>
          <w:sz w:val="22"/>
          <w:szCs w:val="22"/>
          <w:lang w:val="en-US"/>
        </w:rPr>
        <w:t xml:space="preserve"> </w:t>
      </w:r>
      <w:r w:rsidR="00266B65" w:rsidRPr="005B767A">
        <w:rPr>
          <w:rFonts w:ascii="Book Antiqua" w:hAnsi="Book Antiqua"/>
          <w:sz w:val="22"/>
          <w:szCs w:val="22"/>
          <w:lang w:val="en-US"/>
        </w:rPr>
        <w:t>are also subtle but important differences in how</w:t>
      </w:r>
      <w:r w:rsidR="008A599C">
        <w:rPr>
          <w:rFonts w:ascii="Book Antiqua" w:hAnsi="Book Antiqua"/>
          <w:sz w:val="22"/>
          <w:szCs w:val="22"/>
          <w:lang w:val="en-US"/>
        </w:rPr>
        <w:t xml:space="preserve"> </w:t>
      </w:r>
      <w:r w:rsidR="002255DF" w:rsidRPr="005B767A">
        <w:rPr>
          <w:rFonts w:ascii="Book Antiqua" w:hAnsi="Book Antiqua"/>
          <w:sz w:val="22"/>
          <w:szCs w:val="22"/>
          <w:lang w:val="en-US"/>
        </w:rPr>
        <w:t xml:space="preserve">indirect balancing is understood </w:t>
      </w:r>
      <w:r w:rsidR="00565703" w:rsidRPr="005B767A">
        <w:rPr>
          <w:rFonts w:ascii="Book Antiqua" w:hAnsi="Book Antiqua"/>
          <w:sz w:val="22"/>
          <w:szCs w:val="22"/>
          <w:lang w:val="en-US"/>
        </w:rPr>
        <w:t>by authors who associate it with hedging</w:t>
      </w:r>
      <w:r w:rsidR="002255DF" w:rsidRPr="005B767A">
        <w:rPr>
          <w:rFonts w:ascii="Book Antiqua" w:hAnsi="Book Antiqua"/>
          <w:sz w:val="22"/>
          <w:szCs w:val="22"/>
          <w:lang w:val="en-US"/>
        </w:rPr>
        <w:t xml:space="preserve">. </w:t>
      </w:r>
      <w:r w:rsidR="005A7825" w:rsidRPr="005B767A">
        <w:rPr>
          <w:rFonts w:ascii="Book Antiqua" w:hAnsi="Book Antiqua"/>
          <w:sz w:val="22"/>
          <w:szCs w:val="22"/>
          <w:lang w:val="en-US"/>
        </w:rPr>
        <w:t>When Kuik</w:t>
      </w:r>
      <w:r w:rsidR="00CE4BDD">
        <w:rPr>
          <w:rFonts w:ascii="Book Antiqua" w:hAnsi="Book Antiqua"/>
          <w:sz w:val="22"/>
          <w:szCs w:val="22"/>
          <w:lang w:val="en-US"/>
        </w:rPr>
        <w:t>, for instance,</w:t>
      </w:r>
      <w:r w:rsidR="005A7825" w:rsidRPr="005B767A">
        <w:rPr>
          <w:rFonts w:ascii="Book Antiqua" w:hAnsi="Book Antiqua"/>
          <w:sz w:val="22"/>
          <w:szCs w:val="22"/>
          <w:lang w:val="en-US"/>
        </w:rPr>
        <w:t xml:space="preserve"> draws on indirect balancing as one dimension of hedging, he does not buy into Goh’s argument about indirect balancing serving the objective of continued US dominance. </w:t>
      </w:r>
      <w:r w:rsidR="006A5CC2">
        <w:rPr>
          <w:rFonts w:ascii="Book Antiqua" w:hAnsi="Book Antiqua"/>
          <w:sz w:val="22"/>
          <w:szCs w:val="22"/>
          <w:lang w:val="en-US"/>
        </w:rPr>
        <w:t>F</w:t>
      </w:r>
      <w:r w:rsidR="00E75124">
        <w:rPr>
          <w:rFonts w:ascii="Book Antiqua" w:hAnsi="Book Antiqua"/>
          <w:sz w:val="22"/>
          <w:szCs w:val="22"/>
          <w:lang w:val="en-US"/>
        </w:rPr>
        <w:t>or him</w:t>
      </w:r>
      <w:r w:rsidR="00E75124" w:rsidRPr="005B767A">
        <w:rPr>
          <w:rFonts w:ascii="Book Antiqua" w:hAnsi="Book Antiqua"/>
          <w:sz w:val="22"/>
          <w:szCs w:val="22"/>
          <w:lang w:val="en-US"/>
        </w:rPr>
        <w:t xml:space="preserve"> indirect balancing </w:t>
      </w:r>
      <w:r w:rsidR="00E75124">
        <w:rPr>
          <w:rFonts w:ascii="Book Antiqua" w:hAnsi="Book Antiqua"/>
          <w:sz w:val="22"/>
          <w:szCs w:val="22"/>
          <w:lang w:val="en-US"/>
        </w:rPr>
        <w:t>is</w:t>
      </w:r>
      <w:r w:rsidR="00E75124" w:rsidRPr="005B767A">
        <w:rPr>
          <w:rFonts w:ascii="Book Antiqua" w:hAnsi="Book Antiqua"/>
          <w:sz w:val="22"/>
          <w:szCs w:val="22"/>
          <w:lang w:val="en-US"/>
        </w:rPr>
        <w:t xml:space="preserve"> about military efforts in response to diffuse uncertainties (Kuik 2008, p.170)</w:t>
      </w:r>
      <w:r w:rsidR="00E75124">
        <w:rPr>
          <w:rFonts w:ascii="Book Antiqua" w:hAnsi="Book Antiqua"/>
          <w:sz w:val="22"/>
          <w:szCs w:val="22"/>
          <w:lang w:val="en-US"/>
        </w:rPr>
        <w:t xml:space="preserve">, </w:t>
      </w:r>
      <w:r w:rsidR="006A5CC2">
        <w:rPr>
          <w:rFonts w:ascii="Book Antiqua" w:hAnsi="Book Antiqua"/>
          <w:sz w:val="22"/>
          <w:szCs w:val="22"/>
          <w:lang w:val="en-US"/>
        </w:rPr>
        <w:t xml:space="preserve">and </w:t>
      </w:r>
      <w:r w:rsidR="00E75124">
        <w:rPr>
          <w:rFonts w:ascii="Book Antiqua" w:hAnsi="Book Antiqua"/>
          <w:sz w:val="22"/>
          <w:szCs w:val="22"/>
          <w:lang w:val="en-US"/>
        </w:rPr>
        <w:t xml:space="preserve">he </w:t>
      </w:r>
      <w:r w:rsidR="006A5CC2">
        <w:rPr>
          <w:rFonts w:ascii="Book Antiqua" w:hAnsi="Book Antiqua"/>
          <w:sz w:val="22"/>
          <w:szCs w:val="22"/>
          <w:lang w:val="en-US"/>
        </w:rPr>
        <w:t>associates</w:t>
      </w:r>
      <w:r w:rsidR="00266B65" w:rsidRPr="005B767A">
        <w:rPr>
          <w:rFonts w:ascii="Book Antiqua" w:hAnsi="Book Antiqua"/>
          <w:sz w:val="22"/>
          <w:szCs w:val="22"/>
          <w:lang w:val="en-US"/>
        </w:rPr>
        <w:t xml:space="preserve"> </w:t>
      </w:r>
      <w:r w:rsidR="00565703" w:rsidRPr="005B767A">
        <w:rPr>
          <w:rFonts w:ascii="Book Antiqua" w:hAnsi="Book Antiqua"/>
          <w:sz w:val="22"/>
          <w:szCs w:val="22"/>
          <w:lang w:val="en-US"/>
        </w:rPr>
        <w:t>indirect balancing</w:t>
      </w:r>
      <w:r w:rsidR="00E75124">
        <w:rPr>
          <w:rFonts w:ascii="Book Antiqua" w:hAnsi="Book Antiqua"/>
          <w:sz w:val="22"/>
          <w:szCs w:val="22"/>
          <w:lang w:val="en-US"/>
        </w:rPr>
        <w:t>,</w:t>
      </w:r>
      <w:r w:rsidR="00565703" w:rsidRPr="005B767A">
        <w:rPr>
          <w:rFonts w:ascii="Book Antiqua" w:hAnsi="Book Antiqua"/>
          <w:sz w:val="22"/>
          <w:szCs w:val="22"/>
          <w:lang w:val="en-US"/>
        </w:rPr>
        <w:t xml:space="preserve"> </w:t>
      </w:r>
      <w:r w:rsidR="00266B65" w:rsidRPr="005B767A">
        <w:rPr>
          <w:rFonts w:ascii="Book Antiqua" w:hAnsi="Book Antiqua"/>
          <w:sz w:val="22"/>
          <w:szCs w:val="22"/>
          <w:lang w:val="en-US"/>
        </w:rPr>
        <w:t xml:space="preserve">as </w:t>
      </w:r>
      <w:r w:rsidR="00565703" w:rsidRPr="005B767A">
        <w:rPr>
          <w:rFonts w:ascii="Book Antiqua" w:hAnsi="Book Antiqua"/>
          <w:sz w:val="22"/>
          <w:szCs w:val="22"/>
          <w:lang w:val="en-US"/>
        </w:rPr>
        <w:t xml:space="preserve">the </w:t>
      </w:r>
      <w:r w:rsidR="00266B65" w:rsidRPr="005B767A">
        <w:rPr>
          <w:rFonts w:ascii="Book Antiqua" w:hAnsi="Book Antiqua"/>
          <w:sz w:val="22"/>
          <w:szCs w:val="22"/>
          <w:lang w:val="en-US"/>
        </w:rPr>
        <w:t>‘</w:t>
      </w:r>
      <w:r w:rsidR="00565703" w:rsidRPr="005B767A">
        <w:rPr>
          <w:rFonts w:ascii="Book Antiqua" w:hAnsi="Book Antiqua"/>
          <w:sz w:val="22"/>
          <w:szCs w:val="22"/>
          <w:lang w:val="en-US"/>
        </w:rPr>
        <w:t>military hedge</w:t>
      </w:r>
      <w:r w:rsidR="00266B65" w:rsidRPr="005B767A">
        <w:rPr>
          <w:rFonts w:ascii="Book Antiqua" w:hAnsi="Book Antiqua"/>
          <w:sz w:val="22"/>
          <w:szCs w:val="22"/>
          <w:lang w:val="en-US"/>
        </w:rPr>
        <w:t>’,</w:t>
      </w:r>
      <w:r w:rsidR="00565703" w:rsidRPr="005B767A">
        <w:rPr>
          <w:rFonts w:ascii="Book Antiqua" w:hAnsi="Book Antiqua"/>
          <w:sz w:val="22"/>
          <w:szCs w:val="22"/>
          <w:lang w:val="en-US"/>
        </w:rPr>
        <w:t xml:space="preserve"> with the forging of defence cooperation and upgrading of one’s own military (Kuik 2008: 170). </w:t>
      </w:r>
      <w:r w:rsidR="005A7825" w:rsidRPr="005B767A">
        <w:rPr>
          <w:rFonts w:ascii="Book Antiqua" w:hAnsi="Book Antiqua"/>
          <w:sz w:val="22"/>
          <w:szCs w:val="22"/>
          <w:lang w:val="en-US"/>
        </w:rPr>
        <w:t xml:space="preserve"> </w:t>
      </w:r>
      <w:r w:rsidR="00266B65" w:rsidRPr="005B767A">
        <w:rPr>
          <w:rFonts w:ascii="Book Antiqua" w:hAnsi="Book Antiqua"/>
          <w:sz w:val="22"/>
          <w:szCs w:val="22"/>
          <w:lang w:val="en-US"/>
        </w:rPr>
        <w:t xml:space="preserve">In the wider </w:t>
      </w:r>
      <w:r w:rsidR="000033EC" w:rsidRPr="005B767A">
        <w:rPr>
          <w:rFonts w:ascii="Book Antiqua" w:hAnsi="Book Antiqua"/>
          <w:sz w:val="22"/>
          <w:szCs w:val="22"/>
          <w:lang w:val="en-US"/>
        </w:rPr>
        <w:t>literature</w:t>
      </w:r>
      <w:r w:rsidR="00266B65" w:rsidRPr="005B767A">
        <w:rPr>
          <w:rFonts w:ascii="Book Antiqua" w:hAnsi="Book Antiqua"/>
          <w:sz w:val="22"/>
          <w:szCs w:val="22"/>
          <w:lang w:val="en-US"/>
        </w:rPr>
        <w:t xml:space="preserve"> on hedging,</w:t>
      </w:r>
      <w:r w:rsidR="000033EC" w:rsidRPr="005B767A">
        <w:rPr>
          <w:rFonts w:ascii="Book Antiqua" w:hAnsi="Book Antiqua"/>
          <w:sz w:val="22"/>
          <w:szCs w:val="22"/>
          <w:lang w:val="en-US"/>
        </w:rPr>
        <w:t xml:space="preserve"> </w:t>
      </w:r>
      <w:r w:rsidR="006A5CC2">
        <w:rPr>
          <w:rFonts w:ascii="Book Antiqua" w:hAnsi="Book Antiqua"/>
          <w:sz w:val="22"/>
          <w:szCs w:val="22"/>
          <w:lang w:val="en-US"/>
        </w:rPr>
        <w:t>some</w:t>
      </w:r>
      <w:r w:rsidR="000033EC" w:rsidRPr="005B767A">
        <w:rPr>
          <w:rFonts w:ascii="Book Antiqua" w:hAnsi="Book Antiqua"/>
          <w:sz w:val="22"/>
          <w:szCs w:val="22"/>
          <w:lang w:val="en-US"/>
        </w:rPr>
        <w:t xml:space="preserve"> </w:t>
      </w:r>
      <w:r w:rsidR="00183EDD">
        <w:rPr>
          <w:rFonts w:ascii="Book Antiqua" w:hAnsi="Book Antiqua"/>
          <w:sz w:val="22"/>
          <w:szCs w:val="22"/>
          <w:lang w:val="en-US"/>
        </w:rPr>
        <w:t xml:space="preserve">authors </w:t>
      </w:r>
      <w:r w:rsidR="006A5CC2">
        <w:rPr>
          <w:rFonts w:ascii="Book Antiqua" w:hAnsi="Book Antiqua"/>
          <w:sz w:val="22"/>
          <w:szCs w:val="22"/>
          <w:lang w:val="en-US"/>
        </w:rPr>
        <w:t xml:space="preserve">even </w:t>
      </w:r>
      <w:r w:rsidR="00183EDD">
        <w:rPr>
          <w:rFonts w:ascii="Book Antiqua" w:hAnsi="Book Antiqua"/>
          <w:sz w:val="22"/>
          <w:szCs w:val="22"/>
          <w:lang w:val="en-US"/>
        </w:rPr>
        <w:t xml:space="preserve">portray </w:t>
      </w:r>
      <w:r w:rsidR="000033EC" w:rsidRPr="005B767A">
        <w:rPr>
          <w:rFonts w:ascii="Book Antiqua" w:hAnsi="Book Antiqua"/>
          <w:sz w:val="22"/>
          <w:szCs w:val="22"/>
          <w:lang w:val="en-US"/>
        </w:rPr>
        <w:t xml:space="preserve">conventional </w:t>
      </w:r>
      <w:r w:rsidR="00266B65" w:rsidRPr="005B767A">
        <w:rPr>
          <w:rFonts w:ascii="Book Antiqua" w:hAnsi="Book Antiqua"/>
          <w:sz w:val="22"/>
          <w:szCs w:val="22"/>
          <w:lang w:val="en-US"/>
        </w:rPr>
        <w:t xml:space="preserve">or hard </w:t>
      </w:r>
      <w:r w:rsidR="000033EC" w:rsidRPr="005B767A">
        <w:rPr>
          <w:rFonts w:ascii="Book Antiqua" w:hAnsi="Book Antiqua"/>
          <w:sz w:val="22"/>
          <w:szCs w:val="22"/>
          <w:lang w:val="en-US"/>
        </w:rPr>
        <w:t xml:space="preserve">balancing as part of hedging (Hornung 2014, Le Hong Hiep </w:t>
      </w:r>
      <w:r w:rsidR="002255DF" w:rsidRPr="005B767A">
        <w:rPr>
          <w:rFonts w:ascii="Book Antiqua" w:hAnsi="Book Antiqua"/>
          <w:sz w:val="22"/>
          <w:szCs w:val="22"/>
          <w:lang w:val="en-US"/>
        </w:rPr>
        <w:t>2013</w:t>
      </w:r>
      <w:r w:rsidR="000033EC" w:rsidRPr="005B767A">
        <w:rPr>
          <w:rFonts w:ascii="Book Antiqua" w:hAnsi="Book Antiqua"/>
          <w:sz w:val="22"/>
          <w:szCs w:val="22"/>
          <w:lang w:val="en-US"/>
        </w:rPr>
        <w:t>)</w:t>
      </w:r>
      <w:r w:rsidR="006A5CC2">
        <w:rPr>
          <w:rFonts w:ascii="Book Antiqua" w:hAnsi="Book Antiqua"/>
          <w:sz w:val="22"/>
          <w:szCs w:val="22"/>
          <w:lang w:val="en-US"/>
        </w:rPr>
        <w:t>, while yet others c</w:t>
      </w:r>
      <w:r w:rsidR="000033EC" w:rsidRPr="005B767A">
        <w:rPr>
          <w:rFonts w:ascii="Book Antiqua" w:eastAsia="Helvetica" w:hAnsi="Book Antiqua" w:cs="Helvetica"/>
          <w:sz w:val="22"/>
          <w:szCs w:val="22"/>
          <w:lang w:val="en-US"/>
        </w:rPr>
        <w:t xml:space="preserve">onceive of </w:t>
      </w:r>
      <w:r w:rsidR="000033EC" w:rsidRPr="005B767A">
        <w:rPr>
          <w:rFonts w:ascii="Book Antiqua" w:hAnsi="Book Antiqua"/>
          <w:sz w:val="22"/>
          <w:szCs w:val="22"/>
          <w:lang w:val="en-US"/>
        </w:rPr>
        <w:t xml:space="preserve">hedging as </w:t>
      </w:r>
      <w:r w:rsidR="000033EC" w:rsidRPr="005B767A">
        <w:rPr>
          <w:rFonts w:ascii="Book Antiqua" w:hAnsi="Book Antiqua"/>
          <w:sz w:val="22"/>
          <w:szCs w:val="22"/>
        </w:rPr>
        <w:t>‘</w:t>
      </w:r>
      <w:r w:rsidR="000033EC" w:rsidRPr="005B767A">
        <w:rPr>
          <w:rFonts w:ascii="Book Antiqua" w:hAnsi="Book Antiqua"/>
          <w:sz w:val="22"/>
          <w:szCs w:val="22"/>
          <w:lang w:val="en-US"/>
        </w:rPr>
        <w:t>balancing plus</w:t>
      </w:r>
      <w:r w:rsidR="000033EC" w:rsidRPr="005B767A">
        <w:rPr>
          <w:rFonts w:ascii="Book Antiqua" w:hAnsi="Book Antiqua"/>
          <w:sz w:val="22"/>
          <w:szCs w:val="22"/>
        </w:rPr>
        <w:t xml:space="preserve">’, </w:t>
      </w:r>
      <w:r w:rsidR="00183EDD">
        <w:rPr>
          <w:rFonts w:ascii="Book Antiqua" w:hAnsi="Book Antiqua"/>
          <w:sz w:val="22"/>
          <w:szCs w:val="22"/>
        </w:rPr>
        <w:t>where hedging becomes</w:t>
      </w:r>
      <w:r w:rsidR="000033EC" w:rsidRPr="005B767A">
        <w:rPr>
          <w:rFonts w:ascii="Book Antiqua" w:hAnsi="Book Antiqua"/>
          <w:sz w:val="22"/>
          <w:szCs w:val="22"/>
        </w:rPr>
        <w:t xml:space="preserve"> an extension of balancing (see, for instance, Tessman and Wolfe 2011). Given that </w:t>
      </w:r>
      <w:r w:rsidR="004A588E" w:rsidRPr="005B767A">
        <w:rPr>
          <w:rFonts w:ascii="Book Antiqua" w:hAnsi="Book Antiqua"/>
          <w:sz w:val="22"/>
          <w:szCs w:val="22"/>
        </w:rPr>
        <w:t xml:space="preserve">the focus on different forms of balancing </w:t>
      </w:r>
      <w:r w:rsidR="005A7825" w:rsidRPr="005B767A">
        <w:rPr>
          <w:rFonts w:ascii="Book Antiqua" w:hAnsi="Book Antiqua"/>
          <w:sz w:val="22"/>
          <w:szCs w:val="22"/>
          <w:lang w:val="en-US"/>
        </w:rPr>
        <w:t xml:space="preserve">as part of the definition of hedging clouds if not overrides the focus on </w:t>
      </w:r>
      <w:r w:rsidR="00C344D7" w:rsidRPr="005B767A">
        <w:rPr>
          <w:rFonts w:ascii="Book Antiqua" w:hAnsi="Book Antiqua"/>
          <w:sz w:val="22"/>
          <w:szCs w:val="22"/>
          <w:lang w:val="en-US"/>
        </w:rPr>
        <w:t xml:space="preserve">hedging as a strategy to deal with security </w:t>
      </w:r>
      <w:r w:rsidR="005A7825" w:rsidRPr="005B767A">
        <w:rPr>
          <w:rFonts w:ascii="Book Antiqua" w:hAnsi="Book Antiqua"/>
          <w:sz w:val="22"/>
          <w:szCs w:val="22"/>
          <w:lang w:val="en-US"/>
        </w:rPr>
        <w:t>risk</w:t>
      </w:r>
      <w:r w:rsidR="00C344D7" w:rsidRPr="005B767A">
        <w:rPr>
          <w:rFonts w:ascii="Book Antiqua" w:hAnsi="Book Antiqua"/>
          <w:sz w:val="22"/>
          <w:szCs w:val="22"/>
          <w:lang w:val="en-US"/>
        </w:rPr>
        <w:t>s</w:t>
      </w:r>
      <w:r w:rsidR="004A588E" w:rsidRPr="005B767A">
        <w:rPr>
          <w:rFonts w:ascii="Book Antiqua" w:hAnsi="Book Antiqua"/>
          <w:sz w:val="22"/>
          <w:szCs w:val="22"/>
          <w:lang w:val="en-US"/>
        </w:rPr>
        <w:t>,</w:t>
      </w:r>
      <w:r w:rsidR="005A7825" w:rsidRPr="005B767A">
        <w:rPr>
          <w:rFonts w:ascii="Book Antiqua" w:hAnsi="Book Antiqua"/>
          <w:sz w:val="22"/>
          <w:szCs w:val="22"/>
          <w:lang w:val="en-US"/>
        </w:rPr>
        <w:t xml:space="preserve"> it </w:t>
      </w:r>
      <w:r w:rsidR="004A588E" w:rsidRPr="005B767A">
        <w:rPr>
          <w:rFonts w:ascii="Book Antiqua" w:hAnsi="Book Antiqua"/>
          <w:sz w:val="22"/>
          <w:szCs w:val="22"/>
          <w:lang w:val="en-US"/>
        </w:rPr>
        <w:t>seems</w:t>
      </w:r>
      <w:r w:rsidR="005A7825" w:rsidRPr="005B767A">
        <w:rPr>
          <w:rFonts w:ascii="Book Antiqua" w:hAnsi="Book Antiqua"/>
          <w:sz w:val="22"/>
          <w:szCs w:val="22"/>
          <w:lang w:val="en-US"/>
        </w:rPr>
        <w:t xml:space="preserve"> </w:t>
      </w:r>
      <w:r w:rsidR="00C344D7" w:rsidRPr="005B767A">
        <w:rPr>
          <w:rFonts w:ascii="Book Antiqua" w:hAnsi="Book Antiqua"/>
          <w:sz w:val="22"/>
          <w:szCs w:val="22"/>
          <w:lang w:val="en-US"/>
        </w:rPr>
        <w:t>almost imperative</w:t>
      </w:r>
      <w:r w:rsidR="002255DF" w:rsidRPr="005B767A">
        <w:rPr>
          <w:rFonts w:ascii="Book Antiqua" w:hAnsi="Book Antiqua"/>
          <w:sz w:val="22"/>
          <w:szCs w:val="22"/>
          <w:lang w:val="en-US"/>
        </w:rPr>
        <w:t xml:space="preserve"> to clearly delineate </w:t>
      </w:r>
      <w:r w:rsidR="002255DF" w:rsidRPr="005B767A">
        <w:rPr>
          <w:rFonts w:ascii="Book Antiqua" w:hAnsi="Book Antiqua"/>
          <w:sz w:val="22"/>
          <w:szCs w:val="22"/>
          <w:lang w:val="en-US"/>
        </w:rPr>
        <w:lastRenderedPageBreak/>
        <w:t xml:space="preserve">hedging from balancing. After all, the </w:t>
      </w:r>
      <w:r w:rsidR="00C344D7" w:rsidRPr="005B767A">
        <w:rPr>
          <w:rFonts w:ascii="Book Antiqua" w:hAnsi="Book Antiqua"/>
          <w:sz w:val="22"/>
          <w:szCs w:val="22"/>
          <w:lang w:val="en-US"/>
        </w:rPr>
        <w:t>widespread</w:t>
      </w:r>
      <w:r w:rsidR="002255DF" w:rsidRPr="005B767A">
        <w:rPr>
          <w:rFonts w:ascii="Book Antiqua" w:hAnsi="Book Antiqua"/>
          <w:sz w:val="22"/>
          <w:szCs w:val="22"/>
          <w:lang w:val="en-US"/>
        </w:rPr>
        <w:t xml:space="preserve"> </w:t>
      </w:r>
      <w:r w:rsidR="00C344D7" w:rsidRPr="005B767A">
        <w:rPr>
          <w:rFonts w:ascii="Book Antiqua" w:hAnsi="Book Antiqua"/>
          <w:sz w:val="22"/>
          <w:szCs w:val="22"/>
          <w:lang w:val="en-US"/>
        </w:rPr>
        <w:t>notion</w:t>
      </w:r>
      <w:r w:rsidR="002255DF" w:rsidRPr="005B767A">
        <w:rPr>
          <w:rFonts w:ascii="Book Antiqua" w:hAnsi="Book Antiqua"/>
          <w:sz w:val="22"/>
          <w:szCs w:val="22"/>
          <w:lang w:val="en-US"/>
        </w:rPr>
        <w:t xml:space="preserve"> of hedging involving forms of balancing also cause</w:t>
      </w:r>
      <w:r w:rsidR="00C344D7" w:rsidRPr="005B767A">
        <w:rPr>
          <w:rFonts w:ascii="Book Antiqua" w:hAnsi="Book Antiqua"/>
          <w:sz w:val="22"/>
          <w:szCs w:val="22"/>
          <w:lang w:val="en-US"/>
        </w:rPr>
        <w:t>s</w:t>
      </w:r>
      <w:r w:rsidR="002255DF" w:rsidRPr="005B767A">
        <w:rPr>
          <w:rFonts w:ascii="Book Antiqua" w:hAnsi="Book Antiqua"/>
          <w:sz w:val="22"/>
          <w:szCs w:val="22"/>
          <w:lang w:val="en-US"/>
        </w:rPr>
        <w:t xml:space="preserve"> confusion </w:t>
      </w:r>
      <w:r w:rsidR="00C344D7" w:rsidRPr="005B767A">
        <w:rPr>
          <w:rFonts w:ascii="Book Antiqua" w:hAnsi="Book Antiqua"/>
          <w:sz w:val="22"/>
          <w:szCs w:val="22"/>
          <w:lang w:val="en-US"/>
        </w:rPr>
        <w:t>about</w:t>
      </w:r>
      <w:r w:rsidR="002255DF" w:rsidRPr="005B767A">
        <w:rPr>
          <w:rFonts w:ascii="Book Antiqua" w:hAnsi="Book Antiqua"/>
          <w:sz w:val="22"/>
          <w:szCs w:val="22"/>
          <w:lang w:val="en-US"/>
        </w:rPr>
        <w:t xml:space="preserve"> the empirical criteria to establish hedging. </w:t>
      </w:r>
    </w:p>
    <w:p w14:paraId="517D63D8" w14:textId="526C29EA" w:rsidR="00271E70" w:rsidRPr="005B767A" w:rsidRDefault="00271E70" w:rsidP="00E31D72">
      <w:pPr>
        <w:pStyle w:val="Body"/>
        <w:spacing w:line="360" w:lineRule="auto"/>
        <w:ind w:firstLine="720"/>
        <w:jc w:val="both"/>
        <w:rPr>
          <w:rFonts w:ascii="Book Antiqua" w:eastAsia="Helvetica" w:hAnsi="Book Antiqua" w:cs="Helvetica"/>
          <w:sz w:val="22"/>
          <w:szCs w:val="22"/>
        </w:rPr>
      </w:pPr>
    </w:p>
    <w:p w14:paraId="31B5FC80" w14:textId="6E71C5D1" w:rsidR="00271E70" w:rsidRPr="005B767A" w:rsidRDefault="00271E70" w:rsidP="005A7825">
      <w:pPr>
        <w:pStyle w:val="Body"/>
        <w:spacing w:line="360" w:lineRule="auto"/>
        <w:ind w:firstLine="720"/>
        <w:jc w:val="both"/>
        <w:rPr>
          <w:rFonts w:ascii="Book Antiqua" w:eastAsia="Helvetica" w:hAnsi="Book Antiqua" w:cs="Helvetica"/>
          <w:i/>
          <w:iCs/>
          <w:sz w:val="22"/>
          <w:szCs w:val="22"/>
        </w:rPr>
      </w:pPr>
      <w:r w:rsidRPr="005B767A">
        <w:rPr>
          <w:rFonts w:ascii="Book Antiqua" w:eastAsia="Helvetica" w:hAnsi="Book Antiqua" w:cs="Helvetica"/>
          <w:i/>
          <w:iCs/>
          <w:sz w:val="22"/>
          <w:szCs w:val="22"/>
        </w:rPr>
        <w:t>Methodological issues</w:t>
      </w:r>
    </w:p>
    <w:p w14:paraId="641ED48B" w14:textId="16B41D04" w:rsidR="008D28CC" w:rsidRDefault="00266B65" w:rsidP="008215F1">
      <w:pPr>
        <w:pStyle w:val="Body"/>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The </w:t>
      </w:r>
      <w:r w:rsidR="00DF2A4B" w:rsidRPr="005B767A">
        <w:rPr>
          <w:rFonts w:ascii="Book Antiqua" w:hAnsi="Book Antiqua"/>
          <w:sz w:val="22"/>
          <w:szCs w:val="22"/>
          <w:lang w:val="en-US"/>
        </w:rPr>
        <w:t xml:space="preserve">earlier overview of reasons given by scholars to justify why they see individual Southeast Asian states as hedging showed that many indicators and criteria have been applied. </w:t>
      </w:r>
      <w:r w:rsidR="0027609F">
        <w:rPr>
          <w:rFonts w:ascii="Book Antiqua" w:hAnsi="Book Antiqua"/>
          <w:sz w:val="22"/>
          <w:szCs w:val="22"/>
          <w:lang w:val="en-US"/>
        </w:rPr>
        <w:t>While s</w:t>
      </w:r>
      <w:r w:rsidR="00C471ED">
        <w:rPr>
          <w:rFonts w:ascii="Book Antiqua" w:hAnsi="Book Antiqua"/>
          <w:sz w:val="22"/>
          <w:szCs w:val="22"/>
          <w:lang w:val="en-US"/>
        </w:rPr>
        <w:t>everal</w:t>
      </w:r>
      <w:r w:rsidR="00C961E0" w:rsidRPr="005B767A">
        <w:rPr>
          <w:rFonts w:ascii="Book Antiqua" w:hAnsi="Book Antiqua"/>
          <w:sz w:val="22"/>
          <w:szCs w:val="22"/>
          <w:lang w:val="en-US"/>
        </w:rPr>
        <w:t xml:space="preserve"> </w:t>
      </w:r>
      <w:r w:rsidR="00835DE2" w:rsidRPr="005B767A">
        <w:rPr>
          <w:rFonts w:ascii="Book Antiqua" w:hAnsi="Book Antiqua"/>
          <w:sz w:val="22"/>
          <w:szCs w:val="22"/>
          <w:lang w:val="en-US"/>
        </w:rPr>
        <w:t xml:space="preserve">indicators have </w:t>
      </w:r>
      <w:r w:rsidR="00C471ED">
        <w:rPr>
          <w:rFonts w:ascii="Book Antiqua" w:hAnsi="Book Antiqua"/>
          <w:sz w:val="22"/>
          <w:szCs w:val="22"/>
          <w:lang w:val="en-US"/>
        </w:rPr>
        <w:t>been invoked</w:t>
      </w:r>
      <w:r w:rsidR="0027609F">
        <w:rPr>
          <w:rFonts w:ascii="Book Antiqua" w:hAnsi="Book Antiqua"/>
          <w:sz w:val="22"/>
          <w:szCs w:val="22"/>
          <w:lang w:val="en-US"/>
        </w:rPr>
        <w:t>,</w:t>
      </w:r>
      <w:r w:rsidR="00C43E12">
        <w:rPr>
          <w:rFonts w:ascii="Book Antiqua" w:hAnsi="Book Antiqua"/>
          <w:sz w:val="22"/>
          <w:szCs w:val="22"/>
          <w:lang w:val="en-US"/>
        </w:rPr>
        <w:t xml:space="preserve"> </w:t>
      </w:r>
      <w:r w:rsidR="00C471ED">
        <w:rPr>
          <w:rFonts w:ascii="Book Antiqua" w:hAnsi="Book Antiqua"/>
          <w:sz w:val="22"/>
          <w:szCs w:val="22"/>
          <w:lang w:val="en-US"/>
        </w:rPr>
        <w:t xml:space="preserve">they </w:t>
      </w:r>
      <w:r w:rsidR="000367C5">
        <w:rPr>
          <w:rFonts w:ascii="Book Antiqua" w:hAnsi="Book Antiqua"/>
          <w:sz w:val="22"/>
          <w:szCs w:val="22"/>
          <w:lang w:val="en-US"/>
        </w:rPr>
        <w:t>are often</w:t>
      </w:r>
      <w:r w:rsidR="00DF2A4B" w:rsidRPr="005B767A">
        <w:rPr>
          <w:rFonts w:ascii="Book Antiqua" w:hAnsi="Book Antiqua"/>
          <w:sz w:val="22"/>
          <w:szCs w:val="22"/>
          <w:lang w:val="en-US"/>
        </w:rPr>
        <w:t xml:space="preserve"> not</w:t>
      </w:r>
      <w:r w:rsidR="0027609F" w:rsidRPr="005B767A">
        <w:rPr>
          <w:rFonts w:ascii="Book Antiqua" w:hAnsi="Book Antiqua"/>
          <w:sz w:val="22"/>
          <w:szCs w:val="22"/>
          <w:lang w:val="en-US"/>
        </w:rPr>
        <w:t xml:space="preserve"> </w:t>
      </w:r>
      <w:r w:rsidR="00DF2A4B" w:rsidRPr="005B767A">
        <w:rPr>
          <w:rFonts w:ascii="Book Antiqua" w:hAnsi="Book Antiqua"/>
          <w:sz w:val="22"/>
          <w:szCs w:val="22"/>
          <w:lang w:val="en-US"/>
        </w:rPr>
        <w:t>spelled out</w:t>
      </w:r>
      <w:r w:rsidR="0027609F">
        <w:rPr>
          <w:rFonts w:ascii="Book Antiqua" w:hAnsi="Book Antiqua"/>
          <w:sz w:val="22"/>
          <w:szCs w:val="22"/>
          <w:lang w:val="en-US"/>
        </w:rPr>
        <w:t xml:space="preserve"> very clearly</w:t>
      </w:r>
      <w:r w:rsidR="00DF2A4B" w:rsidRPr="005B767A">
        <w:rPr>
          <w:rFonts w:ascii="Book Antiqua" w:hAnsi="Book Antiqua"/>
          <w:sz w:val="22"/>
          <w:szCs w:val="22"/>
          <w:lang w:val="en-US"/>
        </w:rPr>
        <w:t>.</w:t>
      </w:r>
      <w:r w:rsidR="00835DE2" w:rsidRPr="005B767A">
        <w:rPr>
          <w:rFonts w:ascii="Book Antiqua" w:hAnsi="Book Antiqua"/>
          <w:sz w:val="22"/>
          <w:szCs w:val="22"/>
          <w:lang w:val="en-US"/>
        </w:rPr>
        <w:t xml:space="preserve"> </w:t>
      </w:r>
      <w:r w:rsidR="00271E70" w:rsidRPr="005B767A">
        <w:rPr>
          <w:rFonts w:ascii="Book Antiqua" w:hAnsi="Book Antiqua"/>
          <w:sz w:val="22"/>
          <w:szCs w:val="22"/>
          <w:lang w:val="en-US"/>
        </w:rPr>
        <w:t>Van Jackson</w:t>
      </w:r>
      <w:r w:rsidR="00DF2A4B" w:rsidRPr="005B767A">
        <w:rPr>
          <w:rFonts w:ascii="Book Antiqua" w:hAnsi="Book Antiqua"/>
          <w:sz w:val="22"/>
          <w:szCs w:val="22"/>
          <w:lang w:val="en-US"/>
        </w:rPr>
        <w:t xml:space="preserve"> is an exception in this regard; he</w:t>
      </w:r>
      <w:r w:rsidR="00271E70" w:rsidRPr="005B767A">
        <w:rPr>
          <w:rFonts w:ascii="Book Antiqua" w:hAnsi="Book Antiqua"/>
          <w:sz w:val="22"/>
          <w:szCs w:val="22"/>
          <w:lang w:val="en-US"/>
        </w:rPr>
        <w:t xml:space="preserve"> (</w:t>
      </w:r>
      <w:r w:rsidR="00A70E49">
        <w:rPr>
          <w:rFonts w:ascii="Book Antiqua" w:hAnsi="Book Antiqua"/>
          <w:sz w:val="22"/>
          <w:szCs w:val="22"/>
          <w:lang w:val="en-US"/>
        </w:rPr>
        <w:t xml:space="preserve">Jackson </w:t>
      </w:r>
      <w:r w:rsidR="00271E70" w:rsidRPr="005B767A">
        <w:rPr>
          <w:rFonts w:ascii="Book Antiqua" w:hAnsi="Book Antiqua"/>
          <w:sz w:val="22"/>
          <w:szCs w:val="22"/>
          <w:lang w:val="en-US"/>
        </w:rPr>
        <w:t xml:space="preserve">2014: 333) argues that ‘the principal indicators of hedging include military strengthening (defense spending and qualitative improvements) without a declared adversary, increasing participation in voluntary (as opposed to rules-based) bilateral and multilateral cooperation, the absence of firm balancing and bandwagoning, and the simultaneous/equidistant improvement  in relations with the two greatest regional powers’. </w:t>
      </w:r>
      <w:r w:rsidR="00835DE2" w:rsidRPr="005B767A">
        <w:rPr>
          <w:rFonts w:ascii="Book Antiqua" w:hAnsi="Book Antiqua"/>
          <w:sz w:val="22"/>
          <w:szCs w:val="22"/>
          <w:lang w:val="en-US"/>
        </w:rPr>
        <w:t xml:space="preserve">Jackson’s </w:t>
      </w:r>
      <w:r w:rsidR="00183EDD">
        <w:rPr>
          <w:rFonts w:ascii="Book Antiqua" w:hAnsi="Book Antiqua"/>
          <w:sz w:val="22"/>
          <w:szCs w:val="22"/>
          <w:lang w:val="en-US"/>
        </w:rPr>
        <w:t>emphasis</w:t>
      </w:r>
      <w:r w:rsidR="008D28CC">
        <w:rPr>
          <w:rFonts w:ascii="Book Antiqua" w:hAnsi="Book Antiqua"/>
          <w:sz w:val="22"/>
          <w:szCs w:val="22"/>
          <w:lang w:val="en-US"/>
        </w:rPr>
        <w:t xml:space="preserve"> </w:t>
      </w:r>
      <w:r w:rsidR="00835DE2" w:rsidRPr="005B767A">
        <w:rPr>
          <w:rFonts w:ascii="Book Antiqua" w:hAnsi="Book Antiqua"/>
          <w:sz w:val="22"/>
          <w:szCs w:val="22"/>
          <w:lang w:val="en-US"/>
        </w:rPr>
        <w:t>on military strengthening</w:t>
      </w:r>
      <w:r w:rsidR="00C471ED">
        <w:rPr>
          <w:rFonts w:ascii="Book Antiqua" w:hAnsi="Book Antiqua"/>
          <w:sz w:val="22"/>
          <w:szCs w:val="22"/>
          <w:lang w:val="en-US"/>
        </w:rPr>
        <w:t xml:space="preserve"> </w:t>
      </w:r>
      <w:r w:rsidR="00DF2A4B" w:rsidRPr="005B767A">
        <w:rPr>
          <w:rFonts w:ascii="Book Antiqua" w:hAnsi="Book Antiqua"/>
          <w:sz w:val="22"/>
          <w:szCs w:val="22"/>
          <w:lang w:val="en-US"/>
        </w:rPr>
        <w:t xml:space="preserve">reinforces </w:t>
      </w:r>
      <w:r w:rsidR="00C43E12">
        <w:rPr>
          <w:rFonts w:ascii="Book Antiqua" w:hAnsi="Book Antiqua"/>
          <w:sz w:val="22"/>
          <w:szCs w:val="22"/>
          <w:lang w:val="en-US"/>
        </w:rPr>
        <w:t>the focus on</w:t>
      </w:r>
      <w:r w:rsidR="008D28CC">
        <w:rPr>
          <w:rFonts w:ascii="Book Antiqua" w:hAnsi="Book Antiqua"/>
          <w:sz w:val="22"/>
          <w:szCs w:val="22"/>
          <w:lang w:val="en-US"/>
        </w:rPr>
        <w:t xml:space="preserve"> limited</w:t>
      </w:r>
      <w:r w:rsidR="00C43E12">
        <w:rPr>
          <w:rFonts w:ascii="Book Antiqua" w:hAnsi="Book Antiqua"/>
          <w:sz w:val="22"/>
          <w:szCs w:val="22"/>
          <w:lang w:val="en-US"/>
        </w:rPr>
        <w:t xml:space="preserve"> military measures </w:t>
      </w:r>
      <w:r w:rsidR="008D28CC">
        <w:rPr>
          <w:rFonts w:ascii="Book Antiqua" w:hAnsi="Book Antiqua"/>
          <w:sz w:val="22"/>
          <w:szCs w:val="22"/>
          <w:lang w:val="en-US"/>
        </w:rPr>
        <w:t xml:space="preserve">several </w:t>
      </w:r>
      <w:r w:rsidR="00835DE2" w:rsidRPr="005B767A">
        <w:rPr>
          <w:rFonts w:ascii="Book Antiqua" w:hAnsi="Book Antiqua"/>
          <w:sz w:val="22"/>
          <w:szCs w:val="22"/>
          <w:lang w:val="en-US"/>
        </w:rPr>
        <w:t>other authors</w:t>
      </w:r>
      <w:r w:rsidR="008D28CC">
        <w:rPr>
          <w:rFonts w:ascii="Book Antiqua" w:hAnsi="Book Antiqua"/>
          <w:sz w:val="22"/>
          <w:szCs w:val="22"/>
          <w:lang w:val="en-US"/>
        </w:rPr>
        <w:t xml:space="preserve"> have suggested</w:t>
      </w:r>
      <w:r w:rsidR="00835DE2" w:rsidRPr="005B767A">
        <w:rPr>
          <w:rFonts w:ascii="Book Antiqua" w:hAnsi="Book Antiqua"/>
          <w:sz w:val="22"/>
          <w:szCs w:val="22"/>
          <w:lang w:val="en-US"/>
        </w:rPr>
        <w:t xml:space="preserve">. </w:t>
      </w:r>
    </w:p>
    <w:p w14:paraId="76A5E3D8" w14:textId="1A3113F2" w:rsidR="009069D4" w:rsidRPr="005B767A" w:rsidRDefault="008D28CC" w:rsidP="008215F1">
      <w:pPr>
        <w:pStyle w:val="Body"/>
        <w:spacing w:line="360" w:lineRule="auto"/>
        <w:ind w:firstLine="720"/>
        <w:jc w:val="both"/>
        <w:rPr>
          <w:rFonts w:ascii="Book Antiqua" w:hAnsi="Book Antiqua"/>
          <w:sz w:val="22"/>
          <w:szCs w:val="22"/>
          <w:lang w:val="en-US"/>
        </w:rPr>
      </w:pPr>
      <w:r>
        <w:rPr>
          <w:rFonts w:ascii="Book Antiqua" w:hAnsi="Book Antiqua"/>
          <w:sz w:val="22"/>
          <w:szCs w:val="22"/>
          <w:lang w:val="en-US"/>
        </w:rPr>
        <w:t>M</w:t>
      </w:r>
      <w:r w:rsidR="00835DE2" w:rsidRPr="005B767A">
        <w:rPr>
          <w:rFonts w:ascii="Book Antiqua" w:hAnsi="Book Antiqua"/>
          <w:sz w:val="22"/>
          <w:szCs w:val="22"/>
          <w:lang w:val="en-US"/>
        </w:rPr>
        <w:t xml:space="preserve">ilitary strengthening </w:t>
      </w:r>
      <w:r>
        <w:rPr>
          <w:rFonts w:ascii="Book Antiqua" w:hAnsi="Book Antiqua"/>
          <w:sz w:val="22"/>
          <w:szCs w:val="22"/>
          <w:lang w:val="en-US"/>
        </w:rPr>
        <w:t xml:space="preserve">might </w:t>
      </w:r>
      <w:r w:rsidR="00835DE2" w:rsidRPr="005B767A">
        <w:rPr>
          <w:rFonts w:ascii="Book Antiqua" w:hAnsi="Book Antiqua"/>
          <w:sz w:val="22"/>
          <w:szCs w:val="22"/>
          <w:lang w:val="en-US"/>
        </w:rPr>
        <w:t xml:space="preserve">seem </w:t>
      </w:r>
      <w:r>
        <w:rPr>
          <w:rFonts w:ascii="Book Antiqua" w:hAnsi="Book Antiqua"/>
          <w:sz w:val="22"/>
          <w:szCs w:val="22"/>
          <w:lang w:val="en-US"/>
        </w:rPr>
        <w:t xml:space="preserve">to be </w:t>
      </w:r>
      <w:r w:rsidR="00835DE2" w:rsidRPr="005B767A">
        <w:rPr>
          <w:rFonts w:ascii="Book Antiqua" w:hAnsi="Book Antiqua"/>
          <w:sz w:val="22"/>
          <w:szCs w:val="22"/>
          <w:lang w:val="en-US"/>
        </w:rPr>
        <w:t>an appropriate indicator</w:t>
      </w:r>
      <w:r w:rsidR="00C471ED">
        <w:rPr>
          <w:rFonts w:ascii="Book Antiqua" w:hAnsi="Book Antiqua"/>
          <w:sz w:val="22"/>
          <w:szCs w:val="22"/>
          <w:lang w:val="en-US"/>
        </w:rPr>
        <w:t xml:space="preserve"> </w:t>
      </w:r>
      <w:r>
        <w:rPr>
          <w:rFonts w:ascii="Book Antiqua" w:hAnsi="Book Antiqua"/>
          <w:sz w:val="22"/>
          <w:szCs w:val="22"/>
          <w:lang w:val="en-US"/>
        </w:rPr>
        <w:t xml:space="preserve">as it </w:t>
      </w:r>
      <w:r w:rsidR="00C471ED">
        <w:rPr>
          <w:rFonts w:ascii="Book Antiqua" w:hAnsi="Book Antiqua"/>
          <w:sz w:val="22"/>
          <w:szCs w:val="22"/>
          <w:lang w:val="en-US"/>
        </w:rPr>
        <w:t xml:space="preserve">can </w:t>
      </w:r>
      <w:r w:rsidR="00454D45">
        <w:rPr>
          <w:rFonts w:ascii="Book Antiqua" w:hAnsi="Book Antiqua"/>
          <w:sz w:val="22"/>
          <w:szCs w:val="22"/>
          <w:lang w:val="en-US"/>
        </w:rPr>
        <w:t xml:space="preserve">be </w:t>
      </w:r>
      <w:r w:rsidR="00C471ED">
        <w:rPr>
          <w:rFonts w:ascii="Book Antiqua" w:hAnsi="Book Antiqua"/>
          <w:sz w:val="22"/>
          <w:szCs w:val="22"/>
          <w:lang w:val="en-US"/>
        </w:rPr>
        <w:t xml:space="preserve">distinguished from </w:t>
      </w:r>
      <w:r w:rsidR="00835DE2" w:rsidRPr="005B767A">
        <w:rPr>
          <w:rFonts w:ascii="Book Antiqua" w:hAnsi="Book Antiqua"/>
          <w:sz w:val="22"/>
          <w:szCs w:val="22"/>
          <w:lang w:val="en-US"/>
        </w:rPr>
        <w:t>tight alignment</w:t>
      </w:r>
      <w:r w:rsidR="00EA7D24">
        <w:rPr>
          <w:rFonts w:ascii="Book Antiqua" w:hAnsi="Book Antiqua"/>
          <w:sz w:val="22"/>
          <w:szCs w:val="22"/>
          <w:lang w:val="en-US"/>
        </w:rPr>
        <w:t xml:space="preserve"> and</w:t>
      </w:r>
      <w:r w:rsidR="00183EDD">
        <w:rPr>
          <w:rFonts w:ascii="Book Antiqua" w:hAnsi="Book Antiqua"/>
          <w:sz w:val="22"/>
          <w:szCs w:val="22"/>
          <w:lang w:val="en-US"/>
        </w:rPr>
        <w:t xml:space="preserve"> </w:t>
      </w:r>
      <w:r w:rsidR="00835DE2" w:rsidRPr="005B767A">
        <w:rPr>
          <w:rFonts w:ascii="Book Antiqua" w:hAnsi="Book Antiqua"/>
          <w:sz w:val="22"/>
          <w:szCs w:val="22"/>
          <w:lang w:val="en-US"/>
        </w:rPr>
        <w:t xml:space="preserve">alliance building (Ciorciari 2010, Selden 2013). </w:t>
      </w:r>
      <w:r w:rsidR="00E815D1">
        <w:rPr>
          <w:rFonts w:ascii="Book Antiqua" w:hAnsi="Book Antiqua"/>
          <w:sz w:val="22"/>
          <w:szCs w:val="22"/>
          <w:lang w:val="en-US"/>
        </w:rPr>
        <w:t>However</w:t>
      </w:r>
      <w:r w:rsidR="003E4DD9">
        <w:rPr>
          <w:rFonts w:ascii="Book Antiqua" w:hAnsi="Book Antiqua"/>
          <w:sz w:val="22"/>
          <w:szCs w:val="22"/>
          <w:lang w:val="en-US"/>
        </w:rPr>
        <w:t xml:space="preserve">, even </w:t>
      </w:r>
      <w:r w:rsidR="00835DE2" w:rsidRPr="005B767A">
        <w:rPr>
          <w:rFonts w:ascii="Book Antiqua" w:hAnsi="Book Antiqua"/>
          <w:sz w:val="22"/>
          <w:szCs w:val="22"/>
          <w:lang w:val="en-US"/>
        </w:rPr>
        <w:t xml:space="preserve">limited military cooperation could </w:t>
      </w:r>
      <w:r w:rsidR="00E815D1">
        <w:rPr>
          <w:rFonts w:ascii="Book Antiqua" w:hAnsi="Book Antiqua"/>
          <w:sz w:val="22"/>
          <w:szCs w:val="22"/>
          <w:lang w:val="en-US"/>
        </w:rPr>
        <w:t>also</w:t>
      </w:r>
      <w:r w:rsidR="00EA7D24" w:rsidRPr="005B767A">
        <w:rPr>
          <w:rFonts w:ascii="Book Antiqua" w:hAnsi="Book Antiqua"/>
          <w:sz w:val="22"/>
          <w:szCs w:val="22"/>
          <w:lang w:val="en-US"/>
        </w:rPr>
        <w:t xml:space="preserve"> </w:t>
      </w:r>
      <w:r w:rsidR="00835DE2" w:rsidRPr="005B767A">
        <w:rPr>
          <w:rFonts w:ascii="Book Antiqua" w:hAnsi="Book Antiqua"/>
          <w:sz w:val="22"/>
          <w:szCs w:val="22"/>
          <w:lang w:val="en-US"/>
        </w:rPr>
        <w:t>be taken as validation of soft balancing</w:t>
      </w:r>
      <w:r w:rsidR="00EA7D24">
        <w:rPr>
          <w:rFonts w:ascii="Book Antiqua" w:hAnsi="Book Antiqua"/>
          <w:sz w:val="22"/>
          <w:szCs w:val="22"/>
          <w:lang w:val="en-US"/>
        </w:rPr>
        <w:t>, which would</w:t>
      </w:r>
      <w:r w:rsidR="00E815D1">
        <w:rPr>
          <w:rFonts w:ascii="Book Antiqua" w:hAnsi="Book Antiqua"/>
          <w:sz w:val="22"/>
          <w:szCs w:val="22"/>
          <w:lang w:val="en-US"/>
        </w:rPr>
        <w:t xml:space="preserve"> raise questions about whether this </w:t>
      </w:r>
      <w:r w:rsidR="00EA7D24">
        <w:rPr>
          <w:rFonts w:ascii="Book Antiqua" w:hAnsi="Book Antiqua"/>
          <w:sz w:val="22"/>
          <w:szCs w:val="22"/>
          <w:lang w:val="en-US"/>
        </w:rPr>
        <w:t xml:space="preserve">criterion </w:t>
      </w:r>
      <w:r w:rsidR="00E815D1">
        <w:rPr>
          <w:rFonts w:ascii="Book Antiqua" w:hAnsi="Book Antiqua"/>
          <w:sz w:val="22"/>
          <w:szCs w:val="22"/>
          <w:lang w:val="en-US"/>
        </w:rPr>
        <w:t xml:space="preserve">would serve well </w:t>
      </w:r>
      <w:r w:rsidR="009069D4">
        <w:rPr>
          <w:rFonts w:ascii="Book Antiqua" w:hAnsi="Book Antiqua"/>
          <w:sz w:val="22"/>
          <w:szCs w:val="22"/>
          <w:lang w:val="en-US"/>
        </w:rPr>
        <w:t xml:space="preserve">if we want to avoid </w:t>
      </w:r>
      <w:r w:rsidR="00937AA8">
        <w:rPr>
          <w:rFonts w:ascii="Book Antiqua" w:hAnsi="Book Antiqua"/>
          <w:sz w:val="22"/>
          <w:szCs w:val="22"/>
          <w:lang w:val="en-US"/>
        </w:rPr>
        <w:t>confusing</w:t>
      </w:r>
      <w:r w:rsidR="00EA7D24">
        <w:rPr>
          <w:rFonts w:ascii="Book Antiqua" w:hAnsi="Book Antiqua"/>
          <w:sz w:val="22"/>
          <w:szCs w:val="22"/>
          <w:lang w:val="en-US"/>
        </w:rPr>
        <w:t xml:space="preserve"> balancing and hedging.</w:t>
      </w:r>
      <w:r w:rsidR="00835DE2" w:rsidRPr="005B767A">
        <w:rPr>
          <w:rFonts w:ascii="Book Antiqua" w:hAnsi="Book Antiqua"/>
          <w:sz w:val="22"/>
          <w:szCs w:val="22"/>
          <w:lang w:val="en-US"/>
        </w:rPr>
        <w:t xml:space="preserve"> Indeed, scholars have understood a limited arms build-up, ad hoc military exercises, collaboration in regional and international institutions, and limited diplomatic coalitions as expressions of soft balancing (Paul 2004:3; 2005: 47). </w:t>
      </w:r>
      <w:r w:rsidR="00E815D1">
        <w:rPr>
          <w:rFonts w:ascii="Book Antiqua" w:hAnsi="Book Antiqua"/>
          <w:sz w:val="22"/>
          <w:szCs w:val="22"/>
          <w:lang w:val="en-US"/>
        </w:rPr>
        <w:t>W</w:t>
      </w:r>
      <w:r w:rsidR="00357D6A" w:rsidRPr="005B767A">
        <w:rPr>
          <w:rFonts w:ascii="Book Antiqua" w:hAnsi="Book Antiqua"/>
          <w:sz w:val="22"/>
          <w:szCs w:val="22"/>
          <w:lang w:val="en-US"/>
        </w:rPr>
        <w:t>e</w:t>
      </w:r>
      <w:r w:rsidR="00E815D1">
        <w:rPr>
          <w:rFonts w:ascii="Book Antiqua" w:hAnsi="Book Antiqua"/>
          <w:sz w:val="22"/>
          <w:szCs w:val="22"/>
          <w:lang w:val="en-US"/>
        </w:rPr>
        <w:t xml:space="preserve"> would</w:t>
      </w:r>
      <w:r w:rsidR="00357D6A" w:rsidRPr="005B767A">
        <w:rPr>
          <w:rFonts w:ascii="Book Antiqua" w:hAnsi="Book Antiqua"/>
          <w:sz w:val="22"/>
          <w:szCs w:val="22"/>
          <w:lang w:val="en-US"/>
        </w:rPr>
        <w:t xml:space="preserve"> thus need to distinguish military strengthening that </w:t>
      </w:r>
      <w:r w:rsidR="00C43E12">
        <w:rPr>
          <w:rFonts w:ascii="Book Antiqua" w:hAnsi="Book Antiqua"/>
          <w:sz w:val="22"/>
          <w:szCs w:val="22"/>
          <w:lang w:val="en-US"/>
        </w:rPr>
        <w:t>denotes</w:t>
      </w:r>
      <w:r w:rsidR="00C43E12" w:rsidRPr="005B767A">
        <w:rPr>
          <w:rFonts w:ascii="Book Antiqua" w:hAnsi="Book Antiqua"/>
          <w:sz w:val="22"/>
          <w:szCs w:val="22"/>
          <w:lang w:val="en-US"/>
        </w:rPr>
        <w:t xml:space="preserve"> </w:t>
      </w:r>
      <w:r w:rsidR="00357D6A" w:rsidRPr="005B767A">
        <w:rPr>
          <w:rFonts w:ascii="Book Antiqua" w:hAnsi="Book Antiqua"/>
          <w:sz w:val="22"/>
          <w:szCs w:val="22"/>
          <w:lang w:val="en-US"/>
        </w:rPr>
        <w:t>balancing and</w:t>
      </w:r>
      <w:r w:rsidR="00835DE2" w:rsidRPr="005B767A">
        <w:rPr>
          <w:rFonts w:ascii="Book Antiqua" w:hAnsi="Book Antiqua"/>
          <w:sz w:val="22"/>
          <w:szCs w:val="22"/>
          <w:lang w:val="en-US"/>
        </w:rPr>
        <w:t xml:space="preserve"> </w:t>
      </w:r>
      <w:r w:rsidR="00357D6A" w:rsidRPr="005B767A">
        <w:rPr>
          <w:rFonts w:ascii="Book Antiqua" w:hAnsi="Book Antiqua"/>
          <w:sz w:val="22"/>
          <w:szCs w:val="22"/>
          <w:lang w:val="en-US"/>
        </w:rPr>
        <w:t xml:space="preserve">military strengthening that is hedging. </w:t>
      </w:r>
      <w:r w:rsidR="009069D4">
        <w:rPr>
          <w:rFonts w:ascii="Book Antiqua" w:hAnsi="Book Antiqua"/>
          <w:sz w:val="22"/>
          <w:szCs w:val="22"/>
          <w:lang w:val="en-US"/>
        </w:rPr>
        <w:t xml:space="preserve">In this regard </w:t>
      </w:r>
      <w:r w:rsidR="00271E70" w:rsidRPr="005B767A">
        <w:rPr>
          <w:rFonts w:ascii="Book Antiqua" w:hAnsi="Book Antiqua"/>
          <w:sz w:val="22"/>
          <w:szCs w:val="22"/>
          <w:lang w:val="en-US"/>
        </w:rPr>
        <w:t>Jackson</w:t>
      </w:r>
      <w:r w:rsidR="00F9522F" w:rsidRPr="005B767A">
        <w:rPr>
          <w:rFonts w:ascii="Book Antiqua" w:hAnsi="Book Antiqua"/>
          <w:sz w:val="22"/>
          <w:szCs w:val="22"/>
          <w:lang w:val="en-US"/>
        </w:rPr>
        <w:t>’s</w:t>
      </w:r>
      <w:r w:rsidR="00271E70" w:rsidRPr="005B767A">
        <w:rPr>
          <w:rFonts w:ascii="Book Antiqua" w:hAnsi="Book Antiqua"/>
          <w:sz w:val="22"/>
          <w:szCs w:val="22"/>
          <w:lang w:val="en-US"/>
        </w:rPr>
        <w:t xml:space="preserve"> </w:t>
      </w:r>
      <w:r w:rsidR="00F9522F" w:rsidRPr="005B767A">
        <w:rPr>
          <w:rFonts w:ascii="Book Antiqua" w:hAnsi="Book Antiqua"/>
          <w:sz w:val="22"/>
          <w:szCs w:val="22"/>
          <w:lang w:val="en-US"/>
        </w:rPr>
        <w:t>argument</w:t>
      </w:r>
      <w:r w:rsidR="00E75124">
        <w:rPr>
          <w:rFonts w:ascii="Book Antiqua" w:hAnsi="Book Antiqua"/>
          <w:sz w:val="22"/>
          <w:szCs w:val="22"/>
          <w:lang w:val="en-US"/>
        </w:rPr>
        <w:t xml:space="preserve"> </w:t>
      </w:r>
      <w:r w:rsidR="00EE5883">
        <w:rPr>
          <w:rFonts w:ascii="Book Antiqua" w:hAnsi="Book Antiqua"/>
          <w:sz w:val="22"/>
          <w:szCs w:val="22"/>
          <w:lang w:val="en-US"/>
        </w:rPr>
        <w:t>whereby</w:t>
      </w:r>
      <w:r w:rsidR="00EE5883" w:rsidRPr="005B767A">
        <w:rPr>
          <w:rFonts w:ascii="Book Antiqua" w:hAnsi="Book Antiqua"/>
          <w:sz w:val="22"/>
          <w:szCs w:val="22"/>
          <w:lang w:val="en-US"/>
        </w:rPr>
        <w:t xml:space="preserve"> </w:t>
      </w:r>
      <w:r w:rsidR="00271E70" w:rsidRPr="005B767A">
        <w:rPr>
          <w:rFonts w:ascii="Book Antiqua" w:hAnsi="Book Antiqua"/>
          <w:sz w:val="22"/>
          <w:szCs w:val="22"/>
          <w:lang w:val="en-US"/>
        </w:rPr>
        <w:t xml:space="preserve">hedging </w:t>
      </w:r>
      <w:r w:rsidR="00F9522F" w:rsidRPr="005B767A">
        <w:rPr>
          <w:rFonts w:ascii="Book Antiqua" w:hAnsi="Book Antiqua"/>
          <w:sz w:val="22"/>
          <w:szCs w:val="22"/>
          <w:lang w:val="en-US"/>
        </w:rPr>
        <w:t xml:space="preserve">can be empirically established if a state pursues </w:t>
      </w:r>
      <w:r w:rsidR="00654BD4" w:rsidRPr="005B767A">
        <w:rPr>
          <w:rFonts w:ascii="Book Antiqua" w:hAnsi="Book Antiqua"/>
          <w:sz w:val="22"/>
          <w:szCs w:val="22"/>
          <w:lang w:val="en-US"/>
        </w:rPr>
        <w:t xml:space="preserve">military strengthening </w:t>
      </w:r>
      <w:r w:rsidR="00F9522F" w:rsidRPr="005B767A">
        <w:rPr>
          <w:rFonts w:ascii="Book Antiqua" w:hAnsi="Book Antiqua"/>
          <w:sz w:val="22"/>
          <w:szCs w:val="22"/>
          <w:lang w:val="en-US"/>
        </w:rPr>
        <w:t>without</w:t>
      </w:r>
      <w:r w:rsidR="00271E70" w:rsidRPr="005B767A">
        <w:rPr>
          <w:rFonts w:ascii="Book Antiqua" w:hAnsi="Book Antiqua"/>
          <w:sz w:val="22"/>
          <w:szCs w:val="22"/>
          <w:lang w:val="en-US"/>
        </w:rPr>
        <w:t xml:space="preserve"> explici</w:t>
      </w:r>
      <w:r w:rsidR="00F9522F" w:rsidRPr="005B767A">
        <w:rPr>
          <w:rFonts w:ascii="Book Antiqua" w:hAnsi="Book Antiqua"/>
          <w:sz w:val="22"/>
          <w:szCs w:val="22"/>
          <w:lang w:val="en-US"/>
        </w:rPr>
        <w:t>tly</w:t>
      </w:r>
      <w:r w:rsidR="00271E70" w:rsidRPr="005B767A">
        <w:rPr>
          <w:rFonts w:ascii="Book Antiqua" w:hAnsi="Book Antiqua"/>
          <w:sz w:val="22"/>
          <w:szCs w:val="22"/>
          <w:lang w:val="en-US"/>
        </w:rPr>
        <w:t xml:space="preserve"> </w:t>
      </w:r>
      <w:r w:rsidR="00F9522F" w:rsidRPr="005B767A">
        <w:rPr>
          <w:rFonts w:ascii="Book Antiqua" w:hAnsi="Book Antiqua"/>
          <w:sz w:val="22"/>
          <w:szCs w:val="22"/>
          <w:lang w:val="en-US"/>
        </w:rPr>
        <w:t>identifying</w:t>
      </w:r>
      <w:r w:rsidR="00271E70" w:rsidRPr="005B767A">
        <w:rPr>
          <w:rFonts w:ascii="Book Antiqua" w:hAnsi="Book Antiqua"/>
          <w:sz w:val="22"/>
          <w:szCs w:val="22"/>
          <w:lang w:val="en-US"/>
        </w:rPr>
        <w:t xml:space="preserve"> an ‘adversary’ </w:t>
      </w:r>
      <w:r w:rsidR="00A10F41" w:rsidRPr="005B767A">
        <w:rPr>
          <w:rFonts w:ascii="Book Antiqua" w:hAnsi="Book Antiqua"/>
          <w:sz w:val="22"/>
          <w:szCs w:val="22"/>
          <w:lang w:val="en-US"/>
        </w:rPr>
        <w:t xml:space="preserve">might be </w:t>
      </w:r>
      <w:r w:rsidR="00A10F41" w:rsidRPr="005B767A">
        <w:rPr>
          <w:rFonts w:ascii="Book Antiqua" w:hAnsi="Book Antiqua"/>
          <w:sz w:val="22"/>
          <w:szCs w:val="22"/>
          <w:lang w:val="en-US"/>
        </w:rPr>
        <w:lastRenderedPageBreak/>
        <w:t xml:space="preserve">helpful in so far as it </w:t>
      </w:r>
      <w:r w:rsidR="009069D4">
        <w:rPr>
          <w:rFonts w:ascii="Book Antiqua" w:hAnsi="Book Antiqua"/>
          <w:sz w:val="22"/>
          <w:szCs w:val="22"/>
          <w:lang w:val="en-US"/>
        </w:rPr>
        <w:t xml:space="preserve">also </w:t>
      </w:r>
      <w:r w:rsidR="00271E70" w:rsidRPr="005B767A">
        <w:rPr>
          <w:rFonts w:ascii="Book Antiqua" w:hAnsi="Book Antiqua"/>
          <w:sz w:val="22"/>
          <w:szCs w:val="22"/>
          <w:lang w:val="en-US"/>
        </w:rPr>
        <w:t xml:space="preserve">chimes with the </w:t>
      </w:r>
      <w:r w:rsidR="00F9522F" w:rsidRPr="005B767A">
        <w:rPr>
          <w:rFonts w:ascii="Book Antiqua" w:hAnsi="Book Antiqua"/>
          <w:sz w:val="22"/>
          <w:szCs w:val="22"/>
          <w:lang w:val="en-US"/>
        </w:rPr>
        <w:t xml:space="preserve">idea that hedging </w:t>
      </w:r>
      <w:r w:rsidR="00AB071A" w:rsidRPr="005B767A">
        <w:rPr>
          <w:rFonts w:ascii="Book Antiqua" w:hAnsi="Book Antiqua"/>
          <w:sz w:val="22"/>
          <w:szCs w:val="22"/>
          <w:lang w:val="en-US"/>
        </w:rPr>
        <w:t>is</w:t>
      </w:r>
      <w:r w:rsidR="00395019">
        <w:rPr>
          <w:rFonts w:ascii="Book Antiqua" w:hAnsi="Book Antiqua"/>
          <w:sz w:val="22"/>
          <w:szCs w:val="22"/>
          <w:lang w:val="en-US"/>
        </w:rPr>
        <w:t xml:space="preserve"> best not seen</w:t>
      </w:r>
      <w:r w:rsidR="00AB071A" w:rsidRPr="005B767A">
        <w:rPr>
          <w:rFonts w:ascii="Book Antiqua" w:hAnsi="Book Antiqua"/>
          <w:sz w:val="22"/>
          <w:szCs w:val="22"/>
          <w:lang w:val="en-US"/>
        </w:rPr>
        <w:t xml:space="preserve"> </w:t>
      </w:r>
      <w:r w:rsidR="00395019">
        <w:rPr>
          <w:rFonts w:ascii="Book Antiqua" w:hAnsi="Book Antiqua"/>
          <w:sz w:val="22"/>
          <w:szCs w:val="22"/>
          <w:lang w:val="en-US"/>
        </w:rPr>
        <w:t xml:space="preserve">as </w:t>
      </w:r>
      <w:r w:rsidR="00AB071A" w:rsidRPr="005B767A">
        <w:rPr>
          <w:rFonts w:ascii="Book Antiqua" w:hAnsi="Book Antiqua"/>
          <w:sz w:val="22"/>
          <w:szCs w:val="22"/>
          <w:lang w:val="en-US"/>
        </w:rPr>
        <w:t>a response to</w:t>
      </w:r>
      <w:r w:rsidR="00F9522F" w:rsidRPr="005B767A">
        <w:rPr>
          <w:rFonts w:ascii="Book Antiqua" w:hAnsi="Book Antiqua"/>
          <w:sz w:val="22"/>
          <w:szCs w:val="22"/>
          <w:lang w:val="en-US"/>
        </w:rPr>
        <w:t xml:space="preserve"> a threat</w:t>
      </w:r>
      <w:r w:rsidR="00937AA8">
        <w:rPr>
          <w:rFonts w:ascii="Book Antiqua" w:hAnsi="Book Antiqua"/>
          <w:sz w:val="22"/>
          <w:szCs w:val="22"/>
          <w:lang w:val="en-US"/>
        </w:rPr>
        <w:t xml:space="preserve"> as balancing is conventionally taken to be</w:t>
      </w:r>
      <w:r w:rsidR="00F9522F" w:rsidRPr="005B767A">
        <w:rPr>
          <w:rFonts w:ascii="Book Antiqua" w:hAnsi="Book Antiqua"/>
          <w:sz w:val="22"/>
          <w:szCs w:val="22"/>
          <w:lang w:val="en-US"/>
        </w:rPr>
        <w:t>.</w:t>
      </w:r>
      <w:r w:rsidR="00AB071A" w:rsidRPr="005B767A">
        <w:rPr>
          <w:rFonts w:ascii="Book Antiqua" w:hAnsi="Book Antiqua"/>
          <w:sz w:val="22"/>
          <w:szCs w:val="22"/>
          <w:lang w:val="en-US"/>
        </w:rPr>
        <w:t xml:space="preserve"> </w:t>
      </w:r>
      <w:r w:rsidR="00F9522F" w:rsidRPr="005B767A">
        <w:rPr>
          <w:rFonts w:ascii="Book Antiqua" w:hAnsi="Book Antiqua"/>
          <w:sz w:val="22"/>
          <w:szCs w:val="22"/>
          <w:lang w:val="en-US"/>
        </w:rPr>
        <w:t xml:space="preserve"> However,</w:t>
      </w:r>
      <w:r w:rsidR="009E4ED3" w:rsidRPr="005B767A">
        <w:rPr>
          <w:rFonts w:ascii="Book Antiqua" w:hAnsi="Book Antiqua"/>
          <w:sz w:val="22"/>
          <w:szCs w:val="22"/>
          <w:lang w:val="en-US"/>
        </w:rPr>
        <w:t xml:space="preserve"> threat perceptions may</w:t>
      </w:r>
      <w:r w:rsidR="00EA7D24">
        <w:rPr>
          <w:rFonts w:ascii="Book Antiqua" w:hAnsi="Book Antiqua"/>
          <w:sz w:val="22"/>
          <w:szCs w:val="22"/>
          <w:lang w:val="en-US"/>
        </w:rPr>
        <w:t xml:space="preserve"> of course</w:t>
      </w:r>
      <w:r w:rsidR="009E4ED3" w:rsidRPr="005B767A">
        <w:rPr>
          <w:rFonts w:ascii="Book Antiqua" w:hAnsi="Book Antiqua"/>
          <w:sz w:val="22"/>
          <w:szCs w:val="22"/>
          <w:lang w:val="en-US"/>
        </w:rPr>
        <w:t xml:space="preserve"> pertain</w:t>
      </w:r>
      <w:r w:rsidR="007E5118">
        <w:rPr>
          <w:rFonts w:ascii="Book Antiqua" w:hAnsi="Book Antiqua"/>
          <w:sz w:val="22"/>
          <w:szCs w:val="22"/>
          <w:lang w:val="en-US"/>
        </w:rPr>
        <w:t xml:space="preserve"> even in the absence of a</w:t>
      </w:r>
      <w:r w:rsidR="00EA7D24">
        <w:rPr>
          <w:rFonts w:ascii="Book Antiqua" w:hAnsi="Book Antiqua"/>
          <w:sz w:val="22"/>
          <w:szCs w:val="22"/>
          <w:lang w:val="en-US"/>
        </w:rPr>
        <w:t>n expressly</w:t>
      </w:r>
      <w:r w:rsidR="007E5118">
        <w:rPr>
          <w:rFonts w:ascii="Book Antiqua" w:hAnsi="Book Antiqua"/>
          <w:sz w:val="22"/>
          <w:szCs w:val="22"/>
          <w:lang w:val="en-US"/>
        </w:rPr>
        <w:t xml:space="preserve"> designated adversary or threat</w:t>
      </w:r>
      <w:r w:rsidR="009E4ED3" w:rsidRPr="005B767A">
        <w:rPr>
          <w:rFonts w:ascii="Book Antiqua" w:hAnsi="Book Antiqua"/>
          <w:sz w:val="22"/>
          <w:szCs w:val="22"/>
          <w:lang w:val="en-US"/>
        </w:rPr>
        <w:t xml:space="preserve">. </w:t>
      </w:r>
      <w:r w:rsidR="00EE5883">
        <w:rPr>
          <w:rFonts w:ascii="Book Antiqua" w:hAnsi="Book Antiqua"/>
          <w:sz w:val="22"/>
          <w:szCs w:val="22"/>
          <w:lang w:val="en-US"/>
        </w:rPr>
        <w:t>S</w:t>
      </w:r>
      <w:r w:rsidR="009E4ED3" w:rsidRPr="005B767A">
        <w:rPr>
          <w:rFonts w:ascii="Book Antiqua" w:hAnsi="Book Antiqua"/>
          <w:sz w:val="22"/>
          <w:szCs w:val="22"/>
          <w:lang w:val="en-US"/>
        </w:rPr>
        <w:t xml:space="preserve">econdary states </w:t>
      </w:r>
      <w:r w:rsidR="00EE5883">
        <w:rPr>
          <w:rFonts w:ascii="Book Antiqua" w:hAnsi="Book Antiqua"/>
          <w:sz w:val="22"/>
          <w:szCs w:val="22"/>
          <w:lang w:val="en-US"/>
        </w:rPr>
        <w:t xml:space="preserve">in particular </w:t>
      </w:r>
      <w:r w:rsidR="009E4ED3" w:rsidRPr="005B767A">
        <w:rPr>
          <w:rFonts w:ascii="Book Antiqua" w:hAnsi="Book Antiqua"/>
          <w:sz w:val="22"/>
          <w:szCs w:val="22"/>
          <w:lang w:val="en-US"/>
        </w:rPr>
        <w:t xml:space="preserve">should not be expected to </w:t>
      </w:r>
      <w:r w:rsidR="00E728D7">
        <w:rPr>
          <w:rFonts w:ascii="Book Antiqua" w:hAnsi="Book Antiqua"/>
          <w:sz w:val="22"/>
          <w:szCs w:val="22"/>
          <w:lang w:val="en-US"/>
        </w:rPr>
        <w:t xml:space="preserve">explicitly identify </w:t>
      </w:r>
      <w:r w:rsidR="00C43E12">
        <w:rPr>
          <w:rFonts w:ascii="Book Antiqua" w:hAnsi="Book Antiqua"/>
          <w:sz w:val="22"/>
          <w:szCs w:val="22"/>
          <w:lang w:val="en-US"/>
        </w:rPr>
        <w:t>major powers</w:t>
      </w:r>
      <w:r w:rsidR="00E728D7">
        <w:rPr>
          <w:rFonts w:ascii="Book Antiqua" w:hAnsi="Book Antiqua"/>
          <w:sz w:val="22"/>
          <w:szCs w:val="22"/>
          <w:lang w:val="en-US"/>
        </w:rPr>
        <w:t xml:space="preserve"> as threats</w:t>
      </w:r>
      <w:r w:rsidR="009E4ED3" w:rsidRPr="005B767A">
        <w:rPr>
          <w:rFonts w:ascii="Book Antiqua" w:hAnsi="Book Antiqua"/>
          <w:sz w:val="22"/>
          <w:szCs w:val="22"/>
          <w:lang w:val="en-US"/>
        </w:rPr>
        <w:t>.</w:t>
      </w:r>
      <w:r w:rsidR="00E728D7">
        <w:rPr>
          <w:rFonts w:ascii="Book Antiqua" w:hAnsi="Book Antiqua"/>
          <w:sz w:val="22"/>
          <w:szCs w:val="22"/>
          <w:lang w:val="en-US"/>
        </w:rPr>
        <w:t xml:space="preserve"> </w:t>
      </w:r>
      <w:r w:rsidR="00271E70" w:rsidRPr="005B767A">
        <w:rPr>
          <w:rFonts w:ascii="Book Antiqua" w:hAnsi="Book Antiqua"/>
          <w:sz w:val="22"/>
          <w:szCs w:val="22"/>
          <w:lang w:val="en-US"/>
        </w:rPr>
        <w:t xml:space="preserve">Jackson’s key criterion </w:t>
      </w:r>
      <w:r w:rsidR="007E5118">
        <w:rPr>
          <w:rFonts w:ascii="Book Antiqua" w:hAnsi="Book Antiqua"/>
          <w:sz w:val="22"/>
          <w:szCs w:val="22"/>
          <w:lang w:val="en-US"/>
        </w:rPr>
        <w:t>may thus be</w:t>
      </w:r>
      <w:r w:rsidR="00064685" w:rsidRPr="005B767A">
        <w:rPr>
          <w:rFonts w:ascii="Book Antiqua" w:hAnsi="Book Antiqua"/>
          <w:sz w:val="22"/>
          <w:szCs w:val="22"/>
          <w:lang w:val="en-US"/>
        </w:rPr>
        <w:t xml:space="preserve"> less robust</w:t>
      </w:r>
      <w:r w:rsidR="00EC2DE7" w:rsidRPr="005B767A">
        <w:rPr>
          <w:rFonts w:ascii="Book Antiqua" w:hAnsi="Book Antiqua"/>
          <w:sz w:val="22"/>
          <w:szCs w:val="22"/>
          <w:lang w:val="en-US"/>
        </w:rPr>
        <w:t xml:space="preserve"> than</w:t>
      </w:r>
      <w:r w:rsidR="007E5118">
        <w:rPr>
          <w:rFonts w:ascii="Book Antiqua" w:hAnsi="Book Antiqua"/>
          <w:sz w:val="22"/>
          <w:szCs w:val="22"/>
          <w:lang w:val="en-US"/>
        </w:rPr>
        <w:t xml:space="preserve"> one would first think</w:t>
      </w:r>
      <w:r w:rsidR="00271E70" w:rsidRPr="005B767A">
        <w:rPr>
          <w:rFonts w:ascii="Book Antiqua" w:hAnsi="Book Antiqua"/>
          <w:sz w:val="22"/>
          <w:szCs w:val="22"/>
          <w:lang w:val="en-US"/>
        </w:rPr>
        <w:t xml:space="preserve">. </w:t>
      </w:r>
    </w:p>
    <w:p w14:paraId="0AF08388" w14:textId="42D866EF" w:rsidR="00CD5C12" w:rsidRPr="005B767A" w:rsidRDefault="00C963B5" w:rsidP="00087866">
      <w:pPr>
        <w:pStyle w:val="Body"/>
        <w:spacing w:line="360" w:lineRule="auto"/>
        <w:ind w:firstLine="720"/>
        <w:jc w:val="both"/>
        <w:rPr>
          <w:rFonts w:ascii="Book Antiqua" w:hAnsi="Book Antiqua"/>
          <w:sz w:val="22"/>
          <w:szCs w:val="22"/>
          <w:lang w:val="en-US"/>
        </w:rPr>
      </w:pPr>
      <w:r>
        <w:rPr>
          <w:rFonts w:ascii="Book Antiqua" w:hAnsi="Book Antiqua"/>
          <w:sz w:val="22"/>
          <w:szCs w:val="22"/>
          <w:lang w:val="en-US"/>
        </w:rPr>
        <w:t>O</w:t>
      </w:r>
      <w:r w:rsidR="00087866" w:rsidRPr="005B767A">
        <w:rPr>
          <w:rFonts w:ascii="Book Antiqua" w:hAnsi="Book Antiqua"/>
          <w:sz w:val="22"/>
          <w:szCs w:val="22"/>
          <w:lang w:val="en-US"/>
        </w:rPr>
        <w:t xml:space="preserve">ther criteria to ascertain </w:t>
      </w:r>
      <w:r w:rsidR="00AB071A" w:rsidRPr="005B767A">
        <w:rPr>
          <w:rFonts w:ascii="Book Antiqua" w:hAnsi="Book Antiqua"/>
          <w:sz w:val="22"/>
          <w:szCs w:val="22"/>
          <w:lang w:val="en-US"/>
        </w:rPr>
        <w:t xml:space="preserve">hedging, such as </w:t>
      </w:r>
      <w:r>
        <w:rPr>
          <w:rFonts w:ascii="Book Antiqua" w:hAnsi="Book Antiqua"/>
          <w:sz w:val="22"/>
          <w:szCs w:val="22"/>
          <w:lang w:val="en-US"/>
        </w:rPr>
        <w:t xml:space="preserve">foreign policy </w:t>
      </w:r>
      <w:r w:rsidR="00AB071A" w:rsidRPr="005B767A">
        <w:rPr>
          <w:rFonts w:ascii="Book Antiqua" w:hAnsi="Book Antiqua"/>
          <w:sz w:val="22"/>
          <w:szCs w:val="22"/>
          <w:lang w:val="en-US"/>
        </w:rPr>
        <w:t>diversification or equidistance</w:t>
      </w:r>
      <w:r w:rsidR="00EE5883">
        <w:rPr>
          <w:rFonts w:ascii="Book Antiqua" w:hAnsi="Book Antiqua"/>
          <w:sz w:val="22"/>
          <w:szCs w:val="22"/>
          <w:lang w:val="en-US"/>
        </w:rPr>
        <w:t xml:space="preserve"> or simultaneous equidistant improvements in relations</w:t>
      </w:r>
      <w:r w:rsidR="00AB071A" w:rsidRPr="005B767A">
        <w:rPr>
          <w:rFonts w:ascii="Book Antiqua" w:hAnsi="Book Antiqua"/>
          <w:sz w:val="22"/>
          <w:szCs w:val="22"/>
          <w:lang w:val="en-US"/>
        </w:rPr>
        <w:t>,</w:t>
      </w:r>
      <w:r w:rsidR="00087866" w:rsidRPr="005B767A">
        <w:rPr>
          <w:rFonts w:ascii="Book Antiqua" w:hAnsi="Book Antiqua"/>
          <w:sz w:val="22"/>
          <w:szCs w:val="22"/>
          <w:lang w:val="en-US"/>
        </w:rPr>
        <w:t xml:space="preserve"> are </w:t>
      </w:r>
      <w:r w:rsidR="009069D4">
        <w:rPr>
          <w:rFonts w:ascii="Book Antiqua" w:hAnsi="Book Antiqua"/>
          <w:sz w:val="22"/>
          <w:szCs w:val="22"/>
          <w:lang w:val="en-US"/>
        </w:rPr>
        <w:t>also</w:t>
      </w:r>
      <w:r w:rsidR="009069D4" w:rsidRPr="005B767A">
        <w:rPr>
          <w:rFonts w:ascii="Book Antiqua" w:hAnsi="Book Antiqua"/>
          <w:sz w:val="22"/>
          <w:szCs w:val="22"/>
          <w:lang w:val="en-US"/>
        </w:rPr>
        <w:t xml:space="preserve"> </w:t>
      </w:r>
      <w:r w:rsidR="00087866" w:rsidRPr="005B767A">
        <w:rPr>
          <w:rFonts w:ascii="Book Antiqua" w:hAnsi="Book Antiqua"/>
          <w:sz w:val="22"/>
          <w:szCs w:val="22"/>
          <w:lang w:val="en-US"/>
        </w:rPr>
        <w:t>problematic</w:t>
      </w:r>
      <w:r w:rsidR="00AB071A" w:rsidRPr="005B767A">
        <w:rPr>
          <w:rFonts w:ascii="Book Antiqua" w:hAnsi="Book Antiqua"/>
          <w:sz w:val="22"/>
          <w:szCs w:val="22"/>
          <w:lang w:val="en-US"/>
        </w:rPr>
        <w:t xml:space="preserve"> indicators.</w:t>
      </w:r>
      <w:r w:rsidR="005902E5" w:rsidRPr="005B767A">
        <w:rPr>
          <w:rFonts w:ascii="Book Antiqua" w:hAnsi="Book Antiqua"/>
          <w:sz w:val="22"/>
          <w:szCs w:val="22"/>
          <w:lang w:val="en-US"/>
        </w:rPr>
        <w:t xml:space="preserve"> </w:t>
      </w:r>
      <w:r w:rsidR="00087866" w:rsidRPr="005B767A">
        <w:rPr>
          <w:rFonts w:ascii="Book Antiqua" w:hAnsi="Book Antiqua"/>
          <w:sz w:val="22"/>
          <w:szCs w:val="22"/>
          <w:lang w:val="en-US"/>
        </w:rPr>
        <w:t>For instance,</w:t>
      </w:r>
      <w:r w:rsidR="00CD5C12" w:rsidRPr="005B767A">
        <w:rPr>
          <w:rFonts w:ascii="Book Antiqua" w:hAnsi="Book Antiqua"/>
          <w:sz w:val="22"/>
          <w:szCs w:val="22"/>
          <w:lang w:val="en-US"/>
        </w:rPr>
        <w:t xml:space="preserve"> </w:t>
      </w:r>
      <w:r w:rsidR="003A5146" w:rsidRPr="005B767A">
        <w:rPr>
          <w:rFonts w:ascii="Book Antiqua" w:hAnsi="Book Antiqua"/>
          <w:sz w:val="22"/>
          <w:szCs w:val="22"/>
          <w:lang w:val="en-US"/>
        </w:rPr>
        <w:t xml:space="preserve">one of the reasons </w:t>
      </w:r>
      <w:r w:rsidR="00CD5C12" w:rsidRPr="005B767A">
        <w:rPr>
          <w:rFonts w:ascii="Book Antiqua" w:hAnsi="Book Antiqua"/>
          <w:sz w:val="22"/>
          <w:szCs w:val="22"/>
          <w:lang w:val="en-US"/>
        </w:rPr>
        <w:t xml:space="preserve">Myanmar has been considered to be hedging </w:t>
      </w:r>
      <w:r w:rsidR="003A5146" w:rsidRPr="005B767A">
        <w:rPr>
          <w:rFonts w:ascii="Book Antiqua" w:hAnsi="Book Antiqua"/>
          <w:sz w:val="22"/>
          <w:szCs w:val="22"/>
          <w:lang w:val="en-US"/>
        </w:rPr>
        <w:t xml:space="preserve">is its </w:t>
      </w:r>
      <w:r w:rsidR="00CD5C12" w:rsidRPr="005B767A">
        <w:rPr>
          <w:rFonts w:ascii="Book Antiqua" w:hAnsi="Book Antiqua"/>
          <w:sz w:val="22"/>
          <w:szCs w:val="22"/>
          <w:lang w:val="en-US"/>
        </w:rPr>
        <w:t>more diversified foreign policy from 2011</w:t>
      </w:r>
      <w:r w:rsidR="003A5146" w:rsidRPr="005B767A">
        <w:rPr>
          <w:rFonts w:ascii="Book Antiqua" w:hAnsi="Book Antiqua"/>
          <w:sz w:val="22"/>
          <w:szCs w:val="22"/>
          <w:lang w:val="en-US"/>
        </w:rPr>
        <w:t xml:space="preserve"> on the basis </w:t>
      </w:r>
      <w:r w:rsidR="00087866" w:rsidRPr="005B767A">
        <w:rPr>
          <w:rFonts w:ascii="Book Antiqua" w:hAnsi="Book Antiqua"/>
          <w:sz w:val="22"/>
          <w:szCs w:val="22"/>
        </w:rPr>
        <w:t>that</w:t>
      </w:r>
      <w:r w:rsidR="00CD5C12" w:rsidRPr="005B767A">
        <w:rPr>
          <w:rFonts w:ascii="Book Antiqua" w:hAnsi="Book Antiqua"/>
          <w:sz w:val="22"/>
          <w:szCs w:val="22"/>
        </w:rPr>
        <w:t xml:space="preserve"> Myanmar’s more positive relations with the US, India, and Japan</w:t>
      </w:r>
      <w:r w:rsidR="00087866" w:rsidRPr="005B767A">
        <w:rPr>
          <w:rFonts w:ascii="Book Antiqua" w:hAnsi="Book Antiqua"/>
          <w:sz w:val="22"/>
          <w:szCs w:val="22"/>
        </w:rPr>
        <w:t xml:space="preserve"> </w:t>
      </w:r>
      <w:r w:rsidR="00CD5C12" w:rsidRPr="005B767A">
        <w:rPr>
          <w:rFonts w:ascii="Book Antiqua" w:hAnsi="Book Antiqua"/>
          <w:sz w:val="22"/>
          <w:szCs w:val="22"/>
        </w:rPr>
        <w:t xml:space="preserve">apparently serve as ‘potential counterweights’ against China (Fiori and Passiri: 2015: p.4). </w:t>
      </w:r>
      <w:r w:rsidR="003A5146" w:rsidRPr="005B767A">
        <w:rPr>
          <w:rFonts w:ascii="Book Antiqua" w:hAnsi="Book Antiqua"/>
          <w:sz w:val="22"/>
          <w:szCs w:val="22"/>
        </w:rPr>
        <w:t xml:space="preserve">However, </w:t>
      </w:r>
      <w:r w:rsidR="00B425A0" w:rsidRPr="005B767A">
        <w:rPr>
          <w:rFonts w:ascii="Book Antiqua" w:hAnsi="Book Antiqua"/>
          <w:sz w:val="22"/>
          <w:szCs w:val="22"/>
        </w:rPr>
        <w:t>diversification</w:t>
      </w:r>
      <w:r w:rsidR="009069D4">
        <w:rPr>
          <w:rFonts w:ascii="Book Antiqua" w:hAnsi="Book Antiqua"/>
          <w:sz w:val="22"/>
          <w:szCs w:val="22"/>
        </w:rPr>
        <w:t xml:space="preserve"> and hedging</w:t>
      </w:r>
      <w:r w:rsidR="00B425A0" w:rsidRPr="005B767A">
        <w:rPr>
          <w:rFonts w:ascii="Book Antiqua" w:hAnsi="Book Antiqua"/>
          <w:sz w:val="22"/>
          <w:szCs w:val="22"/>
        </w:rPr>
        <w:t xml:space="preserve"> are not synonymous</w:t>
      </w:r>
      <w:r w:rsidR="00395019">
        <w:rPr>
          <w:rFonts w:ascii="Book Antiqua" w:hAnsi="Book Antiqua"/>
          <w:sz w:val="22"/>
          <w:szCs w:val="22"/>
        </w:rPr>
        <w:t>,</w:t>
      </w:r>
      <w:r w:rsidR="00C43E12">
        <w:rPr>
          <w:rFonts w:ascii="Book Antiqua" w:hAnsi="Book Antiqua"/>
          <w:sz w:val="22"/>
          <w:szCs w:val="22"/>
        </w:rPr>
        <w:t xml:space="preserve"> </w:t>
      </w:r>
      <w:r w:rsidR="00937AA8">
        <w:rPr>
          <w:rFonts w:ascii="Book Antiqua" w:hAnsi="Book Antiqua"/>
          <w:sz w:val="22"/>
          <w:szCs w:val="22"/>
        </w:rPr>
        <w:t xml:space="preserve">not least because </w:t>
      </w:r>
      <w:r w:rsidR="00C43E12">
        <w:rPr>
          <w:rFonts w:ascii="Book Antiqua" w:hAnsi="Book Antiqua"/>
          <w:sz w:val="22"/>
          <w:szCs w:val="22"/>
        </w:rPr>
        <w:t>t</w:t>
      </w:r>
      <w:r w:rsidR="00CD5C12" w:rsidRPr="005B767A">
        <w:rPr>
          <w:rFonts w:ascii="Book Antiqua" w:hAnsi="Book Antiqua"/>
          <w:sz w:val="22"/>
          <w:szCs w:val="22"/>
          <w:lang w:val="en-US"/>
        </w:rPr>
        <w:t xml:space="preserve">he diversification of </w:t>
      </w:r>
      <w:r w:rsidR="00B425A0" w:rsidRPr="005B767A">
        <w:rPr>
          <w:rFonts w:ascii="Book Antiqua" w:hAnsi="Book Antiqua"/>
          <w:sz w:val="22"/>
          <w:szCs w:val="22"/>
          <w:lang w:val="en-US"/>
        </w:rPr>
        <w:t xml:space="preserve">diplomatic </w:t>
      </w:r>
      <w:r w:rsidR="00CD5C12" w:rsidRPr="005B767A">
        <w:rPr>
          <w:rFonts w:ascii="Book Antiqua" w:hAnsi="Book Antiqua"/>
          <w:sz w:val="22"/>
          <w:szCs w:val="22"/>
          <w:lang w:val="en-US"/>
        </w:rPr>
        <w:t xml:space="preserve">relations </w:t>
      </w:r>
      <w:r w:rsidR="00937AA8">
        <w:rPr>
          <w:rFonts w:ascii="Book Antiqua" w:hAnsi="Book Antiqua"/>
          <w:sz w:val="22"/>
          <w:szCs w:val="22"/>
          <w:lang w:val="en-US"/>
        </w:rPr>
        <w:t>can be pursued for a variety of reasons</w:t>
      </w:r>
      <w:r w:rsidR="00CD5C12" w:rsidRPr="005B767A">
        <w:rPr>
          <w:rFonts w:ascii="Book Antiqua" w:hAnsi="Book Antiqua"/>
          <w:sz w:val="22"/>
          <w:szCs w:val="22"/>
          <w:lang w:val="en-US"/>
        </w:rPr>
        <w:t xml:space="preserve">. </w:t>
      </w:r>
      <w:r w:rsidR="00EE5883">
        <w:rPr>
          <w:rFonts w:ascii="Book Antiqua" w:hAnsi="Book Antiqua"/>
          <w:sz w:val="22"/>
          <w:szCs w:val="22"/>
          <w:lang w:val="en-US"/>
        </w:rPr>
        <w:t>Measuring e</w:t>
      </w:r>
      <w:r w:rsidR="007E5118">
        <w:rPr>
          <w:rFonts w:ascii="Book Antiqua" w:hAnsi="Book Antiqua"/>
          <w:sz w:val="22"/>
          <w:szCs w:val="22"/>
          <w:lang w:val="en-US"/>
        </w:rPr>
        <w:t>quidistance</w:t>
      </w:r>
      <w:r w:rsidR="00EE5883">
        <w:rPr>
          <w:rFonts w:ascii="Book Antiqua" w:hAnsi="Book Antiqua"/>
          <w:sz w:val="22"/>
          <w:szCs w:val="22"/>
          <w:lang w:val="en-US"/>
        </w:rPr>
        <w:t xml:space="preserve"> is </w:t>
      </w:r>
      <w:r w:rsidR="00D1426A">
        <w:rPr>
          <w:rFonts w:ascii="Book Antiqua" w:hAnsi="Book Antiqua"/>
          <w:sz w:val="22"/>
          <w:szCs w:val="22"/>
          <w:lang w:val="en-US"/>
        </w:rPr>
        <w:t>hardly straightforward</w:t>
      </w:r>
      <w:r w:rsidR="00EA7D24">
        <w:rPr>
          <w:rFonts w:ascii="Book Antiqua" w:hAnsi="Book Antiqua"/>
          <w:sz w:val="22"/>
          <w:szCs w:val="22"/>
          <w:lang w:val="en-US"/>
        </w:rPr>
        <w:t xml:space="preserve"> </w:t>
      </w:r>
      <w:r w:rsidR="009069D4">
        <w:rPr>
          <w:rFonts w:ascii="Book Antiqua" w:hAnsi="Book Antiqua"/>
          <w:sz w:val="22"/>
          <w:szCs w:val="22"/>
          <w:lang w:val="en-US"/>
        </w:rPr>
        <w:t>in and of itself</w:t>
      </w:r>
      <w:r w:rsidR="00D14C15">
        <w:rPr>
          <w:rFonts w:ascii="Book Antiqua" w:hAnsi="Book Antiqua"/>
          <w:sz w:val="22"/>
          <w:szCs w:val="22"/>
          <w:lang w:val="en-US"/>
        </w:rPr>
        <w:t>.</w:t>
      </w:r>
      <w:r w:rsidR="00D1426A">
        <w:rPr>
          <w:rFonts w:ascii="Book Antiqua" w:hAnsi="Book Antiqua"/>
          <w:sz w:val="22"/>
          <w:szCs w:val="22"/>
          <w:lang w:val="en-US"/>
        </w:rPr>
        <w:t xml:space="preserve"> </w:t>
      </w:r>
      <w:r w:rsidR="007E5118">
        <w:rPr>
          <w:rFonts w:ascii="Book Antiqua" w:hAnsi="Book Antiqua"/>
          <w:sz w:val="22"/>
          <w:szCs w:val="22"/>
          <w:lang w:val="en-US"/>
        </w:rPr>
        <w:t xml:space="preserve"> </w:t>
      </w:r>
      <w:r w:rsidR="00D14C15">
        <w:rPr>
          <w:rFonts w:ascii="Book Antiqua" w:hAnsi="Book Antiqua"/>
          <w:sz w:val="22"/>
          <w:szCs w:val="22"/>
          <w:lang w:val="en-US"/>
        </w:rPr>
        <w:t>B</w:t>
      </w:r>
      <w:r w:rsidR="00D1426A">
        <w:rPr>
          <w:rFonts w:ascii="Book Antiqua" w:hAnsi="Book Antiqua"/>
          <w:sz w:val="22"/>
          <w:szCs w:val="22"/>
          <w:lang w:val="en-US"/>
        </w:rPr>
        <w:t>ut</w:t>
      </w:r>
      <w:r w:rsidR="00D14C15">
        <w:rPr>
          <w:rFonts w:ascii="Book Antiqua" w:hAnsi="Book Antiqua"/>
          <w:sz w:val="22"/>
          <w:szCs w:val="22"/>
          <w:lang w:val="en-US"/>
        </w:rPr>
        <w:t>,</w:t>
      </w:r>
      <w:r w:rsidR="00D1426A">
        <w:rPr>
          <w:rFonts w:ascii="Book Antiqua" w:hAnsi="Book Antiqua"/>
          <w:sz w:val="22"/>
          <w:szCs w:val="22"/>
          <w:lang w:val="en-US"/>
        </w:rPr>
        <w:t xml:space="preserve"> a</w:t>
      </w:r>
      <w:r w:rsidR="00462C6B">
        <w:rPr>
          <w:rFonts w:ascii="Book Antiqua" w:hAnsi="Book Antiqua"/>
          <w:sz w:val="22"/>
          <w:szCs w:val="22"/>
          <w:lang w:val="en-US"/>
        </w:rPr>
        <w:t xml:space="preserve">s with </w:t>
      </w:r>
      <w:r w:rsidR="00D14C15">
        <w:rPr>
          <w:rFonts w:ascii="Book Antiqua" w:hAnsi="Book Antiqua"/>
          <w:sz w:val="22"/>
          <w:szCs w:val="22"/>
          <w:lang w:val="en-US"/>
        </w:rPr>
        <w:t xml:space="preserve">foreign policy </w:t>
      </w:r>
      <w:r w:rsidR="00462C6B">
        <w:rPr>
          <w:rFonts w:ascii="Book Antiqua" w:hAnsi="Book Antiqua"/>
          <w:sz w:val="22"/>
          <w:szCs w:val="22"/>
          <w:lang w:val="en-US"/>
        </w:rPr>
        <w:t>diversification, it</w:t>
      </w:r>
      <w:r w:rsidR="00CD5C12" w:rsidRPr="005B767A">
        <w:rPr>
          <w:rFonts w:ascii="Book Antiqua" w:hAnsi="Book Antiqua"/>
          <w:sz w:val="22"/>
          <w:szCs w:val="22"/>
          <w:lang w:val="en-US"/>
        </w:rPr>
        <w:t xml:space="preserve"> </w:t>
      </w:r>
      <w:r w:rsidR="00395019">
        <w:rPr>
          <w:rFonts w:ascii="Book Antiqua" w:hAnsi="Book Antiqua"/>
          <w:sz w:val="22"/>
          <w:szCs w:val="22"/>
          <w:lang w:val="en-US"/>
        </w:rPr>
        <w:t xml:space="preserve">is often not interrogated </w:t>
      </w:r>
      <w:r w:rsidR="00CD5C12" w:rsidRPr="005B767A">
        <w:rPr>
          <w:rFonts w:ascii="Book Antiqua" w:hAnsi="Book Antiqua"/>
          <w:sz w:val="22"/>
          <w:szCs w:val="22"/>
          <w:lang w:val="en-US"/>
        </w:rPr>
        <w:t xml:space="preserve"> </w:t>
      </w:r>
      <w:r w:rsidR="00D1426A">
        <w:rPr>
          <w:rFonts w:ascii="Book Antiqua" w:hAnsi="Book Antiqua"/>
          <w:sz w:val="22"/>
          <w:szCs w:val="22"/>
          <w:lang w:val="en-US"/>
        </w:rPr>
        <w:t>whether</w:t>
      </w:r>
      <w:r w:rsidR="00357D6A" w:rsidRPr="005B767A">
        <w:rPr>
          <w:rFonts w:ascii="Book Antiqua" w:hAnsi="Book Antiqua"/>
          <w:sz w:val="22"/>
          <w:szCs w:val="22"/>
          <w:lang w:val="en-US"/>
        </w:rPr>
        <w:t xml:space="preserve"> </w:t>
      </w:r>
      <w:r w:rsidR="00CD5C12" w:rsidRPr="005B767A">
        <w:rPr>
          <w:rFonts w:ascii="Book Antiqua" w:hAnsi="Book Antiqua"/>
          <w:sz w:val="22"/>
          <w:szCs w:val="22"/>
          <w:lang w:val="en-US"/>
        </w:rPr>
        <w:t xml:space="preserve">the government </w:t>
      </w:r>
      <w:r w:rsidR="00D14C15">
        <w:rPr>
          <w:rFonts w:ascii="Book Antiqua" w:hAnsi="Book Antiqua"/>
          <w:sz w:val="22"/>
          <w:szCs w:val="22"/>
          <w:lang w:val="en-US"/>
        </w:rPr>
        <w:t xml:space="preserve">in question </w:t>
      </w:r>
      <w:r w:rsidR="00395019">
        <w:rPr>
          <w:rFonts w:ascii="Book Antiqua" w:hAnsi="Book Antiqua"/>
          <w:sz w:val="22"/>
          <w:szCs w:val="22"/>
          <w:lang w:val="en-US"/>
        </w:rPr>
        <w:t>would be</w:t>
      </w:r>
      <w:r w:rsidR="00D14C15">
        <w:rPr>
          <w:rFonts w:ascii="Book Antiqua" w:hAnsi="Book Antiqua"/>
          <w:sz w:val="22"/>
          <w:szCs w:val="22"/>
          <w:lang w:val="en-US"/>
        </w:rPr>
        <w:t xml:space="preserve"> </w:t>
      </w:r>
      <w:r w:rsidR="00D1426A">
        <w:rPr>
          <w:rFonts w:ascii="Book Antiqua" w:hAnsi="Book Antiqua"/>
          <w:sz w:val="22"/>
          <w:szCs w:val="22"/>
          <w:lang w:val="en-US"/>
        </w:rPr>
        <w:t>pursuing</w:t>
      </w:r>
      <w:r w:rsidR="00CD5C12" w:rsidRPr="005B767A">
        <w:rPr>
          <w:rFonts w:ascii="Book Antiqua" w:hAnsi="Book Antiqua"/>
          <w:sz w:val="22"/>
          <w:szCs w:val="22"/>
          <w:lang w:val="en-US"/>
        </w:rPr>
        <w:t xml:space="preserve"> </w:t>
      </w:r>
      <w:r w:rsidR="007E5118">
        <w:rPr>
          <w:rFonts w:ascii="Book Antiqua" w:hAnsi="Book Antiqua"/>
          <w:sz w:val="22"/>
          <w:szCs w:val="22"/>
          <w:lang w:val="en-US"/>
        </w:rPr>
        <w:t xml:space="preserve">equidistance </w:t>
      </w:r>
      <w:r w:rsidR="00D1426A">
        <w:rPr>
          <w:rFonts w:ascii="Book Antiqua" w:hAnsi="Book Antiqua"/>
          <w:sz w:val="22"/>
          <w:szCs w:val="22"/>
          <w:lang w:val="en-US"/>
        </w:rPr>
        <w:t>for reasons of security</w:t>
      </w:r>
      <w:r w:rsidR="00CD5C12" w:rsidRPr="005B767A">
        <w:rPr>
          <w:rFonts w:ascii="Book Antiqua" w:hAnsi="Book Antiqua"/>
          <w:sz w:val="22"/>
          <w:szCs w:val="22"/>
          <w:lang w:val="en-US"/>
        </w:rPr>
        <w:t>.</w:t>
      </w:r>
      <w:r w:rsidR="007E5118">
        <w:rPr>
          <w:rFonts w:ascii="Book Antiqua" w:hAnsi="Book Antiqua"/>
          <w:sz w:val="22"/>
          <w:szCs w:val="22"/>
          <w:lang w:val="en-US"/>
        </w:rPr>
        <w:t xml:space="preserve"> </w:t>
      </w:r>
      <w:r w:rsidR="00D1426A">
        <w:rPr>
          <w:rFonts w:ascii="Book Antiqua" w:hAnsi="Book Antiqua"/>
          <w:sz w:val="22"/>
          <w:szCs w:val="22"/>
          <w:lang w:val="en-US"/>
        </w:rPr>
        <w:t>T</w:t>
      </w:r>
      <w:r w:rsidR="00EE5883">
        <w:rPr>
          <w:rFonts w:ascii="Book Antiqua" w:hAnsi="Book Antiqua"/>
          <w:sz w:val="22"/>
          <w:szCs w:val="22"/>
          <w:lang w:val="en-US"/>
        </w:rPr>
        <w:t xml:space="preserve">he </w:t>
      </w:r>
      <w:r w:rsidR="00395019">
        <w:rPr>
          <w:rFonts w:ascii="Book Antiqua" w:hAnsi="Book Antiqua"/>
          <w:sz w:val="22"/>
          <w:szCs w:val="22"/>
          <w:lang w:val="en-US"/>
        </w:rPr>
        <w:t xml:space="preserve">broader </w:t>
      </w:r>
      <w:r w:rsidR="00EE5883">
        <w:rPr>
          <w:rFonts w:ascii="Book Antiqua" w:hAnsi="Book Antiqua"/>
          <w:sz w:val="22"/>
          <w:szCs w:val="22"/>
          <w:lang w:val="en-US"/>
        </w:rPr>
        <w:t>point</w:t>
      </w:r>
      <w:r w:rsidR="00D1426A">
        <w:rPr>
          <w:rFonts w:ascii="Book Antiqua" w:hAnsi="Book Antiqua"/>
          <w:sz w:val="22"/>
          <w:szCs w:val="22"/>
          <w:lang w:val="en-US"/>
        </w:rPr>
        <w:t xml:space="preserve"> to </w:t>
      </w:r>
      <w:r w:rsidR="00D14C15">
        <w:rPr>
          <w:rFonts w:ascii="Book Antiqua" w:hAnsi="Book Antiqua"/>
          <w:sz w:val="22"/>
          <w:szCs w:val="22"/>
          <w:lang w:val="en-US"/>
        </w:rPr>
        <w:t>stress</w:t>
      </w:r>
      <w:r w:rsidR="00D1426A">
        <w:rPr>
          <w:rFonts w:ascii="Book Antiqua" w:hAnsi="Book Antiqua"/>
          <w:sz w:val="22"/>
          <w:szCs w:val="22"/>
          <w:lang w:val="en-US"/>
        </w:rPr>
        <w:t xml:space="preserve"> here</w:t>
      </w:r>
      <w:r w:rsidR="00EE5883">
        <w:rPr>
          <w:rFonts w:ascii="Book Antiqua" w:hAnsi="Book Antiqua"/>
          <w:sz w:val="22"/>
          <w:szCs w:val="22"/>
          <w:lang w:val="en-US"/>
        </w:rPr>
        <w:t xml:space="preserve"> is that </w:t>
      </w:r>
      <w:r w:rsidR="007E5118">
        <w:rPr>
          <w:rFonts w:ascii="Book Antiqua" w:hAnsi="Book Antiqua"/>
          <w:sz w:val="22"/>
          <w:szCs w:val="22"/>
          <w:lang w:val="en-US"/>
        </w:rPr>
        <w:t xml:space="preserve">the literature on hedging </w:t>
      </w:r>
      <w:r w:rsidR="00C43E12">
        <w:rPr>
          <w:rFonts w:ascii="Book Antiqua" w:hAnsi="Book Antiqua"/>
          <w:sz w:val="22"/>
          <w:szCs w:val="22"/>
          <w:lang w:val="en-US"/>
        </w:rPr>
        <w:t>has to date</w:t>
      </w:r>
      <w:r w:rsidR="00395019">
        <w:rPr>
          <w:rFonts w:ascii="Book Antiqua" w:hAnsi="Book Antiqua"/>
          <w:sz w:val="22"/>
          <w:szCs w:val="22"/>
          <w:lang w:val="en-US"/>
        </w:rPr>
        <w:t xml:space="preserve"> in fact</w:t>
      </w:r>
      <w:r w:rsidR="00C43E12">
        <w:rPr>
          <w:rFonts w:ascii="Book Antiqua" w:hAnsi="Book Antiqua"/>
          <w:sz w:val="22"/>
          <w:szCs w:val="22"/>
          <w:lang w:val="en-US"/>
        </w:rPr>
        <w:t xml:space="preserve"> </w:t>
      </w:r>
      <w:r w:rsidR="00D1426A">
        <w:rPr>
          <w:rFonts w:ascii="Book Antiqua" w:hAnsi="Book Antiqua"/>
          <w:sz w:val="22"/>
          <w:szCs w:val="22"/>
          <w:lang w:val="en-US"/>
        </w:rPr>
        <w:t xml:space="preserve">largely </w:t>
      </w:r>
      <w:r w:rsidR="00C43E12">
        <w:rPr>
          <w:rFonts w:ascii="Book Antiqua" w:hAnsi="Book Antiqua"/>
          <w:sz w:val="22"/>
          <w:szCs w:val="22"/>
          <w:lang w:val="en-US"/>
        </w:rPr>
        <w:t>evaded</w:t>
      </w:r>
      <w:r w:rsidR="007E5118">
        <w:rPr>
          <w:rFonts w:ascii="Book Antiqua" w:hAnsi="Book Antiqua"/>
          <w:sz w:val="22"/>
          <w:szCs w:val="22"/>
          <w:lang w:val="en-US"/>
        </w:rPr>
        <w:t xml:space="preserve"> </w:t>
      </w:r>
      <w:r w:rsidR="00C43E12">
        <w:rPr>
          <w:rFonts w:ascii="Book Antiqua" w:hAnsi="Book Antiqua"/>
          <w:sz w:val="22"/>
          <w:szCs w:val="22"/>
          <w:lang w:val="en-US"/>
        </w:rPr>
        <w:t xml:space="preserve">debating what indicators we should employ to ascertain hedging. </w:t>
      </w:r>
    </w:p>
    <w:p w14:paraId="1C00532F" w14:textId="77777777" w:rsidR="00EE5883" w:rsidRPr="005B767A" w:rsidRDefault="00EE5883" w:rsidP="005A7825">
      <w:pPr>
        <w:pStyle w:val="Body"/>
        <w:spacing w:line="360" w:lineRule="auto"/>
        <w:ind w:firstLine="720"/>
        <w:jc w:val="both"/>
        <w:rPr>
          <w:rFonts w:ascii="Book Antiqua" w:eastAsia="Helvetica" w:hAnsi="Book Antiqua" w:cs="Helvetica"/>
          <w:b/>
          <w:bCs/>
          <w:sz w:val="22"/>
          <w:szCs w:val="22"/>
          <w:lang w:val="en-US"/>
        </w:rPr>
      </w:pPr>
    </w:p>
    <w:p w14:paraId="00A25D41" w14:textId="079F5A06" w:rsidR="00271E70" w:rsidRPr="005B767A" w:rsidRDefault="00271E70" w:rsidP="005A7825">
      <w:pPr>
        <w:pStyle w:val="Body"/>
        <w:spacing w:line="360" w:lineRule="auto"/>
        <w:ind w:firstLine="720"/>
        <w:jc w:val="both"/>
        <w:rPr>
          <w:rFonts w:ascii="Book Antiqua" w:eastAsia="Helvetica" w:hAnsi="Book Antiqua" w:cs="Helvetica"/>
          <w:b/>
          <w:bCs/>
          <w:i/>
          <w:iCs/>
          <w:sz w:val="22"/>
          <w:szCs w:val="22"/>
        </w:rPr>
      </w:pPr>
      <w:r w:rsidRPr="005B767A">
        <w:rPr>
          <w:rFonts w:ascii="Book Antiqua" w:eastAsia="Helvetica" w:hAnsi="Book Antiqua" w:cs="Helvetica"/>
          <w:b/>
          <w:bCs/>
          <w:i/>
          <w:iCs/>
          <w:sz w:val="22"/>
          <w:szCs w:val="22"/>
        </w:rPr>
        <w:t>4 Proposed Conceptual and Methodological Framework</w:t>
      </w:r>
    </w:p>
    <w:p w14:paraId="2A421B0E" w14:textId="7722831A" w:rsidR="00845D25" w:rsidRPr="005B767A" w:rsidRDefault="00845D25" w:rsidP="00E31D72">
      <w:pPr>
        <w:pStyle w:val="Body"/>
        <w:spacing w:line="360" w:lineRule="auto"/>
        <w:ind w:firstLine="720"/>
        <w:jc w:val="both"/>
        <w:rPr>
          <w:rFonts w:ascii="Book Antiqua" w:eastAsia="Helvetica" w:hAnsi="Book Antiqua" w:cs="Helvetica"/>
          <w:sz w:val="22"/>
          <w:szCs w:val="22"/>
        </w:rPr>
      </w:pPr>
    </w:p>
    <w:p w14:paraId="6682A4CB" w14:textId="2F70578A" w:rsidR="00FB2F82" w:rsidRDefault="005C6CA9" w:rsidP="00271E70">
      <w:pPr>
        <w:pStyle w:val="Body"/>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This section </w:t>
      </w:r>
      <w:r w:rsidR="001E2BAF" w:rsidRPr="005B767A">
        <w:rPr>
          <w:rFonts w:ascii="Book Antiqua" w:hAnsi="Book Antiqua"/>
          <w:sz w:val="22"/>
          <w:szCs w:val="22"/>
          <w:lang w:val="en-US"/>
        </w:rPr>
        <w:t xml:space="preserve">lays out the conceptual and methodological framework for hedging that I propose we consider. </w:t>
      </w:r>
      <w:r w:rsidRPr="005B767A">
        <w:rPr>
          <w:rFonts w:ascii="Book Antiqua" w:hAnsi="Book Antiqua"/>
          <w:sz w:val="22"/>
          <w:szCs w:val="22"/>
          <w:lang w:val="en-US"/>
        </w:rPr>
        <w:t xml:space="preserve">First, I </w:t>
      </w:r>
      <w:r w:rsidR="00720B18">
        <w:rPr>
          <w:rFonts w:ascii="Book Antiqua" w:hAnsi="Book Antiqua"/>
          <w:sz w:val="22"/>
          <w:szCs w:val="22"/>
          <w:lang w:val="en-US"/>
        </w:rPr>
        <w:t>submit</w:t>
      </w:r>
      <w:r w:rsidR="00720B18" w:rsidRPr="005B767A">
        <w:rPr>
          <w:rFonts w:ascii="Book Antiqua" w:hAnsi="Book Antiqua"/>
          <w:sz w:val="22"/>
          <w:szCs w:val="22"/>
          <w:lang w:val="en-US"/>
        </w:rPr>
        <w:t xml:space="preserve"> </w:t>
      </w:r>
      <w:r w:rsidRPr="005B767A">
        <w:rPr>
          <w:rFonts w:ascii="Book Antiqua" w:hAnsi="Book Antiqua"/>
          <w:sz w:val="22"/>
          <w:szCs w:val="22"/>
          <w:lang w:val="en-US"/>
        </w:rPr>
        <w:t>that we do not look at hedging as a quasi-grand strategy</w:t>
      </w:r>
      <w:r w:rsidR="008B7F1C" w:rsidRPr="005B767A">
        <w:rPr>
          <w:rFonts w:ascii="Book Antiqua" w:hAnsi="Book Antiqua"/>
          <w:sz w:val="22"/>
          <w:szCs w:val="22"/>
          <w:lang w:val="en-US"/>
        </w:rPr>
        <w:t>,</w:t>
      </w:r>
      <w:r w:rsidRPr="005B767A">
        <w:rPr>
          <w:rFonts w:ascii="Book Antiqua" w:hAnsi="Book Antiqua"/>
          <w:sz w:val="22"/>
          <w:szCs w:val="22"/>
          <w:lang w:val="en-US"/>
        </w:rPr>
        <w:t xml:space="preserve"> overarching security strategy covering multiple policy domains</w:t>
      </w:r>
      <w:r w:rsidR="00A70737">
        <w:rPr>
          <w:rFonts w:ascii="Book Antiqua" w:hAnsi="Book Antiqua"/>
          <w:sz w:val="22"/>
          <w:szCs w:val="22"/>
          <w:lang w:val="en-US"/>
        </w:rPr>
        <w:t>,</w:t>
      </w:r>
      <w:r w:rsidR="008B7F1C" w:rsidRPr="005B767A">
        <w:rPr>
          <w:rFonts w:ascii="Book Antiqua" w:hAnsi="Book Antiqua"/>
          <w:sz w:val="22"/>
          <w:szCs w:val="22"/>
          <w:lang w:val="en-US"/>
        </w:rPr>
        <w:t xml:space="preserve"> or mixed policy approach</w:t>
      </w:r>
      <w:r w:rsidRPr="005B767A">
        <w:rPr>
          <w:rFonts w:ascii="Book Antiqua" w:hAnsi="Book Antiqua"/>
          <w:sz w:val="22"/>
          <w:szCs w:val="22"/>
          <w:lang w:val="en-US"/>
        </w:rPr>
        <w:t>.</w:t>
      </w:r>
      <w:r w:rsidR="001C193B" w:rsidRPr="005B767A">
        <w:rPr>
          <w:rFonts w:ascii="Book Antiqua" w:hAnsi="Book Antiqua"/>
          <w:sz w:val="22"/>
          <w:szCs w:val="22"/>
          <w:lang w:val="en-US"/>
        </w:rPr>
        <w:t xml:space="preserve"> </w:t>
      </w:r>
      <w:r w:rsidR="008B7F1C" w:rsidRPr="005B767A">
        <w:rPr>
          <w:rFonts w:ascii="Book Antiqua" w:hAnsi="Book Antiqua"/>
          <w:sz w:val="22"/>
          <w:szCs w:val="22"/>
          <w:lang w:val="en-US"/>
        </w:rPr>
        <w:t>Instead,</w:t>
      </w:r>
      <w:r w:rsidR="00FB2F82">
        <w:rPr>
          <w:rFonts w:ascii="Book Antiqua" w:hAnsi="Book Antiqua"/>
          <w:sz w:val="22"/>
          <w:szCs w:val="22"/>
          <w:lang w:val="en-US"/>
        </w:rPr>
        <w:t xml:space="preserve"> I propose that we understand hedging as a risk management strategy. </w:t>
      </w:r>
      <w:r w:rsidR="008F075D" w:rsidRPr="005B767A">
        <w:rPr>
          <w:rFonts w:ascii="Book Antiqua" w:hAnsi="Book Antiqua" w:cstheme="minorHAnsi"/>
          <w:sz w:val="22"/>
          <w:szCs w:val="22"/>
          <w:lang w:val="en-US"/>
        </w:rPr>
        <w:t xml:space="preserve">As Mazarr puts </w:t>
      </w:r>
      <w:r w:rsidR="008F075D" w:rsidRPr="005B767A">
        <w:rPr>
          <w:rFonts w:ascii="Book Antiqua" w:hAnsi="Book Antiqua" w:cstheme="minorHAnsi"/>
          <w:sz w:val="22"/>
          <w:szCs w:val="22"/>
          <w:lang w:val="en-US"/>
        </w:rPr>
        <w:lastRenderedPageBreak/>
        <w:t xml:space="preserve">it: </w:t>
      </w:r>
      <w:r w:rsidR="008F075D" w:rsidRPr="005B767A">
        <w:rPr>
          <w:rFonts w:ascii="Book Antiqua" w:hAnsi="Book Antiqua" w:cstheme="minorHAnsi"/>
          <w:sz w:val="22"/>
          <w:szCs w:val="22"/>
        </w:rPr>
        <w:t xml:space="preserve">‘…the concept of risk </w:t>
      </w:r>
      <w:r w:rsidR="008F075D">
        <w:rPr>
          <w:rFonts w:ascii="Book Antiqua" w:hAnsi="Book Antiqua" w:cstheme="minorHAnsi"/>
          <w:sz w:val="22"/>
          <w:szCs w:val="22"/>
        </w:rPr>
        <w:t>[</w:t>
      </w:r>
      <w:r w:rsidR="00263542">
        <w:rPr>
          <w:rFonts w:ascii="Book Antiqua" w:hAnsi="Book Antiqua" w:cstheme="minorHAnsi"/>
          <w:sz w:val="22"/>
          <w:szCs w:val="22"/>
        </w:rPr>
        <w:t>at its simplest</w:t>
      </w:r>
      <w:r w:rsidR="008F075D">
        <w:rPr>
          <w:rFonts w:ascii="Book Antiqua" w:hAnsi="Book Antiqua" w:cstheme="minorHAnsi"/>
          <w:sz w:val="22"/>
          <w:szCs w:val="22"/>
        </w:rPr>
        <w:t xml:space="preserve">] </w:t>
      </w:r>
      <w:r w:rsidR="008F075D" w:rsidRPr="005B767A">
        <w:rPr>
          <w:rFonts w:ascii="Book Antiqua" w:hAnsi="Book Antiqua" w:cstheme="minorHAnsi"/>
          <w:sz w:val="22"/>
          <w:szCs w:val="22"/>
        </w:rPr>
        <w:t xml:space="preserve">refers to things that can go wrong in relation to something we value’ (Mazarr, 2015). </w:t>
      </w:r>
      <w:r w:rsidR="009F4D1D">
        <w:rPr>
          <w:rFonts w:ascii="Book Antiqua" w:hAnsi="Book Antiqua"/>
          <w:sz w:val="22"/>
          <w:szCs w:val="22"/>
          <w:lang w:val="en-US"/>
        </w:rPr>
        <w:t xml:space="preserve"> </w:t>
      </w:r>
      <w:r w:rsidR="00FA2F8A">
        <w:rPr>
          <w:rFonts w:ascii="Book Antiqua" w:hAnsi="Book Antiqua"/>
          <w:sz w:val="22"/>
          <w:szCs w:val="22"/>
          <w:lang w:val="en-US"/>
        </w:rPr>
        <w:t>In other words, r</w:t>
      </w:r>
      <w:r w:rsidR="00FB2F82">
        <w:rPr>
          <w:rFonts w:ascii="Book Antiqua" w:hAnsi="Book Antiqua"/>
          <w:sz w:val="22"/>
          <w:szCs w:val="22"/>
          <w:lang w:val="en-US"/>
        </w:rPr>
        <w:t>isks are about the probability of certain events or developments and the expected harm they will cause.</w:t>
      </w:r>
      <w:r w:rsidR="008F075D">
        <w:rPr>
          <w:rFonts w:ascii="Book Antiqua" w:hAnsi="Book Antiqua"/>
          <w:sz w:val="22"/>
          <w:szCs w:val="22"/>
          <w:lang w:val="en-US"/>
        </w:rPr>
        <w:t xml:space="preserve"> </w:t>
      </w:r>
      <w:r w:rsidR="00FB2F82">
        <w:rPr>
          <w:rFonts w:ascii="Book Antiqua" w:hAnsi="Book Antiqua"/>
          <w:sz w:val="22"/>
          <w:szCs w:val="22"/>
          <w:lang w:val="en-US"/>
        </w:rPr>
        <w:t xml:space="preserve"> </w:t>
      </w:r>
      <w:r w:rsidR="00CC4330">
        <w:rPr>
          <w:rFonts w:ascii="Book Antiqua" w:hAnsi="Book Antiqua"/>
          <w:sz w:val="22"/>
          <w:szCs w:val="22"/>
          <w:lang w:val="en-US"/>
        </w:rPr>
        <w:t>In international relations, one of the major risks</w:t>
      </w:r>
      <w:r w:rsidR="00FB2F82">
        <w:rPr>
          <w:rFonts w:ascii="Book Antiqua" w:hAnsi="Book Antiqua"/>
          <w:sz w:val="22"/>
          <w:szCs w:val="22"/>
          <w:lang w:val="en-US"/>
        </w:rPr>
        <w:t xml:space="preserve"> many countries face</w:t>
      </w:r>
      <w:r w:rsidR="00CC4330">
        <w:rPr>
          <w:rFonts w:ascii="Book Antiqua" w:hAnsi="Book Antiqua"/>
          <w:sz w:val="22"/>
          <w:szCs w:val="22"/>
          <w:lang w:val="en-US"/>
        </w:rPr>
        <w:t xml:space="preserve"> is being drawn into a military crisis </w:t>
      </w:r>
      <w:r w:rsidR="00641A03">
        <w:rPr>
          <w:rFonts w:ascii="Book Antiqua" w:hAnsi="Book Antiqua"/>
          <w:sz w:val="22"/>
          <w:szCs w:val="22"/>
          <w:lang w:val="en-US"/>
        </w:rPr>
        <w:t>between other states, not least the great powers</w:t>
      </w:r>
      <w:r w:rsidR="00CC4330">
        <w:rPr>
          <w:rFonts w:ascii="Book Antiqua" w:hAnsi="Book Antiqua"/>
          <w:sz w:val="22"/>
          <w:szCs w:val="22"/>
          <w:lang w:val="en-US"/>
        </w:rPr>
        <w:t>.  However,</w:t>
      </w:r>
      <w:r w:rsidR="00AF6AF0">
        <w:rPr>
          <w:rFonts w:ascii="Book Antiqua" w:hAnsi="Book Antiqua"/>
          <w:sz w:val="22"/>
          <w:szCs w:val="22"/>
          <w:lang w:val="en-US"/>
        </w:rPr>
        <w:t xml:space="preserve"> national security risks can take many</w:t>
      </w:r>
      <w:r w:rsidR="005263F8">
        <w:rPr>
          <w:rFonts w:ascii="Book Antiqua" w:hAnsi="Book Antiqua"/>
          <w:sz w:val="22"/>
          <w:szCs w:val="22"/>
          <w:lang w:val="en-US"/>
        </w:rPr>
        <w:t xml:space="preserve"> other</w:t>
      </w:r>
      <w:r w:rsidR="00AF6AF0">
        <w:rPr>
          <w:rFonts w:ascii="Book Antiqua" w:hAnsi="Book Antiqua"/>
          <w:sz w:val="22"/>
          <w:szCs w:val="22"/>
          <w:lang w:val="en-US"/>
        </w:rPr>
        <w:t xml:space="preserve"> forms (</w:t>
      </w:r>
      <w:r w:rsidR="009F4D1D">
        <w:rPr>
          <w:rFonts w:ascii="Book Antiqua" w:hAnsi="Book Antiqua"/>
          <w:sz w:val="22"/>
          <w:szCs w:val="22"/>
          <w:lang w:val="en-US"/>
        </w:rPr>
        <w:t>e.g. natural events, major accidents, malicious attacks)</w:t>
      </w:r>
      <w:r w:rsidR="00FA2F8A">
        <w:rPr>
          <w:rFonts w:ascii="Book Antiqua" w:hAnsi="Book Antiqua"/>
          <w:sz w:val="22"/>
          <w:szCs w:val="22"/>
          <w:lang w:val="en-US"/>
        </w:rPr>
        <w:t>, with varying probability and likely harm.</w:t>
      </w:r>
      <w:r w:rsidR="00A70737">
        <w:rPr>
          <w:rFonts w:ascii="Book Antiqua" w:hAnsi="Book Antiqua"/>
          <w:sz w:val="22"/>
          <w:szCs w:val="22"/>
          <w:lang w:val="en-US"/>
        </w:rPr>
        <w:t xml:space="preserve"> </w:t>
      </w:r>
      <w:r w:rsidR="008F075D" w:rsidRPr="005B767A">
        <w:rPr>
          <w:rFonts w:ascii="Book Antiqua" w:hAnsi="Book Antiqua" w:cstheme="minorHAnsi"/>
          <w:sz w:val="22"/>
          <w:szCs w:val="22"/>
          <w:lang w:val="en-US"/>
        </w:rPr>
        <w:t>The UK’s National Security Risk Assessment, for instance, thus prioritises security risks with reference to these two criteria into three tiers over a five-year time horizon (UK Government 2015: Annex A).</w:t>
      </w:r>
      <w:r w:rsidR="008F075D">
        <w:rPr>
          <w:rFonts w:ascii="Book Antiqua" w:hAnsi="Book Antiqua"/>
          <w:sz w:val="22"/>
          <w:szCs w:val="22"/>
          <w:lang w:val="en-US"/>
        </w:rPr>
        <w:t xml:space="preserve"> </w:t>
      </w:r>
      <w:r w:rsidR="00FB2F82">
        <w:rPr>
          <w:rFonts w:ascii="Book Antiqua" w:hAnsi="Book Antiqua"/>
          <w:sz w:val="22"/>
          <w:szCs w:val="22"/>
          <w:lang w:val="en-US"/>
        </w:rPr>
        <w:t>Risk management is said to involve an iterative process of risk identification, risk assessment, risk mitigation or acceptance</w:t>
      </w:r>
      <w:r w:rsidR="00DB7B40">
        <w:rPr>
          <w:rFonts w:ascii="Book Antiqua" w:hAnsi="Book Antiqua"/>
          <w:sz w:val="22"/>
          <w:szCs w:val="22"/>
          <w:lang w:val="en-US"/>
        </w:rPr>
        <w:t>, and risk re-evaluation (</w:t>
      </w:r>
      <w:r w:rsidR="00A70737">
        <w:rPr>
          <w:rFonts w:ascii="Book Antiqua" w:hAnsi="Book Antiqua"/>
          <w:sz w:val="22"/>
          <w:szCs w:val="22"/>
          <w:lang w:val="en-US"/>
        </w:rPr>
        <w:t>Heng 2006; also see Strachan-Morris 2012</w:t>
      </w:r>
      <w:r w:rsidR="00DB7B40">
        <w:rPr>
          <w:rFonts w:ascii="Book Antiqua" w:hAnsi="Book Antiqua"/>
          <w:sz w:val="22"/>
          <w:szCs w:val="22"/>
          <w:lang w:val="en-US"/>
        </w:rPr>
        <w:t xml:space="preserve">). Hedging </w:t>
      </w:r>
      <w:r w:rsidR="00A70737">
        <w:rPr>
          <w:rFonts w:ascii="Book Antiqua" w:hAnsi="Book Antiqua"/>
          <w:sz w:val="22"/>
          <w:szCs w:val="22"/>
          <w:lang w:val="en-US"/>
        </w:rPr>
        <w:t>serves</w:t>
      </w:r>
      <w:r w:rsidR="00DB7B40">
        <w:rPr>
          <w:rFonts w:ascii="Book Antiqua" w:hAnsi="Book Antiqua"/>
          <w:sz w:val="22"/>
          <w:szCs w:val="22"/>
          <w:lang w:val="en-US"/>
        </w:rPr>
        <w:t xml:space="preserve"> risk mitigation.  </w:t>
      </w:r>
    </w:p>
    <w:p w14:paraId="4244687D" w14:textId="61E53EA1" w:rsidR="00E90262" w:rsidRDefault="00313820" w:rsidP="00271E70">
      <w:pPr>
        <w:pStyle w:val="Body"/>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Secondly, </w:t>
      </w:r>
      <w:r w:rsidR="00DB7B40">
        <w:rPr>
          <w:rFonts w:ascii="Book Antiqua" w:hAnsi="Book Antiqua"/>
          <w:sz w:val="22"/>
          <w:szCs w:val="22"/>
          <w:lang w:val="en-US"/>
        </w:rPr>
        <w:t>a</w:t>
      </w:r>
      <w:r w:rsidR="00D07E8E" w:rsidRPr="005B767A">
        <w:rPr>
          <w:rFonts w:ascii="Book Antiqua" w:hAnsi="Book Antiqua"/>
          <w:sz w:val="22"/>
          <w:szCs w:val="22"/>
          <w:lang w:val="en-US"/>
        </w:rPr>
        <w:t xml:space="preserve"> clear conceptual distinction between hedging and balancing</w:t>
      </w:r>
      <w:r w:rsidR="00397BB8" w:rsidRPr="005B767A">
        <w:rPr>
          <w:rFonts w:ascii="Book Antiqua" w:hAnsi="Book Antiqua"/>
          <w:sz w:val="22"/>
          <w:szCs w:val="22"/>
          <w:lang w:val="en-US"/>
        </w:rPr>
        <w:t xml:space="preserve"> </w:t>
      </w:r>
      <w:r w:rsidR="00D07E8E" w:rsidRPr="005B767A">
        <w:rPr>
          <w:rFonts w:ascii="Book Antiqua" w:hAnsi="Book Antiqua"/>
          <w:sz w:val="22"/>
          <w:szCs w:val="22"/>
          <w:lang w:val="en-US"/>
        </w:rPr>
        <w:t xml:space="preserve">can thus focus on us seeing </w:t>
      </w:r>
      <w:r w:rsidR="008B7F1C" w:rsidRPr="005B767A">
        <w:rPr>
          <w:rFonts w:ascii="Book Antiqua" w:hAnsi="Book Antiqua"/>
          <w:sz w:val="22"/>
          <w:szCs w:val="22"/>
          <w:lang w:val="en-US"/>
        </w:rPr>
        <w:t xml:space="preserve">hedging </w:t>
      </w:r>
      <w:r w:rsidR="00397BB8" w:rsidRPr="005B767A">
        <w:rPr>
          <w:rFonts w:ascii="Book Antiqua" w:hAnsi="Book Antiqua"/>
          <w:sz w:val="22"/>
          <w:szCs w:val="22"/>
          <w:lang w:val="en-US"/>
        </w:rPr>
        <w:t xml:space="preserve">as a strategy to manage </w:t>
      </w:r>
      <w:r w:rsidR="00DB7B40">
        <w:rPr>
          <w:rFonts w:ascii="Book Antiqua" w:hAnsi="Book Antiqua"/>
          <w:sz w:val="22"/>
          <w:szCs w:val="22"/>
          <w:lang w:val="en-US"/>
        </w:rPr>
        <w:t xml:space="preserve">security </w:t>
      </w:r>
      <w:r w:rsidR="00397BB8" w:rsidRPr="005B767A">
        <w:rPr>
          <w:rFonts w:ascii="Book Antiqua" w:hAnsi="Book Antiqua"/>
          <w:sz w:val="22"/>
          <w:szCs w:val="22"/>
          <w:lang w:val="en-US"/>
        </w:rPr>
        <w:t>risks</w:t>
      </w:r>
      <w:r w:rsidR="00D07E8E" w:rsidRPr="005B767A">
        <w:rPr>
          <w:rFonts w:ascii="Book Antiqua" w:hAnsi="Book Antiqua"/>
          <w:sz w:val="22"/>
          <w:szCs w:val="22"/>
          <w:lang w:val="en-US"/>
        </w:rPr>
        <w:t>, whereas</w:t>
      </w:r>
      <w:r w:rsidR="008B7F1C" w:rsidRPr="005B767A">
        <w:rPr>
          <w:rFonts w:ascii="Book Antiqua" w:hAnsi="Book Antiqua"/>
          <w:sz w:val="22"/>
          <w:szCs w:val="22"/>
          <w:lang w:val="en-US"/>
        </w:rPr>
        <w:t xml:space="preserve"> balancing and bandwagoning </w:t>
      </w:r>
      <w:r w:rsidR="00D07E8E" w:rsidRPr="005B767A">
        <w:rPr>
          <w:rFonts w:ascii="Book Antiqua" w:hAnsi="Book Antiqua"/>
          <w:sz w:val="22"/>
          <w:szCs w:val="22"/>
          <w:lang w:val="en-US"/>
        </w:rPr>
        <w:t xml:space="preserve">denote security strategies </w:t>
      </w:r>
      <w:r w:rsidR="008B7F1C" w:rsidRPr="005B767A">
        <w:rPr>
          <w:rFonts w:ascii="Book Antiqua" w:hAnsi="Book Antiqua"/>
          <w:sz w:val="22"/>
          <w:szCs w:val="22"/>
          <w:lang w:val="en-US"/>
        </w:rPr>
        <w:t xml:space="preserve">to </w:t>
      </w:r>
      <w:r w:rsidR="00357D6A" w:rsidRPr="005B767A">
        <w:rPr>
          <w:rFonts w:ascii="Book Antiqua" w:hAnsi="Book Antiqua"/>
          <w:sz w:val="22"/>
          <w:szCs w:val="22"/>
          <w:lang w:val="en-US"/>
        </w:rPr>
        <w:t xml:space="preserve">respond to </w:t>
      </w:r>
      <w:r w:rsidR="00DB7B40">
        <w:rPr>
          <w:rFonts w:ascii="Book Antiqua" w:hAnsi="Book Antiqua"/>
          <w:sz w:val="22"/>
          <w:szCs w:val="22"/>
          <w:lang w:val="en-US"/>
        </w:rPr>
        <w:t xml:space="preserve">actors that are seen as posing a </w:t>
      </w:r>
      <w:r w:rsidR="008B7F1C" w:rsidRPr="005B767A">
        <w:rPr>
          <w:rFonts w:ascii="Book Antiqua" w:hAnsi="Book Antiqua"/>
          <w:sz w:val="22"/>
          <w:szCs w:val="22"/>
          <w:lang w:val="en-US"/>
        </w:rPr>
        <w:t xml:space="preserve">security threat. </w:t>
      </w:r>
      <w:r w:rsidR="00DB7B40">
        <w:rPr>
          <w:rFonts w:ascii="Book Antiqua" w:hAnsi="Book Antiqua"/>
          <w:sz w:val="22"/>
          <w:szCs w:val="22"/>
          <w:lang w:val="en-US"/>
        </w:rPr>
        <w:t xml:space="preserve">Threat assessments conventionally tend to be made on the basis of capabilities and intent. </w:t>
      </w:r>
      <w:r w:rsidR="00397BB8" w:rsidRPr="005B767A">
        <w:rPr>
          <w:rFonts w:ascii="Book Antiqua" w:hAnsi="Book Antiqua"/>
          <w:sz w:val="22"/>
          <w:szCs w:val="22"/>
          <w:lang w:val="en-US"/>
        </w:rPr>
        <w:t xml:space="preserve">As such, hedging cannot </w:t>
      </w:r>
      <w:r w:rsidR="001C0BB6" w:rsidRPr="005B767A">
        <w:rPr>
          <w:rFonts w:ascii="Book Antiqua" w:hAnsi="Book Antiqua"/>
          <w:sz w:val="22"/>
          <w:szCs w:val="22"/>
          <w:lang w:val="en-US"/>
        </w:rPr>
        <w:t>easily</w:t>
      </w:r>
      <w:r w:rsidR="00397BB8" w:rsidRPr="005B767A">
        <w:rPr>
          <w:rFonts w:ascii="Book Antiqua" w:hAnsi="Book Antiqua"/>
          <w:sz w:val="22"/>
          <w:szCs w:val="22"/>
          <w:lang w:val="en-US"/>
        </w:rPr>
        <w:t xml:space="preserve"> be located on</w:t>
      </w:r>
      <w:r w:rsidR="008B7F1C" w:rsidRPr="005B767A">
        <w:rPr>
          <w:rFonts w:ascii="Book Antiqua" w:hAnsi="Book Antiqua"/>
          <w:sz w:val="22"/>
          <w:szCs w:val="22"/>
          <w:lang w:val="en-US"/>
        </w:rPr>
        <w:t xml:space="preserve"> the continuum between the poles of </w:t>
      </w:r>
      <w:r w:rsidR="0091038A">
        <w:rPr>
          <w:rFonts w:ascii="Book Antiqua" w:hAnsi="Book Antiqua"/>
          <w:sz w:val="22"/>
          <w:szCs w:val="22"/>
          <w:lang w:val="en-US"/>
        </w:rPr>
        <w:t>‘</w:t>
      </w:r>
      <w:r w:rsidR="008B7F1C" w:rsidRPr="005B767A">
        <w:rPr>
          <w:rFonts w:ascii="Book Antiqua" w:hAnsi="Book Antiqua"/>
          <w:sz w:val="22"/>
          <w:szCs w:val="22"/>
          <w:lang w:val="en-US"/>
        </w:rPr>
        <w:t>pure balancing</w:t>
      </w:r>
      <w:r w:rsidR="0091038A">
        <w:rPr>
          <w:rFonts w:ascii="Book Antiqua" w:hAnsi="Book Antiqua"/>
          <w:sz w:val="22"/>
          <w:szCs w:val="22"/>
          <w:lang w:val="en-US"/>
        </w:rPr>
        <w:t>’</w:t>
      </w:r>
      <w:r w:rsidR="008B7F1C" w:rsidRPr="005B767A">
        <w:rPr>
          <w:rFonts w:ascii="Book Antiqua" w:hAnsi="Book Antiqua"/>
          <w:sz w:val="22"/>
          <w:szCs w:val="22"/>
          <w:lang w:val="en-US"/>
        </w:rPr>
        <w:t xml:space="preserve"> and </w:t>
      </w:r>
      <w:r w:rsidR="0091038A">
        <w:rPr>
          <w:rFonts w:ascii="Book Antiqua" w:hAnsi="Book Antiqua"/>
          <w:sz w:val="22"/>
          <w:szCs w:val="22"/>
          <w:lang w:val="en-US"/>
        </w:rPr>
        <w:t>‘</w:t>
      </w:r>
      <w:r w:rsidR="008B7F1C" w:rsidRPr="005B767A">
        <w:rPr>
          <w:rFonts w:ascii="Book Antiqua" w:hAnsi="Book Antiqua"/>
          <w:sz w:val="22"/>
          <w:szCs w:val="22"/>
          <w:lang w:val="en-US"/>
        </w:rPr>
        <w:t>pure bandwagoning</w:t>
      </w:r>
      <w:r w:rsidR="0091038A">
        <w:rPr>
          <w:rFonts w:ascii="Book Antiqua" w:hAnsi="Book Antiqua"/>
          <w:sz w:val="22"/>
          <w:szCs w:val="22"/>
          <w:lang w:val="en-US"/>
        </w:rPr>
        <w:t>’</w:t>
      </w:r>
      <w:r w:rsidR="008B7F1C" w:rsidRPr="005B767A">
        <w:rPr>
          <w:rFonts w:ascii="Book Antiqua" w:hAnsi="Book Antiqua"/>
          <w:sz w:val="22"/>
          <w:szCs w:val="22"/>
          <w:lang w:val="en-US"/>
        </w:rPr>
        <w:t xml:space="preserve"> </w:t>
      </w:r>
      <w:r w:rsidR="00357D6A" w:rsidRPr="005B767A">
        <w:rPr>
          <w:rFonts w:ascii="Book Antiqua" w:hAnsi="Book Antiqua"/>
          <w:sz w:val="22"/>
          <w:szCs w:val="22"/>
          <w:lang w:val="en-US"/>
        </w:rPr>
        <w:t xml:space="preserve">as </w:t>
      </w:r>
      <w:r w:rsidR="0091038A">
        <w:rPr>
          <w:rFonts w:ascii="Book Antiqua" w:hAnsi="Book Antiqua"/>
          <w:sz w:val="22"/>
          <w:szCs w:val="22"/>
          <w:lang w:val="en-US"/>
        </w:rPr>
        <w:t xml:space="preserve">both balancing and bandwagoning are </w:t>
      </w:r>
      <w:r w:rsidR="00357D6A" w:rsidRPr="005B767A">
        <w:rPr>
          <w:rFonts w:ascii="Book Antiqua" w:hAnsi="Book Antiqua"/>
          <w:sz w:val="22"/>
          <w:szCs w:val="22"/>
          <w:lang w:val="en-US"/>
        </w:rPr>
        <w:t>responses to threat</w:t>
      </w:r>
      <w:r w:rsidR="0091038A">
        <w:rPr>
          <w:rFonts w:ascii="Book Antiqua" w:hAnsi="Book Antiqua"/>
          <w:sz w:val="22"/>
          <w:szCs w:val="22"/>
          <w:lang w:val="en-US"/>
        </w:rPr>
        <w:t xml:space="preserve"> </w:t>
      </w:r>
      <w:r w:rsidR="008B7F1C" w:rsidRPr="005B767A">
        <w:rPr>
          <w:rFonts w:ascii="Book Antiqua" w:hAnsi="Book Antiqua"/>
          <w:sz w:val="22"/>
          <w:szCs w:val="22"/>
          <w:lang w:val="en-US"/>
        </w:rPr>
        <w:t xml:space="preserve"> </w:t>
      </w:r>
      <w:r w:rsidR="0091038A">
        <w:rPr>
          <w:rFonts w:ascii="Book Antiqua" w:hAnsi="Book Antiqua"/>
          <w:sz w:val="22"/>
          <w:szCs w:val="22"/>
          <w:lang w:val="en-US"/>
        </w:rPr>
        <w:t>(</w:t>
      </w:r>
      <w:r w:rsidR="008B7F1C" w:rsidRPr="005B767A">
        <w:rPr>
          <w:rFonts w:ascii="Book Antiqua" w:hAnsi="Book Antiqua"/>
          <w:sz w:val="22"/>
          <w:szCs w:val="22"/>
          <w:lang w:val="en-US"/>
        </w:rPr>
        <w:t xml:space="preserve">Walt </w:t>
      </w:r>
      <w:r w:rsidR="00357D6A" w:rsidRPr="005B767A">
        <w:rPr>
          <w:rFonts w:ascii="Book Antiqua" w:hAnsi="Book Antiqua"/>
          <w:sz w:val="22"/>
          <w:szCs w:val="22"/>
          <w:lang w:val="en-US"/>
        </w:rPr>
        <w:t>1987</w:t>
      </w:r>
      <w:r w:rsidR="008B7F1C" w:rsidRPr="005B767A">
        <w:rPr>
          <w:rFonts w:ascii="Book Antiqua" w:hAnsi="Book Antiqua"/>
          <w:sz w:val="22"/>
          <w:szCs w:val="22"/>
          <w:lang w:val="en-US"/>
        </w:rPr>
        <w:t>)</w:t>
      </w:r>
      <w:r w:rsidR="00D07E8E" w:rsidRPr="005B767A">
        <w:rPr>
          <w:rFonts w:ascii="Book Antiqua" w:hAnsi="Book Antiqua"/>
          <w:sz w:val="22"/>
          <w:szCs w:val="22"/>
          <w:lang w:val="en-US"/>
        </w:rPr>
        <w:t xml:space="preserve">. </w:t>
      </w:r>
      <w:r w:rsidR="008B7F1C" w:rsidRPr="005B767A">
        <w:rPr>
          <w:rFonts w:ascii="Book Antiqua" w:hAnsi="Book Antiqua"/>
          <w:sz w:val="22"/>
          <w:szCs w:val="22"/>
          <w:lang w:val="en-US"/>
        </w:rPr>
        <w:t xml:space="preserve">Third, if we accept that hedging is about </w:t>
      </w:r>
      <w:r w:rsidR="00EB4D05">
        <w:rPr>
          <w:rFonts w:ascii="Book Antiqua" w:hAnsi="Book Antiqua"/>
          <w:sz w:val="22"/>
          <w:szCs w:val="22"/>
          <w:lang w:val="en-US"/>
        </w:rPr>
        <w:t>responding to</w:t>
      </w:r>
      <w:r w:rsidR="00E90262">
        <w:rPr>
          <w:rFonts w:ascii="Book Antiqua" w:hAnsi="Book Antiqua"/>
          <w:sz w:val="22"/>
          <w:szCs w:val="22"/>
          <w:lang w:val="en-US"/>
        </w:rPr>
        <w:t xml:space="preserve"> </w:t>
      </w:r>
      <w:r w:rsidR="008B7F1C" w:rsidRPr="005B767A">
        <w:rPr>
          <w:rFonts w:ascii="Book Antiqua" w:hAnsi="Book Antiqua"/>
          <w:sz w:val="22"/>
          <w:szCs w:val="22"/>
          <w:lang w:val="en-US"/>
        </w:rPr>
        <w:t>risk</w:t>
      </w:r>
      <w:r w:rsidR="00E90262">
        <w:rPr>
          <w:rFonts w:ascii="Book Antiqua" w:hAnsi="Book Antiqua"/>
          <w:sz w:val="22"/>
          <w:szCs w:val="22"/>
          <w:lang w:val="en-US"/>
        </w:rPr>
        <w:t>s</w:t>
      </w:r>
      <w:r w:rsidR="00451DA0" w:rsidRPr="005B767A">
        <w:rPr>
          <w:rFonts w:ascii="Book Antiqua" w:hAnsi="Book Antiqua"/>
          <w:sz w:val="22"/>
          <w:szCs w:val="22"/>
          <w:lang w:val="en-US"/>
        </w:rPr>
        <w:t>,</w:t>
      </w:r>
      <w:r w:rsidR="008B7F1C" w:rsidRPr="005B767A">
        <w:rPr>
          <w:rFonts w:ascii="Book Antiqua" w:hAnsi="Book Antiqua"/>
          <w:sz w:val="22"/>
          <w:szCs w:val="22"/>
          <w:lang w:val="en-US"/>
        </w:rPr>
        <w:t xml:space="preserve"> and balancing and bandwagoning are </w:t>
      </w:r>
      <w:r w:rsidR="00E90262">
        <w:rPr>
          <w:rFonts w:ascii="Book Antiqua" w:hAnsi="Book Antiqua"/>
          <w:sz w:val="22"/>
          <w:szCs w:val="22"/>
          <w:lang w:val="en-US"/>
        </w:rPr>
        <w:t>responses to</w:t>
      </w:r>
      <w:r w:rsidR="00E90262" w:rsidRPr="005B767A">
        <w:rPr>
          <w:rFonts w:ascii="Book Antiqua" w:hAnsi="Book Antiqua"/>
          <w:sz w:val="22"/>
          <w:szCs w:val="22"/>
          <w:lang w:val="en-US"/>
        </w:rPr>
        <w:t xml:space="preserve"> </w:t>
      </w:r>
      <w:r w:rsidR="008B7F1C" w:rsidRPr="005B767A">
        <w:rPr>
          <w:rFonts w:ascii="Book Antiqua" w:hAnsi="Book Antiqua"/>
          <w:sz w:val="22"/>
          <w:szCs w:val="22"/>
          <w:lang w:val="en-US"/>
        </w:rPr>
        <w:t xml:space="preserve">threat, </w:t>
      </w:r>
      <w:r w:rsidR="00F77F95" w:rsidRPr="005B767A">
        <w:rPr>
          <w:rFonts w:ascii="Book Antiqua" w:hAnsi="Book Antiqua"/>
          <w:sz w:val="22"/>
          <w:szCs w:val="22"/>
          <w:lang w:val="en-US"/>
        </w:rPr>
        <w:t xml:space="preserve">we should </w:t>
      </w:r>
      <w:r w:rsidR="0091038A">
        <w:rPr>
          <w:rFonts w:ascii="Book Antiqua" w:hAnsi="Book Antiqua"/>
          <w:sz w:val="22"/>
          <w:szCs w:val="22"/>
          <w:lang w:val="en-US"/>
        </w:rPr>
        <w:t xml:space="preserve">also </w:t>
      </w:r>
      <w:r w:rsidR="00F77F95" w:rsidRPr="005B767A">
        <w:rPr>
          <w:rFonts w:ascii="Book Antiqua" w:hAnsi="Book Antiqua"/>
          <w:sz w:val="22"/>
          <w:szCs w:val="22"/>
          <w:lang w:val="en-US"/>
        </w:rPr>
        <w:t xml:space="preserve">not aim to define the one </w:t>
      </w:r>
      <w:r w:rsidR="009179BE" w:rsidRPr="005B767A">
        <w:rPr>
          <w:rFonts w:ascii="Book Antiqua" w:hAnsi="Book Antiqua"/>
          <w:sz w:val="22"/>
          <w:szCs w:val="22"/>
          <w:lang w:val="en-US"/>
        </w:rPr>
        <w:t>in terms</w:t>
      </w:r>
      <w:r w:rsidR="00F77F95" w:rsidRPr="005B767A">
        <w:rPr>
          <w:rFonts w:ascii="Book Antiqua" w:hAnsi="Book Antiqua"/>
          <w:sz w:val="22"/>
          <w:szCs w:val="22"/>
          <w:lang w:val="en-US"/>
        </w:rPr>
        <w:t xml:space="preserve"> of the other. </w:t>
      </w:r>
      <w:r w:rsidR="00E90262">
        <w:rPr>
          <w:rFonts w:ascii="Book Antiqua" w:hAnsi="Book Antiqua"/>
          <w:sz w:val="22"/>
          <w:szCs w:val="22"/>
          <w:lang w:val="en-US"/>
        </w:rPr>
        <w:t xml:space="preserve">That said, </w:t>
      </w:r>
      <w:r w:rsidR="00D10287">
        <w:rPr>
          <w:rFonts w:ascii="Book Antiqua" w:hAnsi="Book Antiqua"/>
          <w:sz w:val="22"/>
          <w:szCs w:val="22"/>
          <w:lang w:val="en-US"/>
        </w:rPr>
        <w:t xml:space="preserve">it seems prudent to allow for the possibility that </w:t>
      </w:r>
      <w:r w:rsidR="00E90262">
        <w:rPr>
          <w:rFonts w:ascii="Book Antiqua" w:hAnsi="Book Antiqua"/>
          <w:sz w:val="22"/>
          <w:szCs w:val="22"/>
          <w:lang w:val="en-US"/>
        </w:rPr>
        <w:t xml:space="preserve">an actor </w:t>
      </w:r>
      <w:r w:rsidR="009333B8">
        <w:rPr>
          <w:rFonts w:ascii="Book Antiqua" w:hAnsi="Book Antiqua"/>
          <w:sz w:val="22"/>
          <w:szCs w:val="22"/>
          <w:lang w:val="en-US"/>
        </w:rPr>
        <w:t xml:space="preserve">who </w:t>
      </w:r>
      <w:r w:rsidR="00E90262">
        <w:rPr>
          <w:rFonts w:ascii="Book Antiqua" w:hAnsi="Book Antiqua"/>
          <w:sz w:val="22"/>
          <w:szCs w:val="22"/>
          <w:lang w:val="en-US"/>
        </w:rPr>
        <w:t xml:space="preserve">was once perceived to </w:t>
      </w:r>
      <w:r w:rsidR="00C26ABA">
        <w:rPr>
          <w:rFonts w:ascii="Book Antiqua" w:hAnsi="Book Antiqua"/>
          <w:sz w:val="22"/>
          <w:szCs w:val="22"/>
          <w:lang w:val="en-US"/>
        </w:rPr>
        <w:t xml:space="preserve">create or </w:t>
      </w:r>
      <w:r w:rsidR="00E90262">
        <w:rPr>
          <w:rFonts w:ascii="Book Antiqua" w:hAnsi="Book Antiqua"/>
          <w:sz w:val="22"/>
          <w:szCs w:val="22"/>
          <w:lang w:val="en-US"/>
        </w:rPr>
        <w:t xml:space="preserve">increase security risks </w:t>
      </w:r>
      <w:r w:rsidR="00EB4D05">
        <w:rPr>
          <w:rFonts w:ascii="Book Antiqua" w:hAnsi="Book Antiqua"/>
          <w:sz w:val="22"/>
          <w:szCs w:val="22"/>
          <w:lang w:val="en-US"/>
        </w:rPr>
        <w:t>may be</w:t>
      </w:r>
      <w:r w:rsidR="00E90262">
        <w:rPr>
          <w:rFonts w:ascii="Book Antiqua" w:hAnsi="Book Antiqua"/>
          <w:sz w:val="22"/>
          <w:szCs w:val="22"/>
          <w:lang w:val="en-US"/>
        </w:rPr>
        <w:t xml:space="preserve"> re-evaluated as constituting a threat. Accordingly, there may</w:t>
      </w:r>
      <w:r w:rsidR="00EB4D05">
        <w:rPr>
          <w:rFonts w:ascii="Book Antiqua" w:hAnsi="Book Antiqua"/>
          <w:sz w:val="22"/>
          <w:szCs w:val="22"/>
          <w:lang w:val="en-US"/>
        </w:rPr>
        <w:t xml:space="preserve"> also</w:t>
      </w:r>
      <w:r w:rsidR="00E90262">
        <w:rPr>
          <w:rFonts w:ascii="Book Antiqua" w:hAnsi="Book Antiqua"/>
          <w:sz w:val="22"/>
          <w:szCs w:val="22"/>
          <w:lang w:val="en-US"/>
        </w:rPr>
        <w:t xml:space="preserve"> be </w:t>
      </w:r>
      <w:r w:rsidR="00397BB8" w:rsidRPr="005B767A">
        <w:rPr>
          <w:rFonts w:ascii="Book Antiqua" w:hAnsi="Book Antiqua"/>
          <w:sz w:val="22"/>
          <w:szCs w:val="22"/>
          <w:lang w:val="en-US"/>
        </w:rPr>
        <w:t xml:space="preserve">a </w:t>
      </w:r>
      <w:r w:rsidR="0041626F" w:rsidRPr="005B767A">
        <w:rPr>
          <w:rFonts w:ascii="Book Antiqua" w:hAnsi="Book Antiqua"/>
          <w:sz w:val="22"/>
          <w:szCs w:val="22"/>
          <w:lang w:val="en-US"/>
        </w:rPr>
        <w:t xml:space="preserve">transition </w:t>
      </w:r>
      <w:r w:rsidR="00397BB8" w:rsidRPr="005B767A">
        <w:rPr>
          <w:rFonts w:ascii="Book Antiqua" w:hAnsi="Book Antiqua"/>
          <w:sz w:val="22"/>
          <w:szCs w:val="22"/>
          <w:lang w:val="en-US"/>
        </w:rPr>
        <w:t xml:space="preserve">point </w:t>
      </w:r>
      <w:r w:rsidR="0041626F" w:rsidRPr="005B767A">
        <w:rPr>
          <w:rFonts w:ascii="Book Antiqua" w:hAnsi="Book Antiqua"/>
          <w:sz w:val="22"/>
          <w:szCs w:val="22"/>
          <w:lang w:val="en-US"/>
        </w:rPr>
        <w:t xml:space="preserve">between hedging and other security responses which </w:t>
      </w:r>
      <w:r w:rsidR="00E90262">
        <w:rPr>
          <w:rFonts w:ascii="Book Antiqua" w:hAnsi="Book Antiqua"/>
          <w:sz w:val="22"/>
          <w:szCs w:val="22"/>
          <w:lang w:val="en-US"/>
        </w:rPr>
        <w:t>perhaps could</w:t>
      </w:r>
      <w:r w:rsidR="00E90262" w:rsidRPr="005B767A">
        <w:rPr>
          <w:rFonts w:ascii="Book Antiqua" w:hAnsi="Book Antiqua"/>
          <w:sz w:val="22"/>
          <w:szCs w:val="22"/>
          <w:lang w:val="en-US"/>
        </w:rPr>
        <w:t xml:space="preserve"> </w:t>
      </w:r>
      <w:r w:rsidR="0053637E" w:rsidRPr="005B767A">
        <w:rPr>
          <w:rFonts w:ascii="Book Antiqua" w:hAnsi="Book Antiqua"/>
          <w:sz w:val="22"/>
          <w:szCs w:val="22"/>
          <w:lang w:val="en-US"/>
        </w:rPr>
        <w:t>be explained with</w:t>
      </w:r>
      <w:r w:rsidR="00D07E8E" w:rsidRPr="005B767A">
        <w:rPr>
          <w:rFonts w:ascii="Book Antiqua" w:hAnsi="Book Antiqua"/>
          <w:sz w:val="22"/>
          <w:szCs w:val="22"/>
          <w:lang w:val="en-US"/>
        </w:rPr>
        <w:t xml:space="preserve"> processes of securitization</w:t>
      </w:r>
      <w:r w:rsidR="007E3F93" w:rsidRPr="005B767A">
        <w:rPr>
          <w:rFonts w:ascii="Book Antiqua" w:hAnsi="Book Antiqua"/>
          <w:sz w:val="22"/>
          <w:szCs w:val="22"/>
          <w:lang w:val="en-US"/>
        </w:rPr>
        <w:t xml:space="preserve"> that, as discussions of the original securitization </w:t>
      </w:r>
      <w:r w:rsidR="00E90262">
        <w:rPr>
          <w:rFonts w:ascii="Book Antiqua" w:hAnsi="Book Antiqua"/>
          <w:sz w:val="22"/>
          <w:szCs w:val="22"/>
          <w:lang w:val="en-US"/>
        </w:rPr>
        <w:t>literature</w:t>
      </w:r>
      <w:r w:rsidR="00E90262" w:rsidRPr="005B767A">
        <w:rPr>
          <w:rFonts w:ascii="Book Antiqua" w:hAnsi="Book Antiqua"/>
          <w:sz w:val="22"/>
          <w:szCs w:val="22"/>
          <w:lang w:val="en-US"/>
        </w:rPr>
        <w:t xml:space="preserve"> </w:t>
      </w:r>
      <w:r w:rsidR="007E3F93" w:rsidRPr="005B767A">
        <w:rPr>
          <w:rFonts w:ascii="Book Antiqua" w:hAnsi="Book Antiqua"/>
          <w:sz w:val="22"/>
          <w:szCs w:val="22"/>
          <w:lang w:val="en-US"/>
        </w:rPr>
        <w:t xml:space="preserve">reveal, </w:t>
      </w:r>
      <w:r w:rsidR="00EB4D05">
        <w:rPr>
          <w:rFonts w:ascii="Book Antiqua" w:hAnsi="Book Antiqua"/>
          <w:sz w:val="22"/>
          <w:szCs w:val="22"/>
          <w:lang w:val="en-US"/>
        </w:rPr>
        <w:t>could even</w:t>
      </w:r>
      <w:r w:rsidR="00EB4D05" w:rsidRPr="005B767A">
        <w:rPr>
          <w:rFonts w:ascii="Book Antiqua" w:hAnsi="Book Antiqua"/>
          <w:sz w:val="22"/>
          <w:szCs w:val="22"/>
          <w:lang w:val="en-US"/>
        </w:rPr>
        <w:t xml:space="preserve"> </w:t>
      </w:r>
      <w:r w:rsidR="007E3F93" w:rsidRPr="005B767A">
        <w:rPr>
          <w:rFonts w:ascii="Book Antiqua" w:hAnsi="Book Antiqua"/>
          <w:sz w:val="22"/>
          <w:szCs w:val="22"/>
          <w:lang w:val="en-US"/>
        </w:rPr>
        <w:t xml:space="preserve">take place </w:t>
      </w:r>
      <w:r w:rsidR="009E4ED3" w:rsidRPr="005B767A">
        <w:rPr>
          <w:rFonts w:ascii="Book Antiqua" w:hAnsi="Book Antiqua"/>
          <w:sz w:val="22"/>
          <w:szCs w:val="22"/>
          <w:lang w:val="en-US"/>
        </w:rPr>
        <w:t xml:space="preserve">only </w:t>
      </w:r>
      <w:r w:rsidR="007E3F93" w:rsidRPr="005B767A">
        <w:rPr>
          <w:rFonts w:ascii="Book Antiqua" w:hAnsi="Book Antiqua"/>
          <w:sz w:val="22"/>
          <w:szCs w:val="22"/>
          <w:lang w:val="en-US"/>
        </w:rPr>
        <w:t xml:space="preserve">among political and security </w:t>
      </w:r>
      <w:r w:rsidR="007E3F93" w:rsidRPr="005B767A">
        <w:rPr>
          <w:rFonts w:ascii="Book Antiqua" w:hAnsi="Book Antiqua"/>
          <w:sz w:val="22"/>
          <w:szCs w:val="22"/>
          <w:lang w:val="en-US"/>
        </w:rPr>
        <w:lastRenderedPageBreak/>
        <w:t xml:space="preserve">elites </w:t>
      </w:r>
      <w:r w:rsidR="00EB4D05">
        <w:rPr>
          <w:rFonts w:ascii="Book Antiqua" w:hAnsi="Book Antiqua"/>
          <w:sz w:val="22"/>
          <w:szCs w:val="22"/>
          <w:lang w:val="en-US"/>
        </w:rPr>
        <w:t>and</w:t>
      </w:r>
      <w:r w:rsidR="00EB4D05" w:rsidRPr="005B767A">
        <w:rPr>
          <w:rFonts w:ascii="Book Antiqua" w:hAnsi="Book Antiqua"/>
          <w:sz w:val="22"/>
          <w:szCs w:val="22"/>
          <w:lang w:val="en-US"/>
        </w:rPr>
        <w:t xml:space="preserve"> </w:t>
      </w:r>
      <w:r w:rsidR="007E3F93" w:rsidRPr="005B767A">
        <w:rPr>
          <w:rFonts w:ascii="Book Antiqua" w:hAnsi="Book Antiqua"/>
          <w:sz w:val="22"/>
          <w:szCs w:val="22"/>
          <w:lang w:val="en-US"/>
        </w:rPr>
        <w:t>in the absence of extraordinary measures</w:t>
      </w:r>
      <w:r w:rsidR="0053637E" w:rsidRPr="005B767A">
        <w:rPr>
          <w:rFonts w:ascii="Book Antiqua" w:hAnsi="Book Antiqua"/>
          <w:sz w:val="22"/>
          <w:szCs w:val="22"/>
          <w:lang w:val="en-US"/>
        </w:rPr>
        <w:t xml:space="preserve"> </w:t>
      </w:r>
      <w:r w:rsidR="009F2BBD">
        <w:rPr>
          <w:rFonts w:ascii="Book Antiqua" w:hAnsi="Book Antiqua"/>
          <w:sz w:val="22"/>
          <w:szCs w:val="22"/>
          <w:lang w:val="en-US"/>
        </w:rPr>
        <w:t xml:space="preserve">taken in response </w:t>
      </w:r>
      <w:r w:rsidR="0053637E" w:rsidRPr="005B767A">
        <w:rPr>
          <w:rFonts w:ascii="Book Antiqua" w:hAnsi="Book Antiqua"/>
          <w:sz w:val="22"/>
          <w:szCs w:val="22"/>
          <w:lang w:val="en-US"/>
        </w:rPr>
        <w:t>(Emmers 2016; Bigo 2008)</w:t>
      </w:r>
      <w:r w:rsidR="00D07E8E" w:rsidRPr="005B767A">
        <w:rPr>
          <w:rFonts w:ascii="Book Antiqua" w:hAnsi="Book Antiqua"/>
          <w:sz w:val="22"/>
          <w:szCs w:val="22"/>
          <w:lang w:val="en-US"/>
        </w:rPr>
        <w:t>.</w:t>
      </w:r>
      <w:r w:rsidR="0041626F" w:rsidRPr="005B767A">
        <w:rPr>
          <w:rFonts w:ascii="Book Antiqua" w:hAnsi="Book Antiqua"/>
          <w:sz w:val="22"/>
          <w:szCs w:val="22"/>
          <w:lang w:val="en-US"/>
        </w:rPr>
        <w:t xml:space="preserve"> </w:t>
      </w:r>
    </w:p>
    <w:p w14:paraId="606481FC" w14:textId="34559AD2" w:rsidR="005A182C" w:rsidRPr="005B767A" w:rsidRDefault="00F77F95" w:rsidP="00271E70">
      <w:pPr>
        <w:pStyle w:val="Body"/>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Fourth, </w:t>
      </w:r>
      <w:r w:rsidR="00E90262">
        <w:rPr>
          <w:rFonts w:ascii="Book Antiqua" w:hAnsi="Book Antiqua"/>
          <w:sz w:val="22"/>
          <w:szCs w:val="22"/>
          <w:lang w:val="en-US"/>
        </w:rPr>
        <w:t>to the extent we conceive of hedging as a way of</w:t>
      </w:r>
      <w:r w:rsidR="00CC4330">
        <w:rPr>
          <w:rFonts w:ascii="Book Antiqua" w:hAnsi="Book Antiqua"/>
          <w:sz w:val="22"/>
          <w:szCs w:val="22"/>
          <w:lang w:val="en-US"/>
        </w:rPr>
        <w:t xml:space="preserve"> </w:t>
      </w:r>
      <w:r w:rsidR="00E90262">
        <w:rPr>
          <w:rFonts w:ascii="Book Antiqua" w:hAnsi="Book Antiqua"/>
          <w:sz w:val="22"/>
          <w:szCs w:val="22"/>
          <w:lang w:val="en-US"/>
        </w:rPr>
        <w:t xml:space="preserve">mitigating </w:t>
      </w:r>
      <w:r w:rsidR="00CC4330">
        <w:rPr>
          <w:rFonts w:ascii="Book Antiqua" w:hAnsi="Book Antiqua"/>
          <w:sz w:val="22"/>
          <w:szCs w:val="22"/>
          <w:lang w:val="en-US"/>
        </w:rPr>
        <w:t>security risks</w:t>
      </w:r>
      <w:r w:rsidR="00E90262">
        <w:rPr>
          <w:rFonts w:ascii="Book Antiqua" w:hAnsi="Book Antiqua"/>
          <w:sz w:val="22"/>
          <w:szCs w:val="22"/>
          <w:lang w:val="en-US"/>
        </w:rPr>
        <w:t xml:space="preserve">, </w:t>
      </w:r>
      <w:r w:rsidR="00CC4330">
        <w:rPr>
          <w:rFonts w:ascii="Book Antiqua" w:hAnsi="Book Antiqua"/>
          <w:sz w:val="22"/>
          <w:szCs w:val="22"/>
          <w:lang w:val="en-US"/>
        </w:rPr>
        <w:t xml:space="preserve"> </w:t>
      </w:r>
      <w:r w:rsidR="001D0340" w:rsidRPr="005B767A">
        <w:rPr>
          <w:rFonts w:ascii="Book Antiqua" w:hAnsi="Book Antiqua"/>
          <w:sz w:val="22"/>
          <w:szCs w:val="22"/>
          <w:lang w:val="en-US"/>
        </w:rPr>
        <w:t xml:space="preserve"> hedging</w:t>
      </w:r>
      <w:r w:rsidR="006D3B9B" w:rsidRPr="005B767A">
        <w:rPr>
          <w:rFonts w:ascii="Book Antiqua" w:hAnsi="Book Antiqua"/>
          <w:sz w:val="22"/>
          <w:szCs w:val="22"/>
          <w:lang w:val="en-US"/>
        </w:rPr>
        <w:t xml:space="preserve"> strategies</w:t>
      </w:r>
      <w:r w:rsidR="005A182C" w:rsidRPr="005B767A">
        <w:rPr>
          <w:rFonts w:ascii="Book Antiqua" w:hAnsi="Book Antiqua"/>
          <w:sz w:val="22"/>
          <w:szCs w:val="22"/>
          <w:lang w:val="en-US"/>
        </w:rPr>
        <w:t xml:space="preserve"> may </w:t>
      </w:r>
      <w:r w:rsidR="002323EE">
        <w:rPr>
          <w:rFonts w:ascii="Book Antiqua" w:hAnsi="Book Antiqua"/>
          <w:sz w:val="22"/>
          <w:szCs w:val="22"/>
          <w:lang w:val="en-US"/>
        </w:rPr>
        <w:t xml:space="preserve">vary </w:t>
      </w:r>
      <w:r w:rsidR="00D07E8E" w:rsidRPr="005B767A">
        <w:rPr>
          <w:rFonts w:ascii="Book Antiqua" w:hAnsi="Book Antiqua"/>
          <w:sz w:val="22"/>
          <w:szCs w:val="22"/>
          <w:lang w:val="en-US"/>
        </w:rPr>
        <w:t>in practice</w:t>
      </w:r>
      <w:r w:rsidR="002323EE">
        <w:rPr>
          <w:rFonts w:ascii="Book Antiqua" w:hAnsi="Book Antiqua"/>
          <w:sz w:val="22"/>
          <w:szCs w:val="22"/>
          <w:lang w:val="en-US"/>
        </w:rPr>
        <w:t>, not least because the appetite to manage risk</w:t>
      </w:r>
      <w:r w:rsidR="00013C92">
        <w:rPr>
          <w:rFonts w:ascii="Book Antiqua" w:hAnsi="Book Antiqua"/>
          <w:sz w:val="22"/>
          <w:szCs w:val="22"/>
          <w:lang w:val="en-US"/>
        </w:rPr>
        <w:t>, relevant capacities as well as opportunities and constraints,</w:t>
      </w:r>
      <w:r w:rsidR="00EB4D05">
        <w:rPr>
          <w:rFonts w:ascii="Book Antiqua" w:hAnsi="Book Antiqua"/>
          <w:sz w:val="22"/>
          <w:szCs w:val="22"/>
          <w:lang w:val="en-US"/>
        </w:rPr>
        <w:t xml:space="preserve"> and the ways chosen to do so</w:t>
      </w:r>
      <w:r w:rsidR="002323EE">
        <w:rPr>
          <w:rFonts w:ascii="Book Antiqua" w:hAnsi="Book Antiqua"/>
          <w:sz w:val="22"/>
          <w:szCs w:val="22"/>
          <w:lang w:val="en-US"/>
        </w:rPr>
        <w:t xml:space="preserve"> will vary among states. </w:t>
      </w:r>
      <w:r w:rsidR="00D07E8E" w:rsidRPr="005B767A">
        <w:rPr>
          <w:rFonts w:ascii="Book Antiqua" w:hAnsi="Book Antiqua"/>
          <w:sz w:val="22"/>
          <w:szCs w:val="22"/>
          <w:lang w:val="en-US"/>
        </w:rPr>
        <w:t xml:space="preserve"> </w:t>
      </w:r>
      <w:r w:rsidR="002323EE">
        <w:rPr>
          <w:rFonts w:ascii="Book Antiqua" w:hAnsi="Book Antiqua"/>
          <w:sz w:val="22"/>
          <w:szCs w:val="22"/>
          <w:lang w:val="en-US"/>
        </w:rPr>
        <w:t xml:space="preserve">Arguably, hedging could </w:t>
      </w:r>
      <w:r w:rsidR="005A182C" w:rsidRPr="005B767A">
        <w:rPr>
          <w:rFonts w:ascii="Book Antiqua" w:hAnsi="Book Antiqua"/>
          <w:sz w:val="22"/>
          <w:szCs w:val="22"/>
          <w:lang w:val="en-US"/>
        </w:rPr>
        <w:t xml:space="preserve">involve self-help </w:t>
      </w:r>
      <w:r w:rsidR="00EB4D05">
        <w:rPr>
          <w:rFonts w:ascii="Book Antiqua" w:hAnsi="Book Antiqua"/>
          <w:sz w:val="22"/>
          <w:szCs w:val="22"/>
          <w:lang w:val="en-US"/>
        </w:rPr>
        <w:t>measures</w:t>
      </w:r>
      <w:r w:rsidR="00735673" w:rsidRPr="005B767A">
        <w:rPr>
          <w:rFonts w:ascii="Book Antiqua" w:hAnsi="Book Antiqua"/>
          <w:sz w:val="22"/>
          <w:szCs w:val="22"/>
          <w:lang w:val="en-US"/>
        </w:rPr>
        <w:t>,</w:t>
      </w:r>
      <w:r w:rsidR="002323EE">
        <w:rPr>
          <w:rFonts w:ascii="Book Antiqua" w:hAnsi="Book Antiqua"/>
          <w:sz w:val="22"/>
          <w:szCs w:val="22"/>
          <w:lang w:val="en-US"/>
        </w:rPr>
        <w:t xml:space="preserve"> or</w:t>
      </w:r>
      <w:r w:rsidR="00735673" w:rsidRPr="005B767A">
        <w:rPr>
          <w:rFonts w:ascii="Book Antiqua" w:hAnsi="Book Antiqua"/>
          <w:sz w:val="22"/>
          <w:szCs w:val="22"/>
          <w:lang w:val="en-US"/>
        </w:rPr>
        <w:t xml:space="preserve"> interactions with </w:t>
      </w:r>
      <w:r w:rsidR="002323EE">
        <w:rPr>
          <w:rFonts w:ascii="Book Antiqua" w:hAnsi="Book Antiqua"/>
          <w:sz w:val="22"/>
          <w:szCs w:val="22"/>
          <w:lang w:val="en-US"/>
        </w:rPr>
        <w:t xml:space="preserve">the very </w:t>
      </w:r>
      <w:r w:rsidR="006D3B9B" w:rsidRPr="005B767A">
        <w:rPr>
          <w:rFonts w:ascii="Book Antiqua" w:hAnsi="Book Antiqua"/>
          <w:sz w:val="22"/>
          <w:szCs w:val="22"/>
          <w:lang w:val="en-US"/>
        </w:rPr>
        <w:t>actors seen as posing a security risk,</w:t>
      </w:r>
      <w:r w:rsidR="005A182C" w:rsidRPr="005B767A">
        <w:rPr>
          <w:rFonts w:ascii="Book Antiqua" w:hAnsi="Book Antiqua"/>
          <w:sz w:val="22"/>
          <w:szCs w:val="22"/>
          <w:lang w:val="en-US"/>
        </w:rPr>
        <w:t xml:space="preserve"> </w:t>
      </w:r>
      <w:r w:rsidR="002323EE">
        <w:rPr>
          <w:rFonts w:ascii="Book Antiqua" w:hAnsi="Book Antiqua"/>
          <w:sz w:val="22"/>
          <w:szCs w:val="22"/>
          <w:lang w:val="en-US"/>
        </w:rPr>
        <w:t>or</w:t>
      </w:r>
      <w:r w:rsidR="005A182C" w:rsidRPr="005B767A">
        <w:rPr>
          <w:rFonts w:ascii="Book Antiqua" w:hAnsi="Book Antiqua"/>
          <w:sz w:val="22"/>
          <w:szCs w:val="22"/>
          <w:lang w:val="en-US"/>
        </w:rPr>
        <w:t xml:space="preserve"> </w:t>
      </w:r>
      <w:r w:rsidR="006D3B9B" w:rsidRPr="005B767A">
        <w:rPr>
          <w:rFonts w:ascii="Book Antiqua" w:hAnsi="Book Antiqua"/>
          <w:sz w:val="22"/>
          <w:szCs w:val="22"/>
          <w:lang w:val="en-US"/>
        </w:rPr>
        <w:t>the engagement of third parties</w:t>
      </w:r>
      <w:r w:rsidR="005A182C" w:rsidRPr="005B767A">
        <w:rPr>
          <w:rFonts w:ascii="Book Antiqua" w:hAnsi="Book Antiqua"/>
          <w:sz w:val="22"/>
          <w:szCs w:val="22"/>
          <w:lang w:val="en-US"/>
        </w:rPr>
        <w:t xml:space="preserve"> to </w:t>
      </w:r>
      <w:r w:rsidR="002323EE">
        <w:rPr>
          <w:rFonts w:ascii="Book Antiqua" w:hAnsi="Book Antiqua"/>
          <w:sz w:val="22"/>
          <w:szCs w:val="22"/>
          <w:lang w:val="en-US"/>
        </w:rPr>
        <w:t xml:space="preserve">reduce the prospect of a particular risk from </w:t>
      </w:r>
      <w:r w:rsidR="00C26ABA">
        <w:rPr>
          <w:rFonts w:ascii="Book Antiqua" w:hAnsi="Book Antiqua"/>
          <w:sz w:val="22"/>
          <w:szCs w:val="22"/>
          <w:lang w:val="en-US"/>
        </w:rPr>
        <w:t>materialisin</w:t>
      </w:r>
      <w:r w:rsidR="00EB4D05">
        <w:rPr>
          <w:rFonts w:ascii="Book Antiqua" w:hAnsi="Book Antiqua"/>
          <w:sz w:val="22"/>
          <w:szCs w:val="22"/>
          <w:lang w:val="en-US"/>
        </w:rPr>
        <w:t>g</w:t>
      </w:r>
      <w:r w:rsidR="005A182C" w:rsidRPr="005B767A">
        <w:rPr>
          <w:rFonts w:ascii="Book Antiqua" w:hAnsi="Book Antiqua"/>
          <w:sz w:val="22"/>
          <w:szCs w:val="22"/>
          <w:lang w:val="en-US"/>
        </w:rPr>
        <w:t xml:space="preserve">. </w:t>
      </w:r>
      <w:r w:rsidR="009A707B" w:rsidRPr="005B767A">
        <w:rPr>
          <w:rFonts w:ascii="Book Antiqua" w:hAnsi="Book Antiqua"/>
          <w:sz w:val="22"/>
          <w:szCs w:val="22"/>
          <w:lang w:val="en-US"/>
        </w:rPr>
        <w:t>In this regard, engagement</w:t>
      </w:r>
      <w:r w:rsidR="002323EE">
        <w:rPr>
          <w:rFonts w:ascii="Book Antiqua" w:hAnsi="Book Antiqua"/>
          <w:sz w:val="22"/>
          <w:szCs w:val="22"/>
          <w:lang w:val="en-US"/>
        </w:rPr>
        <w:t xml:space="preserve">, </w:t>
      </w:r>
      <w:r w:rsidR="00C26ABA">
        <w:rPr>
          <w:rFonts w:ascii="Book Antiqua" w:hAnsi="Book Antiqua"/>
          <w:sz w:val="22"/>
          <w:szCs w:val="22"/>
          <w:lang w:val="en-US"/>
        </w:rPr>
        <w:t xml:space="preserve">especially </w:t>
      </w:r>
      <w:r w:rsidR="002323EE">
        <w:rPr>
          <w:rFonts w:ascii="Book Antiqua" w:hAnsi="Book Antiqua"/>
          <w:sz w:val="22"/>
          <w:szCs w:val="22"/>
          <w:lang w:val="en-US"/>
        </w:rPr>
        <w:t>diplomatic or economic,</w:t>
      </w:r>
      <w:r w:rsidR="00AF6AF0">
        <w:rPr>
          <w:rFonts w:ascii="Book Antiqua" w:hAnsi="Book Antiqua"/>
          <w:sz w:val="22"/>
          <w:szCs w:val="22"/>
          <w:lang w:val="en-US"/>
        </w:rPr>
        <w:t xml:space="preserve"> with a state actor </w:t>
      </w:r>
      <w:r w:rsidR="002323EE">
        <w:rPr>
          <w:rFonts w:ascii="Book Antiqua" w:hAnsi="Book Antiqua"/>
          <w:sz w:val="22"/>
          <w:szCs w:val="22"/>
          <w:lang w:val="en-US"/>
        </w:rPr>
        <w:t xml:space="preserve">whose actions are perceived </w:t>
      </w:r>
      <w:r w:rsidR="00AF6AF0">
        <w:rPr>
          <w:rFonts w:ascii="Book Antiqua" w:hAnsi="Book Antiqua"/>
          <w:sz w:val="22"/>
          <w:szCs w:val="22"/>
          <w:lang w:val="en-US"/>
        </w:rPr>
        <w:t xml:space="preserve">as posing a </w:t>
      </w:r>
      <w:r w:rsidR="002323EE">
        <w:rPr>
          <w:rFonts w:ascii="Book Antiqua" w:hAnsi="Book Antiqua"/>
          <w:sz w:val="22"/>
          <w:szCs w:val="22"/>
          <w:lang w:val="en-US"/>
        </w:rPr>
        <w:t>security</w:t>
      </w:r>
      <w:r w:rsidR="00AF6AF0">
        <w:rPr>
          <w:rFonts w:ascii="Book Antiqua" w:hAnsi="Book Antiqua"/>
          <w:sz w:val="22"/>
          <w:szCs w:val="22"/>
          <w:lang w:val="en-US"/>
        </w:rPr>
        <w:t xml:space="preserve"> risk </w:t>
      </w:r>
      <w:r w:rsidR="009A707B" w:rsidRPr="005B767A">
        <w:rPr>
          <w:rFonts w:ascii="Book Antiqua" w:hAnsi="Book Antiqua"/>
          <w:sz w:val="22"/>
          <w:szCs w:val="22"/>
          <w:lang w:val="en-US"/>
        </w:rPr>
        <w:t xml:space="preserve">may form a relevant aspect of a hedging strategy, but only if it is </w:t>
      </w:r>
      <w:r w:rsidR="00AF6AF0">
        <w:rPr>
          <w:rFonts w:ascii="Book Antiqua" w:hAnsi="Book Antiqua"/>
          <w:sz w:val="22"/>
          <w:szCs w:val="22"/>
          <w:lang w:val="en-US"/>
        </w:rPr>
        <w:t xml:space="preserve">clearly </w:t>
      </w:r>
      <w:r w:rsidR="009A707B" w:rsidRPr="005B767A">
        <w:rPr>
          <w:rFonts w:ascii="Book Antiqua" w:hAnsi="Book Antiqua"/>
          <w:sz w:val="22"/>
          <w:szCs w:val="22"/>
          <w:lang w:val="en-US"/>
        </w:rPr>
        <w:t xml:space="preserve">designed to meet the objective of mitigating the perceived security risk. </w:t>
      </w:r>
    </w:p>
    <w:p w14:paraId="74F901E5" w14:textId="5B7C3B13" w:rsidR="00313820" w:rsidRPr="005B767A" w:rsidRDefault="00A330A0" w:rsidP="0037088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theme="minorHAnsi"/>
          <w:sz w:val="22"/>
          <w:szCs w:val="22"/>
        </w:rPr>
      </w:pPr>
      <w:r w:rsidRPr="005B767A">
        <w:rPr>
          <w:rFonts w:ascii="Book Antiqua" w:hAnsi="Book Antiqua"/>
          <w:sz w:val="22"/>
          <w:szCs w:val="22"/>
          <w:lang w:val="en-US"/>
        </w:rPr>
        <w:tab/>
      </w:r>
      <w:r w:rsidR="001D0340" w:rsidRPr="005B767A">
        <w:rPr>
          <w:rFonts w:ascii="Book Antiqua" w:hAnsi="Book Antiqua"/>
          <w:sz w:val="22"/>
          <w:szCs w:val="22"/>
          <w:lang w:val="en-US"/>
        </w:rPr>
        <w:t>The distinction between</w:t>
      </w:r>
      <w:r w:rsidR="00313820" w:rsidRPr="005B767A">
        <w:rPr>
          <w:rFonts w:ascii="Book Antiqua" w:hAnsi="Book Antiqua"/>
          <w:sz w:val="22"/>
          <w:szCs w:val="22"/>
          <w:lang w:val="en-US"/>
        </w:rPr>
        <w:t xml:space="preserve"> security risks and security threats</w:t>
      </w:r>
      <w:r w:rsidR="001D0340" w:rsidRPr="005B767A">
        <w:rPr>
          <w:rFonts w:ascii="Book Antiqua" w:hAnsi="Book Antiqua"/>
          <w:sz w:val="22"/>
          <w:szCs w:val="22"/>
          <w:lang w:val="en-US"/>
        </w:rPr>
        <w:t xml:space="preserve"> is crucial.</w:t>
      </w:r>
      <w:r w:rsidR="00313820" w:rsidRPr="005B767A">
        <w:rPr>
          <w:rFonts w:ascii="Book Antiqua" w:hAnsi="Book Antiqua"/>
          <w:sz w:val="22"/>
          <w:szCs w:val="22"/>
          <w:lang w:val="en-US"/>
        </w:rPr>
        <w:t xml:space="preserve"> </w:t>
      </w:r>
      <w:r w:rsidR="008F075D">
        <w:rPr>
          <w:rFonts w:ascii="Book Antiqua" w:hAnsi="Book Antiqua" w:cstheme="minorHAnsi"/>
          <w:sz w:val="22"/>
          <w:szCs w:val="22"/>
          <w:lang w:val="en-US"/>
        </w:rPr>
        <w:t>I</w:t>
      </w:r>
      <w:r w:rsidR="008F075D">
        <w:rPr>
          <w:rFonts w:ascii="Book Antiqua" w:hAnsi="Book Antiqua" w:cstheme="minorHAnsi"/>
          <w:sz w:val="22"/>
          <w:szCs w:val="22"/>
        </w:rPr>
        <w:t xml:space="preserve">n contradistinction to security threats, </w:t>
      </w:r>
      <w:r w:rsidRPr="005B767A">
        <w:rPr>
          <w:rFonts w:ascii="Book Antiqua" w:hAnsi="Book Antiqua" w:cstheme="minorHAnsi"/>
          <w:sz w:val="22"/>
          <w:szCs w:val="22"/>
          <w:lang w:val="en-US"/>
        </w:rPr>
        <w:t xml:space="preserve">security risks are probabilistic and </w:t>
      </w:r>
      <w:r w:rsidR="006166D1" w:rsidRPr="005B767A">
        <w:rPr>
          <w:rFonts w:ascii="Book Antiqua" w:hAnsi="Book Antiqua" w:cstheme="minorHAnsi"/>
          <w:sz w:val="22"/>
          <w:szCs w:val="22"/>
          <w:lang w:val="en-US"/>
        </w:rPr>
        <w:t>usually</w:t>
      </w:r>
      <w:r w:rsidRPr="005B767A">
        <w:rPr>
          <w:rFonts w:ascii="Book Antiqua" w:hAnsi="Book Antiqua" w:cstheme="minorHAnsi"/>
          <w:sz w:val="22"/>
          <w:szCs w:val="22"/>
          <w:lang w:val="en-US"/>
        </w:rPr>
        <w:t xml:space="preserve"> assessed both in terms of their likelihood and potential magnitude. </w:t>
      </w:r>
      <w:r w:rsidRPr="005B767A">
        <w:rPr>
          <w:rFonts w:ascii="Book Antiqua" w:hAnsi="Book Antiqua" w:cstheme="minorHAnsi"/>
          <w:sz w:val="22"/>
          <w:szCs w:val="22"/>
        </w:rPr>
        <w:t xml:space="preserve"> Significantly, if the management of risk is anticipatory and proactive</w:t>
      </w:r>
      <w:r w:rsidR="00985C38">
        <w:rPr>
          <w:rFonts w:ascii="Book Antiqua" w:hAnsi="Book Antiqua" w:cstheme="minorHAnsi"/>
          <w:sz w:val="22"/>
          <w:szCs w:val="22"/>
        </w:rPr>
        <w:t>, usually involving efforts to avoid, transfer or reduce the former</w:t>
      </w:r>
      <w:r w:rsidRPr="005B767A">
        <w:rPr>
          <w:rFonts w:ascii="Book Antiqua" w:hAnsi="Book Antiqua" w:cstheme="minorHAnsi"/>
          <w:sz w:val="22"/>
          <w:szCs w:val="22"/>
        </w:rPr>
        <w:t xml:space="preserve">, threats are normally associated with an action-reaction dynamic (Heng </w:t>
      </w:r>
      <w:r w:rsidR="00B77083" w:rsidRPr="005B767A">
        <w:rPr>
          <w:rFonts w:ascii="Book Antiqua" w:hAnsi="Book Antiqua" w:cstheme="minorHAnsi"/>
          <w:sz w:val="22"/>
          <w:szCs w:val="22"/>
        </w:rPr>
        <w:t>200</w:t>
      </w:r>
      <w:r w:rsidR="00A70E49">
        <w:rPr>
          <w:rFonts w:ascii="Book Antiqua" w:hAnsi="Book Antiqua" w:cstheme="minorHAnsi"/>
          <w:sz w:val="22"/>
          <w:szCs w:val="22"/>
        </w:rPr>
        <w:t>6</w:t>
      </w:r>
      <w:r w:rsidRPr="005B767A">
        <w:rPr>
          <w:rFonts w:ascii="Book Antiqua" w:hAnsi="Book Antiqua" w:cstheme="minorHAnsi"/>
          <w:sz w:val="22"/>
          <w:szCs w:val="22"/>
        </w:rPr>
        <w:t xml:space="preserve">). </w:t>
      </w:r>
    </w:p>
    <w:p w14:paraId="0AFA50BF" w14:textId="5F018525" w:rsidR="003A70A2" w:rsidRPr="005B767A" w:rsidRDefault="003F1285" w:rsidP="003A70A2">
      <w:pPr>
        <w:pStyle w:val="Body"/>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Bearing in mind the revised </w:t>
      </w:r>
      <w:r w:rsidR="009622C1">
        <w:rPr>
          <w:rFonts w:ascii="Book Antiqua" w:hAnsi="Book Antiqua"/>
          <w:sz w:val="22"/>
          <w:szCs w:val="22"/>
          <w:lang w:val="en-US"/>
        </w:rPr>
        <w:t>understanding of hedging</w:t>
      </w:r>
      <w:r w:rsidRPr="005B767A">
        <w:rPr>
          <w:rFonts w:ascii="Book Antiqua" w:hAnsi="Book Antiqua"/>
          <w:sz w:val="22"/>
          <w:szCs w:val="22"/>
          <w:lang w:val="en-US"/>
        </w:rPr>
        <w:t xml:space="preserve"> introduced above,</w:t>
      </w:r>
      <w:r w:rsidR="009622C1">
        <w:rPr>
          <w:rFonts w:ascii="Book Antiqua" w:hAnsi="Book Antiqua"/>
          <w:sz w:val="22"/>
          <w:szCs w:val="22"/>
          <w:lang w:val="en-US"/>
        </w:rPr>
        <w:t xml:space="preserve"> how would we now be able to </w:t>
      </w:r>
      <w:r w:rsidR="00500C6E" w:rsidRPr="005B767A">
        <w:rPr>
          <w:rFonts w:ascii="Book Antiqua" w:hAnsi="Book Antiqua"/>
          <w:sz w:val="22"/>
          <w:szCs w:val="22"/>
          <w:lang w:val="en-US"/>
        </w:rPr>
        <w:t>identify hedging empirically</w:t>
      </w:r>
      <w:r w:rsidR="000203EB" w:rsidRPr="005B767A">
        <w:rPr>
          <w:rFonts w:ascii="Book Antiqua" w:hAnsi="Book Antiqua"/>
          <w:sz w:val="22"/>
          <w:szCs w:val="22"/>
          <w:lang w:val="en-US"/>
        </w:rPr>
        <w:t xml:space="preserve"> </w:t>
      </w:r>
      <w:r w:rsidR="009622C1">
        <w:rPr>
          <w:rFonts w:ascii="Book Antiqua" w:hAnsi="Book Antiqua"/>
          <w:sz w:val="22"/>
          <w:szCs w:val="22"/>
          <w:lang w:val="en-US"/>
        </w:rPr>
        <w:t>and</w:t>
      </w:r>
      <w:r w:rsidR="000203EB" w:rsidRPr="005B767A">
        <w:rPr>
          <w:rFonts w:ascii="Book Antiqua" w:hAnsi="Book Antiqua"/>
          <w:sz w:val="22"/>
          <w:szCs w:val="22"/>
          <w:lang w:val="en-US"/>
        </w:rPr>
        <w:t xml:space="preserve"> </w:t>
      </w:r>
      <w:r w:rsidR="00126A0C" w:rsidRPr="005B767A">
        <w:rPr>
          <w:rFonts w:ascii="Book Antiqua" w:hAnsi="Book Antiqua"/>
          <w:sz w:val="22"/>
          <w:szCs w:val="22"/>
          <w:lang w:val="en-US"/>
        </w:rPr>
        <w:t xml:space="preserve">to </w:t>
      </w:r>
      <w:r w:rsidR="000203EB" w:rsidRPr="005B767A">
        <w:rPr>
          <w:rFonts w:ascii="Book Antiqua" w:hAnsi="Book Antiqua"/>
          <w:sz w:val="22"/>
          <w:szCs w:val="22"/>
          <w:lang w:val="en-US"/>
        </w:rPr>
        <w:t>clarify</w:t>
      </w:r>
      <w:r w:rsidRPr="005B767A">
        <w:rPr>
          <w:rFonts w:ascii="Book Antiqua" w:hAnsi="Book Antiqua"/>
          <w:sz w:val="22"/>
          <w:szCs w:val="22"/>
          <w:lang w:val="en-US"/>
        </w:rPr>
        <w:t xml:space="preserve"> </w:t>
      </w:r>
      <w:r w:rsidR="00E92C87">
        <w:rPr>
          <w:rFonts w:ascii="Book Antiqua" w:hAnsi="Book Antiqua"/>
          <w:sz w:val="22"/>
          <w:szCs w:val="22"/>
          <w:lang w:val="en-US"/>
        </w:rPr>
        <w:t xml:space="preserve">in particular </w:t>
      </w:r>
      <w:r w:rsidR="00126A0C" w:rsidRPr="005B767A">
        <w:rPr>
          <w:rFonts w:ascii="Book Antiqua" w:hAnsi="Book Antiqua"/>
          <w:sz w:val="22"/>
          <w:szCs w:val="22"/>
          <w:lang w:val="en-US"/>
        </w:rPr>
        <w:t>when the</w:t>
      </w:r>
      <w:r w:rsidR="00C963B5">
        <w:rPr>
          <w:rFonts w:ascii="Book Antiqua" w:hAnsi="Book Antiqua"/>
          <w:sz w:val="22"/>
          <w:szCs w:val="22"/>
          <w:lang w:val="en-US"/>
        </w:rPr>
        <w:t xml:space="preserve"> empirical evidence</w:t>
      </w:r>
      <w:r w:rsidR="00126A0C" w:rsidRPr="005B767A">
        <w:rPr>
          <w:rFonts w:ascii="Book Antiqua" w:hAnsi="Book Antiqua"/>
          <w:sz w:val="22"/>
          <w:szCs w:val="22"/>
          <w:lang w:val="en-US"/>
        </w:rPr>
        <w:t xml:space="preserve"> </w:t>
      </w:r>
      <w:r w:rsidR="00DF4896" w:rsidRPr="005B767A">
        <w:rPr>
          <w:rFonts w:ascii="Book Antiqua" w:hAnsi="Book Antiqua"/>
          <w:sz w:val="22"/>
          <w:szCs w:val="22"/>
          <w:lang w:val="en-US"/>
        </w:rPr>
        <w:t>point</w:t>
      </w:r>
      <w:r w:rsidR="00C963B5">
        <w:rPr>
          <w:rFonts w:ascii="Book Antiqua" w:hAnsi="Book Antiqua"/>
          <w:sz w:val="22"/>
          <w:szCs w:val="22"/>
          <w:lang w:val="en-US"/>
        </w:rPr>
        <w:t>s</w:t>
      </w:r>
      <w:r w:rsidR="00DF4896" w:rsidRPr="005B767A">
        <w:rPr>
          <w:rFonts w:ascii="Book Antiqua" w:hAnsi="Book Antiqua"/>
          <w:sz w:val="22"/>
          <w:szCs w:val="22"/>
          <w:lang w:val="en-US"/>
        </w:rPr>
        <w:t xml:space="preserve"> to</w:t>
      </w:r>
      <w:r w:rsidR="000203EB" w:rsidRPr="005B767A">
        <w:rPr>
          <w:rFonts w:ascii="Book Antiqua" w:hAnsi="Book Antiqua"/>
          <w:sz w:val="22"/>
          <w:szCs w:val="22"/>
          <w:lang w:val="en-US"/>
        </w:rPr>
        <w:t xml:space="preserve"> </w:t>
      </w:r>
      <w:r w:rsidR="00A3371B" w:rsidRPr="005B767A">
        <w:rPr>
          <w:rFonts w:ascii="Book Antiqua" w:hAnsi="Book Antiqua"/>
          <w:sz w:val="22"/>
          <w:szCs w:val="22"/>
          <w:lang w:val="en-US"/>
        </w:rPr>
        <w:t xml:space="preserve">hedging </w:t>
      </w:r>
      <w:r w:rsidR="00126A0C" w:rsidRPr="005B767A">
        <w:rPr>
          <w:rFonts w:ascii="Book Antiqua" w:hAnsi="Book Antiqua"/>
          <w:sz w:val="22"/>
          <w:szCs w:val="22"/>
          <w:lang w:val="en-US"/>
        </w:rPr>
        <w:t xml:space="preserve">and when to </w:t>
      </w:r>
      <w:r w:rsidR="003A70A2" w:rsidRPr="005B767A">
        <w:rPr>
          <w:rFonts w:ascii="Book Antiqua" w:hAnsi="Book Antiqua"/>
          <w:sz w:val="22"/>
          <w:szCs w:val="22"/>
          <w:lang w:val="en-US"/>
        </w:rPr>
        <w:t>balancing</w:t>
      </w:r>
      <w:r w:rsidR="00E92C87">
        <w:rPr>
          <w:rFonts w:ascii="Book Antiqua" w:hAnsi="Book Antiqua"/>
          <w:sz w:val="22"/>
          <w:szCs w:val="22"/>
          <w:lang w:val="en-US"/>
        </w:rPr>
        <w:t xml:space="preserve"> in a given context</w:t>
      </w:r>
      <w:r w:rsidR="009622C1">
        <w:rPr>
          <w:rFonts w:ascii="Book Antiqua" w:hAnsi="Book Antiqua"/>
          <w:sz w:val="22"/>
          <w:szCs w:val="22"/>
          <w:lang w:val="en-US"/>
        </w:rPr>
        <w:t>?</w:t>
      </w:r>
      <w:r w:rsidRPr="005B767A">
        <w:rPr>
          <w:rFonts w:ascii="Book Antiqua" w:hAnsi="Book Antiqua"/>
          <w:sz w:val="22"/>
          <w:szCs w:val="22"/>
          <w:lang w:val="en-US"/>
        </w:rPr>
        <w:t xml:space="preserve"> After all,</w:t>
      </w:r>
      <w:r w:rsidR="003A70A2" w:rsidRPr="005B767A">
        <w:rPr>
          <w:rFonts w:ascii="Book Antiqua" w:hAnsi="Book Antiqua"/>
          <w:sz w:val="22"/>
          <w:szCs w:val="22"/>
          <w:lang w:val="en-US"/>
        </w:rPr>
        <w:t xml:space="preserve"> </w:t>
      </w:r>
      <w:r w:rsidR="00A3371B" w:rsidRPr="005B767A">
        <w:rPr>
          <w:rFonts w:ascii="Book Antiqua" w:hAnsi="Book Antiqua"/>
          <w:sz w:val="22"/>
          <w:szCs w:val="22"/>
          <w:lang w:val="en-US"/>
        </w:rPr>
        <w:t>the</w:t>
      </w:r>
      <w:r w:rsidR="009622C1">
        <w:rPr>
          <w:rFonts w:ascii="Book Antiqua" w:hAnsi="Book Antiqua"/>
          <w:sz w:val="22"/>
          <w:szCs w:val="22"/>
          <w:lang w:val="en-US"/>
        </w:rPr>
        <w:t xml:space="preserve"> goal would be to avoid that these</w:t>
      </w:r>
      <w:r w:rsidR="00126A0C" w:rsidRPr="005B767A">
        <w:rPr>
          <w:rFonts w:ascii="Book Antiqua" w:hAnsi="Book Antiqua"/>
          <w:sz w:val="22"/>
          <w:szCs w:val="22"/>
          <w:lang w:val="en-US"/>
        </w:rPr>
        <w:t xml:space="preserve"> two</w:t>
      </w:r>
      <w:r w:rsidR="00A3371B" w:rsidRPr="005B767A">
        <w:rPr>
          <w:rFonts w:ascii="Book Antiqua" w:hAnsi="Book Antiqua"/>
          <w:sz w:val="22"/>
          <w:szCs w:val="22"/>
          <w:lang w:val="en-US"/>
        </w:rPr>
        <w:t xml:space="preserve"> </w:t>
      </w:r>
      <w:r w:rsidR="003A70A2" w:rsidRPr="005B767A">
        <w:rPr>
          <w:rFonts w:ascii="Book Antiqua" w:hAnsi="Book Antiqua"/>
          <w:sz w:val="22"/>
          <w:szCs w:val="22"/>
          <w:lang w:val="en-US"/>
        </w:rPr>
        <w:t xml:space="preserve">security strategies </w:t>
      </w:r>
      <w:r w:rsidR="005B6614">
        <w:rPr>
          <w:rFonts w:ascii="Book Antiqua" w:hAnsi="Book Antiqua"/>
          <w:sz w:val="22"/>
          <w:szCs w:val="22"/>
          <w:lang w:val="en-US"/>
        </w:rPr>
        <w:t>continue to be</w:t>
      </w:r>
      <w:r w:rsidR="00A3371B" w:rsidRPr="005B767A">
        <w:rPr>
          <w:rFonts w:ascii="Book Antiqua" w:hAnsi="Book Antiqua"/>
          <w:sz w:val="22"/>
          <w:szCs w:val="22"/>
          <w:lang w:val="en-US"/>
        </w:rPr>
        <w:t xml:space="preserve"> confused</w:t>
      </w:r>
      <w:r w:rsidR="009622C1">
        <w:rPr>
          <w:rFonts w:ascii="Book Antiqua" w:hAnsi="Book Antiqua"/>
          <w:sz w:val="22"/>
          <w:szCs w:val="22"/>
          <w:lang w:val="en-US"/>
        </w:rPr>
        <w:t xml:space="preserve"> as has been the case</w:t>
      </w:r>
      <w:r w:rsidR="00E92C87">
        <w:rPr>
          <w:rFonts w:ascii="Book Antiqua" w:hAnsi="Book Antiqua"/>
          <w:sz w:val="22"/>
          <w:szCs w:val="22"/>
          <w:lang w:val="en-US"/>
        </w:rPr>
        <w:t xml:space="preserve"> to date</w:t>
      </w:r>
      <w:r w:rsidR="009622C1">
        <w:rPr>
          <w:rFonts w:ascii="Book Antiqua" w:hAnsi="Book Antiqua"/>
          <w:sz w:val="22"/>
          <w:szCs w:val="22"/>
          <w:lang w:val="en-US"/>
        </w:rPr>
        <w:t>.</w:t>
      </w:r>
      <w:r w:rsidR="005772A6">
        <w:rPr>
          <w:rFonts w:ascii="Book Antiqua" w:hAnsi="Book Antiqua"/>
          <w:sz w:val="22"/>
          <w:szCs w:val="22"/>
          <w:lang w:val="en-US"/>
        </w:rPr>
        <w:t xml:space="preserve"> </w:t>
      </w:r>
      <w:r w:rsidR="00E92C87">
        <w:rPr>
          <w:rFonts w:ascii="Book Antiqua" w:hAnsi="Book Antiqua"/>
          <w:sz w:val="22"/>
          <w:szCs w:val="22"/>
          <w:lang w:val="en-US"/>
        </w:rPr>
        <w:t xml:space="preserve">While it might be preferable to zoom in on relevant decision-makers, their perceptions and the relevant processes of decision-making, I will here take a different route </w:t>
      </w:r>
      <w:r w:rsidR="005974A6">
        <w:rPr>
          <w:rFonts w:ascii="Book Antiqua" w:hAnsi="Book Antiqua"/>
          <w:sz w:val="22"/>
          <w:szCs w:val="22"/>
          <w:lang w:val="en-US"/>
        </w:rPr>
        <w:t xml:space="preserve">by offering </w:t>
      </w:r>
      <w:r w:rsidR="005974A6">
        <w:rPr>
          <w:rFonts w:ascii="Book Antiqua" w:hAnsi="Book Antiqua"/>
          <w:sz w:val="22"/>
          <w:szCs w:val="22"/>
          <w:lang w:val="en-US"/>
        </w:rPr>
        <w:lastRenderedPageBreak/>
        <w:t xml:space="preserve">three indicators </w:t>
      </w:r>
      <w:r w:rsidR="0062128B">
        <w:rPr>
          <w:rFonts w:ascii="Book Antiqua" w:hAnsi="Book Antiqua"/>
          <w:sz w:val="22"/>
          <w:szCs w:val="22"/>
          <w:lang w:val="en-US"/>
        </w:rPr>
        <w:t>to reassess</w:t>
      </w:r>
      <w:r w:rsidR="005974A6">
        <w:rPr>
          <w:rFonts w:ascii="Book Antiqua" w:hAnsi="Book Antiqua"/>
          <w:sz w:val="22"/>
          <w:szCs w:val="22"/>
          <w:lang w:val="en-US"/>
        </w:rPr>
        <w:t xml:space="preserve"> whether countries in Southeast Asia are </w:t>
      </w:r>
      <w:r w:rsidR="005B6614">
        <w:rPr>
          <w:rFonts w:ascii="Book Antiqua" w:hAnsi="Book Antiqua"/>
          <w:sz w:val="22"/>
          <w:szCs w:val="22"/>
          <w:lang w:val="en-US"/>
        </w:rPr>
        <w:t>responding to China</w:t>
      </w:r>
      <w:r w:rsidR="005974A6">
        <w:rPr>
          <w:rFonts w:ascii="Book Antiqua" w:hAnsi="Book Antiqua"/>
          <w:sz w:val="22"/>
          <w:szCs w:val="22"/>
          <w:lang w:val="en-US"/>
        </w:rPr>
        <w:t xml:space="preserve"> </w:t>
      </w:r>
      <w:r w:rsidR="005B6614">
        <w:rPr>
          <w:rFonts w:ascii="Book Antiqua" w:hAnsi="Book Antiqua"/>
          <w:sz w:val="22"/>
          <w:szCs w:val="22"/>
          <w:lang w:val="en-US"/>
        </w:rPr>
        <w:t xml:space="preserve">policy on and actions with regard to the South China Sea </w:t>
      </w:r>
      <w:r w:rsidR="005974A6">
        <w:rPr>
          <w:rFonts w:ascii="Book Antiqua" w:hAnsi="Book Antiqua"/>
          <w:sz w:val="22"/>
          <w:szCs w:val="22"/>
          <w:lang w:val="en-US"/>
        </w:rPr>
        <w:t>in terms of managing</w:t>
      </w:r>
      <w:r w:rsidR="005B6614">
        <w:rPr>
          <w:rFonts w:ascii="Book Antiqua" w:hAnsi="Book Antiqua"/>
          <w:sz w:val="22"/>
          <w:szCs w:val="22"/>
          <w:lang w:val="en-US"/>
        </w:rPr>
        <w:t xml:space="preserve"> security</w:t>
      </w:r>
      <w:r w:rsidR="005974A6">
        <w:rPr>
          <w:rFonts w:ascii="Book Antiqua" w:hAnsi="Book Antiqua"/>
          <w:sz w:val="22"/>
          <w:szCs w:val="22"/>
          <w:lang w:val="en-US"/>
        </w:rPr>
        <w:t xml:space="preserve"> risk</w:t>
      </w:r>
      <w:r w:rsidR="005B6614">
        <w:rPr>
          <w:rFonts w:ascii="Book Antiqua" w:hAnsi="Book Antiqua"/>
          <w:sz w:val="22"/>
          <w:szCs w:val="22"/>
          <w:lang w:val="en-US"/>
        </w:rPr>
        <w:t>s</w:t>
      </w:r>
      <w:r w:rsidR="005974A6">
        <w:rPr>
          <w:rFonts w:ascii="Book Antiqua" w:hAnsi="Book Antiqua"/>
          <w:sz w:val="22"/>
          <w:szCs w:val="22"/>
          <w:lang w:val="en-US"/>
        </w:rPr>
        <w:t xml:space="preserve"> or </w:t>
      </w:r>
      <w:r w:rsidR="005B6614">
        <w:rPr>
          <w:rFonts w:ascii="Book Antiqua" w:hAnsi="Book Antiqua"/>
          <w:sz w:val="22"/>
          <w:szCs w:val="22"/>
          <w:lang w:val="en-US"/>
        </w:rPr>
        <w:t>by pursuing</w:t>
      </w:r>
      <w:r w:rsidR="005974A6">
        <w:rPr>
          <w:rFonts w:ascii="Book Antiqua" w:hAnsi="Book Antiqua"/>
          <w:sz w:val="22"/>
          <w:szCs w:val="22"/>
          <w:lang w:val="en-US"/>
        </w:rPr>
        <w:t xml:space="preserve"> a more conventional security strategy. </w:t>
      </w:r>
    </w:p>
    <w:p w14:paraId="089B1E0E" w14:textId="7EDA4A90" w:rsidR="00271E70" w:rsidRPr="008F1C5E" w:rsidRDefault="003A70A2" w:rsidP="00271E70">
      <w:pPr>
        <w:pStyle w:val="Body"/>
        <w:spacing w:line="360" w:lineRule="auto"/>
        <w:ind w:firstLine="720"/>
        <w:jc w:val="both"/>
        <w:rPr>
          <w:rFonts w:ascii="Book Antiqua" w:hAnsi="Book Antiqua"/>
          <w:sz w:val="22"/>
          <w:szCs w:val="22"/>
          <w:lang w:val="en-US"/>
        </w:rPr>
      </w:pPr>
      <w:r w:rsidRPr="005B767A">
        <w:rPr>
          <w:rFonts w:ascii="Book Antiqua" w:hAnsi="Book Antiqua"/>
          <w:sz w:val="22"/>
          <w:szCs w:val="22"/>
          <w:lang w:val="en-US"/>
        </w:rPr>
        <w:t xml:space="preserve">Indicator 1: </w:t>
      </w:r>
      <w:r w:rsidR="0062128B">
        <w:rPr>
          <w:rFonts w:ascii="Book Antiqua" w:hAnsi="Book Antiqua"/>
          <w:sz w:val="22"/>
          <w:szCs w:val="22"/>
          <w:lang w:val="en-US"/>
        </w:rPr>
        <w:t xml:space="preserve">Words matter, and </w:t>
      </w:r>
      <w:r w:rsidR="00E16098">
        <w:rPr>
          <w:rFonts w:ascii="Book Antiqua" w:hAnsi="Book Antiqua"/>
          <w:sz w:val="22"/>
          <w:szCs w:val="22"/>
          <w:lang w:val="en-US"/>
        </w:rPr>
        <w:t xml:space="preserve">defence white papers, policy statements and </w:t>
      </w:r>
      <w:r w:rsidR="00C26ABA">
        <w:rPr>
          <w:rFonts w:ascii="Book Antiqua" w:hAnsi="Book Antiqua"/>
          <w:sz w:val="22"/>
          <w:szCs w:val="22"/>
          <w:lang w:val="en-US"/>
        </w:rPr>
        <w:t>even</w:t>
      </w:r>
      <w:r w:rsidR="0062128B">
        <w:rPr>
          <w:rFonts w:ascii="Book Antiqua" w:hAnsi="Book Antiqua"/>
          <w:sz w:val="22"/>
          <w:szCs w:val="22"/>
          <w:lang w:val="en-US"/>
        </w:rPr>
        <w:t xml:space="preserve"> public diplomacy</w:t>
      </w:r>
      <w:r w:rsidR="00B033F5">
        <w:rPr>
          <w:rFonts w:ascii="Book Antiqua" w:hAnsi="Book Antiqua"/>
          <w:sz w:val="22"/>
          <w:szCs w:val="22"/>
          <w:lang w:val="en-US"/>
        </w:rPr>
        <w:t xml:space="preserve"> can provide important clues</w:t>
      </w:r>
      <w:r w:rsidR="0062128B">
        <w:rPr>
          <w:rFonts w:ascii="Book Antiqua" w:hAnsi="Book Antiqua"/>
          <w:sz w:val="22"/>
          <w:szCs w:val="22"/>
          <w:lang w:val="en-US"/>
        </w:rPr>
        <w:t xml:space="preserve"> </w:t>
      </w:r>
      <w:r w:rsidR="00B033F5">
        <w:rPr>
          <w:rFonts w:ascii="Book Antiqua" w:hAnsi="Book Antiqua"/>
          <w:sz w:val="22"/>
          <w:szCs w:val="22"/>
          <w:lang w:val="en-US"/>
        </w:rPr>
        <w:t xml:space="preserve">about </w:t>
      </w:r>
      <w:r w:rsidR="00C26ABA">
        <w:rPr>
          <w:rFonts w:ascii="Book Antiqua" w:hAnsi="Book Antiqua"/>
          <w:sz w:val="22"/>
          <w:szCs w:val="22"/>
          <w:lang w:val="en-US"/>
        </w:rPr>
        <w:t xml:space="preserve">security </w:t>
      </w:r>
      <w:r w:rsidR="00B033F5">
        <w:rPr>
          <w:rFonts w:ascii="Book Antiqua" w:hAnsi="Book Antiqua"/>
          <w:sz w:val="22"/>
          <w:szCs w:val="22"/>
          <w:lang w:val="en-US"/>
        </w:rPr>
        <w:t>perceptions</w:t>
      </w:r>
      <w:r w:rsidR="00E16098">
        <w:rPr>
          <w:rFonts w:ascii="Book Antiqua" w:hAnsi="Book Antiqua"/>
          <w:sz w:val="22"/>
          <w:szCs w:val="22"/>
          <w:lang w:val="en-US"/>
        </w:rPr>
        <w:t xml:space="preserve"> and</w:t>
      </w:r>
      <w:r w:rsidR="00B033F5">
        <w:rPr>
          <w:rFonts w:ascii="Book Antiqua" w:hAnsi="Book Antiqua"/>
          <w:sz w:val="22"/>
          <w:szCs w:val="22"/>
          <w:lang w:val="en-US"/>
        </w:rPr>
        <w:t xml:space="preserve"> assessments. </w:t>
      </w:r>
      <w:r w:rsidR="005B6614">
        <w:rPr>
          <w:rFonts w:ascii="Book Antiqua" w:hAnsi="Book Antiqua"/>
          <w:sz w:val="22"/>
          <w:szCs w:val="22"/>
          <w:lang w:val="en-US"/>
        </w:rPr>
        <w:t xml:space="preserve"> </w:t>
      </w:r>
      <w:r w:rsidR="000520DD">
        <w:rPr>
          <w:rFonts w:ascii="Book Antiqua" w:hAnsi="Book Antiqua"/>
          <w:sz w:val="22"/>
          <w:szCs w:val="22"/>
          <w:lang w:val="en-US"/>
        </w:rPr>
        <w:t>O</w:t>
      </w:r>
      <w:r w:rsidR="005B6614">
        <w:rPr>
          <w:rFonts w:ascii="Book Antiqua" w:hAnsi="Book Antiqua"/>
          <w:sz w:val="22"/>
          <w:szCs w:val="22"/>
          <w:lang w:val="en-US"/>
        </w:rPr>
        <w:t>fficial policies or r</w:t>
      </w:r>
      <w:r w:rsidR="00AB4A8E">
        <w:rPr>
          <w:rFonts w:ascii="Book Antiqua" w:hAnsi="Book Antiqua"/>
          <w:sz w:val="22"/>
          <w:szCs w:val="22"/>
          <w:lang w:val="en-US"/>
        </w:rPr>
        <w:t>emarks from within the security and foreign policy executive</w:t>
      </w:r>
      <w:r w:rsidR="0062128B">
        <w:rPr>
          <w:rFonts w:ascii="Book Antiqua" w:hAnsi="Book Antiqua"/>
          <w:sz w:val="22"/>
          <w:szCs w:val="22"/>
          <w:lang w:val="en-US"/>
        </w:rPr>
        <w:t xml:space="preserve"> </w:t>
      </w:r>
      <w:r w:rsidR="00AB4A8E">
        <w:rPr>
          <w:rFonts w:ascii="Book Antiqua" w:hAnsi="Book Antiqua"/>
          <w:sz w:val="22"/>
          <w:szCs w:val="22"/>
          <w:lang w:val="en-US"/>
        </w:rPr>
        <w:t xml:space="preserve">suggesting that </w:t>
      </w:r>
      <w:r w:rsidR="0062128B">
        <w:rPr>
          <w:rFonts w:ascii="Book Antiqua" w:hAnsi="Book Antiqua"/>
          <w:sz w:val="22"/>
          <w:szCs w:val="22"/>
          <w:lang w:val="en-US"/>
        </w:rPr>
        <w:t xml:space="preserve">particular developments </w:t>
      </w:r>
      <w:r w:rsidR="00B033F5">
        <w:rPr>
          <w:rFonts w:ascii="Book Antiqua" w:hAnsi="Book Antiqua"/>
          <w:sz w:val="22"/>
          <w:szCs w:val="22"/>
          <w:lang w:val="en-US"/>
        </w:rPr>
        <w:t xml:space="preserve">could affect state security interests </w:t>
      </w:r>
      <w:r w:rsidR="005B6614">
        <w:rPr>
          <w:rFonts w:ascii="Book Antiqua" w:hAnsi="Book Antiqua"/>
          <w:sz w:val="22"/>
          <w:szCs w:val="22"/>
          <w:lang w:val="en-US"/>
        </w:rPr>
        <w:t xml:space="preserve">would </w:t>
      </w:r>
      <w:r w:rsidR="00B033F5">
        <w:rPr>
          <w:rFonts w:ascii="Book Antiqua" w:hAnsi="Book Antiqua"/>
          <w:sz w:val="22"/>
          <w:szCs w:val="22"/>
          <w:lang w:val="en-US"/>
        </w:rPr>
        <w:t xml:space="preserve">normally </w:t>
      </w:r>
      <w:r w:rsidR="00AB4A8E">
        <w:rPr>
          <w:rFonts w:ascii="Book Antiqua" w:hAnsi="Book Antiqua"/>
          <w:sz w:val="22"/>
          <w:szCs w:val="22"/>
          <w:lang w:val="en-US"/>
        </w:rPr>
        <w:t xml:space="preserve">point to </w:t>
      </w:r>
      <w:r w:rsidR="00C26ABA">
        <w:rPr>
          <w:rFonts w:ascii="Book Antiqua" w:hAnsi="Book Antiqua"/>
          <w:sz w:val="22"/>
          <w:szCs w:val="22"/>
          <w:lang w:val="en-US"/>
        </w:rPr>
        <w:t>a</w:t>
      </w:r>
      <w:r w:rsidR="00B033F5">
        <w:rPr>
          <w:rFonts w:ascii="Book Antiqua" w:hAnsi="Book Antiqua"/>
          <w:sz w:val="22"/>
          <w:szCs w:val="22"/>
          <w:lang w:val="en-US"/>
        </w:rPr>
        <w:t xml:space="preserve"> government approaching </w:t>
      </w:r>
      <w:r w:rsidR="00AB4A8E">
        <w:rPr>
          <w:rFonts w:ascii="Book Antiqua" w:hAnsi="Book Antiqua"/>
          <w:sz w:val="22"/>
          <w:szCs w:val="22"/>
          <w:lang w:val="en-US"/>
        </w:rPr>
        <w:t>these developments</w:t>
      </w:r>
      <w:r w:rsidR="00B033F5">
        <w:rPr>
          <w:rFonts w:ascii="Book Antiqua" w:hAnsi="Book Antiqua"/>
          <w:sz w:val="22"/>
          <w:szCs w:val="22"/>
          <w:lang w:val="en-US"/>
        </w:rPr>
        <w:t xml:space="preserve"> as security risk</w:t>
      </w:r>
      <w:r w:rsidR="00AB4A8E">
        <w:rPr>
          <w:rFonts w:ascii="Book Antiqua" w:hAnsi="Book Antiqua"/>
          <w:sz w:val="22"/>
          <w:szCs w:val="22"/>
          <w:lang w:val="en-US"/>
        </w:rPr>
        <w:t>s</w:t>
      </w:r>
      <w:r w:rsidR="00B033F5">
        <w:rPr>
          <w:rFonts w:ascii="Book Antiqua" w:hAnsi="Book Antiqua"/>
          <w:sz w:val="22"/>
          <w:szCs w:val="22"/>
          <w:lang w:val="en-US"/>
        </w:rPr>
        <w:t xml:space="preserve">. </w:t>
      </w:r>
      <w:r w:rsidR="0062128B">
        <w:rPr>
          <w:rFonts w:ascii="Book Antiqua" w:hAnsi="Book Antiqua"/>
          <w:sz w:val="22"/>
          <w:szCs w:val="22"/>
          <w:lang w:val="en-US"/>
        </w:rPr>
        <w:t>However, i</w:t>
      </w:r>
      <w:r w:rsidR="00C2760B">
        <w:rPr>
          <w:rFonts w:ascii="Book Antiqua" w:hAnsi="Book Antiqua"/>
          <w:sz w:val="22"/>
          <w:szCs w:val="22"/>
          <w:lang w:val="en-US"/>
        </w:rPr>
        <w:t xml:space="preserve">f a </w:t>
      </w:r>
      <w:r w:rsidR="00473649" w:rsidRPr="005B767A">
        <w:rPr>
          <w:rFonts w:ascii="Book Antiqua" w:hAnsi="Book Antiqua"/>
          <w:sz w:val="22"/>
          <w:szCs w:val="22"/>
          <w:lang w:val="en-US"/>
        </w:rPr>
        <w:t xml:space="preserve">security challenge is clearly </w:t>
      </w:r>
      <w:r w:rsidR="00AB4A8E">
        <w:rPr>
          <w:rFonts w:ascii="Book Antiqua" w:hAnsi="Book Antiqua"/>
          <w:sz w:val="22"/>
          <w:szCs w:val="22"/>
          <w:lang w:val="en-US"/>
        </w:rPr>
        <w:t xml:space="preserve">taken </w:t>
      </w:r>
      <w:r w:rsidR="0062128B">
        <w:rPr>
          <w:rFonts w:ascii="Book Antiqua" w:hAnsi="Book Antiqua"/>
          <w:sz w:val="22"/>
          <w:szCs w:val="22"/>
          <w:lang w:val="en-US"/>
        </w:rPr>
        <w:t xml:space="preserve">in public discourse </w:t>
      </w:r>
      <w:r w:rsidR="00473649" w:rsidRPr="005B767A">
        <w:rPr>
          <w:rFonts w:ascii="Book Antiqua" w:hAnsi="Book Antiqua"/>
          <w:sz w:val="22"/>
          <w:szCs w:val="22"/>
          <w:lang w:val="en-US"/>
        </w:rPr>
        <w:t xml:space="preserve">to </w:t>
      </w:r>
      <w:r w:rsidR="00735F16">
        <w:rPr>
          <w:rFonts w:ascii="Book Antiqua" w:hAnsi="Book Antiqua"/>
          <w:sz w:val="22"/>
          <w:szCs w:val="22"/>
          <w:lang w:val="en-US"/>
        </w:rPr>
        <w:t xml:space="preserve">significantly </w:t>
      </w:r>
      <w:r w:rsidR="00C2760B">
        <w:rPr>
          <w:rFonts w:ascii="Book Antiqua" w:hAnsi="Book Antiqua"/>
          <w:sz w:val="22"/>
          <w:szCs w:val="22"/>
          <w:lang w:val="en-US"/>
        </w:rPr>
        <w:t>undermine</w:t>
      </w:r>
      <w:r w:rsidR="00735F16">
        <w:rPr>
          <w:rFonts w:ascii="Book Antiqua" w:hAnsi="Book Antiqua"/>
          <w:sz w:val="22"/>
          <w:szCs w:val="22"/>
          <w:lang w:val="en-US"/>
        </w:rPr>
        <w:t>, compromise, or diminish</w:t>
      </w:r>
      <w:r w:rsidR="00C2760B">
        <w:rPr>
          <w:rFonts w:ascii="Book Antiqua" w:hAnsi="Book Antiqua"/>
          <w:sz w:val="22"/>
          <w:szCs w:val="22"/>
          <w:lang w:val="en-US"/>
        </w:rPr>
        <w:t xml:space="preserve"> </w:t>
      </w:r>
      <w:r w:rsidR="0062128B">
        <w:rPr>
          <w:rFonts w:ascii="Book Antiqua" w:hAnsi="Book Antiqua"/>
          <w:sz w:val="22"/>
          <w:szCs w:val="22"/>
          <w:lang w:val="en-US"/>
        </w:rPr>
        <w:t>a</w:t>
      </w:r>
      <w:r w:rsidR="0062128B" w:rsidRPr="005B767A">
        <w:rPr>
          <w:rFonts w:ascii="Book Antiqua" w:hAnsi="Book Antiqua"/>
          <w:sz w:val="22"/>
          <w:szCs w:val="22"/>
          <w:lang w:val="en-US"/>
        </w:rPr>
        <w:t xml:space="preserve"> </w:t>
      </w:r>
      <w:r w:rsidR="00DF4896" w:rsidRPr="005B767A">
        <w:rPr>
          <w:rFonts w:ascii="Book Antiqua" w:hAnsi="Book Antiqua"/>
          <w:sz w:val="22"/>
          <w:szCs w:val="22"/>
          <w:lang w:val="en-US"/>
        </w:rPr>
        <w:t xml:space="preserve">security referent </w:t>
      </w:r>
      <w:r w:rsidR="00735F16">
        <w:rPr>
          <w:rFonts w:ascii="Book Antiqua" w:hAnsi="Book Antiqua"/>
          <w:sz w:val="22"/>
          <w:szCs w:val="22"/>
          <w:lang w:val="en-US"/>
        </w:rPr>
        <w:t>in the here and now</w:t>
      </w:r>
      <w:r w:rsidR="00C2760B">
        <w:rPr>
          <w:rFonts w:ascii="Book Antiqua" w:hAnsi="Book Antiqua"/>
          <w:sz w:val="22"/>
          <w:szCs w:val="22"/>
          <w:lang w:val="en-US"/>
        </w:rPr>
        <w:t xml:space="preserve">, then we are </w:t>
      </w:r>
      <w:r w:rsidR="0062128B">
        <w:rPr>
          <w:rFonts w:ascii="Book Antiqua" w:hAnsi="Book Antiqua"/>
          <w:sz w:val="22"/>
          <w:szCs w:val="22"/>
          <w:lang w:val="en-US"/>
        </w:rPr>
        <w:t xml:space="preserve">probably </w:t>
      </w:r>
      <w:r w:rsidR="00C2760B">
        <w:rPr>
          <w:rFonts w:ascii="Book Antiqua" w:hAnsi="Book Antiqua"/>
          <w:sz w:val="22"/>
          <w:szCs w:val="22"/>
          <w:lang w:val="en-US"/>
        </w:rPr>
        <w:t>dealing</w:t>
      </w:r>
      <w:r w:rsidR="004A3853">
        <w:rPr>
          <w:rFonts w:ascii="Book Antiqua" w:hAnsi="Book Antiqua"/>
          <w:sz w:val="22"/>
          <w:szCs w:val="22"/>
          <w:lang w:val="en-US"/>
        </w:rPr>
        <w:t xml:space="preserve"> not with a perceived security risk but</w:t>
      </w:r>
      <w:r w:rsidR="00C2760B">
        <w:rPr>
          <w:rFonts w:ascii="Book Antiqua" w:hAnsi="Book Antiqua"/>
          <w:sz w:val="22"/>
          <w:szCs w:val="22"/>
          <w:lang w:val="en-US"/>
        </w:rPr>
        <w:t xml:space="preserve"> with an acknowledged security threat</w:t>
      </w:r>
      <w:r w:rsidR="00473649" w:rsidRPr="005B767A">
        <w:rPr>
          <w:rFonts w:ascii="Book Antiqua" w:hAnsi="Book Antiqua"/>
          <w:sz w:val="22"/>
          <w:szCs w:val="22"/>
          <w:lang w:val="en-US"/>
        </w:rPr>
        <w:t xml:space="preserve">. </w:t>
      </w:r>
      <w:r w:rsidR="00AB4A8E">
        <w:rPr>
          <w:rFonts w:ascii="Book Antiqua" w:hAnsi="Book Antiqua"/>
          <w:sz w:val="22"/>
          <w:szCs w:val="22"/>
          <w:lang w:val="en-US"/>
        </w:rPr>
        <w:t xml:space="preserve">Nevertheless, making such assessments may </w:t>
      </w:r>
      <w:r w:rsidR="00154DAF" w:rsidRPr="005B767A">
        <w:rPr>
          <w:rFonts w:ascii="Book Antiqua" w:hAnsi="Book Antiqua"/>
          <w:sz w:val="22"/>
          <w:szCs w:val="22"/>
        </w:rPr>
        <w:t>not always</w:t>
      </w:r>
      <w:r w:rsidR="00AB4A8E">
        <w:rPr>
          <w:rFonts w:ascii="Book Antiqua" w:hAnsi="Book Antiqua"/>
          <w:sz w:val="22"/>
          <w:szCs w:val="22"/>
        </w:rPr>
        <w:t xml:space="preserve"> be</w:t>
      </w:r>
      <w:r w:rsidR="00154DAF" w:rsidRPr="005B767A">
        <w:rPr>
          <w:rFonts w:ascii="Book Antiqua" w:hAnsi="Book Antiqua"/>
          <w:sz w:val="22"/>
          <w:szCs w:val="22"/>
        </w:rPr>
        <w:t xml:space="preserve"> </w:t>
      </w:r>
      <w:r w:rsidR="000520DD">
        <w:rPr>
          <w:rFonts w:ascii="Book Antiqua" w:hAnsi="Book Antiqua"/>
          <w:sz w:val="22"/>
          <w:szCs w:val="22"/>
        </w:rPr>
        <w:t>entirely</w:t>
      </w:r>
      <w:r w:rsidR="000520DD" w:rsidRPr="005B767A">
        <w:rPr>
          <w:rFonts w:ascii="Book Antiqua" w:hAnsi="Book Antiqua"/>
          <w:sz w:val="22"/>
          <w:szCs w:val="22"/>
        </w:rPr>
        <w:t xml:space="preserve"> </w:t>
      </w:r>
      <w:r w:rsidR="00154DAF" w:rsidRPr="005B767A">
        <w:rPr>
          <w:rFonts w:ascii="Book Antiqua" w:hAnsi="Book Antiqua"/>
          <w:sz w:val="22"/>
          <w:szCs w:val="22"/>
        </w:rPr>
        <w:t>straightforward</w:t>
      </w:r>
      <w:r w:rsidR="004A3853">
        <w:rPr>
          <w:rFonts w:ascii="Book Antiqua" w:hAnsi="Book Antiqua"/>
          <w:sz w:val="22"/>
          <w:szCs w:val="22"/>
        </w:rPr>
        <w:t xml:space="preserve"> </w:t>
      </w:r>
      <w:r w:rsidR="00AB4A8E">
        <w:rPr>
          <w:rFonts w:ascii="Book Antiqua" w:hAnsi="Book Antiqua"/>
          <w:sz w:val="22"/>
          <w:szCs w:val="22"/>
        </w:rPr>
        <w:t>for</w:t>
      </w:r>
      <w:r w:rsidR="004A3853">
        <w:rPr>
          <w:rFonts w:ascii="Book Antiqua" w:hAnsi="Book Antiqua"/>
          <w:sz w:val="22"/>
          <w:szCs w:val="22"/>
        </w:rPr>
        <w:t xml:space="preserve"> the researcher</w:t>
      </w:r>
      <w:r w:rsidR="00DF4896" w:rsidRPr="005B767A">
        <w:rPr>
          <w:rFonts w:ascii="Book Antiqua" w:hAnsi="Book Antiqua"/>
          <w:sz w:val="22"/>
          <w:szCs w:val="22"/>
        </w:rPr>
        <w:t xml:space="preserve">. </w:t>
      </w:r>
      <w:r w:rsidR="00C2760B">
        <w:rPr>
          <w:rFonts w:ascii="Book Antiqua" w:hAnsi="Book Antiqua"/>
          <w:sz w:val="22"/>
          <w:szCs w:val="22"/>
        </w:rPr>
        <w:t>D</w:t>
      </w:r>
      <w:r w:rsidR="00271E70" w:rsidRPr="005B767A">
        <w:rPr>
          <w:rFonts w:ascii="Book Antiqua" w:hAnsi="Book Antiqua"/>
          <w:sz w:val="22"/>
          <w:szCs w:val="22"/>
        </w:rPr>
        <w:t xml:space="preserve">omestic </w:t>
      </w:r>
      <w:r w:rsidR="005F0CB1" w:rsidRPr="005B767A">
        <w:rPr>
          <w:rFonts w:ascii="Book Antiqua" w:hAnsi="Book Antiqua"/>
          <w:sz w:val="22"/>
          <w:szCs w:val="22"/>
        </w:rPr>
        <w:t>policy-makers</w:t>
      </w:r>
      <w:r w:rsidR="00C2760B">
        <w:rPr>
          <w:rFonts w:ascii="Book Antiqua" w:hAnsi="Book Antiqua"/>
          <w:sz w:val="22"/>
          <w:szCs w:val="22"/>
        </w:rPr>
        <w:t xml:space="preserve"> and security elites </w:t>
      </w:r>
      <w:r w:rsidR="000520DD">
        <w:rPr>
          <w:rFonts w:ascii="Book Antiqua" w:hAnsi="Book Antiqua"/>
          <w:sz w:val="22"/>
          <w:szCs w:val="22"/>
        </w:rPr>
        <w:t>could</w:t>
      </w:r>
      <w:r w:rsidR="00AB4A8E">
        <w:rPr>
          <w:rFonts w:ascii="Book Antiqua" w:hAnsi="Book Antiqua"/>
          <w:sz w:val="22"/>
          <w:szCs w:val="22"/>
        </w:rPr>
        <w:t xml:space="preserve"> </w:t>
      </w:r>
      <w:r w:rsidR="00473649" w:rsidRPr="005B767A">
        <w:rPr>
          <w:rFonts w:ascii="Book Antiqua" w:hAnsi="Book Antiqua"/>
          <w:sz w:val="22"/>
          <w:szCs w:val="22"/>
        </w:rPr>
        <w:t>be</w:t>
      </w:r>
      <w:r w:rsidR="00271E70" w:rsidRPr="005B767A">
        <w:rPr>
          <w:rFonts w:ascii="Book Antiqua" w:hAnsi="Book Antiqua"/>
          <w:sz w:val="22"/>
          <w:szCs w:val="22"/>
        </w:rPr>
        <w:t xml:space="preserve"> at loggerheads</w:t>
      </w:r>
      <w:r w:rsidR="004A3853">
        <w:rPr>
          <w:rFonts w:ascii="Book Antiqua" w:hAnsi="Book Antiqua"/>
          <w:sz w:val="22"/>
          <w:szCs w:val="22"/>
        </w:rPr>
        <w:t xml:space="preserve"> over how to make sense of </w:t>
      </w:r>
      <w:r w:rsidR="00AB4A8E">
        <w:rPr>
          <w:rFonts w:ascii="Book Antiqua" w:hAnsi="Book Antiqua"/>
          <w:sz w:val="22"/>
          <w:szCs w:val="22"/>
        </w:rPr>
        <w:t xml:space="preserve">a </w:t>
      </w:r>
      <w:r w:rsidR="004A3853">
        <w:rPr>
          <w:rFonts w:ascii="Book Antiqua" w:hAnsi="Book Antiqua"/>
          <w:sz w:val="22"/>
          <w:szCs w:val="22"/>
        </w:rPr>
        <w:t>security challenge at hand</w:t>
      </w:r>
      <w:r w:rsidR="00271E70" w:rsidRPr="005B767A">
        <w:rPr>
          <w:rFonts w:ascii="Book Antiqua" w:hAnsi="Book Antiqua"/>
          <w:sz w:val="22"/>
          <w:szCs w:val="22"/>
        </w:rPr>
        <w:t>.</w:t>
      </w:r>
      <w:r w:rsidR="000172F0" w:rsidRPr="005B767A">
        <w:rPr>
          <w:rFonts w:ascii="Book Antiqua" w:hAnsi="Book Antiqua"/>
          <w:sz w:val="22"/>
          <w:szCs w:val="22"/>
        </w:rPr>
        <w:t xml:space="preserve"> </w:t>
      </w:r>
      <w:r w:rsidR="00AB4A8E">
        <w:rPr>
          <w:rFonts w:ascii="Book Antiqua" w:hAnsi="Book Antiqua"/>
          <w:sz w:val="22"/>
          <w:szCs w:val="22"/>
        </w:rPr>
        <w:t>Stated p</w:t>
      </w:r>
      <w:r w:rsidR="00B033F5">
        <w:rPr>
          <w:rFonts w:ascii="Book Antiqua" w:hAnsi="Book Antiqua"/>
          <w:sz w:val="22"/>
          <w:szCs w:val="22"/>
        </w:rPr>
        <w:t xml:space="preserve">erceptions and </w:t>
      </w:r>
      <w:r w:rsidR="00C2760B">
        <w:rPr>
          <w:rFonts w:ascii="Book Antiqua" w:hAnsi="Book Antiqua"/>
          <w:sz w:val="22"/>
          <w:szCs w:val="22"/>
        </w:rPr>
        <w:t xml:space="preserve">assessment </w:t>
      </w:r>
      <w:r w:rsidR="00AB4A8E">
        <w:rPr>
          <w:rFonts w:ascii="Book Antiqua" w:hAnsi="Book Antiqua"/>
          <w:sz w:val="22"/>
          <w:szCs w:val="22"/>
        </w:rPr>
        <w:t>by</w:t>
      </w:r>
      <w:r w:rsidR="00AB4A8E" w:rsidRPr="005B767A">
        <w:rPr>
          <w:rFonts w:ascii="Book Antiqua" w:hAnsi="Book Antiqua"/>
          <w:sz w:val="22"/>
          <w:szCs w:val="22"/>
        </w:rPr>
        <w:t xml:space="preserve"> </w:t>
      </w:r>
      <w:r w:rsidR="000172F0" w:rsidRPr="005B767A">
        <w:rPr>
          <w:rFonts w:ascii="Book Antiqua" w:hAnsi="Book Antiqua"/>
          <w:sz w:val="22"/>
          <w:szCs w:val="22"/>
        </w:rPr>
        <w:t xml:space="preserve">civilian leaders </w:t>
      </w:r>
      <w:r w:rsidR="00AB4A8E">
        <w:rPr>
          <w:rFonts w:ascii="Book Antiqua" w:hAnsi="Book Antiqua"/>
          <w:sz w:val="22"/>
          <w:szCs w:val="22"/>
        </w:rPr>
        <w:t>may</w:t>
      </w:r>
      <w:r w:rsidR="000520DD">
        <w:rPr>
          <w:rFonts w:ascii="Book Antiqua" w:hAnsi="Book Antiqua"/>
          <w:sz w:val="22"/>
          <w:szCs w:val="22"/>
        </w:rPr>
        <w:t xml:space="preserve"> also</w:t>
      </w:r>
      <w:r w:rsidR="00AB4A8E">
        <w:rPr>
          <w:rFonts w:ascii="Book Antiqua" w:hAnsi="Book Antiqua"/>
          <w:sz w:val="22"/>
          <w:szCs w:val="22"/>
        </w:rPr>
        <w:t xml:space="preserve"> stand in </w:t>
      </w:r>
      <w:r w:rsidR="000520DD">
        <w:rPr>
          <w:rFonts w:ascii="Book Antiqua" w:hAnsi="Book Antiqua"/>
          <w:sz w:val="22"/>
          <w:szCs w:val="22"/>
        </w:rPr>
        <w:t>opposition</w:t>
      </w:r>
      <w:r w:rsidR="00AB4A8E">
        <w:rPr>
          <w:rFonts w:ascii="Book Antiqua" w:hAnsi="Book Antiqua"/>
          <w:sz w:val="22"/>
          <w:szCs w:val="22"/>
        </w:rPr>
        <w:t xml:space="preserve"> to </w:t>
      </w:r>
      <w:r w:rsidR="005B6614">
        <w:rPr>
          <w:rFonts w:ascii="Book Antiqua" w:hAnsi="Book Antiqua"/>
          <w:sz w:val="22"/>
          <w:szCs w:val="22"/>
        </w:rPr>
        <w:t>those held by the armed forces</w:t>
      </w:r>
      <w:r w:rsidR="000172F0" w:rsidRPr="005B767A">
        <w:rPr>
          <w:rFonts w:ascii="Book Antiqua" w:hAnsi="Book Antiqua"/>
          <w:sz w:val="22"/>
          <w:szCs w:val="22"/>
        </w:rPr>
        <w:t xml:space="preserve">. </w:t>
      </w:r>
      <w:r w:rsidR="004A3853">
        <w:rPr>
          <w:rFonts w:ascii="Book Antiqua" w:hAnsi="Book Antiqua"/>
          <w:sz w:val="22"/>
          <w:szCs w:val="22"/>
        </w:rPr>
        <w:t>Irrespective of such differences, h</w:t>
      </w:r>
      <w:r w:rsidR="00154DAF" w:rsidRPr="005B767A">
        <w:rPr>
          <w:rFonts w:ascii="Book Antiqua" w:hAnsi="Book Antiqua"/>
          <w:sz w:val="22"/>
          <w:szCs w:val="22"/>
        </w:rPr>
        <w:t xml:space="preserve">edging is </w:t>
      </w:r>
      <w:r w:rsidR="00473649" w:rsidRPr="005B767A">
        <w:rPr>
          <w:rFonts w:ascii="Book Antiqua" w:hAnsi="Book Antiqua"/>
          <w:sz w:val="22"/>
          <w:szCs w:val="22"/>
        </w:rPr>
        <w:t xml:space="preserve">here </w:t>
      </w:r>
      <w:r w:rsidR="004A3853">
        <w:rPr>
          <w:rFonts w:ascii="Book Antiqua" w:hAnsi="Book Antiqua"/>
          <w:sz w:val="22"/>
          <w:szCs w:val="22"/>
        </w:rPr>
        <w:t xml:space="preserve">ultimately </w:t>
      </w:r>
      <w:r w:rsidR="005772A6">
        <w:rPr>
          <w:rFonts w:ascii="Book Antiqua" w:hAnsi="Book Antiqua"/>
          <w:sz w:val="22"/>
          <w:szCs w:val="22"/>
        </w:rPr>
        <w:t xml:space="preserve">recognised </w:t>
      </w:r>
      <w:r w:rsidR="00154DAF" w:rsidRPr="005B767A">
        <w:rPr>
          <w:rFonts w:ascii="Book Antiqua" w:hAnsi="Book Antiqua"/>
          <w:sz w:val="22"/>
          <w:szCs w:val="22"/>
        </w:rPr>
        <w:t>as a purposive strategy of risk management</w:t>
      </w:r>
      <w:r w:rsidR="00585FBE">
        <w:rPr>
          <w:rFonts w:ascii="Book Antiqua" w:hAnsi="Book Antiqua"/>
          <w:sz w:val="22"/>
          <w:szCs w:val="22"/>
        </w:rPr>
        <w:t xml:space="preserve"> by the leadership</w:t>
      </w:r>
      <w:r w:rsidR="00154DAF" w:rsidRPr="005B767A">
        <w:rPr>
          <w:rFonts w:ascii="Book Antiqua" w:hAnsi="Book Antiqua"/>
          <w:sz w:val="22"/>
          <w:szCs w:val="22"/>
        </w:rPr>
        <w:t xml:space="preserve"> </w:t>
      </w:r>
      <w:r w:rsidR="00720B18">
        <w:rPr>
          <w:rFonts w:ascii="Book Antiqua" w:hAnsi="Book Antiqua"/>
          <w:sz w:val="22"/>
          <w:szCs w:val="22"/>
        </w:rPr>
        <w:t xml:space="preserve">rather than a </w:t>
      </w:r>
      <w:r w:rsidR="000B60D3">
        <w:rPr>
          <w:rFonts w:ascii="Book Antiqua" w:hAnsi="Book Antiqua"/>
          <w:sz w:val="22"/>
          <w:szCs w:val="22"/>
        </w:rPr>
        <w:t>category that aims to capture</w:t>
      </w:r>
      <w:r w:rsidR="00154DAF" w:rsidRPr="005B767A">
        <w:rPr>
          <w:rFonts w:ascii="Book Antiqua" w:hAnsi="Book Antiqua"/>
          <w:sz w:val="22"/>
          <w:szCs w:val="22"/>
        </w:rPr>
        <w:t xml:space="preserve"> </w:t>
      </w:r>
      <w:r w:rsidR="003F1285" w:rsidRPr="005B767A">
        <w:rPr>
          <w:rFonts w:ascii="Book Antiqua" w:hAnsi="Book Antiqua"/>
          <w:sz w:val="22"/>
          <w:szCs w:val="22"/>
        </w:rPr>
        <w:t xml:space="preserve">differences </w:t>
      </w:r>
      <w:r w:rsidR="000B60D3">
        <w:rPr>
          <w:rFonts w:ascii="Book Antiqua" w:hAnsi="Book Antiqua"/>
          <w:sz w:val="22"/>
          <w:szCs w:val="22"/>
        </w:rPr>
        <w:t xml:space="preserve">in security assessment </w:t>
      </w:r>
      <w:r w:rsidR="003F1285" w:rsidRPr="005B767A">
        <w:rPr>
          <w:rFonts w:ascii="Book Antiqua" w:hAnsi="Book Antiqua"/>
          <w:sz w:val="22"/>
          <w:szCs w:val="22"/>
        </w:rPr>
        <w:t xml:space="preserve">across </w:t>
      </w:r>
      <w:r w:rsidR="00DD3F1C" w:rsidRPr="005B767A">
        <w:rPr>
          <w:rFonts w:ascii="Book Antiqua" w:hAnsi="Book Antiqua"/>
          <w:sz w:val="22"/>
          <w:szCs w:val="22"/>
        </w:rPr>
        <w:t>government</w:t>
      </w:r>
      <w:r w:rsidR="003F1285" w:rsidRPr="005B767A">
        <w:rPr>
          <w:rFonts w:ascii="Book Antiqua" w:hAnsi="Book Antiqua"/>
          <w:sz w:val="22"/>
          <w:szCs w:val="22"/>
        </w:rPr>
        <w:t xml:space="preserve">al departments or institutions </w:t>
      </w:r>
      <w:r w:rsidR="00154DAF" w:rsidRPr="005B767A">
        <w:rPr>
          <w:rFonts w:ascii="Book Antiqua" w:hAnsi="Book Antiqua"/>
          <w:sz w:val="22"/>
          <w:szCs w:val="22"/>
        </w:rPr>
        <w:t>(Hemming</w:t>
      </w:r>
      <w:r w:rsidR="00DD3F1C" w:rsidRPr="005B767A">
        <w:rPr>
          <w:rFonts w:ascii="Book Antiqua" w:hAnsi="Book Antiqua"/>
          <w:sz w:val="22"/>
          <w:szCs w:val="22"/>
        </w:rPr>
        <w:t xml:space="preserve">s 2017). </w:t>
      </w:r>
      <w:r w:rsidR="00271E70" w:rsidRPr="005B767A">
        <w:rPr>
          <w:rFonts w:ascii="Book Antiqua" w:hAnsi="Book Antiqua"/>
          <w:sz w:val="22"/>
          <w:szCs w:val="22"/>
        </w:rPr>
        <w:t xml:space="preserve"> </w:t>
      </w:r>
    </w:p>
    <w:p w14:paraId="41DCB748" w14:textId="176B6B0E" w:rsidR="00271E70" w:rsidRPr="005B767A" w:rsidRDefault="00126A0C" w:rsidP="00271E70">
      <w:pPr>
        <w:pStyle w:val="Body"/>
        <w:spacing w:line="360" w:lineRule="auto"/>
        <w:ind w:firstLine="720"/>
        <w:jc w:val="both"/>
        <w:rPr>
          <w:rFonts w:ascii="Book Antiqua" w:hAnsi="Book Antiqua"/>
          <w:sz w:val="22"/>
          <w:szCs w:val="22"/>
        </w:rPr>
      </w:pPr>
      <w:r w:rsidRPr="005B767A">
        <w:rPr>
          <w:rFonts w:ascii="Book Antiqua" w:hAnsi="Book Antiqua"/>
          <w:sz w:val="22"/>
          <w:szCs w:val="22"/>
        </w:rPr>
        <w:t xml:space="preserve">Indicator </w:t>
      </w:r>
      <w:r w:rsidR="00D92BAD" w:rsidRPr="005B767A">
        <w:rPr>
          <w:rFonts w:ascii="Book Antiqua" w:hAnsi="Book Antiqua"/>
          <w:sz w:val="22"/>
          <w:szCs w:val="22"/>
        </w:rPr>
        <w:t xml:space="preserve">2: </w:t>
      </w:r>
      <w:r w:rsidR="00271E70" w:rsidRPr="005B767A">
        <w:rPr>
          <w:rFonts w:ascii="Book Antiqua" w:hAnsi="Book Antiqua"/>
          <w:sz w:val="22"/>
          <w:szCs w:val="22"/>
        </w:rPr>
        <w:t xml:space="preserve">Drawing on </w:t>
      </w:r>
      <w:r w:rsidR="00A9415E" w:rsidRPr="005B767A">
        <w:rPr>
          <w:rFonts w:ascii="Book Antiqua" w:hAnsi="Book Antiqua"/>
          <w:sz w:val="22"/>
          <w:szCs w:val="22"/>
        </w:rPr>
        <w:t xml:space="preserve">Adam </w:t>
      </w:r>
      <w:r w:rsidR="00271E70" w:rsidRPr="005B767A">
        <w:rPr>
          <w:rFonts w:ascii="Book Antiqua" w:hAnsi="Book Antiqua"/>
          <w:sz w:val="22"/>
          <w:szCs w:val="22"/>
        </w:rPr>
        <w:t>Liff’s work to ascertain balancing (</w:t>
      </w:r>
      <w:r w:rsidR="003F1285" w:rsidRPr="005B767A">
        <w:rPr>
          <w:rFonts w:ascii="Book Antiqua" w:hAnsi="Book Antiqua"/>
          <w:sz w:val="22"/>
          <w:szCs w:val="22"/>
        </w:rPr>
        <w:t xml:space="preserve">Liff </w:t>
      </w:r>
      <w:r w:rsidR="00271E70" w:rsidRPr="005B767A">
        <w:rPr>
          <w:rFonts w:ascii="Book Antiqua" w:hAnsi="Book Antiqua"/>
          <w:sz w:val="22"/>
          <w:szCs w:val="22"/>
        </w:rPr>
        <w:t>2016), it should also be possible to distinguish between hedging</w:t>
      </w:r>
      <w:r w:rsidR="00B033F5">
        <w:rPr>
          <w:rFonts w:ascii="Book Antiqua" w:hAnsi="Book Antiqua"/>
          <w:sz w:val="22"/>
          <w:szCs w:val="22"/>
        </w:rPr>
        <w:t xml:space="preserve"> as a risk management strategy</w:t>
      </w:r>
      <w:r w:rsidR="00271E70" w:rsidRPr="005B767A">
        <w:rPr>
          <w:rFonts w:ascii="Book Antiqua" w:hAnsi="Book Antiqua"/>
          <w:sz w:val="22"/>
          <w:szCs w:val="22"/>
        </w:rPr>
        <w:t xml:space="preserve"> and balancing behaviour in relation to a state’s military capabilities enhancement </w:t>
      </w:r>
      <w:r w:rsidR="008B4A46" w:rsidRPr="005B767A">
        <w:rPr>
          <w:rFonts w:ascii="Book Antiqua" w:hAnsi="Book Antiqua"/>
          <w:sz w:val="22"/>
          <w:szCs w:val="22"/>
        </w:rPr>
        <w:t xml:space="preserve">(MCE) </w:t>
      </w:r>
      <w:r w:rsidR="00271E70" w:rsidRPr="005B767A">
        <w:rPr>
          <w:rFonts w:ascii="Book Antiqua" w:hAnsi="Book Antiqua"/>
          <w:sz w:val="22"/>
          <w:szCs w:val="22"/>
        </w:rPr>
        <w:t>measures with respect to force development and force employment.</w:t>
      </w:r>
      <w:r w:rsidR="00D57EF1" w:rsidRPr="005B767A">
        <w:rPr>
          <w:rFonts w:ascii="Book Antiqua" w:hAnsi="Book Antiqua"/>
          <w:sz w:val="22"/>
          <w:szCs w:val="22"/>
        </w:rPr>
        <w:t xml:space="preserve"> </w:t>
      </w:r>
      <w:r w:rsidR="00F4310C" w:rsidRPr="005B767A">
        <w:rPr>
          <w:rFonts w:ascii="Book Antiqua" w:hAnsi="Book Antiqua"/>
          <w:sz w:val="22"/>
          <w:szCs w:val="22"/>
        </w:rPr>
        <w:t xml:space="preserve">Even when the analysis covers small states, we should </w:t>
      </w:r>
      <w:r w:rsidR="00701D95">
        <w:rPr>
          <w:rFonts w:ascii="Book Antiqua" w:hAnsi="Book Antiqua"/>
          <w:sz w:val="22"/>
          <w:szCs w:val="22"/>
        </w:rPr>
        <w:t>analyse</w:t>
      </w:r>
      <w:r w:rsidR="00D57EF1" w:rsidRPr="005B767A">
        <w:rPr>
          <w:rFonts w:ascii="Book Antiqua" w:hAnsi="Book Antiqua"/>
          <w:sz w:val="22"/>
          <w:szCs w:val="22"/>
        </w:rPr>
        <w:t xml:space="preserve"> </w:t>
      </w:r>
      <w:r w:rsidR="00F4310C" w:rsidRPr="005B767A">
        <w:rPr>
          <w:rFonts w:ascii="Book Antiqua" w:hAnsi="Book Antiqua"/>
          <w:sz w:val="22"/>
          <w:szCs w:val="22"/>
        </w:rPr>
        <w:t xml:space="preserve">both </w:t>
      </w:r>
      <w:r w:rsidR="00D57EF1" w:rsidRPr="005B767A">
        <w:rPr>
          <w:rFonts w:ascii="Book Antiqua" w:hAnsi="Book Antiqua"/>
          <w:sz w:val="22"/>
          <w:szCs w:val="22"/>
        </w:rPr>
        <w:t>internal</w:t>
      </w:r>
      <w:r w:rsidR="008B4A46" w:rsidRPr="005B767A">
        <w:rPr>
          <w:rFonts w:ascii="Book Antiqua" w:hAnsi="Book Antiqua"/>
          <w:sz w:val="22"/>
          <w:szCs w:val="22"/>
        </w:rPr>
        <w:t xml:space="preserve"> MCE</w:t>
      </w:r>
      <w:r w:rsidR="00D57EF1" w:rsidRPr="005B767A">
        <w:rPr>
          <w:rFonts w:ascii="Book Antiqua" w:hAnsi="Book Antiqua"/>
          <w:sz w:val="22"/>
          <w:szCs w:val="22"/>
        </w:rPr>
        <w:t xml:space="preserve"> measures (measures such as qualitative improvements to weapons systems and technologies and new capabilities; changes to force posture)</w:t>
      </w:r>
      <w:r w:rsidR="00F4310C" w:rsidRPr="005B767A">
        <w:rPr>
          <w:rFonts w:ascii="Book Antiqua" w:hAnsi="Book Antiqua"/>
          <w:sz w:val="22"/>
          <w:szCs w:val="22"/>
        </w:rPr>
        <w:t xml:space="preserve"> as well as </w:t>
      </w:r>
      <w:r w:rsidR="00F4310C" w:rsidRPr="005B767A">
        <w:rPr>
          <w:rFonts w:ascii="Book Antiqua" w:hAnsi="Book Antiqua"/>
          <w:sz w:val="22"/>
          <w:szCs w:val="22"/>
        </w:rPr>
        <w:lastRenderedPageBreak/>
        <w:t>e</w:t>
      </w:r>
      <w:r w:rsidR="00D57EF1" w:rsidRPr="005B767A">
        <w:rPr>
          <w:rFonts w:ascii="Book Antiqua" w:hAnsi="Book Antiqua"/>
          <w:sz w:val="22"/>
          <w:szCs w:val="22"/>
        </w:rPr>
        <w:t xml:space="preserve">xternal </w:t>
      </w:r>
      <w:r w:rsidR="008B4A46" w:rsidRPr="005B767A">
        <w:rPr>
          <w:rFonts w:ascii="Book Antiqua" w:hAnsi="Book Antiqua"/>
          <w:sz w:val="22"/>
          <w:szCs w:val="22"/>
        </w:rPr>
        <w:t xml:space="preserve">MCE </w:t>
      </w:r>
      <w:r w:rsidR="00D57EF1" w:rsidRPr="005B767A">
        <w:rPr>
          <w:rFonts w:ascii="Book Antiqua" w:hAnsi="Book Antiqua"/>
          <w:sz w:val="22"/>
          <w:szCs w:val="22"/>
        </w:rPr>
        <w:t>measure</w:t>
      </w:r>
      <w:r w:rsidR="00585FBE">
        <w:rPr>
          <w:rFonts w:ascii="Book Antiqua" w:hAnsi="Book Antiqua"/>
          <w:sz w:val="22"/>
          <w:szCs w:val="22"/>
        </w:rPr>
        <w:t>s</w:t>
      </w:r>
      <w:r w:rsidR="00F4310C" w:rsidRPr="005B767A">
        <w:rPr>
          <w:rFonts w:ascii="Book Antiqua" w:hAnsi="Book Antiqua"/>
          <w:sz w:val="22"/>
          <w:szCs w:val="22"/>
        </w:rPr>
        <w:t xml:space="preserve">. As regards the </w:t>
      </w:r>
      <w:r w:rsidR="00E45644" w:rsidRPr="005B767A">
        <w:rPr>
          <w:rFonts w:ascii="Book Antiqua" w:hAnsi="Book Antiqua"/>
          <w:sz w:val="22"/>
          <w:szCs w:val="22"/>
        </w:rPr>
        <w:t>latter</w:t>
      </w:r>
      <w:r w:rsidR="00F4310C" w:rsidRPr="005B767A">
        <w:rPr>
          <w:rFonts w:ascii="Book Antiqua" w:hAnsi="Book Antiqua"/>
          <w:sz w:val="22"/>
          <w:szCs w:val="22"/>
        </w:rPr>
        <w:t>,</w:t>
      </w:r>
      <w:r w:rsidR="00D57EF1" w:rsidRPr="005B767A">
        <w:rPr>
          <w:rFonts w:ascii="Book Antiqua" w:hAnsi="Book Antiqua"/>
          <w:sz w:val="22"/>
          <w:szCs w:val="22"/>
        </w:rPr>
        <w:t xml:space="preserve"> efforts to </w:t>
      </w:r>
      <w:r w:rsidR="00585FBE">
        <w:rPr>
          <w:rFonts w:ascii="Book Antiqua" w:hAnsi="Book Antiqua"/>
          <w:sz w:val="22"/>
          <w:szCs w:val="22"/>
        </w:rPr>
        <w:t>advance</w:t>
      </w:r>
      <w:r w:rsidR="00585FBE" w:rsidRPr="005B767A">
        <w:rPr>
          <w:rFonts w:ascii="Book Antiqua" w:hAnsi="Book Antiqua"/>
          <w:sz w:val="22"/>
          <w:szCs w:val="22"/>
        </w:rPr>
        <w:t xml:space="preserve"> </w:t>
      </w:r>
      <w:r w:rsidR="00D57EF1" w:rsidRPr="005B767A">
        <w:rPr>
          <w:rFonts w:ascii="Book Antiqua" w:hAnsi="Book Antiqua"/>
          <w:sz w:val="22"/>
          <w:szCs w:val="22"/>
        </w:rPr>
        <w:t>interoperability</w:t>
      </w:r>
      <w:r w:rsidR="00585FBE">
        <w:rPr>
          <w:rFonts w:ascii="Book Antiqua" w:hAnsi="Book Antiqua"/>
          <w:sz w:val="22"/>
          <w:szCs w:val="22"/>
        </w:rPr>
        <w:t xml:space="preserve">, </w:t>
      </w:r>
      <w:r w:rsidR="00585FBE" w:rsidRPr="005B767A">
        <w:rPr>
          <w:rFonts w:ascii="Book Antiqua" w:hAnsi="Book Antiqua"/>
          <w:sz w:val="22"/>
          <w:szCs w:val="22"/>
        </w:rPr>
        <w:t>such as joint exercises</w:t>
      </w:r>
      <w:r w:rsidR="00585FBE">
        <w:rPr>
          <w:rFonts w:ascii="Book Antiqua" w:hAnsi="Book Antiqua"/>
          <w:sz w:val="22"/>
          <w:szCs w:val="22"/>
        </w:rPr>
        <w:t>,</w:t>
      </w:r>
      <w:r w:rsidR="00D57EF1" w:rsidRPr="005B767A">
        <w:rPr>
          <w:rFonts w:ascii="Book Antiqua" w:hAnsi="Book Antiqua"/>
          <w:sz w:val="22"/>
          <w:szCs w:val="22"/>
        </w:rPr>
        <w:t xml:space="preserve"> </w:t>
      </w:r>
      <w:r w:rsidR="00F4310C" w:rsidRPr="005B767A">
        <w:rPr>
          <w:rFonts w:ascii="Book Antiqua" w:hAnsi="Book Antiqua"/>
          <w:sz w:val="22"/>
          <w:szCs w:val="22"/>
        </w:rPr>
        <w:t xml:space="preserve">seem particularly important as </w:t>
      </w:r>
      <w:r w:rsidR="00D57EF1" w:rsidRPr="005B767A">
        <w:rPr>
          <w:rFonts w:ascii="Book Antiqua" w:hAnsi="Book Antiqua"/>
          <w:sz w:val="22"/>
          <w:szCs w:val="22"/>
        </w:rPr>
        <w:t>a metric for measuring MCE efforts.</w:t>
      </w:r>
      <w:r w:rsidR="00F4310C" w:rsidRPr="005B767A">
        <w:rPr>
          <w:rFonts w:ascii="Book Antiqua" w:hAnsi="Book Antiqua"/>
          <w:sz w:val="22"/>
          <w:szCs w:val="22"/>
        </w:rPr>
        <w:t xml:space="preserve"> However, just noting that MCE efforts are undertaken is not enough</w:t>
      </w:r>
      <w:r w:rsidR="00E45644" w:rsidRPr="005B767A">
        <w:rPr>
          <w:rFonts w:ascii="Book Antiqua" w:hAnsi="Book Antiqua"/>
          <w:sz w:val="22"/>
          <w:szCs w:val="22"/>
        </w:rPr>
        <w:t xml:space="preserve"> in itself</w:t>
      </w:r>
      <w:r w:rsidR="00F4310C" w:rsidRPr="005B767A">
        <w:rPr>
          <w:rFonts w:ascii="Book Antiqua" w:hAnsi="Book Antiqua"/>
          <w:sz w:val="22"/>
          <w:szCs w:val="22"/>
        </w:rPr>
        <w:t>. As Liff argues, it is i</w:t>
      </w:r>
      <w:r w:rsidR="00D57EF1" w:rsidRPr="005B767A">
        <w:rPr>
          <w:rFonts w:ascii="Book Antiqua" w:hAnsi="Book Antiqua"/>
          <w:sz w:val="22"/>
          <w:szCs w:val="22"/>
        </w:rPr>
        <w:t xml:space="preserve">mportant </w:t>
      </w:r>
      <w:r w:rsidR="00F4310C" w:rsidRPr="005B767A">
        <w:rPr>
          <w:rFonts w:ascii="Book Antiqua" w:hAnsi="Book Antiqua"/>
          <w:sz w:val="22"/>
          <w:szCs w:val="22"/>
        </w:rPr>
        <w:t>to clarify</w:t>
      </w:r>
      <w:r w:rsidR="00D57EF1" w:rsidRPr="005B767A">
        <w:rPr>
          <w:rFonts w:ascii="Book Antiqua" w:hAnsi="Book Antiqua"/>
          <w:sz w:val="22"/>
          <w:szCs w:val="22"/>
        </w:rPr>
        <w:t xml:space="preserve"> </w:t>
      </w:r>
      <w:r w:rsidR="00D57EF1" w:rsidRPr="004D5C68">
        <w:rPr>
          <w:rFonts w:ascii="Book Antiqua" w:hAnsi="Book Antiqua"/>
          <w:i/>
          <w:iCs/>
          <w:sz w:val="22"/>
          <w:szCs w:val="22"/>
        </w:rPr>
        <w:t>why</w:t>
      </w:r>
      <w:r w:rsidR="00D57EF1" w:rsidRPr="005B767A">
        <w:rPr>
          <w:rFonts w:ascii="Book Antiqua" w:hAnsi="Book Antiqua"/>
          <w:sz w:val="22"/>
          <w:szCs w:val="22"/>
        </w:rPr>
        <w:t xml:space="preserve"> these measures are undertaken</w:t>
      </w:r>
      <w:r w:rsidR="00F4310C" w:rsidRPr="005B767A">
        <w:rPr>
          <w:rFonts w:ascii="Book Antiqua" w:hAnsi="Book Antiqua"/>
          <w:sz w:val="22"/>
          <w:szCs w:val="22"/>
        </w:rPr>
        <w:t>. In the case of hedging,</w:t>
      </w:r>
      <w:r w:rsidR="00E45644" w:rsidRPr="005B767A">
        <w:rPr>
          <w:rFonts w:ascii="Book Antiqua" w:hAnsi="Book Antiqua"/>
          <w:sz w:val="22"/>
          <w:szCs w:val="22"/>
        </w:rPr>
        <w:t xml:space="preserve"> the state in question</w:t>
      </w:r>
      <w:r w:rsidR="0044166D">
        <w:rPr>
          <w:rFonts w:ascii="Book Antiqua" w:hAnsi="Book Antiqua"/>
          <w:sz w:val="22"/>
          <w:szCs w:val="22"/>
        </w:rPr>
        <w:t xml:space="preserve"> would be expected to</w:t>
      </w:r>
      <w:r w:rsidR="00701D95">
        <w:rPr>
          <w:rFonts w:ascii="Book Antiqua" w:hAnsi="Book Antiqua"/>
          <w:sz w:val="22"/>
          <w:szCs w:val="22"/>
        </w:rPr>
        <w:t xml:space="preserve"> opt for measures that are appropriate to ascertain and mitigate security risks</w:t>
      </w:r>
      <w:r w:rsidR="00E45644" w:rsidRPr="005B767A">
        <w:rPr>
          <w:rFonts w:ascii="Book Antiqua" w:hAnsi="Book Antiqua"/>
          <w:sz w:val="22"/>
          <w:szCs w:val="22"/>
        </w:rPr>
        <w:t xml:space="preserve">. Normal surveillance capabilities and </w:t>
      </w:r>
      <w:r w:rsidR="00A12106">
        <w:rPr>
          <w:rFonts w:ascii="Book Antiqua" w:hAnsi="Book Antiqua"/>
          <w:sz w:val="22"/>
          <w:szCs w:val="22"/>
        </w:rPr>
        <w:t>limited efforts to enhance interoperability</w:t>
      </w:r>
      <w:r w:rsidR="00A12106" w:rsidRPr="005B767A">
        <w:rPr>
          <w:rFonts w:ascii="Book Antiqua" w:hAnsi="Book Antiqua"/>
          <w:sz w:val="22"/>
          <w:szCs w:val="22"/>
        </w:rPr>
        <w:t xml:space="preserve"> </w:t>
      </w:r>
      <w:r w:rsidR="00E45644" w:rsidRPr="005B767A">
        <w:rPr>
          <w:rFonts w:ascii="Book Antiqua" w:hAnsi="Book Antiqua"/>
          <w:sz w:val="22"/>
          <w:szCs w:val="22"/>
        </w:rPr>
        <w:t xml:space="preserve">fall into this category. In the case of balancing, MCE measures </w:t>
      </w:r>
      <w:r w:rsidR="0044166D">
        <w:rPr>
          <w:rFonts w:ascii="Book Antiqua" w:hAnsi="Book Antiqua"/>
          <w:sz w:val="22"/>
          <w:szCs w:val="22"/>
        </w:rPr>
        <w:t xml:space="preserve">would </w:t>
      </w:r>
      <w:r w:rsidR="00E45644" w:rsidRPr="005B767A">
        <w:rPr>
          <w:rFonts w:ascii="Book Antiqua" w:hAnsi="Book Antiqua"/>
          <w:sz w:val="22"/>
          <w:szCs w:val="22"/>
        </w:rPr>
        <w:t>go further</w:t>
      </w:r>
      <w:r w:rsidR="00A12106">
        <w:rPr>
          <w:rFonts w:ascii="Book Antiqua" w:hAnsi="Book Antiqua"/>
          <w:sz w:val="22"/>
          <w:szCs w:val="22"/>
        </w:rPr>
        <w:t xml:space="preserve">; </w:t>
      </w:r>
      <w:r w:rsidR="00701D95">
        <w:rPr>
          <w:rFonts w:ascii="Book Antiqua" w:hAnsi="Book Antiqua"/>
          <w:sz w:val="22"/>
          <w:szCs w:val="22"/>
        </w:rPr>
        <w:t xml:space="preserve">including a military build-up, or intensified </w:t>
      </w:r>
      <w:r w:rsidR="00A12106">
        <w:rPr>
          <w:rFonts w:ascii="Book Antiqua" w:hAnsi="Book Antiqua"/>
          <w:sz w:val="22"/>
          <w:szCs w:val="22"/>
        </w:rPr>
        <w:t xml:space="preserve">complex joint exercises </w:t>
      </w:r>
      <w:r w:rsidR="00701D95">
        <w:rPr>
          <w:rFonts w:ascii="Book Antiqua" w:hAnsi="Book Antiqua"/>
          <w:sz w:val="22"/>
          <w:szCs w:val="22"/>
        </w:rPr>
        <w:t>with concrete threat-based scenarios</w:t>
      </w:r>
      <w:r w:rsidR="00A12106">
        <w:rPr>
          <w:rFonts w:ascii="Book Antiqua" w:hAnsi="Book Antiqua"/>
          <w:sz w:val="22"/>
          <w:szCs w:val="22"/>
        </w:rPr>
        <w:t xml:space="preserve">. </w:t>
      </w:r>
      <w:r w:rsidR="00E45644" w:rsidRPr="005B767A">
        <w:rPr>
          <w:rFonts w:ascii="Book Antiqua" w:hAnsi="Book Antiqua"/>
          <w:sz w:val="22"/>
          <w:szCs w:val="22"/>
        </w:rPr>
        <w:t>As Liff suggested, if the military capabilities enhancement marks a policy response to perceived direct or indirect military threats to a state’s security or material interests by another state involving efforts to enhance a state’s military capabilities to deter or defeat the potential aggressor state in kinetic or non-kinetic military conflict (Liff 2016: 435), this would imply that the state is balancing, not hedging.</w:t>
      </w:r>
    </w:p>
    <w:p w14:paraId="4B7027D6" w14:textId="282084FC" w:rsidR="00271E70" w:rsidRPr="005B767A" w:rsidRDefault="00D92BAD" w:rsidP="00271E70">
      <w:pPr>
        <w:pStyle w:val="Body"/>
        <w:spacing w:line="360" w:lineRule="auto"/>
        <w:ind w:firstLine="720"/>
        <w:jc w:val="both"/>
        <w:rPr>
          <w:rFonts w:ascii="Book Antiqua" w:hAnsi="Book Antiqua"/>
          <w:sz w:val="22"/>
          <w:szCs w:val="22"/>
        </w:rPr>
      </w:pPr>
      <w:r w:rsidRPr="005B767A">
        <w:rPr>
          <w:rFonts w:ascii="Book Antiqua" w:hAnsi="Book Antiqua"/>
          <w:sz w:val="22"/>
          <w:szCs w:val="22"/>
        </w:rPr>
        <w:t xml:space="preserve">Indicator 3: </w:t>
      </w:r>
      <w:r w:rsidR="00271E70" w:rsidRPr="005B767A">
        <w:rPr>
          <w:rFonts w:ascii="Book Antiqua" w:hAnsi="Book Antiqua"/>
          <w:sz w:val="22"/>
          <w:szCs w:val="22"/>
        </w:rPr>
        <w:t xml:space="preserve">Building especially on </w:t>
      </w:r>
      <w:r w:rsidR="00A70E49">
        <w:rPr>
          <w:rFonts w:ascii="Book Antiqua" w:hAnsi="Book Antiqua"/>
          <w:sz w:val="22"/>
          <w:szCs w:val="22"/>
        </w:rPr>
        <w:t>Lim and Cooper’s</w:t>
      </w:r>
      <w:r w:rsidR="00A70E49" w:rsidRPr="005B767A">
        <w:rPr>
          <w:rFonts w:ascii="Book Antiqua" w:hAnsi="Book Antiqua"/>
          <w:sz w:val="22"/>
          <w:szCs w:val="22"/>
        </w:rPr>
        <w:t xml:space="preserve"> </w:t>
      </w:r>
      <w:r w:rsidR="000172F0" w:rsidRPr="005B767A">
        <w:rPr>
          <w:rFonts w:ascii="Book Antiqua" w:hAnsi="Book Antiqua"/>
          <w:sz w:val="22"/>
          <w:szCs w:val="22"/>
        </w:rPr>
        <w:t>(201</w:t>
      </w:r>
      <w:r w:rsidR="003D315E" w:rsidRPr="005B767A">
        <w:rPr>
          <w:rFonts w:ascii="Book Antiqua" w:hAnsi="Book Antiqua"/>
          <w:sz w:val="22"/>
          <w:szCs w:val="22"/>
        </w:rPr>
        <w:t>5</w:t>
      </w:r>
      <w:r w:rsidR="000172F0" w:rsidRPr="005B767A">
        <w:rPr>
          <w:rFonts w:ascii="Book Antiqua" w:hAnsi="Book Antiqua"/>
          <w:sz w:val="22"/>
          <w:szCs w:val="22"/>
        </w:rPr>
        <w:t xml:space="preserve">) </w:t>
      </w:r>
      <w:r w:rsidR="00271E70" w:rsidRPr="005B767A">
        <w:rPr>
          <w:rFonts w:ascii="Book Antiqua" w:hAnsi="Book Antiqua"/>
          <w:sz w:val="22"/>
          <w:szCs w:val="22"/>
        </w:rPr>
        <w:t xml:space="preserve">work, I propose that specifically in the </w:t>
      </w:r>
      <w:r w:rsidR="006A3EDB">
        <w:rPr>
          <w:rFonts w:ascii="Book Antiqua" w:hAnsi="Book Antiqua"/>
          <w:sz w:val="22"/>
          <w:szCs w:val="22"/>
        </w:rPr>
        <w:t xml:space="preserve">security </w:t>
      </w:r>
      <w:r w:rsidR="00271E70" w:rsidRPr="005B767A">
        <w:rPr>
          <w:rFonts w:ascii="Book Antiqua" w:hAnsi="Book Antiqua"/>
          <w:sz w:val="22"/>
          <w:szCs w:val="22"/>
        </w:rPr>
        <w:t xml:space="preserve">context </w:t>
      </w:r>
      <w:r w:rsidR="006A3EDB">
        <w:rPr>
          <w:rFonts w:ascii="Book Antiqua" w:hAnsi="Book Antiqua"/>
          <w:sz w:val="22"/>
          <w:szCs w:val="22"/>
        </w:rPr>
        <w:t xml:space="preserve">in which </w:t>
      </w:r>
      <w:r w:rsidR="009F7347" w:rsidRPr="005B767A">
        <w:rPr>
          <w:rFonts w:ascii="Book Antiqua" w:hAnsi="Book Antiqua"/>
          <w:sz w:val="22"/>
          <w:szCs w:val="22"/>
        </w:rPr>
        <w:t>secondary states</w:t>
      </w:r>
      <w:r w:rsidR="00271E70" w:rsidRPr="005B767A">
        <w:rPr>
          <w:rFonts w:ascii="Book Antiqua" w:hAnsi="Book Antiqua"/>
          <w:sz w:val="22"/>
          <w:szCs w:val="22"/>
        </w:rPr>
        <w:t xml:space="preserve"> </w:t>
      </w:r>
      <w:r w:rsidR="006A3EDB">
        <w:rPr>
          <w:rFonts w:ascii="Book Antiqua" w:hAnsi="Book Antiqua"/>
          <w:sz w:val="22"/>
          <w:szCs w:val="22"/>
        </w:rPr>
        <w:t>operate because of the actions by</w:t>
      </w:r>
      <w:r w:rsidR="00271E70" w:rsidRPr="005B767A">
        <w:rPr>
          <w:rFonts w:ascii="Book Antiqua" w:hAnsi="Book Antiqua"/>
          <w:sz w:val="22"/>
          <w:szCs w:val="22"/>
        </w:rPr>
        <w:t xml:space="preserve"> </w:t>
      </w:r>
      <w:r w:rsidR="006A3EDB">
        <w:rPr>
          <w:rFonts w:ascii="Book Antiqua" w:hAnsi="Book Antiqua"/>
          <w:sz w:val="22"/>
          <w:szCs w:val="22"/>
        </w:rPr>
        <w:t xml:space="preserve">a </w:t>
      </w:r>
      <w:r w:rsidR="009F7347" w:rsidRPr="005B767A">
        <w:rPr>
          <w:rFonts w:ascii="Book Antiqua" w:hAnsi="Book Antiqua"/>
          <w:sz w:val="22"/>
          <w:szCs w:val="22"/>
        </w:rPr>
        <w:t>major power</w:t>
      </w:r>
      <w:r w:rsidR="00614368" w:rsidRPr="005B767A">
        <w:rPr>
          <w:rFonts w:ascii="Book Antiqua" w:hAnsi="Book Antiqua"/>
          <w:sz w:val="22"/>
          <w:szCs w:val="22"/>
        </w:rPr>
        <w:t>,</w:t>
      </w:r>
      <w:r w:rsidR="00271E70" w:rsidRPr="005B767A">
        <w:rPr>
          <w:rFonts w:ascii="Book Antiqua" w:hAnsi="Book Antiqua"/>
          <w:sz w:val="22"/>
          <w:szCs w:val="22"/>
        </w:rPr>
        <w:t xml:space="preserve"> </w:t>
      </w:r>
      <w:r w:rsidR="006A3EDB">
        <w:rPr>
          <w:rFonts w:ascii="Book Antiqua" w:hAnsi="Book Antiqua"/>
          <w:sz w:val="22"/>
          <w:szCs w:val="22"/>
        </w:rPr>
        <w:t xml:space="preserve">signalling </w:t>
      </w:r>
      <w:r w:rsidR="00271E70" w:rsidRPr="005B767A">
        <w:rPr>
          <w:rFonts w:ascii="Book Antiqua" w:hAnsi="Book Antiqua"/>
          <w:sz w:val="22"/>
          <w:szCs w:val="22"/>
        </w:rPr>
        <w:t xml:space="preserve">ambiguity </w:t>
      </w:r>
      <w:r w:rsidR="009F7347" w:rsidRPr="005B767A">
        <w:rPr>
          <w:rFonts w:ascii="Book Antiqua" w:hAnsi="Book Antiqua"/>
          <w:sz w:val="22"/>
          <w:szCs w:val="22"/>
        </w:rPr>
        <w:t>regarding</w:t>
      </w:r>
      <w:r w:rsidR="00720B18">
        <w:rPr>
          <w:rFonts w:ascii="Book Antiqua" w:hAnsi="Book Antiqua"/>
          <w:sz w:val="22"/>
          <w:szCs w:val="22"/>
        </w:rPr>
        <w:t xml:space="preserve"> the</w:t>
      </w:r>
      <w:r w:rsidR="009F7347" w:rsidRPr="005B767A">
        <w:rPr>
          <w:rFonts w:ascii="Book Antiqua" w:hAnsi="Book Antiqua"/>
          <w:sz w:val="22"/>
          <w:szCs w:val="22"/>
        </w:rPr>
        <w:t xml:space="preserve"> future </w:t>
      </w:r>
      <w:r w:rsidR="00720B18">
        <w:rPr>
          <w:rFonts w:ascii="Book Antiqua" w:hAnsi="Book Antiqua"/>
          <w:sz w:val="22"/>
          <w:szCs w:val="22"/>
        </w:rPr>
        <w:t>security alignment</w:t>
      </w:r>
      <w:r w:rsidR="00720B18" w:rsidRPr="005B767A">
        <w:rPr>
          <w:rFonts w:ascii="Book Antiqua" w:hAnsi="Book Antiqua"/>
          <w:sz w:val="22"/>
          <w:szCs w:val="22"/>
        </w:rPr>
        <w:t xml:space="preserve"> </w:t>
      </w:r>
      <w:r w:rsidR="009F7347" w:rsidRPr="005B767A">
        <w:rPr>
          <w:rFonts w:ascii="Book Antiqua" w:hAnsi="Book Antiqua"/>
          <w:sz w:val="22"/>
          <w:szCs w:val="22"/>
        </w:rPr>
        <w:t xml:space="preserve">vis-à-vis </w:t>
      </w:r>
      <w:r w:rsidR="006A3EDB">
        <w:rPr>
          <w:rFonts w:ascii="Book Antiqua" w:hAnsi="Book Antiqua"/>
          <w:sz w:val="22"/>
          <w:szCs w:val="22"/>
        </w:rPr>
        <w:t xml:space="preserve">this and other </w:t>
      </w:r>
      <w:r w:rsidR="009F7347" w:rsidRPr="005B767A">
        <w:rPr>
          <w:rFonts w:ascii="Book Antiqua" w:hAnsi="Book Antiqua"/>
          <w:sz w:val="22"/>
          <w:szCs w:val="22"/>
        </w:rPr>
        <w:t xml:space="preserve">major powers </w:t>
      </w:r>
      <w:r w:rsidR="00A12106">
        <w:rPr>
          <w:rFonts w:ascii="Book Antiqua" w:hAnsi="Book Antiqua"/>
          <w:sz w:val="22"/>
          <w:szCs w:val="22"/>
        </w:rPr>
        <w:t>makes for another</w:t>
      </w:r>
      <w:r w:rsidR="00271E70" w:rsidRPr="005B767A">
        <w:rPr>
          <w:rFonts w:ascii="Book Antiqua" w:hAnsi="Book Antiqua"/>
          <w:sz w:val="22"/>
          <w:szCs w:val="22"/>
        </w:rPr>
        <w:t xml:space="preserve"> indicator of hedging. </w:t>
      </w:r>
      <w:r w:rsidR="00DE6248" w:rsidRPr="005B767A">
        <w:rPr>
          <w:rFonts w:ascii="Book Antiqua" w:hAnsi="Book Antiqua"/>
          <w:sz w:val="22"/>
          <w:szCs w:val="22"/>
        </w:rPr>
        <w:t xml:space="preserve">I slightly adapt their criterion in so far as I see hedging </w:t>
      </w:r>
      <w:r w:rsidR="006A3EDB">
        <w:rPr>
          <w:rFonts w:ascii="Book Antiqua" w:hAnsi="Book Antiqua"/>
          <w:sz w:val="22"/>
          <w:szCs w:val="22"/>
        </w:rPr>
        <w:t xml:space="preserve">as risk mitigation </w:t>
      </w:r>
      <w:r w:rsidR="00DE6248" w:rsidRPr="005B767A">
        <w:rPr>
          <w:rFonts w:ascii="Book Antiqua" w:hAnsi="Book Antiqua"/>
          <w:sz w:val="22"/>
          <w:szCs w:val="22"/>
        </w:rPr>
        <w:t>by a state as</w:t>
      </w:r>
      <w:r w:rsidR="00F66593" w:rsidRPr="005B767A">
        <w:rPr>
          <w:rFonts w:ascii="Book Antiqua" w:hAnsi="Book Antiqua"/>
          <w:sz w:val="22"/>
          <w:szCs w:val="22"/>
        </w:rPr>
        <w:t xml:space="preserve"> </w:t>
      </w:r>
      <w:r w:rsidR="00DE6248" w:rsidRPr="005B767A">
        <w:rPr>
          <w:rFonts w:ascii="Book Antiqua" w:hAnsi="Book Antiqua"/>
          <w:sz w:val="22"/>
          <w:szCs w:val="22"/>
        </w:rPr>
        <w:t xml:space="preserve">also being about </w:t>
      </w:r>
      <w:r w:rsidR="00F66593" w:rsidRPr="005B767A">
        <w:rPr>
          <w:rFonts w:ascii="Book Antiqua" w:hAnsi="Book Antiqua"/>
          <w:sz w:val="22"/>
          <w:szCs w:val="22"/>
        </w:rPr>
        <w:t>send</w:t>
      </w:r>
      <w:r w:rsidR="00DE6248" w:rsidRPr="005B767A">
        <w:rPr>
          <w:rFonts w:ascii="Book Antiqua" w:hAnsi="Book Antiqua"/>
          <w:sz w:val="22"/>
          <w:szCs w:val="22"/>
        </w:rPr>
        <w:t>ing</w:t>
      </w:r>
      <w:r w:rsidR="00F66593" w:rsidRPr="005B767A">
        <w:rPr>
          <w:rFonts w:ascii="Book Antiqua" w:hAnsi="Book Antiqua"/>
          <w:sz w:val="22"/>
          <w:szCs w:val="22"/>
        </w:rPr>
        <w:t xml:space="preserve"> ambiguous signals regarding its future alignment</w:t>
      </w:r>
      <w:r w:rsidR="0035032D" w:rsidRPr="005B767A">
        <w:rPr>
          <w:rFonts w:ascii="Book Antiqua" w:hAnsi="Book Antiqua"/>
          <w:sz w:val="22"/>
          <w:szCs w:val="22"/>
        </w:rPr>
        <w:t xml:space="preserve"> </w:t>
      </w:r>
      <w:r w:rsidR="00DE6248" w:rsidRPr="005B767A">
        <w:rPr>
          <w:rFonts w:ascii="Book Antiqua" w:hAnsi="Book Antiqua"/>
          <w:sz w:val="22"/>
          <w:szCs w:val="22"/>
        </w:rPr>
        <w:t>for the eventuality that</w:t>
      </w:r>
      <w:r w:rsidR="00F66593" w:rsidRPr="005B767A">
        <w:rPr>
          <w:rFonts w:ascii="Book Antiqua" w:hAnsi="Book Antiqua"/>
          <w:sz w:val="22"/>
          <w:szCs w:val="22"/>
        </w:rPr>
        <w:t xml:space="preserve"> the perceived security risk </w:t>
      </w:r>
      <w:r w:rsidR="00DE6248" w:rsidRPr="005B767A">
        <w:rPr>
          <w:rFonts w:ascii="Book Antiqua" w:hAnsi="Book Antiqua"/>
          <w:sz w:val="22"/>
          <w:szCs w:val="22"/>
        </w:rPr>
        <w:t xml:space="preserve">should </w:t>
      </w:r>
      <w:r w:rsidR="00F66593" w:rsidRPr="005B767A">
        <w:rPr>
          <w:rFonts w:ascii="Book Antiqua" w:hAnsi="Book Antiqua"/>
          <w:sz w:val="22"/>
          <w:szCs w:val="22"/>
        </w:rPr>
        <w:t xml:space="preserve">materialise. If </w:t>
      </w:r>
      <w:r w:rsidR="00DE6248" w:rsidRPr="005B767A">
        <w:rPr>
          <w:rFonts w:ascii="Book Antiqua" w:hAnsi="Book Antiqua"/>
          <w:sz w:val="22"/>
          <w:szCs w:val="22"/>
        </w:rPr>
        <w:t xml:space="preserve">a state is </w:t>
      </w:r>
      <w:r w:rsidR="003B08D3">
        <w:rPr>
          <w:rFonts w:ascii="Book Antiqua" w:hAnsi="Book Antiqua"/>
          <w:sz w:val="22"/>
          <w:szCs w:val="22"/>
        </w:rPr>
        <w:t xml:space="preserve">quite </w:t>
      </w:r>
      <w:r w:rsidR="00DE6248" w:rsidRPr="005B767A">
        <w:rPr>
          <w:rFonts w:ascii="Book Antiqua" w:hAnsi="Book Antiqua"/>
          <w:sz w:val="22"/>
          <w:szCs w:val="22"/>
        </w:rPr>
        <w:t xml:space="preserve">likely to consider </w:t>
      </w:r>
      <w:r w:rsidR="00F66593" w:rsidRPr="005B767A">
        <w:rPr>
          <w:rFonts w:ascii="Book Antiqua" w:hAnsi="Book Antiqua"/>
          <w:sz w:val="22"/>
          <w:szCs w:val="22"/>
        </w:rPr>
        <w:t xml:space="preserve">an internal balancing strategy to meet </w:t>
      </w:r>
      <w:r w:rsidR="00DE6248" w:rsidRPr="005B767A">
        <w:rPr>
          <w:rFonts w:ascii="Book Antiqua" w:hAnsi="Book Antiqua"/>
          <w:sz w:val="22"/>
          <w:szCs w:val="22"/>
        </w:rPr>
        <w:t xml:space="preserve">a </w:t>
      </w:r>
      <w:r w:rsidR="006A3EDB">
        <w:rPr>
          <w:rFonts w:ascii="Book Antiqua" w:hAnsi="Book Antiqua"/>
          <w:sz w:val="22"/>
          <w:szCs w:val="22"/>
        </w:rPr>
        <w:t>possible future</w:t>
      </w:r>
      <w:r w:rsidR="0035032D" w:rsidRPr="005B767A">
        <w:rPr>
          <w:rFonts w:ascii="Book Antiqua" w:hAnsi="Book Antiqua"/>
          <w:sz w:val="22"/>
          <w:szCs w:val="22"/>
        </w:rPr>
        <w:t xml:space="preserve"> security threat posed by major power </w:t>
      </w:r>
      <w:r w:rsidR="00F66593" w:rsidRPr="005B767A">
        <w:rPr>
          <w:rFonts w:ascii="Book Antiqua" w:hAnsi="Book Antiqua"/>
          <w:sz w:val="22"/>
          <w:szCs w:val="22"/>
        </w:rPr>
        <w:t xml:space="preserve">or </w:t>
      </w:r>
      <w:r w:rsidR="008D138D" w:rsidRPr="005B767A">
        <w:rPr>
          <w:rFonts w:ascii="Book Antiqua" w:hAnsi="Book Antiqua"/>
          <w:sz w:val="22"/>
          <w:szCs w:val="22"/>
        </w:rPr>
        <w:t xml:space="preserve">signals </w:t>
      </w:r>
      <w:r w:rsidR="00E45644" w:rsidRPr="005B767A">
        <w:rPr>
          <w:rFonts w:ascii="Book Antiqua" w:hAnsi="Book Antiqua"/>
          <w:sz w:val="22"/>
          <w:szCs w:val="22"/>
        </w:rPr>
        <w:t xml:space="preserve">clearly </w:t>
      </w:r>
      <w:r w:rsidR="008D138D" w:rsidRPr="005B767A">
        <w:rPr>
          <w:rFonts w:ascii="Book Antiqua" w:hAnsi="Book Antiqua"/>
          <w:sz w:val="22"/>
          <w:szCs w:val="22"/>
        </w:rPr>
        <w:t>that it will</w:t>
      </w:r>
      <w:r w:rsidR="006A3EDB">
        <w:rPr>
          <w:rFonts w:ascii="Book Antiqua" w:hAnsi="Book Antiqua"/>
          <w:sz w:val="22"/>
          <w:szCs w:val="22"/>
        </w:rPr>
        <w:t xml:space="preserve"> then</w:t>
      </w:r>
      <w:r w:rsidR="008D138D" w:rsidRPr="005B767A">
        <w:rPr>
          <w:rFonts w:ascii="Book Antiqua" w:hAnsi="Book Antiqua"/>
          <w:sz w:val="22"/>
          <w:szCs w:val="22"/>
        </w:rPr>
        <w:t xml:space="preserve"> </w:t>
      </w:r>
      <w:r w:rsidR="006A3EDB">
        <w:rPr>
          <w:rFonts w:ascii="Book Antiqua" w:hAnsi="Book Antiqua"/>
          <w:sz w:val="22"/>
          <w:szCs w:val="22"/>
        </w:rPr>
        <w:t xml:space="preserve">(also) </w:t>
      </w:r>
      <w:r w:rsidR="008D138D" w:rsidRPr="005B767A">
        <w:rPr>
          <w:rFonts w:ascii="Book Antiqua" w:hAnsi="Book Antiqua"/>
          <w:sz w:val="22"/>
          <w:szCs w:val="22"/>
        </w:rPr>
        <w:t>opt for</w:t>
      </w:r>
      <w:r w:rsidR="00F66593" w:rsidRPr="005B767A">
        <w:rPr>
          <w:rFonts w:ascii="Book Antiqua" w:hAnsi="Book Antiqua"/>
          <w:sz w:val="22"/>
          <w:szCs w:val="22"/>
        </w:rPr>
        <w:t xml:space="preserve"> tight alignment with another power, </w:t>
      </w:r>
      <w:r w:rsidR="008D138D" w:rsidRPr="005B767A">
        <w:rPr>
          <w:rFonts w:ascii="Book Antiqua" w:hAnsi="Book Antiqua"/>
          <w:sz w:val="22"/>
          <w:szCs w:val="22"/>
        </w:rPr>
        <w:t>or signals</w:t>
      </w:r>
      <w:r w:rsidR="00E45644" w:rsidRPr="005B767A">
        <w:rPr>
          <w:rFonts w:ascii="Book Antiqua" w:hAnsi="Book Antiqua"/>
          <w:sz w:val="22"/>
          <w:szCs w:val="22"/>
        </w:rPr>
        <w:t xml:space="preserve"> clearly</w:t>
      </w:r>
      <w:r w:rsidR="008D138D" w:rsidRPr="005B767A">
        <w:rPr>
          <w:rFonts w:ascii="Book Antiqua" w:hAnsi="Book Antiqua"/>
          <w:sz w:val="22"/>
          <w:szCs w:val="22"/>
        </w:rPr>
        <w:t xml:space="preserve"> that it would bandwagon </w:t>
      </w:r>
      <w:r w:rsidR="006A3EDB" w:rsidRPr="005B767A">
        <w:rPr>
          <w:rFonts w:ascii="Book Antiqua" w:hAnsi="Book Antiqua"/>
          <w:sz w:val="22"/>
          <w:szCs w:val="22"/>
        </w:rPr>
        <w:t>under such circumstances</w:t>
      </w:r>
      <w:r w:rsidR="008D138D" w:rsidRPr="005B767A">
        <w:rPr>
          <w:rFonts w:ascii="Book Antiqua" w:hAnsi="Book Antiqua"/>
          <w:sz w:val="22"/>
          <w:szCs w:val="22"/>
        </w:rPr>
        <w:t xml:space="preserve">, </w:t>
      </w:r>
      <w:r w:rsidR="00F66593" w:rsidRPr="005B767A">
        <w:rPr>
          <w:rFonts w:ascii="Book Antiqua" w:hAnsi="Book Antiqua"/>
          <w:sz w:val="22"/>
          <w:szCs w:val="22"/>
        </w:rPr>
        <w:t>then ambiguity is lacking.</w:t>
      </w:r>
      <w:r w:rsidR="003B08D3">
        <w:rPr>
          <w:rFonts w:ascii="Book Antiqua" w:hAnsi="Book Antiqua"/>
          <w:sz w:val="22"/>
          <w:szCs w:val="22"/>
        </w:rPr>
        <w:t xml:space="preserve"> </w:t>
      </w:r>
      <w:r w:rsidR="00F66593" w:rsidRPr="005B767A">
        <w:rPr>
          <w:rFonts w:ascii="Book Antiqua" w:hAnsi="Book Antiqua"/>
          <w:sz w:val="22"/>
          <w:szCs w:val="22"/>
        </w:rPr>
        <w:t xml:space="preserve"> </w:t>
      </w:r>
      <w:r w:rsidR="00EE5AFD" w:rsidRPr="005B767A">
        <w:rPr>
          <w:rFonts w:ascii="Book Antiqua" w:hAnsi="Book Antiqua"/>
          <w:sz w:val="22"/>
          <w:szCs w:val="22"/>
        </w:rPr>
        <w:t xml:space="preserve">In that case, there is no hedging. </w:t>
      </w:r>
      <w:r w:rsidR="00707289">
        <w:rPr>
          <w:rFonts w:ascii="Book Antiqua" w:hAnsi="Book Antiqua"/>
          <w:sz w:val="22"/>
          <w:szCs w:val="22"/>
        </w:rPr>
        <w:t xml:space="preserve">However, if the </w:t>
      </w:r>
      <w:r w:rsidR="00707289">
        <w:rPr>
          <w:rFonts w:ascii="Book Antiqua" w:hAnsi="Book Antiqua"/>
          <w:sz w:val="22"/>
          <w:szCs w:val="22"/>
        </w:rPr>
        <w:lastRenderedPageBreak/>
        <w:t>state concerned sends ambiguous signals</w:t>
      </w:r>
      <w:r w:rsidR="003B08D3">
        <w:rPr>
          <w:rFonts w:ascii="Book Antiqua" w:hAnsi="Book Antiqua"/>
          <w:sz w:val="22"/>
          <w:szCs w:val="22"/>
        </w:rPr>
        <w:t xml:space="preserve"> to competing powers</w:t>
      </w:r>
      <w:r w:rsidR="00707289">
        <w:rPr>
          <w:rFonts w:ascii="Book Antiqua" w:hAnsi="Book Antiqua"/>
          <w:sz w:val="22"/>
          <w:szCs w:val="22"/>
        </w:rPr>
        <w:t xml:space="preserve"> about its</w:t>
      </w:r>
      <w:r w:rsidR="003B08D3">
        <w:rPr>
          <w:rFonts w:ascii="Book Antiqua" w:hAnsi="Book Antiqua"/>
          <w:sz w:val="22"/>
          <w:szCs w:val="22"/>
        </w:rPr>
        <w:t xml:space="preserve"> possible</w:t>
      </w:r>
      <w:r w:rsidR="00707289">
        <w:rPr>
          <w:rFonts w:ascii="Book Antiqua" w:hAnsi="Book Antiqua"/>
          <w:sz w:val="22"/>
          <w:szCs w:val="22"/>
        </w:rPr>
        <w:t xml:space="preserve"> future alignment decisions in order </w:t>
      </w:r>
      <w:r w:rsidR="00701D95">
        <w:rPr>
          <w:rFonts w:ascii="Book Antiqua" w:hAnsi="Book Antiqua"/>
          <w:sz w:val="22"/>
          <w:szCs w:val="22"/>
        </w:rPr>
        <w:t xml:space="preserve">to reduce a security risk </w:t>
      </w:r>
      <w:r w:rsidR="00707289">
        <w:rPr>
          <w:rFonts w:ascii="Book Antiqua" w:hAnsi="Book Antiqua"/>
          <w:sz w:val="22"/>
          <w:szCs w:val="22"/>
        </w:rPr>
        <w:t xml:space="preserve">then this would </w:t>
      </w:r>
      <w:r w:rsidR="0035032D" w:rsidRPr="005B767A">
        <w:rPr>
          <w:rFonts w:ascii="Book Antiqua" w:hAnsi="Book Antiqua"/>
          <w:sz w:val="22"/>
          <w:szCs w:val="22"/>
        </w:rPr>
        <w:t xml:space="preserve">point to a hedging strategy. </w:t>
      </w:r>
      <w:r w:rsidR="0035032D" w:rsidRPr="005B767A">
        <w:rPr>
          <w:rFonts w:ascii="Book Antiqua" w:hAnsi="Book Antiqua"/>
          <w:sz w:val="22"/>
          <w:szCs w:val="22"/>
          <w:lang w:val="en-US"/>
        </w:rPr>
        <w:t xml:space="preserve">In other words, </w:t>
      </w:r>
      <w:r w:rsidR="003B08D3">
        <w:rPr>
          <w:rFonts w:ascii="Book Antiqua" w:hAnsi="Book Antiqua"/>
          <w:sz w:val="22"/>
          <w:szCs w:val="22"/>
          <w:lang w:val="en-US"/>
        </w:rPr>
        <w:t>despite</w:t>
      </w:r>
      <w:r w:rsidR="00271E70" w:rsidRPr="005B767A">
        <w:rPr>
          <w:rFonts w:ascii="Book Antiqua" w:hAnsi="Book Antiqua"/>
          <w:sz w:val="22"/>
          <w:szCs w:val="22"/>
        </w:rPr>
        <w:t xml:space="preserve"> what at least part of the hedging literature suggests, a government that is actively working really hard on making a great power or a wider political-military coalition its </w:t>
      </w:r>
      <w:r w:rsidR="008D138D" w:rsidRPr="005B767A">
        <w:rPr>
          <w:rFonts w:ascii="Book Antiqua" w:hAnsi="Book Antiqua"/>
          <w:sz w:val="22"/>
          <w:szCs w:val="22"/>
        </w:rPr>
        <w:t>singular</w:t>
      </w:r>
      <w:r w:rsidR="003B08D3">
        <w:rPr>
          <w:rFonts w:ascii="Book Antiqua" w:hAnsi="Book Antiqua"/>
          <w:sz w:val="22"/>
          <w:szCs w:val="22"/>
        </w:rPr>
        <w:t xml:space="preserve"> or primary</w:t>
      </w:r>
      <w:r w:rsidR="008D138D" w:rsidRPr="005B767A">
        <w:rPr>
          <w:rFonts w:ascii="Book Antiqua" w:hAnsi="Book Antiqua"/>
          <w:sz w:val="22"/>
          <w:szCs w:val="22"/>
        </w:rPr>
        <w:t xml:space="preserve"> </w:t>
      </w:r>
      <w:r w:rsidR="0035032D" w:rsidRPr="005B767A">
        <w:rPr>
          <w:rFonts w:ascii="Book Antiqua" w:hAnsi="Book Antiqua"/>
          <w:sz w:val="22"/>
          <w:szCs w:val="22"/>
        </w:rPr>
        <w:t xml:space="preserve">insurance or </w:t>
      </w:r>
      <w:r w:rsidR="00271E70" w:rsidRPr="005B767A">
        <w:rPr>
          <w:rFonts w:ascii="Book Antiqua" w:hAnsi="Book Antiqua"/>
          <w:sz w:val="22"/>
          <w:szCs w:val="22"/>
        </w:rPr>
        <w:t xml:space="preserve">fall-back option to rely on in the event of security risks transforming into security threats should </w:t>
      </w:r>
      <w:r w:rsidR="00271E70" w:rsidRPr="005B767A">
        <w:rPr>
          <w:rFonts w:ascii="Book Antiqua" w:hAnsi="Book Antiqua"/>
          <w:i/>
          <w:iCs/>
          <w:sz w:val="22"/>
          <w:szCs w:val="22"/>
        </w:rPr>
        <w:t xml:space="preserve">not </w:t>
      </w:r>
      <w:r w:rsidR="00271E70" w:rsidRPr="005B767A">
        <w:rPr>
          <w:rFonts w:ascii="Book Antiqua" w:hAnsi="Book Antiqua"/>
          <w:sz w:val="22"/>
          <w:szCs w:val="22"/>
        </w:rPr>
        <w:t xml:space="preserve">be taken to be hedging. That behaviour is more likely to amount to balancing, subject to further evaluation.  To assess whether there is significant ambiguity in strategic or alignment signals, I propose to </w:t>
      </w:r>
      <w:r w:rsidR="008D138D" w:rsidRPr="005B767A">
        <w:rPr>
          <w:rFonts w:ascii="Book Antiqua" w:hAnsi="Book Antiqua"/>
          <w:sz w:val="22"/>
          <w:szCs w:val="22"/>
        </w:rPr>
        <w:t xml:space="preserve">primarily compare </w:t>
      </w:r>
      <w:r w:rsidR="00271E70" w:rsidRPr="005B767A">
        <w:rPr>
          <w:rFonts w:ascii="Book Antiqua" w:hAnsi="Book Antiqua"/>
          <w:sz w:val="22"/>
          <w:szCs w:val="22"/>
        </w:rPr>
        <w:t xml:space="preserve">the </w:t>
      </w:r>
      <w:r w:rsidR="008D138D" w:rsidRPr="005B767A">
        <w:rPr>
          <w:rFonts w:ascii="Book Antiqua" w:hAnsi="Book Antiqua"/>
          <w:sz w:val="22"/>
          <w:szCs w:val="22"/>
        </w:rPr>
        <w:t xml:space="preserve">secondary state’s </w:t>
      </w:r>
      <w:r w:rsidR="00271E70" w:rsidRPr="005B767A">
        <w:rPr>
          <w:rFonts w:ascii="Book Antiqua" w:hAnsi="Book Antiqua"/>
          <w:sz w:val="22"/>
          <w:szCs w:val="22"/>
        </w:rPr>
        <w:t xml:space="preserve">current </w:t>
      </w:r>
      <w:r w:rsidR="008D138D" w:rsidRPr="005B767A">
        <w:rPr>
          <w:rFonts w:ascii="Book Antiqua" w:hAnsi="Book Antiqua"/>
          <w:sz w:val="22"/>
          <w:szCs w:val="22"/>
        </w:rPr>
        <w:t>alignment</w:t>
      </w:r>
      <w:r w:rsidR="00271E70" w:rsidRPr="005B767A">
        <w:rPr>
          <w:rFonts w:ascii="Book Antiqua" w:hAnsi="Book Antiqua"/>
          <w:sz w:val="22"/>
          <w:szCs w:val="22"/>
        </w:rPr>
        <w:t xml:space="preserve"> </w:t>
      </w:r>
      <w:r w:rsidR="00F77535" w:rsidRPr="005B767A">
        <w:rPr>
          <w:rFonts w:ascii="Book Antiqua" w:hAnsi="Book Antiqua"/>
          <w:sz w:val="22"/>
          <w:szCs w:val="22"/>
        </w:rPr>
        <w:t xml:space="preserve">signals </w:t>
      </w:r>
      <w:r w:rsidR="008D138D" w:rsidRPr="005B767A">
        <w:rPr>
          <w:rFonts w:ascii="Book Antiqua" w:hAnsi="Book Antiqua"/>
          <w:sz w:val="22"/>
          <w:szCs w:val="22"/>
        </w:rPr>
        <w:t xml:space="preserve">with major powers </w:t>
      </w:r>
      <w:r w:rsidR="00904C40" w:rsidRPr="005B767A">
        <w:rPr>
          <w:rFonts w:ascii="Book Antiqua" w:hAnsi="Book Antiqua"/>
          <w:sz w:val="22"/>
          <w:szCs w:val="22"/>
        </w:rPr>
        <w:t>on the basis of agreements, public remarks and practical forms of security and defence cooperation</w:t>
      </w:r>
      <w:r w:rsidR="00271E70" w:rsidRPr="005B767A">
        <w:rPr>
          <w:rFonts w:ascii="Book Antiqua" w:hAnsi="Book Antiqua"/>
          <w:sz w:val="22"/>
          <w:szCs w:val="22"/>
        </w:rPr>
        <w:t xml:space="preserve">. </w:t>
      </w:r>
    </w:p>
    <w:p w14:paraId="0DC872EB" w14:textId="38070BA6" w:rsidR="003B08D3" w:rsidRPr="005B767A" w:rsidRDefault="003B08D3" w:rsidP="003B08D3">
      <w:pPr>
        <w:pStyle w:val="Body"/>
        <w:spacing w:line="360" w:lineRule="auto"/>
        <w:jc w:val="both"/>
        <w:rPr>
          <w:rFonts w:ascii="Book Antiqua" w:hAnsi="Book Antiqua"/>
          <w:sz w:val="22"/>
          <w:szCs w:val="22"/>
        </w:rPr>
      </w:pPr>
      <w:r>
        <w:rPr>
          <w:rFonts w:ascii="Book Antiqua" w:hAnsi="Book Antiqua"/>
          <w:sz w:val="22"/>
          <w:szCs w:val="22"/>
        </w:rPr>
        <w:tab/>
      </w:r>
      <w:r w:rsidR="00C0214C">
        <w:rPr>
          <w:rFonts w:ascii="Book Antiqua" w:hAnsi="Book Antiqua"/>
          <w:sz w:val="22"/>
          <w:szCs w:val="22"/>
        </w:rPr>
        <w:t>In the following I</w:t>
      </w:r>
      <w:r w:rsidRPr="005B767A">
        <w:rPr>
          <w:rFonts w:ascii="Book Antiqua" w:hAnsi="Book Antiqua"/>
          <w:sz w:val="22"/>
          <w:szCs w:val="22"/>
        </w:rPr>
        <w:t xml:space="preserve"> </w:t>
      </w:r>
      <w:r w:rsidR="00C0214C">
        <w:rPr>
          <w:rFonts w:ascii="Book Antiqua" w:hAnsi="Book Antiqua"/>
          <w:sz w:val="22"/>
          <w:szCs w:val="22"/>
        </w:rPr>
        <w:t xml:space="preserve">apply </w:t>
      </w:r>
      <w:r w:rsidR="009A0455">
        <w:rPr>
          <w:rFonts w:ascii="Book Antiqua" w:hAnsi="Book Antiqua"/>
          <w:sz w:val="22"/>
          <w:szCs w:val="22"/>
        </w:rPr>
        <w:t>the above criteria with respect to</w:t>
      </w:r>
      <w:r w:rsidRPr="005B767A">
        <w:rPr>
          <w:rFonts w:ascii="Book Antiqua" w:hAnsi="Book Antiqua"/>
          <w:sz w:val="22"/>
          <w:szCs w:val="22"/>
        </w:rPr>
        <w:t xml:space="preserve"> two cases that the literature regularly (Malaysia) or always (Singapore) associates with hedging. I have chosen them for that reason. </w:t>
      </w:r>
      <w:r w:rsidR="00926B88" w:rsidRPr="005B767A">
        <w:rPr>
          <w:rFonts w:ascii="Book Antiqua" w:hAnsi="Book Antiqua"/>
          <w:sz w:val="22"/>
          <w:szCs w:val="22"/>
        </w:rPr>
        <w:t>As most of the hedging literature</w:t>
      </w:r>
      <w:r w:rsidR="00926B88">
        <w:rPr>
          <w:rFonts w:ascii="Book Antiqua" w:hAnsi="Book Antiqua"/>
          <w:sz w:val="22"/>
          <w:szCs w:val="22"/>
        </w:rPr>
        <w:t xml:space="preserve"> focused on Southeast Asian countries</w:t>
      </w:r>
      <w:r w:rsidR="00926B88" w:rsidRPr="005B767A">
        <w:rPr>
          <w:rFonts w:ascii="Book Antiqua" w:hAnsi="Book Antiqua"/>
          <w:sz w:val="22"/>
          <w:szCs w:val="22"/>
        </w:rPr>
        <w:t xml:space="preserve"> to date </w:t>
      </w:r>
      <w:r w:rsidR="00926B88">
        <w:rPr>
          <w:rFonts w:ascii="Book Antiqua" w:hAnsi="Book Antiqua"/>
          <w:sz w:val="22"/>
          <w:szCs w:val="22"/>
        </w:rPr>
        <w:t>has revolved around</w:t>
      </w:r>
      <w:r w:rsidR="00926B88" w:rsidRPr="005B767A">
        <w:rPr>
          <w:rFonts w:ascii="Book Antiqua" w:hAnsi="Book Antiqua"/>
          <w:sz w:val="22"/>
          <w:szCs w:val="22"/>
        </w:rPr>
        <w:t xml:space="preserve"> </w:t>
      </w:r>
      <w:r w:rsidR="00926B88">
        <w:rPr>
          <w:rFonts w:ascii="Book Antiqua" w:hAnsi="Book Antiqua"/>
          <w:sz w:val="22"/>
          <w:szCs w:val="22"/>
        </w:rPr>
        <w:t>China’s behaviour in relation to the South China Sea</w:t>
      </w:r>
      <w:r w:rsidR="00926B88" w:rsidRPr="005B767A">
        <w:rPr>
          <w:rFonts w:ascii="Book Antiqua" w:hAnsi="Book Antiqua"/>
          <w:sz w:val="22"/>
          <w:szCs w:val="22"/>
        </w:rPr>
        <w:t xml:space="preserve">, the same </w:t>
      </w:r>
      <w:r w:rsidR="00926B88">
        <w:rPr>
          <w:rFonts w:ascii="Book Antiqua" w:hAnsi="Book Antiqua"/>
          <w:sz w:val="22"/>
          <w:szCs w:val="22"/>
        </w:rPr>
        <w:t xml:space="preserve">focus </w:t>
      </w:r>
      <w:r w:rsidR="00926B88" w:rsidRPr="005B767A">
        <w:rPr>
          <w:rFonts w:ascii="Book Antiqua" w:hAnsi="Book Antiqua"/>
          <w:sz w:val="22"/>
          <w:szCs w:val="22"/>
        </w:rPr>
        <w:t xml:space="preserve">will be </w:t>
      </w:r>
      <w:r w:rsidR="00926B88">
        <w:rPr>
          <w:rFonts w:ascii="Book Antiqua" w:hAnsi="Book Antiqua"/>
          <w:sz w:val="22"/>
          <w:szCs w:val="22"/>
        </w:rPr>
        <w:t>adopted</w:t>
      </w:r>
      <w:r w:rsidR="00926B88" w:rsidRPr="005B767A">
        <w:rPr>
          <w:rFonts w:ascii="Book Antiqua" w:hAnsi="Book Antiqua"/>
          <w:sz w:val="22"/>
          <w:szCs w:val="22"/>
        </w:rPr>
        <w:t xml:space="preserve"> here, not least to allow for easier comparability.</w:t>
      </w:r>
      <w:r w:rsidR="00926B88">
        <w:rPr>
          <w:rFonts w:ascii="Book Antiqua" w:hAnsi="Book Antiqua"/>
          <w:sz w:val="22"/>
          <w:szCs w:val="22"/>
        </w:rPr>
        <w:t xml:space="preserve"> </w:t>
      </w:r>
    </w:p>
    <w:p w14:paraId="4857D328" w14:textId="74393287" w:rsidR="00845D25" w:rsidRPr="005B767A" w:rsidRDefault="00845D25" w:rsidP="00E31D72">
      <w:pPr>
        <w:pStyle w:val="Body"/>
        <w:spacing w:line="360" w:lineRule="auto"/>
        <w:ind w:firstLine="720"/>
        <w:jc w:val="both"/>
        <w:rPr>
          <w:rFonts w:ascii="Book Antiqua" w:eastAsia="Helvetica" w:hAnsi="Book Antiqua" w:cs="Helvetica"/>
          <w:sz w:val="22"/>
          <w:szCs w:val="22"/>
        </w:rPr>
      </w:pPr>
    </w:p>
    <w:p w14:paraId="51546AF0" w14:textId="77777777" w:rsidR="006850A2" w:rsidRPr="005B767A" w:rsidRDefault="006850A2" w:rsidP="00E31D72">
      <w:pPr>
        <w:pStyle w:val="Body"/>
        <w:spacing w:line="360" w:lineRule="auto"/>
        <w:ind w:firstLine="720"/>
        <w:jc w:val="both"/>
        <w:rPr>
          <w:rFonts w:ascii="Book Antiqua" w:eastAsia="Helvetica" w:hAnsi="Book Antiqua" w:cs="Helvetica"/>
          <w:sz w:val="22"/>
          <w:szCs w:val="22"/>
        </w:rPr>
      </w:pPr>
    </w:p>
    <w:p w14:paraId="70AEDB9B" w14:textId="47F9A29A" w:rsidR="00874BC1" w:rsidRPr="005B767A" w:rsidRDefault="00071B18" w:rsidP="00906E6E">
      <w:pPr>
        <w:pStyle w:val="Body"/>
        <w:spacing w:line="360" w:lineRule="auto"/>
        <w:jc w:val="both"/>
        <w:rPr>
          <w:rFonts w:ascii="Book Antiqua" w:hAnsi="Book Antiqua"/>
          <w:b/>
          <w:bCs/>
          <w:i/>
          <w:iCs/>
          <w:sz w:val="22"/>
          <w:szCs w:val="22"/>
        </w:rPr>
      </w:pPr>
      <w:r w:rsidRPr="005B767A">
        <w:rPr>
          <w:rFonts w:ascii="Book Antiqua" w:hAnsi="Book Antiqua"/>
          <w:b/>
          <w:bCs/>
          <w:sz w:val="22"/>
          <w:szCs w:val="22"/>
        </w:rPr>
        <w:t>5</w:t>
      </w:r>
      <w:r w:rsidR="00577174" w:rsidRPr="005B767A">
        <w:rPr>
          <w:rFonts w:ascii="Book Antiqua" w:hAnsi="Book Antiqua"/>
          <w:b/>
          <w:bCs/>
          <w:sz w:val="22"/>
          <w:szCs w:val="22"/>
        </w:rPr>
        <w:t xml:space="preserve"> </w:t>
      </w:r>
      <w:r w:rsidR="00D431C3" w:rsidRPr="005B767A">
        <w:rPr>
          <w:rFonts w:ascii="Book Antiqua" w:hAnsi="Book Antiqua"/>
          <w:b/>
          <w:bCs/>
          <w:i/>
          <w:iCs/>
          <w:sz w:val="22"/>
          <w:szCs w:val="22"/>
        </w:rPr>
        <w:t>Applying the</w:t>
      </w:r>
      <w:r w:rsidR="0087786E" w:rsidRPr="005B767A">
        <w:rPr>
          <w:rFonts w:ascii="Book Antiqua" w:hAnsi="Book Antiqua"/>
          <w:b/>
          <w:bCs/>
          <w:i/>
          <w:iCs/>
          <w:sz w:val="22"/>
          <w:szCs w:val="22"/>
        </w:rPr>
        <w:t xml:space="preserve"> Framework</w:t>
      </w:r>
    </w:p>
    <w:p w14:paraId="73DA7C24" w14:textId="77777777" w:rsidR="00D83ED3" w:rsidRPr="005B767A" w:rsidRDefault="00D83ED3" w:rsidP="00D83ED3">
      <w:pPr>
        <w:pStyle w:val="Body"/>
        <w:spacing w:line="360" w:lineRule="auto"/>
        <w:jc w:val="both"/>
        <w:rPr>
          <w:rFonts w:ascii="Book Antiqua" w:hAnsi="Book Antiqua"/>
          <w:b/>
          <w:bCs/>
          <w:sz w:val="22"/>
          <w:szCs w:val="22"/>
        </w:rPr>
      </w:pPr>
    </w:p>
    <w:p w14:paraId="1D4A35CF" w14:textId="67FA1B6C" w:rsidR="00D83ED3" w:rsidRPr="005B767A" w:rsidRDefault="009A0455" w:rsidP="00D83ED3">
      <w:pPr>
        <w:pStyle w:val="Body"/>
        <w:spacing w:line="360" w:lineRule="auto"/>
        <w:jc w:val="both"/>
        <w:rPr>
          <w:rFonts w:ascii="Book Antiqua" w:hAnsi="Book Antiqua"/>
          <w:sz w:val="22"/>
          <w:szCs w:val="22"/>
        </w:rPr>
      </w:pPr>
      <w:r w:rsidRPr="003D70C2">
        <w:rPr>
          <w:rFonts w:ascii="Book Antiqua" w:hAnsi="Book Antiqua"/>
          <w:sz w:val="22"/>
          <w:szCs w:val="22"/>
        </w:rPr>
        <w:t>Before</w:t>
      </w:r>
      <w:r>
        <w:rPr>
          <w:rFonts w:ascii="Book Antiqua" w:hAnsi="Book Antiqua"/>
          <w:sz w:val="22"/>
          <w:szCs w:val="22"/>
        </w:rPr>
        <w:t xml:space="preserve"> turning to the two cases, it is useful to remind ourselves of the </w:t>
      </w:r>
      <w:r w:rsidR="00BE711E">
        <w:rPr>
          <w:rFonts w:ascii="Book Antiqua" w:hAnsi="Book Antiqua"/>
          <w:sz w:val="22"/>
          <w:szCs w:val="22"/>
        </w:rPr>
        <w:t>extent</w:t>
      </w:r>
      <w:r>
        <w:rPr>
          <w:rFonts w:ascii="Book Antiqua" w:hAnsi="Book Antiqua"/>
          <w:sz w:val="22"/>
          <w:szCs w:val="22"/>
        </w:rPr>
        <w:t xml:space="preserve"> of China’s security challenge in the South China Sea</w:t>
      </w:r>
      <w:r>
        <w:rPr>
          <w:rFonts w:ascii="Book Antiqua" w:hAnsi="Book Antiqua"/>
          <w:b/>
          <w:bCs/>
          <w:i/>
          <w:iCs/>
          <w:sz w:val="22"/>
          <w:szCs w:val="22"/>
        </w:rPr>
        <w:t xml:space="preserve"> </w:t>
      </w:r>
      <w:r>
        <w:rPr>
          <w:rFonts w:ascii="Book Antiqua" w:hAnsi="Book Antiqua"/>
          <w:sz w:val="22"/>
          <w:szCs w:val="22"/>
        </w:rPr>
        <w:t xml:space="preserve">beyond China’s </w:t>
      </w:r>
      <w:r w:rsidR="00BE711E">
        <w:rPr>
          <w:rFonts w:ascii="Book Antiqua" w:hAnsi="Book Antiqua"/>
          <w:sz w:val="22"/>
          <w:szCs w:val="22"/>
        </w:rPr>
        <w:t xml:space="preserve">territorial </w:t>
      </w:r>
      <w:r>
        <w:rPr>
          <w:rFonts w:ascii="Book Antiqua" w:hAnsi="Book Antiqua"/>
          <w:sz w:val="22"/>
          <w:szCs w:val="22"/>
        </w:rPr>
        <w:t>claim. This challenge has multiple dimensions</w:t>
      </w:r>
      <w:r w:rsidR="00B3006E">
        <w:rPr>
          <w:rFonts w:ascii="Book Antiqua" w:hAnsi="Book Antiqua"/>
          <w:sz w:val="22"/>
          <w:szCs w:val="22"/>
        </w:rPr>
        <w:t>. These include, first,</w:t>
      </w:r>
      <w:r w:rsidR="00D83ED3" w:rsidRPr="005B767A">
        <w:rPr>
          <w:rFonts w:ascii="Book Antiqua" w:hAnsi="Book Antiqua"/>
          <w:sz w:val="22"/>
          <w:szCs w:val="22"/>
        </w:rPr>
        <w:t xml:space="preserve"> </w:t>
      </w:r>
      <w:r w:rsidR="00DF6D51" w:rsidRPr="005B767A">
        <w:rPr>
          <w:rFonts w:ascii="Book Antiqua" w:hAnsi="Book Antiqua"/>
          <w:sz w:val="22"/>
          <w:szCs w:val="22"/>
        </w:rPr>
        <w:t xml:space="preserve">China’s efforts to </w:t>
      </w:r>
      <w:r w:rsidR="007D5F92" w:rsidRPr="005B767A">
        <w:rPr>
          <w:rFonts w:ascii="Book Antiqua" w:hAnsi="Book Antiqua"/>
          <w:sz w:val="22"/>
          <w:szCs w:val="22"/>
        </w:rPr>
        <w:t>establish military advantage or control of much of the South China Sea</w:t>
      </w:r>
      <w:r w:rsidR="00BE711E">
        <w:rPr>
          <w:rFonts w:ascii="Book Antiqua" w:hAnsi="Book Antiqua"/>
          <w:sz w:val="22"/>
          <w:szCs w:val="22"/>
        </w:rPr>
        <w:t>.</w:t>
      </w:r>
      <w:r w:rsidR="00DF6D51" w:rsidRPr="005B767A">
        <w:rPr>
          <w:rFonts w:ascii="Book Antiqua" w:hAnsi="Book Antiqua"/>
          <w:sz w:val="22"/>
          <w:szCs w:val="22"/>
        </w:rPr>
        <w:t xml:space="preserve"> </w:t>
      </w:r>
      <w:r w:rsidR="006E71C5" w:rsidRPr="005B767A">
        <w:rPr>
          <w:rFonts w:ascii="Book Antiqua" w:hAnsi="Book Antiqua"/>
          <w:sz w:val="22"/>
          <w:szCs w:val="22"/>
        </w:rPr>
        <w:t>China</w:t>
      </w:r>
      <w:r w:rsidR="008B4A46" w:rsidRPr="005B767A">
        <w:rPr>
          <w:rFonts w:ascii="Book Antiqua" w:hAnsi="Book Antiqua"/>
          <w:sz w:val="22"/>
          <w:szCs w:val="22"/>
        </w:rPr>
        <w:t xml:space="preserve"> has</w:t>
      </w:r>
      <w:r w:rsidR="008D4E6E" w:rsidRPr="005B767A">
        <w:rPr>
          <w:rFonts w:ascii="Book Antiqua" w:hAnsi="Book Antiqua"/>
          <w:sz w:val="22"/>
          <w:szCs w:val="22"/>
        </w:rPr>
        <w:t xml:space="preserve"> </w:t>
      </w:r>
      <w:r w:rsidR="00EE5AFD" w:rsidRPr="005B767A">
        <w:rPr>
          <w:rFonts w:ascii="Book Antiqua" w:hAnsi="Book Antiqua"/>
          <w:sz w:val="22"/>
          <w:szCs w:val="22"/>
        </w:rPr>
        <w:t>not only built-up Woody Island in the Paracel</w:t>
      </w:r>
      <w:r w:rsidR="00BE711E">
        <w:rPr>
          <w:rFonts w:ascii="Book Antiqua" w:hAnsi="Book Antiqua"/>
          <w:sz w:val="22"/>
          <w:szCs w:val="22"/>
        </w:rPr>
        <w:t xml:space="preserve"> archipelago</w:t>
      </w:r>
      <w:r w:rsidR="00EE5AFD" w:rsidRPr="005B767A">
        <w:rPr>
          <w:rFonts w:ascii="Book Antiqua" w:hAnsi="Book Antiqua"/>
          <w:sz w:val="22"/>
          <w:szCs w:val="22"/>
        </w:rPr>
        <w:t xml:space="preserve"> to land </w:t>
      </w:r>
      <w:r w:rsidR="008D4E6E" w:rsidRPr="005B767A">
        <w:rPr>
          <w:rFonts w:ascii="Book Antiqua" w:hAnsi="Book Antiqua"/>
          <w:sz w:val="22"/>
          <w:szCs w:val="22"/>
        </w:rPr>
        <w:t>long-range bombers,</w:t>
      </w:r>
      <w:r w:rsidR="006E71C5" w:rsidRPr="005B767A">
        <w:rPr>
          <w:rFonts w:ascii="Book Antiqua" w:hAnsi="Book Antiqua"/>
          <w:sz w:val="22"/>
          <w:szCs w:val="22"/>
        </w:rPr>
        <w:t xml:space="preserve"> </w:t>
      </w:r>
      <w:r w:rsidR="00EE5AFD" w:rsidRPr="005B767A">
        <w:rPr>
          <w:rFonts w:ascii="Book Antiqua" w:hAnsi="Book Antiqua"/>
          <w:sz w:val="22"/>
          <w:szCs w:val="22"/>
        </w:rPr>
        <w:t>but also</w:t>
      </w:r>
      <w:r w:rsidR="008D4E6E" w:rsidRPr="005B767A">
        <w:rPr>
          <w:rFonts w:ascii="Book Antiqua" w:hAnsi="Book Antiqua"/>
          <w:sz w:val="22"/>
          <w:szCs w:val="22"/>
        </w:rPr>
        <w:t xml:space="preserve"> </w:t>
      </w:r>
      <w:r w:rsidR="00D83ED3" w:rsidRPr="005B767A">
        <w:rPr>
          <w:rFonts w:ascii="Book Antiqua" w:hAnsi="Book Antiqua"/>
          <w:sz w:val="22"/>
          <w:szCs w:val="22"/>
        </w:rPr>
        <w:t xml:space="preserve">proceeded to </w:t>
      </w:r>
      <w:r w:rsidR="007D5F92" w:rsidRPr="005B767A">
        <w:rPr>
          <w:rFonts w:ascii="Book Antiqua" w:hAnsi="Book Antiqua"/>
          <w:sz w:val="22"/>
          <w:szCs w:val="22"/>
        </w:rPr>
        <w:t xml:space="preserve">militarily reinforce </w:t>
      </w:r>
      <w:r w:rsidR="00D83ED3" w:rsidRPr="005B767A">
        <w:rPr>
          <w:rFonts w:ascii="Book Antiqua" w:hAnsi="Book Antiqua"/>
          <w:sz w:val="22"/>
          <w:szCs w:val="22"/>
        </w:rPr>
        <w:t xml:space="preserve">what are in effect </w:t>
      </w:r>
      <w:r w:rsidR="0020189D" w:rsidRPr="005B767A">
        <w:rPr>
          <w:rFonts w:ascii="Book Antiqua" w:hAnsi="Book Antiqua"/>
          <w:sz w:val="22"/>
          <w:szCs w:val="22"/>
        </w:rPr>
        <w:lastRenderedPageBreak/>
        <w:t xml:space="preserve">artificial </w:t>
      </w:r>
      <w:r w:rsidR="00D83ED3" w:rsidRPr="005B767A">
        <w:rPr>
          <w:rFonts w:ascii="Book Antiqua" w:hAnsi="Book Antiqua"/>
          <w:sz w:val="22"/>
          <w:szCs w:val="22"/>
        </w:rPr>
        <w:t>‘new islands’</w:t>
      </w:r>
      <w:r w:rsidR="008D4E6E" w:rsidRPr="005B767A">
        <w:rPr>
          <w:rFonts w:ascii="Book Antiqua" w:hAnsi="Book Antiqua"/>
          <w:sz w:val="22"/>
          <w:szCs w:val="22"/>
        </w:rPr>
        <w:t xml:space="preserve"> in the Spratlys</w:t>
      </w:r>
      <w:r w:rsidR="00D83ED3" w:rsidRPr="005B767A">
        <w:rPr>
          <w:rFonts w:ascii="Book Antiqua" w:hAnsi="Book Antiqua"/>
          <w:sz w:val="22"/>
          <w:szCs w:val="22"/>
        </w:rPr>
        <w:t>.</w:t>
      </w:r>
      <w:r w:rsidR="007D5F92" w:rsidRPr="005B767A">
        <w:rPr>
          <w:rFonts w:ascii="Book Antiqua" w:hAnsi="Book Antiqua"/>
          <w:sz w:val="22"/>
          <w:szCs w:val="22"/>
        </w:rPr>
        <w:t xml:space="preserve"> </w:t>
      </w:r>
      <w:r w:rsidR="00D83ED3" w:rsidRPr="005B767A">
        <w:rPr>
          <w:rFonts w:ascii="Book Antiqua" w:hAnsi="Book Antiqua"/>
          <w:sz w:val="22"/>
          <w:szCs w:val="22"/>
        </w:rPr>
        <w:t xml:space="preserve"> </w:t>
      </w:r>
      <w:r w:rsidR="0020189D" w:rsidRPr="005B767A">
        <w:rPr>
          <w:rFonts w:ascii="Book Antiqua" w:hAnsi="Book Antiqua"/>
          <w:sz w:val="22"/>
          <w:szCs w:val="22"/>
        </w:rPr>
        <w:t>China</w:t>
      </w:r>
      <w:r w:rsidR="00D83ED3" w:rsidRPr="005B767A">
        <w:rPr>
          <w:rFonts w:ascii="Book Antiqua" w:hAnsi="Book Antiqua"/>
          <w:sz w:val="22"/>
          <w:szCs w:val="22"/>
        </w:rPr>
        <w:t xml:space="preserve"> has three naval stations </w:t>
      </w:r>
      <w:r w:rsidR="00EE5AFD" w:rsidRPr="005B767A">
        <w:rPr>
          <w:rFonts w:ascii="Book Antiqua" w:hAnsi="Book Antiqua"/>
          <w:sz w:val="22"/>
          <w:szCs w:val="22"/>
        </w:rPr>
        <w:t xml:space="preserve">in the latter </w:t>
      </w:r>
      <w:r w:rsidR="006E71C5" w:rsidRPr="005B767A">
        <w:rPr>
          <w:rFonts w:ascii="Book Antiqua" w:hAnsi="Book Antiqua"/>
          <w:sz w:val="22"/>
          <w:szCs w:val="22"/>
        </w:rPr>
        <w:t xml:space="preserve">with runways </w:t>
      </w:r>
      <w:r w:rsidR="00D83ED3" w:rsidRPr="005B767A">
        <w:rPr>
          <w:rFonts w:ascii="Book Antiqua" w:hAnsi="Book Antiqua"/>
          <w:sz w:val="22"/>
          <w:szCs w:val="22"/>
        </w:rPr>
        <w:t xml:space="preserve">to support the </w:t>
      </w:r>
      <w:r w:rsidR="0020189D" w:rsidRPr="005B767A">
        <w:rPr>
          <w:rFonts w:ascii="Book Antiqua" w:hAnsi="Book Antiqua"/>
          <w:sz w:val="22"/>
          <w:szCs w:val="22"/>
        </w:rPr>
        <w:t xml:space="preserve">possible </w:t>
      </w:r>
      <w:r w:rsidR="00D83ED3" w:rsidRPr="005B767A">
        <w:rPr>
          <w:rFonts w:ascii="Book Antiqua" w:hAnsi="Book Antiqua"/>
          <w:sz w:val="22"/>
          <w:szCs w:val="22"/>
        </w:rPr>
        <w:t>forward deployment of reconnaissance, fighter and bomber aircraft</w:t>
      </w:r>
      <w:r w:rsidR="0020189D" w:rsidRPr="005B767A">
        <w:rPr>
          <w:rFonts w:ascii="Book Antiqua" w:hAnsi="Book Antiqua"/>
          <w:sz w:val="22"/>
          <w:szCs w:val="22"/>
        </w:rPr>
        <w:t>:</w:t>
      </w:r>
      <w:r w:rsidR="00D83ED3" w:rsidRPr="005B767A">
        <w:rPr>
          <w:rFonts w:ascii="Book Antiqua" w:hAnsi="Book Antiqua"/>
          <w:sz w:val="22"/>
          <w:szCs w:val="22"/>
        </w:rPr>
        <w:t xml:space="preserve"> on Subi, Fiery Cross</w:t>
      </w:r>
      <w:r w:rsidR="000C6FAD" w:rsidRPr="005B767A">
        <w:rPr>
          <w:rFonts w:ascii="Book Antiqua" w:hAnsi="Book Antiqua"/>
          <w:sz w:val="22"/>
          <w:szCs w:val="22"/>
        </w:rPr>
        <w:t>,</w:t>
      </w:r>
      <w:r w:rsidR="00D83ED3" w:rsidRPr="005B767A">
        <w:rPr>
          <w:rFonts w:ascii="Book Antiqua" w:hAnsi="Book Antiqua"/>
          <w:sz w:val="22"/>
          <w:szCs w:val="22"/>
        </w:rPr>
        <w:t xml:space="preserve"> and Mischief Reef.</w:t>
      </w:r>
      <w:r w:rsidR="001E4417" w:rsidRPr="005B767A">
        <w:rPr>
          <w:rFonts w:ascii="Book Antiqua" w:hAnsi="Book Antiqua"/>
          <w:sz w:val="22"/>
          <w:szCs w:val="22"/>
        </w:rPr>
        <w:t xml:space="preserve"> Available port facilities on these man-made islands allow for the resupply of large naval vessels. </w:t>
      </w:r>
      <w:r w:rsidR="00247894" w:rsidRPr="005B767A">
        <w:rPr>
          <w:rFonts w:ascii="Book Antiqua" w:hAnsi="Book Antiqua"/>
          <w:sz w:val="22"/>
          <w:szCs w:val="22"/>
        </w:rPr>
        <w:t>China also looks increasingly set to</w:t>
      </w:r>
      <w:r w:rsidR="006B5A6C" w:rsidRPr="005B767A">
        <w:rPr>
          <w:rFonts w:ascii="Book Antiqua" w:hAnsi="Book Antiqua"/>
          <w:sz w:val="22"/>
          <w:szCs w:val="22"/>
        </w:rPr>
        <w:t xml:space="preserve"> introduce </w:t>
      </w:r>
      <w:r w:rsidR="007D1E1D" w:rsidRPr="005B767A">
        <w:rPr>
          <w:rFonts w:ascii="Book Antiqua" w:hAnsi="Book Antiqua"/>
          <w:sz w:val="22"/>
          <w:szCs w:val="22"/>
        </w:rPr>
        <w:t xml:space="preserve">further </w:t>
      </w:r>
      <w:r w:rsidR="006B5A6C" w:rsidRPr="005B767A">
        <w:rPr>
          <w:rFonts w:ascii="Book Antiqua" w:hAnsi="Book Antiqua"/>
          <w:sz w:val="22"/>
          <w:szCs w:val="22"/>
        </w:rPr>
        <w:t xml:space="preserve">sophisticated weapons </w:t>
      </w:r>
      <w:r w:rsidR="00247894" w:rsidRPr="005B767A">
        <w:rPr>
          <w:rFonts w:ascii="Book Antiqua" w:hAnsi="Book Antiqua"/>
          <w:sz w:val="22"/>
          <w:szCs w:val="22"/>
        </w:rPr>
        <w:t xml:space="preserve">systems on the islands </w:t>
      </w:r>
      <w:r w:rsidR="006B5A6C" w:rsidRPr="005B767A">
        <w:rPr>
          <w:rFonts w:ascii="Book Antiqua" w:hAnsi="Book Antiqua"/>
          <w:sz w:val="22"/>
          <w:szCs w:val="22"/>
        </w:rPr>
        <w:t>(Hayton 201</w:t>
      </w:r>
      <w:r w:rsidR="00247894" w:rsidRPr="005B767A">
        <w:rPr>
          <w:rFonts w:ascii="Book Antiqua" w:hAnsi="Book Antiqua"/>
          <w:sz w:val="22"/>
          <w:szCs w:val="22"/>
        </w:rPr>
        <w:t>8</w:t>
      </w:r>
      <w:r w:rsidR="006B5A6C" w:rsidRPr="005B767A">
        <w:rPr>
          <w:rFonts w:ascii="Book Antiqua" w:hAnsi="Book Antiqua"/>
          <w:sz w:val="22"/>
          <w:szCs w:val="22"/>
        </w:rPr>
        <w:t>)</w:t>
      </w:r>
      <w:r w:rsidR="008D4E6E" w:rsidRPr="005B767A">
        <w:rPr>
          <w:rFonts w:ascii="Book Antiqua" w:hAnsi="Book Antiqua"/>
          <w:sz w:val="22"/>
          <w:szCs w:val="22"/>
        </w:rPr>
        <w:t xml:space="preserve">. </w:t>
      </w:r>
      <w:r w:rsidR="00BE711E">
        <w:rPr>
          <w:rFonts w:ascii="Book Antiqua" w:hAnsi="Book Antiqua"/>
          <w:sz w:val="22"/>
          <w:szCs w:val="22"/>
        </w:rPr>
        <w:t>The implication is that, as</w:t>
      </w:r>
      <w:r w:rsidR="006B2502" w:rsidRPr="005B767A">
        <w:rPr>
          <w:rFonts w:ascii="Book Antiqua" w:hAnsi="Book Antiqua"/>
          <w:sz w:val="22"/>
          <w:szCs w:val="22"/>
        </w:rPr>
        <w:t xml:space="preserve"> Admiral Philip Davidson, Commander of US Indo-Pacific Command put it, ‘</w:t>
      </w:r>
      <w:r w:rsidR="008D4E6E" w:rsidRPr="005B767A">
        <w:rPr>
          <w:rFonts w:ascii="Book Antiqua" w:hAnsi="Book Antiqua"/>
          <w:sz w:val="22"/>
          <w:szCs w:val="22"/>
        </w:rPr>
        <w:t>China is now capable of controlling the South China Sea in all scenarios short of war with the United States</w:t>
      </w:r>
      <w:r w:rsidR="006B2502" w:rsidRPr="005B767A">
        <w:rPr>
          <w:rFonts w:ascii="Book Antiqua" w:hAnsi="Book Antiqua"/>
          <w:sz w:val="22"/>
          <w:szCs w:val="22"/>
        </w:rPr>
        <w:t>’.</w:t>
      </w:r>
      <w:r w:rsidR="00C05B58" w:rsidRPr="005B767A">
        <w:rPr>
          <w:rFonts w:ascii="Book Antiqua" w:hAnsi="Book Antiqua"/>
          <w:sz w:val="22"/>
          <w:szCs w:val="22"/>
        </w:rPr>
        <w:t xml:space="preserve"> (</w:t>
      </w:r>
      <w:r w:rsidR="006B2502" w:rsidRPr="005B767A">
        <w:rPr>
          <w:rFonts w:ascii="Book Antiqua" w:hAnsi="Book Antiqua"/>
          <w:sz w:val="22"/>
          <w:szCs w:val="22"/>
        </w:rPr>
        <w:t>US Senate Armed Services Committee 2018</w:t>
      </w:r>
      <w:r w:rsidR="00C05B58" w:rsidRPr="005B767A">
        <w:rPr>
          <w:rFonts w:ascii="Book Antiqua" w:hAnsi="Book Antiqua"/>
          <w:sz w:val="22"/>
          <w:szCs w:val="22"/>
        </w:rPr>
        <w:t>)</w:t>
      </w:r>
      <w:r w:rsidR="008D4E6E" w:rsidRPr="005B767A">
        <w:rPr>
          <w:rFonts w:ascii="Book Antiqua" w:hAnsi="Book Antiqua"/>
          <w:sz w:val="22"/>
          <w:szCs w:val="22"/>
        </w:rPr>
        <w:t xml:space="preserve">. </w:t>
      </w:r>
      <w:r w:rsidR="007B29EE" w:rsidRPr="005B767A">
        <w:rPr>
          <w:rFonts w:ascii="Book Antiqua" w:hAnsi="Book Antiqua"/>
          <w:sz w:val="22"/>
          <w:szCs w:val="22"/>
        </w:rPr>
        <w:t xml:space="preserve"> </w:t>
      </w:r>
      <w:r w:rsidR="006B5A6C" w:rsidRPr="005B767A">
        <w:rPr>
          <w:rFonts w:ascii="Book Antiqua" w:hAnsi="Book Antiqua"/>
          <w:sz w:val="22"/>
          <w:szCs w:val="22"/>
        </w:rPr>
        <w:t>Second,</w:t>
      </w:r>
      <w:r w:rsidR="006B2502" w:rsidRPr="005B767A">
        <w:rPr>
          <w:rFonts w:ascii="Book Antiqua" w:hAnsi="Book Antiqua"/>
          <w:sz w:val="22"/>
          <w:szCs w:val="22"/>
        </w:rPr>
        <w:t xml:space="preserve"> China’s rejection </w:t>
      </w:r>
      <w:r w:rsidR="007276FF" w:rsidRPr="005B767A">
        <w:rPr>
          <w:rFonts w:ascii="Book Antiqua" w:hAnsi="Book Antiqua"/>
          <w:sz w:val="22"/>
          <w:szCs w:val="22"/>
        </w:rPr>
        <w:t xml:space="preserve">of </w:t>
      </w:r>
      <w:r w:rsidR="00D83ED3" w:rsidRPr="005B767A">
        <w:rPr>
          <w:rFonts w:ascii="Book Antiqua" w:hAnsi="Book Antiqua"/>
          <w:sz w:val="22"/>
          <w:szCs w:val="22"/>
        </w:rPr>
        <w:t>the 2016 ruling by the Tribunal of the Permanent Court of Arbitration</w:t>
      </w:r>
      <w:r w:rsidR="006B5A6C" w:rsidRPr="005B767A">
        <w:rPr>
          <w:rFonts w:ascii="Book Antiqua" w:hAnsi="Book Antiqua"/>
          <w:sz w:val="22"/>
          <w:szCs w:val="22"/>
        </w:rPr>
        <w:t xml:space="preserve">, </w:t>
      </w:r>
      <w:r w:rsidR="00DC5E68" w:rsidRPr="005B767A">
        <w:rPr>
          <w:rFonts w:ascii="Book Antiqua" w:hAnsi="Book Antiqua"/>
          <w:sz w:val="22"/>
          <w:szCs w:val="22"/>
        </w:rPr>
        <w:t>which</w:t>
      </w:r>
      <w:r w:rsidR="008D4E6E" w:rsidRPr="005B767A">
        <w:rPr>
          <w:rFonts w:ascii="Book Antiqua" w:hAnsi="Book Antiqua"/>
          <w:sz w:val="22"/>
          <w:szCs w:val="22"/>
        </w:rPr>
        <w:t xml:space="preserve"> </w:t>
      </w:r>
      <w:r w:rsidR="00DC5E68" w:rsidRPr="005B767A">
        <w:rPr>
          <w:rFonts w:ascii="Book Antiqua" w:hAnsi="Book Antiqua"/>
          <w:sz w:val="22"/>
          <w:szCs w:val="22"/>
        </w:rPr>
        <w:t>clarified that China’s</w:t>
      </w:r>
      <w:r w:rsidR="00020450">
        <w:rPr>
          <w:rFonts w:ascii="Book Antiqua" w:hAnsi="Book Antiqua"/>
          <w:sz w:val="22"/>
          <w:szCs w:val="22"/>
        </w:rPr>
        <w:t xml:space="preserve"> extensive</w:t>
      </w:r>
      <w:r w:rsidR="00DC5E68" w:rsidRPr="005B767A">
        <w:rPr>
          <w:rFonts w:ascii="Book Antiqua" w:hAnsi="Book Antiqua"/>
          <w:sz w:val="22"/>
          <w:szCs w:val="22"/>
        </w:rPr>
        <w:t xml:space="preserve"> historical claim has no basis</w:t>
      </w:r>
      <w:r w:rsidR="00EB3C0A" w:rsidRPr="005B767A">
        <w:rPr>
          <w:rFonts w:ascii="Book Antiqua" w:hAnsi="Book Antiqua"/>
          <w:sz w:val="22"/>
          <w:szCs w:val="22"/>
        </w:rPr>
        <w:t xml:space="preserve"> in international </w:t>
      </w:r>
      <w:r w:rsidR="007F3648" w:rsidRPr="005B767A">
        <w:rPr>
          <w:rFonts w:ascii="Book Antiqua" w:hAnsi="Book Antiqua"/>
          <w:sz w:val="22"/>
          <w:szCs w:val="22"/>
        </w:rPr>
        <w:t xml:space="preserve">law </w:t>
      </w:r>
      <w:r w:rsidR="00EB3C0A" w:rsidRPr="005B767A">
        <w:rPr>
          <w:rFonts w:ascii="Book Antiqua" w:hAnsi="Book Antiqua"/>
          <w:sz w:val="22"/>
          <w:szCs w:val="22"/>
        </w:rPr>
        <w:t xml:space="preserve">and </w:t>
      </w:r>
      <w:r w:rsidR="007D1E1D" w:rsidRPr="005B767A">
        <w:rPr>
          <w:rFonts w:ascii="Book Antiqua" w:hAnsi="Book Antiqua"/>
          <w:sz w:val="22"/>
          <w:szCs w:val="22"/>
        </w:rPr>
        <w:t>what, if any, entitlements particular</w:t>
      </w:r>
      <w:r w:rsidR="00AF65DB" w:rsidRPr="005B767A">
        <w:rPr>
          <w:rFonts w:ascii="Book Antiqua" w:hAnsi="Book Antiqua"/>
          <w:sz w:val="22"/>
          <w:szCs w:val="22"/>
        </w:rPr>
        <w:t xml:space="preserve"> certain</w:t>
      </w:r>
      <w:r w:rsidR="007D1E1D" w:rsidRPr="005B767A">
        <w:rPr>
          <w:rFonts w:ascii="Book Antiqua" w:hAnsi="Book Antiqua"/>
          <w:sz w:val="22"/>
          <w:szCs w:val="22"/>
        </w:rPr>
        <w:t xml:space="preserve"> features </w:t>
      </w:r>
      <w:r w:rsidR="00AF65DB" w:rsidRPr="005B767A">
        <w:rPr>
          <w:rFonts w:ascii="Book Antiqua" w:hAnsi="Book Antiqua"/>
          <w:sz w:val="22"/>
          <w:szCs w:val="22"/>
        </w:rPr>
        <w:t>generate</w:t>
      </w:r>
      <w:r w:rsidR="00DC5E68" w:rsidRPr="005B767A">
        <w:rPr>
          <w:rFonts w:ascii="Book Antiqua" w:hAnsi="Book Antiqua"/>
          <w:sz w:val="22"/>
          <w:szCs w:val="22"/>
        </w:rPr>
        <w:t>.</w:t>
      </w:r>
      <w:r w:rsidR="00D83ED3" w:rsidRPr="005B767A">
        <w:rPr>
          <w:rFonts w:ascii="Book Antiqua" w:hAnsi="Book Antiqua"/>
          <w:sz w:val="22"/>
          <w:szCs w:val="22"/>
        </w:rPr>
        <w:t xml:space="preserve"> </w:t>
      </w:r>
      <w:r w:rsidR="00AF65DB" w:rsidRPr="005B767A">
        <w:rPr>
          <w:rFonts w:ascii="Book Antiqua" w:hAnsi="Book Antiqua"/>
          <w:sz w:val="22"/>
          <w:szCs w:val="22"/>
        </w:rPr>
        <w:t xml:space="preserve">As Hayton (2018) has argued, </w:t>
      </w:r>
      <w:r w:rsidR="007B29EE" w:rsidRPr="005B767A">
        <w:rPr>
          <w:rFonts w:ascii="Book Antiqua" w:hAnsi="Book Antiqua"/>
          <w:sz w:val="22"/>
          <w:szCs w:val="22"/>
        </w:rPr>
        <w:t>China’s refusal to accept international arbitration and criticism</w:t>
      </w:r>
      <w:r w:rsidR="00AF65DB" w:rsidRPr="005B767A">
        <w:rPr>
          <w:rFonts w:ascii="Book Antiqua" w:hAnsi="Book Antiqua"/>
          <w:sz w:val="22"/>
          <w:szCs w:val="22"/>
        </w:rPr>
        <w:t xml:space="preserve"> has been underpinned by a sense of grievance and righteousness as well as strategic objectives, making for a sustained challenge to </w:t>
      </w:r>
      <w:r w:rsidR="00063120">
        <w:rPr>
          <w:rFonts w:ascii="Book Antiqua" w:hAnsi="Book Antiqua"/>
          <w:sz w:val="22"/>
          <w:szCs w:val="22"/>
        </w:rPr>
        <w:t>important</w:t>
      </w:r>
      <w:r w:rsidR="00AF65DB" w:rsidRPr="005B767A">
        <w:rPr>
          <w:rFonts w:ascii="Book Antiqua" w:hAnsi="Book Antiqua"/>
          <w:sz w:val="22"/>
          <w:szCs w:val="22"/>
        </w:rPr>
        <w:t xml:space="preserve"> norms of the existing regional and international order. </w:t>
      </w:r>
      <w:r w:rsidR="00DC5E68" w:rsidRPr="005B767A">
        <w:rPr>
          <w:rFonts w:ascii="Book Antiqua" w:hAnsi="Book Antiqua"/>
          <w:sz w:val="22"/>
          <w:szCs w:val="22"/>
        </w:rPr>
        <w:t>Third,</w:t>
      </w:r>
      <w:r w:rsidR="00D83ED3" w:rsidRPr="005B767A">
        <w:rPr>
          <w:rFonts w:ascii="Book Antiqua" w:hAnsi="Book Antiqua"/>
          <w:sz w:val="22"/>
          <w:szCs w:val="22"/>
        </w:rPr>
        <w:t xml:space="preserve"> China has undertaken a range of measures targeting </w:t>
      </w:r>
      <w:r w:rsidR="00DC5E68" w:rsidRPr="005B767A">
        <w:rPr>
          <w:rFonts w:ascii="Book Antiqua" w:hAnsi="Book Antiqua"/>
          <w:sz w:val="22"/>
          <w:szCs w:val="22"/>
        </w:rPr>
        <w:t>the</w:t>
      </w:r>
      <w:r w:rsidR="00D83ED3" w:rsidRPr="005B767A">
        <w:rPr>
          <w:rFonts w:ascii="Book Antiqua" w:hAnsi="Book Antiqua"/>
          <w:sz w:val="22"/>
          <w:szCs w:val="22"/>
        </w:rPr>
        <w:t xml:space="preserve"> ASEAN</w:t>
      </w:r>
      <w:r w:rsidR="00DC5E68" w:rsidRPr="005B767A">
        <w:rPr>
          <w:rFonts w:ascii="Book Antiqua" w:hAnsi="Book Antiqua"/>
          <w:sz w:val="22"/>
          <w:szCs w:val="22"/>
        </w:rPr>
        <w:t xml:space="preserve"> claimant</w:t>
      </w:r>
      <w:r w:rsidR="00D83ED3" w:rsidRPr="005B767A">
        <w:rPr>
          <w:rFonts w:ascii="Book Antiqua" w:hAnsi="Book Antiqua"/>
          <w:sz w:val="22"/>
          <w:szCs w:val="22"/>
        </w:rPr>
        <w:t xml:space="preserve"> countries</w:t>
      </w:r>
      <w:r w:rsidR="007B29EE" w:rsidRPr="005B767A">
        <w:rPr>
          <w:rFonts w:ascii="Book Antiqua" w:hAnsi="Book Antiqua"/>
          <w:sz w:val="22"/>
          <w:szCs w:val="22"/>
        </w:rPr>
        <w:t xml:space="preserve">. In the case of Malaysia, these </w:t>
      </w:r>
      <w:r w:rsidR="00EE5AFD" w:rsidRPr="005B767A">
        <w:rPr>
          <w:rFonts w:ascii="Book Antiqua" w:hAnsi="Book Antiqua"/>
          <w:sz w:val="22"/>
          <w:szCs w:val="22"/>
        </w:rPr>
        <w:t xml:space="preserve">have </w:t>
      </w:r>
      <w:r w:rsidR="007B29EE" w:rsidRPr="005B767A">
        <w:rPr>
          <w:rFonts w:ascii="Book Antiqua" w:hAnsi="Book Antiqua"/>
          <w:sz w:val="22"/>
          <w:szCs w:val="22"/>
        </w:rPr>
        <w:t xml:space="preserve">focused on James Shoal, </w:t>
      </w:r>
      <w:r w:rsidR="00D83ED3" w:rsidRPr="005B767A">
        <w:rPr>
          <w:rFonts w:ascii="Book Antiqua" w:hAnsi="Book Antiqua"/>
          <w:sz w:val="22"/>
          <w:szCs w:val="22"/>
        </w:rPr>
        <w:t>a submerged feature</w:t>
      </w:r>
      <w:r w:rsidR="00DC5E68" w:rsidRPr="005B767A">
        <w:rPr>
          <w:rFonts w:ascii="Book Antiqua" w:hAnsi="Book Antiqua"/>
          <w:sz w:val="22"/>
          <w:szCs w:val="22"/>
        </w:rPr>
        <w:t xml:space="preserve"> </w:t>
      </w:r>
      <w:r w:rsidR="00181F20" w:rsidRPr="005B767A">
        <w:rPr>
          <w:rFonts w:ascii="Book Antiqua" w:hAnsi="Book Antiqua"/>
          <w:sz w:val="22"/>
          <w:szCs w:val="22"/>
        </w:rPr>
        <w:t xml:space="preserve">off the Malaysian coast in the </w:t>
      </w:r>
      <w:r w:rsidR="005C3D48">
        <w:rPr>
          <w:rFonts w:ascii="Book Antiqua" w:hAnsi="Book Antiqua"/>
          <w:sz w:val="22"/>
          <w:szCs w:val="22"/>
        </w:rPr>
        <w:t>Exclusive Economic Zone (</w:t>
      </w:r>
      <w:r w:rsidR="00181F20" w:rsidRPr="005B767A">
        <w:rPr>
          <w:rFonts w:ascii="Book Antiqua" w:hAnsi="Book Antiqua"/>
          <w:sz w:val="22"/>
          <w:szCs w:val="22"/>
        </w:rPr>
        <w:t>EEZ</w:t>
      </w:r>
      <w:r w:rsidR="005C3D48">
        <w:rPr>
          <w:rFonts w:ascii="Book Antiqua" w:hAnsi="Book Antiqua"/>
          <w:sz w:val="22"/>
          <w:szCs w:val="22"/>
        </w:rPr>
        <w:t>)</w:t>
      </w:r>
      <w:r w:rsidR="00181F20" w:rsidRPr="005B767A">
        <w:rPr>
          <w:rFonts w:ascii="Book Antiqua" w:hAnsi="Book Antiqua"/>
          <w:sz w:val="22"/>
          <w:szCs w:val="22"/>
        </w:rPr>
        <w:t xml:space="preserve"> claimed by Putrajaya </w:t>
      </w:r>
      <w:r w:rsidR="00D83ED3" w:rsidRPr="005B767A">
        <w:rPr>
          <w:rFonts w:ascii="Book Antiqua" w:hAnsi="Book Antiqua"/>
          <w:sz w:val="22"/>
          <w:szCs w:val="22"/>
        </w:rPr>
        <w:t xml:space="preserve">that has been identified </w:t>
      </w:r>
      <w:r w:rsidR="00181F20" w:rsidRPr="005B767A">
        <w:rPr>
          <w:rFonts w:ascii="Book Antiqua" w:hAnsi="Book Antiqua"/>
          <w:sz w:val="22"/>
          <w:szCs w:val="22"/>
        </w:rPr>
        <w:t xml:space="preserve">by Beijing </w:t>
      </w:r>
      <w:r w:rsidR="00D83ED3" w:rsidRPr="005B767A">
        <w:rPr>
          <w:rFonts w:ascii="Book Antiqua" w:hAnsi="Book Antiqua"/>
          <w:sz w:val="22"/>
          <w:szCs w:val="22"/>
        </w:rPr>
        <w:t xml:space="preserve">as </w:t>
      </w:r>
      <w:r w:rsidR="00181F20" w:rsidRPr="005B767A">
        <w:rPr>
          <w:rFonts w:ascii="Book Antiqua" w:hAnsi="Book Antiqua"/>
          <w:sz w:val="22"/>
          <w:szCs w:val="22"/>
        </w:rPr>
        <w:t>‘</w:t>
      </w:r>
      <w:r w:rsidR="00D83ED3" w:rsidRPr="005B767A">
        <w:rPr>
          <w:rFonts w:ascii="Book Antiqua" w:hAnsi="Book Antiqua"/>
          <w:sz w:val="22"/>
          <w:szCs w:val="22"/>
        </w:rPr>
        <w:t>China’s southernmost point</w:t>
      </w:r>
      <w:r w:rsidR="00181F20" w:rsidRPr="005B767A">
        <w:rPr>
          <w:rFonts w:ascii="Book Antiqua" w:hAnsi="Book Antiqua"/>
          <w:sz w:val="22"/>
          <w:szCs w:val="22"/>
        </w:rPr>
        <w:t>’</w:t>
      </w:r>
      <w:r w:rsidR="00DC5E68" w:rsidRPr="005B767A">
        <w:rPr>
          <w:rFonts w:ascii="Book Antiqua" w:hAnsi="Book Antiqua"/>
          <w:sz w:val="22"/>
          <w:szCs w:val="22"/>
        </w:rPr>
        <w:t xml:space="preserve">. </w:t>
      </w:r>
      <w:r w:rsidR="007B29EE" w:rsidRPr="005B767A">
        <w:rPr>
          <w:rFonts w:ascii="Book Antiqua" w:hAnsi="Book Antiqua"/>
          <w:sz w:val="22"/>
          <w:szCs w:val="22"/>
        </w:rPr>
        <w:t xml:space="preserve">Chinese vessels have also </w:t>
      </w:r>
      <w:r w:rsidR="006E71C5" w:rsidRPr="005B767A">
        <w:rPr>
          <w:rFonts w:ascii="Book Antiqua" w:hAnsi="Book Antiqua"/>
          <w:sz w:val="22"/>
          <w:szCs w:val="22"/>
        </w:rPr>
        <w:t>operated near</w:t>
      </w:r>
      <w:r w:rsidR="00B37690" w:rsidRPr="005B767A">
        <w:rPr>
          <w:rFonts w:ascii="Book Antiqua" w:hAnsi="Book Antiqua"/>
          <w:sz w:val="22"/>
          <w:szCs w:val="22"/>
        </w:rPr>
        <w:t xml:space="preserve"> Malaysia-administered</w:t>
      </w:r>
      <w:r w:rsidR="006E71C5" w:rsidRPr="005B767A">
        <w:rPr>
          <w:rFonts w:ascii="Book Antiqua" w:hAnsi="Book Antiqua"/>
          <w:sz w:val="22"/>
          <w:szCs w:val="22"/>
        </w:rPr>
        <w:t xml:space="preserve"> Luconia Shoals off Borneo</w:t>
      </w:r>
      <w:r w:rsidR="00025DDA" w:rsidRPr="005B767A">
        <w:rPr>
          <w:rFonts w:ascii="Book Antiqua" w:hAnsi="Book Antiqua"/>
          <w:sz w:val="22"/>
          <w:szCs w:val="22"/>
        </w:rPr>
        <w:t xml:space="preserve"> where extensive oil and natural gas reserves are assumed to exist under the seabed</w:t>
      </w:r>
      <w:r w:rsidR="00181F20" w:rsidRPr="005B767A">
        <w:rPr>
          <w:rFonts w:ascii="Book Antiqua" w:hAnsi="Book Antiqua"/>
          <w:sz w:val="22"/>
          <w:szCs w:val="22"/>
        </w:rPr>
        <w:t xml:space="preserve"> and where Malaysia is engaged in active oil production</w:t>
      </w:r>
      <w:r w:rsidR="006E71C5" w:rsidRPr="005B767A">
        <w:rPr>
          <w:rFonts w:ascii="Book Antiqua" w:hAnsi="Book Antiqua"/>
          <w:sz w:val="22"/>
          <w:szCs w:val="22"/>
        </w:rPr>
        <w:t>.</w:t>
      </w:r>
      <w:r w:rsidR="00063120">
        <w:rPr>
          <w:rFonts w:ascii="Book Antiqua" w:hAnsi="Book Antiqua"/>
          <w:sz w:val="22"/>
          <w:szCs w:val="22"/>
        </w:rPr>
        <w:t xml:space="preserve"> </w:t>
      </w:r>
      <w:r w:rsidR="00181F20" w:rsidRPr="005B767A">
        <w:rPr>
          <w:rFonts w:ascii="Book Antiqua" w:hAnsi="Book Antiqua"/>
          <w:sz w:val="22"/>
          <w:szCs w:val="22"/>
        </w:rPr>
        <w:t xml:space="preserve">In addition, Chinese PLAN warships </w:t>
      </w:r>
      <w:r w:rsidR="00C92100" w:rsidRPr="005B767A">
        <w:rPr>
          <w:rFonts w:ascii="Book Antiqua" w:hAnsi="Book Antiqua"/>
          <w:sz w:val="22"/>
          <w:szCs w:val="22"/>
        </w:rPr>
        <w:t xml:space="preserve">have shadowed and harassed US warships; leading to encounters considered unsafe that have occurred </w:t>
      </w:r>
      <w:r w:rsidR="004F72F7" w:rsidRPr="005B767A">
        <w:rPr>
          <w:rFonts w:ascii="Book Antiqua" w:hAnsi="Book Antiqua"/>
          <w:sz w:val="22"/>
          <w:szCs w:val="22"/>
        </w:rPr>
        <w:t>during</w:t>
      </w:r>
      <w:r w:rsidR="00C92100" w:rsidRPr="005B767A">
        <w:rPr>
          <w:rFonts w:ascii="Book Antiqua" w:hAnsi="Book Antiqua"/>
          <w:sz w:val="22"/>
          <w:szCs w:val="22"/>
        </w:rPr>
        <w:t xml:space="preserve"> </w:t>
      </w:r>
      <w:r w:rsidR="004F72F7" w:rsidRPr="005B767A">
        <w:rPr>
          <w:rFonts w:ascii="Book Antiqua" w:hAnsi="Book Antiqua"/>
          <w:sz w:val="22"/>
          <w:szCs w:val="22"/>
        </w:rPr>
        <w:t xml:space="preserve">operations in China’s EEZ and in the context </w:t>
      </w:r>
      <w:r w:rsidR="00C92100" w:rsidRPr="005B767A">
        <w:rPr>
          <w:rFonts w:ascii="Book Antiqua" w:hAnsi="Book Antiqua"/>
          <w:sz w:val="22"/>
          <w:szCs w:val="22"/>
        </w:rPr>
        <w:t xml:space="preserve">of US </w:t>
      </w:r>
      <w:r w:rsidR="00EE5AFD" w:rsidRPr="005B767A">
        <w:rPr>
          <w:rFonts w:ascii="Book Antiqua" w:hAnsi="Book Antiqua"/>
          <w:sz w:val="22"/>
          <w:szCs w:val="22"/>
        </w:rPr>
        <w:t>Freedom of Navigation Operations (</w:t>
      </w:r>
      <w:r w:rsidR="00C92100" w:rsidRPr="005B767A">
        <w:rPr>
          <w:rFonts w:ascii="Book Antiqua" w:hAnsi="Book Antiqua"/>
          <w:sz w:val="22"/>
          <w:szCs w:val="22"/>
        </w:rPr>
        <w:t>FONOPS</w:t>
      </w:r>
      <w:r w:rsidR="00EE5AFD" w:rsidRPr="005B767A">
        <w:rPr>
          <w:rFonts w:ascii="Book Antiqua" w:hAnsi="Book Antiqua"/>
          <w:sz w:val="22"/>
          <w:szCs w:val="22"/>
        </w:rPr>
        <w:t>)</w:t>
      </w:r>
      <w:r w:rsidR="004F72F7" w:rsidRPr="005B767A">
        <w:rPr>
          <w:rFonts w:ascii="Book Antiqua" w:hAnsi="Book Antiqua"/>
          <w:sz w:val="22"/>
          <w:szCs w:val="22"/>
        </w:rPr>
        <w:t xml:space="preserve">. </w:t>
      </w:r>
      <w:r w:rsidR="00C92100" w:rsidRPr="005B767A">
        <w:rPr>
          <w:rFonts w:ascii="Book Antiqua" w:hAnsi="Book Antiqua"/>
          <w:sz w:val="22"/>
          <w:szCs w:val="22"/>
        </w:rPr>
        <w:t xml:space="preserve"> </w:t>
      </w:r>
      <w:r w:rsidR="00025DDA" w:rsidRPr="005B767A">
        <w:rPr>
          <w:rFonts w:ascii="Book Antiqua" w:hAnsi="Book Antiqua"/>
          <w:sz w:val="22"/>
          <w:szCs w:val="22"/>
        </w:rPr>
        <w:t xml:space="preserve">In short, the security challenges </w:t>
      </w:r>
      <w:r w:rsidR="00BE711E">
        <w:rPr>
          <w:rFonts w:ascii="Book Antiqua" w:hAnsi="Book Antiqua"/>
          <w:sz w:val="22"/>
          <w:szCs w:val="22"/>
        </w:rPr>
        <w:t>include</w:t>
      </w:r>
      <w:r w:rsidR="00BE711E" w:rsidRPr="005B767A">
        <w:rPr>
          <w:rFonts w:ascii="Book Antiqua" w:hAnsi="Book Antiqua"/>
          <w:sz w:val="22"/>
          <w:szCs w:val="22"/>
        </w:rPr>
        <w:t xml:space="preserve"> </w:t>
      </w:r>
      <w:r w:rsidR="00025DDA" w:rsidRPr="005B767A">
        <w:rPr>
          <w:rFonts w:ascii="Book Antiqua" w:hAnsi="Book Antiqua"/>
          <w:sz w:val="22"/>
          <w:szCs w:val="22"/>
        </w:rPr>
        <w:t>China’s increasing level of control</w:t>
      </w:r>
      <w:r w:rsidR="00803154" w:rsidRPr="005B767A">
        <w:rPr>
          <w:rFonts w:ascii="Book Antiqua" w:hAnsi="Book Antiqua"/>
          <w:sz w:val="22"/>
          <w:szCs w:val="22"/>
        </w:rPr>
        <w:t xml:space="preserve"> over the maritime space</w:t>
      </w:r>
      <w:r w:rsidR="004F72F7" w:rsidRPr="005B767A">
        <w:rPr>
          <w:rFonts w:ascii="Book Antiqua" w:hAnsi="Book Antiqua"/>
          <w:sz w:val="22"/>
          <w:szCs w:val="22"/>
        </w:rPr>
        <w:t xml:space="preserve"> of the South China Sea</w:t>
      </w:r>
      <w:r w:rsidR="00025DDA" w:rsidRPr="005B767A">
        <w:rPr>
          <w:rFonts w:ascii="Book Antiqua" w:hAnsi="Book Antiqua"/>
          <w:sz w:val="22"/>
          <w:szCs w:val="22"/>
        </w:rPr>
        <w:t xml:space="preserve">, </w:t>
      </w:r>
      <w:r w:rsidR="00EB1EE3" w:rsidRPr="005B767A">
        <w:rPr>
          <w:rFonts w:ascii="Book Antiqua" w:hAnsi="Book Antiqua"/>
          <w:sz w:val="22"/>
          <w:szCs w:val="22"/>
        </w:rPr>
        <w:t xml:space="preserve">direct challenges to resources and administration, </w:t>
      </w:r>
      <w:r w:rsidR="00025DDA" w:rsidRPr="005B767A">
        <w:rPr>
          <w:rFonts w:ascii="Book Antiqua" w:hAnsi="Book Antiqua"/>
          <w:sz w:val="22"/>
          <w:szCs w:val="22"/>
        </w:rPr>
        <w:t xml:space="preserve">the </w:t>
      </w:r>
      <w:r w:rsidR="00025DDA" w:rsidRPr="005B767A">
        <w:rPr>
          <w:rFonts w:ascii="Book Antiqua" w:hAnsi="Book Antiqua"/>
          <w:sz w:val="22"/>
          <w:szCs w:val="22"/>
        </w:rPr>
        <w:lastRenderedPageBreak/>
        <w:t>repudiation of</w:t>
      </w:r>
      <w:r w:rsidR="00803154" w:rsidRPr="005B767A">
        <w:rPr>
          <w:rFonts w:ascii="Book Antiqua" w:hAnsi="Book Antiqua"/>
          <w:sz w:val="22"/>
          <w:szCs w:val="22"/>
        </w:rPr>
        <w:t xml:space="preserve"> </w:t>
      </w:r>
      <w:r w:rsidR="00025DDA" w:rsidRPr="005B767A">
        <w:rPr>
          <w:rFonts w:ascii="Book Antiqua" w:hAnsi="Book Antiqua"/>
          <w:sz w:val="22"/>
          <w:szCs w:val="22"/>
        </w:rPr>
        <w:t>international law</w:t>
      </w:r>
      <w:r w:rsidR="001D757B" w:rsidRPr="005B767A">
        <w:rPr>
          <w:rFonts w:ascii="Book Antiqua" w:hAnsi="Book Antiqua"/>
          <w:sz w:val="22"/>
          <w:szCs w:val="22"/>
        </w:rPr>
        <w:t xml:space="preserve"> and the 2016 arbitral award considered ‘final’ as regards </w:t>
      </w:r>
      <w:r w:rsidR="00EB1EE3" w:rsidRPr="005B767A">
        <w:rPr>
          <w:rFonts w:ascii="Book Antiqua" w:hAnsi="Book Antiqua"/>
          <w:sz w:val="22"/>
          <w:szCs w:val="22"/>
        </w:rPr>
        <w:t>arbitration between the Philippines and China (Talmon 2017)</w:t>
      </w:r>
      <w:r w:rsidR="00025DDA" w:rsidRPr="005B767A">
        <w:rPr>
          <w:rFonts w:ascii="Book Antiqua" w:hAnsi="Book Antiqua"/>
          <w:sz w:val="22"/>
          <w:szCs w:val="22"/>
        </w:rPr>
        <w:t xml:space="preserve">, </w:t>
      </w:r>
      <w:r w:rsidR="00803154" w:rsidRPr="005B767A">
        <w:rPr>
          <w:rFonts w:ascii="Book Antiqua" w:hAnsi="Book Antiqua"/>
          <w:sz w:val="22"/>
          <w:szCs w:val="22"/>
        </w:rPr>
        <w:t>and</w:t>
      </w:r>
      <w:r w:rsidR="00EB1EE3" w:rsidRPr="005B767A">
        <w:rPr>
          <w:rFonts w:ascii="Book Antiqua" w:hAnsi="Book Antiqua"/>
          <w:sz w:val="22"/>
          <w:szCs w:val="22"/>
        </w:rPr>
        <w:t xml:space="preserve"> freedom of navigation issues. </w:t>
      </w:r>
      <w:r w:rsidR="00803154" w:rsidRPr="005B767A">
        <w:rPr>
          <w:rFonts w:ascii="Book Antiqua" w:hAnsi="Book Antiqua"/>
          <w:sz w:val="22"/>
          <w:szCs w:val="22"/>
        </w:rPr>
        <w:t xml:space="preserve"> </w:t>
      </w:r>
      <w:r w:rsidR="004F72F7" w:rsidRPr="005B767A">
        <w:rPr>
          <w:rFonts w:ascii="Book Antiqua" w:hAnsi="Book Antiqua"/>
          <w:sz w:val="22"/>
          <w:szCs w:val="22"/>
        </w:rPr>
        <w:t xml:space="preserve">With major security interests affected, how have </w:t>
      </w:r>
      <w:r w:rsidR="00A13BE2" w:rsidRPr="005B767A">
        <w:rPr>
          <w:rFonts w:ascii="Book Antiqua" w:hAnsi="Book Antiqua"/>
          <w:sz w:val="22"/>
          <w:szCs w:val="22"/>
        </w:rPr>
        <w:t>Malaysia and Singapore</w:t>
      </w:r>
      <w:r w:rsidR="004F72F7" w:rsidRPr="005B767A">
        <w:rPr>
          <w:rFonts w:ascii="Book Antiqua" w:hAnsi="Book Antiqua"/>
          <w:sz w:val="22"/>
          <w:szCs w:val="22"/>
        </w:rPr>
        <w:t xml:space="preserve"> responded?</w:t>
      </w:r>
      <w:r w:rsidR="000F49B3" w:rsidRPr="005B767A">
        <w:rPr>
          <w:rFonts w:ascii="Book Antiqua" w:hAnsi="Book Antiqua"/>
          <w:sz w:val="22"/>
          <w:szCs w:val="22"/>
        </w:rPr>
        <w:t xml:space="preserve"> </w:t>
      </w:r>
    </w:p>
    <w:p w14:paraId="3A814782" w14:textId="15A1158A" w:rsidR="00356BEF" w:rsidRDefault="00356BEF" w:rsidP="0052107A">
      <w:pPr>
        <w:pStyle w:val="Body"/>
        <w:spacing w:line="360" w:lineRule="auto"/>
        <w:jc w:val="both"/>
        <w:rPr>
          <w:rFonts w:ascii="Book Antiqua" w:hAnsi="Book Antiqua"/>
          <w:sz w:val="22"/>
          <w:szCs w:val="22"/>
        </w:rPr>
      </w:pPr>
    </w:p>
    <w:p w14:paraId="5FC40FDF" w14:textId="6515EF3D" w:rsidR="00926B88" w:rsidRPr="003D70C2" w:rsidRDefault="00926B88" w:rsidP="0052107A">
      <w:pPr>
        <w:pStyle w:val="Body"/>
        <w:spacing w:line="360" w:lineRule="auto"/>
        <w:jc w:val="both"/>
        <w:rPr>
          <w:rFonts w:ascii="Book Antiqua" w:hAnsi="Book Antiqua"/>
          <w:i/>
          <w:iCs/>
          <w:sz w:val="22"/>
          <w:szCs w:val="22"/>
        </w:rPr>
      </w:pPr>
      <w:r w:rsidRPr="003D70C2">
        <w:rPr>
          <w:rFonts w:ascii="Book Antiqua" w:hAnsi="Book Antiqua"/>
          <w:i/>
          <w:iCs/>
          <w:sz w:val="22"/>
          <w:szCs w:val="22"/>
        </w:rPr>
        <w:t>Malaysia</w:t>
      </w:r>
    </w:p>
    <w:p w14:paraId="648D3394" w14:textId="086EE959" w:rsidR="0028407C" w:rsidRDefault="00A7674B" w:rsidP="0028407C">
      <w:pPr>
        <w:spacing w:before="100" w:beforeAutospacing="1" w:line="360" w:lineRule="auto"/>
        <w:jc w:val="both"/>
        <w:rPr>
          <w:rFonts w:ascii="Book Antiqua" w:hAnsi="Book Antiqua" w:cstheme="minorHAnsi"/>
          <w:sz w:val="22"/>
          <w:szCs w:val="22"/>
        </w:rPr>
      </w:pPr>
      <w:r w:rsidRPr="005B767A">
        <w:rPr>
          <w:rFonts w:ascii="Book Antiqua" w:hAnsi="Book Antiqua" w:cstheme="minorHAnsi"/>
          <w:sz w:val="22"/>
          <w:szCs w:val="22"/>
        </w:rPr>
        <w:t xml:space="preserve">Applying my </w:t>
      </w:r>
      <w:r w:rsidR="009D33CF" w:rsidRPr="005B767A">
        <w:rPr>
          <w:rFonts w:ascii="Book Antiqua" w:hAnsi="Book Antiqua" w:cstheme="minorHAnsi"/>
          <w:sz w:val="22"/>
          <w:szCs w:val="22"/>
        </w:rPr>
        <w:t xml:space="preserve">modified </w:t>
      </w:r>
      <w:r w:rsidRPr="005B767A">
        <w:rPr>
          <w:rFonts w:ascii="Book Antiqua" w:hAnsi="Book Antiqua" w:cstheme="minorHAnsi"/>
          <w:sz w:val="22"/>
          <w:szCs w:val="22"/>
        </w:rPr>
        <w:t>framework</w:t>
      </w:r>
      <w:r w:rsidR="006D7C57">
        <w:rPr>
          <w:rFonts w:ascii="Book Antiqua" w:hAnsi="Book Antiqua" w:cstheme="minorHAnsi"/>
          <w:sz w:val="22"/>
          <w:szCs w:val="22"/>
        </w:rPr>
        <w:t xml:space="preserve"> to ascertain hedging</w:t>
      </w:r>
      <w:r w:rsidRPr="005B767A">
        <w:rPr>
          <w:rFonts w:ascii="Book Antiqua" w:hAnsi="Book Antiqua" w:cstheme="minorHAnsi"/>
          <w:sz w:val="22"/>
          <w:szCs w:val="22"/>
        </w:rPr>
        <w:t xml:space="preserve">, I focus on whether China’s actions relating to the South China Sea have </w:t>
      </w:r>
      <w:r w:rsidR="007245F4">
        <w:rPr>
          <w:rFonts w:ascii="Book Antiqua" w:hAnsi="Book Antiqua" w:cstheme="minorHAnsi"/>
          <w:sz w:val="22"/>
          <w:szCs w:val="22"/>
        </w:rPr>
        <w:t>led Malaysia to pursue a risk management strategy</w:t>
      </w:r>
      <w:r w:rsidRPr="005B767A">
        <w:rPr>
          <w:rFonts w:ascii="Book Antiqua" w:hAnsi="Book Antiqua" w:cstheme="minorHAnsi"/>
          <w:sz w:val="22"/>
          <w:szCs w:val="22"/>
        </w:rPr>
        <w:t xml:space="preserve"> or </w:t>
      </w:r>
      <w:r w:rsidR="007245F4">
        <w:rPr>
          <w:rFonts w:ascii="Book Antiqua" w:hAnsi="Book Antiqua" w:cstheme="minorHAnsi"/>
          <w:sz w:val="22"/>
          <w:szCs w:val="22"/>
        </w:rPr>
        <w:t>whether its response essentially amounts to balancing</w:t>
      </w:r>
      <w:r w:rsidRPr="005B767A">
        <w:rPr>
          <w:rFonts w:ascii="Book Antiqua" w:hAnsi="Book Antiqua" w:cstheme="minorHAnsi"/>
          <w:sz w:val="22"/>
          <w:szCs w:val="22"/>
        </w:rPr>
        <w:t>.</w:t>
      </w:r>
      <w:r w:rsidR="007245F4">
        <w:rPr>
          <w:rFonts w:ascii="Book Antiqua" w:hAnsi="Book Antiqua" w:cstheme="minorHAnsi"/>
          <w:sz w:val="22"/>
          <w:szCs w:val="22"/>
        </w:rPr>
        <w:t xml:space="preserve"> Clearly</w:t>
      </w:r>
      <w:r w:rsidR="00B3006E">
        <w:rPr>
          <w:rFonts w:ascii="Book Antiqua" w:hAnsi="Book Antiqua" w:cstheme="minorHAnsi"/>
          <w:sz w:val="22"/>
          <w:szCs w:val="22"/>
        </w:rPr>
        <w:t xml:space="preserve">, </w:t>
      </w:r>
      <w:r w:rsidR="007245F4">
        <w:rPr>
          <w:rFonts w:ascii="Book Antiqua" w:hAnsi="Book Antiqua" w:cstheme="minorHAnsi"/>
          <w:sz w:val="22"/>
          <w:szCs w:val="22"/>
        </w:rPr>
        <w:t>China challenges Malaysia’s</w:t>
      </w:r>
      <w:r w:rsidR="00C37756">
        <w:rPr>
          <w:rFonts w:ascii="Book Antiqua" w:hAnsi="Book Antiqua" w:cstheme="minorHAnsi"/>
          <w:sz w:val="22"/>
          <w:szCs w:val="22"/>
        </w:rPr>
        <w:t xml:space="preserve"> </w:t>
      </w:r>
      <w:r w:rsidR="007245F4">
        <w:rPr>
          <w:rFonts w:ascii="Book Antiqua" w:hAnsi="Book Antiqua" w:cstheme="minorHAnsi"/>
          <w:sz w:val="22"/>
          <w:szCs w:val="22"/>
        </w:rPr>
        <w:t xml:space="preserve">security interests in significant measure. </w:t>
      </w:r>
      <w:r w:rsidRPr="005B767A">
        <w:rPr>
          <w:rFonts w:ascii="Book Antiqua" w:hAnsi="Book Antiqua" w:cstheme="minorHAnsi"/>
          <w:sz w:val="22"/>
          <w:szCs w:val="22"/>
        </w:rPr>
        <w:t xml:space="preserve">Malaysia’s national defence policy </w:t>
      </w:r>
      <w:r w:rsidR="00BB4A27" w:rsidRPr="005B767A">
        <w:rPr>
          <w:rFonts w:ascii="Book Antiqua" w:hAnsi="Book Antiqua" w:cstheme="minorHAnsi"/>
          <w:sz w:val="22"/>
          <w:szCs w:val="22"/>
        </w:rPr>
        <w:t xml:space="preserve">focuses on the importance of protecting not only its core land areas (Peninsular Malaysia, Sabah and Sarawak) but also </w:t>
      </w:r>
      <w:r w:rsidR="009D33CF" w:rsidRPr="005B767A">
        <w:rPr>
          <w:rFonts w:ascii="Book Antiqua" w:hAnsi="Book Antiqua" w:cstheme="minorHAnsi"/>
          <w:sz w:val="22"/>
          <w:szCs w:val="22"/>
        </w:rPr>
        <w:t>its</w:t>
      </w:r>
      <w:r w:rsidR="00BB4A27" w:rsidRPr="005B767A">
        <w:rPr>
          <w:rFonts w:ascii="Book Antiqua" w:hAnsi="Book Antiqua" w:cstheme="minorHAnsi"/>
          <w:sz w:val="22"/>
          <w:szCs w:val="22"/>
        </w:rPr>
        <w:t xml:space="preserve"> </w:t>
      </w:r>
      <w:r w:rsidR="000A0DBB" w:rsidRPr="005B767A">
        <w:rPr>
          <w:rFonts w:ascii="Book Antiqua" w:hAnsi="Book Antiqua" w:cstheme="minorHAnsi"/>
          <w:sz w:val="22"/>
          <w:szCs w:val="22"/>
        </w:rPr>
        <w:t xml:space="preserve">offshore economic </w:t>
      </w:r>
      <w:r w:rsidR="00BB4A27" w:rsidRPr="005B767A">
        <w:rPr>
          <w:rFonts w:ascii="Book Antiqua" w:hAnsi="Book Antiqua" w:cstheme="minorHAnsi"/>
          <w:sz w:val="22"/>
          <w:szCs w:val="22"/>
        </w:rPr>
        <w:t>interests</w:t>
      </w:r>
      <w:r w:rsidR="000A0DBB" w:rsidRPr="005B767A">
        <w:rPr>
          <w:rFonts w:ascii="Book Antiqua" w:hAnsi="Book Antiqua" w:cstheme="minorHAnsi"/>
          <w:sz w:val="22"/>
          <w:szCs w:val="22"/>
        </w:rPr>
        <w:t>, i.e. the EEZ and continental shelf</w:t>
      </w:r>
      <w:r w:rsidR="00BB4A27" w:rsidRPr="005B767A">
        <w:rPr>
          <w:rFonts w:ascii="Book Antiqua" w:hAnsi="Book Antiqua" w:cstheme="minorHAnsi"/>
          <w:sz w:val="22"/>
          <w:szCs w:val="22"/>
        </w:rPr>
        <w:t xml:space="preserve">; </w:t>
      </w:r>
      <w:r w:rsidR="000A0DBB" w:rsidRPr="005B767A">
        <w:rPr>
          <w:rFonts w:ascii="Book Antiqua" w:hAnsi="Book Antiqua" w:cstheme="minorHAnsi"/>
          <w:sz w:val="22"/>
          <w:szCs w:val="22"/>
        </w:rPr>
        <w:t>air and sea routes connecting Peninsular Malaysia and East Malaysia (Sabah and Sarawak)</w:t>
      </w:r>
      <w:r w:rsidR="00BB4A27" w:rsidRPr="005B767A">
        <w:rPr>
          <w:rFonts w:ascii="Book Antiqua" w:hAnsi="Book Antiqua" w:cstheme="minorHAnsi"/>
          <w:sz w:val="22"/>
          <w:szCs w:val="22"/>
        </w:rPr>
        <w:t>;</w:t>
      </w:r>
      <w:r w:rsidR="000A0DBB" w:rsidRPr="005B767A">
        <w:rPr>
          <w:rFonts w:ascii="Book Antiqua" w:hAnsi="Book Antiqua" w:cstheme="minorHAnsi"/>
          <w:sz w:val="22"/>
          <w:szCs w:val="22"/>
        </w:rPr>
        <w:t xml:space="preserve"> as well as the Strait of Malacca and Singapore Strait and </w:t>
      </w:r>
      <w:r w:rsidR="00BB4A27" w:rsidRPr="005B767A">
        <w:rPr>
          <w:rFonts w:ascii="Book Antiqua" w:hAnsi="Book Antiqua" w:cstheme="minorHAnsi"/>
          <w:sz w:val="22"/>
          <w:szCs w:val="22"/>
        </w:rPr>
        <w:t>its approaches</w:t>
      </w:r>
      <w:r w:rsidR="000A0DBB" w:rsidRPr="005B767A">
        <w:rPr>
          <w:rFonts w:ascii="Book Antiqua" w:hAnsi="Book Antiqua" w:cstheme="minorHAnsi"/>
          <w:sz w:val="22"/>
          <w:szCs w:val="22"/>
        </w:rPr>
        <w:t xml:space="preserve"> </w:t>
      </w:r>
      <w:r w:rsidR="00BB4A27" w:rsidRPr="005B767A">
        <w:rPr>
          <w:rFonts w:ascii="Book Antiqua" w:hAnsi="Book Antiqua" w:cstheme="minorHAnsi"/>
          <w:sz w:val="22"/>
          <w:szCs w:val="22"/>
        </w:rPr>
        <w:t>(</w:t>
      </w:r>
      <w:r w:rsidR="000A0DBB" w:rsidRPr="005B767A">
        <w:rPr>
          <w:rFonts w:ascii="Book Antiqua" w:hAnsi="Book Antiqua" w:cstheme="minorHAnsi"/>
          <w:sz w:val="22"/>
          <w:szCs w:val="22"/>
        </w:rPr>
        <w:t>Malaysia National Defence Policy</w:t>
      </w:r>
      <w:r w:rsidR="00C37756">
        <w:rPr>
          <w:rFonts w:ascii="Book Antiqua" w:hAnsi="Book Antiqua" w:cstheme="minorHAnsi"/>
          <w:sz w:val="22"/>
          <w:szCs w:val="22"/>
        </w:rPr>
        <w:t>)</w:t>
      </w:r>
      <w:r w:rsidR="000A0DBB" w:rsidRPr="005B767A">
        <w:rPr>
          <w:rFonts w:ascii="Book Antiqua" w:hAnsi="Book Antiqua" w:cstheme="minorHAnsi"/>
          <w:sz w:val="22"/>
          <w:szCs w:val="22"/>
        </w:rPr>
        <w:t>.</w:t>
      </w:r>
      <w:r w:rsidR="00A458E9" w:rsidRPr="005B767A">
        <w:rPr>
          <w:rFonts w:ascii="Book Antiqua" w:hAnsi="Book Antiqua" w:cstheme="minorHAnsi"/>
          <w:sz w:val="22"/>
          <w:szCs w:val="22"/>
        </w:rPr>
        <w:t xml:space="preserve"> </w:t>
      </w:r>
      <w:r w:rsidR="00C37756">
        <w:rPr>
          <w:rFonts w:ascii="Book Antiqua" w:hAnsi="Book Antiqua" w:cstheme="minorHAnsi"/>
          <w:sz w:val="22"/>
          <w:szCs w:val="22"/>
        </w:rPr>
        <w:t xml:space="preserve">Freedom of navigation is thus a paramount security interest. </w:t>
      </w:r>
      <w:r w:rsidR="00C37756" w:rsidRPr="005B767A">
        <w:rPr>
          <w:rFonts w:ascii="Book Antiqua" w:hAnsi="Book Antiqua" w:cstheme="minorHAnsi"/>
          <w:sz w:val="22"/>
          <w:szCs w:val="22"/>
        </w:rPr>
        <w:t xml:space="preserve">Other security interests in the South China Sea concern economic stakes, especially in hydrocarbons and fisheries in maritime zones claimed by Malaysia. </w:t>
      </w:r>
      <w:r w:rsidR="00C37756">
        <w:rPr>
          <w:rFonts w:ascii="Book Antiqua" w:hAnsi="Book Antiqua" w:cstheme="minorHAnsi"/>
          <w:sz w:val="22"/>
          <w:szCs w:val="22"/>
        </w:rPr>
        <w:t xml:space="preserve"> </w:t>
      </w:r>
      <w:r w:rsidR="00C37756" w:rsidRPr="005B767A">
        <w:rPr>
          <w:rFonts w:ascii="Book Antiqua" w:hAnsi="Book Antiqua" w:cstheme="minorHAnsi"/>
          <w:sz w:val="22"/>
          <w:szCs w:val="22"/>
        </w:rPr>
        <w:t xml:space="preserve">Diplomatically, Malaysia has rejected the nine-dash line as incompatible with international maritime law. Malaysia has also joined other ASEAN countries in </w:t>
      </w:r>
      <w:r w:rsidR="006C3E20">
        <w:rPr>
          <w:rFonts w:ascii="Book Antiqua" w:hAnsi="Book Antiqua" w:cstheme="minorHAnsi"/>
          <w:sz w:val="22"/>
          <w:szCs w:val="22"/>
        </w:rPr>
        <w:t>denouncing</w:t>
      </w:r>
      <w:r w:rsidR="00C37756" w:rsidRPr="005B767A">
        <w:rPr>
          <w:rFonts w:ascii="Book Antiqua" w:hAnsi="Book Antiqua" w:cstheme="minorHAnsi"/>
          <w:sz w:val="22"/>
          <w:szCs w:val="22"/>
        </w:rPr>
        <w:t xml:space="preserve"> China for its lack of restraint in the South China Sea. </w:t>
      </w:r>
      <w:r w:rsidR="00E06866">
        <w:rPr>
          <w:rFonts w:ascii="Book Antiqua" w:hAnsi="Book Antiqua" w:cstheme="minorHAnsi"/>
          <w:sz w:val="22"/>
          <w:szCs w:val="22"/>
        </w:rPr>
        <w:tab/>
      </w:r>
    </w:p>
    <w:p w14:paraId="4EC9E5E7" w14:textId="5DCF1942" w:rsidR="007245F4" w:rsidRPr="003D70C2" w:rsidRDefault="0028407C" w:rsidP="003D70C2">
      <w:pPr>
        <w:spacing w:before="100" w:beforeAutospacing="1" w:line="360" w:lineRule="auto"/>
        <w:jc w:val="both"/>
        <w:rPr>
          <w:rFonts w:ascii="Book Antiqua" w:hAnsi="Book Antiqua" w:cstheme="minorHAnsi"/>
          <w:sz w:val="22"/>
          <w:szCs w:val="22"/>
        </w:rPr>
      </w:pPr>
      <w:r>
        <w:rPr>
          <w:rFonts w:ascii="Book Antiqua" w:hAnsi="Book Antiqua" w:cstheme="minorHAnsi"/>
          <w:sz w:val="22"/>
          <w:szCs w:val="22"/>
        </w:rPr>
        <w:tab/>
      </w:r>
      <w:r w:rsidR="007245F4">
        <w:rPr>
          <w:rFonts w:ascii="Book Antiqua" w:hAnsi="Book Antiqua" w:cstheme="minorHAnsi"/>
          <w:sz w:val="22"/>
          <w:szCs w:val="22"/>
        </w:rPr>
        <w:t>Previous works have</w:t>
      </w:r>
      <w:r w:rsidR="007245F4" w:rsidRPr="005B767A">
        <w:rPr>
          <w:rFonts w:ascii="Book Antiqua" w:hAnsi="Book Antiqua" w:cstheme="minorHAnsi"/>
          <w:sz w:val="22"/>
          <w:szCs w:val="22"/>
        </w:rPr>
        <w:t xml:space="preserve"> routinely viewed </w:t>
      </w:r>
      <w:r w:rsidR="007245F4">
        <w:rPr>
          <w:rFonts w:ascii="Book Antiqua" w:hAnsi="Book Antiqua" w:cstheme="minorHAnsi"/>
          <w:sz w:val="22"/>
          <w:szCs w:val="22"/>
        </w:rPr>
        <w:t xml:space="preserve">Malaysia </w:t>
      </w:r>
      <w:r w:rsidR="007245F4" w:rsidRPr="005B767A">
        <w:rPr>
          <w:rFonts w:ascii="Book Antiqua" w:hAnsi="Book Antiqua" w:cstheme="minorHAnsi"/>
          <w:sz w:val="22"/>
          <w:szCs w:val="22"/>
        </w:rPr>
        <w:t xml:space="preserve">as having embraced a hedging strategy in the post-Cold War period. </w:t>
      </w:r>
      <w:r w:rsidR="007245F4">
        <w:rPr>
          <w:rFonts w:ascii="Book Antiqua" w:hAnsi="Book Antiqua" w:cstheme="minorHAnsi"/>
          <w:sz w:val="22"/>
          <w:szCs w:val="22"/>
        </w:rPr>
        <w:t>In support,</w:t>
      </w:r>
      <w:r w:rsidR="007245F4" w:rsidRPr="005B767A">
        <w:rPr>
          <w:rFonts w:ascii="Book Antiqua" w:hAnsi="Book Antiqua" w:cstheme="minorHAnsi"/>
          <w:sz w:val="22"/>
          <w:szCs w:val="22"/>
        </w:rPr>
        <w:t xml:space="preserve"> Kuik (2016b)</w:t>
      </w:r>
      <w:r w:rsidR="007245F4">
        <w:rPr>
          <w:rFonts w:ascii="Book Antiqua" w:hAnsi="Book Antiqua" w:cstheme="minorHAnsi"/>
          <w:sz w:val="22"/>
          <w:szCs w:val="22"/>
        </w:rPr>
        <w:t>, for instance,</w:t>
      </w:r>
      <w:r w:rsidR="007245F4" w:rsidRPr="005B767A">
        <w:rPr>
          <w:rFonts w:ascii="Book Antiqua" w:hAnsi="Book Antiqua" w:cstheme="minorHAnsi"/>
          <w:sz w:val="22"/>
          <w:szCs w:val="22"/>
        </w:rPr>
        <w:t xml:space="preserve"> focuses on Putrajaya’s simultaneous efforts at binding-engagement and limited bandwagoning vis-à-vis China and its indirect balancing moves with the US. </w:t>
      </w:r>
      <w:r w:rsidR="007245F4">
        <w:rPr>
          <w:rFonts w:ascii="Book Antiqua" w:hAnsi="Book Antiqua"/>
          <w:sz w:val="22"/>
          <w:szCs w:val="22"/>
        </w:rPr>
        <w:t>As noted,</w:t>
      </w:r>
      <w:r w:rsidR="007245F4" w:rsidRPr="005B767A">
        <w:rPr>
          <w:rFonts w:ascii="Book Antiqua" w:hAnsi="Book Antiqua"/>
          <w:sz w:val="22"/>
          <w:szCs w:val="22"/>
        </w:rPr>
        <w:t xml:space="preserve"> </w:t>
      </w:r>
      <w:r w:rsidR="007245F4">
        <w:rPr>
          <w:rFonts w:ascii="Book Antiqua" w:hAnsi="Book Antiqua"/>
          <w:sz w:val="22"/>
          <w:szCs w:val="22"/>
        </w:rPr>
        <w:t xml:space="preserve">however, </w:t>
      </w:r>
      <w:r w:rsidR="007245F4" w:rsidRPr="005B767A">
        <w:rPr>
          <w:rFonts w:ascii="Book Antiqua" w:hAnsi="Book Antiqua"/>
          <w:sz w:val="22"/>
          <w:szCs w:val="22"/>
        </w:rPr>
        <w:t xml:space="preserve">I prefer not to embrace the conceptualisation of hedging as </w:t>
      </w:r>
      <w:r w:rsidR="007245F4" w:rsidRPr="005B767A">
        <w:rPr>
          <w:rFonts w:ascii="Book Antiqua" w:hAnsi="Book Antiqua" w:cstheme="minorHAnsi"/>
          <w:sz w:val="22"/>
          <w:szCs w:val="22"/>
        </w:rPr>
        <w:t>a mixed-policy approach.</w:t>
      </w:r>
      <w:r w:rsidR="007245F4">
        <w:rPr>
          <w:rFonts w:ascii="Book Antiqua" w:hAnsi="Book Antiqua" w:cstheme="minorHAnsi"/>
          <w:sz w:val="22"/>
          <w:szCs w:val="22"/>
        </w:rPr>
        <w:t xml:space="preserve"> Accordingly, I will disregard here how </w:t>
      </w:r>
      <w:r w:rsidR="007245F4">
        <w:rPr>
          <w:rFonts w:ascii="Book Antiqua" w:hAnsi="Book Antiqua" w:cstheme="minorHAnsi"/>
          <w:sz w:val="22"/>
          <w:szCs w:val="22"/>
        </w:rPr>
        <w:lastRenderedPageBreak/>
        <w:t>important economic ties with China have been</w:t>
      </w:r>
      <w:r w:rsidR="006C3E20">
        <w:rPr>
          <w:rFonts w:ascii="Book Antiqua" w:hAnsi="Book Antiqua" w:cstheme="minorHAnsi"/>
          <w:sz w:val="22"/>
          <w:szCs w:val="22"/>
        </w:rPr>
        <w:t xml:space="preserve"> for Malaysia’s government</w:t>
      </w:r>
      <w:r w:rsidR="007245F4">
        <w:rPr>
          <w:rFonts w:ascii="Book Antiqua" w:hAnsi="Book Antiqua" w:cstheme="minorHAnsi"/>
          <w:sz w:val="22"/>
          <w:szCs w:val="22"/>
        </w:rPr>
        <w:t xml:space="preserve"> </w:t>
      </w:r>
      <w:r w:rsidR="006E7C85">
        <w:rPr>
          <w:rFonts w:ascii="Book Antiqua" w:hAnsi="Book Antiqua" w:cstheme="minorHAnsi"/>
          <w:sz w:val="22"/>
          <w:szCs w:val="22"/>
        </w:rPr>
        <w:t xml:space="preserve">to achieve </w:t>
      </w:r>
      <w:r w:rsidR="006C3E20">
        <w:rPr>
          <w:rFonts w:ascii="Book Antiqua" w:hAnsi="Book Antiqua" w:cstheme="minorHAnsi"/>
          <w:sz w:val="22"/>
          <w:szCs w:val="22"/>
        </w:rPr>
        <w:t>domestic</w:t>
      </w:r>
      <w:r w:rsidR="007245F4">
        <w:rPr>
          <w:rFonts w:ascii="Book Antiqua" w:hAnsi="Book Antiqua" w:cstheme="minorHAnsi"/>
          <w:sz w:val="22"/>
          <w:szCs w:val="22"/>
        </w:rPr>
        <w:t xml:space="preserve"> prosperity</w:t>
      </w:r>
      <w:r w:rsidR="006E7C85">
        <w:rPr>
          <w:rFonts w:ascii="Book Antiqua" w:hAnsi="Book Antiqua" w:cstheme="minorHAnsi"/>
          <w:sz w:val="22"/>
          <w:szCs w:val="22"/>
        </w:rPr>
        <w:t xml:space="preserve"> gains</w:t>
      </w:r>
      <w:r w:rsidR="007245F4">
        <w:rPr>
          <w:rFonts w:ascii="Book Antiqua" w:hAnsi="Book Antiqua" w:cstheme="minorHAnsi"/>
          <w:sz w:val="22"/>
          <w:szCs w:val="22"/>
        </w:rPr>
        <w:t xml:space="preserve">. I will also disregard </w:t>
      </w:r>
      <w:r w:rsidR="007245F4" w:rsidRPr="005B767A">
        <w:rPr>
          <w:rFonts w:ascii="Book Antiqua" w:hAnsi="Book Antiqua"/>
          <w:sz w:val="22"/>
          <w:szCs w:val="22"/>
        </w:rPr>
        <w:t>initial</w:t>
      </w:r>
      <w:r w:rsidR="007245F4">
        <w:rPr>
          <w:rFonts w:ascii="Book Antiqua" w:hAnsi="Book Antiqua"/>
          <w:sz w:val="22"/>
          <w:szCs w:val="22"/>
        </w:rPr>
        <w:t xml:space="preserve"> Malaysian</w:t>
      </w:r>
      <w:r w:rsidR="007245F4" w:rsidRPr="005B767A">
        <w:rPr>
          <w:rFonts w:ascii="Book Antiqua" w:hAnsi="Book Antiqua"/>
          <w:sz w:val="22"/>
          <w:szCs w:val="22"/>
        </w:rPr>
        <w:t xml:space="preserve"> enthusiasm to collaborate with China </w:t>
      </w:r>
      <w:r w:rsidR="00B3006E">
        <w:rPr>
          <w:rFonts w:ascii="Book Antiqua" w:hAnsi="Book Antiqua"/>
          <w:sz w:val="22"/>
          <w:szCs w:val="22"/>
        </w:rPr>
        <w:t>on</w:t>
      </w:r>
      <w:r w:rsidR="007245F4" w:rsidRPr="005B767A">
        <w:rPr>
          <w:rFonts w:ascii="Book Antiqua" w:hAnsi="Book Antiqua"/>
          <w:sz w:val="22"/>
          <w:szCs w:val="22"/>
        </w:rPr>
        <w:t xml:space="preserve"> key connectivity projects (e.g. development of port at Port Klang and the East Coast Railway Line) under the banner of One Belt One Road (OBOR)</w:t>
      </w:r>
      <w:r w:rsidR="007245F4">
        <w:rPr>
          <w:rFonts w:ascii="Book Antiqua" w:hAnsi="Book Antiqua"/>
          <w:sz w:val="22"/>
          <w:szCs w:val="22"/>
        </w:rPr>
        <w:t xml:space="preserve"> on the grounds that these</w:t>
      </w:r>
      <w:r w:rsidR="007245F4" w:rsidRPr="005B767A">
        <w:rPr>
          <w:rFonts w:ascii="Book Antiqua" w:hAnsi="Book Antiqua"/>
          <w:sz w:val="22"/>
          <w:szCs w:val="22"/>
        </w:rPr>
        <w:t xml:space="preserve"> </w:t>
      </w:r>
      <w:r w:rsidR="007245F4">
        <w:rPr>
          <w:rFonts w:ascii="Book Antiqua" w:hAnsi="Book Antiqua"/>
          <w:sz w:val="22"/>
          <w:szCs w:val="22"/>
        </w:rPr>
        <w:t xml:space="preserve">also </w:t>
      </w:r>
      <w:r w:rsidR="007245F4" w:rsidRPr="005B767A">
        <w:rPr>
          <w:rFonts w:ascii="Book Antiqua" w:hAnsi="Book Antiqua"/>
          <w:sz w:val="22"/>
          <w:szCs w:val="22"/>
        </w:rPr>
        <w:t>seem</w:t>
      </w:r>
      <w:r w:rsidR="001F4D04">
        <w:rPr>
          <w:rFonts w:ascii="Book Antiqua" w:hAnsi="Book Antiqua"/>
          <w:sz w:val="22"/>
          <w:szCs w:val="22"/>
        </w:rPr>
        <w:t xml:space="preserve"> primarily</w:t>
      </w:r>
      <w:r w:rsidR="007245F4" w:rsidRPr="005B767A">
        <w:rPr>
          <w:rFonts w:ascii="Book Antiqua" w:hAnsi="Book Antiqua"/>
          <w:sz w:val="22"/>
          <w:szCs w:val="22"/>
        </w:rPr>
        <w:t xml:space="preserve"> to have been </w:t>
      </w:r>
      <w:r w:rsidR="007245F4">
        <w:rPr>
          <w:rFonts w:ascii="Book Antiqua" w:hAnsi="Book Antiqua"/>
          <w:sz w:val="22"/>
          <w:szCs w:val="22"/>
        </w:rPr>
        <w:t xml:space="preserve">undertaken </w:t>
      </w:r>
      <w:r w:rsidR="006C3E20">
        <w:rPr>
          <w:rFonts w:ascii="Book Antiqua" w:hAnsi="Book Antiqua"/>
          <w:sz w:val="22"/>
          <w:szCs w:val="22"/>
        </w:rPr>
        <w:t xml:space="preserve">for reasons other than </w:t>
      </w:r>
      <w:r w:rsidR="007245F4">
        <w:rPr>
          <w:rFonts w:ascii="Book Antiqua" w:hAnsi="Book Antiqua"/>
          <w:sz w:val="22"/>
          <w:szCs w:val="22"/>
        </w:rPr>
        <w:t xml:space="preserve">to </w:t>
      </w:r>
      <w:r w:rsidR="001F4D04">
        <w:rPr>
          <w:rFonts w:ascii="Book Antiqua" w:hAnsi="Book Antiqua"/>
          <w:sz w:val="22"/>
          <w:szCs w:val="22"/>
        </w:rPr>
        <w:t>mitigate risks associated with</w:t>
      </w:r>
      <w:r w:rsidR="001F4D04" w:rsidRPr="005B767A">
        <w:rPr>
          <w:rFonts w:ascii="Book Antiqua" w:hAnsi="Book Antiqua"/>
          <w:sz w:val="22"/>
          <w:szCs w:val="22"/>
        </w:rPr>
        <w:t xml:space="preserve"> </w:t>
      </w:r>
      <w:r w:rsidR="007245F4" w:rsidRPr="005B767A">
        <w:rPr>
          <w:rFonts w:ascii="Book Antiqua" w:hAnsi="Book Antiqua"/>
          <w:sz w:val="22"/>
          <w:szCs w:val="22"/>
        </w:rPr>
        <w:t>the challenge China poses for Putrajaya in the South China Sea</w:t>
      </w:r>
      <w:r w:rsidR="004C73AF">
        <w:rPr>
          <w:rFonts w:ascii="Book Antiqua" w:hAnsi="Book Antiqua"/>
          <w:sz w:val="22"/>
          <w:szCs w:val="22"/>
        </w:rPr>
        <w:t xml:space="preserve">, not least a struggle for domestic legitimacy, especially in the context of the 1MDB scandal. </w:t>
      </w:r>
    </w:p>
    <w:p w14:paraId="776D3266" w14:textId="13224F3E" w:rsidR="00DD03B2" w:rsidRPr="008C4D09" w:rsidRDefault="006E7C85" w:rsidP="00912216">
      <w:pPr>
        <w:spacing w:before="100" w:beforeAutospacing="1" w:after="100" w:afterAutospacing="1" w:line="360" w:lineRule="auto"/>
        <w:jc w:val="both"/>
        <w:rPr>
          <w:rFonts w:ascii="Book Antiqua" w:hAnsi="Book Antiqua"/>
          <w:sz w:val="22"/>
          <w:szCs w:val="22"/>
        </w:rPr>
      </w:pPr>
      <w:r>
        <w:rPr>
          <w:rFonts w:ascii="Book Antiqua" w:hAnsi="Book Antiqua" w:cstheme="minorHAnsi"/>
          <w:sz w:val="22"/>
          <w:szCs w:val="22"/>
        </w:rPr>
        <w:tab/>
      </w:r>
      <w:r w:rsidR="00C44FD9">
        <w:rPr>
          <w:rFonts w:ascii="Book Antiqua" w:hAnsi="Book Antiqua" w:cstheme="minorHAnsi"/>
          <w:sz w:val="22"/>
          <w:szCs w:val="22"/>
        </w:rPr>
        <w:t xml:space="preserve">To what extent do </w:t>
      </w:r>
      <w:r w:rsidR="00C857CF">
        <w:rPr>
          <w:rFonts w:ascii="Book Antiqua" w:hAnsi="Book Antiqua" w:cstheme="minorHAnsi"/>
          <w:sz w:val="22"/>
          <w:szCs w:val="22"/>
        </w:rPr>
        <w:t>domestic actors in Malaysia see</w:t>
      </w:r>
      <w:r>
        <w:rPr>
          <w:rFonts w:ascii="Book Antiqua" w:hAnsi="Book Antiqua" w:cstheme="minorHAnsi"/>
          <w:sz w:val="22"/>
          <w:szCs w:val="22"/>
        </w:rPr>
        <w:t xml:space="preserve"> China as a threat because of the latter’s stance on and actions in the South China Sea? </w:t>
      </w:r>
      <w:r w:rsidR="00C857CF">
        <w:rPr>
          <w:rFonts w:ascii="Book Antiqua" w:hAnsi="Book Antiqua" w:cstheme="minorHAnsi"/>
          <w:sz w:val="22"/>
          <w:szCs w:val="22"/>
        </w:rPr>
        <w:t>Some would appear to do so but p</w:t>
      </w:r>
      <w:r w:rsidR="006C3E20">
        <w:rPr>
          <w:rFonts w:ascii="Book Antiqua" w:hAnsi="Book Antiqua" w:cstheme="minorHAnsi"/>
          <w:sz w:val="22"/>
          <w:szCs w:val="22"/>
        </w:rPr>
        <w:t>olicy-makers and officials</w:t>
      </w:r>
      <w:r>
        <w:rPr>
          <w:rFonts w:ascii="Book Antiqua" w:hAnsi="Book Antiqua" w:cstheme="minorHAnsi"/>
          <w:sz w:val="22"/>
          <w:szCs w:val="22"/>
        </w:rPr>
        <w:t xml:space="preserve"> have been careful to avoid such a designation in </w:t>
      </w:r>
      <w:r w:rsidR="00E55E97">
        <w:rPr>
          <w:rFonts w:ascii="Book Antiqua" w:hAnsi="Book Antiqua" w:cstheme="minorHAnsi"/>
          <w:sz w:val="22"/>
          <w:szCs w:val="22"/>
        </w:rPr>
        <w:t>Malaysian</w:t>
      </w:r>
      <w:r>
        <w:rPr>
          <w:rFonts w:ascii="Book Antiqua" w:hAnsi="Book Antiqua" w:cstheme="minorHAnsi"/>
          <w:sz w:val="22"/>
          <w:szCs w:val="22"/>
        </w:rPr>
        <w:t xml:space="preserve"> diplomacy. Some</w:t>
      </w:r>
      <w:r w:rsidR="00C857CF">
        <w:rPr>
          <w:rFonts w:ascii="Book Antiqua" w:hAnsi="Book Antiqua" w:cstheme="minorHAnsi"/>
          <w:sz w:val="22"/>
          <w:szCs w:val="22"/>
        </w:rPr>
        <w:t xml:space="preserve"> years back officials</w:t>
      </w:r>
      <w:r>
        <w:rPr>
          <w:rFonts w:ascii="Book Antiqua" w:hAnsi="Book Antiqua" w:cstheme="minorHAnsi"/>
          <w:sz w:val="22"/>
          <w:szCs w:val="22"/>
        </w:rPr>
        <w:t xml:space="preserve"> </w:t>
      </w:r>
      <w:r w:rsidR="00E55E97">
        <w:rPr>
          <w:rFonts w:ascii="Book Antiqua" w:hAnsi="Book Antiqua" w:cstheme="minorHAnsi"/>
          <w:sz w:val="22"/>
          <w:szCs w:val="22"/>
        </w:rPr>
        <w:t xml:space="preserve">indeed </w:t>
      </w:r>
      <w:r>
        <w:rPr>
          <w:rFonts w:ascii="Book Antiqua" w:hAnsi="Book Antiqua" w:cstheme="minorHAnsi"/>
          <w:sz w:val="22"/>
          <w:szCs w:val="22"/>
        </w:rPr>
        <w:t>argue</w:t>
      </w:r>
      <w:r w:rsidR="00C857CF">
        <w:rPr>
          <w:rFonts w:ascii="Book Antiqua" w:hAnsi="Book Antiqua" w:cstheme="minorHAnsi"/>
          <w:sz w:val="22"/>
          <w:szCs w:val="22"/>
        </w:rPr>
        <w:t>d</w:t>
      </w:r>
      <w:r>
        <w:rPr>
          <w:rFonts w:ascii="Book Antiqua" w:hAnsi="Book Antiqua" w:cstheme="minorHAnsi"/>
          <w:sz w:val="22"/>
          <w:szCs w:val="22"/>
        </w:rPr>
        <w:t xml:space="preserve"> that </w:t>
      </w:r>
      <w:r w:rsidRPr="005B767A">
        <w:rPr>
          <w:rFonts w:ascii="Book Antiqua" w:hAnsi="Book Antiqua" w:cstheme="minorHAnsi"/>
          <w:sz w:val="22"/>
          <w:szCs w:val="22"/>
        </w:rPr>
        <w:t>Malaysia ha</w:t>
      </w:r>
      <w:r w:rsidR="00C857CF">
        <w:rPr>
          <w:rFonts w:ascii="Book Antiqua" w:hAnsi="Book Antiqua" w:cstheme="minorHAnsi"/>
          <w:sz w:val="22"/>
          <w:szCs w:val="22"/>
        </w:rPr>
        <w:t>d</w:t>
      </w:r>
      <w:r w:rsidRPr="005B767A">
        <w:rPr>
          <w:rFonts w:ascii="Book Antiqua" w:hAnsi="Book Antiqua" w:cstheme="minorHAnsi"/>
          <w:sz w:val="22"/>
          <w:szCs w:val="22"/>
        </w:rPr>
        <w:t xml:space="preserve"> maintained a ‘conscious and deliberate policy of </w:t>
      </w:r>
      <w:r w:rsidRPr="005B767A">
        <w:rPr>
          <w:rFonts w:ascii="Book Antiqua" w:hAnsi="Book Antiqua" w:cstheme="minorHAnsi"/>
          <w:i/>
          <w:iCs/>
          <w:sz w:val="22"/>
          <w:szCs w:val="22"/>
        </w:rPr>
        <w:t>not viewing</w:t>
      </w:r>
      <w:r w:rsidRPr="005B767A">
        <w:rPr>
          <w:rFonts w:ascii="Book Antiqua" w:hAnsi="Book Antiqua" w:cstheme="minorHAnsi"/>
          <w:sz w:val="22"/>
          <w:szCs w:val="22"/>
        </w:rPr>
        <w:t xml:space="preserve"> China as a threat’ (quoted in Kuik 2013, p.463, emphasis in original)</w:t>
      </w:r>
      <w:r>
        <w:rPr>
          <w:rFonts w:ascii="Book Antiqua" w:hAnsi="Book Antiqua" w:cstheme="minorHAnsi"/>
          <w:sz w:val="22"/>
          <w:szCs w:val="22"/>
        </w:rPr>
        <w:t xml:space="preserve">, and this </w:t>
      </w:r>
      <w:r w:rsidR="00C857CF">
        <w:rPr>
          <w:rFonts w:ascii="Book Antiqua" w:hAnsi="Book Antiqua" w:cstheme="minorHAnsi"/>
          <w:sz w:val="22"/>
          <w:szCs w:val="22"/>
        </w:rPr>
        <w:t xml:space="preserve">line of </w:t>
      </w:r>
      <w:r w:rsidR="00E55E97">
        <w:rPr>
          <w:rFonts w:ascii="Book Antiqua" w:hAnsi="Book Antiqua" w:cstheme="minorHAnsi"/>
          <w:sz w:val="22"/>
          <w:szCs w:val="22"/>
        </w:rPr>
        <w:t xml:space="preserve">argument </w:t>
      </w:r>
      <w:r w:rsidR="00C857CF">
        <w:rPr>
          <w:rFonts w:ascii="Book Antiqua" w:hAnsi="Book Antiqua" w:cstheme="minorHAnsi"/>
          <w:sz w:val="22"/>
          <w:szCs w:val="22"/>
        </w:rPr>
        <w:t>also seems to be valid in relation to the current period</w:t>
      </w:r>
      <w:r w:rsidR="00E55E97">
        <w:rPr>
          <w:rFonts w:ascii="Book Antiqua" w:hAnsi="Book Antiqua" w:cstheme="minorHAnsi"/>
          <w:sz w:val="22"/>
          <w:szCs w:val="22"/>
        </w:rPr>
        <w:t>. To illustrate</w:t>
      </w:r>
      <w:r>
        <w:rPr>
          <w:rFonts w:ascii="Book Antiqua" w:hAnsi="Book Antiqua" w:cstheme="minorHAnsi"/>
          <w:sz w:val="22"/>
          <w:szCs w:val="22"/>
        </w:rPr>
        <w:t xml:space="preserve">, </w:t>
      </w:r>
      <w:r w:rsidR="00082891" w:rsidRPr="005B767A">
        <w:rPr>
          <w:rFonts w:ascii="Book Antiqua" w:hAnsi="Book Antiqua" w:cstheme="minorHAnsi"/>
          <w:sz w:val="22"/>
          <w:szCs w:val="22"/>
        </w:rPr>
        <w:t xml:space="preserve">defence officials </w:t>
      </w:r>
      <w:r w:rsidR="00C857CF">
        <w:rPr>
          <w:rFonts w:ascii="Book Antiqua" w:hAnsi="Book Antiqua" w:cstheme="minorHAnsi"/>
          <w:sz w:val="22"/>
          <w:szCs w:val="22"/>
        </w:rPr>
        <w:t xml:space="preserve">appear to have consciously </w:t>
      </w:r>
      <w:r w:rsidR="00082891" w:rsidRPr="005B767A">
        <w:rPr>
          <w:rFonts w:ascii="Book Antiqua" w:hAnsi="Book Antiqua" w:cstheme="minorHAnsi"/>
          <w:sz w:val="22"/>
          <w:szCs w:val="22"/>
        </w:rPr>
        <w:t xml:space="preserve">downplayed the 2013/2014 incidents at James Shoal (Grudgings 2014). </w:t>
      </w:r>
      <w:r w:rsidR="00C857CF">
        <w:rPr>
          <w:rFonts w:ascii="Book Antiqua" w:hAnsi="Book Antiqua" w:cstheme="minorHAnsi"/>
          <w:sz w:val="22"/>
          <w:szCs w:val="22"/>
        </w:rPr>
        <w:t>U</w:t>
      </w:r>
      <w:r w:rsidR="00082891" w:rsidRPr="005B767A">
        <w:rPr>
          <w:rFonts w:ascii="Book Antiqua" w:hAnsi="Book Antiqua" w:cstheme="minorHAnsi"/>
          <w:sz w:val="22"/>
          <w:szCs w:val="22"/>
        </w:rPr>
        <w:t xml:space="preserve">nder </w:t>
      </w:r>
      <w:r w:rsidR="00C857CF">
        <w:rPr>
          <w:rFonts w:ascii="Book Antiqua" w:hAnsi="Book Antiqua" w:cstheme="minorHAnsi"/>
          <w:sz w:val="22"/>
          <w:szCs w:val="22"/>
        </w:rPr>
        <w:t xml:space="preserve">former </w:t>
      </w:r>
      <w:r w:rsidR="00082891" w:rsidRPr="005B767A">
        <w:rPr>
          <w:rFonts w:ascii="Book Antiqua" w:hAnsi="Book Antiqua" w:cstheme="minorHAnsi"/>
          <w:sz w:val="22"/>
          <w:szCs w:val="22"/>
        </w:rPr>
        <w:t xml:space="preserve">Prime Minister Najib, Malaysia </w:t>
      </w:r>
      <w:r w:rsidR="00C857CF">
        <w:rPr>
          <w:rFonts w:ascii="Book Antiqua" w:hAnsi="Book Antiqua" w:cstheme="minorHAnsi"/>
          <w:sz w:val="22"/>
          <w:szCs w:val="22"/>
        </w:rPr>
        <w:t xml:space="preserve">was </w:t>
      </w:r>
      <w:r w:rsidR="00CD5A00">
        <w:rPr>
          <w:rFonts w:ascii="Book Antiqua" w:hAnsi="Book Antiqua" w:cstheme="minorHAnsi"/>
          <w:sz w:val="22"/>
          <w:szCs w:val="22"/>
        </w:rPr>
        <w:t xml:space="preserve">thus </w:t>
      </w:r>
      <w:r w:rsidR="00C857CF">
        <w:rPr>
          <w:rFonts w:ascii="Book Antiqua" w:hAnsi="Book Antiqua" w:cstheme="minorHAnsi"/>
          <w:sz w:val="22"/>
          <w:szCs w:val="22"/>
        </w:rPr>
        <w:t>judged</w:t>
      </w:r>
      <w:r w:rsidR="00C857CF" w:rsidRPr="005B767A">
        <w:rPr>
          <w:rFonts w:ascii="Book Antiqua" w:hAnsi="Book Antiqua" w:cstheme="minorHAnsi"/>
          <w:sz w:val="22"/>
          <w:szCs w:val="22"/>
        </w:rPr>
        <w:t xml:space="preserve"> </w:t>
      </w:r>
      <w:r w:rsidR="00CD5A00">
        <w:rPr>
          <w:rFonts w:ascii="Book Antiqua" w:hAnsi="Book Antiqua" w:cstheme="minorHAnsi"/>
          <w:sz w:val="22"/>
          <w:szCs w:val="22"/>
        </w:rPr>
        <w:t xml:space="preserve">to be </w:t>
      </w:r>
      <w:r w:rsidR="00082891" w:rsidRPr="005B767A">
        <w:rPr>
          <w:rFonts w:ascii="Book Antiqua" w:hAnsi="Book Antiqua" w:cstheme="minorHAnsi"/>
          <w:sz w:val="22"/>
          <w:szCs w:val="22"/>
        </w:rPr>
        <w:t>committed to a ‘playing it safe’ approach (Parameswaran 2015)</w:t>
      </w:r>
      <w:r w:rsidR="00CD5A00">
        <w:rPr>
          <w:rFonts w:ascii="Book Antiqua" w:hAnsi="Book Antiqua" w:cstheme="minorHAnsi"/>
          <w:sz w:val="22"/>
          <w:szCs w:val="22"/>
        </w:rPr>
        <w:t xml:space="preserve">. Nevertheless, </w:t>
      </w:r>
      <w:r w:rsidR="00A818A7">
        <w:rPr>
          <w:rFonts w:ascii="Book Antiqua" w:hAnsi="Book Antiqua" w:cstheme="minorHAnsi"/>
          <w:sz w:val="22"/>
          <w:szCs w:val="22"/>
        </w:rPr>
        <w:t>a</w:t>
      </w:r>
      <w:r w:rsidR="00C04800" w:rsidRPr="005B767A">
        <w:rPr>
          <w:rFonts w:ascii="Book Antiqua" w:hAnsi="Book Antiqua" w:cstheme="minorHAnsi"/>
          <w:sz w:val="22"/>
          <w:szCs w:val="22"/>
        </w:rPr>
        <w:t xml:space="preserve"> change in tone </w:t>
      </w:r>
      <w:r w:rsidR="00B631E6" w:rsidRPr="005B767A">
        <w:rPr>
          <w:rFonts w:ascii="Book Antiqua" w:hAnsi="Book Antiqua" w:cstheme="minorHAnsi"/>
          <w:sz w:val="22"/>
          <w:szCs w:val="22"/>
        </w:rPr>
        <w:t xml:space="preserve">did </w:t>
      </w:r>
      <w:r w:rsidR="00C04800" w:rsidRPr="005B767A">
        <w:rPr>
          <w:rFonts w:ascii="Book Antiqua" w:hAnsi="Book Antiqua" w:cstheme="minorHAnsi"/>
          <w:sz w:val="22"/>
          <w:szCs w:val="22"/>
        </w:rPr>
        <w:t xml:space="preserve">emerge in 2016 when the Cabinet apparently resolved to ‘push back’ against Chinese incursions (Noor 2017). </w:t>
      </w:r>
      <w:r w:rsidR="00CD5A00">
        <w:rPr>
          <w:rFonts w:ascii="Book Antiqua" w:hAnsi="Book Antiqua" w:cstheme="minorHAnsi"/>
          <w:sz w:val="22"/>
          <w:szCs w:val="22"/>
        </w:rPr>
        <w:t>E</w:t>
      </w:r>
      <w:r w:rsidR="00B631E6" w:rsidRPr="005B767A">
        <w:rPr>
          <w:rFonts w:ascii="Book Antiqua" w:hAnsi="Book Antiqua" w:cstheme="minorHAnsi"/>
          <w:sz w:val="22"/>
          <w:szCs w:val="22"/>
        </w:rPr>
        <w:t xml:space="preserve">ven China-friendly members of the government </w:t>
      </w:r>
      <w:r w:rsidR="00CD5A00">
        <w:rPr>
          <w:rFonts w:ascii="Book Antiqua" w:hAnsi="Book Antiqua" w:cstheme="minorHAnsi"/>
          <w:sz w:val="22"/>
          <w:szCs w:val="22"/>
        </w:rPr>
        <w:t xml:space="preserve">then </w:t>
      </w:r>
      <w:r w:rsidR="00B631E6" w:rsidRPr="005B767A">
        <w:rPr>
          <w:rFonts w:ascii="Book Antiqua" w:hAnsi="Book Antiqua" w:cstheme="minorHAnsi"/>
          <w:sz w:val="22"/>
          <w:szCs w:val="22"/>
        </w:rPr>
        <w:t>opted to become more vocal</w:t>
      </w:r>
      <w:r w:rsidR="00A818A7">
        <w:rPr>
          <w:rFonts w:ascii="Book Antiqua" w:hAnsi="Book Antiqua" w:cstheme="minorHAnsi"/>
          <w:sz w:val="22"/>
          <w:szCs w:val="22"/>
        </w:rPr>
        <w:t xml:space="preserve"> about Chinese incursions,</w:t>
      </w:r>
      <w:r w:rsidR="00B631E6" w:rsidRPr="005B767A">
        <w:rPr>
          <w:rFonts w:ascii="Book Antiqua" w:hAnsi="Book Antiqua" w:cstheme="minorHAnsi"/>
          <w:sz w:val="22"/>
          <w:szCs w:val="22"/>
        </w:rPr>
        <w:t xml:space="preserve"> all the while many in Malaysia’s think-tank and strategic studies community apparently favoured a ‘more forceful approach’ </w:t>
      </w:r>
      <w:r w:rsidR="00031FE4">
        <w:rPr>
          <w:rFonts w:ascii="Book Antiqua" w:hAnsi="Book Antiqua" w:cstheme="minorHAnsi"/>
          <w:sz w:val="22"/>
          <w:szCs w:val="22"/>
        </w:rPr>
        <w:t xml:space="preserve">vis-à-vis the PRC </w:t>
      </w:r>
      <w:r w:rsidR="00B631E6" w:rsidRPr="005B767A">
        <w:rPr>
          <w:rFonts w:ascii="Book Antiqua" w:hAnsi="Book Antiqua" w:cstheme="minorHAnsi"/>
          <w:sz w:val="22"/>
          <w:szCs w:val="22"/>
        </w:rPr>
        <w:t xml:space="preserve">(Chow 2017). </w:t>
      </w:r>
      <w:r w:rsidR="00031FE4">
        <w:rPr>
          <w:rFonts w:ascii="Book Antiqua" w:hAnsi="Book Antiqua" w:cstheme="minorHAnsi"/>
          <w:sz w:val="22"/>
          <w:szCs w:val="22"/>
        </w:rPr>
        <w:t>Malaysia’s diplomatic position did not conspicuously shift, however</w:t>
      </w:r>
      <w:r w:rsidR="009615C8" w:rsidRPr="005B767A">
        <w:rPr>
          <w:rFonts w:ascii="Book Antiqua" w:hAnsi="Book Antiqua" w:cstheme="minorHAnsi"/>
          <w:sz w:val="22"/>
          <w:szCs w:val="22"/>
        </w:rPr>
        <w:t>.</w:t>
      </w:r>
      <w:r w:rsidR="006E2803" w:rsidRPr="005B767A">
        <w:rPr>
          <w:rFonts w:ascii="Book Antiqua" w:hAnsi="Book Antiqua" w:cstheme="minorHAnsi"/>
          <w:sz w:val="22"/>
          <w:szCs w:val="22"/>
        </w:rPr>
        <w:t xml:space="preserve"> </w:t>
      </w:r>
      <w:r w:rsidR="00E55E97">
        <w:rPr>
          <w:rFonts w:ascii="Book Antiqua" w:hAnsi="Book Antiqua"/>
          <w:sz w:val="22"/>
          <w:szCs w:val="22"/>
        </w:rPr>
        <w:t>Significantly</w:t>
      </w:r>
      <w:r w:rsidR="004734FF" w:rsidRPr="005B767A">
        <w:rPr>
          <w:rFonts w:ascii="Book Antiqua" w:hAnsi="Book Antiqua"/>
          <w:sz w:val="22"/>
          <w:szCs w:val="22"/>
        </w:rPr>
        <w:t>, the new Pakatan Harapan coalition government led by P</w:t>
      </w:r>
      <w:r w:rsidR="00E55E97">
        <w:rPr>
          <w:rFonts w:ascii="Book Antiqua" w:hAnsi="Book Antiqua"/>
          <w:sz w:val="22"/>
          <w:szCs w:val="22"/>
        </w:rPr>
        <w:t>rime Minister Tun</w:t>
      </w:r>
      <w:r w:rsidR="004734FF" w:rsidRPr="005B767A">
        <w:rPr>
          <w:rFonts w:ascii="Book Antiqua" w:hAnsi="Book Antiqua"/>
          <w:sz w:val="22"/>
          <w:szCs w:val="22"/>
        </w:rPr>
        <w:t xml:space="preserve"> Mahathir, in office since May 2018, </w:t>
      </w:r>
      <w:r w:rsidR="00422362">
        <w:rPr>
          <w:rFonts w:ascii="Book Antiqua" w:hAnsi="Book Antiqua"/>
          <w:sz w:val="22"/>
          <w:szCs w:val="22"/>
        </w:rPr>
        <w:t xml:space="preserve">has </w:t>
      </w:r>
      <w:r w:rsidR="00031FE4">
        <w:rPr>
          <w:rFonts w:ascii="Book Antiqua" w:hAnsi="Book Antiqua"/>
          <w:sz w:val="22"/>
          <w:szCs w:val="22"/>
        </w:rPr>
        <w:t xml:space="preserve">also </w:t>
      </w:r>
      <w:r w:rsidR="00E55E97">
        <w:rPr>
          <w:rFonts w:ascii="Book Antiqua" w:hAnsi="Book Antiqua"/>
          <w:sz w:val="22"/>
          <w:szCs w:val="22"/>
        </w:rPr>
        <w:t xml:space="preserve">broadly followed </w:t>
      </w:r>
      <w:r w:rsidR="00CD5A00">
        <w:rPr>
          <w:rFonts w:ascii="Book Antiqua" w:hAnsi="Book Antiqua"/>
          <w:sz w:val="22"/>
          <w:szCs w:val="22"/>
        </w:rPr>
        <w:t>the line of its predecessor with respect to</w:t>
      </w:r>
      <w:r w:rsidR="00E55E97">
        <w:rPr>
          <w:rFonts w:ascii="Book Antiqua" w:hAnsi="Book Antiqua"/>
          <w:sz w:val="22"/>
          <w:szCs w:val="22"/>
        </w:rPr>
        <w:t xml:space="preserve"> </w:t>
      </w:r>
      <w:r w:rsidR="00CD5A00">
        <w:rPr>
          <w:rFonts w:ascii="Book Antiqua" w:hAnsi="Book Antiqua"/>
          <w:sz w:val="22"/>
          <w:szCs w:val="22"/>
        </w:rPr>
        <w:t xml:space="preserve">the </w:t>
      </w:r>
      <w:r w:rsidR="00422362">
        <w:rPr>
          <w:rFonts w:ascii="Book Antiqua" w:hAnsi="Book Antiqua"/>
          <w:sz w:val="22"/>
          <w:szCs w:val="22"/>
        </w:rPr>
        <w:t xml:space="preserve">South China </w:t>
      </w:r>
      <w:r w:rsidR="00422362">
        <w:rPr>
          <w:rFonts w:ascii="Book Antiqua" w:hAnsi="Book Antiqua"/>
          <w:sz w:val="22"/>
          <w:szCs w:val="22"/>
        </w:rPr>
        <w:lastRenderedPageBreak/>
        <w:t>Sea dispute. Above all, it has pointed to the risks of conflict escalation inherent in a</w:t>
      </w:r>
      <w:r w:rsidR="00031FE4">
        <w:rPr>
          <w:rFonts w:ascii="Book Antiqua" w:hAnsi="Book Antiqua"/>
          <w:sz w:val="22"/>
          <w:szCs w:val="22"/>
        </w:rPr>
        <w:t>ny</w:t>
      </w:r>
      <w:r w:rsidR="00422362">
        <w:rPr>
          <w:rFonts w:ascii="Book Antiqua" w:hAnsi="Book Antiqua"/>
          <w:sz w:val="22"/>
          <w:szCs w:val="22"/>
        </w:rPr>
        <w:t xml:space="preserve"> sharpening </w:t>
      </w:r>
      <w:r w:rsidR="00031FE4">
        <w:rPr>
          <w:rFonts w:ascii="Book Antiqua" w:hAnsi="Book Antiqua"/>
          <w:sz w:val="22"/>
          <w:szCs w:val="22"/>
        </w:rPr>
        <w:t xml:space="preserve">of </w:t>
      </w:r>
      <w:r w:rsidR="00422362">
        <w:rPr>
          <w:rFonts w:ascii="Book Antiqua" w:hAnsi="Book Antiqua"/>
          <w:sz w:val="22"/>
          <w:szCs w:val="22"/>
        </w:rPr>
        <w:t>tone by claimants and interested parties as well as further decisions or actions that would be judged as provocative and problematic, such as the proclamation by China of an Air Defence Identification Zone (ADIZ)</w:t>
      </w:r>
      <w:r w:rsidR="008C4D09">
        <w:rPr>
          <w:rFonts w:ascii="Book Antiqua" w:hAnsi="Book Antiqua"/>
          <w:sz w:val="22"/>
          <w:szCs w:val="22"/>
        </w:rPr>
        <w:t xml:space="preserve">. </w:t>
      </w:r>
      <w:r w:rsidR="00CF3C8C">
        <w:rPr>
          <w:rFonts w:ascii="Book Antiqua" w:hAnsi="Book Antiqua"/>
          <w:sz w:val="22"/>
          <w:szCs w:val="22"/>
        </w:rPr>
        <w:t xml:space="preserve">The prime minister </w:t>
      </w:r>
      <w:r w:rsidR="00CF3C8C" w:rsidRPr="005B767A">
        <w:rPr>
          <w:rFonts w:ascii="Book Antiqua" w:hAnsi="Book Antiqua"/>
          <w:sz w:val="22"/>
          <w:szCs w:val="22"/>
        </w:rPr>
        <w:t>(Kyodo 21 October 2018</w:t>
      </w:r>
      <w:r w:rsidR="00F5104C">
        <w:rPr>
          <w:rFonts w:ascii="Book Antiqua" w:hAnsi="Book Antiqua"/>
          <w:sz w:val="22"/>
          <w:szCs w:val="22"/>
        </w:rPr>
        <w:t>, BBC 2 October 2018</w:t>
      </w:r>
      <w:r w:rsidR="00CF3C8C" w:rsidRPr="005B767A">
        <w:rPr>
          <w:rFonts w:ascii="Book Antiqua" w:hAnsi="Book Antiqua"/>
          <w:sz w:val="22"/>
          <w:szCs w:val="22"/>
        </w:rPr>
        <w:t xml:space="preserve">) </w:t>
      </w:r>
      <w:r w:rsidR="00CF3C8C">
        <w:rPr>
          <w:rFonts w:ascii="Book Antiqua" w:hAnsi="Book Antiqua"/>
          <w:sz w:val="22"/>
          <w:szCs w:val="22"/>
        </w:rPr>
        <w:t>thus has</w:t>
      </w:r>
      <w:r w:rsidR="00031FE4">
        <w:rPr>
          <w:rFonts w:ascii="Book Antiqua" w:hAnsi="Book Antiqua"/>
          <w:sz w:val="22"/>
          <w:szCs w:val="22"/>
        </w:rPr>
        <w:t xml:space="preserve"> also</w:t>
      </w:r>
      <w:r w:rsidR="00CF3C8C">
        <w:rPr>
          <w:rFonts w:ascii="Book Antiqua" w:hAnsi="Book Antiqua"/>
          <w:sz w:val="22"/>
          <w:szCs w:val="22"/>
        </w:rPr>
        <w:t xml:space="preserve"> suggested that</w:t>
      </w:r>
      <w:r w:rsidR="004734FF" w:rsidRPr="005B767A">
        <w:rPr>
          <w:rFonts w:ascii="Book Antiqua" w:hAnsi="Book Antiqua"/>
          <w:sz w:val="22"/>
          <w:szCs w:val="22"/>
        </w:rPr>
        <w:t xml:space="preserve"> </w:t>
      </w:r>
      <w:r w:rsidR="00F214C8">
        <w:rPr>
          <w:rFonts w:ascii="Book Antiqua" w:hAnsi="Book Antiqua"/>
          <w:sz w:val="22"/>
          <w:szCs w:val="22"/>
        </w:rPr>
        <w:t>permanent</w:t>
      </w:r>
      <w:r w:rsidR="00CF3C8C">
        <w:rPr>
          <w:rFonts w:ascii="Book Antiqua" w:hAnsi="Book Antiqua"/>
          <w:sz w:val="22"/>
          <w:szCs w:val="22"/>
        </w:rPr>
        <w:t xml:space="preserve"> deployments by Western countries of </w:t>
      </w:r>
      <w:r w:rsidR="004734FF" w:rsidRPr="005B767A">
        <w:rPr>
          <w:rFonts w:ascii="Book Antiqua" w:hAnsi="Book Antiqua"/>
          <w:sz w:val="22"/>
          <w:szCs w:val="22"/>
        </w:rPr>
        <w:t xml:space="preserve">warships </w:t>
      </w:r>
      <w:r w:rsidR="00F5104C">
        <w:rPr>
          <w:rFonts w:ascii="Book Antiqua" w:hAnsi="Book Antiqua"/>
          <w:sz w:val="22"/>
          <w:szCs w:val="22"/>
        </w:rPr>
        <w:t xml:space="preserve">in the region </w:t>
      </w:r>
      <w:r w:rsidR="004734FF" w:rsidRPr="005B767A">
        <w:rPr>
          <w:rFonts w:ascii="Book Antiqua" w:hAnsi="Book Antiqua"/>
          <w:sz w:val="22"/>
          <w:szCs w:val="22"/>
        </w:rPr>
        <w:t>or overflights by B-52 bombers would</w:t>
      </w:r>
      <w:r w:rsidR="00CF3C8C">
        <w:rPr>
          <w:rFonts w:ascii="Book Antiqua" w:hAnsi="Book Antiqua"/>
          <w:sz w:val="22"/>
          <w:szCs w:val="22"/>
        </w:rPr>
        <w:t xml:space="preserve"> </w:t>
      </w:r>
      <w:r w:rsidR="00031FE4">
        <w:rPr>
          <w:rFonts w:ascii="Book Antiqua" w:hAnsi="Book Antiqua"/>
          <w:sz w:val="22"/>
          <w:szCs w:val="22"/>
        </w:rPr>
        <w:t xml:space="preserve">only </w:t>
      </w:r>
      <w:r w:rsidR="004734FF" w:rsidRPr="005B767A">
        <w:rPr>
          <w:rFonts w:ascii="Book Antiqua" w:hAnsi="Book Antiqua"/>
          <w:sz w:val="22"/>
          <w:szCs w:val="22"/>
        </w:rPr>
        <w:t xml:space="preserve">escalate tensions. </w:t>
      </w:r>
      <w:r w:rsidR="00F214C8">
        <w:rPr>
          <w:rFonts w:ascii="Book Antiqua" w:hAnsi="Book Antiqua"/>
          <w:sz w:val="22"/>
          <w:szCs w:val="22"/>
        </w:rPr>
        <w:t xml:space="preserve">More recently, </w:t>
      </w:r>
      <w:r w:rsidR="00FF346A" w:rsidRPr="005B767A">
        <w:rPr>
          <w:rFonts w:ascii="Book Antiqua" w:hAnsi="Book Antiqua"/>
          <w:sz w:val="22"/>
          <w:szCs w:val="22"/>
        </w:rPr>
        <w:t>Mahathir</w:t>
      </w:r>
      <w:r w:rsidR="004538ED">
        <w:rPr>
          <w:rFonts w:ascii="Book Antiqua" w:hAnsi="Book Antiqua"/>
          <w:sz w:val="22"/>
          <w:szCs w:val="22"/>
        </w:rPr>
        <w:t xml:space="preserve"> </w:t>
      </w:r>
      <w:r w:rsidR="00031FE4">
        <w:rPr>
          <w:rFonts w:ascii="Book Antiqua" w:hAnsi="Book Antiqua"/>
          <w:sz w:val="22"/>
          <w:szCs w:val="22"/>
        </w:rPr>
        <w:t xml:space="preserve">even </w:t>
      </w:r>
      <w:r w:rsidR="00F214C8">
        <w:rPr>
          <w:rFonts w:ascii="Book Antiqua" w:hAnsi="Book Antiqua"/>
          <w:sz w:val="22"/>
          <w:szCs w:val="22"/>
        </w:rPr>
        <w:t xml:space="preserve">suggested that Chinese claims would not affect claimants very much if the freedom of navigation </w:t>
      </w:r>
      <w:r w:rsidR="00013C92">
        <w:rPr>
          <w:rFonts w:ascii="Book Antiqua" w:hAnsi="Book Antiqua"/>
          <w:sz w:val="22"/>
          <w:szCs w:val="22"/>
        </w:rPr>
        <w:t xml:space="preserve">were </w:t>
      </w:r>
      <w:r w:rsidR="00F214C8">
        <w:rPr>
          <w:rFonts w:ascii="Book Antiqua" w:hAnsi="Book Antiqua"/>
          <w:sz w:val="22"/>
          <w:szCs w:val="22"/>
        </w:rPr>
        <w:t>guaranteed (Philippine Daily Inquirer, 7 March 2019). Th</w:t>
      </w:r>
      <w:r w:rsidR="001667C8">
        <w:rPr>
          <w:rFonts w:ascii="Book Antiqua" w:hAnsi="Book Antiqua"/>
          <w:sz w:val="22"/>
          <w:szCs w:val="22"/>
        </w:rPr>
        <w:t>ese rhetorical positions</w:t>
      </w:r>
      <w:r w:rsidR="00F214C8">
        <w:rPr>
          <w:rFonts w:ascii="Book Antiqua" w:hAnsi="Book Antiqua"/>
          <w:sz w:val="22"/>
          <w:szCs w:val="22"/>
        </w:rPr>
        <w:t xml:space="preserve"> suggest that </w:t>
      </w:r>
      <w:r w:rsidR="008C4D09">
        <w:rPr>
          <w:rFonts w:ascii="Book Antiqua" w:hAnsi="Book Antiqua"/>
          <w:sz w:val="22"/>
          <w:szCs w:val="22"/>
        </w:rPr>
        <w:t xml:space="preserve">Malaysia </w:t>
      </w:r>
      <w:r w:rsidR="00F214C8">
        <w:rPr>
          <w:rFonts w:ascii="Book Antiqua" w:hAnsi="Book Antiqua"/>
          <w:sz w:val="22"/>
          <w:szCs w:val="22"/>
        </w:rPr>
        <w:t>remains</w:t>
      </w:r>
      <w:r w:rsidR="008C4D09">
        <w:rPr>
          <w:rFonts w:ascii="Book Antiqua" w:hAnsi="Book Antiqua"/>
          <w:sz w:val="22"/>
          <w:szCs w:val="22"/>
        </w:rPr>
        <w:t xml:space="preserve"> primarily </w:t>
      </w:r>
      <w:r w:rsidR="00031FE4">
        <w:rPr>
          <w:rFonts w:ascii="Book Antiqua" w:hAnsi="Book Antiqua"/>
          <w:sz w:val="22"/>
          <w:szCs w:val="22"/>
        </w:rPr>
        <w:t>focused on</w:t>
      </w:r>
      <w:r w:rsidR="008C4D09">
        <w:rPr>
          <w:rFonts w:ascii="Book Antiqua" w:hAnsi="Book Antiqua"/>
          <w:sz w:val="22"/>
          <w:szCs w:val="22"/>
        </w:rPr>
        <w:t xml:space="preserve"> m</w:t>
      </w:r>
      <w:r w:rsidR="00FB7B27">
        <w:rPr>
          <w:rFonts w:ascii="Book Antiqua" w:hAnsi="Book Antiqua"/>
          <w:sz w:val="22"/>
          <w:szCs w:val="22"/>
        </w:rPr>
        <w:t>itigating</w:t>
      </w:r>
      <w:r w:rsidR="008C4D09">
        <w:rPr>
          <w:rFonts w:ascii="Book Antiqua" w:hAnsi="Book Antiqua"/>
          <w:sz w:val="22"/>
          <w:szCs w:val="22"/>
        </w:rPr>
        <w:t xml:space="preserve"> </w:t>
      </w:r>
      <w:r w:rsidR="00FB7B27">
        <w:rPr>
          <w:rFonts w:ascii="Book Antiqua" w:hAnsi="Book Antiqua"/>
          <w:sz w:val="22"/>
          <w:szCs w:val="22"/>
        </w:rPr>
        <w:t xml:space="preserve">a range of </w:t>
      </w:r>
      <w:r w:rsidR="008C4D09">
        <w:rPr>
          <w:rFonts w:ascii="Book Antiqua" w:hAnsi="Book Antiqua"/>
          <w:sz w:val="22"/>
          <w:szCs w:val="22"/>
        </w:rPr>
        <w:t>security risks that flow from China’s</w:t>
      </w:r>
      <w:r w:rsidR="00F5104C">
        <w:rPr>
          <w:rFonts w:ascii="Book Antiqua" w:hAnsi="Book Antiqua"/>
          <w:sz w:val="22"/>
          <w:szCs w:val="22"/>
        </w:rPr>
        <w:t xml:space="preserve"> claims and behaviour in the South China Sea</w:t>
      </w:r>
      <w:r w:rsidR="00FB7B27">
        <w:rPr>
          <w:rFonts w:ascii="Book Antiqua" w:hAnsi="Book Antiqua"/>
          <w:sz w:val="22"/>
          <w:szCs w:val="22"/>
        </w:rPr>
        <w:t xml:space="preserve">. </w:t>
      </w:r>
    </w:p>
    <w:p w14:paraId="5C3854E0" w14:textId="32A08520" w:rsidR="005B3863" w:rsidRPr="009778BB" w:rsidRDefault="00FB7B27" w:rsidP="0052107A">
      <w:pPr>
        <w:spacing w:before="100" w:beforeAutospacing="1" w:after="100" w:afterAutospacing="1" w:line="360" w:lineRule="auto"/>
        <w:jc w:val="both"/>
        <w:rPr>
          <w:rFonts w:ascii="Book Antiqua" w:eastAsia="Times New Roman" w:hAnsi="Book Antiqua" w:cstheme="minorHAnsi"/>
          <w:sz w:val="22"/>
          <w:szCs w:val="22"/>
        </w:rPr>
      </w:pPr>
      <w:r>
        <w:rPr>
          <w:rFonts w:ascii="Book Antiqua" w:hAnsi="Book Antiqua" w:cstheme="minorHAnsi"/>
          <w:sz w:val="22"/>
          <w:szCs w:val="22"/>
        </w:rPr>
        <w:tab/>
      </w:r>
      <w:r w:rsidRPr="005B767A">
        <w:rPr>
          <w:rFonts w:ascii="Book Antiqua" w:hAnsi="Book Antiqua" w:cstheme="minorHAnsi"/>
          <w:sz w:val="22"/>
          <w:szCs w:val="22"/>
        </w:rPr>
        <w:t xml:space="preserve">As regards Malaysia’s MCE measures, these have in recent years largely focused on improving its maritime domain awareness and its ability to </w:t>
      </w:r>
      <w:r w:rsidR="001667C8">
        <w:rPr>
          <w:rFonts w:ascii="Book Antiqua" w:hAnsi="Book Antiqua" w:cstheme="minorHAnsi"/>
          <w:sz w:val="22"/>
          <w:szCs w:val="22"/>
        </w:rPr>
        <w:t>better protect maritime-related security interests</w:t>
      </w:r>
      <w:r w:rsidR="001667C8" w:rsidRPr="005B767A">
        <w:rPr>
          <w:rFonts w:ascii="Book Antiqua" w:hAnsi="Book Antiqua" w:cstheme="minorHAnsi"/>
          <w:sz w:val="22"/>
          <w:szCs w:val="22"/>
        </w:rPr>
        <w:t xml:space="preserve"> </w:t>
      </w:r>
      <w:r w:rsidR="001667C8">
        <w:rPr>
          <w:rFonts w:ascii="Book Antiqua" w:hAnsi="Book Antiqua" w:cstheme="minorHAnsi"/>
          <w:sz w:val="22"/>
          <w:szCs w:val="22"/>
        </w:rPr>
        <w:t>against future</w:t>
      </w:r>
      <w:r w:rsidRPr="005B767A">
        <w:rPr>
          <w:rFonts w:ascii="Book Antiqua" w:hAnsi="Book Antiqua" w:cstheme="minorHAnsi"/>
          <w:sz w:val="22"/>
          <w:szCs w:val="22"/>
        </w:rPr>
        <w:t xml:space="preserve"> challenges.</w:t>
      </w:r>
      <w:r>
        <w:rPr>
          <w:rFonts w:ascii="Book Antiqua" w:hAnsi="Book Antiqua" w:cstheme="minorHAnsi"/>
          <w:sz w:val="22"/>
          <w:szCs w:val="22"/>
        </w:rPr>
        <w:t xml:space="preserve"> </w:t>
      </w:r>
      <w:r w:rsidRPr="005B767A">
        <w:rPr>
          <w:rFonts w:ascii="Book Antiqua" w:hAnsi="Book Antiqua" w:cstheme="minorHAnsi"/>
          <w:sz w:val="22"/>
          <w:szCs w:val="22"/>
        </w:rPr>
        <w:t>Malaysia has built naval stations on features it occupies</w:t>
      </w:r>
      <w:r w:rsidR="001667C8">
        <w:rPr>
          <w:rFonts w:ascii="Book Antiqua" w:hAnsi="Book Antiqua" w:cstheme="minorHAnsi"/>
          <w:sz w:val="22"/>
          <w:szCs w:val="22"/>
        </w:rPr>
        <w:t xml:space="preserve"> i</w:t>
      </w:r>
      <w:r w:rsidR="001667C8" w:rsidRPr="005B767A">
        <w:rPr>
          <w:rFonts w:ascii="Book Antiqua" w:hAnsi="Book Antiqua" w:cstheme="minorHAnsi"/>
          <w:sz w:val="22"/>
          <w:szCs w:val="22"/>
        </w:rPr>
        <w:t>n the South China Sea,</w:t>
      </w:r>
      <w:r w:rsidRPr="005B767A">
        <w:rPr>
          <w:rFonts w:ascii="Book Antiqua" w:hAnsi="Book Antiqua" w:cstheme="minorHAnsi"/>
          <w:sz w:val="22"/>
          <w:szCs w:val="22"/>
        </w:rPr>
        <w:t xml:space="preserve"> with Swallow Reef being the most extended, benefiting from a runway. Putrajaya </w:t>
      </w:r>
      <w:r w:rsidR="001667C8">
        <w:rPr>
          <w:rFonts w:ascii="Book Antiqua" w:hAnsi="Book Antiqua" w:cstheme="minorHAnsi"/>
          <w:sz w:val="22"/>
          <w:szCs w:val="22"/>
        </w:rPr>
        <w:t xml:space="preserve">has also </w:t>
      </w:r>
      <w:r w:rsidRPr="005B767A">
        <w:rPr>
          <w:rFonts w:ascii="Book Antiqua" w:hAnsi="Book Antiqua" w:cstheme="minorHAnsi"/>
          <w:sz w:val="22"/>
          <w:szCs w:val="22"/>
        </w:rPr>
        <w:t>bas</w:t>
      </w:r>
      <w:r w:rsidR="001667C8">
        <w:rPr>
          <w:rFonts w:ascii="Book Antiqua" w:hAnsi="Book Antiqua" w:cstheme="minorHAnsi"/>
          <w:sz w:val="22"/>
          <w:szCs w:val="22"/>
        </w:rPr>
        <w:t>ed</w:t>
      </w:r>
      <w:r w:rsidRPr="005B767A">
        <w:rPr>
          <w:rFonts w:ascii="Book Antiqua" w:hAnsi="Book Antiqua" w:cstheme="minorHAnsi"/>
          <w:sz w:val="22"/>
          <w:szCs w:val="22"/>
        </w:rPr>
        <w:t xml:space="preserve"> its two French-built Scorpene class submarines at  Sepanggar naval base in Sabah. </w:t>
      </w:r>
      <w:r w:rsidR="00F5104C">
        <w:rPr>
          <w:rFonts w:ascii="Book Antiqua" w:hAnsi="Book Antiqua" w:cstheme="minorHAnsi"/>
          <w:sz w:val="22"/>
          <w:szCs w:val="22"/>
        </w:rPr>
        <w:t>C</w:t>
      </w:r>
      <w:r>
        <w:rPr>
          <w:rFonts w:ascii="Book Antiqua" w:hAnsi="Book Antiqua" w:cstheme="minorHAnsi"/>
          <w:sz w:val="22"/>
          <w:szCs w:val="22"/>
        </w:rPr>
        <w:t xml:space="preserve">oncern about </w:t>
      </w:r>
      <w:r w:rsidR="001667C8">
        <w:rPr>
          <w:rFonts w:ascii="Book Antiqua" w:hAnsi="Book Antiqua" w:cstheme="minorHAnsi"/>
          <w:sz w:val="22"/>
          <w:szCs w:val="22"/>
        </w:rPr>
        <w:t>possible contingencies likely to involve China</w:t>
      </w:r>
      <w:r>
        <w:rPr>
          <w:rFonts w:ascii="Book Antiqua" w:hAnsi="Book Antiqua" w:cstheme="minorHAnsi"/>
          <w:sz w:val="22"/>
          <w:szCs w:val="22"/>
        </w:rPr>
        <w:t xml:space="preserve"> </w:t>
      </w:r>
      <w:r w:rsidR="00F5104C">
        <w:rPr>
          <w:rFonts w:ascii="Book Antiqua" w:hAnsi="Book Antiqua" w:cstheme="minorHAnsi"/>
          <w:sz w:val="22"/>
          <w:szCs w:val="22"/>
        </w:rPr>
        <w:t xml:space="preserve">seems to </w:t>
      </w:r>
      <w:r w:rsidR="001667C8">
        <w:rPr>
          <w:rFonts w:ascii="Book Antiqua" w:hAnsi="Book Antiqua" w:cstheme="minorHAnsi"/>
          <w:sz w:val="22"/>
          <w:szCs w:val="22"/>
        </w:rPr>
        <w:t>shape the nature of</w:t>
      </w:r>
      <w:r w:rsidR="00F5104C">
        <w:rPr>
          <w:rFonts w:ascii="Book Antiqua" w:hAnsi="Book Antiqua" w:cstheme="minorHAnsi"/>
          <w:sz w:val="22"/>
          <w:szCs w:val="22"/>
        </w:rPr>
        <w:t xml:space="preserve"> military exercises</w:t>
      </w:r>
      <w:r>
        <w:rPr>
          <w:rFonts w:ascii="Book Antiqua" w:hAnsi="Book Antiqua" w:cstheme="minorHAnsi"/>
          <w:sz w:val="22"/>
          <w:szCs w:val="22"/>
        </w:rPr>
        <w:t xml:space="preserve">. </w:t>
      </w:r>
      <w:r w:rsidR="009920E8" w:rsidRPr="005B767A">
        <w:rPr>
          <w:rFonts w:ascii="Book Antiqua" w:hAnsi="Book Antiqua" w:cstheme="minorHAnsi"/>
          <w:sz w:val="22"/>
          <w:szCs w:val="22"/>
        </w:rPr>
        <w:t xml:space="preserve">Already in 2010, joint Royal Malaysian Navy (RMN) and Royal Malaysian Air Force (RMAF) military exercises, given their focus on the involvement of Army airborne and amphibious operations specialists, indicated for some analysts (Mahadzir 2014, p.219) that ‘the threat scenario [from China] that both the RMN and RMAF expected to face conventionally would be in relation to the South China Sea and the Spratlys.’ </w:t>
      </w:r>
      <w:r w:rsidR="001667C8" w:rsidRPr="005B767A">
        <w:rPr>
          <w:rFonts w:ascii="Book Antiqua" w:hAnsi="Book Antiqua" w:cstheme="minorHAnsi"/>
          <w:sz w:val="22"/>
          <w:szCs w:val="22"/>
        </w:rPr>
        <w:t>Combined RM</w:t>
      </w:r>
      <w:r w:rsidR="001667C8">
        <w:rPr>
          <w:rFonts w:ascii="Book Antiqua" w:hAnsi="Book Antiqua" w:cstheme="minorHAnsi"/>
          <w:sz w:val="22"/>
          <w:szCs w:val="22"/>
        </w:rPr>
        <w:t>N</w:t>
      </w:r>
      <w:r w:rsidR="001667C8" w:rsidRPr="005B767A">
        <w:rPr>
          <w:rFonts w:ascii="Book Antiqua" w:hAnsi="Book Antiqua" w:cstheme="minorHAnsi"/>
          <w:sz w:val="22"/>
          <w:szCs w:val="22"/>
        </w:rPr>
        <w:t xml:space="preserve"> and RMAF military exercises </w:t>
      </w:r>
      <w:r w:rsidR="001667C8">
        <w:rPr>
          <w:rFonts w:ascii="Book Antiqua" w:hAnsi="Book Antiqua" w:cstheme="minorHAnsi"/>
          <w:sz w:val="22"/>
          <w:szCs w:val="22"/>
        </w:rPr>
        <w:t xml:space="preserve">thus </w:t>
      </w:r>
      <w:r w:rsidR="001667C8" w:rsidRPr="005B767A">
        <w:rPr>
          <w:rFonts w:ascii="Book Antiqua" w:hAnsi="Book Antiqua" w:cstheme="minorHAnsi"/>
          <w:sz w:val="22"/>
          <w:szCs w:val="22"/>
        </w:rPr>
        <w:t xml:space="preserve">have </w:t>
      </w:r>
      <w:r w:rsidR="001667C8">
        <w:rPr>
          <w:rFonts w:ascii="Book Antiqua" w:hAnsi="Book Antiqua" w:cstheme="minorHAnsi"/>
          <w:sz w:val="22"/>
          <w:szCs w:val="22"/>
        </w:rPr>
        <w:t>included</w:t>
      </w:r>
      <w:r w:rsidR="001667C8" w:rsidRPr="005B767A">
        <w:rPr>
          <w:rFonts w:ascii="Book Antiqua" w:hAnsi="Book Antiqua" w:cstheme="minorHAnsi"/>
          <w:sz w:val="22"/>
          <w:szCs w:val="22"/>
        </w:rPr>
        <w:t xml:space="preserve"> integrated missile firing in the South China Sea.</w:t>
      </w:r>
      <w:r w:rsidR="001667C8">
        <w:rPr>
          <w:rFonts w:ascii="Book Antiqua" w:hAnsi="Book Antiqua" w:cstheme="minorHAnsi"/>
          <w:sz w:val="22"/>
          <w:szCs w:val="22"/>
        </w:rPr>
        <w:t xml:space="preserve"> </w:t>
      </w:r>
      <w:r w:rsidR="009920E8" w:rsidRPr="005B767A">
        <w:rPr>
          <w:rFonts w:ascii="Book Antiqua" w:hAnsi="Book Antiqua" w:cstheme="minorHAnsi"/>
          <w:sz w:val="22"/>
          <w:szCs w:val="22"/>
        </w:rPr>
        <w:t xml:space="preserve">Other analysts have maintained that ‘the rising prowess of China … warranted a forward </w:t>
      </w:r>
      <w:r w:rsidR="009920E8" w:rsidRPr="005B767A">
        <w:rPr>
          <w:rFonts w:ascii="Book Antiqua" w:hAnsi="Book Antiqua" w:cstheme="minorHAnsi"/>
          <w:sz w:val="22"/>
          <w:szCs w:val="22"/>
        </w:rPr>
        <w:lastRenderedPageBreak/>
        <w:t xml:space="preserve">defence strategy with asymmetric weapons such as the submarine’ (Basiron and </w:t>
      </w:r>
      <w:r w:rsidR="0091038A">
        <w:rPr>
          <w:rFonts w:ascii="Book Antiqua" w:hAnsi="Book Antiqua" w:cstheme="minorHAnsi"/>
          <w:sz w:val="22"/>
          <w:szCs w:val="22"/>
        </w:rPr>
        <w:t>Lim</w:t>
      </w:r>
      <w:r w:rsidR="0091038A" w:rsidRPr="005B767A">
        <w:rPr>
          <w:rFonts w:ascii="Book Antiqua" w:hAnsi="Book Antiqua" w:cstheme="minorHAnsi"/>
          <w:sz w:val="22"/>
          <w:szCs w:val="22"/>
        </w:rPr>
        <w:t xml:space="preserve"> </w:t>
      </w:r>
      <w:r w:rsidR="009920E8" w:rsidRPr="005B767A">
        <w:rPr>
          <w:rFonts w:ascii="Book Antiqua" w:hAnsi="Book Antiqua" w:cstheme="minorHAnsi"/>
          <w:sz w:val="22"/>
          <w:szCs w:val="22"/>
        </w:rPr>
        <w:t>2014: 142).</w:t>
      </w:r>
      <w:r w:rsidR="001667C8">
        <w:rPr>
          <w:rFonts w:ascii="Book Antiqua" w:hAnsi="Book Antiqua" w:cstheme="minorHAnsi"/>
          <w:sz w:val="22"/>
          <w:szCs w:val="22"/>
        </w:rPr>
        <w:t xml:space="preserve"> </w:t>
      </w:r>
      <w:r w:rsidR="009920E8" w:rsidRPr="005B767A">
        <w:rPr>
          <w:rFonts w:ascii="Book Antiqua" w:hAnsi="Book Antiqua" w:cstheme="minorHAnsi"/>
          <w:sz w:val="22"/>
          <w:szCs w:val="22"/>
        </w:rPr>
        <w:t xml:space="preserve"> </w:t>
      </w:r>
      <w:r w:rsidR="00B14200">
        <w:rPr>
          <w:rFonts w:ascii="Book Antiqua" w:hAnsi="Book Antiqua" w:cstheme="minorHAnsi"/>
          <w:sz w:val="22"/>
          <w:szCs w:val="22"/>
        </w:rPr>
        <w:t>In this regard,</w:t>
      </w:r>
      <w:r w:rsidR="00B14200" w:rsidRPr="005B767A">
        <w:rPr>
          <w:rFonts w:ascii="Book Antiqua" w:hAnsi="Book Antiqua" w:cstheme="minorHAnsi"/>
          <w:sz w:val="22"/>
          <w:szCs w:val="22"/>
        </w:rPr>
        <w:t xml:space="preserve"> Putrajaya contract</w:t>
      </w:r>
      <w:r w:rsidR="00B14200">
        <w:rPr>
          <w:rFonts w:ascii="Book Antiqua" w:hAnsi="Book Antiqua" w:cstheme="minorHAnsi"/>
          <w:sz w:val="22"/>
          <w:szCs w:val="22"/>
        </w:rPr>
        <w:t>ed</w:t>
      </w:r>
      <w:r w:rsidR="00B14200" w:rsidRPr="005B767A">
        <w:rPr>
          <w:rFonts w:ascii="Book Antiqua" w:hAnsi="Book Antiqua" w:cstheme="minorHAnsi"/>
          <w:sz w:val="22"/>
          <w:szCs w:val="22"/>
        </w:rPr>
        <w:t xml:space="preserve"> </w:t>
      </w:r>
      <w:r w:rsidR="00B14200">
        <w:rPr>
          <w:rFonts w:ascii="Book Antiqua" w:hAnsi="Book Antiqua" w:cstheme="minorHAnsi"/>
          <w:sz w:val="22"/>
          <w:szCs w:val="22"/>
        </w:rPr>
        <w:t xml:space="preserve">the establishment of </w:t>
      </w:r>
      <w:r w:rsidR="00B14200" w:rsidRPr="005B767A">
        <w:rPr>
          <w:rFonts w:ascii="Book Antiqua" w:hAnsi="Book Antiqua" w:cstheme="minorHAnsi"/>
          <w:sz w:val="22"/>
          <w:szCs w:val="22"/>
        </w:rPr>
        <w:t>a magnetic ranging and deperming facility at Kota Kinabalu naval base specifically to reduce the detectability of Malaysia’s submarines.</w:t>
      </w:r>
      <w:r w:rsidR="00B14200">
        <w:rPr>
          <w:rFonts w:ascii="Book Antiqua" w:hAnsi="Book Antiqua" w:cstheme="minorHAnsi"/>
          <w:sz w:val="22"/>
          <w:szCs w:val="22"/>
        </w:rPr>
        <w:t xml:space="preserve"> </w:t>
      </w:r>
      <w:r w:rsidR="00B14200" w:rsidRPr="005B767A">
        <w:rPr>
          <w:rFonts w:ascii="Book Antiqua" w:hAnsi="Book Antiqua" w:cstheme="minorHAnsi"/>
          <w:sz w:val="22"/>
          <w:szCs w:val="22"/>
        </w:rPr>
        <w:t xml:space="preserve"> </w:t>
      </w:r>
      <w:r w:rsidR="00B14200">
        <w:rPr>
          <w:rFonts w:ascii="Book Antiqua" w:hAnsi="Book Antiqua" w:cstheme="minorHAnsi"/>
          <w:sz w:val="22"/>
          <w:szCs w:val="22"/>
        </w:rPr>
        <w:t>Significantly though, Malaysia has only taken limited steps to advance its naval modernisation</w:t>
      </w:r>
      <w:r w:rsidR="00F2692C">
        <w:rPr>
          <w:rFonts w:ascii="Book Antiqua" w:hAnsi="Book Antiqua" w:cstheme="minorHAnsi"/>
          <w:sz w:val="22"/>
          <w:szCs w:val="22"/>
        </w:rPr>
        <w:t>, in line with a limited defence budget.</w:t>
      </w:r>
      <w:r w:rsidR="007D278C" w:rsidRPr="007D278C">
        <w:rPr>
          <w:rFonts w:ascii="Book Antiqua" w:hAnsi="Book Antiqua" w:cstheme="minorHAnsi"/>
          <w:sz w:val="22"/>
          <w:szCs w:val="22"/>
        </w:rPr>
        <w:t xml:space="preserve"> </w:t>
      </w:r>
      <w:r w:rsidR="007D278C">
        <w:rPr>
          <w:rFonts w:ascii="Book Antiqua" w:hAnsi="Book Antiqua" w:cstheme="minorHAnsi"/>
          <w:sz w:val="22"/>
          <w:szCs w:val="22"/>
        </w:rPr>
        <w:t>T</w:t>
      </w:r>
      <w:r w:rsidR="007D278C" w:rsidRPr="005B767A">
        <w:rPr>
          <w:rFonts w:ascii="Book Antiqua" w:hAnsi="Book Antiqua" w:cstheme="minorHAnsi"/>
          <w:sz w:val="22"/>
          <w:szCs w:val="22"/>
        </w:rPr>
        <w:t>he Navy is</w:t>
      </w:r>
      <w:r w:rsidR="007D278C">
        <w:rPr>
          <w:rFonts w:ascii="Book Antiqua" w:hAnsi="Book Antiqua" w:cstheme="minorHAnsi"/>
          <w:sz w:val="22"/>
          <w:szCs w:val="22"/>
        </w:rPr>
        <w:t xml:space="preserve"> also</w:t>
      </w:r>
      <w:r w:rsidR="007D278C" w:rsidRPr="005B767A">
        <w:rPr>
          <w:rFonts w:ascii="Book Antiqua" w:hAnsi="Book Antiqua" w:cstheme="minorHAnsi"/>
          <w:sz w:val="22"/>
          <w:szCs w:val="22"/>
        </w:rPr>
        <w:t xml:space="preserve"> running a 15 to 5 transformation plan that </w:t>
      </w:r>
      <w:r w:rsidR="007D278C">
        <w:rPr>
          <w:rFonts w:ascii="Book Antiqua" w:hAnsi="Book Antiqua" w:cstheme="minorHAnsi"/>
          <w:sz w:val="22"/>
          <w:szCs w:val="22"/>
        </w:rPr>
        <w:t xml:space="preserve">is designed to </w:t>
      </w:r>
      <w:r w:rsidR="007D278C" w:rsidRPr="005B767A">
        <w:rPr>
          <w:rFonts w:ascii="Book Antiqua" w:hAnsi="Book Antiqua" w:cstheme="minorHAnsi"/>
          <w:sz w:val="22"/>
          <w:szCs w:val="22"/>
        </w:rPr>
        <w:t xml:space="preserve">substantially reduce the RMN’s platforms to achieve efficiency gains, involving the construction of littoral combat ships and littoral mission ships. </w:t>
      </w:r>
      <w:r w:rsidR="007D278C">
        <w:rPr>
          <w:rFonts w:ascii="Book Antiqua" w:hAnsi="Book Antiqua" w:cstheme="minorHAnsi"/>
          <w:sz w:val="22"/>
          <w:szCs w:val="22"/>
        </w:rPr>
        <w:t xml:space="preserve">Unlike neighbouring states, </w:t>
      </w:r>
      <w:r w:rsidR="007D278C" w:rsidRPr="005B767A">
        <w:rPr>
          <w:rFonts w:ascii="Book Antiqua" w:hAnsi="Book Antiqua" w:cstheme="minorHAnsi"/>
          <w:sz w:val="22"/>
          <w:szCs w:val="22"/>
        </w:rPr>
        <w:t xml:space="preserve">Malaysia seems intent to add to its submarine arsenal </w:t>
      </w:r>
      <w:r w:rsidR="007D278C">
        <w:rPr>
          <w:rFonts w:ascii="Book Antiqua" w:hAnsi="Book Antiqua" w:cstheme="minorHAnsi"/>
          <w:sz w:val="22"/>
          <w:szCs w:val="22"/>
        </w:rPr>
        <w:t xml:space="preserve">only </w:t>
      </w:r>
      <w:r w:rsidR="007D278C" w:rsidRPr="005B767A">
        <w:rPr>
          <w:rFonts w:ascii="Book Antiqua" w:hAnsi="Book Antiqua" w:cstheme="minorHAnsi"/>
          <w:sz w:val="22"/>
          <w:szCs w:val="22"/>
        </w:rPr>
        <w:t>by 2030-2040.</w:t>
      </w:r>
      <w:r w:rsidR="00B5766F">
        <w:rPr>
          <w:rFonts w:ascii="Book Antiqua" w:hAnsi="Book Antiqua" w:cstheme="minorHAnsi"/>
          <w:sz w:val="22"/>
          <w:szCs w:val="22"/>
        </w:rPr>
        <w:t xml:space="preserve"> For the longer-term, </w:t>
      </w:r>
      <w:r w:rsidR="00B14200" w:rsidRPr="005B767A">
        <w:rPr>
          <w:rFonts w:ascii="Book Antiqua" w:eastAsia="Times New Roman" w:hAnsi="Book Antiqua" w:cstheme="minorHAnsi"/>
          <w:sz w:val="22"/>
          <w:szCs w:val="22"/>
        </w:rPr>
        <w:t>Datuk Seri Hishammuddin Hussein, the then Malaysian defense minister, announced that Malaysia would set up a new</w:t>
      </w:r>
      <w:r w:rsidR="00B14200">
        <w:rPr>
          <w:rFonts w:ascii="Book Antiqua" w:eastAsia="Times New Roman" w:hAnsi="Book Antiqua" w:cstheme="minorHAnsi"/>
          <w:sz w:val="22"/>
          <w:szCs w:val="22"/>
        </w:rPr>
        <w:t>, fourth</w:t>
      </w:r>
      <w:r w:rsidR="00B14200" w:rsidRPr="005B767A">
        <w:rPr>
          <w:rFonts w:ascii="Book Antiqua" w:eastAsia="Times New Roman" w:hAnsi="Book Antiqua" w:cstheme="minorHAnsi"/>
          <w:sz w:val="22"/>
          <w:szCs w:val="22"/>
        </w:rPr>
        <w:t xml:space="preserve"> naval base in Bintulu, Sarawak, just 60 nautical miles from James Shoal, to protect Malaysia’s maritime space and oil reserves in the South China Sea (Chow 201</w:t>
      </w:r>
      <w:r w:rsidR="00B14200">
        <w:rPr>
          <w:rFonts w:ascii="Book Antiqua" w:eastAsia="Times New Roman" w:hAnsi="Book Antiqua" w:cstheme="minorHAnsi"/>
          <w:sz w:val="22"/>
          <w:szCs w:val="22"/>
        </w:rPr>
        <w:t>7</w:t>
      </w:r>
      <w:r w:rsidR="00B14200" w:rsidRPr="005B767A">
        <w:rPr>
          <w:rFonts w:ascii="Book Antiqua" w:eastAsia="Times New Roman" w:hAnsi="Book Antiqua" w:cstheme="minorHAnsi"/>
          <w:sz w:val="22"/>
          <w:szCs w:val="22"/>
        </w:rPr>
        <w:t>, p</w:t>
      </w:r>
      <w:r w:rsidR="00B14200">
        <w:rPr>
          <w:rFonts w:ascii="Book Antiqua" w:eastAsia="Times New Roman" w:hAnsi="Book Antiqua" w:cstheme="minorHAnsi"/>
          <w:sz w:val="22"/>
          <w:szCs w:val="22"/>
        </w:rPr>
        <w:t>p.73-</w:t>
      </w:r>
      <w:r w:rsidR="00B14200" w:rsidRPr="005B767A">
        <w:rPr>
          <w:rFonts w:ascii="Book Antiqua" w:eastAsia="Times New Roman" w:hAnsi="Book Antiqua" w:cstheme="minorHAnsi"/>
          <w:sz w:val="22"/>
          <w:szCs w:val="22"/>
        </w:rPr>
        <w:t>74).</w:t>
      </w:r>
      <w:r w:rsidR="00B5766F">
        <w:rPr>
          <w:rFonts w:ascii="Book Antiqua" w:eastAsia="Times New Roman" w:hAnsi="Book Antiqua" w:cstheme="minorHAnsi"/>
          <w:sz w:val="22"/>
          <w:szCs w:val="22"/>
        </w:rPr>
        <w:t xml:space="preserve"> </w:t>
      </w:r>
      <w:r w:rsidR="00B5766F">
        <w:rPr>
          <w:rFonts w:ascii="Book Antiqua" w:hAnsi="Book Antiqua" w:cstheme="minorHAnsi"/>
          <w:sz w:val="22"/>
          <w:szCs w:val="22"/>
        </w:rPr>
        <w:t xml:space="preserve">Notably, </w:t>
      </w:r>
      <w:r w:rsidR="005229C0" w:rsidRPr="005B767A">
        <w:rPr>
          <w:rFonts w:ascii="Book Antiqua" w:eastAsia="Times New Roman" w:hAnsi="Book Antiqua" w:cstheme="minorHAnsi"/>
          <w:sz w:val="22"/>
          <w:szCs w:val="22"/>
        </w:rPr>
        <w:t>U</w:t>
      </w:r>
      <w:r w:rsidR="00C4348B" w:rsidRPr="005B767A">
        <w:rPr>
          <w:rFonts w:ascii="Book Antiqua" w:eastAsia="Times New Roman" w:hAnsi="Book Antiqua" w:cstheme="minorHAnsi"/>
          <w:sz w:val="22"/>
          <w:szCs w:val="22"/>
        </w:rPr>
        <w:t>.</w:t>
      </w:r>
      <w:r w:rsidR="005229C0" w:rsidRPr="005B767A">
        <w:rPr>
          <w:rFonts w:ascii="Book Antiqua" w:eastAsia="Times New Roman" w:hAnsi="Book Antiqua" w:cstheme="minorHAnsi"/>
          <w:sz w:val="22"/>
          <w:szCs w:val="22"/>
        </w:rPr>
        <w:t>S</w:t>
      </w:r>
      <w:r w:rsidR="00C4348B" w:rsidRPr="005B767A">
        <w:rPr>
          <w:rFonts w:ascii="Book Antiqua" w:eastAsia="Times New Roman" w:hAnsi="Book Antiqua" w:cstheme="minorHAnsi"/>
          <w:sz w:val="22"/>
          <w:szCs w:val="22"/>
        </w:rPr>
        <w:t>.</w:t>
      </w:r>
      <w:r w:rsidR="005229C0" w:rsidRPr="005B767A">
        <w:rPr>
          <w:rFonts w:ascii="Book Antiqua" w:eastAsia="Times New Roman" w:hAnsi="Book Antiqua" w:cstheme="minorHAnsi"/>
          <w:sz w:val="22"/>
          <w:szCs w:val="22"/>
        </w:rPr>
        <w:t xml:space="preserve"> interest in deploying P-8 Poseidon planes in Sabah</w:t>
      </w:r>
      <w:r w:rsidR="00F2692C">
        <w:rPr>
          <w:rFonts w:ascii="Book Antiqua" w:eastAsia="Times New Roman" w:hAnsi="Book Antiqua" w:cstheme="minorHAnsi"/>
          <w:sz w:val="22"/>
          <w:szCs w:val="22"/>
        </w:rPr>
        <w:t xml:space="preserve"> </w:t>
      </w:r>
      <w:r w:rsidR="005229C0" w:rsidRPr="005B767A">
        <w:rPr>
          <w:rFonts w:ascii="Book Antiqua" w:eastAsia="Times New Roman" w:hAnsi="Book Antiqua" w:cstheme="minorHAnsi"/>
          <w:sz w:val="22"/>
          <w:szCs w:val="22"/>
        </w:rPr>
        <w:t>did not materialise in</w:t>
      </w:r>
      <w:r w:rsidR="004538ED">
        <w:rPr>
          <w:rFonts w:ascii="Book Antiqua" w:eastAsia="Times New Roman" w:hAnsi="Book Antiqua" w:cstheme="minorHAnsi"/>
          <w:sz w:val="22"/>
          <w:szCs w:val="22"/>
        </w:rPr>
        <w:t xml:space="preserve"> any</w:t>
      </w:r>
      <w:r w:rsidR="005229C0" w:rsidRPr="005B767A">
        <w:rPr>
          <w:rFonts w:ascii="Book Antiqua" w:eastAsia="Times New Roman" w:hAnsi="Book Antiqua" w:cstheme="minorHAnsi"/>
          <w:sz w:val="22"/>
          <w:szCs w:val="22"/>
        </w:rPr>
        <w:t xml:space="preserve"> concrete agreement </w:t>
      </w:r>
      <w:r w:rsidR="004538ED">
        <w:rPr>
          <w:rFonts w:ascii="Book Antiqua" w:eastAsia="Times New Roman" w:hAnsi="Book Antiqua" w:cstheme="minorHAnsi"/>
          <w:sz w:val="22"/>
          <w:szCs w:val="22"/>
        </w:rPr>
        <w:t xml:space="preserve">with the Malaysian government </w:t>
      </w:r>
      <w:r w:rsidR="005229C0" w:rsidRPr="005B767A">
        <w:rPr>
          <w:rFonts w:ascii="Book Antiqua" w:eastAsia="Times New Roman" w:hAnsi="Book Antiqua" w:cstheme="minorHAnsi"/>
          <w:sz w:val="22"/>
          <w:szCs w:val="22"/>
        </w:rPr>
        <w:t>(Chow 201</w:t>
      </w:r>
      <w:r w:rsidR="001639C7">
        <w:rPr>
          <w:rFonts w:ascii="Book Antiqua" w:eastAsia="Times New Roman" w:hAnsi="Book Antiqua" w:cstheme="minorHAnsi"/>
          <w:sz w:val="22"/>
          <w:szCs w:val="22"/>
        </w:rPr>
        <w:t>7,</w:t>
      </w:r>
      <w:r w:rsidR="005229C0" w:rsidRPr="005B767A">
        <w:rPr>
          <w:rFonts w:ascii="Book Antiqua" w:eastAsia="Times New Roman" w:hAnsi="Book Antiqua" w:cstheme="minorHAnsi"/>
          <w:sz w:val="22"/>
          <w:szCs w:val="22"/>
        </w:rPr>
        <w:t xml:space="preserve"> </w:t>
      </w:r>
      <w:r w:rsidR="001639C7">
        <w:rPr>
          <w:rFonts w:ascii="Book Antiqua" w:eastAsia="Times New Roman" w:hAnsi="Book Antiqua" w:cstheme="minorHAnsi"/>
          <w:sz w:val="22"/>
          <w:szCs w:val="22"/>
        </w:rPr>
        <w:t>pp.</w:t>
      </w:r>
      <w:r w:rsidR="005229C0" w:rsidRPr="005B767A">
        <w:rPr>
          <w:rFonts w:ascii="Book Antiqua" w:eastAsia="Times New Roman" w:hAnsi="Book Antiqua" w:cstheme="minorHAnsi"/>
          <w:sz w:val="22"/>
          <w:szCs w:val="22"/>
        </w:rPr>
        <w:t xml:space="preserve">72-73). </w:t>
      </w:r>
      <w:r w:rsidR="00857BDF" w:rsidRPr="005B767A">
        <w:rPr>
          <w:rFonts w:ascii="Book Antiqua" w:eastAsia="Times New Roman" w:hAnsi="Book Antiqua" w:cstheme="minorHAnsi"/>
          <w:sz w:val="22"/>
          <w:szCs w:val="22"/>
        </w:rPr>
        <w:t>Bearing</w:t>
      </w:r>
      <w:r w:rsidR="0094595A" w:rsidRPr="005B767A">
        <w:rPr>
          <w:rFonts w:ascii="Book Antiqua" w:eastAsia="Times New Roman" w:hAnsi="Book Antiqua" w:cstheme="minorHAnsi"/>
          <w:sz w:val="22"/>
          <w:szCs w:val="22"/>
        </w:rPr>
        <w:t xml:space="preserve"> </w:t>
      </w:r>
      <w:r w:rsidR="00F2692C">
        <w:rPr>
          <w:rFonts w:ascii="Book Antiqua" w:eastAsia="Times New Roman" w:hAnsi="Book Antiqua" w:cstheme="minorHAnsi"/>
          <w:sz w:val="22"/>
          <w:szCs w:val="22"/>
        </w:rPr>
        <w:t>these points in mind</w:t>
      </w:r>
      <w:r w:rsidR="0094595A" w:rsidRPr="005B767A">
        <w:rPr>
          <w:rFonts w:ascii="Book Antiqua" w:eastAsia="Times New Roman" w:hAnsi="Book Antiqua" w:cstheme="minorHAnsi"/>
          <w:sz w:val="22"/>
          <w:szCs w:val="22"/>
        </w:rPr>
        <w:t xml:space="preserve">, </w:t>
      </w:r>
      <w:r w:rsidR="005229C0" w:rsidRPr="005B767A">
        <w:rPr>
          <w:rFonts w:ascii="Book Antiqua" w:eastAsia="Times New Roman" w:hAnsi="Book Antiqua" w:cstheme="minorHAnsi"/>
          <w:sz w:val="22"/>
          <w:szCs w:val="22"/>
        </w:rPr>
        <w:t>the evidence</w:t>
      </w:r>
      <w:r w:rsidR="0094595A" w:rsidRPr="005B767A">
        <w:rPr>
          <w:rFonts w:ascii="Book Antiqua" w:eastAsia="Times New Roman" w:hAnsi="Book Antiqua" w:cstheme="minorHAnsi"/>
          <w:sz w:val="22"/>
          <w:szCs w:val="22"/>
        </w:rPr>
        <w:t xml:space="preserve"> </w:t>
      </w:r>
      <w:r w:rsidR="005229C0" w:rsidRPr="005B767A">
        <w:rPr>
          <w:rFonts w:ascii="Book Antiqua" w:eastAsia="Times New Roman" w:hAnsi="Book Antiqua" w:cstheme="minorHAnsi"/>
          <w:sz w:val="22"/>
          <w:szCs w:val="22"/>
        </w:rPr>
        <w:t xml:space="preserve">does not </w:t>
      </w:r>
      <w:r w:rsidR="00B5766F">
        <w:rPr>
          <w:rFonts w:ascii="Book Antiqua" w:eastAsia="Times New Roman" w:hAnsi="Book Antiqua" w:cstheme="minorHAnsi"/>
          <w:sz w:val="22"/>
          <w:szCs w:val="22"/>
        </w:rPr>
        <w:t>provide strong evidence</w:t>
      </w:r>
      <w:r w:rsidR="00B5766F" w:rsidRPr="005B767A">
        <w:rPr>
          <w:rFonts w:ascii="Book Antiqua" w:eastAsia="Times New Roman" w:hAnsi="Book Antiqua" w:cstheme="minorHAnsi"/>
          <w:sz w:val="22"/>
          <w:szCs w:val="22"/>
        </w:rPr>
        <w:t xml:space="preserve"> </w:t>
      </w:r>
      <w:r w:rsidR="005229C0" w:rsidRPr="005B767A">
        <w:rPr>
          <w:rFonts w:ascii="Book Antiqua" w:eastAsia="Times New Roman" w:hAnsi="Book Antiqua" w:cstheme="minorHAnsi"/>
          <w:sz w:val="22"/>
          <w:szCs w:val="22"/>
        </w:rPr>
        <w:t>that Malaysia</w:t>
      </w:r>
      <w:r w:rsidR="0094595A" w:rsidRPr="005B767A">
        <w:rPr>
          <w:rFonts w:ascii="Book Antiqua" w:eastAsia="Times New Roman" w:hAnsi="Book Antiqua" w:cstheme="minorHAnsi"/>
          <w:sz w:val="22"/>
          <w:szCs w:val="22"/>
        </w:rPr>
        <w:t xml:space="preserve"> </w:t>
      </w:r>
      <w:r w:rsidR="005229C0" w:rsidRPr="005B767A">
        <w:rPr>
          <w:rFonts w:ascii="Book Antiqua" w:eastAsia="Times New Roman" w:hAnsi="Book Antiqua" w:cstheme="minorHAnsi"/>
          <w:sz w:val="22"/>
          <w:szCs w:val="22"/>
        </w:rPr>
        <w:t xml:space="preserve">is </w:t>
      </w:r>
      <w:r w:rsidR="00857BDF" w:rsidRPr="005B767A">
        <w:rPr>
          <w:rFonts w:ascii="Book Antiqua" w:eastAsia="Times New Roman" w:hAnsi="Book Antiqua" w:cstheme="minorHAnsi"/>
          <w:sz w:val="22"/>
          <w:szCs w:val="22"/>
        </w:rPr>
        <w:t>balancing in response to China’s actions.</w:t>
      </w:r>
      <w:r w:rsidR="0094595A" w:rsidRPr="005B767A">
        <w:rPr>
          <w:rFonts w:ascii="Book Antiqua" w:eastAsia="Times New Roman" w:hAnsi="Book Antiqua" w:cstheme="minorHAnsi"/>
          <w:sz w:val="22"/>
          <w:szCs w:val="22"/>
        </w:rPr>
        <w:t xml:space="preserve"> </w:t>
      </w:r>
      <w:r w:rsidR="006B7BBD" w:rsidRPr="005B767A">
        <w:rPr>
          <w:rFonts w:ascii="Book Antiqua" w:hAnsi="Book Antiqua" w:cstheme="minorHAnsi"/>
          <w:sz w:val="22"/>
          <w:szCs w:val="22"/>
        </w:rPr>
        <w:t xml:space="preserve"> </w:t>
      </w:r>
      <w:r w:rsidR="00857BDF" w:rsidRPr="005B767A">
        <w:rPr>
          <w:rFonts w:ascii="Book Antiqua" w:hAnsi="Book Antiqua" w:cstheme="minorHAnsi"/>
          <w:sz w:val="22"/>
          <w:szCs w:val="22"/>
        </w:rPr>
        <w:t>Indeed</w:t>
      </w:r>
      <w:r w:rsidR="002B21CF" w:rsidRPr="005B767A">
        <w:rPr>
          <w:rFonts w:ascii="Book Antiqua" w:hAnsi="Book Antiqua" w:cstheme="minorHAnsi"/>
          <w:color w:val="191919"/>
          <w:sz w:val="22"/>
          <w:szCs w:val="22"/>
        </w:rPr>
        <w:t>,</w:t>
      </w:r>
      <w:r w:rsidR="00183CCB" w:rsidRPr="005B767A">
        <w:rPr>
          <w:rFonts w:ascii="Book Antiqua" w:hAnsi="Book Antiqua" w:cstheme="minorHAnsi"/>
          <w:color w:val="191919"/>
          <w:sz w:val="22"/>
          <w:szCs w:val="22"/>
        </w:rPr>
        <w:t xml:space="preserve"> </w:t>
      </w:r>
      <w:r w:rsidR="00857BDF" w:rsidRPr="005B767A">
        <w:rPr>
          <w:rFonts w:ascii="Book Antiqua" w:hAnsi="Book Antiqua" w:cstheme="minorHAnsi"/>
          <w:color w:val="191919"/>
          <w:sz w:val="22"/>
          <w:szCs w:val="22"/>
        </w:rPr>
        <w:t>recent Malaysian MCE measures</w:t>
      </w:r>
      <w:r w:rsidR="00183CCB" w:rsidRPr="005B767A">
        <w:rPr>
          <w:rFonts w:ascii="Book Antiqua" w:hAnsi="Book Antiqua" w:cstheme="minorHAnsi"/>
          <w:color w:val="191919"/>
          <w:sz w:val="22"/>
          <w:szCs w:val="22"/>
        </w:rPr>
        <w:t xml:space="preserve"> are clearly not </w:t>
      </w:r>
      <w:r w:rsidR="00501E2E" w:rsidRPr="005B767A">
        <w:rPr>
          <w:rFonts w:ascii="Book Antiqua" w:hAnsi="Book Antiqua" w:cstheme="minorHAnsi"/>
          <w:color w:val="191919"/>
          <w:sz w:val="22"/>
          <w:szCs w:val="22"/>
        </w:rPr>
        <w:t xml:space="preserve">even </w:t>
      </w:r>
      <w:r w:rsidR="00183CCB" w:rsidRPr="005B767A">
        <w:rPr>
          <w:rFonts w:ascii="Book Antiqua" w:hAnsi="Book Antiqua" w:cstheme="minorHAnsi"/>
          <w:color w:val="191919"/>
          <w:sz w:val="22"/>
          <w:szCs w:val="22"/>
        </w:rPr>
        <w:t>all directed at China.</w:t>
      </w:r>
      <w:r w:rsidR="0062336F" w:rsidRPr="005B767A">
        <w:rPr>
          <w:rFonts w:ascii="Book Antiqua" w:hAnsi="Book Antiqua" w:cstheme="minorHAnsi"/>
          <w:color w:val="191919"/>
          <w:sz w:val="22"/>
          <w:szCs w:val="22"/>
        </w:rPr>
        <w:t xml:space="preserve"> </w:t>
      </w:r>
      <w:r w:rsidR="00183CCB" w:rsidRPr="005B767A">
        <w:rPr>
          <w:rFonts w:ascii="Book Antiqua" w:hAnsi="Book Antiqua" w:cstheme="minorHAnsi"/>
          <w:color w:val="191919"/>
          <w:sz w:val="22"/>
          <w:szCs w:val="22"/>
        </w:rPr>
        <w:t>A</w:t>
      </w:r>
      <w:r w:rsidR="001C2C13" w:rsidRPr="005B767A">
        <w:rPr>
          <w:rFonts w:ascii="Book Antiqua" w:hAnsi="Book Antiqua" w:cstheme="minorHAnsi"/>
          <w:color w:val="191919"/>
          <w:sz w:val="22"/>
          <w:szCs w:val="22"/>
        </w:rPr>
        <w:t xml:space="preserve">gainst the backdrop of the incursion into Sabah by </w:t>
      </w:r>
      <w:r w:rsidR="003C24F9" w:rsidRPr="005B767A">
        <w:rPr>
          <w:rFonts w:ascii="Book Antiqua" w:hAnsi="Book Antiqua" w:cstheme="minorHAnsi"/>
          <w:color w:val="191919"/>
          <w:sz w:val="22"/>
          <w:szCs w:val="22"/>
        </w:rPr>
        <w:t>heirs of the Sultanate of Sulu</w:t>
      </w:r>
      <w:r w:rsidR="00742A9C" w:rsidRPr="005B767A">
        <w:rPr>
          <w:rFonts w:ascii="Book Antiqua" w:hAnsi="Book Antiqua" w:cstheme="minorHAnsi"/>
          <w:color w:val="191919"/>
          <w:sz w:val="22"/>
          <w:szCs w:val="22"/>
        </w:rPr>
        <w:t xml:space="preserve"> in February 2013, </w:t>
      </w:r>
      <w:r w:rsidR="00FF346A" w:rsidRPr="005B767A">
        <w:rPr>
          <w:rFonts w:ascii="Book Antiqua" w:hAnsi="Book Antiqua" w:cstheme="minorHAnsi"/>
          <w:color w:val="191919"/>
          <w:sz w:val="22"/>
          <w:szCs w:val="22"/>
        </w:rPr>
        <w:t>which prompted the so-called</w:t>
      </w:r>
      <w:r w:rsidR="00742A9C" w:rsidRPr="005B767A">
        <w:rPr>
          <w:rFonts w:ascii="Book Antiqua" w:hAnsi="Book Antiqua" w:cstheme="minorHAnsi"/>
          <w:color w:val="191919"/>
          <w:sz w:val="22"/>
          <w:szCs w:val="22"/>
        </w:rPr>
        <w:t xml:space="preserve"> Lahad Datu standoff</w:t>
      </w:r>
      <w:r w:rsidR="001C2C13" w:rsidRPr="005B767A">
        <w:rPr>
          <w:rFonts w:ascii="Book Antiqua" w:hAnsi="Book Antiqua" w:cstheme="minorHAnsi"/>
          <w:b/>
          <w:bCs/>
          <w:sz w:val="22"/>
          <w:szCs w:val="22"/>
        </w:rPr>
        <w:t xml:space="preserve">, </w:t>
      </w:r>
      <w:r w:rsidR="00551B3A" w:rsidRPr="005B767A">
        <w:rPr>
          <w:rFonts w:ascii="Book Antiqua" w:hAnsi="Book Antiqua" w:cstheme="minorHAnsi"/>
          <w:sz w:val="22"/>
          <w:szCs w:val="22"/>
        </w:rPr>
        <w:t xml:space="preserve">Malaysia has </w:t>
      </w:r>
      <w:r w:rsidR="00857BDF" w:rsidRPr="005B767A">
        <w:rPr>
          <w:rFonts w:ascii="Book Antiqua" w:hAnsi="Book Antiqua" w:cstheme="minorHAnsi"/>
          <w:sz w:val="22"/>
          <w:szCs w:val="22"/>
        </w:rPr>
        <w:t>focused in considerable measure on improving</w:t>
      </w:r>
      <w:r w:rsidR="001C2C13" w:rsidRPr="005B767A">
        <w:rPr>
          <w:rFonts w:ascii="Book Antiqua" w:hAnsi="Book Antiqua" w:cstheme="minorHAnsi"/>
          <w:sz w:val="22"/>
          <w:szCs w:val="22"/>
        </w:rPr>
        <w:t xml:space="preserve"> its capacity to operationally respond to</w:t>
      </w:r>
      <w:r w:rsidR="00551B3A" w:rsidRPr="005B767A">
        <w:rPr>
          <w:rFonts w:ascii="Book Antiqua" w:hAnsi="Book Antiqua" w:cstheme="minorHAnsi"/>
          <w:sz w:val="22"/>
          <w:szCs w:val="22"/>
        </w:rPr>
        <w:t xml:space="preserve"> transnational challenges </w:t>
      </w:r>
      <w:r w:rsidR="001C2C13" w:rsidRPr="005B767A">
        <w:rPr>
          <w:rFonts w:ascii="Book Antiqua" w:hAnsi="Book Antiqua" w:cstheme="minorHAnsi"/>
          <w:sz w:val="22"/>
          <w:szCs w:val="22"/>
        </w:rPr>
        <w:t xml:space="preserve">emanating </w:t>
      </w:r>
      <w:r w:rsidR="00742A9C" w:rsidRPr="005B767A">
        <w:rPr>
          <w:rFonts w:ascii="Book Antiqua" w:hAnsi="Book Antiqua" w:cstheme="minorHAnsi"/>
          <w:sz w:val="22"/>
          <w:szCs w:val="22"/>
        </w:rPr>
        <w:t>from</w:t>
      </w:r>
      <w:r w:rsidR="001C2C13" w:rsidRPr="005B767A">
        <w:rPr>
          <w:rFonts w:ascii="Book Antiqua" w:hAnsi="Book Antiqua" w:cstheme="minorHAnsi"/>
          <w:sz w:val="22"/>
          <w:szCs w:val="22"/>
        </w:rPr>
        <w:t xml:space="preserve"> </w:t>
      </w:r>
      <w:r w:rsidR="00742A9C" w:rsidRPr="005B767A">
        <w:rPr>
          <w:rFonts w:ascii="Book Antiqua" w:hAnsi="Book Antiqua" w:cstheme="minorHAnsi"/>
          <w:sz w:val="22"/>
          <w:szCs w:val="22"/>
        </w:rPr>
        <w:t>the southern Philippines across the Sulu Sea</w:t>
      </w:r>
      <w:r w:rsidR="001C2C13" w:rsidRPr="005B767A">
        <w:rPr>
          <w:rFonts w:ascii="Book Antiqua" w:hAnsi="Book Antiqua" w:cstheme="minorHAnsi"/>
          <w:sz w:val="22"/>
          <w:szCs w:val="22"/>
        </w:rPr>
        <w:t>.</w:t>
      </w:r>
      <w:r w:rsidR="004E66F5" w:rsidRPr="005B767A">
        <w:rPr>
          <w:rFonts w:ascii="Book Antiqua" w:hAnsi="Book Antiqua" w:cstheme="minorHAnsi"/>
          <w:sz w:val="22"/>
          <w:szCs w:val="22"/>
        </w:rPr>
        <w:t xml:space="preserve"> </w:t>
      </w:r>
      <w:r w:rsidR="00857BDF" w:rsidRPr="005B767A">
        <w:rPr>
          <w:rFonts w:ascii="Book Antiqua" w:eastAsia="Times New Roman" w:hAnsi="Book Antiqua" w:cstheme="minorHAnsi"/>
          <w:sz w:val="22"/>
          <w:szCs w:val="22"/>
        </w:rPr>
        <w:t xml:space="preserve">Among other steps, </w:t>
      </w:r>
      <w:r w:rsidR="00FF346A" w:rsidRPr="005B767A">
        <w:rPr>
          <w:rFonts w:ascii="Book Antiqua" w:eastAsia="Times New Roman" w:hAnsi="Book Antiqua" w:cstheme="minorHAnsi"/>
          <w:sz w:val="22"/>
          <w:szCs w:val="22"/>
        </w:rPr>
        <w:t>Malaysia has been</w:t>
      </w:r>
      <w:r w:rsidR="004B5065" w:rsidRPr="005B767A">
        <w:rPr>
          <w:rFonts w:ascii="Book Antiqua" w:eastAsia="Times New Roman" w:hAnsi="Book Antiqua" w:cstheme="minorHAnsi"/>
          <w:sz w:val="22"/>
          <w:szCs w:val="22"/>
        </w:rPr>
        <w:t xml:space="preserve"> turning oil rigs into off-shore ‘sea-bases’ in the Sulu Sea. Lessons from the Malacca Sea Patrol </w:t>
      </w:r>
      <w:r w:rsidR="00B5766F">
        <w:rPr>
          <w:rFonts w:ascii="Book Antiqua" w:eastAsia="Times New Roman" w:hAnsi="Book Antiqua" w:cstheme="minorHAnsi"/>
          <w:sz w:val="22"/>
          <w:szCs w:val="22"/>
        </w:rPr>
        <w:t>have apparently</w:t>
      </w:r>
      <w:r w:rsidR="00B5766F" w:rsidRPr="005B767A">
        <w:rPr>
          <w:rFonts w:ascii="Book Antiqua" w:eastAsia="Times New Roman" w:hAnsi="Book Antiqua" w:cstheme="minorHAnsi"/>
          <w:sz w:val="22"/>
          <w:szCs w:val="22"/>
        </w:rPr>
        <w:t xml:space="preserve"> </w:t>
      </w:r>
      <w:r w:rsidR="004B5065" w:rsidRPr="005B767A">
        <w:rPr>
          <w:rFonts w:ascii="Book Antiqua" w:eastAsia="Times New Roman" w:hAnsi="Book Antiqua" w:cstheme="minorHAnsi"/>
          <w:sz w:val="22"/>
          <w:szCs w:val="22"/>
        </w:rPr>
        <w:t xml:space="preserve">informed efforts to </w:t>
      </w:r>
      <w:r w:rsidR="00FF346A" w:rsidRPr="005B767A">
        <w:rPr>
          <w:rFonts w:ascii="Book Antiqua" w:eastAsia="Times New Roman" w:hAnsi="Book Antiqua" w:cstheme="minorHAnsi"/>
          <w:sz w:val="22"/>
          <w:szCs w:val="22"/>
        </w:rPr>
        <w:t xml:space="preserve">create the </w:t>
      </w:r>
      <w:r w:rsidR="004B5065" w:rsidRPr="005B767A">
        <w:rPr>
          <w:rFonts w:ascii="Book Antiqua" w:eastAsia="Times New Roman" w:hAnsi="Book Antiqua" w:cstheme="minorHAnsi"/>
          <w:sz w:val="22"/>
          <w:szCs w:val="22"/>
        </w:rPr>
        <w:t xml:space="preserve">Sulu Seas </w:t>
      </w:r>
      <w:r w:rsidR="002B054C" w:rsidRPr="005B767A">
        <w:rPr>
          <w:rFonts w:ascii="Book Antiqua" w:eastAsia="Times New Roman" w:hAnsi="Book Antiqua" w:cstheme="minorHAnsi"/>
          <w:sz w:val="22"/>
          <w:szCs w:val="22"/>
        </w:rPr>
        <w:t>p</w:t>
      </w:r>
      <w:r w:rsidR="004B5065" w:rsidRPr="005B767A">
        <w:rPr>
          <w:rFonts w:ascii="Book Antiqua" w:eastAsia="Times New Roman" w:hAnsi="Book Antiqua" w:cstheme="minorHAnsi"/>
          <w:sz w:val="22"/>
          <w:szCs w:val="22"/>
        </w:rPr>
        <w:t>atrol</w:t>
      </w:r>
      <w:r w:rsidR="002B054C" w:rsidRPr="005B767A">
        <w:rPr>
          <w:rFonts w:ascii="Book Antiqua" w:eastAsia="Times New Roman" w:hAnsi="Book Antiqua" w:cstheme="minorHAnsi"/>
          <w:sz w:val="22"/>
          <w:szCs w:val="22"/>
        </w:rPr>
        <w:t>s</w:t>
      </w:r>
      <w:r w:rsidR="004B5065" w:rsidRPr="005B767A">
        <w:rPr>
          <w:rFonts w:ascii="Book Antiqua" w:eastAsia="Times New Roman" w:hAnsi="Book Antiqua" w:cstheme="minorHAnsi"/>
          <w:sz w:val="22"/>
          <w:szCs w:val="22"/>
        </w:rPr>
        <w:t xml:space="preserve">, which were agreed with the Philippines and Indonesia. </w:t>
      </w:r>
    </w:p>
    <w:p w14:paraId="72B280F2" w14:textId="500C3D7E" w:rsidR="000D3AC1" w:rsidRDefault="0052107A" w:rsidP="00912216">
      <w:pPr>
        <w:spacing w:before="100" w:beforeAutospacing="1" w:after="100" w:afterAutospacing="1" w:line="360" w:lineRule="auto"/>
        <w:jc w:val="both"/>
        <w:rPr>
          <w:rFonts w:ascii="Book Antiqua" w:hAnsi="Book Antiqua"/>
          <w:sz w:val="22"/>
          <w:szCs w:val="22"/>
        </w:rPr>
      </w:pPr>
      <w:r w:rsidRPr="005B767A">
        <w:rPr>
          <w:rFonts w:ascii="Book Antiqua" w:hAnsi="Book Antiqua"/>
          <w:sz w:val="22"/>
          <w:szCs w:val="22"/>
        </w:rPr>
        <w:lastRenderedPageBreak/>
        <w:tab/>
      </w:r>
      <w:r w:rsidR="00857BDF" w:rsidRPr="005B767A">
        <w:rPr>
          <w:rFonts w:ascii="Book Antiqua" w:hAnsi="Book Antiqua"/>
          <w:sz w:val="22"/>
          <w:szCs w:val="22"/>
        </w:rPr>
        <w:t xml:space="preserve">What kind of alignment signals has Malaysia sent that relate to </w:t>
      </w:r>
      <w:r w:rsidR="00CE4C91" w:rsidRPr="005B767A">
        <w:rPr>
          <w:rFonts w:ascii="Book Antiqua" w:hAnsi="Book Antiqua"/>
          <w:sz w:val="22"/>
          <w:szCs w:val="22"/>
        </w:rPr>
        <w:t>challenge</w:t>
      </w:r>
      <w:r w:rsidR="000726B3">
        <w:rPr>
          <w:rFonts w:ascii="Book Antiqua" w:hAnsi="Book Antiqua"/>
          <w:sz w:val="22"/>
          <w:szCs w:val="22"/>
        </w:rPr>
        <w:t>s</w:t>
      </w:r>
      <w:r w:rsidR="00CE4C91" w:rsidRPr="005B767A">
        <w:rPr>
          <w:rFonts w:ascii="Book Antiqua" w:hAnsi="Book Antiqua"/>
          <w:sz w:val="22"/>
          <w:szCs w:val="22"/>
        </w:rPr>
        <w:t xml:space="preserve"> it faces in the</w:t>
      </w:r>
      <w:r w:rsidR="00857BDF" w:rsidRPr="005B767A">
        <w:rPr>
          <w:rFonts w:ascii="Book Antiqua" w:hAnsi="Book Antiqua"/>
          <w:sz w:val="22"/>
          <w:szCs w:val="22"/>
        </w:rPr>
        <w:t xml:space="preserve"> South China Sea</w:t>
      </w:r>
      <w:r w:rsidR="00CE4C91" w:rsidRPr="005B767A">
        <w:rPr>
          <w:rFonts w:ascii="Book Antiqua" w:hAnsi="Book Antiqua"/>
          <w:sz w:val="22"/>
          <w:szCs w:val="22"/>
        </w:rPr>
        <w:t xml:space="preserve">? </w:t>
      </w:r>
      <w:r w:rsidR="0062336F" w:rsidRPr="005B767A">
        <w:rPr>
          <w:rFonts w:ascii="Book Antiqua" w:hAnsi="Book Antiqua"/>
          <w:sz w:val="22"/>
          <w:szCs w:val="22"/>
        </w:rPr>
        <w:t>As a formally non-aligned country</w:t>
      </w:r>
      <w:r w:rsidRPr="005B767A">
        <w:rPr>
          <w:rFonts w:ascii="Book Antiqua" w:hAnsi="Book Antiqua"/>
          <w:sz w:val="22"/>
          <w:szCs w:val="22"/>
        </w:rPr>
        <w:t xml:space="preserve">, </w:t>
      </w:r>
      <w:r w:rsidR="0062336F" w:rsidRPr="005B767A">
        <w:rPr>
          <w:rFonts w:ascii="Book Antiqua" w:hAnsi="Book Antiqua"/>
          <w:sz w:val="22"/>
          <w:szCs w:val="22"/>
        </w:rPr>
        <w:t>Malaysia has generally been careful to balance alignment signals.</w:t>
      </w:r>
      <w:r w:rsidR="00112821">
        <w:rPr>
          <w:rFonts w:ascii="Book Antiqua" w:hAnsi="Book Antiqua"/>
          <w:sz w:val="22"/>
          <w:szCs w:val="22"/>
        </w:rPr>
        <w:t xml:space="preserve"> Significantly, </w:t>
      </w:r>
      <w:r w:rsidR="00112821" w:rsidRPr="005B767A">
        <w:rPr>
          <w:rFonts w:ascii="Book Antiqua" w:hAnsi="Book Antiqua"/>
          <w:sz w:val="22"/>
          <w:szCs w:val="22"/>
        </w:rPr>
        <w:t xml:space="preserve">Malaysia has overcome </w:t>
      </w:r>
      <w:r w:rsidR="00112821">
        <w:rPr>
          <w:rFonts w:ascii="Book Antiqua" w:hAnsi="Book Antiqua"/>
          <w:sz w:val="22"/>
          <w:szCs w:val="22"/>
        </w:rPr>
        <w:t>its</w:t>
      </w:r>
      <w:r w:rsidR="00112821" w:rsidRPr="005B767A">
        <w:rPr>
          <w:rFonts w:ascii="Book Antiqua" w:hAnsi="Book Antiqua"/>
          <w:sz w:val="22"/>
          <w:szCs w:val="22"/>
        </w:rPr>
        <w:t xml:space="preserve"> reluctance</w:t>
      </w:r>
      <w:r w:rsidR="00112821">
        <w:rPr>
          <w:rFonts w:ascii="Book Antiqua" w:hAnsi="Book Antiqua"/>
          <w:sz w:val="22"/>
          <w:szCs w:val="22"/>
        </w:rPr>
        <w:t xml:space="preserve">, </w:t>
      </w:r>
      <w:r w:rsidR="00112821" w:rsidRPr="005B767A">
        <w:rPr>
          <w:rFonts w:ascii="Book Antiqua" w:hAnsi="Book Antiqua"/>
          <w:sz w:val="22"/>
          <w:szCs w:val="22"/>
        </w:rPr>
        <w:t>clearly visible until the 2000s</w:t>
      </w:r>
      <w:r w:rsidR="00112821">
        <w:rPr>
          <w:rFonts w:ascii="Book Antiqua" w:hAnsi="Book Antiqua"/>
          <w:sz w:val="22"/>
          <w:szCs w:val="22"/>
        </w:rPr>
        <w:t>,</w:t>
      </w:r>
      <w:r w:rsidR="00112821" w:rsidRPr="005B767A">
        <w:rPr>
          <w:rFonts w:ascii="Book Antiqua" w:hAnsi="Book Antiqua"/>
          <w:sz w:val="22"/>
          <w:szCs w:val="22"/>
        </w:rPr>
        <w:t xml:space="preserve"> to engage China in bilateral military-military exchanges and cooperation. </w:t>
      </w:r>
      <w:r w:rsidR="00112821">
        <w:rPr>
          <w:rFonts w:ascii="Book Antiqua" w:hAnsi="Book Antiqua"/>
          <w:sz w:val="22"/>
          <w:szCs w:val="22"/>
        </w:rPr>
        <w:t>Their</w:t>
      </w:r>
      <w:r w:rsidR="00112821" w:rsidRPr="005B767A">
        <w:rPr>
          <w:rFonts w:ascii="Book Antiqua" w:hAnsi="Book Antiqua"/>
          <w:sz w:val="22"/>
          <w:szCs w:val="22"/>
        </w:rPr>
        <w:t xml:space="preserve"> first </w:t>
      </w:r>
      <w:r w:rsidR="00112821">
        <w:rPr>
          <w:rFonts w:ascii="Book Antiqua" w:hAnsi="Book Antiqua"/>
          <w:sz w:val="22"/>
          <w:szCs w:val="22"/>
        </w:rPr>
        <w:t>joint naval</w:t>
      </w:r>
      <w:r w:rsidR="00112821" w:rsidRPr="005B767A">
        <w:rPr>
          <w:rFonts w:ascii="Book Antiqua" w:hAnsi="Book Antiqua"/>
          <w:sz w:val="22"/>
          <w:szCs w:val="22"/>
        </w:rPr>
        <w:t xml:space="preserve"> exercise took place only in 2015</w:t>
      </w:r>
      <w:r w:rsidR="00112821">
        <w:rPr>
          <w:rFonts w:ascii="Book Antiqua" w:hAnsi="Book Antiqua"/>
          <w:sz w:val="22"/>
          <w:szCs w:val="22"/>
        </w:rPr>
        <w:t xml:space="preserve"> but led to fu</w:t>
      </w:r>
      <w:r w:rsidR="004C73AF">
        <w:rPr>
          <w:rFonts w:ascii="Book Antiqua" w:hAnsi="Book Antiqua"/>
          <w:sz w:val="22"/>
          <w:szCs w:val="22"/>
        </w:rPr>
        <w:t>r</w:t>
      </w:r>
      <w:r w:rsidR="00112821">
        <w:rPr>
          <w:rFonts w:ascii="Book Antiqua" w:hAnsi="Book Antiqua"/>
          <w:sz w:val="22"/>
          <w:szCs w:val="22"/>
        </w:rPr>
        <w:t>ther naval cooperation the year after</w:t>
      </w:r>
      <w:r w:rsidR="004C73AF">
        <w:rPr>
          <w:rFonts w:ascii="Book Antiqua" w:hAnsi="Book Antiqua"/>
          <w:sz w:val="22"/>
          <w:szCs w:val="22"/>
        </w:rPr>
        <w:t xml:space="preserve"> when </w:t>
      </w:r>
      <w:r w:rsidR="000A15C4">
        <w:rPr>
          <w:rFonts w:ascii="Book Antiqua" w:hAnsi="Book Antiqua"/>
          <w:sz w:val="22"/>
          <w:szCs w:val="22"/>
        </w:rPr>
        <w:t xml:space="preserve">Prime Minister </w:t>
      </w:r>
      <w:r w:rsidR="004C73AF">
        <w:rPr>
          <w:rFonts w:ascii="Book Antiqua" w:hAnsi="Book Antiqua"/>
          <w:sz w:val="22"/>
          <w:szCs w:val="22"/>
        </w:rPr>
        <w:t>Najib visited Beijing</w:t>
      </w:r>
      <w:r w:rsidR="000A15C4">
        <w:rPr>
          <w:rFonts w:ascii="Book Antiqua" w:hAnsi="Book Antiqua"/>
          <w:sz w:val="22"/>
          <w:szCs w:val="22"/>
        </w:rPr>
        <w:t>. For instance, the</w:t>
      </w:r>
      <w:r w:rsidR="004C73AF" w:rsidRPr="005B767A">
        <w:rPr>
          <w:rFonts w:ascii="Book Antiqua" w:hAnsi="Book Antiqua"/>
          <w:sz w:val="22"/>
          <w:szCs w:val="22"/>
        </w:rPr>
        <w:t xml:space="preserve"> </w:t>
      </w:r>
      <w:r w:rsidR="004C73AF">
        <w:rPr>
          <w:rFonts w:ascii="Book Antiqua" w:hAnsi="Book Antiqua"/>
          <w:sz w:val="22"/>
          <w:szCs w:val="22"/>
        </w:rPr>
        <w:t xml:space="preserve">Najib </w:t>
      </w:r>
      <w:r w:rsidR="004C73AF" w:rsidRPr="005B767A">
        <w:rPr>
          <w:rFonts w:ascii="Book Antiqua" w:hAnsi="Book Antiqua"/>
          <w:sz w:val="22"/>
          <w:szCs w:val="22"/>
        </w:rPr>
        <w:t xml:space="preserve">government turned to China to purchase </w:t>
      </w:r>
      <w:r w:rsidR="000A15C4">
        <w:rPr>
          <w:rFonts w:ascii="Book Antiqua" w:hAnsi="Book Antiqua"/>
          <w:sz w:val="22"/>
          <w:szCs w:val="22"/>
        </w:rPr>
        <w:t xml:space="preserve">four </w:t>
      </w:r>
      <w:r w:rsidR="004C73AF" w:rsidRPr="005B767A">
        <w:rPr>
          <w:rFonts w:ascii="Book Antiqua" w:hAnsi="Book Antiqua"/>
          <w:sz w:val="22"/>
          <w:szCs w:val="22"/>
        </w:rPr>
        <w:t>littoral mission ships</w:t>
      </w:r>
      <w:r w:rsidR="004C73AF">
        <w:rPr>
          <w:rFonts w:ascii="Book Antiqua" w:hAnsi="Book Antiqua"/>
          <w:sz w:val="22"/>
          <w:szCs w:val="22"/>
        </w:rPr>
        <w:t>.</w:t>
      </w:r>
      <w:r w:rsidR="000A15C4">
        <w:rPr>
          <w:rFonts w:ascii="Book Antiqua" w:hAnsi="Book Antiqua"/>
          <w:sz w:val="22"/>
          <w:szCs w:val="22"/>
        </w:rPr>
        <w:t xml:space="preserve"> Subsequent</w:t>
      </w:r>
      <w:r w:rsidR="004C73AF">
        <w:rPr>
          <w:rFonts w:ascii="Book Antiqua" w:hAnsi="Book Antiqua"/>
          <w:sz w:val="22"/>
          <w:szCs w:val="22"/>
        </w:rPr>
        <w:t xml:space="preserve"> p</w:t>
      </w:r>
      <w:r w:rsidR="00112821">
        <w:rPr>
          <w:rFonts w:ascii="Book Antiqua" w:hAnsi="Book Antiqua"/>
          <w:sz w:val="22"/>
          <w:szCs w:val="22"/>
        </w:rPr>
        <w:t xml:space="preserve">ort calls by Chinese navy vessels to Malaysia included a visit by two submarines to </w:t>
      </w:r>
      <w:r w:rsidR="00112821" w:rsidRPr="005B767A">
        <w:rPr>
          <w:rFonts w:ascii="Book Antiqua" w:hAnsi="Book Antiqua"/>
          <w:sz w:val="22"/>
          <w:szCs w:val="22"/>
        </w:rPr>
        <w:t>Sepanggar naval base</w:t>
      </w:r>
      <w:r w:rsidR="00112821">
        <w:rPr>
          <w:rFonts w:ascii="Book Antiqua" w:hAnsi="Book Antiqua"/>
          <w:sz w:val="22"/>
          <w:szCs w:val="22"/>
        </w:rPr>
        <w:t xml:space="preserve">,  Sabah, in 2017. </w:t>
      </w:r>
      <w:r w:rsidR="000D3AC1">
        <w:rPr>
          <w:rFonts w:ascii="Book Antiqua" w:hAnsi="Book Antiqua"/>
          <w:sz w:val="22"/>
          <w:szCs w:val="22"/>
        </w:rPr>
        <w:t xml:space="preserve">Given </w:t>
      </w:r>
      <w:r w:rsidR="00B5766F">
        <w:rPr>
          <w:rFonts w:ascii="Book Antiqua" w:hAnsi="Book Antiqua"/>
          <w:sz w:val="22"/>
          <w:szCs w:val="22"/>
        </w:rPr>
        <w:t>these developments in</w:t>
      </w:r>
      <w:r w:rsidR="000D3AC1">
        <w:rPr>
          <w:rFonts w:ascii="Book Antiqua" w:hAnsi="Book Antiqua"/>
          <w:sz w:val="22"/>
          <w:szCs w:val="22"/>
        </w:rPr>
        <w:t xml:space="preserve"> China-Malaysia naval cooperation, the government </w:t>
      </w:r>
      <w:r w:rsidR="00B5766F">
        <w:rPr>
          <w:rFonts w:ascii="Book Antiqua" w:hAnsi="Book Antiqua"/>
          <w:sz w:val="22"/>
          <w:szCs w:val="22"/>
        </w:rPr>
        <w:t>was careful to</w:t>
      </w:r>
      <w:r w:rsidR="000D3AC1">
        <w:rPr>
          <w:rFonts w:ascii="Book Antiqua" w:hAnsi="Book Antiqua"/>
          <w:sz w:val="22"/>
          <w:szCs w:val="22"/>
        </w:rPr>
        <w:t xml:space="preserve"> calibrate its alignment signals. Hence,</w:t>
      </w:r>
      <w:r w:rsidR="00B5766F">
        <w:rPr>
          <w:rFonts w:ascii="Book Antiqua" w:hAnsi="Book Antiqua"/>
          <w:sz w:val="22"/>
          <w:szCs w:val="22"/>
        </w:rPr>
        <w:t xml:space="preserve"> former</w:t>
      </w:r>
      <w:r w:rsidR="000D3AC1">
        <w:rPr>
          <w:rFonts w:ascii="Book Antiqua" w:hAnsi="Book Antiqua"/>
          <w:sz w:val="22"/>
          <w:szCs w:val="22"/>
        </w:rPr>
        <w:t xml:space="preserve"> </w:t>
      </w:r>
      <w:r w:rsidR="000D3AC1" w:rsidRPr="005B767A">
        <w:rPr>
          <w:rFonts w:ascii="Book Antiqua" w:hAnsi="Book Antiqua"/>
          <w:sz w:val="22"/>
          <w:szCs w:val="22"/>
        </w:rPr>
        <w:t>Defence Minister Datuk Seri Hishammud</w:t>
      </w:r>
      <w:r w:rsidR="0091038A">
        <w:rPr>
          <w:rFonts w:ascii="Book Antiqua" w:hAnsi="Book Antiqua"/>
          <w:sz w:val="22"/>
          <w:szCs w:val="22"/>
        </w:rPr>
        <w:t>d</w:t>
      </w:r>
      <w:r w:rsidR="000D3AC1" w:rsidRPr="005B767A">
        <w:rPr>
          <w:rFonts w:ascii="Book Antiqua" w:hAnsi="Book Antiqua"/>
          <w:sz w:val="22"/>
          <w:szCs w:val="22"/>
        </w:rPr>
        <w:t>in Hussein vowed that China would not be setting up a naval base in the Strait of Malacca (Malay Mail 25 January 2017).</w:t>
      </w:r>
      <w:r w:rsidR="000D3AC1">
        <w:rPr>
          <w:rFonts w:ascii="Book Antiqua" w:hAnsi="Book Antiqua"/>
          <w:sz w:val="22"/>
          <w:szCs w:val="22"/>
        </w:rPr>
        <w:t xml:space="preserve"> </w:t>
      </w:r>
      <w:r w:rsidR="00112821">
        <w:rPr>
          <w:rFonts w:ascii="Book Antiqua" w:hAnsi="Book Antiqua"/>
          <w:sz w:val="22"/>
          <w:szCs w:val="22"/>
        </w:rPr>
        <w:t xml:space="preserve">More recently, in October 2018, </w:t>
      </w:r>
      <w:r w:rsidR="00112821" w:rsidRPr="005B767A">
        <w:rPr>
          <w:rFonts w:ascii="Book Antiqua" w:hAnsi="Book Antiqua"/>
          <w:sz w:val="22"/>
          <w:szCs w:val="22"/>
        </w:rPr>
        <w:t>naval training exercises</w:t>
      </w:r>
      <w:r w:rsidR="00112821">
        <w:rPr>
          <w:rFonts w:ascii="Book Antiqua" w:hAnsi="Book Antiqua"/>
          <w:sz w:val="22"/>
          <w:szCs w:val="22"/>
        </w:rPr>
        <w:t xml:space="preserve"> took place</w:t>
      </w:r>
      <w:r w:rsidR="00112821" w:rsidRPr="005B767A">
        <w:rPr>
          <w:rFonts w:ascii="Book Antiqua" w:hAnsi="Book Antiqua"/>
          <w:sz w:val="22"/>
          <w:szCs w:val="22"/>
        </w:rPr>
        <w:t xml:space="preserve"> off Port Dickson and Port Klang in the Malacca Strait</w:t>
      </w:r>
      <w:r w:rsidR="00112821">
        <w:rPr>
          <w:rFonts w:ascii="Book Antiqua" w:hAnsi="Book Antiqua"/>
          <w:sz w:val="22"/>
          <w:szCs w:val="22"/>
        </w:rPr>
        <w:t>,</w:t>
      </w:r>
      <w:r w:rsidR="00112821" w:rsidRPr="005B767A">
        <w:rPr>
          <w:rFonts w:ascii="Book Antiqua" w:hAnsi="Book Antiqua"/>
          <w:sz w:val="22"/>
          <w:szCs w:val="22"/>
        </w:rPr>
        <w:t xml:space="preserve"> also involving Thailand</w:t>
      </w:r>
      <w:r w:rsidR="00112821">
        <w:rPr>
          <w:rFonts w:ascii="Book Antiqua" w:hAnsi="Book Antiqua"/>
          <w:sz w:val="22"/>
          <w:szCs w:val="22"/>
        </w:rPr>
        <w:t xml:space="preserve">. </w:t>
      </w:r>
      <w:r w:rsidR="000D3AC1">
        <w:rPr>
          <w:rFonts w:ascii="Book Antiqua" w:hAnsi="Book Antiqua"/>
          <w:sz w:val="22"/>
          <w:szCs w:val="22"/>
        </w:rPr>
        <w:t xml:space="preserve">Also, </w:t>
      </w:r>
      <w:r w:rsidR="00112821" w:rsidRPr="005B767A">
        <w:rPr>
          <w:rFonts w:ascii="Book Antiqua" w:hAnsi="Book Antiqua"/>
          <w:sz w:val="22"/>
          <w:szCs w:val="22"/>
        </w:rPr>
        <w:t xml:space="preserve">Putrajaya </w:t>
      </w:r>
      <w:r w:rsidR="000D3AC1">
        <w:rPr>
          <w:rFonts w:ascii="Book Antiqua" w:hAnsi="Book Antiqua"/>
          <w:sz w:val="22"/>
          <w:szCs w:val="22"/>
        </w:rPr>
        <w:t xml:space="preserve">simultaneously maintained if not </w:t>
      </w:r>
      <w:r w:rsidR="00112821" w:rsidRPr="005B767A">
        <w:rPr>
          <w:rFonts w:ascii="Book Antiqua" w:hAnsi="Book Antiqua"/>
          <w:sz w:val="22"/>
          <w:szCs w:val="22"/>
        </w:rPr>
        <w:t xml:space="preserve">revitalised its longstanding military-to-military relations with the US. Malaysia </w:t>
      </w:r>
      <w:r w:rsidR="000D3AC1">
        <w:rPr>
          <w:rFonts w:ascii="Book Antiqua" w:hAnsi="Book Antiqua"/>
          <w:sz w:val="22"/>
          <w:szCs w:val="22"/>
        </w:rPr>
        <w:t>has reportedly continued</w:t>
      </w:r>
      <w:r w:rsidR="00112821">
        <w:rPr>
          <w:rFonts w:ascii="Book Antiqua" w:hAnsi="Book Antiqua"/>
          <w:sz w:val="22"/>
          <w:szCs w:val="22"/>
        </w:rPr>
        <w:t xml:space="preserve"> </w:t>
      </w:r>
      <w:r w:rsidR="000D3AC1">
        <w:rPr>
          <w:rFonts w:ascii="Book Antiqua" w:hAnsi="Book Antiqua"/>
          <w:sz w:val="22"/>
          <w:szCs w:val="22"/>
        </w:rPr>
        <w:t>to conduct with the US</w:t>
      </w:r>
      <w:r w:rsidR="00112821" w:rsidRPr="005B767A">
        <w:rPr>
          <w:rFonts w:ascii="Book Antiqua" w:hAnsi="Book Antiqua"/>
          <w:sz w:val="22"/>
          <w:szCs w:val="22"/>
        </w:rPr>
        <w:t xml:space="preserve"> more than 75 </w:t>
      </w:r>
      <w:r w:rsidR="000D3AC1">
        <w:rPr>
          <w:rFonts w:ascii="Book Antiqua" w:hAnsi="Book Antiqua"/>
          <w:sz w:val="22"/>
          <w:szCs w:val="22"/>
        </w:rPr>
        <w:t xml:space="preserve">military </w:t>
      </w:r>
      <w:r w:rsidR="00112821" w:rsidRPr="005B767A">
        <w:rPr>
          <w:rFonts w:ascii="Book Antiqua" w:hAnsi="Book Antiqua"/>
          <w:sz w:val="22"/>
          <w:szCs w:val="22"/>
        </w:rPr>
        <w:t>activities</w:t>
      </w:r>
      <w:r w:rsidR="000D3AC1">
        <w:rPr>
          <w:rFonts w:ascii="Book Antiqua" w:hAnsi="Book Antiqua"/>
          <w:sz w:val="22"/>
          <w:szCs w:val="22"/>
        </w:rPr>
        <w:t xml:space="preserve"> </w:t>
      </w:r>
      <w:r w:rsidR="00112821" w:rsidRPr="005B767A">
        <w:rPr>
          <w:rFonts w:ascii="Book Antiqua" w:hAnsi="Book Antiqua"/>
          <w:sz w:val="22"/>
          <w:szCs w:val="22"/>
        </w:rPr>
        <w:t xml:space="preserve">despite budgetary pressures. </w:t>
      </w:r>
      <w:r w:rsidR="000D3AC1">
        <w:rPr>
          <w:rFonts w:ascii="Book Antiqua" w:hAnsi="Book Antiqua"/>
          <w:sz w:val="22"/>
          <w:szCs w:val="22"/>
        </w:rPr>
        <w:t>M</w:t>
      </w:r>
      <w:r w:rsidR="00112821" w:rsidRPr="005B767A">
        <w:rPr>
          <w:rFonts w:ascii="Book Antiqua" w:hAnsi="Book Antiqua"/>
          <w:sz w:val="22"/>
          <w:szCs w:val="22"/>
        </w:rPr>
        <w:t>ilitary exercises with the US have included Tiger Strike 2017 which focused on amphibious operations (</w:t>
      </w:r>
      <w:r w:rsidR="00112821">
        <w:rPr>
          <w:rFonts w:ascii="Book Antiqua" w:hAnsi="Book Antiqua"/>
          <w:sz w:val="22"/>
          <w:szCs w:val="22"/>
        </w:rPr>
        <w:t xml:space="preserve">The </w:t>
      </w:r>
      <w:r w:rsidR="00112821" w:rsidRPr="005B767A">
        <w:rPr>
          <w:rFonts w:ascii="Book Antiqua" w:hAnsi="Book Antiqua"/>
          <w:sz w:val="22"/>
          <w:szCs w:val="22"/>
        </w:rPr>
        <w:t xml:space="preserve">Straits Times, 21 November 2017). </w:t>
      </w:r>
      <w:r w:rsidR="000D3AC1">
        <w:rPr>
          <w:rFonts w:ascii="Book Antiqua" w:hAnsi="Book Antiqua"/>
          <w:sz w:val="22"/>
          <w:szCs w:val="22"/>
        </w:rPr>
        <w:t>H</w:t>
      </w:r>
      <w:r w:rsidR="00112821" w:rsidRPr="005B767A">
        <w:rPr>
          <w:rFonts w:ascii="Book Antiqua" w:hAnsi="Book Antiqua"/>
          <w:sz w:val="22"/>
          <w:szCs w:val="22"/>
        </w:rPr>
        <w:t xml:space="preserve">aving participated in the Cooperation Afloat Readiness and Training (CARAT) since 1995, the Royal Malaysian navy reportedly </w:t>
      </w:r>
      <w:r w:rsidR="00112821">
        <w:rPr>
          <w:rFonts w:ascii="Book Antiqua" w:hAnsi="Book Antiqua"/>
          <w:sz w:val="22"/>
          <w:szCs w:val="22"/>
        </w:rPr>
        <w:t xml:space="preserve">in 2018 </w:t>
      </w:r>
      <w:r w:rsidR="00112821" w:rsidRPr="005B767A">
        <w:rPr>
          <w:rFonts w:ascii="Book Antiqua" w:hAnsi="Book Antiqua"/>
          <w:sz w:val="22"/>
          <w:szCs w:val="22"/>
        </w:rPr>
        <w:t>contributed for the first time a warship to CARAT exercises.</w:t>
      </w:r>
      <w:r w:rsidR="00112821">
        <w:rPr>
          <w:rFonts w:ascii="Book Antiqua" w:hAnsi="Book Antiqua"/>
          <w:sz w:val="22"/>
          <w:szCs w:val="22"/>
        </w:rPr>
        <w:t xml:space="preserve"> </w:t>
      </w:r>
      <w:r w:rsidR="00112821" w:rsidRPr="005B767A">
        <w:rPr>
          <w:rFonts w:ascii="Book Antiqua" w:hAnsi="Book Antiqua"/>
          <w:sz w:val="22"/>
          <w:szCs w:val="22"/>
        </w:rPr>
        <w:t xml:space="preserve">Malaysia has also been also involved in Pacific Partnership, Southeast Asia Cooperation and Training (SEACAT), and Rim of the Pacific (RIMPAC) exercises. </w:t>
      </w:r>
    </w:p>
    <w:p w14:paraId="49B066EF" w14:textId="43FB49B4" w:rsidR="004E66F5" w:rsidRPr="005B767A" w:rsidRDefault="000D3AC1" w:rsidP="00912216">
      <w:pPr>
        <w:spacing w:before="100" w:beforeAutospacing="1" w:after="100" w:afterAutospacing="1" w:line="360" w:lineRule="auto"/>
        <w:jc w:val="both"/>
        <w:rPr>
          <w:rFonts w:ascii="Book Antiqua" w:hAnsi="Book Antiqua"/>
          <w:sz w:val="22"/>
          <w:szCs w:val="22"/>
        </w:rPr>
      </w:pPr>
      <w:r>
        <w:rPr>
          <w:rFonts w:ascii="Book Antiqua" w:hAnsi="Book Antiqua"/>
          <w:sz w:val="22"/>
          <w:szCs w:val="22"/>
        </w:rPr>
        <w:tab/>
        <w:t>Malaysia’s a</w:t>
      </w:r>
      <w:r w:rsidR="00112821" w:rsidRPr="005B767A">
        <w:rPr>
          <w:rFonts w:ascii="Book Antiqua" w:hAnsi="Book Antiqua"/>
          <w:sz w:val="22"/>
          <w:szCs w:val="22"/>
        </w:rPr>
        <w:t xml:space="preserve">lignment signals </w:t>
      </w:r>
      <w:r>
        <w:rPr>
          <w:rFonts w:ascii="Book Antiqua" w:hAnsi="Book Antiqua"/>
          <w:sz w:val="22"/>
          <w:szCs w:val="22"/>
        </w:rPr>
        <w:t xml:space="preserve">towards both Beijing and Washington </w:t>
      </w:r>
      <w:r w:rsidR="00112821" w:rsidRPr="005B767A">
        <w:rPr>
          <w:rFonts w:ascii="Book Antiqua" w:hAnsi="Book Antiqua"/>
          <w:sz w:val="22"/>
          <w:szCs w:val="22"/>
        </w:rPr>
        <w:t>are weak and the extent to which they are communicated because of China’s existing</w:t>
      </w:r>
      <w:r w:rsidR="00055D50">
        <w:rPr>
          <w:rFonts w:ascii="Book Antiqua" w:hAnsi="Book Antiqua"/>
          <w:sz w:val="22"/>
          <w:szCs w:val="22"/>
        </w:rPr>
        <w:t xml:space="preserve"> security</w:t>
      </w:r>
      <w:r w:rsidR="00112821" w:rsidRPr="005B767A">
        <w:rPr>
          <w:rFonts w:ascii="Book Antiqua" w:hAnsi="Book Antiqua"/>
          <w:sz w:val="22"/>
          <w:szCs w:val="22"/>
        </w:rPr>
        <w:t xml:space="preserve"> challenge </w:t>
      </w:r>
      <w:r w:rsidR="00055D50">
        <w:rPr>
          <w:rFonts w:ascii="Book Antiqua" w:hAnsi="Book Antiqua"/>
          <w:sz w:val="22"/>
          <w:szCs w:val="22"/>
        </w:rPr>
        <w:t>in the</w:t>
      </w:r>
      <w:r w:rsidR="00112821" w:rsidRPr="005B767A">
        <w:rPr>
          <w:rFonts w:ascii="Book Antiqua" w:hAnsi="Book Antiqua"/>
          <w:sz w:val="22"/>
          <w:szCs w:val="22"/>
        </w:rPr>
        <w:t xml:space="preserve"> </w:t>
      </w:r>
      <w:r w:rsidR="00112821" w:rsidRPr="005B767A">
        <w:rPr>
          <w:rFonts w:ascii="Book Antiqua" w:hAnsi="Book Antiqua"/>
          <w:sz w:val="22"/>
          <w:szCs w:val="22"/>
        </w:rPr>
        <w:lastRenderedPageBreak/>
        <w:t xml:space="preserve">South China Sea is </w:t>
      </w:r>
      <w:r w:rsidR="00055D50">
        <w:rPr>
          <w:rFonts w:ascii="Book Antiqua" w:hAnsi="Book Antiqua"/>
          <w:sz w:val="22"/>
          <w:szCs w:val="22"/>
        </w:rPr>
        <w:t xml:space="preserve">also </w:t>
      </w:r>
      <w:r w:rsidR="00112821" w:rsidRPr="005B767A">
        <w:rPr>
          <w:rFonts w:ascii="Book Antiqua" w:hAnsi="Book Antiqua"/>
          <w:sz w:val="22"/>
          <w:szCs w:val="22"/>
        </w:rPr>
        <w:t>debatable.</w:t>
      </w:r>
      <w:r w:rsidR="00055D50">
        <w:rPr>
          <w:rFonts w:ascii="Book Antiqua" w:hAnsi="Book Antiqua"/>
          <w:sz w:val="22"/>
          <w:szCs w:val="22"/>
        </w:rPr>
        <w:t xml:space="preserve"> </w:t>
      </w:r>
      <w:r w:rsidR="00D76BE3">
        <w:rPr>
          <w:rFonts w:ascii="Book Antiqua" w:hAnsi="Book Antiqua"/>
          <w:sz w:val="22"/>
          <w:szCs w:val="22"/>
        </w:rPr>
        <w:t xml:space="preserve">Notably, current Malaysian Defence Minister Mohamed Sabu has advocated that the South China Sea should be a ‘neutral and safe area’ (New Straits Times 21 October 2018) suggesting that Malaysia </w:t>
      </w:r>
      <w:r w:rsidR="00112821">
        <w:rPr>
          <w:rFonts w:ascii="Book Antiqua" w:hAnsi="Book Antiqua"/>
          <w:sz w:val="22"/>
          <w:szCs w:val="22"/>
        </w:rPr>
        <w:t xml:space="preserve">ideally wants the region to be free from great power competition. </w:t>
      </w:r>
      <w:r w:rsidR="0084619D">
        <w:rPr>
          <w:rFonts w:ascii="Book Antiqua" w:hAnsi="Book Antiqua"/>
          <w:sz w:val="22"/>
          <w:szCs w:val="22"/>
        </w:rPr>
        <w:t>How Malaysia would react in the event of the identified security risks materialising</w:t>
      </w:r>
      <w:r w:rsidR="00055D50">
        <w:rPr>
          <w:rFonts w:ascii="Book Antiqua" w:hAnsi="Book Antiqua"/>
          <w:sz w:val="22"/>
          <w:szCs w:val="22"/>
        </w:rPr>
        <w:t xml:space="preserve"> – whether it would seek to accommodate Beijing, draw on U.S. power, or aim to rely on its own capabilities and ASEAN diplomacy -</w:t>
      </w:r>
      <w:r w:rsidR="0084619D">
        <w:rPr>
          <w:rFonts w:ascii="Book Antiqua" w:hAnsi="Book Antiqua"/>
          <w:sz w:val="22"/>
          <w:szCs w:val="22"/>
        </w:rPr>
        <w:t xml:space="preserve"> is</w:t>
      </w:r>
      <w:r w:rsidR="00055D50">
        <w:rPr>
          <w:rFonts w:ascii="Book Antiqua" w:hAnsi="Book Antiqua"/>
          <w:sz w:val="22"/>
          <w:szCs w:val="22"/>
        </w:rPr>
        <w:t xml:space="preserve"> therefore</w:t>
      </w:r>
      <w:r w:rsidR="0084619D">
        <w:rPr>
          <w:rFonts w:ascii="Book Antiqua" w:hAnsi="Book Antiqua"/>
          <w:sz w:val="22"/>
          <w:szCs w:val="22"/>
        </w:rPr>
        <w:t xml:space="preserve"> not clear. </w:t>
      </w:r>
      <w:r w:rsidR="008634EB" w:rsidRPr="005B767A">
        <w:rPr>
          <w:rFonts w:ascii="Book Antiqua" w:hAnsi="Book Antiqua"/>
          <w:sz w:val="22"/>
          <w:szCs w:val="22"/>
        </w:rPr>
        <w:t xml:space="preserve"> In other words, </w:t>
      </w:r>
      <w:r w:rsidR="0084619D">
        <w:rPr>
          <w:rFonts w:ascii="Book Antiqua" w:hAnsi="Book Antiqua"/>
          <w:sz w:val="22"/>
          <w:szCs w:val="22"/>
        </w:rPr>
        <w:t>assessing Malaysia’s record against the</w:t>
      </w:r>
      <w:r w:rsidR="00055D50">
        <w:rPr>
          <w:rFonts w:ascii="Book Antiqua" w:hAnsi="Book Antiqua"/>
          <w:sz w:val="22"/>
          <w:szCs w:val="22"/>
        </w:rPr>
        <w:t xml:space="preserve"> third</w:t>
      </w:r>
      <w:r w:rsidR="0084619D">
        <w:rPr>
          <w:rFonts w:ascii="Book Antiqua" w:hAnsi="Book Antiqua"/>
          <w:sz w:val="22"/>
          <w:szCs w:val="22"/>
        </w:rPr>
        <w:t xml:space="preserve"> criteri</w:t>
      </w:r>
      <w:r w:rsidR="00055D50">
        <w:rPr>
          <w:rFonts w:ascii="Book Antiqua" w:hAnsi="Book Antiqua"/>
          <w:sz w:val="22"/>
          <w:szCs w:val="22"/>
        </w:rPr>
        <w:t>on</w:t>
      </w:r>
      <w:r w:rsidR="0084619D">
        <w:rPr>
          <w:rFonts w:ascii="Book Antiqua" w:hAnsi="Book Antiqua"/>
          <w:sz w:val="22"/>
          <w:szCs w:val="22"/>
        </w:rPr>
        <w:t xml:space="preserve"> posited</w:t>
      </w:r>
      <w:r w:rsidR="008367A9">
        <w:rPr>
          <w:rFonts w:ascii="Book Antiqua" w:hAnsi="Book Antiqua"/>
          <w:sz w:val="22"/>
          <w:szCs w:val="22"/>
        </w:rPr>
        <w:t xml:space="preserve"> also suggests that </w:t>
      </w:r>
      <w:r w:rsidR="0084619D">
        <w:rPr>
          <w:rFonts w:ascii="Book Antiqua" w:hAnsi="Book Antiqua"/>
          <w:sz w:val="22"/>
          <w:szCs w:val="22"/>
        </w:rPr>
        <w:t>the country’s</w:t>
      </w:r>
      <w:r w:rsidR="008634EB" w:rsidRPr="005B767A">
        <w:rPr>
          <w:rFonts w:ascii="Book Antiqua" w:hAnsi="Book Antiqua"/>
          <w:sz w:val="22"/>
          <w:szCs w:val="22"/>
        </w:rPr>
        <w:t xml:space="preserve"> leadership </w:t>
      </w:r>
      <w:r>
        <w:rPr>
          <w:rFonts w:ascii="Book Antiqua" w:hAnsi="Book Antiqua"/>
          <w:sz w:val="22"/>
          <w:szCs w:val="22"/>
        </w:rPr>
        <w:t xml:space="preserve">still </w:t>
      </w:r>
      <w:r w:rsidR="008634EB" w:rsidRPr="005B767A">
        <w:rPr>
          <w:rFonts w:ascii="Book Antiqua" w:hAnsi="Book Antiqua"/>
          <w:sz w:val="22"/>
          <w:szCs w:val="22"/>
        </w:rPr>
        <w:t xml:space="preserve">seems focused on </w:t>
      </w:r>
      <w:r w:rsidR="004E71E6">
        <w:rPr>
          <w:rFonts w:ascii="Book Antiqua" w:hAnsi="Book Antiqua"/>
          <w:sz w:val="22"/>
          <w:szCs w:val="22"/>
        </w:rPr>
        <w:t xml:space="preserve">mitigating the security risks linked to </w:t>
      </w:r>
      <w:r w:rsidR="008634EB" w:rsidRPr="005B767A">
        <w:rPr>
          <w:rFonts w:ascii="Book Antiqua" w:hAnsi="Book Antiqua"/>
          <w:sz w:val="22"/>
          <w:szCs w:val="22"/>
        </w:rPr>
        <w:t>Chinese encroachments and the ongoing militarization of the Spratlys as opposed to</w:t>
      </w:r>
      <w:r w:rsidR="0084619D">
        <w:rPr>
          <w:rFonts w:ascii="Book Antiqua" w:hAnsi="Book Antiqua"/>
          <w:sz w:val="22"/>
          <w:szCs w:val="22"/>
        </w:rPr>
        <w:t xml:space="preserve"> taking </w:t>
      </w:r>
      <w:r w:rsidR="00055D50">
        <w:rPr>
          <w:rFonts w:ascii="Book Antiqua" w:hAnsi="Book Antiqua"/>
          <w:sz w:val="22"/>
          <w:szCs w:val="22"/>
        </w:rPr>
        <w:t xml:space="preserve">a </w:t>
      </w:r>
      <w:r w:rsidR="0084619D">
        <w:rPr>
          <w:rFonts w:ascii="Book Antiqua" w:hAnsi="Book Antiqua"/>
          <w:sz w:val="22"/>
          <w:szCs w:val="22"/>
        </w:rPr>
        <w:t>decision to</w:t>
      </w:r>
      <w:r w:rsidR="008634EB" w:rsidRPr="005B767A">
        <w:rPr>
          <w:rFonts w:ascii="Book Antiqua" w:hAnsi="Book Antiqua"/>
          <w:sz w:val="22"/>
          <w:szCs w:val="22"/>
        </w:rPr>
        <w:t xml:space="preserve"> </w:t>
      </w:r>
      <w:r w:rsidR="00055D50">
        <w:rPr>
          <w:rFonts w:ascii="Book Antiqua" w:hAnsi="Book Antiqua"/>
          <w:sz w:val="22"/>
          <w:szCs w:val="22"/>
        </w:rPr>
        <w:t xml:space="preserve">individually or collectively </w:t>
      </w:r>
      <w:r w:rsidR="004E71E6">
        <w:rPr>
          <w:rFonts w:ascii="Book Antiqua" w:hAnsi="Book Antiqua"/>
          <w:sz w:val="22"/>
          <w:szCs w:val="22"/>
        </w:rPr>
        <w:t>balanc</w:t>
      </w:r>
      <w:r w:rsidR="0084619D">
        <w:rPr>
          <w:rFonts w:ascii="Book Antiqua" w:hAnsi="Book Antiqua"/>
          <w:sz w:val="22"/>
          <w:szCs w:val="22"/>
        </w:rPr>
        <w:t>e</w:t>
      </w:r>
      <w:r w:rsidR="004E71E6">
        <w:rPr>
          <w:rFonts w:ascii="Book Antiqua" w:hAnsi="Book Antiqua"/>
          <w:sz w:val="22"/>
          <w:szCs w:val="22"/>
        </w:rPr>
        <w:t xml:space="preserve"> against China</w:t>
      </w:r>
      <w:r w:rsidR="008634EB" w:rsidRPr="005B767A">
        <w:rPr>
          <w:rFonts w:ascii="Book Antiqua" w:hAnsi="Book Antiqua"/>
          <w:sz w:val="22"/>
          <w:szCs w:val="22"/>
        </w:rPr>
        <w:t xml:space="preserve">. </w:t>
      </w:r>
      <w:r w:rsidR="0084619D">
        <w:rPr>
          <w:rFonts w:ascii="Book Antiqua" w:hAnsi="Book Antiqua"/>
          <w:sz w:val="22"/>
          <w:szCs w:val="22"/>
        </w:rPr>
        <w:t>Notwithstanding the revised framework employed,</w:t>
      </w:r>
      <w:r w:rsidR="00870AC7" w:rsidRPr="005B767A">
        <w:rPr>
          <w:rFonts w:ascii="Book Antiqua" w:hAnsi="Book Antiqua"/>
          <w:sz w:val="22"/>
          <w:szCs w:val="22"/>
        </w:rPr>
        <w:t xml:space="preserve"> </w:t>
      </w:r>
      <w:r w:rsidR="008634EB" w:rsidRPr="005B767A">
        <w:rPr>
          <w:rFonts w:ascii="Book Antiqua" w:hAnsi="Book Antiqua"/>
          <w:sz w:val="22"/>
          <w:szCs w:val="22"/>
        </w:rPr>
        <w:t xml:space="preserve">I thus concur with those scholars who have argued all along that Malaysia is better viewed as </w:t>
      </w:r>
      <w:r w:rsidR="00D3119B">
        <w:rPr>
          <w:rFonts w:ascii="Book Antiqua" w:hAnsi="Book Antiqua"/>
          <w:sz w:val="22"/>
          <w:szCs w:val="22"/>
        </w:rPr>
        <w:t xml:space="preserve">pursuing </w:t>
      </w:r>
      <w:r w:rsidR="00C4348B" w:rsidRPr="005B767A">
        <w:rPr>
          <w:rFonts w:ascii="Book Antiqua" w:hAnsi="Book Antiqua"/>
          <w:sz w:val="22"/>
          <w:szCs w:val="22"/>
        </w:rPr>
        <w:t xml:space="preserve">a </w:t>
      </w:r>
      <w:r w:rsidR="008634EB" w:rsidRPr="005B767A">
        <w:rPr>
          <w:rFonts w:ascii="Book Antiqua" w:hAnsi="Book Antiqua"/>
          <w:sz w:val="22"/>
          <w:szCs w:val="22"/>
        </w:rPr>
        <w:t xml:space="preserve">hedging strategy on the basis of </w:t>
      </w:r>
      <w:r w:rsidR="00933AC1">
        <w:rPr>
          <w:rFonts w:ascii="Book Antiqua" w:hAnsi="Book Antiqua"/>
          <w:sz w:val="22"/>
          <w:szCs w:val="22"/>
        </w:rPr>
        <w:t xml:space="preserve">policy-makers </w:t>
      </w:r>
      <w:r w:rsidR="0084619D">
        <w:rPr>
          <w:rFonts w:ascii="Book Antiqua" w:hAnsi="Book Antiqua"/>
          <w:sz w:val="22"/>
          <w:szCs w:val="22"/>
        </w:rPr>
        <w:t>focusing predominantly on the serious risks of escalation of the South China Sea conflict</w:t>
      </w:r>
      <w:r w:rsidR="008634EB" w:rsidRPr="005B767A">
        <w:rPr>
          <w:rFonts w:ascii="Book Antiqua" w:hAnsi="Book Antiqua"/>
          <w:sz w:val="22"/>
          <w:szCs w:val="22"/>
        </w:rPr>
        <w:t>, not engaging in significant MCE steps directed towards China, and not sending clear alignment signals that would tell us how Malaysia will react should</w:t>
      </w:r>
      <w:r w:rsidR="0084619D">
        <w:rPr>
          <w:rFonts w:ascii="Book Antiqua" w:hAnsi="Book Antiqua"/>
          <w:sz w:val="22"/>
          <w:szCs w:val="22"/>
        </w:rPr>
        <w:t xml:space="preserve"> one or more of the</w:t>
      </w:r>
      <w:r w:rsidR="008634EB" w:rsidRPr="005B767A">
        <w:rPr>
          <w:rFonts w:ascii="Book Antiqua" w:hAnsi="Book Antiqua"/>
          <w:sz w:val="22"/>
          <w:szCs w:val="22"/>
        </w:rPr>
        <w:t xml:space="preserve"> security risk</w:t>
      </w:r>
      <w:r w:rsidR="00933AC1">
        <w:rPr>
          <w:rFonts w:ascii="Book Antiqua" w:hAnsi="Book Antiqua"/>
          <w:sz w:val="22"/>
          <w:szCs w:val="22"/>
        </w:rPr>
        <w:t>s</w:t>
      </w:r>
      <w:r w:rsidR="008634EB" w:rsidRPr="005B767A">
        <w:rPr>
          <w:rFonts w:ascii="Book Antiqua" w:hAnsi="Book Antiqua"/>
          <w:sz w:val="22"/>
          <w:szCs w:val="22"/>
        </w:rPr>
        <w:t xml:space="preserve"> </w:t>
      </w:r>
      <w:r w:rsidR="0080590E">
        <w:rPr>
          <w:rFonts w:ascii="Book Antiqua" w:hAnsi="Book Antiqua"/>
          <w:sz w:val="22"/>
          <w:szCs w:val="22"/>
        </w:rPr>
        <w:t xml:space="preserve">associated with the conflict </w:t>
      </w:r>
      <w:r w:rsidR="008634EB" w:rsidRPr="005B767A">
        <w:rPr>
          <w:rFonts w:ascii="Book Antiqua" w:hAnsi="Book Antiqua"/>
          <w:sz w:val="22"/>
          <w:szCs w:val="22"/>
        </w:rPr>
        <w:t xml:space="preserve">materialise. </w:t>
      </w:r>
    </w:p>
    <w:p w14:paraId="320E728E" w14:textId="35D95CFA" w:rsidR="009E4ED3" w:rsidRDefault="009E4ED3" w:rsidP="00D83ED3">
      <w:pPr>
        <w:pStyle w:val="Body"/>
        <w:spacing w:line="360" w:lineRule="auto"/>
        <w:jc w:val="both"/>
        <w:rPr>
          <w:rFonts w:ascii="Book Antiqua" w:hAnsi="Book Antiqua" w:cstheme="minorHAnsi"/>
          <w:sz w:val="22"/>
          <w:szCs w:val="22"/>
        </w:rPr>
      </w:pPr>
    </w:p>
    <w:p w14:paraId="6ED0BD2E" w14:textId="58F69029" w:rsidR="00963CB2" w:rsidRDefault="00963CB2" w:rsidP="00D83ED3">
      <w:pPr>
        <w:pStyle w:val="Body"/>
        <w:spacing w:line="360" w:lineRule="auto"/>
        <w:jc w:val="both"/>
        <w:rPr>
          <w:rFonts w:ascii="Book Antiqua" w:hAnsi="Book Antiqua" w:cstheme="minorHAnsi"/>
          <w:sz w:val="22"/>
          <w:szCs w:val="22"/>
        </w:rPr>
      </w:pPr>
    </w:p>
    <w:p w14:paraId="060557E1" w14:textId="77777777" w:rsidR="00963CB2" w:rsidRPr="005B767A" w:rsidRDefault="00963CB2" w:rsidP="00D83ED3">
      <w:pPr>
        <w:pStyle w:val="Body"/>
        <w:spacing w:line="360" w:lineRule="auto"/>
        <w:jc w:val="both"/>
        <w:rPr>
          <w:rFonts w:ascii="Book Antiqua" w:hAnsi="Book Antiqua" w:cstheme="minorHAnsi"/>
          <w:sz w:val="22"/>
          <w:szCs w:val="22"/>
        </w:rPr>
      </w:pPr>
    </w:p>
    <w:p w14:paraId="16451B0B" w14:textId="77777777" w:rsidR="00D83ED3" w:rsidRPr="005B767A" w:rsidRDefault="00D83ED3" w:rsidP="00D83ED3">
      <w:pPr>
        <w:pStyle w:val="Body"/>
        <w:spacing w:line="360" w:lineRule="auto"/>
        <w:jc w:val="both"/>
        <w:rPr>
          <w:rFonts w:ascii="Book Antiqua" w:hAnsi="Book Antiqua"/>
          <w:i/>
          <w:iCs/>
          <w:sz w:val="22"/>
          <w:szCs w:val="22"/>
        </w:rPr>
      </w:pPr>
      <w:r w:rsidRPr="005B767A">
        <w:rPr>
          <w:rFonts w:ascii="Book Antiqua" w:hAnsi="Book Antiqua"/>
          <w:i/>
          <w:iCs/>
          <w:sz w:val="22"/>
          <w:szCs w:val="22"/>
        </w:rPr>
        <w:t>Singapore</w:t>
      </w:r>
    </w:p>
    <w:p w14:paraId="6EC951FB" w14:textId="3C35D33D" w:rsidR="00AB049B" w:rsidRDefault="001815EE" w:rsidP="00AB049B">
      <w:pPr>
        <w:pStyle w:val="Body"/>
        <w:spacing w:line="360" w:lineRule="auto"/>
        <w:jc w:val="both"/>
        <w:rPr>
          <w:rFonts w:ascii="Book Antiqua" w:hAnsi="Book Antiqua"/>
          <w:sz w:val="22"/>
          <w:szCs w:val="22"/>
        </w:rPr>
      </w:pPr>
      <w:r w:rsidRPr="005B767A">
        <w:rPr>
          <w:rFonts w:ascii="Book Antiqua" w:hAnsi="Book Antiqua"/>
          <w:sz w:val="22"/>
          <w:szCs w:val="22"/>
        </w:rPr>
        <w:t>T</w:t>
      </w:r>
      <w:r w:rsidR="00D83ED3" w:rsidRPr="005B767A">
        <w:rPr>
          <w:rFonts w:ascii="Book Antiqua" w:hAnsi="Book Antiqua"/>
          <w:sz w:val="22"/>
          <w:szCs w:val="22"/>
        </w:rPr>
        <w:t>he existing literature</w:t>
      </w:r>
      <w:r w:rsidRPr="005B767A">
        <w:rPr>
          <w:rFonts w:ascii="Book Antiqua" w:hAnsi="Book Antiqua"/>
          <w:sz w:val="22"/>
          <w:szCs w:val="22"/>
        </w:rPr>
        <w:t xml:space="preserve"> on hedging introduced above</w:t>
      </w:r>
      <w:r w:rsidR="00D83ED3" w:rsidRPr="005B767A">
        <w:rPr>
          <w:rFonts w:ascii="Book Antiqua" w:hAnsi="Book Antiqua"/>
          <w:sz w:val="22"/>
          <w:szCs w:val="22"/>
        </w:rPr>
        <w:t xml:space="preserve"> showed that </w:t>
      </w:r>
      <w:r w:rsidR="007D26FB" w:rsidRPr="005B767A">
        <w:rPr>
          <w:rFonts w:ascii="Book Antiqua" w:hAnsi="Book Antiqua"/>
          <w:sz w:val="22"/>
          <w:szCs w:val="22"/>
        </w:rPr>
        <w:t>agreement about which countries in Southeast Asia are hedging extends only to Singapore.</w:t>
      </w:r>
      <w:r w:rsidR="00A818A7">
        <w:rPr>
          <w:rFonts w:ascii="Book Antiqua" w:hAnsi="Book Antiqua"/>
          <w:sz w:val="22"/>
          <w:szCs w:val="22"/>
        </w:rPr>
        <w:t xml:space="preserve"> </w:t>
      </w:r>
      <w:r w:rsidR="00FF48FC">
        <w:rPr>
          <w:rFonts w:ascii="Book Antiqua" w:hAnsi="Book Antiqua"/>
          <w:sz w:val="22"/>
          <w:szCs w:val="22"/>
        </w:rPr>
        <w:t xml:space="preserve">The argument that Singapore wants to benefit from economic opportunities that emerge in or because of China while </w:t>
      </w:r>
      <w:r w:rsidR="00FF48FC">
        <w:rPr>
          <w:rFonts w:ascii="Book Antiqua" w:hAnsi="Book Antiqua"/>
          <w:sz w:val="22"/>
          <w:szCs w:val="22"/>
        </w:rPr>
        <w:lastRenderedPageBreak/>
        <w:t xml:space="preserve">being keen on a US military presence in the region for stability and security reasons pervades many analyses. </w:t>
      </w:r>
      <w:r w:rsidR="00A818A7">
        <w:rPr>
          <w:rFonts w:ascii="Book Antiqua" w:hAnsi="Book Antiqua"/>
          <w:sz w:val="22"/>
          <w:szCs w:val="22"/>
        </w:rPr>
        <w:t xml:space="preserve"> Singapore </w:t>
      </w:r>
      <w:r w:rsidR="00FF48FC">
        <w:rPr>
          <w:rFonts w:ascii="Book Antiqua" w:hAnsi="Book Antiqua"/>
          <w:sz w:val="22"/>
          <w:szCs w:val="22"/>
        </w:rPr>
        <w:t>is also viewed as</w:t>
      </w:r>
      <w:r w:rsidR="00A818A7">
        <w:rPr>
          <w:rFonts w:ascii="Book Antiqua" w:hAnsi="Book Antiqua"/>
          <w:sz w:val="22"/>
          <w:szCs w:val="22"/>
        </w:rPr>
        <w:t xml:space="preserve"> hedging because</w:t>
      </w:r>
      <w:r w:rsidR="00EA7C77">
        <w:rPr>
          <w:rFonts w:ascii="Book Antiqua" w:hAnsi="Book Antiqua"/>
          <w:sz w:val="22"/>
          <w:szCs w:val="22"/>
        </w:rPr>
        <w:t xml:space="preserve"> </w:t>
      </w:r>
      <w:r w:rsidR="00AB049B" w:rsidRPr="005B767A">
        <w:rPr>
          <w:rFonts w:ascii="Book Antiqua" w:hAnsi="Book Antiqua"/>
          <w:sz w:val="22"/>
          <w:szCs w:val="22"/>
        </w:rPr>
        <w:t>Singapore</w:t>
      </w:r>
      <w:r w:rsidR="00EA7C77">
        <w:rPr>
          <w:rFonts w:ascii="Book Antiqua" w:hAnsi="Book Antiqua"/>
          <w:sz w:val="22"/>
          <w:szCs w:val="22"/>
        </w:rPr>
        <w:t>’s</w:t>
      </w:r>
      <w:r w:rsidR="00AB049B" w:rsidRPr="005B767A">
        <w:rPr>
          <w:rFonts w:ascii="Book Antiqua" w:hAnsi="Book Antiqua"/>
          <w:sz w:val="22"/>
          <w:szCs w:val="22"/>
        </w:rPr>
        <w:t xml:space="preserve"> leaders and diplomats argue persistently that they do not want to choose between the US and China and that Singapore wishes to be friends with all major powers (</w:t>
      </w:r>
      <w:r w:rsidR="00AB049B" w:rsidRPr="00133BE0">
        <w:rPr>
          <w:rFonts w:ascii="Book Antiqua" w:hAnsi="Book Antiqua"/>
          <w:sz w:val="22"/>
          <w:szCs w:val="22"/>
        </w:rPr>
        <w:t>Koh</w:t>
      </w:r>
      <w:r w:rsidR="00AB049B" w:rsidRPr="005B767A">
        <w:rPr>
          <w:rFonts w:ascii="Book Antiqua" w:hAnsi="Book Antiqua"/>
          <w:sz w:val="22"/>
          <w:szCs w:val="22"/>
        </w:rPr>
        <w:t xml:space="preserve"> 2016). Interestingly, Chinese observers seem less inclined to make this argument; they see in Singapore a country that has been siding with Washington if not supporting US efforts at ‘containing’ the PRC (Goldstein 2014; Torode 2017).</w:t>
      </w:r>
      <w:r w:rsidR="00FF48FC">
        <w:rPr>
          <w:rFonts w:ascii="Book Antiqua" w:hAnsi="Book Antiqua"/>
          <w:sz w:val="22"/>
          <w:szCs w:val="22"/>
        </w:rPr>
        <w:t xml:space="preserve"> Indeed, in recent years, China has repeatedly put pressure on Singapore’s government, directly and indirectly, to </w:t>
      </w:r>
      <w:r w:rsidR="00E739B3">
        <w:rPr>
          <w:rFonts w:ascii="Book Antiqua" w:hAnsi="Book Antiqua"/>
          <w:sz w:val="22"/>
          <w:szCs w:val="22"/>
        </w:rPr>
        <w:t xml:space="preserve">make it </w:t>
      </w:r>
      <w:r w:rsidR="00FF48FC">
        <w:rPr>
          <w:rFonts w:ascii="Book Antiqua" w:hAnsi="Book Antiqua"/>
          <w:sz w:val="22"/>
          <w:szCs w:val="22"/>
        </w:rPr>
        <w:t>reconsider position</w:t>
      </w:r>
      <w:r w:rsidR="00E739B3">
        <w:rPr>
          <w:rFonts w:ascii="Book Antiqua" w:hAnsi="Book Antiqua"/>
          <w:sz w:val="22"/>
          <w:szCs w:val="22"/>
        </w:rPr>
        <w:t>s</w:t>
      </w:r>
      <w:r w:rsidR="00FF48FC">
        <w:rPr>
          <w:rFonts w:ascii="Book Antiqua" w:hAnsi="Book Antiqua"/>
          <w:sz w:val="22"/>
          <w:szCs w:val="22"/>
        </w:rPr>
        <w:t xml:space="preserve"> </w:t>
      </w:r>
      <w:r w:rsidR="00E739B3">
        <w:rPr>
          <w:rFonts w:ascii="Book Antiqua" w:hAnsi="Book Antiqua"/>
          <w:sz w:val="22"/>
          <w:szCs w:val="22"/>
        </w:rPr>
        <w:t>it has taken that are not acceptable to the</w:t>
      </w:r>
      <w:r w:rsidR="00FF48FC">
        <w:rPr>
          <w:rFonts w:ascii="Book Antiqua" w:hAnsi="Book Antiqua"/>
          <w:sz w:val="22"/>
          <w:szCs w:val="22"/>
        </w:rPr>
        <w:t xml:space="preserve"> Chinese leadership</w:t>
      </w:r>
      <w:r w:rsidR="00E739B3">
        <w:rPr>
          <w:rFonts w:ascii="Book Antiqua" w:hAnsi="Book Antiqua"/>
          <w:sz w:val="22"/>
          <w:szCs w:val="22"/>
        </w:rPr>
        <w:t xml:space="preserve">, including with respect to the South China Sea. The question therefore is whether Singapore is essentially pursuing vis-à-vis China a strategy to merely mitigate various risks or whether any efforts to mitigate China-related risks are embedded in a more conventional balancing strategy. </w:t>
      </w:r>
    </w:p>
    <w:p w14:paraId="3D184CAC" w14:textId="1D14D3B3" w:rsidR="00AB049B" w:rsidRPr="005B767A" w:rsidRDefault="00AB049B" w:rsidP="00AB049B">
      <w:pPr>
        <w:pStyle w:val="Body"/>
        <w:spacing w:line="360" w:lineRule="auto"/>
        <w:jc w:val="both"/>
        <w:rPr>
          <w:rFonts w:ascii="Book Antiqua" w:hAnsi="Book Antiqua"/>
          <w:sz w:val="22"/>
          <w:szCs w:val="22"/>
        </w:rPr>
      </w:pPr>
      <w:r>
        <w:rPr>
          <w:rFonts w:ascii="Book Antiqua" w:hAnsi="Book Antiqua"/>
          <w:sz w:val="22"/>
          <w:szCs w:val="22"/>
        </w:rPr>
        <w:tab/>
      </w:r>
      <w:r w:rsidRPr="005B767A">
        <w:rPr>
          <w:rFonts w:ascii="Book Antiqua" w:hAnsi="Book Antiqua"/>
          <w:sz w:val="22"/>
          <w:szCs w:val="22"/>
        </w:rPr>
        <w:t xml:space="preserve">That Singapore wishes to have good relations with China is unsurprising. China is Singapore’s largest trade partner; and Singapore is the largest foreign investor in China. </w:t>
      </w:r>
      <w:r w:rsidR="0091496B">
        <w:rPr>
          <w:rFonts w:ascii="Book Antiqua" w:hAnsi="Book Antiqua"/>
          <w:sz w:val="22"/>
          <w:szCs w:val="22"/>
        </w:rPr>
        <w:t xml:space="preserve">It needs to manage the risks </w:t>
      </w:r>
      <w:r w:rsidR="00813B8F">
        <w:rPr>
          <w:rFonts w:ascii="Book Antiqua" w:hAnsi="Book Antiqua"/>
          <w:sz w:val="22"/>
          <w:szCs w:val="22"/>
        </w:rPr>
        <w:t xml:space="preserve">associated with complications increasingly affecting the political relationship with Beijing but has </w:t>
      </w:r>
      <w:r w:rsidR="00E66A4C">
        <w:rPr>
          <w:rFonts w:ascii="Book Antiqua" w:hAnsi="Book Antiqua"/>
          <w:sz w:val="22"/>
          <w:szCs w:val="22"/>
        </w:rPr>
        <w:t xml:space="preserve">still </w:t>
      </w:r>
      <w:r w:rsidR="00813B8F">
        <w:rPr>
          <w:rFonts w:ascii="Book Antiqua" w:hAnsi="Book Antiqua"/>
          <w:sz w:val="22"/>
          <w:szCs w:val="22"/>
        </w:rPr>
        <w:t>been successful in doing so, as underscored by its ability to benefit from the</w:t>
      </w:r>
      <w:r w:rsidRPr="005B767A">
        <w:rPr>
          <w:rFonts w:ascii="Book Antiqua" w:hAnsi="Book Antiqua"/>
          <w:sz w:val="22"/>
          <w:szCs w:val="22"/>
        </w:rPr>
        <w:t xml:space="preserve"> Belt and Road Initiative (Teo 2018), </w:t>
      </w:r>
      <w:r w:rsidR="00E66A4C">
        <w:rPr>
          <w:rFonts w:ascii="Book Antiqua" w:hAnsi="Book Antiqua"/>
          <w:sz w:val="22"/>
          <w:szCs w:val="22"/>
        </w:rPr>
        <w:t>given its role in</w:t>
      </w:r>
      <w:r w:rsidRPr="005B767A">
        <w:rPr>
          <w:rFonts w:ascii="Book Antiqua" w:hAnsi="Book Antiqua"/>
          <w:sz w:val="22"/>
          <w:szCs w:val="22"/>
        </w:rPr>
        <w:t xml:space="preserve"> the </w:t>
      </w:r>
      <w:r w:rsidR="003B1725">
        <w:rPr>
          <w:rFonts w:ascii="Book Antiqua" w:hAnsi="Book Antiqua"/>
          <w:sz w:val="22"/>
          <w:szCs w:val="22"/>
        </w:rPr>
        <w:t>New International Land-Sea Trade Corridor</w:t>
      </w:r>
      <w:r w:rsidRPr="005B767A">
        <w:rPr>
          <w:rFonts w:ascii="Book Antiqua" w:hAnsi="Book Antiqua"/>
          <w:sz w:val="22"/>
          <w:szCs w:val="22"/>
        </w:rPr>
        <w:t xml:space="preserve"> that </w:t>
      </w:r>
      <w:r w:rsidR="00F73CAE">
        <w:rPr>
          <w:rFonts w:ascii="Book Antiqua" w:hAnsi="Book Antiqua"/>
          <w:sz w:val="22"/>
          <w:szCs w:val="22"/>
        </w:rPr>
        <w:t>relates to the</w:t>
      </w:r>
      <w:r w:rsidR="00F73CAE" w:rsidRPr="005B767A">
        <w:rPr>
          <w:rFonts w:ascii="Book Antiqua" w:hAnsi="Book Antiqua"/>
          <w:sz w:val="22"/>
          <w:szCs w:val="22"/>
        </w:rPr>
        <w:t xml:space="preserve"> </w:t>
      </w:r>
      <w:r w:rsidRPr="005B767A">
        <w:rPr>
          <w:rFonts w:ascii="Book Antiqua" w:hAnsi="Book Antiqua"/>
          <w:sz w:val="22"/>
          <w:szCs w:val="22"/>
        </w:rPr>
        <w:t xml:space="preserve">Chongqing </w:t>
      </w:r>
      <w:r w:rsidR="00F73CAE">
        <w:rPr>
          <w:rFonts w:ascii="Book Antiqua" w:hAnsi="Book Antiqua"/>
          <w:sz w:val="22"/>
          <w:szCs w:val="22"/>
        </w:rPr>
        <w:t>Connectivity Initiative</w:t>
      </w:r>
      <w:r w:rsidRPr="005B767A">
        <w:rPr>
          <w:rFonts w:ascii="Book Antiqua" w:hAnsi="Book Antiqua"/>
          <w:sz w:val="22"/>
          <w:szCs w:val="22"/>
        </w:rPr>
        <w:t xml:space="preserve">. </w:t>
      </w:r>
      <w:r w:rsidR="00F73CAE">
        <w:rPr>
          <w:rFonts w:ascii="Book Antiqua" w:hAnsi="Book Antiqua"/>
          <w:sz w:val="22"/>
          <w:szCs w:val="22"/>
        </w:rPr>
        <w:t xml:space="preserve">In November 2018, </w:t>
      </w:r>
      <w:r w:rsidRPr="005B767A">
        <w:rPr>
          <w:rFonts w:ascii="Book Antiqua" w:hAnsi="Book Antiqua"/>
          <w:sz w:val="22"/>
          <w:szCs w:val="22"/>
        </w:rPr>
        <w:t>Singapore</w:t>
      </w:r>
      <w:r w:rsidR="00F73CAE">
        <w:rPr>
          <w:rFonts w:ascii="Book Antiqua" w:hAnsi="Book Antiqua"/>
          <w:sz w:val="22"/>
          <w:szCs w:val="22"/>
        </w:rPr>
        <w:t xml:space="preserve"> also secured an</w:t>
      </w:r>
      <w:r w:rsidRPr="005B767A">
        <w:rPr>
          <w:rFonts w:ascii="Book Antiqua" w:hAnsi="Book Antiqua"/>
          <w:sz w:val="22"/>
          <w:szCs w:val="22"/>
        </w:rPr>
        <w:t xml:space="preserve"> upgrade</w:t>
      </w:r>
      <w:r w:rsidR="00EA7C77">
        <w:rPr>
          <w:rFonts w:ascii="Book Antiqua" w:hAnsi="Book Antiqua"/>
          <w:sz w:val="22"/>
          <w:szCs w:val="22"/>
        </w:rPr>
        <w:t xml:space="preserve"> to its</w:t>
      </w:r>
      <w:r w:rsidRPr="005B767A">
        <w:rPr>
          <w:rFonts w:ascii="Book Antiqua" w:hAnsi="Book Antiqua"/>
          <w:sz w:val="22"/>
          <w:szCs w:val="22"/>
        </w:rPr>
        <w:t xml:space="preserve"> free trade agreement with China that</w:t>
      </w:r>
      <w:r w:rsidR="00F73CAE">
        <w:rPr>
          <w:rFonts w:ascii="Book Antiqua" w:hAnsi="Book Antiqua"/>
          <w:sz w:val="22"/>
          <w:szCs w:val="22"/>
        </w:rPr>
        <w:t xml:space="preserve"> among other things</w:t>
      </w:r>
      <w:r w:rsidRPr="005B767A">
        <w:rPr>
          <w:rFonts w:ascii="Book Antiqua" w:hAnsi="Book Antiqua"/>
          <w:sz w:val="22"/>
          <w:szCs w:val="22"/>
        </w:rPr>
        <w:t xml:space="preserve"> provides </w:t>
      </w:r>
      <w:r w:rsidR="00EA7C77">
        <w:rPr>
          <w:rFonts w:ascii="Book Antiqua" w:hAnsi="Book Antiqua"/>
          <w:sz w:val="22"/>
          <w:szCs w:val="22"/>
        </w:rPr>
        <w:t xml:space="preserve">both </w:t>
      </w:r>
      <w:r w:rsidR="00F73CAE">
        <w:rPr>
          <w:rFonts w:ascii="Book Antiqua" w:hAnsi="Book Antiqua"/>
          <w:sz w:val="22"/>
          <w:szCs w:val="22"/>
        </w:rPr>
        <w:t>greater access to certain services sectors</w:t>
      </w:r>
      <w:r w:rsidRPr="005B767A">
        <w:rPr>
          <w:rFonts w:ascii="Book Antiqua" w:hAnsi="Book Antiqua"/>
          <w:sz w:val="22"/>
          <w:szCs w:val="22"/>
        </w:rPr>
        <w:t xml:space="preserve"> and investment protection in China. </w:t>
      </w:r>
      <w:r w:rsidR="00813B8F">
        <w:rPr>
          <w:rFonts w:ascii="Book Antiqua" w:hAnsi="Book Antiqua"/>
          <w:sz w:val="22"/>
          <w:szCs w:val="22"/>
        </w:rPr>
        <w:t xml:space="preserve">Meanwhile, </w:t>
      </w:r>
      <w:r w:rsidR="00883BDE">
        <w:rPr>
          <w:rFonts w:ascii="Book Antiqua" w:hAnsi="Book Antiqua"/>
          <w:sz w:val="22"/>
          <w:szCs w:val="22"/>
        </w:rPr>
        <w:t xml:space="preserve">Singapore’s leadership has </w:t>
      </w:r>
      <w:r w:rsidR="004A7C52">
        <w:rPr>
          <w:rFonts w:ascii="Book Antiqua" w:hAnsi="Book Antiqua"/>
          <w:sz w:val="22"/>
          <w:szCs w:val="22"/>
        </w:rPr>
        <w:t xml:space="preserve">in recent years </w:t>
      </w:r>
      <w:r w:rsidR="00813B8F">
        <w:rPr>
          <w:rFonts w:ascii="Book Antiqua" w:hAnsi="Book Antiqua"/>
          <w:sz w:val="22"/>
          <w:szCs w:val="22"/>
        </w:rPr>
        <w:t xml:space="preserve">nevertheless </w:t>
      </w:r>
      <w:r w:rsidR="00883BDE">
        <w:rPr>
          <w:rFonts w:ascii="Book Antiqua" w:hAnsi="Book Antiqua"/>
          <w:sz w:val="22"/>
          <w:szCs w:val="22"/>
        </w:rPr>
        <w:t xml:space="preserve">reacted strongly to perceived </w:t>
      </w:r>
      <w:r w:rsidR="004A7C52">
        <w:rPr>
          <w:rFonts w:ascii="Book Antiqua" w:hAnsi="Book Antiqua"/>
          <w:sz w:val="22"/>
          <w:szCs w:val="22"/>
        </w:rPr>
        <w:t xml:space="preserve">Chinese </w:t>
      </w:r>
      <w:r w:rsidR="00883BDE">
        <w:rPr>
          <w:rFonts w:ascii="Book Antiqua" w:hAnsi="Book Antiqua"/>
          <w:sz w:val="22"/>
          <w:szCs w:val="22"/>
        </w:rPr>
        <w:t>pressure</w:t>
      </w:r>
      <w:r w:rsidR="004A7C52">
        <w:rPr>
          <w:rFonts w:ascii="Book Antiqua" w:hAnsi="Book Antiqua"/>
          <w:sz w:val="22"/>
          <w:szCs w:val="22"/>
        </w:rPr>
        <w:t xml:space="preserve">, </w:t>
      </w:r>
      <w:r w:rsidR="00883BDE">
        <w:rPr>
          <w:rFonts w:ascii="Book Antiqua" w:hAnsi="Book Antiqua"/>
          <w:sz w:val="22"/>
          <w:szCs w:val="22"/>
        </w:rPr>
        <w:t>interference</w:t>
      </w:r>
      <w:r w:rsidR="004A7C52">
        <w:rPr>
          <w:rFonts w:ascii="Book Antiqua" w:hAnsi="Book Antiqua"/>
          <w:sz w:val="22"/>
          <w:szCs w:val="22"/>
        </w:rPr>
        <w:t xml:space="preserve"> and subversion</w:t>
      </w:r>
      <w:r w:rsidR="005118E0">
        <w:rPr>
          <w:rFonts w:ascii="Book Antiqua" w:hAnsi="Book Antiqua"/>
          <w:sz w:val="22"/>
          <w:szCs w:val="22"/>
        </w:rPr>
        <w:t xml:space="preserve">, </w:t>
      </w:r>
      <w:r w:rsidR="004A7C52">
        <w:rPr>
          <w:rFonts w:ascii="Book Antiqua" w:hAnsi="Book Antiqua"/>
          <w:sz w:val="22"/>
          <w:szCs w:val="22"/>
        </w:rPr>
        <w:t>attributed</w:t>
      </w:r>
      <w:r w:rsidR="005118E0">
        <w:rPr>
          <w:rFonts w:ascii="Book Antiqua" w:hAnsi="Book Antiqua"/>
          <w:sz w:val="22"/>
          <w:szCs w:val="22"/>
        </w:rPr>
        <w:t xml:space="preserve"> in part</w:t>
      </w:r>
      <w:r w:rsidR="004A7C52">
        <w:rPr>
          <w:rFonts w:ascii="Book Antiqua" w:hAnsi="Book Antiqua"/>
          <w:sz w:val="22"/>
          <w:szCs w:val="22"/>
        </w:rPr>
        <w:t xml:space="preserve"> to Singapore’s position on Beijing’s approach and actions relating to the South China Sea but also </w:t>
      </w:r>
      <w:r w:rsidR="004A7C52" w:rsidRPr="004A7C52">
        <w:rPr>
          <w:rFonts w:ascii="Book Antiqua" w:hAnsi="Book Antiqua"/>
          <w:sz w:val="22"/>
          <w:szCs w:val="22"/>
        </w:rPr>
        <w:t xml:space="preserve">linked to </w:t>
      </w:r>
      <w:r w:rsidR="004A7C52" w:rsidRPr="003D70C2">
        <w:rPr>
          <w:rFonts w:ascii="Book Antiqua" w:hAnsi="Book Antiqua"/>
          <w:sz w:val="22"/>
          <w:szCs w:val="22"/>
        </w:rPr>
        <w:t xml:space="preserve">apparent expectations among China’s leadership that Singapore as a small, Chinese-majority </w:t>
      </w:r>
      <w:r w:rsidR="004A7C52" w:rsidRPr="003D70C2">
        <w:rPr>
          <w:rFonts w:ascii="Book Antiqua" w:hAnsi="Book Antiqua"/>
          <w:sz w:val="22"/>
          <w:szCs w:val="22"/>
        </w:rPr>
        <w:lastRenderedPageBreak/>
        <w:t>nation should pay due deference to Beijing</w:t>
      </w:r>
      <w:r w:rsidR="00883BDE" w:rsidRPr="004A7C52">
        <w:rPr>
          <w:rFonts w:ascii="Book Antiqua" w:hAnsi="Book Antiqua"/>
          <w:sz w:val="22"/>
          <w:szCs w:val="22"/>
        </w:rPr>
        <w:t>.</w:t>
      </w:r>
      <w:r w:rsidR="005118E0">
        <w:rPr>
          <w:rFonts w:ascii="Book Antiqua" w:hAnsi="Book Antiqua"/>
          <w:sz w:val="22"/>
          <w:szCs w:val="22"/>
        </w:rPr>
        <w:t xml:space="preserve"> For instance,</w:t>
      </w:r>
      <w:r w:rsidR="00883BDE">
        <w:rPr>
          <w:rFonts w:ascii="Book Antiqua" w:hAnsi="Book Antiqua"/>
          <w:sz w:val="22"/>
          <w:szCs w:val="22"/>
        </w:rPr>
        <w:t xml:space="preserve"> </w:t>
      </w:r>
      <w:r w:rsidR="004A7C52">
        <w:rPr>
          <w:rFonts w:ascii="Book Antiqua" w:hAnsi="Book Antiqua"/>
          <w:sz w:val="22"/>
          <w:szCs w:val="22"/>
        </w:rPr>
        <w:t>Singapore</w:t>
      </w:r>
      <w:r w:rsidR="00883BDE">
        <w:rPr>
          <w:rFonts w:ascii="Book Antiqua" w:hAnsi="Book Antiqua"/>
          <w:sz w:val="22"/>
          <w:szCs w:val="22"/>
        </w:rPr>
        <w:t xml:space="preserve"> reacted robustly to accusations carried in the </w:t>
      </w:r>
      <w:r w:rsidR="00883BDE" w:rsidRPr="008A3108">
        <w:rPr>
          <w:rFonts w:ascii="Book Antiqua" w:hAnsi="Book Antiqua"/>
          <w:i/>
          <w:iCs/>
          <w:sz w:val="22"/>
          <w:szCs w:val="22"/>
        </w:rPr>
        <w:t>Global Times</w:t>
      </w:r>
      <w:r w:rsidR="00883BDE">
        <w:rPr>
          <w:rFonts w:ascii="Book Antiqua" w:hAnsi="Book Antiqua"/>
          <w:sz w:val="22"/>
          <w:szCs w:val="22"/>
        </w:rPr>
        <w:t xml:space="preserve"> in September 2016, and refused to cede to Chinese pressure </w:t>
      </w:r>
      <w:r w:rsidR="001C0104">
        <w:rPr>
          <w:rFonts w:ascii="Book Antiqua" w:hAnsi="Book Antiqua"/>
          <w:sz w:val="22"/>
          <w:szCs w:val="22"/>
        </w:rPr>
        <w:t>in relation to Project Starlight exercises with Taiwan despite China detaining nine Singapore Armed Forces Terrex Infantry Carrier Vehicles in Hong Kong. Also, Singapore revoked the permanent residence status of the academic Huang Jin</w:t>
      </w:r>
      <w:r w:rsidR="00D3119B">
        <w:rPr>
          <w:rFonts w:ascii="Book Antiqua" w:hAnsi="Book Antiqua"/>
          <w:sz w:val="22"/>
          <w:szCs w:val="22"/>
        </w:rPr>
        <w:t>g</w:t>
      </w:r>
      <w:r w:rsidR="001C0104">
        <w:rPr>
          <w:rFonts w:ascii="Book Antiqua" w:hAnsi="Book Antiqua"/>
          <w:sz w:val="22"/>
          <w:szCs w:val="22"/>
        </w:rPr>
        <w:t xml:space="preserve"> on the grounds of him being an ‘agent of influence’ seeking to subvert Singapore. In 2018 Singapore’s veteran diplomat Bilahari Kausikan publicly warned about China’s alleged covert influence operations</w:t>
      </w:r>
      <w:r w:rsidR="004A7C52">
        <w:rPr>
          <w:rFonts w:ascii="Book Antiqua" w:hAnsi="Book Antiqua"/>
          <w:sz w:val="22"/>
          <w:szCs w:val="22"/>
        </w:rPr>
        <w:t xml:space="preserve"> targeting Singapore</w:t>
      </w:r>
      <w:r w:rsidR="00C13BFC">
        <w:rPr>
          <w:rFonts w:ascii="Book Antiqua" w:hAnsi="Book Antiqua"/>
          <w:sz w:val="22"/>
          <w:szCs w:val="22"/>
        </w:rPr>
        <w:t xml:space="preserve"> (Yong 2018)</w:t>
      </w:r>
      <w:r w:rsidR="001C0104">
        <w:rPr>
          <w:rFonts w:ascii="Book Antiqua" w:hAnsi="Book Antiqua"/>
          <w:sz w:val="22"/>
          <w:szCs w:val="22"/>
        </w:rPr>
        <w:t xml:space="preserve">. </w:t>
      </w:r>
    </w:p>
    <w:p w14:paraId="59E63638" w14:textId="01AC1A20" w:rsidR="00813B8F" w:rsidRDefault="00AB049B" w:rsidP="00570696">
      <w:pPr>
        <w:pStyle w:val="Body"/>
        <w:spacing w:line="360" w:lineRule="auto"/>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sidR="00A60107" w:rsidRPr="005B767A">
        <w:rPr>
          <w:rFonts w:ascii="Book Antiqua" w:hAnsi="Book Antiqua"/>
          <w:sz w:val="22"/>
          <w:szCs w:val="22"/>
        </w:rPr>
        <w:t xml:space="preserve">While the city-state is not a claimant to the South China Sea </w:t>
      </w:r>
      <w:r w:rsidR="00F73CAE">
        <w:rPr>
          <w:rFonts w:ascii="Book Antiqua" w:hAnsi="Book Antiqua"/>
          <w:sz w:val="22"/>
          <w:szCs w:val="22"/>
        </w:rPr>
        <w:t>conflict over sovereign rights and maritime jurisdiction</w:t>
      </w:r>
      <w:r w:rsidR="00A60107" w:rsidRPr="005B767A">
        <w:rPr>
          <w:rFonts w:ascii="Book Antiqua" w:hAnsi="Book Antiqua"/>
          <w:sz w:val="22"/>
          <w:szCs w:val="22"/>
        </w:rPr>
        <w:t xml:space="preserve">, </w:t>
      </w:r>
      <w:r w:rsidR="005118E0">
        <w:rPr>
          <w:rFonts w:ascii="Book Antiqua" w:hAnsi="Book Antiqua"/>
          <w:sz w:val="22"/>
          <w:szCs w:val="22"/>
        </w:rPr>
        <w:t xml:space="preserve">it is obvious that </w:t>
      </w:r>
      <w:r>
        <w:rPr>
          <w:rFonts w:ascii="Book Antiqua" w:hAnsi="Book Antiqua"/>
          <w:sz w:val="22"/>
          <w:szCs w:val="22"/>
        </w:rPr>
        <w:t>Chin</w:t>
      </w:r>
      <w:r w:rsidR="00F73CAE">
        <w:rPr>
          <w:rFonts w:ascii="Book Antiqua" w:hAnsi="Book Antiqua"/>
          <w:sz w:val="22"/>
          <w:szCs w:val="22"/>
        </w:rPr>
        <w:t>a’s</w:t>
      </w:r>
      <w:r w:rsidR="004A7C52">
        <w:rPr>
          <w:rFonts w:ascii="Book Antiqua" w:hAnsi="Book Antiqua"/>
          <w:sz w:val="22"/>
          <w:szCs w:val="22"/>
        </w:rPr>
        <w:t xml:space="preserve"> claims and</w:t>
      </w:r>
      <w:r w:rsidR="00F73CAE">
        <w:rPr>
          <w:rFonts w:ascii="Book Antiqua" w:hAnsi="Book Antiqua"/>
          <w:sz w:val="22"/>
          <w:szCs w:val="22"/>
        </w:rPr>
        <w:t xml:space="preserve"> actions</w:t>
      </w:r>
      <w:r w:rsidR="002D5873" w:rsidRPr="005B767A">
        <w:rPr>
          <w:rFonts w:ascii="Book Antiqua" w:hAnsi="Book Antiqua"/>
          <w:sz w:val="22"/>
          <w:szCs w:val="22"/>
        </w:rPr>
        <w:t xml:space="preserve"> </w:t>
      </w:r>
      <w:r w:rsidR="005118E0">
        <w:rPr>
          <w:rFonts w:ascii="Book Antiqua" w:hAnsi="Book Antiqua"/>
          <w:sz w:val="22"/>
          <w:szCs w:val="22"/>
        </w:rPr>
        <w:t xml:space="preserve">also </w:t>
      </w:r>
      <w:r w:rsidR="00A60107" w:rsidRPr="005B767A">
        <w:rPr>
          <w:rFonts w:ascii="Book Antiqua" w:hAnsi="Book Antiqua"/>
          <w:sz w:val="22"/>
          <w:szCs w:val="22"/>
        </w:rPr>
        <w:t>challenge</w:t>
      </w:r>
      <w:r w:rsidR="00F73CAE">
        <w:rPr>
          <w:rFonts w:ascii="Book Antiqua" w:hAnsi="Book Antiqua"/>
          <w:sz w:val="22"/>
          <w:szCs w:val="22"/>
        </w:rPr>
        <w:t xml:space="preserve"> Singapore’s</w:t>
      </w:r>
      <w:r w:rsidR="00A60107" w:rsidRPr="005B767A">
        <w:rPr>
          <w:rFonts w:ascii="Book Antiqua" w:hAnsi="Book Antiqua"/>
          <w:sz w:val="22"/>
          <w:szCs w:val="22"/>
        </w:rPr>
        <w:t xml:space="preserve"> security interests</w:t>
      </w:r>
      <w:r w:rsidR="002D5873" w:rsidRPr="005B767A">
        <w:rPr>
          <w:rFonts w:ascii="Book Antiqua" w:hAnsi="Book Antiqua"/>
          <w:sz w:val="22"/>
          <w:szCs w:val="22"/>
        </w:rPr>
        <w:t>.</w:t>
      </w:r>
      <w:r>
        <w:rPr>
          <w:rFonts w:ascii="Book Antiqua" w:hAnsi="Book Antiqua"/>
          <w:sz w:val="22"/>
          <w:szCs w:val="22"/>
        </w:rPr>
        <w:t xml:space="preserve"> </w:t>
      </w:r>
      <w:r w:rsidR="00F73CAE">
        <w:rPr>
          <w:rFonts w:ascii="Book Antiqua" w:hAnsi="Book Antiqua"/>
          <w:sz w:val="22"/>
          <w:szCs w:val="22"/>
        </w:rPr>
        <w:t>Given its strategic location and regional economic role</w:t>
      </w:r>
      <w:r w:rsidRPr="005B767A">
        <w:rPr>
          <w:rFonts w:ascii="Book Antiqua" w:hAnsi="Book Antiqua"/>
          <w:sz w:val="22"/>
          <w:szCs w:val="22"/>
        </w:rPr>
        <w:t xml:space="preserve">, Singapore has self-evident security interests in the freedom of navigation and overflight </w:t>
      </w:r>
      <w:r w:rsidR="00CF1591">
        <w:rPr>
          <w:rFonts w:ascii="Book Antiqua" w:hAnsi="Book Antiqua"/>
          <w:sz w:val="22"/>
          <w:szCs w:val="22"/>
        </w:rPr>
        <w:t xml:space="preserve">also </w:t>
      </w:r>
      <w:r w:rsidRPr="005B767A">
        <w:rPr>
          <w:rFonts w:ascii="Book Antiqua" w:hAnsi="Book Antiqua"/>
          <w:sz w:val="22"/>
          <w:szCs w:val="22"/>
        </w:rPr>
        <w:t>in</w:t>
      </w:r>
      <w:r w:rsidR="00CF1591">
        <w:rPr>
          <w:rFonts w:ascii="Book Antiqua" w:hAnsi="Book Antiqua"/>
          <w:sz w:val="22"/>
          <w:szCs w:val="22"/>
        </w:rPr>
        <w:t xml:space="preserve"> relation to</w:t>
      </w:r>
      <w:r w:rsidRPr="005B767A">
        <w:rPr>
          <w:rFonts w:ascii="Book Antiqua" w:hAnsi="Book Antiqua"/>
          <w:sz w:val="22"/>
          <w:szCs w:val="22"/>
        </w:rPr>
        <w:t xml:space="preserve"> the South China Sea, </w:t>
      </w:r>
      <w:r w:rsidR="005118E0">
        <w:rPr>
          <w:rFonts w:ascii="Book Antiqua" w:hAnsi="Book Antiqua"/>
          <w:sz w:val="22"/>
          <w:szCs w:val="22"/>
        </w:rPr>
        <w:t xml:space="preserve">and </w:t>
      </w:r>
      <w:r w:rsidR="00CF1591">
        <w:rPr>
          <w:rFonts w:ascii="Book Antiqua" w:hAnsi="Book Antiqua"/>
          <w:sz w:val="22"/>
          <w:szCs w:val="22"/>
        </w:rPr>
        <w:t>with respect</w:t>
      </w:r>
      <w:r w:rsidRPr="005B767A">
        <w:rPr>
          <w:rFonts w:ascii="Book Antiqua" w:hAnsi="Book Antiqua"/>
          <w:sz w:val="22"/>
          <w:szCs w:val="22"/>
        </w:rPr>
        <w:t xml:space="preserve"> </w:t>
      </w:r>
      <w:r w:rsidR="00CF1591">
        <w:rPr>
          <w:rFonts w:ascii="Book Antiqua" w:hAnsi="Book Antiqua"/>
          <w:sz w:val="22"/>
          <w:szCs w:val="22"/>
        </w:rPr>
        <w:t>to countries</w:t>
      </w:r>
      <w:r w:rsidRPr="005B767A">
        <w:rPr>
          <w:rFonts w:ascii="Book Antiqua" w:hAnsi="Book Antiqua"/>
          <w:sz w:val="22"/>
          <w:szCs w:val="22"/>
        </w:rPr>
        <w:t xml:space="preserve"> </w:t>
      </w:r>
      <w:r w:rsidR="00CF1591">
        <w:rPr>
          <w:rFonts w:ascii="Book Antiqua" w:hAnsi="Book Antiqua"/>
          <w:sz w:val="22"/>
          <w:szCs w:val="22"/>
        </w:rPr>
        <w:t xml:space="preserve">upholding </w:t>
      </w:r>
      <w:r w:rsidRPr="005B767A">
        <w:rPr>
          <w:rFonts w:ascii="Book Antiqua" w:hAnsi="Book Antiqua"/>
          <w:sz w:val="22"/>
          <w:szCs w:val="22"/>
        </w:rPr>
        <w:t>international law more</w:t>
      </w:r>
      <w:r w:rsidR="005118E0">
        <w:rPr>
          <w:rFonts w:ascii="Book Antiqua" w:hAnsi="Book Antiqua"/>
          <w:sz w:val="22"/>
          <w:szCs w:val="22"/>
        </w:rPr>
        <w:t xml:space="preserve"> generally</w:t>
      </w:r>
      <w:r w:rsidRPr="005B767A">
        <w:rPr>
          <w:rFonts w:ascii="Book Antiqua" w:hAnsi="Book Antiqua"/>
          <w:sz w:val="22"/>
          <w:szCs w:val="22"/>
        </w:rPr>
        <w:t xml:space="preserve">.  </w:t>
      </w:r>
      <w:r>
        <w:rPr>
          <w:rFonts w:ascii="Book Antiqua" w:hAnsi="Book Antiqua"/>
          <w:sz w:val="22"/>
          <w:szCs w:val="22"/>
        </w:rPr>
        <w:t xml:space="preserve">Yet </w:t>
      </w:r>
      <w:r w:rsidR="00A60107" w:rsidRPr="005B767A">
        <w:rPr>
          <w:rFonts w:ascii="Book Antiqua" w:hAnsi="Book Antiqua"/>
          <w:sz w:val="22"/>
          <w:szCs w:val="22"/>
        </w:rPr>
        <w:t>Chin</w:t>
      </w:r>
      <w:r>
        <w:rPr>
          <w:rFonts w:ascii="Book Antiqua" w:hAnsi="Book Antiqua"/>
          <w:sz w:val="22"/>
          <w:szCs w:val="22"/>
        </w:rPr>
        <w:t>a has sought</w:t>
      </w:r>
      <w:r w:rsidR="00A60107" w:rsidRPr="005B767A">
        <w:rPr>
          <w:rFonts w:ascii="Book Antiqua" w:hAnsi="Book Antiqua"/>
          <w:sz w:val="22"/>
          <w:szCs w:val="22"/>
        </w:rPr>
        <w:t xml:space="preserve"> to militarise and control the South China Sea, all the while ignoring UNCLOS</w:t>
      </w:r>
      <w:r w:rsidR="00F056B5">
        <w:rPr>
          <w:rFonts w:ascii="Book Antiqua" w:hAnsi="Book Antiqua"/>
          <w:sz w:val="22"/>
          <w:szCs w:val="22"/>
        </w:rPr>
        <w:t xml:space="preserve"> provisions</w:t>
      </w:r>
      <w:r w:rsidR="00A60107" w:rsidRPr="005B767A">
        <w:rPr>
          <w:rFonts w:ascii="Book Antiqua" w:hAnsi="Book Antiqua"/>
          <w:sz w:val="22"/>
          <w:szCs w:val="22"/>
        </w:rPr>
        <w:t xml:space="preserve">, and </w:t>
      </w:r>
      <w:r w:rsidR="00F056B5">
        <w:rPr>
          <w:rFonts w:ascii="Book Antiqua" w:hAnsi="Book Antiqua"/>
          <w:sz w:val="22"/>
          <w:szCs w:val="22"/>
        </w:rPr>
        <w:t>posing a</w:t>
      </w:r>
      <w:r w:rsidR="00A60107" w:rsidRPr="005B767A">
        <w:rPr>
          <w:rFonts w:ascii="Book Antiqua" w:hAnsi="Book Antiqua"/>
          <w:sz w:val="22"/>
          <w:szCs w:val="22"/>
        </w:rPr>
        <w:t xml:space="preserve"> challenge to the </w:t>
      </w:r>
      <w:r w:rsidR="00F056B5">
        <w:rPr>
          <w:rFonts w:ascii="Book Antiqua" w:hAnsi="Book Antiqua"/>
          <w:sz w:val="22"/>
          <w:szCs w:val="22"/>
        </w:rPr>
        <w:t xml:space="preserve">existing </w:t>
      </w:r>
      <w:r w:rsidR="00A60107" w:rsidRPr="005B767A">
        <w:rPr>
          <w:rFonts w:ascii="Book Antiqua" w:hAnsi="Book Antiqua"/>
          <w:sz w:val="22"/>
          <w:szCs w:val="22"/>
        </w:rPr>
        <w:t>rules-based international order</w:t>
      </w:r>
      <w:r w:rsidR="00426CE8" w:rsidRPr="005B767A">
        <w:rPr>
          <w:rFonts w:ascii="Book Antiqua" w:hAnsi="Book Antiqua"/>
          <w:sz w:val="22"/>
          <w:szCs w:val="22"/>
        </w:rPr>
        <w:t>.</w:t>
      </w:r>
      <w:r w:rsidR="002D4E89" w:rsidRPr="005B767A">
        <w:rPr>
          <w:rFonts w:ascii="Book Antiqua" w:hAnsi="Book Antiqua"/>
          <w:sz w:val="22"/>
          <w:szCs w:val="22"/>
        </w:rPr>
        <w:t xml:space="preserve"> </w:t>
      </w:r>
      <w:r w:rsidR="00D437D9">
        <w:rPr>
          <w:rFonts w:ascii="Book Antiqua" w:hAnsi="Book Antiqua"/>
          <w:sz w:val="22"/>
          <w:szCs w:val="22"/>
        </w:rPr>
        <w:t>How have Singapore’s leaders evaluated</w:t>
      </w:r>
      <w:r w:rsidR="00BE3847" w:rsidRPr="005B767A">
        <w:rPr>
          <w:rFonts w:ascii="Book Antiqua" w:hAnsi="Book Antiqua"/>
          <w:sz w:val="22"/>
          <w:szCs w:val="22"/>
        </w:rPr>
        <w:t xml:space="preserve"> </w:t>
      </w:r>
      <w:r w:rsidR="008C2A86" w:rsidRPr="005B767A">
        <w:rPr>
          <w:rFonts w:ascii="Book Antiqua" w:hAnsi="Book Antiqua"/>
          <w:sz w:val="22"/>
          <w:szCs w:val="22"/>
        </w:rPr>
        <w:t xml:space="preserve">China’s </w:t>
      </w:r>
      <w:r w:rsidR="00BE3847" w:rsidRPr="005B767A">
        <w:rPr>
          <w:rFonts w:ascii="Book Antiqua" w:hAnsi="Book Antiqua"/>
          <w:sz w:val="22"/>
          <w:szCs w:val="22"/>
        </w:rPr>
        <w:t>behaviour in the South China Sea</w:t>
      </w:r>
      <w:r w:rsidR="00B90C13">
        <w:rPr>
          <w:rFonts w:ascii="Book Antiqua" w:hAnsi="Book Antiqua"/>
          <w:sz w:val="22"/>
          <w:szCs w:val="22"/>
        </w:rPr>
        <w:t>?</w:t>
      </w:r>
      <w:r w:rsidR="00BE3847" w:rsidRPr="005B767A">
        <w:rPr>
          <w:rFonts w:ascii="Book Antiqua" w:hAnsi="Book Antiqua"/>
          <w:sz w:val="22"/>
          <w:szCs w:val="22"/>
        </w:rPr>
        <w:t xml:space="preserve"> </w:t>
      </w:r>
      <w:r w:rsidR="00813B8F">
        <w:rPr>
          <w:rFonts w:ascii="Book Antiqua" w:hAnsi="Book Antiqua"/>
          <w:sz w:val="22"/>
          <w:szCs w:val="22"/>
        </w:rPr>
        <w:t xml:space="preserve">How should we </w:t>
      </w:r>
      <w:r w:rsidR="00CE6356">
        <w:rPr>
          <w:rFonts w:ascii="Book Antiqua" w:hAnsi="Book Antiqua"/>
          <w:sz w:val="22"/>
          <w:szCs w:val="22"/>
        </w:rPr>
        <w:t xml:space="preserve">make sense of their response? </w:t>
      </w:r>
    </w:p>
    <w:p w14:paraId="63290DF8" w14:textId="465DE779" w:rsidR="00A924F0" w:rsidRDefault="00813B8F" w:rsidP="00570696">
      <w:pPr>
        <w:pStyle w:val="Body"/>
        <w:spacing w:line="360" w:lineRule="auto"/>
        <w:jc w:val="both"/>
        <w:rPr>
          <w:rFonts w:ascii="Book Antiqua" w:hAnsi="Book Antiqua"/>
          <w:sz w:val="22"/>
          <w:szCs w:val="22"/>
        </w:rPr>
      </w:pPr>
      <w:r>
        <w:rPr>
          <w:rFonts w:ascii="Book Antiqua" w:hAnsi="Book Antiqua"/>
          <w:sz w:val="22"/>
          <w:szCs w:val="22"/>
        </w:rPr>
        <w:tab/>
      </w:r>
      <w:r w:rsidR="00F056B5">
        <w:rPr>
          <w:rFonts w:ascii="Book Antiqua" w:hAnsi="Book Antiqua"/>
          <w:sz w:val="22"/>
          <w:szCs w:val="22"/>
        </w:rPr>
        <w:t xml:space="preserve">Various comments made point to Singapore’s concerns about the risks of escalating great power tensions and even possible miscalculations and accidental armed conflict between the US and China arising from incidents in the South China Sea. </w:t>
      </w:r>
      <w:r w:rsidR="000C5FE8" w:rsidRPr="005B767A">
        <w:rPr>
          <w:rFonts w:ascii="Book Antiqua" w:hAnsi="Book Antiqua"/>
          <w:sz w:val="22"/>
          <w:szCs w:val="22"/>
        </w:rPr>
        <w:t xml:space="preserve">In the words of Defence Minister Ng Eng Hen, ‘Prolonged and unresolved SCS disputes will weaken strategic trust in the region’ (Ng 2015). </w:t>
      </w:r>
      <w:r w:rsidR="00F056B5">
        <w:rPr>
          <w:rFonts w:ascii="Book Antiqua" w:hAnsi="Book Antiqua"/>
          <w:sz w:val="22"/>
          <w:szCs w:val="22"/>
        </w:rPr>
        <w:t xml:space="preserve">However, </w:t>
      </w:r>
      <w:r w:rsidR="00D437D9">
        <w:rPr>
          <w:rFonts w:ascii="Book Antiqua" w:hAnsi="Book Antiqua"/>
          <w:sz w:val="22"/>
          <w:szCs w:val="22"/>
        </w:rPr>
        <w:t xml:space="preserve">Singapore’s leadership has </w:t>
      </w:r>
      <w:r w:rsidR="00F056B5">
        <w:rPr>
          <w:rFonts w:ascii="Book Antiqua" w:hAnsi="Book Antiqua"/>
          <w:sz w:val="22"/>
          <w:szCs w:val="22"/>
        </w:rPr>
        <w:t xml:space="preserve">not merely </w:t>
      </w:r>
      <w:r w:rsidR="000845F4">
        <w:rPr>
          <w:rFonts w:ascii="Book Antiqua" w:hAnsi="Book Antiqua"/>
          <w:sz w:val="22"/>
          <w:szCs w:val="22"/>
        </w:rPr>
        <w:t>voiced concern about developments that</w:t>
      </w:r>
      <w:r w:rsidR="00F056B5">
        <w:rPr>
          <w:rFonts w:ascii="Book Antiqua" w:hAnsi="Book Antiqua"/>
          <w:sz w:val="22"/>
          <w:szCs w:val="22"/>
        </w:rPr>
        <w:t xml:space="preserve"> would undermine regional security</w:t>
      </w:r>
      <w:r w:rsidR="00CE6356">
        <w:rPr>
          <w:rFonts w:ascii="Book Antiqua" w:hAnsi="Book Antiqua"/>
          <w:sz w:val="22"/>
          <w:szCs w:val="22"/>
        </w:rPr>
        <w:t xml:space="preserve"> in future</w:t>
      </w:r>
      <w:r w:rsidR="000845F4">
        <w:rPr>
          <w:rFonts w:ascii="Book Antiqua" w:hAnsi="Book Antiqua"/>
          <w:sz w:val="22"/>
          <w:szCs w:val="22"/>
        </w:rPr>
        <w:t>. I</w:t>
      </w:r>
      <w:r w:rsidR="00CE6356">
        <w:rPr>
          <w:rFonts w:ascii="Book Antiqua" w:hAnsi="Book Antiqua"/>
          <w:sz w:val="22"/>
          <w:szCs w:val="22"/>
        </w:rPr>
        <w:t>n the light of China’s assertive</w:t>
      </w:r>
      <w:r w:rsidR="00CE6356">
        <w:rPr>
          <w:rFonts w:ascii="Book Antiqua" w:hAnsi="Book Antiqua"/>
          <w:sz w:val="22"/>
          <w:szCs w:val="22"/>
        </w:rPr>
        <w:lastRenderedPageBreak/>
        <w:t>ness and security challenge, it</w:t>
      </w:r>
      <w:r w:rsidR="000845F4">
        <w:rPr>
          <w:rFonts w:ascii="Book Antiqua" w:hAnsi="Book Antiqua"/>
          <w:sz w:val="22"/>
          <w:szCs w:val="22"/>
        </w:rPr>
        <w:t xml:space="preserve"> has also</w:t>
      </w:r>
      <w:r w:rsidR="00F056B5">
        <w:rPr>
          <w:rFonts w:ascii="Book Antiqua" w:hAnsi="Book Antiqua"/>
          <w:sz w:val="22"/>
          <w:szCs w:val="22"/>
        </w:rPr>
        <w:t xml:space="preserve"> </w:t>
      </w:r>
      <w:r w:rsidR="00D437D9">
        <w:rPr>
          <w:rFonts w:ascii="Book Antiqua" w:hAnsi="Book Antiqua"/>
          <w:sz w:val="22"/>
          <w:szCs w:val="22"/>
        </w:rPr>
        <w:t>been unequivocal about</w:t>
      </w:r>
      <w:r w:rsidR="00B90C13">
        <w:rPr>
          <w:rFonts w:ascii="Book Antiqua" w:hAnsi="Book Antiqua"/>
          <w:sz w:val="22"/>
          <w:szCs w:val="22"/>
        </w:rPr>
        <w:t xml:space="preserve"> the</w:t>
      </w:r>
      <w:r w:rsidR="00D437D9">
        <w:rPr>
          <w:rFonts w:ascii="Book Antiqua" w:hAnsi="Book Antiqua"/>
          <w:sz w:val="22"/>
          <w:szCs w:val="22"/>
        </w:rPr>
        <w:t xml:space="preserve"> freedom of navigation </w:t>
      </w:r>
      <w:r w:rsidR="00B90C13">
        <w:rPr>
          <w:rFonts w:ascii="Book Antiqua" w:hAnsi="Book Antiqua"/>
          <w:sz w:val="22"/>
          <w:szCs w:val="22"/>
        </w:rPr>
        <w:t>constituting for the city-state</w:t>
      </w:r>
      <w:r w:rsidR="00D437D9">
        <w:rPr>
          <w:rFonts w:ascii="Book Antiqua" w:hAnsi="Book Antiqua"/>
          <w:sz w:val="22"/>
          <w:szCs w:val="22"/>
        </w:rPr>
        <w:t xml:space="preserve"> an economically existential issue (</w:t>
      </w:r>
      <w:r w:rsidR="003E3851">
        <w:rPr>
          <w:rFonts w:ascii="Book Antiqua" w:hAnsi="Book Antiqua"/>
          <w:sz w:val="22"/>
          <w:szCs w:val="22"/>
        </w:rPr>
        <w:t xml:space="preserve">Sim </w:t>
      </w:r>
      <w:r w:rsidR="00D437D9">
        <w:rPr>
          <w:rFonts w:ascii="Book Antiqua" w:hAnsi="Book Antiqua"/>
          <w:sz w:val="22"/>
          <w:szCs w:val="22"/>
        </w:rPr>
        <w:t xml:space="preserve">2015). </w:t>
      </w:r>
      <w:r w:rsidR="00A17743">
        <w:rPr>
          <w:rFonts w:ascii="Book Antiqua" w:hAnsi="Book Antiqua"/>
          <w:sz w:val="22"/>
          <w:szCs w:val="22"/>
        </w:rPr>
        <w:t>Notably,</w:t>
      </w:r>
      <w:r w:rsidR="000845F4">
        <w:rPr>
          <w:rFonts w:ascii="Book Antiqua" w:hAnsi="Book Antiqua"/>
          <w:sz w:val="22"/>
          <w:szCs w:val="22"/>
        </w:rPr>
        <w:t xml:space="preserve"> Singapore</w:t>
      </w:r>
      <w:r w:rsidR="00A17743">
        <w:rPr>
          <w:rFonts w:ascii="Book Antiqua" w:hAnsi="Book Antiqua"/>
          <w:sz w:val="22"/>
          <w:szCs w:val="22"/>
        </w:rPr>
        <w:t xml:space="preserve"> has also </w:t>
      </w:r>
      <w:r w:rsidR="000845F4">
        <w:rPr>
          <w:rFonts w:ascii="Book Antiqua" w:hAnsi="Book Antiqua"/>
          <w:sz w:val="22"/>
          <w:szCs w:val="22"/>
        </w:rPr>
        <w:t>reacted</w:t>
      </w:r>
      <w:r w:rsidR="00A17743">
        <w:rPr>
          <w:rFonts w:ascii="Book Antiqua" w:hAnsi="Book Antiqua"/>
          <w:sz w:val="22"/>
          <w:szCs w:val="22"/>
        </w:rPr>
        <w:t xml:space="preserve"> </w:t>
      </w:r>
      <w:r w:rsidR="00562BA1">
        <w:rPr>
          <w:rFonts w:ascii="Book Antiqua" w:hAnsi="Book Antiqua"/>
          <w:sz w:val="22"/>
          <w:szCs w:val="22"/>
        </w:rPr>
        <w:t>with considerable concern</w:t>
      </w:r>
      <w:r w:rsidR="000845F4">
        <w:rPr>
          <w:rFonts w:ascii="Book Antiqua" w:hAnsi="Book Antiqua"/>
          <w:sz w:val="22"/>
          <w:szCs w:val="22"/>
        </w:rPr>
        <w:t xml:space="preserve"> to the increasing militarization of the South China Sea and Beijing’s refusal to accept the PCA ruling</w:t>
      </w:r>
      <w:r w:rsidR="00A17743">
        <w:rPr>
          <w:rFonts w:ascii="Book Antiqua" w:hAnsi="Book Antiqua"/>
          <w:sz w:val="22"/>
          <w:szCs w:val="22"/>
        </w:rPr>
        <w:t>.</w:t>
      </w:r>
      <w:r w:rsidR="000845F4">
        <w:rPr>
          <w:rFonts w:ascii="Book Antiqua" w:hAnsi="Book Antiqua"/>
          <w:sz w:val="22"/>
          <w:szCs w:val="22"/>
        </w:rPr>
        <w:t xml:space="preserve"> </w:t>
      </w:r>
      <w:r w:rsidR="00570696" w:rsidRPr="005B767A">
        <w:rPr>
          <w:rFonts w:ascii="Book Antiqua" w:hAnsi="Book Antiqua"/>
          <w:sz w:val="22"/>
          <w:szCs w:val="22"/>
        </w:rPr>
        <w:t xml:space="preserve">As Prime Minister Lee Hsien Loong made clear at the 2016 National Day Rally, Singapore has a lot at stake: international law, freedom of navigation and the unity of ASEAN. </w:t>
      </w:r>
      <w:r w:rsidR="00B90C13">
        <w:rPr>
          <w:rFonts w:ascii="Book Antiqua" w:hAnsi="Book Antiqua"/>
          <w:sz w:val="22"/>
          <w:szCs w:val="22"/>
        </w:rPr>
        <w:t xml:space="preserve">Specifically Lee (2016) argued that upholding international law and the peaceful settlement of disputes ‘is a vital interest for a small country like Singapore’ (Lee 2016). As the Prime Minister put it: ‘…Singapore must support and strive for a rules-based international order. We have to depend on words and treaties. They mean everything to us. We cannot afford to have international relations work on the basis that might is right. If rules do not matter, then small countries like Singapore have no chance of survival.’ In terms of the </w:t>
      </w:r>
      <w:r w:rsidR="005C6633">
        <w:rPr>
          <w:rFonts w:ascii="Book Antiqua" w:hAnsi="Book Antiqua"/>
          <w:sz w:val="22"/>
          <w:szCs w:val="22"/>
        </w:rPr>
        <w:t>freedom of navigation, Lee (2016) highlighted the</w:t>
      </w:r>
      <w:r w:rsidR="00E033EF">
        <w:rPr>
          <w:rFonts w:ascii="Book Antiqua" w:hAnsi="Book Antiqua"/>
          <w:sz w:val="22"/>
          <w:szCs w:val="22"/>
        </w:rPr>
        <w:t xml:space="preserve"> importance of the</w:t>
      </w:r>
      <w:r w:rsidR="005C6633">
        <w:rPr>
          <w:rFonts w:ascii="Book Antiqua" w:hAnsi="Book Antiqua"/>
          <w:sz w:val="22"/>
          <w:szCs w:val="22"/>
        </w:rPr>
        <w:t xml:space="preserve"> South China Sea </w:t>
      </w:r>
      <w:r w:rsidR="00DD0035">
        <w:rPr>
          <w:rFonts w:ascii="Book Antiqua" w:hAnsi="Book Antiqua"/>
          <w:sz w:val="22"/>
          <w:szCs w:val="22"/>
        </w:rPr>
        <w:t>as a key sea lane. As Lee argued, Singapore ha</w:t>
      </w:r>
      <w:r w:rsidR="000845F4">
        <w:rPr>
          <w:rFonts w:ascii="Book Antiqua" w:hAnsi="Book Antiqua"/>
          <w:sz w:val="22"/>
          <w:szCs w:val="22"/>
        </w:rPr>
        <w:t>s</w:t>
      </w:r>
      <w:r w:rsidR="00DD0035">
        <w:rPr>
          <w:rFonts w:ascii="Book Antiqua" w:hAnsi="Book Antiqua"/>
          <w:sz w:val="22"/>
          <w:szCs w:val="22"/>
        </w:rPr>
        <w:t xml:space="preserve"> </w:t>
      </w:r>
      <w:r w:rsidR="005C6633">
        <w:rPr>
          <w:rFonts w:ascii="Book Antiqua" w:hAnsi="Book Antiqua"/>
          <w:sz w:val="22"/>
          <w:szCs w:val="22"/>
        </w:rPr>
        <w:t xml:space="preserve">‘two vital sea lanes of communication, two arteries… </w:t>
      </w:r>
      <w:r w:rsidR="00E033EF">
        <w:rPr>
          <w:rFonts w:ascii="Book Antiqua" w:hAnsi="Book Antiqua"/>
          <w:sz w:val="22"/>
          <w:szCs w:val="22"/>
        </w:rPr>
        <w:t>Y</w:t>
      </w:r>
      <w:r w:rsidR="005C6633">
        <w:rPr>
          <w:rFonts w:ascii="Book Antiqua" w:hAnsi="Book Antiqua"/>
          <w:sz w:val="22"/>
          <w:szCs w:val="22"/>
        </w:rPr>
        <w:t xml:space="preserve">ou block one, you die; likewise with air routes.’ </w:t>
      </w:r>
      <w:r w:rsidR="00570696" w:rsidRPr="005B767A">
        <w:rPr>
          <w:rFonts w:ascii="Book Antiqua" w:hAnsi="Book Antiqua"/>
          <w:sz w:val="22"/>
          <w:szCs w:val="22"/>
        </w:rPr>
        <w:t xml:space="preserve">On this basis, </w:t>
      </w:r>
      <w:r w:rsidR="00DD0035">
        <w:rPr>
          <w:rFonts w:ascii="Book Antiqua" w:hAnsi="Book Antiqua"/>
          <w:sz w:val="22"/>
          <w:szCs w:val="22"/>
        </w:rPr>
        <w:t xml:space="preserve">and </w:t>
      </w:r>
      <w:r w:rsidR="005C6633">
        <w:rPr>
          <w:rFonts w:ascii="Book Antiqua" w:hAnsi="Book Antiqua"/>
          <w:sz w:val="22"/>
          <w:szCs w:val="22"/>
        </w:rPr>
        <w:t xml:space="preserve">also </w:t>
      </w:r>
      <w:r w:rsidR="00DD0035">
        <w:rPr>
          <w:rFonts w:ascii="Book Antiqua" w:hAnsi="Book Antiqua"/>
          <w:sz w:val="22"/>
          <w:szCs w:val="22"/>
        </w:rPr>
        <w:t xml:space="preserve">considering </w:t>
      </w:r>
      <w:r w:rsidR="00B91CC3">
        <w:rPr>
          <w:rFonts w:ascii="Book Antiqua" w:hAnsi="Book Antiqua"/>
          <w:sz w:val="22"/>
          <w:szCs w:val="22"/>
        </w:rPr>
        <w:t xml:space="preserve">the public nature of these speech acts, it is possible to conclude that certainly by 2016 </w:t>
      </w:r>
      <w:r w:rsidR="00570696" w:rsidRPr="005B767A">
        <w:rPr>
          <w:rFonts w:ascii="Book Antiqua" w:hAnsi="Book Antiqua"/>
          <w:sz w:val="22"/>
          <w:szCs w:val="22"/>
        </w:rPr>
        <w:t xml:space="preserve">China’s lack of restraint and its challenge to </w:t>
      </w:r>
      <w:r w:rsidR="006D6A19">
        <w:rPr>
          <w:rFonts w:ascii="Book Antiqua" w:hAnsi="Book Antiqua"/>
          <w:sz w:val="22"/>
          <w:szCs w:val="22"/>
        </w:rPr>
        <w:t>pillars</w:t>
      </w:r>
      <w:r w:rsidR="00570696" w:rsidRPr="005B767A">
        <w:rPr>
          <w:rFonts w:ascii="Book Antiqua" w:hAnsi="Book Antiqua"/>
          <w:sz w:val="22"/>
          <w:szCs w:val="22"/>
        </w:rPr>
        <w:t xml:space="preserve"> of international order </w:t>
      </w:r>
      <w:r w:rsidR="006D6A19">
        <w:rPr>
          <w:rFonts w:ascii="Book Antiqua" w:hAnsi="Book Antiqua"/>
          <w:sz w:val="22"/>
          <w:szCs w:val="22"/>
        </w:rPr>
        <w:t xml:space="preserve">that are particularly important to Singapore </w:t>
      </w:r>
      <w:r w:rsidR="00570696" w:rsidRPr="005B767A">
        <w:rPr>
          <w:rFonts w:ascii="Book Antiqua" w:hAnsi="Book Antiqua"/>
          <w:sz w:val="22"/>
          <w:szCs w:val="22"/>
        </w:rPr>
        <w:t xml:space="preserve">constituted not just a risk but </w:t>
      </w:r>
      <w:r w:rsidR="00DD0035">
        <w:rPr>
          <w:rFonts w:ascii="Book Antiqua" w:hAnsi="Book Antiqua"/>
          <w:sz w:val="22"/>
          <w:szCs w:val="22"/>
        </w:rPr>
        <w:t xml:space="preserve">seem to have </w:t>
      </w:r>
      <w:r w:rsidR="005C6633">
        <w:rPr>
          <w:rFonts w:ascii="Book Antiqua" w:hAnsi="Book Antiqua"/>
          <w:sz w:val="22"/>
          <w:szCs w:val="22"/>
        </w:rPr>
        <w:t xml:space="preserve">posed a fundamental </w:t>
      </w:r>
      <w:r w:rsidR="00570696" w:rsidRPr="005B767A">
        <w:rPr>
          <w:rFonts w:ascii="Book Antiqua" w:hAnsi="Book Antiqua"/>
          <w:sz w:val="22"/>
          <w:szCs w:val="22"/>
        </w:rPr>
        <w:t xml:space="preserve">security </w:t>
      </w:r>
      <w:r w:rsidR="006D6A19">
        <w:rPr>
          <w:rFonts w:ascii="Book Antiqua" w:hAnsi="Book Antiqua"/>
          <w:sz w:val="22"/>
          <w:szCs w:val="22"/>
        </w:rPr>
        <w:t>threat</w:t>
      </w:r>
      <w:r w:rsidR="006D6A19" w:rsidRPr="005B767A">
        <w:rPr>
          <w:rFonts w:ascii="Book Antiqua" w:hAnsi="Book Antiqua"/>
          <w:sz w:val="22"/>
          <w:szCs w:val="22"/>
        </w:rPr>
        <w:t xml:space="preserve"> </w:t>
      </w:r>
      <w:r w:rsidR="00426CE8" w:rsidRPr="005B767A">
        <w:rPr>
          <w:rFonts w:ascii="Book Antiqua" w:hAnsi="Book Antiqua"/>
          <w:sz w:val="22"/>
          <w:szCs w:val="22"/>
        </w:rPr>
        <w:t>for Singapore</w:t>
      </w:r>
      <w:r w:rsidR="000C5FE8" w:rsidRPr="005B767A">
        <w:rPr>
          <w:rFonts w:ascii="Book Antiqua" w:hAnsi="Book Antiqua"/>
          <w:sz w:val="22"/>
          <w:szCs w:val="22"/>
        </w:rPr>
        <w:t xml:space="preserve">, </w:t>
      </w:r>
      <w:r w:rsidR="00426CE8" w:rsidRPr="005B767A">
        <w:rPr>
          <w:rFonts w:ascii="Book Antiqua" w:hAnsi="Book Antiqua"/>
          <w:sz w:val="22"/>
          <w:szCs w:val="22"/>
        </w:rPr>
        <w:t>as is apparent by its top leadership</w:t>
      </w:r>
      <w:r w:rsidR="000C5FE8" w:rsidRPr="005B767A">
        <w:rPr>
          <w:rFonts w:ascii="Book Antiqua" w:hAnsi="Book Antiqua"/>
          <w:sz w:val="22"/>
          <w:szCs w:val="22"/>
        </w:rPr>
        <w:t xml:space="preserve"> explicitly </w:t>
      </w:r>
      <w:r w:rsidR="005C6633">
        <w:rPr>
          <w:rFonts w:ascii="Book Antiqua" w:hAnsi="Book Antiqua"/>
          <w:sz w:val="22"/>
          <w:szCs w:val="22"/>
        </w:rPr>
        <w:t>framing</w:t>
      </w:r>
      <w:r w:rsidR="005C6633" w:rsidRPr="005B767A">
        <w:rPr>
          <w:rFonts w:ascii="Book Antiqua" w:hAnsi="Book Antiqua"/>
          <w:sz w:val="22"/>
          <w:szCs w:val="22"/>
        </w:rPr>
        <w:t xml:space="preserve"> </w:t>
      </w:r>
      <w:r w:rsidR="000C5FE8" w:rsidRPr="005B767A">
        <w:rPr>
          <w:rFonts w:ascii="Book Antiqua" w:hAnsi="Book Antiqua"/>
          <w:sz w:val="22"/>
          <w:szCs w:val="22"/>
        </w:rPr>
        <w:t xml:space="preserve">the issue as one of survival. </w:t>
      </w:r>
      <w:r w:rsidR="00D3119B">
        <w:rPr>
          <w:rFonts w:ascii="Book Antiqua" w:hAnsi="Book Antiqua"/>
          <w:sz w:val="22"/>
          <w:szCs w:val="22"/>
        </w:rPr>
        <w:t>To what extent and when</w:t>
      </w:r>
      <w:r w:rsidR="005C6633">
        <w:rPr>
          <w:rFonts w:ascii="Book Antiqua" w:hAnsi="Book Antiqua"/>
          <w:sz w:val="22"/>
          <w:szCs w:val="22"/>
        </w:rPr>
        <w:t xml:space="preserve"> this articulation</w:t>
      </w:r>
      <w:r w:rsidR="005C6633" w:rsidRPr="005B767A">
        <w:rPr>
          <w:rFonts w:ascii="Book Antiqua" w:hAnsi="Book Antiqua"/>
          <w:sz w:val="22"/>
          <w:szCs w:val="22"/>
        </w:rPr>
        <w:t xml:space="preserve"> </w:t>
      </w:r>
      <w:r w:rsidR="005C6633">
        <w:rPr>
          <w:rFonts w:ascii="Book Antiqua" w:hAnsi="Book Antiqua"/>
          <w:sz w:val="22"/>
          <w:szCs w:val="22"/>
        </w:rPr>
        <w:t>of Singapore’s position was preceded by a</w:t>
      </w:r>
      <w:r w:rsidR="00D3119B">
        <w:rPr>
          <w:rFonts w:ascii="Book Antiqua" w:hAnsi="Book Antiqua"/>
          <w:sz w:val="22"/>
          <w:szCs w:val="22"/>
        </w:rPr>
        <w:t xml:space="preserve"> wider</w:t>
      </w:r>
      <w:r w:rsidR="005C6633">
        <w:rPr>
          <w:rFonts w:ascii="Book Antiqua" w:hAnsi="Book Antiqua"/>
          <w:sz w:val="22"/>
          <w:szCs w:val="22"/>
        </w:rPr>
        <w:t xml:space="preserve"> </w:t>
      </w:r>
      <w:r w:rsidR="00D3119B">
        <w:rPr>
          <w:rFonts w:ascii="Book Antiqua" w:hAnsi="Book Antiqua"/>
          <w:sz w:val="22"/>
          <w:szCs w:val="22"/>
        </w:rPr>
        <w:t xml:space="preserve">elite </w:t>
      </w:r>
      <w:r w:rsidR="006D6A19">
        <w:rPr>
          <w:rFonts w:ascii="Book Antiqua" w:hAnsi="Book Antiqua"/>
          <w:sz w:val="22"/>
          <w:szCs w:val="22"/>
        </w:rPr>
        <w:t xml:space="preserve">process of securitization </w:t>
      </w:r>
      <w:r w:rsidR="005A4112">
        <w:rPr>
          <w:rFonts w:ascii="Book Antiqua" w:hAnsi="Book Antiqua"/>
          <w:sz w:val="22"/>
          <w:szCs w:val="22"/>
        </w:rPr>
        <w:t>is difficult to say as</w:t>
      </w:r>
      <w:r w:rsidR="00B91CC3">
        <w:rPr>
          <w:rFonts w:ascii="Book Antiqua" w:hAnsi="Book Antiqua"/>
          <w:sz w:val="22"/>
          <w:szCs w:val="22"/>
        </w:rPr>
        <w:t xml:space="preserve"> </w:t>
      </w:r>
      <w:r w:rsidR="00D3119B">
        <w:rPr>
          <w:rFonts w:ascii="Book Antiqua" w:hAnsi="Book Antiqua"/>
          <w:sz w:val="22"/>
          <w:szCs w:val="22"/>
        </w:rPr>
        <w:t xml:space="preserve">in Singapore </w:t>
      </w:r>
      <w:r w:rsidR="005A4112">
        <w:rPr>
          <w:rFonts w:ascii="Book Antiqua" w:hAnsi="Book Antiqua"/>
          <w:sz w:val="22"/>
          <w:szCs w:val="22"/>
        </w:rPr>
        <w:t xml:space="preserve">such </w:t>
      </w:r>
      <w:r w:rsidR="000C5FE8" w:rsidRPr="005B767A">
        <w:rPr>
          <w:rFonts w:ascii="Book Antiqua" w:hAnsi="Book Antiqua"/>
          <w:sz w:val="22"/>
          <w:szCs w:val="22"/>
        </w:rPr>
        <w:t>process</w:t>
      </w:r>
      <w:r w:rsidR="005A4112">
        <w:rPr>
          <w:rFonts w:ascii="Book Antiqua" w:hAnsi="Book Antiqua"/>
          <w:sz w:val="22"/>
          <w:szCs w:val="22"/>
        </w:rPr>
        <w:t xml:space="preserve">es are usually </w:t>
      </w:r>
      <w:r w:rsidR="000C5FE8" w:rsidRPr="005B767A">
        <w:rPr>
          <w:rFonts w:ascii="Book Antiqua" w:hAnsi="Book Antiqua"/>
          <w:sz w:val="22"/>
          <w:szCs w:val="22"/>
        </w:rPr>
        <w:t>conducted under a ‘veil of secrecy’ (Vasu and Loo 2010: 471).</w:t>
      </w:r>
      <w:r w:rsidR="00425182">
        <w:rPr>
          <w:rFonts w:ascii="Book Antiqua" w:hAnsi="Book Antiqua"/>
          <w:sz w:val="22"/>
          <w:szCs w:val="22"/>
        </w:rPr>
        <w:t xml:space="preserve"> </w:t>
      </w:r>
    </w:p>
    <w:p w14:paraId="2BDDD2A6" w14:textId="3CF8BD1E" w:rsidR="00570696" w:rsidRPr="005B767A" w:rsidRDefault="00A924F0" w:rsidP="00570696">
      <w:pPr>
        <w:pStyle w:val="Body"/>
        <w:spacing w:line="360" w:lineRule="auto"/>
        <w:jc w:val="both"/>
        <w:rPr>
          <w:rFonts w:ascii="Book Antiqua" w:hAnsi="Book Antiqua"/>
          <w:sz w:val="22"/>
          <w:szCs w:val="22"/>
        </w:rPr>
      </w:pPr>
      <w:r>
        <w:rPr>
          <w:rFonts w:ascii="Book Antiqua" w:hAnsi="Book Antiqua"/>
          <w:sz w:val="22"/>
          <w:szCs w:val="22"/>
        </w:rPr>
        <w:tab/>
      </w:r>
      <w:r w:rsidR="000C5FE8" w:rsidRPr="005B767A">
        <w:rPr>
          <w:rFonts w:ascii="Book Antiqua" w:hAnsi="Book Antiqua"/>
          <w:sz w:val="22"/>
          <w:szCs w:val="22"/>
        </w:rPr>
        <w:t>Since</w:t>
      </w:r>
      <w:r w:rsidR="000845F4">
        <w:rPr>
          <w:rFonts w:ascii="Book Antiqua" w:hAnsi="Book Antiqua"/>
          <w:sz w:val="22"/>
          <w:szCs w:val="22"/>
        </w:rPr>
        <w:t xml:space="preserve"> 2016</w:t>
      </w:r>
      <w:r w:rsidR="000C5FE8" w:rsidRPr="005B767A">
        <w:rPr>
          <w:rFonts w:ascii="Book Antiqua" w:hAnsi="Book Antiqua"/>
          <w:sz w:val="22"/>
          <w:szCs w:val="22"/>
        </w:rPr>
        <w:t xml:space="preserve">, </w:t>
      </w:r>
      <w:r w:rsidR="00CE6356">
        <w:rPr>
          <w:rFonts w:ascii="Book Antiqua" w:hAnsi="Book Antiqua"/>
          <w:sz w:val="22"/>
          <w:szCs w:val="22"/>
        </w:rPr>
        <w:t xml:space="preserve">not least in the wake of Chinese criticisms on Singapore’s position on the PCA ruling, </w:t>
      </w:r>
      <w:r w:rsidR="000845F4">
        <w:rPr>
          <w:rFonts w:ascii="Book Antiqua" w:hAnsi="Book Antiqua"/>
          <w:sz w:val="22"/>
          <w:szCs w:val="22"/>
        </w:rPr>
        <w:t>Singapore’s</w:t>
      </w:r>
      <w:r w:rsidR="000C5FE8" w:rsidRPr="005B767A">
        <w:rPr>
          <w:rFonts w:ascii="Book Antiqua" w:hAnsi="Book Antiqua"/>
          <w:sz w:val="22"/>
          <w:szCs w:val="22"/>
        </w:rPr>
        <w:t xml:space="preserve"> tone</w:t>
      </w:r>
      <w:r w:rsidR="000845F4">
        <w:rPr>
          <w:rFonts w:ascii="Book Antiqua" w:hAnsi="Book Antiqua"/>
          <w:sz w:val="22"/>
          <w:szCs w:val="22"/>
        </w:rPr>
        <w:t xml:space="preserve"> on the matter may</w:t>
      </w:r>
      <w:r w:rsidR="000C5FE8" w:rsidRPr="005B767A">
        <w:rPr>
          <w:rFonts w:ascii="Book Antiqua" w:hAnsi="Book Antiqua"/>
          <w:sz w:val="22"/>
          <w:szCs w:val="22"/>
        </w:rPr>
        <w:t xml:space="preserve"> ha</w:t>
      </w:r>
      <w:r w:rsidR="000845F4">
        <w:rPr>
          <w:rFonts w:ascii="Book Antiqua" w:hAnsi="Book Antiqua"/>
          <w:sz w:val="22"/>
          <w:szCs w:val="22"/>
        </w:rPr>
        <w:t>ve</w:t>
      </w:r>
      <w:r w:rsidR="005A4112">
        <w:rPr>
          <w:rFonts w:ascii="Book Antiqua" w:hAnsi="Book Antiqua"/>
          <w:sz w:val="22"/>
          <w:szCs w:val="22"/>
        </w:rPr>
        <w:t xml:space="preserve"> </w:t>
      </w:r>
      <w:r w:rsidR="00CE6356">
        <w:rPr>
          <w:rFonts w:ascii="Book Antiqua" w:hAnsi="Book Antiqua"/>
          <w:sz w:val="22"/>
          <w:szCs w:val="22"/>
        </w:rPr>
        <w:t>become more muted</w:t>
      </w:r>
      <w:r>
        <w:rPr>
          <w:rFonts w:ascii="Book Antiqua" w:hAnsi="Book Antiqua"/>
          <w:sz w:val="22"/>
          <w:szCs w:val="22"/>
        </w:rPr>
        <w:t xml:space="preserve"> but the message </w:t>
      </w:r>
      <w:r w:rsidR="00CE6356">
        <w:rPr>
          <w:rFonts w:ascii="Book Antiqua" w:hAnsi="Book Antiqua"/>
          <w:sz w:val="22"/>
          <w:szCs w:val="22"/>
        </w:rPr>
        <w:t>vis-à-</w:t>
      </w:r>
      <w:r w:rsidR="00CE6356">
        <w:rPr>
          <w:rFonts w:ascii="Book Antiqua" w:hAnsi="Book Antiqua"/>
          <w:sz w:val="22"/>
          <w:szCs w:val="22"/>
        </w:rPr>
        <w:lastRenderedPageBreak/>
        <w:t xml:space="preserve">vis China </w:t>
      </w:r>
      <w:r>
        <w:rPr>
          <w:rFonts w:ascii="Book Antiqua" w:hAnsi="Book Antiqua"/>
          <w:sz w:val="22"/>
          <w:szCs w:val="22"/>
        </w:rPr>
        <w:t>has remained very much the same. Speaking to a US audience in 2017, Prime Minister Lee raised profound questions about the balance of Chinese foreign policy but was clear about the need to ‘adjust to the realities of a very different power balance’ while emphasising a congruence of security interests between the US and Singapore (Lee 2017)</w:t>
      </w:r>
      <w:r w:rsidR="00426CE8" w:rsidRPr="005B767A">
        <w:rPr>
          <w:rFonts w:ascii="Book Antiqua" w:hAnsi="Book Antiqua"/>
          <w:sz w:val="22"/>
          <w:szCs w:val="22"/>
        </w:rPr>
        <w:t>.</w:t>
      </w:r>
      <w:r>
        <w:rPr>
          <w:rFonts w:ascii="Book Antiqua" w:hAnsi="Book Antiqua"/>
          <w:sz w:val="22"/>
          <w:szCs w:val="22"/>
        </w:rPr>
        <w:t xml:space="preserve"> </w:t>
      </w:r>
      <w:r w:rsidR="00DD0035">
        <w:rPr>
          <w:rFonts w:ascii="Book Antiqua" w:hAnsi="Book Antiqua"/>
          <w:sz w:val="22"/>
          <w:szCs w:val="22"/>
        </w:rPr>
        <w:t xml:space="preserve">And while critically pointing to unilateralism in both US and China’s foreign policy as a matter of principle, Singapore’s Defence Minister seemed to place particular stress on China’s continued military upgrades to features in the South China Sea at the 2018 Shangri-La Dialogue (Ng 2018). </w:t>
      </w:r>
      <w:r w:rsidR="00AE79E7">
        <w:rPr>
          <w:rFonts w:ascii="Book Antiqua" w:hAnsi="Book Antiqua"/>
          <w:sz w:val="22"/>
          <w:szCs w:val="22"/>
        </w:rPr>
        <w:t xml:space="preserve">In other words, China seems to present a continued threat to Singapore even if the term is not invoked. </w:t>
      </w:r>
    </w:p>
    <w:p w14:paraId="01279E9E" w14:textId="01768469" w:rsidR="002D4E89" w:rsidRPr="005B767A" w:rsidRDefault="00355585" w:rsidP="00743A7E">
      <w:pPr>
        <w:spacing w:line="360" w:lineRule="auto"/>
        <w:jc w:val="both"/>
        <w:rPr>
          <w:rFonts w:ascii="Book Antiqua" w:hAnsi="Book Antiqua"/>
          <w:sz w:val="22"/>
          <w:szCs w:val="22"/>
        </w:rPr>
      </w:pPr>
      <w:r w:rsidRPr="005B767A">
        <w:rPr>
          <w:rFonts w:ascii="Book Antiqua" w:hAnsi="Book Antiqua"/>
          <w:sz w:val="22"/>
          <w:szCs w:val="22"/>
        </w:rPr>
        <w:tab/>
        <w:t xml:space="preserve">As regards </w:t>
      </w:r>
      <w:r w:rsidR="00CE6356">
        <w:rPr>
          <w:rFonts w:ascii="Book Antiqua" w:hAnsi="Book Antiqua"/>
          <w:sz w:val="22"/>
          <w:szCs w:val="22"/>
        </w:rPr>
        <w:t>the</w:t>
      </w:r>
      <w:r w:rsidR="00AA3BF2" w:rsidRPr="005B767A">
        <w:rPr>
          <w:rFonts w:ascii="Book Antiqua" w:hAnsi="Book Antiqua"/>
          <w:sz w:val="22"/>
          <w:szCs w:val="22"/>
        </w:rPr>
        <w:t xml:space="preserve"> second </w:t>
      </w:r>
      <w:r w:rsidR="00CE6356">
        <w:rPr>
          <w:rFonts w:ascii="Book Antiqua" w:hAnsi="Book Antiqua"/>
          <w:sz w:val="22"/>
          <w:szCs w:val="22"/>
        </w:rPr>
        <w:t xml:space="preserve">proposed </w:t>
      </w:r>
      <w:r w:rsidR="00AA3BF2" w:rsidRPr="005B767A">
        <w:rPr>
          <w:rFonts w:ascii="Book Antiqua" w:hAnsi="Book Antiqua"/>
          <w:sz w:val="22"/>
          <w:szCs w:val="22"/>
        </w:rPr>
        <w:t>indicator</w:t>
      </w:r>
      <w:r w:rsidR="009F0370" w:rsidRPr="005B767A">
        <w:rPr>
          <w:rFonts w:ascii="Book Antiqua" w:hAnsi="Book Antiqua"/>
          <w:sz w:val="22"/>
          <w:szCs w:val="22"/>
        </w:rPr>
        <w:t xml:space="preserve"> </w:t>
      </w:r>
      <w:r w:rsidR="00EF57BA">
        <w:rPr>
          <w:rFonts w:ascii="Book Antiqua" w:hAnsi="Book Antiqua"/>
          <w:sz w:val="22"/>
          <w:szCs w:val="22"/>
        </w:rPr>
        <w:t xml:space="preserve">— </w:t>
      </w:r>
      <w:r w:rsidR="009F0370" w:rsidRPr="005B767A">
        <w:rPr>
          <w:rFonts w:ascii="Book Antiqua" w:hAnsi="Book Antiqua"/>
          <w:sz w:val="22"/>
          <w:szCs w:val="22"/>
        </w:rPr>
        <w:t>M</w:t>
      </w:r>
      <w:r w:rsidR="00721674">
        <w:rPr>
          <w:rFonts w:ascii="Book Antiqua" w:hAnsi="Book Antiqua"/>
          <w:sz w:val="22"/>
          <w:szCs w:val="22"/>
        </w:rPr>
        <w:t>CE</w:t>
      </w:r>
      <w:r w:rsidRPr="005B767A">
        <w:rPr>
          <w:rFonts w:ascii="Book Antiqua" w:hAnsi="Book Antiqua"/>
          <w:sz w:val="22"/>
          <w:szCs w:val="22"/>
        </w:rPr>
        <w:t xml:space="preserve"> measures undertaken</w:t>
      </w:r>
      <w:r w:rsidR="00EF57BA">
        <w:rPr>
          <w:rFonts w:ascii="Book Antiqua" w:hAnsi="Book Antiqua"/>
          <w:sz w:val="22"/>
          <w:szCs w:val="22"/>
        </w:rPr>
        <w:t xml:space="preserve"> —</w:t>
      </w:r>
      <w:r w:rsidRPr="005B767A">
        <w:rPr>
          <w:rFonts w:ascii="Book Antiqua" w:hAnsi="Book Antiqua"/>
          <w:sz w:val="22"/>
          <w:szCs w:val="22"/>
        </w:rPr>
        <w:t xml:space="preserve"> if Singapore was not hedging but balancing</w:t>
      </w:r>
      <w:r w:rsidR="00AA3BF2" w:rsidRPr="005B767A">
        <w:rPr>
          <w:rFonts w:ascii="Book Antiqua" w:hAnsi="Book Antiqua"/>
          <w:sz w:val="22"/>
          <w:szCs w:val="22"/>
        </w:rPr>
        <w:t xml:space="preserve"> because of a perceived threat</w:t>
      </w:r>
      <w:r w:rsidR="009B5B4B">
        <w:rPr>
          <w:rFonts w:ascii="Book Antiqua" w:hAnsi="Book Antiqua"/>
          <w:sz w:val="22"/>
          <w:szCs w:val="22"/>
        </w:rPr>
        <w:t xml:space="preserve"> from China</w:t>
      </w:r>
      <w:r w:rsidRPr="005B767A">
        <w:rPr>
          <w:rFonts w:ascii="Book Antiqua" w:hAnsi="Book Antiqua"/>
          <w:sz w:val="22"/>
          <w:szCs w:val="22"/>
        </w:rPr>
        <w:t xml:space="preserve">, </w:t>
      </w:r>
      <w:r w:rsidR="00AA3BF2" w:rsidRPr="005B767A">
        <w:rPr>
          <w:rFonts w:ascii="Book Antiqua" w:hAnsi="Book Antiqua"/>
          <w:sz w:val="22"/>
          <w:szCs w:val="22"/>
        </w:rPr>
        <w:t xml:space="preserve">we </w:t>
      </w:r>
      <w:r w:rsidR="009F0370" w:rsidRPr="005B767A">
        <w:rPr>
          <w:rFonts w:ascii="Book Antiqua" w:hAnsi="Book Antiqua"/>
          <w:sz w:val="22"/>
          <w:szCs w:val="22"/>
        </w:rPr>
        <w:t xml:space="preserve">should </w:t>
      </w:r>
      <w:r w:rsidR="00AA3BF2" w:rsidRPr="005B767A">
        <w:rPr>
          <w:rFonts w:ascii="Book Antiqua" w:hAnsi="Book Antiqua"/>
          <w:sz w:val="22"/>
          <w:szCs w:val="22"/>
        </w:rPr>
        <w:t xml:space="preserve">expect to see evidence that </w:t>
      </w:r>
      <w:r w:rsidR="009F0370" w:rsidRPr="005B767A">
        <w:rPr>
          <w:rFonts w:ascii="Book Antiqua" w:hAnsi="Book Antiqua"/>
          <w:sz w:val="22"/>
          <w:szCs w:val="22"/>
        </w:rPr>
        <w:t>it</w:t>
      </w:r>
      <w:r w:rsidRPr="005B767A">
        <w:rPr>
          <w:rFonts w:ascii="Book Antiqua" w:hAnsi="Book Antiqua"/>
          <w:sz w:val="22"/>
          <w:szCs w:val="22"/>
        </w:rPr>
        <w:t xml:space="preserve"> </w:t>
      </w:r>
      <w:r w:rsidR="00AA3BF2" w:rsidRPr="005B767A">
        <w:rPr>
          <w:rFonts w:ascii="Book Antiqua" w:hAnsi="Book Antiqua"/>
          <w:sz w:val="22"/>
          <w:szCs w:val="22"/>
        </w:rPr>
        <w:t>has taken additional steps to</w:t>
      </w:r>
      <w:r w:rsidR="006D37DA" w:rsidRPr="005B767A">
        <w:rPr>
          <w:rFonts w:ascii="Book Antiqua" w:hAnsi="Book Antiqua"/>
          <w:sz w:val="22"/>
          <w:szCs w:val="22"/>
        </w:rPr>
        <w:t xml:space="preserve"> acquire capabilities </w:t>
      </w:r>
      <w:r w:rsidR="00AA3BF2" w:rsidRPr="005B767A">
        <w:rPr>
          <w:rFonts w:ascii="Book Antiqua" w:hAnsi="Book Antiqua"/>
          <w:sz w:val="22"/>
          <w:szCs w:val="22"/>
        </w:rPr>
        <w:t>that in principle would</w:t>
      </w:r>
      <w:r w:rsidR="009B5B4B">
        <w:rPr>
          <w:rFonts w:ascii="Book Antiqua" w:hAnsi="Book Antiqua"/>
          <w:sz w:val="22"/>
          <w:szCs w:val="22"/>
        </w:rPr>
        <w:t>, for instance,</w:t>
      </w:r>
      <w:r w:rsidR="00AA3BF2" w:rsidRPr="005B767A">
        <w:rPr>
          <w:rFonts w:ascii="Book Antiqua" w:hAnsi="Book Antiqua"/>
          <w:sz w:val="22"/>
          <w:szCs w:val="22"/>
        </w:rPr>
        <w:t xml:space="preserve"> allow Singapore</w:t>
      </w:r>
      <w:r w:rsidR="005123AA">
        <w:rPr>
          <w:rFonts w:ascii="Book Antiqua" w:hAnsi="Book Antiqua"/>
          <w:sz w:val="22"/>
          <w:szCs w:val="22"/>
        </w:rPr>
        <w:t>, individually or in a coalition,</w:t>
      </w:r>
      <w:r w:rsidR="00AA3BF2" w:rsidRPr="005B767A">
        <w:rPr>
          <w:rFonts w:ascii="Book Antiqua" w:hAnsi="Book Antiqua"/>
          <w:sz w:val="22"/>
          <w:szCs w:val="22"/>
        </w:rPr>
        <w:t xml:space="preserve"> to</w:t>
      </w:r>
      <w:r w:rsidR="009F0370" w:rsidRPr="005B767A">
        <w:rPr>
          <w:rFonts w:ascii="Book Antiqua" w:hAnsi="Book Antiqua"/>
          <w:sz w:val="22"/>
          <w:szCs w:val="22"/>
        </w:rPr>
        <w:t xml:space="preserve"> </w:t>
      </w:r>
      <w:r w:rsidR="00AE79E7">
        <w:rPr>
          <w:rFonts w:ascii="Book Antiqua" w:hAnsi="Book Antiqua"/>
          <w:sz w:val="22"/>
          <w:szCs w:val="22"/>
        </w:rPr>
        <w:t xml:space="preserve">protect and </w:t>
      </w:r>
      <w:r w:rsidR="009F0370" w:rsidRPr="005B767A">
        <w:rPr>
          <w:rFonts w:ascii="Book Antiqua" w:hAnsi="Book Antiqua"/>
          <w:sz w:val="22"/>
          <w:szCs w:val="22"/>
        </w:rPr>
        <w:t>defend</w:t>
      </w:r>
      <w:r w:rsidR="00AE79E7">
        <w:rPr>
          <w:rFonts w:ascii="Book Antiqua" w:hAnsi="Book Antiqua"/>
          <w:sz w:val="22"/>
          <w:szCs w:val="22"/>
        </w:rPr>
        <w:t xml:space="preserve"> its maritime security interests, particularly open </w:t>
      </w:r>
      <w:r w:rsidR="009F0370" w:rsidRPr="005B767A">
        <w:rPr>
          <w:rFonts w:ascii="Book Antiqua" w:hAnsi="Book Antiqua"/>
          <w:sz w:val="22"/>
          <w:szCs w:val="22"/>
        </w:rPr>
        <w:t>sea lanes of communication (SLOCs)</w:t>
      </w:r>
      <w:r w:rsidR="006D37DA" w:rsidRPr="005B767A">
        <w:rPr>
          <w:rFonts w:ascii="Book Antiqua" w:hAnsi="Book Antiqua"/>
          <w:sz w:val="22"/>
          <w:szCs w:val="22"/>
        </w:rPr>
        <w:t xml:space="preserve">. </w:t>
      </w:r>
      <w:r w:rsidR="009F0370" w:rsidRPr="005B767A">
        <w:rPr>
          <w:rFonts w:ascii="Book Antiqua" w:hAnsi="Book Antiqua"/>
          <w:sz w:val="22"/>
          <w:szCs w:val="22"/>
        </w:rPr>
        <w:t xml:space="preserve">These systems </w:t>
      </w:r>
      <w:r w:rsidR="00B91CC3">
        <w:rPr>
          <w:rFonts w:ascii="Book Antiqua" w:hAnsi="Book Antiqua"/>
          <w:sz w:val="22"/>
          <w:szCs w:val="22"/>
        </w:rPr>
        <w:t>w</w:t>
      </w:r>
      <w:r w:rsidR="009F0370" w:rsidRPr="005B767A">
        <w:rPr>
          <w:rFonts w:ascii="Book Antiqua" w:hAnsi="Book Antiqua"/>
          <w:sz w:val="22"/>
          <w:szCs w:val="22"/>
        </w:rPr>
        <w:t xml:space="preserve">ould </w:t>
      </w:r>
      <w:r w:rsidR="005123AA">
        <w:rPr>
          <w:rFonts w:ascii="Book Antiqua" w:hAnsi="Book Antiqua"/>
          <w:sz w:val="22"/>
          <w:szCs w:val="22"/>
        </w:rPr>
        <w:t>thus</w:t>
      </w:r>
      <w:r w:rsidR="00AE79E7">
        <w:rPr>
          <w:rFonts w:ascii="Book Antiqua" w:hAnsi="Book Antiqua"/>
          <w:sz w:val="22"/>
          <w:szCs w:val="22"/>
        </w:rPr>
        <w:t xml:space="preserve"> </w:t>
      </w:r>
      <w:r w:rsidR="009F0370" w:rsidRPr="005B767A">
        <w:rPr>
          <w:rFonts w:ascii="Book Antiqua" w:hAnsi="Book Antiqua"/>
          <w:sz w:val="22"/>
          <w:szCs w:val="22"/>
        </w:rPr>
        <w:t xml:space="preserve">aim </w:t>
      </w:r>
      <w:r w:rsidR="005123AA">
        <w:rPr>
          <w:rFonts w:ascii="Book Antiqua" w:hAnsi="Book Antiqua"/>
          <w:sz w:val="22"/>
          <w:szCs w:val="22"/>
        </w:rPr>
        <w:t>to deter</w:t>
      </w:r>
      <w:r w:rsidR="009F0370" w:rsidRPr="005B767A">
        <w:rPr>
          <w:rFonts w:ascii="Book Antiqua" w:hAnsi="Book Antiqua"/>
          <w:sz w:val="22"/>
          <w:szCs w:val="22"/>
        </w:rPr>
        <w:t xml:space="preserve"> </w:t>
      </w:r>
      <w:r w:rsidR="005123AA">
        <w:rPr>
          <w:rFonts w:ascii="Book Antiqua" w:hAnsi="Book Antiqua"/>
          <w:sz w:val="22"/>
          <w:szCs w:val="22"/>
        </w:rPr>
        <w:t xml:space="preserve">even a military power </w:t>
      </w:r>
      <w:r w:rsidR="009B5B4B">
        <w:rPr>
          <w:rFonts w:ascii="Book Antiqua" w:hAnsi="Book Antiqua"/>
          <w:sz w:val="22"/>
          <w:szCs w:val="22"/>
        </w:rPr>
        <w:t xml:space="preserve">from undertaking moves </w:t>
      </w:r>
      <w:r w:rsidR="005123AA">
        <w:rPr>
          <w:rFonts w:ascii="Book Antiqua" w:hAnsi="Book Antiqua"/>
          <w:sz w:val="22"/>
          <w:szCs w:val="22"/>
        </w:rPr>
        <w:t>that would jeopardise Singapore’s core interests</w:t>
      </w:r>
      <w:r w:rsidR="009F0370" w:rsidRPr="005B767A">
        <w:rPr>
          <w:rFonts w:ascii="Book Antiqua" w:hAnsi="Book Antiqua"/>
          <w:sz w:val="22"/>
          <w:szCs w:val="22"/>
        </w:rPr>
        <w:t>,</w:t>
      </w:r>
      <w:r w:rsidR="006D37DA" w:rsidRPr="005B767A">
        <w:rPr>
          <w:rFonts w:ascii="Book Antiqua" w:hAnsi="Book Antiqua"/>
          <w:sz w:val="22"/>
          <w:szCs w:val="22"/>
        </w:rPr>
        <w:t xml:space="preserve"> or </w:t>
      </w:r>
      <w:r w:rsidR="005123AA">
        <w:rPr>
          <w:rFonts w:ascii="Book Antiqua" w:hAnsi="Book Antiqua"/>
          <w:sz w:val="22"/>
          <w:szCs w:val="22"/>
        </w:rPr>
        <w:t>to reinforce</w:t>
      </w:r>
      <w:r w:rsidR="006D37DA" w:rsidRPr="005B767A">
        <w:rPr>
          <w:rFonts w:ascii="Book Antiqua" w:hAnsi="Book Antiqua"/>
          <w:sz w:val="22"/>
          <w:szCs w:val="22"/>
        </w:rPr>
        <w:t xml:space="preserve"> </w:t>
      </w:r>
      <w:r w:rsidR="005123AA">
        <w:rPr>
          <w:rFonts w:ascii="Book Antiqua" w:hAnsi="Book Antiqua"/>
          <w:sz w:val="22"/>
          <w:szCs w:val="22"/>
        </w:rPr>
        <w:t xml:space="preserve">more general </w:t>
      </w:r>
      <w:r w:rsidR="009B5B4B">
        <w:rPr>
          <w:rFonts w:ascii="Book Antiqua" w:hAnsi="Book Antiqua"/>
          <w:sz w:val="22"/>
          <w:szCs w:val="22"/>
        </w:rPr>
        <w:t>deterrence efforts by</w:t>
      </w:r>
      <w:r w:rsidR="009B5B4B" w:rsidRPr="005B767A">
        <w:rPr>
          <w:rFonts w:ascii="Book Antiqua" w:hAnsi="Book Antiqua"/>
          <w:sz w:val="22"/>
          <w:szCs w:val="22"/>
        </w:rPr>
        <w:t xml:space="preserve"> </w:t>
      </w:r>
      <w:r w:rsidR="006D37DA" w:rsidRPr="005B767A">
        <w:rPr>
          <w:rFonts w:ascii="Book Antiqua" w:hAnsi="Book Antiqua"/>
          <w:sz w:val="22"/>
          <w:szCs w:val="22"/>
        </w:rPr>
        <w:t>other powers</w:t>
      </w:r>
      <w:r w:rsidR="00EF57BA">
        <w:rPr>
          <w:rFonts w:ascii="Book Antiqua" w:hAnsi="Book Antiqua"/>
          <w:sz w:val="22"/>
          <w:szCs w:val="22"/>
        </w:rPr>
        <w:t xml:space="preserve">. </w:t>
      </w:r>
      <w:r w:rsidR="006D37DA" w:rsidRPr="005B767A">
        <w:rPr>
          <w:rFonts w:ascii="Book Antiqua" w:hAnsi="Book Antiqua"/>
          <w:sz w:val="22"/>
          <w:szCs w:val="22"/>
        </w:rPr>
        <w:t xml:space="preserve"> Singapore </w:t>
      </w:r>
      <w:r w:rsidR="005123AA">
        <w:rPr>
          <w:rFonts w:ascii="Book Antiqua" w:hAnsi="Book Antiqua"/>
          <w:sz w:val="22"/>
          <w:szCs w:val="22"/>
        </w:rPr>
        <w:t xml:space="preserve">has historically </w:t>
      </w:r>
      <w:r w:rsidR="006D37DA" w:rsidRPr="005B767A">
        <w:rPr>
          <w:rFonts w:ascii="Book Antiqua" w:hAnsi="Book Antiqua"/>
          <w:sz w:val="22"/>
          <w:szCs w:val="22"/>
        </w:rPr>
        <w:t>relie</w:t>
      </w:r>
      <w:r w:rsidR="005123AA">
        <w:rPr>
          <w:rFonts w:ascii="Book Antiqua" w:hAnsi="Book Antiqua"/>
          <w:sz w:val="22"/>
          <w:szCs w:val="22"/>
        </w:rPr>
        <w:t>d</w:t>
      </w:r>
      <w:r w:rsidR="006D37DA" w:rsidRPr="005B767A">
        <w:rPr>
          <w:rFonts w:ascii="Book Antiqua" w:hAnsi="Book Antiqua"/>
          <w:sz w:val="22"/>
          <w:szCs w:val="22"/>
        </w:rPr>
        <w:t xml:space="preserve"> on deterrence </w:t>
      </w:r>
      <w:r w:rsidR="007078D6" w:rsidRPr="005B767A">
        <w:rPr>
          <w:rFonts w:ascii="Book Antiqua" w:hAnsi="Book Antiqua"/>
          <w:sz w:val="22"/>
          <w:szCs w:val="22"/>
        </w:rPr>
        <w:t xml:space="preserve">and diplomacy </w:t>
      </w:r>
      <w:r w:rsidR="006D37DA" w:rsidRPr="005B767A">
        <w:rPr>
          <w:rFonts w:ascii="Book Antiqua" w:hAnsi="Book Antiqua"/>
          <w:sz w:val="22"/>
          <w:szCs w:val="22"/>
        </w:rPr>
        <w:t>for its defence strategy</w:t>
      </w:r>
      <w:r w:rsidR="005123AA">
        <w:rPr>
          <w:rFonts w:ascii="Book Antiqua" w:hAnsi="Book Antiqua"/>
          <w:sz w:val="22"/>
          <w:szCs w:val="22"/>
        </w:rPr>
        <w:t xml:space="preserve"> and long </w:t>
      </w:r>
      <w:r w:rsidR="005123AA" w:rsidRPr="005B767A">
        <w:rPr>
          <w:rFonts w:ascii="Book Antiqua" w:hAnsi="Book Antiqua"/>
          <w:sz w:val="22"/>
          <w:szCs w:val="22"/>
        </w:rPr>
        <w:t>possesse</w:t>
      </w:r>
      <w:r w:rsidR="005123AA">
        <w:rPr>
          <w:rFonts w:ascii="Book Antiqua" w:hAnsi="Book Antiqua"/>
          <w:sz w:val="22"/>
          <w:szCs w:val="22"/>
        </w:rPr>
        <w:t>d</w:t>
      </w:r>
      <w:r w:rsidR="005123AA" w:rsidRPr="005B767A">
        <w:rPr>
          <w:rFonts w:ascii="Book Antiqua" w:hAnsi="Book Antiqua"/>
          <w:sz w:val="22"/>
          <w:szCs w:val="22"/>
        </w:rPr>
        <w:t xml:space="preserve"> a very capable military</w:t>
      </w:r>
      <w:r w:rsidR="006D37DA" w:rsidRPr="005B767A">
        <w:rPr>
          <w:rFonts w:ascii="Book Antiqua" w:hAnsi="Book Antiqua"/>
          <w:sz w:val="22"/>
          <w:szCs w:val="22"/>
        </w:rPr>
        <w:t>.</w:t>
      </w:r>
      <w:r w:rsidR="00697403" w:rsidRPr="005B767A">
        <w:rPr>
          <w:rFonts w:ascii="Book Antiqua" w:hAnsi="Book Antiqua"/>
          <w:sz w:val="22"/>
          <w:szCs w:val="22"/>
        </w:rPr>
        <w:t xml:space="preserve"> Given the maritime geostrategic context within which Singapore</w:t>
      </w:r>
      <w:r w:rsidR="00412B31">
        <w:rPr>
          <w:rFonts w:ascii="Book Antiqua" w:hAnsi="Book Antiqua"/>
          <w:sz w:val="22"/>
          <w:szCs w:val="22"/>
        </w:rPr>
        <w:t xml:space="preserve"> </w:t>
      </w:r>
      <w:r w:rsidR="00697403" w:rsidRPr="005B767A">
        <w:rPr>
          <w:rFonts w:ascii="Book Antiqua" w:hAnsi="Book Antiqua"/>
          <w:sz w:val="22"/>
          <w:szCs w:val="22"/>
        </w:rPr>
        <w:t>operates, its maritime security priorities are</w:t>
      </w:r>
      <w:r w:rsidR="00B91CC3">
        <w:rPr>
          <w:rFonts w:ascii="Book Antiqua" w:hAnsi="Book Antiqua"/>
          <w:sz w:val="22"/>
          <w:szCs w:val="22"/>
        </w:rPr>
        <w:t xml:space="preserve"> first and foremost </w:t>
      </w:r>
      <w:r w:rsidR="00697403" w:rsidRPr="005B767A">
        <w:rPr>
          <w:rFonts w:ascii="Book Antiqua" w:hAnsi="Book Antiqua"/>
          <w:sz w:val="22"/>
          <w:szCs w:val="22"/>
        </w:rPr>
        <w:t xml:space="preserve">SLOC protection, </w:t>
      </w:r>
      <w:r w:rsidR="00B91CC3">
        <w:rPr>
          <w:rFonts w:ascii="Book Antiqua" w:hAnsi="Book Antiqua"/>
          <w:sz w:val="22"/>
          <w:szCs w:val="22"/>
        </w:rPr>
        <w:t xml:space="preserve">and only then </w:t>
      </w:r>
      <w:r w:rsidR="00697403" w:rsidRPr="005B767A">
        <w:rPr>
          <w:rFonts w:ascii="Book Antiqua" w:hAnsi="Book Antiqua"/>
          <w:sz w:val="22"/>
          <w:szCs w:val="22"/>
        </w:rPr>
        <w:t>seaward defense and international security (</w:t>
      </w:r>
      <w:r w:rsidR="00133BE0">
        <w:rPr>
          <w:rFonts w:ascii="Book Antiqua" w:hAnsi="Book Antiqua"/>
          <w:sz w:val="22"/>
          <w:szCs w:val="22"/>
        </w:rPr>
        <w:t>Koh</w:t>
      </w:r>
      <w:r w:rsidR="00133BE0" w:rsidRPr="005B767A">
        <w:rPr>
          <w:rFonts w:ascii="Book Antiqua" w:hAnsi="Book Antiqua"/>
          <w:sz w:val="22"/>
          <w:szCs w:val="22"/>
        </w:rPr>
        <w:t xml:space="preserve"> </w:t>
      </w:r>
      <w:r w:rsidR="00697403" w:rsidRPr="005B767A">
        <w:rPr>
          <w:rFonts w:ascii="Book Antiqua" w:hAnsi="Book Antiqua"/>
          <w:sz w:val="22"/>
          <w:szCs w:val="22"/>
        </w:rPr>
        <w:t>2014: 229).</w:t>
      </w:r>
      <w:r w:rsidR="00EF57BA">
        <w:rPr>
          <w:rFonts w:ascii="Book Antiqua" w:hAnsi="Book Antiqua"/>
          <w:sz w:val="22"/>
          <w:szCs w:val="22"/>
        </w:rPr>
        <w:t xml:space="preserve"> </w:t>
      </w:r>
      <w:r w:rsidR="00412B31">
        <w:rPr>
          <w:rFonts w:ascii="Book Antiqua" w:hAnsi="Book Antiqua"/>
          <w:sz w:val="22"/>
          <w:szCs w:val="22"/>
        </w:rPr>
        <w:t xml:space="preserve">Over the years, </w:t>
      </w:r>
      <w:r w:rsidR="006D37DA" w:rsidRPr="005B767A">
        <w:rPr>
          <w:rFonts w:ascii="Book Antiqua" w:hAnsi="Book Antiqua"/>
          <w:sz w:val="22"/>
          <w:szCs w:val="22"/>
        </w:rPr>
        <w:t xml:space="preserve">Singapore has </w:t>
      </w:r>
      <w:r w:rsidR="00697403" w:rsidRPr="005B767A">
        <w:rPr>
          <w:rFonts w:ascii="Book Antiqua" w:hAnsi="Book Antiqua"/>
          <w:sz w:val="22"/>
          <w:szCs w:val="22"/>
        </w:rPr>
        <w:t xml:space="preserve">steadily </w:t>
      </w:r>
      <w:r w:rsidR="006D37DA" w:rsidRPr="005B767A">
        <w:rPr>
          <w:rFonts w:ascii="Book Antiqua" w:hAnsi="Book Antiqua"/>
          <w:sz w:val="22"/>
          <w:szCs w:val="22"/>
        </w:rPr>
        <w:t xml:space="preserve">continued to invest in </w:t>
      </w:r>
      <w:r w:rsidR="00697403" w:rsidRPr="005B767A">
        <w:rPr>
          <w:rFonts w:ascii="Book Antiqua" w:hAnsi="Book Antiqua"/>
          <w:sz w:val="22"/>
          <w:szCs w:val="22"/>
        </w:rPr>
        <w:t xml:space="preserve">high-tech </w:t>
      </w:r>
      <w:r w:rsidR="007571C7" w:rsidRPr="005B767A">
        <w:rPr>
          <w:rFonts w:ascii="Book Antiqua" w:hAnsi="Book Antiqua"/>
          <w:sz w:val="22"/>
          <w:szCs w:val="22"/>
        </w:rPr>
        <w:t xml:space="preserve">naval </w:t>
      </w:r>
      <w:r w:rsidR="006D37DA" w:rsidRPr="005B767A">
        <w:rPr>
          <w:rFonts w:ascii="Book Antiqua" w:hAnsi="Book Antiqua"/>
          <w:sz w:val="22"/>
          <w:szCs w:val="22"/>
        </w:rPr>
        <w:t>capabilities</w:t>
      </w:r>
      <w:r w:rsidR="007571C7" w:rsidRPr="005B767A">
        <w:rPr>
          <w:rFonts w:ascii="Book Antiqua" w:hAnsi="Book Antiqua"/>
          <w:sz w:val="22"/>
          <w:szCs w:val="22"/>
        </w:rPr>
        <w:t xml:space="preserve">, such as </w:t>
      </w:r>
      <w:r w:rsidR="008F63A8" w:rsidRPr="005B767A">
        <w:rPr>
          <w:rFonts w:ascii="Book Antiqua" w:hAnsi="Book Antiqua"/>
          <w:sz w:val="22"/>
          <w:szCs w:val="22"/>
        </w:rPr>
        <w:t>multi-role stealth frigates capable of defending against multidimensional</w:t>
      </w:r>
      <w:r w:rsidR="00A1758A" w:rsidRPr="005B767A">
        <w:rPr>
          <w:rFonts w:ascii="Book Antiqua" w:hAnsi="Book Antiqua"/>
          <w:sz w:val="22"/>
          <w:szCs w:val="22"/>
        </w:rPr>
        <w:t xml:space="preserve"> naval</w:t>
      </w:r>
      <w:r w:rsidR="008F63A8" w:rsidRPr="005B767A">
        <w:rPr>
          <w:rFonts w:ascii="Book Antiqua" w:hAnsi="Book Antiqua"/>
          <w:sz w:val="22"/>
          <w:szCs w:val="22"/>
        </w:rPr>
        <w:t xml:space="preserve"> threats.</w:t>
      </w:r>
      <w:r w:rsidR="00840501" w:rsidRPr="005B767A">
        <w:rPr>
          <w:rFonts w:ascii="Book Antiqua" w:hAnsi="Book Antiqua"/>
          <w:sz w:val="22"/>
          <w:szCs w:val="22"/>
        </w:rPr>
        <w:t xml:space="preserve"> </w:t>
      </w:r>
      <w:r w:rsidR="007A73D8" w:rsidRPr="005B767A">
        <w:rPr>
          <w:rFonts w:ascii="Book Antiqua" w:hAnsi="Book Antiqua"/>
          <w:sz w:val="22"/>
          <w:szCs w:val="22"/>
        </w:rPr>
        <w:t>Its b</w:t>
      </w:r>
      <w:r w:rsidR="00840501" w:rsidRPr="005B767A">
        <w:rPr>
          <w:rFonts w:ascii="Book Antiqua" w:hAnsi="Book Antiqua"/>
          <w:sz w:val="22"/>
          <w:szCs w:val="22"/>
        </w:rPr>
        <w:t>lue water combat capability</w:t>
      </w:r>
      <w:r w:rsidR="007A73D8" w:rsidRPr="005B767A">
        <w:rPr>
          <w:rFonts w:ascii="Book Antiqua" w:hAnsi="Book Antiqua"/>
          <w:sz w:val="22"/>
          <w:szCs w:val="22"/>
        </w:rPr>
        <w:t xml:space="preserve"> is</w:t>
      </w:r>
      <w:r w:rsidR="00840501" w:rsidRPr="005B767A">
        <w:rPr>
          <w:rFonts w:ascii="Book Antiqua" w:hAnsi="Book Antiqua"/>
          <w:sz w:val="22"/>
          <w:szCs w:val="22"/>
        </w:rPr>
        <w:t xml:space="preserve"> augmented by Endurance class landing platform docks for strategic sealift capability, submarines, and unmanned surface vessels.  </w:t>
      </w:r>
      <w:r w:rsidR="007571C7" w:rsidRPr="005B767A">
        <w:rPr>
          <w:rFonts w:ascii="Book Antiqua" w:hAnsi="Book Antiqua"/>
          <w:sz w:val="22"/>
          <w:szCs w:val="22"/>
        </w:rPr>
        <w:t>Consequently</w:t>
      </w:r>
      <w:r w:rsidR="007A73D8" w:rsidRPr="005B767A">
        <w:rPr>
          <w:rFonts w:ascii="Book Antiqua" w:hAnsi="Book Antiqua"/>
          <w:sz w:val="22"/>
          <w:szCs w:val="22"/>
        </w:rPr>
        <w:t>, t</w:t>
      </w:r>
      <w:r w:rsidR="00697403" w:rsidRPr="005B767A">
        <w:rPr>
          <w:rFonts w:ascii="Book Antiqua" w:hAnsi="Book Antiqua"/>
          <w:sz w:val="22"/>
          <w:szCs w:val="22"/>
        </w:rPr>
        <w:t xml:space="preserve">he Republic of Singapore </w:t>
      </w:r>
      <w:r w:rsidR="00697403" w:rsidRPr="005B767A">
        <w:rPr>
          <w:rFonts w:ascii="Book Antiqua" w:hAnsi="Book Antiqua"/>
          <w:sz w:val="22"/>
          <w:szCs w:val="22"/>
        </w:rPr>
        <w:lastRenderedPageBreak/>
        <w:t>Navy (RSN)</w:t>
      </w:r>
      <w:r w:rsidR="007A73D8" w:rsidRPr="005B767A">
        <w:rPr>
          <w:rFonts w:ascii="Book Antiqua" w:hAnsi="Book Antiqua"/>
          <w:sz w:val="22"/>
          <w:szCs w:val="22"/>
        </w:rPr>
        <w:t xml:space="preserve"> is</w:t>
      </w:r>
      <w:r w:rsidR="00697403" w:rsidRPr="005B767A">
        <w:rPr>
          <w:rFonts w:ascii="Book Antiqua" w:hAnsi="Book Antiqua"/>
          <w:sz w:val="22"/>
          <w:szCs w:val="22"/>
        </w:rPr>
        <w:t xml:space="preserve"> increasingly equipped for ‘limited, defensive sea control’, including SLOC protection in the Singapore and Malacca Strait but also the South China Sea (</w:t>
      </w:r>
      <w:r w:rsidR="00133BE0">
        <w:rPr>
          <w:rFonts w:ascii="Book Antiqua" w:hAnsi="Book Antiqua"/>
          <w:sz w:val="22"/>
          <w:szCs w:val="22"/>
        </w:rPr>
        <w:t>Koh</w:t>
      </w:r>
      <w:r w:rsidR="00133BE0" w:rsidRPr="005B767A">
        <w:rPr>
          <w:rFonts w:ascii="Book Antiqua" w:hAnsi="Book Antiqua"/>
          <w:sz w:val="22"/>
          <w:szCs w:val="22"/>
        </w:rPr>
        <w:t xml:space="preserve"> </w:t>
      </w:r>
      <w:r w:rsidR="00697403" w:rsidRPr="005B767A">
        <w:rPr>
          <w:rFonts w:ascii="Book Antiqua" w:hAnsi="Book Antiqua"/>
          <w:sz w:val="22"/>
          <w:szCs w:val="22"/>
        </w:rPr>
        <w:t>2014: 231).</w:t>
      </w:r>
      <w:r w:rsidR="00412B31">
        <w:rPr>
          <w:rFonts w:ascii="Book Antiqua" w:hAnsi="Book Antiqua"/>
          <w:sz w:val="22"/>
          <w:szCs w:val="22"/>
        </w:rPr>
        <w:t xml:space="preserve"> There have been significant upgrades to Singapore’s naval capabilities in recent years, which also coincide with China’s bid for control of the South China Sea.</w:t>
      </w:r>
      <w:r w:rsidR="00840501" w:rsidRPr="005B767A">
        <w:rPr>
          <w:rFonts w:ascii="Book Antiqua" w:hAnsi="Book Antiqua"/>
          <w:sz w:val="22"/>
          <w:szCs w:val="22"/>
        </w:rPr>
        <w:t xml:space="preserve"> </w:t>
      </w:r>
      <w:r w:rsidR="008F63A8" w:rsidRPr="005B767A">
        <w:rPr>
          <w:rFonts w:ascii="Book Antiqua" w:hAnsi="Book Antiqua"/>
          <w:sz w:val="22"/>
          <w:szCs w:val="22"/>
        </w:rPr>
        <w:t>In 2017, Singapore</w:t>
      </w:r>
      <w:r w:rsidR="007A73D8" w:rsidRPr="005B767A">
        <w:rPr>
          <w:rFonts w:ascii="Book Antiqua" w:hAnsi="Book Antiqua"/>
          <w:sz w:val="22"/>
          <w:szCs w:val="22"/>
        </w:rPr>
        <w:t xml:space="preserve"> </w:t>
      </w:r>
      <w:r w:rsidR="008F63A8" w:rsidRPr="005B767A">
        <w:rPr>
          <w:rFonts w:ascii="Book Antiqua" w:hAnsi="Book Antiqua"/>
          <w:sz w:val="22"/>
          <w:szCs w:val="22"/>
        </w:rPr>
        <w:t>commissioned</w:t>
      </w:r>
      <w:r w:rsidR="00A1758A" w:rsidRPr="005B767A">
        <w:rPr>
          <w:rFonts w:ascii="Book Antiqua" w:hAnsi="Book Antiqua"/>
          <w:sz w:val="22"/>
          <w:szCs w:val="22"/>
        </w:rPr>
        <w:t xml:space="preserve"> the first </w:t>
      </w:r>
      <w:r w:rsidR="008F63A8" w:rsidRPr="005B767A">
        <w:rPr>
          <w:rFonts w:ascii="Book Antiqua" w:hAnsi="Book Antiqua"/>
          <w:sz w:val="22"/>
          <w:szCs w:val="22"/>
        </w:rPr>
        <w:t xml:space="preserve">littoral mission vessels </w:t>
      </w:r>
      <w:r w:rsidR="007571C7" w:rsidRPr="005B767A">
        <w:rPr>
          <w:rFonts w:ascii="Book Antiqua" w:hAnsi="Book Antiqua"/>
          <w:sz w:val="22"/>
          <w:szCs w:val="22"/>
        </w:rPr>
        <w:t>to</w:t>
      </w:r>
      <w:r w:rsidR="008F63A8" w:rsidRPr="005B767A">
        <w:rPr>
          <w:rFonts w:ascii="Book Antiqua" w:hAnsi="Book Antiqua"/>
          <w:sz w:val="22"/>
          <w:szCs w:val="22"/>
        </w:rPr>
        <w:t xml:space="preserve"> replace existing </w:t>
      </w:r>
      <w:r w:rsidR="008F63A8" w:rsidRPr="005B767A">
        <w:rPr>
          <w:rFonts w:ascii="Book Antiqua" w:hAnsi="Book Antiqua"/>
          <w:i/>
          <w:iCs/>
          <w:sz w:val="22"/>
          <w:szCs w:val="22"/>
        </w:rPr>
        <w:t>Fearless</w:t>
      </w:r>
      <w:r w:rsidR="008F63A8" w:rsidRPr="005B767A">
        <w:rPr>
          <w:rFonts w:ascii="Book Antiqua" w:hAnsi="Book Antiqua"/>
          <w:sz w:val="22"/>
          <w:szCs w:val="22"/>
        </w:rPr>
        <w:t>-class patrol vessels</w:t>
      </w:r>
      <w:r w:rsidR="007571C7" w:rsidRPr="005B767A">
        <w:rPr>
          <w:rFonts w:ascii="Book Antiqua" w:hAnsi="Book Antiqua"/>
          <w:sz w:val="22"/>
          <w:szCs w:val="22"/>
        </w:rPr>
        <w:t>.</w:t>
      </w:r>
      <w:r w:rsidR="008F63A8" w:rsidRPr="005B767A">
        <w:rPr>
          <w:rFonts w:ascii="Book Antiqua" w:hAnsi="Book Antiqua"/>
          <w:sz w:val="22"/>
          <w:szCs w:val="22"/>
        </w:rPr>
        <w:t xml:space="preserve"> </w:t>
      </w:r>
      <w:r w:rsidR="00A1758A" w:rsidRPr="005B767A">
        <w:rPr>
          <w:rFonts w:ascii="Book Antiqua" w:hAnsi="Book Antiqua"/>
          <w:sz w:val="22"/>
          <w:szCs w:val="22"/>
        </w:rPr>
        <w:t xml:space="preserve">Moreover, </w:t>
      </w:r>
      <w:r w:rsidR="00697403" w:rsidRPr="005B767A">
        <w:rPr>
          <w:rFonts w:ascii="Book Antiqua" w:hAnsi="Book Antiqua"/>
          <w:sz w:val="22"/>
          <w:szCs w:val="22"/>
        </w:rPr>
        <w:t xml:space="preserve">having </w:t>
      </w:r>
      <w:r w:rsidR="007571C7" w:rsidRPr="005B767A">
        <w:rPr>
          <w:rFonts w:ascii="Book Antiqua" w:hAnsi="Book Antiqua"/>
          <w:sz w:val="22"/>
          <w:szCs w:val="22"/>
        </w:rPr>
        <w:t xml:space="preserve">in the past </w:t>
      </w:r>
      <w:r w:rsidR="00697403" w:rsidRPr="005B767A">
        <w:rPr>
          <w:rFonts w:ascii="Book Antiqua" w:hAnsi="Book Antiqua"/>
          <w:sz w:val="22"/>
          <w:szCs w:val="22"/>
        </w:rPr>
        <w:t>acquired ex-Swedish submarines</w:t>
      </w:r>
      <w:r w:rsidR="007A73D8" w:rsidRPr="005B767A">
        <w:rPr>
          <w:rFonts w:ascii="Book Antiqua" w:hAnsi="Book Antiqua"/>
          <w:sz w:val="22"/>
          <w:szCs w:val="22"/>
        </w:rPr>
        <w:t>,</w:t>
      </w:r>
      <w:r w:rsidR="00697403" w:rsidRPr="005B767A">
        <w:rPr>
          <w:rFonts w:ascii="Book Antiqua" w:hAnsi="Book Antiqua"/>
          <w:sz w:val="22"/>
          <w:szCs w:val="22"/>
        </w:rPr>
        <w:t xml:space="preserve"> </w:t>
      </w:r>
      <w:r w:rsidR="00A1758A" w:rsidRPr="005B767A">
        <w:rPr>
          <w:rFonts w:ascii="Book Antiqua" w:hAnsi="Book Antiqua"/>
          <w:sz w:val="22"/>
          <w:szCs w:val="22"/>
        </w:rPr>
        <w:t>Singapore also contracted in 2013 and 2017</w:t>
      </w:r>
      <w:r w:rsidR="00863FCC">
        <w:rPr>
          <w:rFonts w:ascii="Book Antiqua" w:hAnsi="Book Antiqua"/>
          <w:sz w:val="22"/>
          <w:szCs w:val="22"/>
        </w:rPr>
        <w:t xml:space="preserve"> German-made</w:t>
      </w:r>
      <w:r w:rsidR="00A1758A" w:rsidRPr="005B767A">
        <w:rPr>
          <w:rFonts w:ascii="Book Antiqua" w:hAnsi="Book Antiqua"/>
          <w:sz w:val="22"/>
          <w:szCs w:val="22"/>
        </w:rPr>
        <w:t xml:space="preserve"> Type 218SG submarines with air-independent propulsion</w:t>
      </w:r>
      <w:r w:rsidR="00194426">
        <w:rPr>
          <w:rFonts w:ascii="Book Antiqua" w:hAnsi="Book Antiqua"/>
          <w:sz w:val="22"/>
          <w:szCs w:val="22"/>
        </w:rPr>
        <w:t xml:space="preserve"> </w:t>
      </w:r>
      <w:r w:rsidR="00A1758A" w:rsidRPr="005B767A">
        <w:rPr>
          <w:rFonts w:ascii="Book Antiqua" w:hAnsi="Book Antiqua"/>
          <w:sz w:val="22"/>
          <w:szCs w:val="22"/>
        </w:rPr>
        <w:t>that will be delivered in the early and mid-2020s respectively.</w:t>
      </w:r>
      <w:r w:rsidR="00863FCC">
        <w:rPr>
          <w:rStyle w:val="FootnoteReference"/>
          <w:rFonts w:ascii="Book Antiqua" w:hAnsi="Book Antiqua"/>
          <w:sz w:val="22"/>
          <w:szCs w:val="22"/>
        </w:rPr>
        <w:footnoteReference w:id="10"/>
      </w:r>
      <w:r w:rsidR="00A1758A" w:rsidRPr="005B767A">
        <w:rPr>
          <w:rFonts w:ascii="Book Antiqua" w:hAnsi="Book Antiqua"/>
          <w:sz w:val="22"/>
          <w:szCs w:val="22"/>
        </w:rPr>
        <w:t xml:space="preserve"> </w:t>
      </w:r>
      <w:r w:rsidR="00122659">
        <w:rPr>
          <w:rFonts w:ascii="Book Antiqua" w:hAnsi="Book Antiqua"/>
          <w:sz w:val="22"/>
          <w:szCs w:val="22"/>
        </w:rPr>
        <w:t xml:space="preserve">These submarines provide Singapore with a significant new capability to conduct conventional operations such as patrolling SLOCs, or tailing certain types of Chinese submarines. </w:t>
      </w:r>
      <w:r w:rsidR="00EC6F57" w:rsidRPr="005B767A">
        <w:rPr>
          <w:rFonts w:ascii="Book Antiqua" w:hAnsi="Book Antiqua"/>
          <w:sz w:val="22"/>
          <w:szCs w:val="22"/>
        </w:rPr>
        <w:t>Defence Minister</w:t>
      </w:r>
      <w:r w:rsidR="00EC6F57" w:rsidRPr="005B767A">
        <w:rPr>
          <w:rFonts w:ascii="Book Antiqua" w:hAnsi="Book Antiqua"/>
          <w:b/>
          <w:bCs/>
          <w:sz w:val="22"/>
          <w:szCs w:val="22"/>
        </w:rPr>
        <w:t xml:space="preserve"> </w:t>
      </w:r>
      <w:r w:rsidR="00EC6F57" w:rsidRPr="005B767A">
        <w:rPr>
          <w:rFonts w:ascii="Book Antiqua" w:hAnsi="Book Antiqua"/>
          <w:sz w:val="22"/>
          <w:szCs w:val="22"/>
        </w:rPr>
        <w:t xml:space="preserve">Ng Eng Hen has indicated that Singapore believes its </w:t>
      </w:r>
      <w:r w:rsidR="006D37DA" w:rsidRPr="005B767A">
        <w:rPr>
          <w:rFonts w:ascii="Book Antiqua" w:eastAsia="Times New Roman" w:hAnsi="Book Antiqua" w:cs="Arial"/>
          <w:color w:val="333333"/>
          <w:sz w:val="22"/>
          <w:szCs w:val="22"/>
          <w:shd w:val="clear" w:color="auto" w:fill="FFFFFF"/>
        </w:rPr>
        <w:t xml:space="preserve">territorial waters and sea lines of communications will </w:t>
      </w:r>
      <w:r w:rsidR="00EC6F57" w:rsidRPr="005B767A">
        <w:rPr>
          <w:rFonts w:ascii="Book Antiqua" w:eastAsia="Times New Roman" w:hAnsi="Book Antiqua" w:cs="Arial"/>
          <w:color w:val="333333"/>
          <w:sz w:val="22"/>
          <w:szCs w:val="22"/>
          <w:shd w:val="clear" w:color="auto" w:fill="FFFFFF"/>
        </w:rPr>
        <w:t xml:space="preserve">in future </w:t>
      </w:r>
      <w:r w:rsidR="006D37DA" w:rsidRPr="005B767A">
        <w:rPr>
          <w:rFonts w:ascii="Book Antiqua" w:eastAsia="Times New Roman" w:hAnsi="Book Antiqua" w:cs="Arial"/>
          <w:color w:val="333333"/>
          <w:sz w:val="22"/>
          <w:szCs w:val="22"/>
          <w:shd w:val="clear" w:color="auto" w:fill="FFFFFF"/>
        </w:rPr>
        <w:t xml:space="preserve">be </w:t>
      </w:r>
      <w:r w:rsidR="007571C7" w:rsidRPr="005B767A">
        <w:rPr>
          <w:rFonts w:ascii="Book Antiqua" w:eastAsia="Times New Roman" w:hAnsi="Book Antiqua" w:cs="Arial"/>
          <w:color w:val="333333"/>
          <w:sz w:val="22"/>
          <w:szCs w:val="22"/>
          <w:shd w:val="clear" w:color="auto" w:fill="FFFFFF"/>
        </w:rPr>
        <w:t xml:space="preserve">even </w:t>
      </w:r>
      <w:r w:rsidR="006D37DA" w:rsidRPr="005B767A">
        <w:rPr>
          <w:rFonts w:ascii="Book Antiqua" w:eastAsia="Times New Roman" w:hAnsi="Book Antiqua" w:cs="Arial"/>
          <w:color w:val="333333"/>
          <w:sz w:val="22"/>
          <w:szCs w:val="22"/>
          <w:shd w:val="clear" w:color="auto" w:fill="FFFFFF"/>
        </w:rPr>
        <w:t xml:space="preserve">better secured with manned and unmanned vessels alike. </w:t>
      </w:r>
      <w:r w:rsidR="00EC6F57" w:rsidRPr="005B767A">
        <w:rPr>
          <w:rFonts w:ascii="Book Antiqua" w:eastAsia="Times New Roman" w:hAnsi="Book Antiqua" w:cs="Arial"/>
          <w:color w:val="333333"/>
          <w:sz w:val="22"/>
          <w:szCs w:val="22"/>
          <w:shd w:val="clear" w:color="auto" w:fill="FFFFFF"/>
        </w:rPr>
        <w:t xml:space="preserve">In addition, </w:t>
      </w:r>
      <w:r w:rsidR="00EC6F57" w:rsidRPr="005B767A">
        <w:rPr>
          <w:rFonts w:ascii="Book Antiqua" w:hAnsi="Book Antiqua"/>
          <w:sz w:val="22"/>
          <w:szCs w:val="22"/>
        </w:rPr>
        <w:t>Singapore</w:t>
      </w:r>
      <w:r w:rsidR="003C377E" w:rsidRPr="005B767A">
        <w:rPr>
          <w:rFonts w:ascii="Book Antiqua" w:hAnsi="Book Antiqua"/>
          <w:sz w:val="22"/>
          <w:szCs w:val="22"/>
        </w:rPr>
        <w:t xml:space="preserve"> is apparently looking at </w:t>
      </w:r>
      <w:r w:rsidR="008F63A8" w:rsidRPr="005B767A">
        <w:rPr>
          <w:rFonts w:ascii="Book Antiqua" w:hAnsi="Book Antiqua"/>
          <w:sz w:val="22"/>
          <w:szCs w:val="22"/>
        </w:rPr>
        <w:t>its future</w:t>
      </w:r>
      <w:r w:rsidR="00EC6F57" w:rsidRPr="005B767A">
        <w:rPr>
          <w:rFonts w:ascii="Book Antiqua" w:hAnsi="Book Antiqua"/>
          <w:sz w:val="22"/>
          <w:szCs w:val="22"/>
        </w:rPr>
        <w:t xml:space="preserve"> maritime patrollers hav</w:t>
      </w:r>
      <w:r w:rsidR="008F63A8" w:rsidRPr="005B767A">
        <w:rPr>
          <w:rFonts w:ascii="Book Antiqua" w:hAnsi="Book Antiqua"/>
          <w:sz w:val="22"/>
          <w:szCs w:val="22"/>
        </w:rPr>
        <w:t>ing</w:t>
      </w:r>
      <w:r w:rsidR="00EC6F57" w:rsidRPr="005B767A">
        <w:rPr>
          <w:rFonts w:ascii="Book Antiqua" w:hAnsi="Book Antiqua"/>
          <w:sz w:val="22"/>
          <w:szCs w:val="22"/>
        </w:rPr>
        <w:t xml:space="preserve"> a more robust anti-submarine warfare capability (Abas 6 February 2018). </w:t>
      </w:r>
      <w:r w:rsidR="00D649F2" w:rsidRPr="005B767A">
        <w:rPr>
          <w:rFonts w:ascii="Book Antiqua" w:hAnsi="Book Antiqua"/>
          <w:sz w:val="22"/>
          <w:szCs w:val="22"/>
        </w:rPr>
        <w:t xml:space="preserve">If the hallmark of these platforms is </w:t>
      </w:r>
      <w:r w:rsidR="00B91CC3">
        <w:rPr>
          <w:rFonts w:ascii="Book Antiqua" w:hAnsi="Book Antiqua"/>
          <w:sz w:val="22"/>
          <w:szCs w:val="22"/>
        </w:rPr>
        <w:t xml:space="preserve">its </w:t>
      </w:r>
      <w:r w:rsidR="00D649F2" w:rsidRPr="005B767A">
        <w:rPr>
          <w:rFonts w:ascii="Book Antiqua" w:hAnsi="Book Antiqua"/>
          <w:sz w:val="22"/>
          <w:szCs w:val="22"/>
        </w:rPr>
        <w:t xml:space="preserve">flexibility in terms of the range of potential contingencies, </w:t>
      </w:r>
      <w:r w:rsidR="00AA3BF2" w:rsidRPr="005B767A">
        <w:rPr>
          <w:rFonts w:ascii="Book Antiqua" w:hAnsi="Book Antiqua"/>
          <w:sz w:val="22"/>
          <w:szCs w:val="22"/>
        </w:rPr>
        <w:t xml:space="preserve">the capabilities </w:t>
      </w:r>
      <w:r w:rsidR="00483730" w:rsidRPr="005B767A">
        <w:rPr>
          <w:rFonts w:ascii="Book Antiqua" w:hAnsi="Book Antiqua"/>
          <w:sz w:val="22"/>
          <w:szCs w:val="22"/>
        </w:rPr>
        <w:t xml:space="preserve">seem designed to </w:t>
      </w:r>
      <w:r w:rsidR="00122659">
        <w:rPr>
          <w:rFonts w:ascii="Book Antiqua" w:hAnsi="Book Antiqua"/>
          <w:sz w:val="22"/>
          <w:szCs w:val="22"/>
        </w:rPr>
        <w:t xml:space="preserve">also </w:t>
      </w:r>
      <w:r w:rsidR="00483730" w:rsidRPr="005B767A">
        <w:rPr>
          <w:rFonts w:ascii="Book Antiqua" w:hAnsi="Book Antiqua"/>
          <w:sz w:val="22"/>
          <w:szCs w:val="22"/>
        </w:rPr>
        <w:t xml:space="preserve">allow Singapore to operate in maritime spaces well beyond its immediate geographical confines. </w:t>
      </w:r>
    </w:p>
    <w:p w14:paraId="339A7336" w14:textId="230BF127" w:rsidR="00EF7558" w:rsidRPr="005B767A" w:rsidRDefault="006D37DA" w:rsidP="008C2A86">
      <w:pPr>
        <w:pStyle w:val="Body"/>
        <w:spacing w:line="360" w:lineRule="auto"/>
        <w:jc w:val="both"/>
        <w:rPr>
          <w:rFonts w:ascii="Book Antiqua" w:hAnsi="Book Antiqua"/>
          <w:sz w:val="22"/>
          <w:szCs w:val="22"/>
        </w:rPr>
      </w:pPr>
      <w:r w:rsidRPr="005B767A">
        <w:rPr>
          <w:rFonts w:ascii="Book Antiqua" w:hAnsi="Book Antiqua"/>
          <w:sz w:val="22"/>
          <w:szCs w:val="22"/>
        </w:rPr>
        <w:tab/>
      </w:r>
      <w:r w:rsidR="006C3B64" w:rsidRPr="005B767A">
        <w:rPr>
          <w:rFonts w:ascii="Book Antiqua" w:hAnsi="Book Antiqua"/>
          <w:sz w:val="22"/>
          <w:szCs w:val="22"/>
        </w:rPr>
        <w:t xml:space="preserve">Beyond </w:t>
      </w:r>
      <w:r w:rsidR="00BE40B1" w:rsidRPr="005B767A">
        <w:rPr>
          <w:rFonts w:ascii="Book Antiqua" w:hAnsi="Book Antiqua"/>
          <w:sz w:val="22"/>
          <w:szCs w:val="22"/>
        </w:rPr>
        <w:t>deciding in recent years to upgrade its own naval capabilities</w:t>
      </w:r>
      <w:r w:rsidRPr="005B767A">
        <w:rPr>
          <w:rFonts w:ascii="Book Antiqua" w:hAnsi="Book Antiqua"/>
          <w:sz w:val="22"/>
          <w:szCs w:val="22"/>
        </w:rPr>
        <w:t xml:space="preserve">, Singapore </w:t>
      </w:r>
      <w:r w:rsidR="00412B31" w:rsidRPr="005B767A">
        <w:rPr>
          <w:rFonts w:ascii="Book Antiqua" w:hAnsi="Book Antiqua"/>
          <w:sz w:val="22"/>
          <w:szCs w:val="22"/>
        </w:rPr>
        <w:t xml:space="preserve">in 2012 </w:t>
      </w:r>
      <w:r w:rsidR="006C4069" w:rsidRPr="005B767A">
        <w:rPr>
          <w:rFonts w:ascii="Book Antiqua" w:hAnsi="Book Antiqua"/>
          <w:sz w:val="22"/>
          <w:szCs w:val="22"/>
        </w:rPr>
        <w:t>agreed to the rotational deployment of</w:t>
      </w:r>
      <w:r w:rsidRPr="005B767A">
        <w:rPr>
          <w:rFonts w:ascii="Book Antiqua" w:hAnsi="Book Antiqua"/>
          <w:sz w:val="22"/>
          <w:szCs w:val="22"/>
        </w:rPr>
        <w:t xml:space="preserve"> </w:t>
      </w:r>
      <w:r w:rsidR="00EF7558" w:rsidRPr="005B767A">
        <w:rPr>
          <w:rFonts w:ascii="Book Antiqua" w:hAnsi="Book Antiqua"/>
          <w:sz w:val="22"/>
          <w:szCs w:val="22"/>
        </w:rPr>
        <w:t>Littoral Combat Ships</w:t>
      </w:r>
      <w:r w:rsidRPr="005B767A">
        <w:rPr>
          <w:rFonts w:ascii="Book Antiqua" w:hAnsi="Book Antiqua"/>
          <w:sz w:val="22"/>
          <w:szCs w:val="22"/>
        </w:rPr>
        <w:t>.</w:t>
      </w:r>
      <w:r w:rsidR="004179E6" w:rsidRPr="005B767A">
        <w:rPr>
          <w:rFonts w:ascii="Book Antiqua" w:hAnsi="Book Antiqua"/>
          <w:sz w:val="22"/>
          <w:szCs w:val="22"/>
        </w:rPr>
        <w:t xml:space="preserve"> On the back of the US-Singapore Enhanced Defence Agreement</w:t>
      </w:r>
      <w:r w:rsidR="00626A1B" w:rsidRPr="005B767A">
        <w:rPr>
          <w:rFonts w:ascii="Book Antiqua" w:hAnsi="Book Antiqua"/>
          <w:sz w:val="22"/>
          <w:szCs w:val="22"/>
        </w:rPr>
        <w:t xml:space="preserve"> Singapore</w:t>
      </w:r>
      <w:r w:rsidR="00EF7558" w:rsidRPr="005B767A">
        <w:rPr>
          <w:rFonts w:ascii="Book Antiqua" w:hAnsi="Book Antiqua"/>
          <w:sz w:val="22"/>
          <w:szCs w:val="22"/>
        </w:rPr>
        <w:t xml:space="preserve"> also</w:t>
      </w:r>
      <w:r w:rsidR="006C4069" w:rsidRPr="005B767A">
        <w:rPr>
          <w:rFonts w:ascii="Book Antiqua" w:hAnsi="Book Antiqua"/>
          <w:sz w:val="22"/>
          <w:szCs w:val="22"/>
        </w:rPr>
        <w:t xml:space="preserve"> decided </w:t>
      </w:r>
      <w:r w:rsidR="00412B31">
        <w:rPr>
          <w:rFonts w:ascii="Book Antiqua" w:hAnsi="Book Antiqua"/>
          <w:sz w:val="22"/>
          <w:szCs w:val="22"/>
        </w:rPr>
        <w:t>to allow</w:t>
      </w:r>
      <w:r w:rsidR="00EF7558" w:rsidRPr="005B767A">
        <w:rPr>
          <w:rFonts w:ascii="Book Antiqua" w:hAnsi="Book Antiqua"/>
          <w:sz w:val="22"/>
          <w:szCs w:val="22"/>
        </w:rPr>
        <w:t xml:space="preserve"> </w:t>
      </w:r>
      <w:r w:rsidR="004179E6" w:rsidRPr="005B767A">
        <w:rPr>
          <w:rFonts w:ascii="Book Antiqua" w:hAnsi="Book Antiqua"/>
          <w:sz w:val="22"/>
          <w:szCs w:val="22"/>
        </w:rPr>
        <w:t xml:space="preserve">US operations </w:t>
      </w:r>
      <w:r w:rsidR="006C4069" w:rsidRPr="005B767A">
        <w:rPr>
          <w:rFonts w:ascii="Book Antiqua" w:hAnsi="Book Antiqua"/>
          <w:sz w:val="22"/>
          <w:szCs w:val="22"/>
        </w:rPr>
        <w:t>out of</w:t>
      </w:r>
      <w:r w:rsidR="00EF7558" w:rsidRPr="005B767A">
        <w:rPr>
          <w:rFonts w:ascii="Book Antiqua" w:hAnsi="Book Antiqua"/>
          <w:sz w:val="22"/>
          <w:szCs w:val="22"/>
        </w:rPr>
        <w:t xml:space="preserve"> Singapore of the highly capable P-8 </w:t>
      </w:r>
      <w:r w:rsidR="007A73D8" w:rsidRPr="005B767A">
        <w:rPr>
          <w:rFonts w:ascii="Book Antiqua" w:hAnsi="Book Antiqua"/>
          <w:sz w:val="22"/>
          <w:szCs w:val="22"/>
        </w:rPr>
        <w:t xml:space="preserve">Poseidon </w:t>
      </w:r>
      <w:r w:rsidR="00EF7558" w:rsidRPr="005B767A">
        <w:rPr>
          <w:rFonts w:ascii="Book Antiqua" w:hAnsi="Book Antiqua"/>
          <w:sz w:val="22"/>
          <w:szCs w:val="22"/>
        </w:rPr>
        <w:t>surveillance aircraft</w:t>
      </w:r>
      <w:r w:rsidR="006C7204" w:rsidRPr="005B767A">
        <w:rPr>
          <w:rFonts w:ascii="Book Antiqua" w:hAnsi="Book Antiqua"/>
          <w:sz w:val="22"/>
          <w:szCs w:val="22"/>
        </w:rPr>
        <w:t xml:space="preserve">, the first of which </w:t>
      </w:r>
      <w:r w:rsidR="004179E6" w:rsidRPr="005B767A">
        <w:rPr>
          <w:rFonts w:ascii="Book Antiqua" w:hAnsi="Book Antiqua"/>
          <w:sz w:val="22"/>
          <w:szCs w:val="22"/>
        </w:rPr>
        <w:t xml:space="preserve">was </w:t>
      </w:r>
      <w:r w:rsidR="00A22325">
        <w:rPr>
          <w:rFonts w:ascii="Book Antiqua" w:hAnsi="Book Antiqua"/>
          <w:sz w:val="22"/>
          <w:szCs w:val="22"/>
        </w:rPr>
        <w:t xml:space="preserve">rotationally </w:t>
      </w:r>
      <w:r w:rsidR="004179E6" w:rsidRPr="005B767A">
        <w:rPr>
          <w:rFonts w:ascii="Book Antiqua" w:hAnsi="Book Antiqua"/>
          <w:sz w:val="22"/>
          <w:szCs w:val="22"/>
        </w:rPr>
        <w:t>deployed</w:t>
      </w:r>
      <w:r w:rsidR="006C7204" w:rsidRPr="005B767A">
        <w:rPr>
          <w:rFonts w:ascii="Book Antiqua" w:hAnsi="Book Antiqua"/>
          <w:sz w:val="22"/>
          <w:szCs w:val="22"/>
        </w:rPr>
        <w:t xml:space="preserve"> in December 2015. </w:t>
      </w:r>
      <w:r w:rsidR="00EC6F57" w:rsidRPr="005B767A">
        <w:rPr>
          <w:rFonts w:ascii="Book Antiqua" w:hAnsi="Book Antiqua"/>
          <w:sz w:val="22"/>
          <w:szCs w:val="22"/>
        </w:rPr>
        <w:t xml:space="preserve">According to Singapore’s Defence Minister, the P-8 </w:t>
      </w:r>
      <w:r w:rsidR="007A73D8" w:rsidRPr="005B767A">
        <w:rPr>
          <w:rFonts w:ascii="Book Antiqua" w:hAnsi="Book Antiqua"/>
          <w:sz w:val="22"/>
          <w:szCs w:val="22"/>
        </w:rPr>
        <w:t xml:space="preserve">Poseidon </w:t>
      </w:r>
      <w:r w:rsidR="00EC6F57" w:rsidRPr="005B767A">
        <w:rPr>
          <w:rFonts w:ascii="Book Antiqua" w:hAnsi="Book Antiqua"/>
          <w:sz w:val="22"/>
          <w:szCs w:val="22"/>
        </w:rPr>
        <w:t xml:space="preserve">deployment </w:t>
      </w:r>
      <w:r w:rsidR="004179E6" w:rsidRPr="005B767A">
        <w:rPr>
          <w:rFonts w:ascii="Book Antiqua" w:hAnsi="Book Antiqua"/>
          <w:sz w:val="22"/>
          <w:szCs w:val="22"/>
        </w:rPr>
        <w:t xml:space="preserve">by Washington </w:t>
      </w:r>
      <w:r w:rsidR="00EC6F57" w:rsidRPr="005B767A">
        <w:rPr>
          <w:rFonts w:ascii="Book Antiqua" w:hAnsi="Book Antiqua"/>
          <w:sz w:val="22"/>
          <w:szCs w:val="22"/>
        </w:rPr>
        <w:t xml:space="preserve">‘underscores our shared belief that the waters around this region are </w:t>
      </w:r>
      <w:r w:rsidR="00EC6F57" w:rsidRPr="005B767A">
        <w:rPr>
          <w:rFonts w:ascii="Book Antiqua" w:hAnsi="Book Antiqua"/>
          <w:sz w:val="22"/>
          <w:szCs w:val="22"/>
        </w:rPr>
        <w:lastRenderedPageBreak/>
        <w:t>critical</w:t>
      </w:r>
      <w:r w:rsidR="00392BD1" w:rsidRPr="005B767A">
        <w:rPr>
          <w:rFonts w:ascii="Book Antiqua" w:hAnsi="Book Antiqua"/>
          <w:sz w:val="22"/>
          <w:szCs w:val="22"/>
        </w:rPr>
        <w:t xml:space="preserve">’ (quoted in Freedberg Jr 2016). </w:t>
      </w:r>
      <w:r w:rsidR="006C4069" w:rsidRPr="005B767A">
        <w:rPr>
          <w:rFonts w:ascii="Book Antiqua" w:hAnsi="Book Antiqua"/>
          <w:sz w:val="22"/>
          <w:szCs w:val="22"/>
        </w:rPr>
        <w:t>The plane</w:t>
      </w:r>
      <w:r w:rsidR="00392BD1" w:rsidRPr="005B767A">
        <w:rPr>
          <w:rFonts w:ascii="Book Antiqua" w:hAnsi="Book Antiqua"/>
          <w:sz w:val="22"/>
          <w:szCs w:val="22"/>
        </w:rPr>
        <w:t xml:space="preserve"> </w:t>
      </w:r>
      <w:r w:rsidR="00F532E0" w:rsidRPr="005B767A">
        <w:rPr>
          <w:rFonts w:ascii="Book Antiqua" w:hAnsi="Book Antiqua"/>
          <w:sz w:val="22"/>
          <w:szCs w:val="22"/>
        </w:rPr>
        <w:t xml:space="preserve">has the capability to monitor Chinese actions on the surface and to conduct surveillance against submarines operating out of Hainan Island. The P-8 can also engage in anti-submarine warfare. </w:t>
      </w:r>
      <w:r w:rsidR="00E4578C" w:rsidRPr="005B767A">
        <w:rPr>
          <w:rFonts w:ascii="Book Antiqua" w:hAnsi="Book Antiqua"/>
          <w:sz w:val="22"/>
          <w:szCs w:val="22"/>
        </w:rPr>
        <w:t>Beyond having the ability to drop</w:t>
      </w:r>
      <w:r w:rsidR="00F532E0" w:rsidRPr="005B767A">
        <w:rPr>
          <w:rFonts w:ascii="Book Antiqua" w:hAnsi="Book Antiqua"/>
          <w:sz w:val="22"/>
          <w:szCs w:val="22"/>
        </w:rPr>
        <w:t xml:space="preserve"> both floating sonars and guided torpedoes,  </w:t>
      </w:r>
      <w:r w:rsidR="00E4578C" w:rsidRPr="005B767A">
        <w:rPr>
          <w:rFonts w:ascii="Book Antiqua" w:hAnsi="Book Antiqua"/>
          <w:sz w:val="22"/>
          <w:szCs w:val="22"/>
        </w:rPr>
        <w:t xml:space="preserve">it can also fire </w:t>
      </w:r>
      <w:r w:rsidR="00F532E0" w:rsidRPr="005B767A">
        <w:rPr>
          <w:rFonts w:ascii="Book Antiqua" w:hAnsi="Book Antiqua"/>
          <w:sz w:val="22"/>
          <w:szCs w:val="22"/>
        </w:rPr>
        <w:t xml:space="preserve">Harpoon anti-ship missiles. </w:t>
      </w:r>
      <w:r w:rsidR="00392BD1" w:rsidRPr="005B767A">
        <w:rPr>
          <w:rFonts w:ascii="Book Antiqua" w:hAnsi="Book Antiqua"/>
          <w:sz w:val="22"/>
          <w:szCs w:val="22"/>
        </w:rPr>
        <w:t xml:space="preserve">It is superior to the </w:t>
      </w:r>
      <w:r w:rsidR="007A73D8" w:rsidRPr="005B767A">
        <w:rPr>
          <w:rFonts w:ascii="Book Antiqua" w:hAnsi="Book Antiqua"/>
          <w:sz w:val="22"/>
          <w:szCs w:val="22"/>
        </w:rPr>
        <w:t xml:space="preserve">Lockheed </w:t>
      </w:r>
      <w:r w:rsidR="00392BD1" w:rsidRPr="005B767A">
        <w:rPr>
          <w:rFonts w:ascii="Book Antiqua" w:hAnsi="Book Antiqua"/>
          <w:sz w:val="22"/>
          <w:szCs w:val="22"/>
        </w:rPr>
        <w:t xml:space="preserve">P-3 </w:t>
      </w:r>
      <w:r w:rsidR="007E7543">
        <w:rPr>
          <w:rFonts w:ascii="Book Antiqua" w:hAnsi="Book Antiqua"/>
          <w:sz w:val="22"/>
          <w:szCs w:val="22"/>
        </w:rPr>
        <w:t xml:space="preserve">variants </w:t>
      </w:r>
      <w:r w:rsidR="00392BD1" w:rsidRPr="005B767A">
        <w:rPr>
          <w:rFonts w:ascii="Book Antiqua" w:hAnsi="Book Antiqua"/>
          <w:sz w:val="22"/>
          <w:szCs w:val="22"/>
        </w:rPr>
        <w:t xml:space="preserve">in terms of locating radar sites and eavesdropping on radio nets. </w:t>
      </w:r>
      <w:r w:rsidR="006C4069" w:rsidRPr="005B767A">
        <w:rPr>
          <w:rFonts w:ascii="Book Antiqua" w:hAnsi="Book Antiqua"/>
          <w:sz w:val="22"/>
          <w:szCs w:val="22"/>
        </w:rPr>
        <w:t>As such, it makes for a s</w:t>
      </w:r>
      <w:r w:rsidR="00392BD1" w:rsidRPr="005B767A">
        <w:rPr>
          <w:rFonts w:ascii="Book Antiqua" w:hAnsi="Book Antiqua"/>
          <w:sz w:val="22"/>
          <w:szCs w:val="22"/>
        </w:rPr>
        <w:t>ignificant capability</w:t>
      </w:r>
      <w:r w:rsidR="004179E6" w:rsidRPr="005B767A">
        <w:rPr>
          <w:rFonts w:ascii="Book Antiqua" w:hAnsi="Book Antiqua"/>
          <w:sz w:val="22"/>
          <w:szCs w:val="22"/>
        </w:rPr>
        <w:t xml:space="preserve"> that </w:t>
      </w:r>
      <w:r w:rsidR="004F7356">
        <w:rPr>
          <w:rFonts w:ascii="Book Antiqua" w:hAnsi="Book Antiqua"/>
          <w:sz w:val="22"/>
          <w:szCs w:val="22"/>
        </w:rPr>
        <w:t>‘</w:t>
      </w:r>
      <w:r w:rsidR="004179E6" w:rsidRPr="005B767A">
        <w:rPr>
          <w:rFonts w:ascii="Book Antiqua" w:hAnsi="Book Antiqua"/>
          <w:sz w:val="22"/>
          <w:szCs w:val="22"/>
        </w:rPr>
        <w:t>targets</w:t>
      </w:r>
      <w:r w:rsidR="004F7356">
        <w:rPr>
          <w:rFonts w:ascii="Book Antiqua" w:hAnsi="Book Antiqua"/>
          <w:sz w:val="22"/>
          <w:szCs w:val="22"/>
        </w:rPr>
        <w:t>’</w:t>
      </w:r>
      <w:r w:rsidR="004179E6" w:rsidRPr="005B767A">
        <w:rPr>
          <w:rFonts w:ascii="Book Antiqua" w:hAnsi="Book Antiqua"/>
          <w:sz w:val="22"/>
          <w:szCs w:val="22"/>
        </w:rPr>
        <w:t xml:space="preserve"> China.</w:t>
      </w:r>
      <w:r w:rsidR="00BE40B1" w:rsidRPr="005B767A">
        <w:rPr>
          <w:rFonts w:ascii="Book Antiqua" w:hAnsi="Book Antiqua"/>
          <w:sz w:val="22"/>
          <w:szCs w:val="22"/>
        </w:rPr>
        <w:t xml:space="preserve"> </w:t>
      </w:r>
      <w:r w:rsidR="00392BD1" w:rsidRPr="005B767A">
        <w:rPr>
          <w:rFonts w:ascii="Book Antiqua" w:hAnsi="Book Antiqua"/>
          <w:sz w:val="22"/>
          <w:szCs w:val="22"/>
        </w:rPr>
        <w:t xml:space="preserve"> </w:t>
      </w:r>
      <w:r w:rsidR="00BE40B1" w:rsidRPr="005B767A">
        <w:rPr>
          <w:rFonts w:ascii="Book Antiqua" w:hAnsi="Book Antiqua"/>
          <w:sz w:val="22"/>
          <w:szCs w:val="22"/>
        </w:rPr>
        <w:t xml:space="preserve">Given that it </w:t>
      </w:r>
      <w:r w:rsidR="00392BD1" w:rsidRPr="005B767A">
        <w:rPr>
          <w:rFonts w:ascii="Book Antiqua" w:hAnsi="Book Antiqua"/>
          <w:sz w:val="22"/>
          <w:szCs w:val="22"/>
        </w:rPr>
        <w:t>operate</w:t>
      </w:r>
      <w:r w:rsidR="00BE40B1" w:rsidRPr="005B767A">
        <w:rPr>
          <w:rFonts w:ascii="Book Antiqua" w:hAnsi="Book Antiqua"/>
          <w:sz w:val="22"/>
          <w:szCs w:val="22"/>
        </w:rPr>
        <w:t>s</w:t>
      </w:r>
      <w:r w:rsidR="006C4069" w:rsidRPr="005B767A">
        <w:rPr>
          <w:rFonts w:ascii="Book Antiqua" w:hAnsi="Book Antiqua"/>
          <w:sz w:val="22"/>
          <w:szCs w:val="22"/>
        </w:rPr>
        <w:t xml:space="preserve"> out of the city-state</w:t>
      </w:r>
      <w:r w:rsidR="00BE40B1" w:rsidRPr="005B767A">
        <w:rPr>
          <w:rFonts w:ascii="Book Antiqua" w:hAnsi="Book Antiqua"/>
          <w:sz w:val="22"/>
          <w:szCs w:val="22"/>
        </w:rPr>
        <w:t xml:space="preserve">, </w:t>
      </w:r>
      <w:r w:rsidR="00E4578C" w:rsidRPr="005B767A">
        <w:rPr>
          <w:rFonts w:ascii="Book Antiqua" w:hAnsi="Book Antiqua"/>
          <w:sz w:val="22"/>
          <w:szCs w:val="22"/>
        </w:rPr>
        <w:t>its</w:t>
      </w:r>
      <w:r w:rsidR="006C4069" w:rsidRPr="005B767A">
        <w:rPr>
          <w:rFonts w:ascii="Book Antiqua" w:hAnsi="Book Antiqua"/>
          <w:sz w:val="22"/>
          <w:szCs w:val="22"/>
        </w:rPr>
        <w:t xml:space="preserve"> deployment </w:t>
      </w:r>
      <w:r w:rsidR="00BE40B1" w:rsidRPr="005B767A">
        <w:rPr>
          <w:rFonts w:ascii="Book Antiqua" w:hAnsi="Book Antiqua"/>
          <w:sz w:val="22"/>
          <w:szCs w:val="22"/>
        </w:rPr>
        <w:t xml:space="preserve">for </w:t>
      </w:r>
      <w:r w:rsidR="005A4112">
        <w:rPr>
          <w:rFonts w:ascii="Book Antiqua" w:hAnsi="Book Antiqua"/>
          <w:sz w:val="22"/>
          <w:szCs w:val="22"/>
        </w:rPr>
        <w:t>the Obama administration</w:t>
      </w:r>
      <w:r w:rsidR="005A4112" w:rsidRPr="005B767A">
        <w:rPr>
          <w:rFonts w:ascii="Book Antiqua" w:hAnsi="Book Antiqua"/>
          <w:sz w:val="22"/>
          <w:szCs w:val="22"/>
        </w:rPr>
        <w:t xml:space="preserve"> </w:t>
      </w:r>
      <w:r w:rsidR="00D649F2" w:rsidRPr="005B767A">
        <w:rPr>
          <w:rFonts w:ascii="Book Antiqua" w:hAnsi="Book Antiqua"/>
          <w:sz w:val="22"/>
          <w:szCs w:val="22"/>
        </w:rPr>
        <w:t>constitute</w:t>
      </w:r>
      <w:r w:rsidR="005A4112">
        <w:rPr>
          <w:rFonts w:ascii="Book Antiqua" w:hAnsi="Book Antiqua"/>
          <w:sz w:val="22"/>
          <w:szCs w:val="22"/>
        </w:rPr>
        <w:t>d</w:t>
      </w:r>
      <w:r w:rsidR="006C4069" w:rsidRPr="005B767A">
        <w:rPr>
          <w:rFonts w:ascii="Book Antiqua" w:hAnsi="Book Antiqua"/>
          <w:sz w:val="22"/>
          <w:szCs w:val="22"/>
        </w:rPr>
        <w:t xml:space="preserve"> tangible evidence </w:t>
      </w:r>
      <w:r w:rsidR="00E4578C" w:rsidRPr="005B767A">
        <w:rPr>
          <w:rFonts w:ascii="Book Antiqua" w:hAnsi="Book Antiqua"/>
          <w:sz w:val="22"/>
          <w:szCs w:val="22"/>
        </w:rPr>
        <w:t>of</w:t>
      </w:r>
      <w:r w:rsidR="006C4069" w:rsidRPr="005B767A">
        <w:rPr>
          <w:rFonts w:ascii="Book Antiqua" w:hAnsi="Book Antiqua"/>
          <w:sz w:val="22"/>
          <w:szCs w:val="22"/>
        </w:rPr>
        <w:t xml:space="preserve"> the US rebalance to Asia</w:t>
      </w:r>
      <w:r w:rsidR="00D649F2" w:rsidRPr="005B767A">
        <w:rPr>
          <w:rFonts w:ascii="Book Antiqua" w:hAnsi="Book Antiqua"/>
          <w:sz w:val="22"/>
          <w:szCs w:val="22"/>
        </w:rPr>
        <w:t>-</w:t>
      </w:r>
      <w:r w:rsidR="006C4069" w:rsidRPr="005B767A">
        <w:rPr>
          <w:rFonts w:ascii="Book Antiqua" w:hAnsi="Book Antiqua"/>
          <w:sz w:val="22"/>
          <w:szCs w:val="22"/>
        </w:rPr>
        <w:t>Pacific</w:t>
      </w:r>
      <w:r w:rsidR="009F0370" w:rsidRPr="005B767A">
        <w:rPr>
          <w:rFonts w:ascii="Book Antiqua" w:hAnsi="Book Antiqua"/>
          <w:sz w:val="22"/>
          <w:szCs w:val="22"/>
        </w:rPr>
        <w:t>.</w:t>
      </w:r>
      <w:r w:rsidR="00E4578C" w:rsidRPr="005B767A">
        <w:rPr>
          <w:rFonts w:ascii="Book Antiqua" w:hAnsi="Book Antiqua"/>
          <w:sz w:val="22"/>
          <w:szCs w:val="22"/>
        </w:rPr>
        <w:t xml:space="preserve"> </w:t>
      </w:r>
      <w:r w:rsidR="00863FCC">
        <w:rPr>
          <w:rFonts w:ascii="Book Antiqua" w:hAnsi="Book Antiqua"/>
          <w:sz w:val="22"/>
          <w:szCs w:val="22"/>
        </w:rPr>
        <w:t>In view of</w:t>
      </w:r>
      <w:r w:rsidR="00863FCC" w:rsidRPr="005B767A">
        <w:rPr>
          <w:rFonts w:ascii="Book Antiqua" w:hAnsi="Book Antiqua"/>
          <w:sz w:val="22"/>
          <w:szCs w:val="22"/>
        </w:rPr>
        <w:t xml:space="preserve"> </w:t>
      </w:r>
      <w:r w:rsidR="00BE40B1" w:rsidRPr="005B767A">
        <w:rPr>
          <w:rFonts w:ascii="Book Antiqua" w:hAnsi="Book Antiqua"/>
          <w:sz w:val="22"/>
          <w:szCs w:val="22"/>
        </w:rPr>
        <w:t>China’s</w:t>
      </w:r>
      <w:r w:rsidR="00E4578C" w:rsidRPr="005B767A">
        <w:rPr>
          <w:rFonts w:ascii="Book Antiqua" w:hAnsi="Book Antiqua"/>
          <w:sz w:val="22"/>
          <w:szCs w:val="22"/>
        </w:rPr>
        <w:t xml:space="preserve"> sensitivity to long-range surveillance aircraft with high-tech sensors</w:t>
      </w:r>
      <w:r w:rsidR="00D649F2" w:rsidRPr="005B767A">
        <w:rPr>
          <w:rFonts w:ascii="Book Antiqua" w:hAnsi="Book Antiqua"/>
          <w:sz w:val="22"/>
          <w:szCs w:val="22"/>
        </w:rPr>
        <w:t xml:space="preserve">, </w:t>
      </w:r>
      <w:r w:rsidR="00BE40B1" w:rsidRPr="005B767A">
        <w:rPr>
          <w:rFonts w:ascii="Book Antiqua" w:hAnsi="Book Antiqua"/>
          <w:sz w:val="22"/>
          <w:szCs w:val="22"/>
        </w:rPr>
        <w:t xml:space="preserve">Beijing (PRC Ministry of Defence 2015) </w:t>
      </w:r>
      <w:r w:rsidR="00483730" w:rsidRPr="005B767A">
        <w:rPr>
          <w:rFonts w:ascii="Book Antiqua" w:hAnsi="Book Antiqua"/>
          <w:sz w:val="22"/>
          <w:szCs w:val="22"/>
        </w:rPr>
        <w:t xml:space="preserve">not surprisingly </w:t>
      </w:r>
      <w:r w:rsidR="00D649F2" w:rsidRPr="005B767A">
        <w:rPr>
          <w:rFonts w:ascii="Book Antiqua" w:hAnsi="Book Antiqua"/>
          <w:sz w:val="22"/>
          <w:szCs w:val="22"/>
        </w:rPr>
        <w:t>denounced its deployment to Singapore</w:t>
      </w:r>
      <w:r w:rsidR="004179E6" w:rsidRPr="005B767A">
        <w:rPr>
          <w:rFonts w:ascii="Book Antiqua" w:hAnsi="Book Antiqua"/>
          <w:sz w:val="22"/>
          <w:szCs w:val="22"/>
        </w:rPr>
        <w:t xml:space="preserve"> but this has not fazed Singapore</w:t>
      </w:r>
      <w:r w:rsidR="00863FCC">
        <w:rPr>
          <w:rFonts w:ascii="Book Antiqua" w:hAnsi="Book Antiqua"/>
          <w:sz w:val="22"/>
          <w:szCs w:val="22"/>
        </w:rPr>
        <w:t>’s government</w:t>
      </w:r>
      <w:r w:rsidR="006C4069" w:rsidRPr="005B767A">
        <w:rPr>
          <w:rFonts w:ascii="Book Antiqua" w:hAnsi="Book Antiqua"/>
          <w:sz w:val="22"/>
          <w:szCs w:val="22"/>
        </w:rPr>
        <w:t xml:space="preserve">. </w:t>
      </w:r>
      <w:r w:rsidR="00A22325">
        <w:rPr>
          <w:rFonts w:ascii="Book Antiqua" w:hAnsi="Book Antiqua"/>
          <w:sz w:val="22"/>
          <w:szCs w:val="22"/>
        </w:rPr>
        <w:t xml:space="preserve">Based on the </w:t>
      </w:r>
      <w:r w:rsidR="00412B31">
        <w:rPr>
          <w:rFonts w:ascii="Book Antiqua" w:hAnsi="Book Antiqua"/>
          <w:sz w:val="22"/>
          <w:szCs w:val="22"/>
        </w:rPr>
        <w:t xml:space="preserve">new </w:t>
      </w:r>
      <w:r w:rsidR="00A22325">
        <w:rPr>
          <w:rFonts w:ascii="Book Antiqua" w:hAnsi="Book Antiqua"/>
          <w:sz w:val="22"/>
          <w:szCs w:val="22"/>
        </w:rPr>
        <w:t>capabilities acquired and hosted</w:t>
      </w:r>
      <w:r w:rsidR="00D649F2" w:rsidRPr="005B767A">
        <w:rPr>
          <w:rFonts w:ascii="Book Antiqua" w:hAnsi="Book Antiqua"/>
          <w:sz w:val="22"/>
          <w:szCs w:val="22"/>
        </w:rPr>
        <w:t xml:space="preserve"> </w:t>
      </w:r>
      <w:r w:rsidR="00412B31">
        <w:rPr>
          <w:rFonts w:ascii="Book Antiqua" w:hAnsi="Book Antiqua"/>
          <w:sz w:val="22"/>
          <w:szCs w:val="22"/>
        </w:rPr>
        <w:t>it is at least plausible to</w:t>
      </w:r>
      <w:r w:rsidR="007A73D8" w:rsidRPr="005B767A">
        <w:rPr>
          <w:rFonts w:ascii="Book Antiqua" w:hAnsi="Book Antiqua"/>
          <w:sz w:val="22"/>
          <w:szCs w:val="22"/>
        </w:rPr>
        <w:t xml:space="preserve"> </w:t>
      </w:r>
      <w:r w:rsidR="00C47EE9" w:rsidRPr="005B767A">
        <w:rPr>
          <w:rFonts w:ascii="Book Antiqua" w:hAnsi="Book Antiqua"/>
          <w:sz w:val="22"/>
          <w:szCs w:val="22"/>
        </w:rPr>
        <w:t xml:space="preserve">argue that </w:t>
      </w:r>
      <w:r w:rsidR="00660689" w:rsidRPr="005B767A">
        <w:rPr>
          <w:rFonts w:ascii="Book Antiqua" w:hAnsi="Book Antiqua"/>
          <w:sz w:val="22"/>
          <w:szCs w:val="22"/>
        </w:rPr>
        <w:t xml:space="preserve">Singapore facilitates U.S. balancing against China. </w:t>
      </w:r>
    </w:p>
    <w:p w14:paraId="2373559B" w14:textId="361D9D96" w:rsidR="00A6258F" w:rsidRPr="005B767A" w:rsidRDefault="007E7543" w:rsidP="00743A7E">
      <w:pPr>
        <w:pStyle w:val="Body"/>
        <w:spacing w:line="360" w:lineRule="auto"/>
        <w:ind w:firstLine="720"/>
        <w:jc w:val="both"/>
        <w:rPr>
          <w:rFonts w:ascii="Book Antiqua" w:hAnsi="Book Antiqua"/>
          <w:sz w:val="22"/>
          <w:szCs w:val="22"/>
        </w:rPr>
      </w:pPr>
      <w:r>
        <w:rPr>
          <w:rFonts w:ascii="Book Antiqua" w:hAnsi="Book Antiqua"/>
          <w:sz w:val="22"/>
          <w:szCs w:val="22"/>
        </w:rPr>
        <w:t xml:space="preserve">As concerns the third indicator, </w:t>
      </w:r>
      <w:r w:rsidR="00660689" w:rsidRPr="005B767A">
        <w:rPr>
          <w:rFonts w:ascii="Book Antiqua" w:hAnsi="Book Antiqua"/>
          <w:sz w:val="22"/>
          <w:szCs w:val="22"/>
        </w:rPr>
        <w:t xml:space="preserve">Singapore’s </w:t>
      </w:r>
      <w:r w:rsidR="00355585" w:rsidRPr="005B767A">
        <w:rPr>
          <w:rFonts w:ascii="Book Antiqua" w:hAnsi="Book Antiqua"/>
          <w:sz w:val="22"/>
          <w:szCs w:val="22"/>
        </w:rPr>
        <w:t>alignment signals</w:t>
      </w:r>
      <w:r w:rsidR="00A6258F" w:rsidRPr="005B767A">
        <w:rPr>
          <w:rFonts w:ascii="Book Antiqua" w:hAnsi="Book Antiqua"/>
          <w:sz w:val="22"/>
          <w:szCs w:val="22"/>
        </w:rPr>
        <w:t xml:space="preserve"> have long pointed to an increasingly close relationship with the United States. D</w:t>
      </w:r>
      <w:r w:rsidR="00EF7558" w:rsidRPr="005B767A">
        <w:rPr>
          <w:rFonts w:ascii="Book Antiqua" w:hAnsi="Book Antiqua"/>
          <w:sz w:val="22"/>
          <w:szCs w:val="22"/>
        </w:rPr>
        <w:t>espite its declared non-alignment, Singapore was leaning towards alignment with the United States already in the 1960s</w:t>
      </w:r>
      <w:r w:rsidR="00863FCC">
        <w:rPr>
          <w:rFonts w:ascii="Book Antiqua" w:hAnsi="Book Antiqua"/>
          <w:sz w:val="22"/>
          <w:szCs w:val="22"/>
        </w:rPr>
        <w:t xml:space="preserve"> (</w:t>
      </w:r>
      <w:r w:rsidR="00484AAC" w:rsidRPr="005B767A">
        <w:rPr>
          <w:rFonts w:ascii="Book Antiqua" w:hAnsi="Book Antiqua"/>
          <w:sz w:val="22"/>
          <w:szCs w:val="22"/>
        </w:rPr>
        <w:t xml:space="preserve">Chua </w:t>
      </w:r>
      <w:r w:rsidR="00CC0AC6" w:rsidRPr="005B767A">
        <w:rPr>
          <w:rFonts w:ascii="Book Antiqua" w:hAnsi="Book Antiqua"/>
          <w:sz w:val="22"/>
          <w:szCs w:val="22"/>
        </w:rPr>
        <w:t>(2017)</w:t>
      </w:r>
      <w:r w:rsidR="00863FCC">
        <w:rPr>
          <w:rFonts w:ascii="Book Antiqua" w:hAnsi="Book Antiqua"/>
          <w:sz w:val="22"/>
          <w:szCs w:val="22"/>
        </w:rPr>
        <w:t>.</w:t>
      </w:r>
      <w:r w:rsidR="00CC0AC6" w:rsidRPr="005B767A">
        <w:rPr>
          <w:rFonts w:ascii="Book Antiqua" w:hAnsi="Book Antiqua"/>
          <w:sz w:val="22"/>
          <w:szCs w:val="22"/>
        </w:rPr>
        <w:t xml:space="preserve"> </w:t>
      </w:r>
      <w:r w:rsidR="004179E6" w:rsidRPr="005B767A">
        <w:rPr>
          <w:rFonts w:ascii="Book Antiqua" w:hAnsi="Book Antiqua"/>
          <w:sz w:val="22"/>
          <w:szCs w:val="22"/>
        </w:rPr>
        <w:t xml:space="preserve">As the Cold War wound down, </w:t>
      </w:r>
      <w:r w:rsidR="00484AAC" w:rsidRPr="005B767A">
        <w:rPr>
          <w:rFonts w:ascii="Book Antiqua" w:hAnsi="Book Antiqua"/>
          <w:sz w:val="22"/>
          <w:szCs w:val="22"/>
        </w:rPr>
        <w:t>Singapore supported a continu</w:t>
      </w:r>
      <w:r w:rsidR="004179E6" w:rsidRPr="005B767A">
        <w:rPr>
          <w:rFonts w:ascii="Book Antiqua" w:hAnsi="Book Antiqua"/>
          <w:sz w:val="22"/>
          <w:szCs w:val="22"/>
        </w:rPr>
        <w:t>ing</w:t>
      </w:r>
      <w:r w:rsidR="00484AAC" w:rsidRPr="005B767A">
        <w:rPr>
          <w:rFonts w:ascii="Book Antiqua" w:hAnsi="Book Antiqua"/>
          <w:sz w:val="22"/>
          <w:szCs w:val="22"/>
        </w:rPr>
        <w:t xml:space="preserve"> US military presence and offered logistical support as per the 1990 MoU.</w:t>
      </w:r>
      <w:r w:rsidR="00C44D7F" w:rsidRPr="005B767A">
        <w:rPr>
          <w:rFonts w:ascii="Book Antiqua" w:hAnsi="Book Antiqua"/>
          <w:sz w:val="22"/>
          <w:szCs w:val="22"/>
        </w:rPr>
        <w:t xml:space="preserve"> </w:t>
      </w:r>
      <w:r w:rsidR="004179E6" w:rsidRPr="005B767A">
        <w:rPr>
          <w:rFonts w:ascii="Book Antiqua" w:hAnsi="Book Antiqua"/>
          <w:sz w:val="22"/>
          <w:szCs w:val="22"/>
        </w:rPr>
        <w:t xml:space="preserve">Washington </w:t>
      </w:r>
      <w:r w:rsidR="007A73D8" w:rsidRPr="005B767A">
        <w:rPr>
          <w:rFonts w:ascii="Book Antiqua" w:hAnsi="Book Antiqua"/>
          <w:sz w:val="22"/>
          <w:szCs w:val="22"/>
        </w:rPr>
        <w:t xml:space="preserve">thus </w:t>
      </w:r>
      <w:r w:rsidR="00C44D7F" w:rsidRPr="005B767A">
        <w:rPr>
          <w:rFonts w:ascii="Book Antiqua" w:hAnsi="Book Antiqua"/>
          <w:sz w:val="22"/>
          <w:szCs w:val="22"/>
        </w:rPr>
        <w:t xml:space="preserve">has access to facilities at Paya Lebar Air Base and Sembawang wharves. Since 1992, Task Force 73 (and </w:t>
      </w:r>
      <w:r w:rsidR="007A73D8" w:rsidRPr="005B767A">
        <w:rPr>
          <w:rFonts w:ascii="Book Antiqua" w:hAnsi="Book Antiqua"/>
          <w:sz w:val="22"/>
          <w:szCs w:val="22"/>
        </w:rPr>
        <w:t xml:space="preserve">the </w:t>
      </w:r>
      <w:r w:rsidR="00C44D7F" w:rsidRPr="005B767A">
        <w:rPr>
          <w:rFonts w:ascii="Book Antiqua" w:hAnsi="Book Antiqua"/>
          <w:sz w:val="22"/>
          <w:szCs w:val="22"/>
        </w:rPr>
        <w:t xml:space="preserve">commander of the Logistics Group Western Pacific) is headquartered at Sembawang. </w:t>
      </w:r>
      <w:r w:rsidR="00484AAC" w:rsidRPr="005B767A">
        <w:rPr>
          <w:rFonts w:ascii="Book Antiqua" w:hAnsi="Book Antiqua"/>
          <w:sz w:val="22"/>
          <w:szCs w:val="22"/>
        </w:rPr>
        <w:t>At its expense, Singapore in the 1990s even built facilities at Changi Naval Base to accommodate US aircraft carrier</w:t>
      </w:r>
      <w:r w:rsidR="004179E6" w:rsidRPr="005B767A">
        <w:rPr>
          <w:rFonts w:ascii="Book Antiqua" w:hAnsi="Book Antiqua"/>
          <w:sz w:val="22"/>
          <w:szCs w:val="22"/>
        </w:rPr>
        <w:t>s</w:t>
      </w:r>
      <w:r w:rsidR="00484AAC" w:rsidRPr="005B767A">
        <w:rPr>
          <w:rFonts w:ascii="Book Antiqua" w:hAnsi="Book Antiqua"/>
          <w:sz w:val="22"/>
          <w:szCs w:val="22"/>
        </w:rPr>
        <w:t xml:space="preserve">. </w:t>
      </w:r>
      <w:r w:rsidR="00A6258F" w:rsidRPr="005B767A">
        <w:rPr>
          <w:rFonts w:ascii="Book Antiqua" w:hAnsi="Book Antiqua"/>
          <w:sz w:val="22"/>
          <w:szCs w:val="22"/>
        </w:rPr>
        <w:t xml:space="preserve">If Singapore </w:t>
      </w:r>
      <w:r w:rsidR="00EF57BA">
        <w:rPr>
          <w:rFonts w:ascii="Book Antiqua" w:hAnsi="Book Antiqua"/>
          <w:sz w:val="22"/>
          <w:szCs w:val="22"/>
        </w:rPr>
        <w:t>were</w:t>
      </w:r>
      <w:r w:rsidR="00EF57BA" w:rsidRPr="005B767A">
        <w:rPr>
          <w:rFonts w:ascii="Book Antiqua" w:hAnsi="Book Antiqua"/>
          <w:sz w:val="22"/>
          <w:szCs w:val="22"/>
        </w:rPr>
        <w:t xml:space="preserve"> </w:t>
      </w:r>
      <w:r w:rsidR="00A6258F" w:rsidRPr="005B767A">
        <w:rPr>
          <w:rFonts w:ascii="Book Antiqua" w:hAnsi="Book Antiqua"/>
          <w:sz w:val="22"/>
          <w:szCs w:val="22"/>
        </w:rPr>
        <w:t>leaning towards hedging</w:t>
      </w:r>
      <w:r w:rsidR="005F57C7">
        <w:rPr>
          <w:rFonts w:ascii="Book Antiqua" w:hAnsi="Book Antiqua"/>
          <w:sz w:val="22"/>
          <w:szCs w:val="22"/>
        </w:rPr>
        <w:t xml:space="preserve"> </w:t>
      </w:r>
      <w:r w:rsidR="00F4051C">
        <w:rPr>
          <w:rFonts w:ascii="Book Antiqua" w:hAnsi="Book Antiqua"/>
          <w:sz w:val="22"/>
          <w:szCs w:val="22"/>
        </w:rPr>
        <w:t>because of</w:t>
      </w:r>
      <w:r w:rsidR="000165FA">
        <w:rPr>
          <w:rFonts w:ascii="Book Antiqua" w:hAnsi="Book Antiqua"/>
          <w:sz w:val="22"/>
          <w:szCs w:val="22"/>
        </w:rPr>
        <w:t xml:space="preserve"> a serious defined security challenge</w:t>
      </w:r>
      <w:r w:rsidR="00A6258F" w:rsidRPr="005B767A">
        <w:rPr>
          <w:rFonts w:ascii="Book Antiqua" w:hAnsi="Book Antiqua"/>
          <w:sz w:val="22"/>
          <w:szCs w:val="22"/>
        </w:rPr>
        <w:t xml:space="preserve">, its pro-alignment signals vis-à-vis the United States </w:t>
      </w:r>
      <w:r w:rsidR="000165FA">
        <w:rPr>
          <w:rFonts w:ascii="Book Antiqua" w:hAnsi="Book Antiqua"/>
          <w:sz w:val="22"/>
          <w:szCs w:val="22"/>
        </w:rPr>
        <w:t>should</w:t>
      </w:r>
      <w:r w:rsidR="00A6258F" w:rsidRPr="005B767A">
        <w:rPr>
          <w:rFonts w:ascii="Book Antiqua" w:hAnsi="Book Antiqua"/>
          <w:sz w:val="22"/>
          <w:szCs w:val="22"/>
        </w:rPr>
        <w:t xml:space="preserve"> be matched to</w:t>
      </w:r>
      <w:r w:rsidR="009F0370" w:rsidRPr="005B767A">
        <w:rPr>
          <w:rFonts w:ascii="Book Antiqua" w:hAnsi="Book Antiqua"/>
          <w:sz w:val="22"/>
          <w:szCs w:val="22"/>
        </w:rPr>
        <w:t xml:space="preserve"> </w:t>
      </w:r>
      <w:r w:rsidR="00A6258F" w:rsidRPr="005B767A">
        <w:rPr>
          <w:rFonts w:ascii="Book Antiqua" w:hAnsi="Book Antiqua"/>
          <w:sz w:val="22"/>
          <w:szCs w:val="22"/>
        </w:rPr>
        <w:t xml:space="preserve">good extent by </w:t>
      </w:r>
      <w:r w:rsidR="004179E6" w:rsidRPr="005B767A">
        <w:rPr>
          <w:rFonts w:ascii="Book Antiqua" w:hAnsi="Book Antiqua"/>
          <w:sz w:val="22"/>
          <w:szCs w:val="22"/>
        </w:rPr>
        <w:t>pro-alignment signals</w:t>
      </w:r>
      <w:r w:rsidR="00A6258F" w:rsidRPr="005B767A">
        <w:rPr>
          <w:rFonts w:ascii="Book Antiqua" w:hAnsi="Book Antiqua"/>
          <w:sz w:val="22"/>
          <w:szCs w:val="22"/>
        </w:rPr>
        <w:t xml:space="preserve"> towards China. </w:t>
      </w:r>
      <w:r w:rsidR="00F2249A" w:rsidRPr="005B767A">
        <w:rPr>
          <w:rFonts w:ascii="Book Antiqua" w:hAnsi="Book Antiqua"/>
          <w:sz w:val="22"/>
          <w:szCs w:val="22"/>
        </w:rPr>
        <w:t xml:space="preserve">But this is not the case. </w:t>
      </w:r>
      <w:r w:rsidR="00EF7558" w:rsidRPr="005B767A">
        <w:rPr>
          <w:rFonts w:ascii="Book Antiqua" w:hAnsi="Book Antiqua"/>
          <w:sz w:val="22"/>
          <w:szCs w:val="22"/>
        </w:rPr>
        <w:t xml:space="preserve">US-Singapore defence relations </w:t>
      </w:r>
      <w:r w:rsidR="00484AAC" w:rsidRPr="005B767A">
        <w:rPr>
          <w:rFonts w:ascii="Book Antiqua" w:hAnsi="Book Antiqua"/>
          <w:sz w:val="22"/>
          <w:szCs w:val="22"/>
        </w:rPr>
        <w:t xml:space="preserve">have </w:t>
      </w:r>
      <w:r w:rsidR="00484AAC" w:rsidRPr="005B767A">
        <w:rPr>
          <w:rFonts w:ascii="Book Antiqua" w:hAnsi="Book Antiqua"/>
          <w:sz w:val="22"/>
          <w:szCs w:val="22"/>
        </w:rPr>
        <w:lastRenderedPageBreak/>
        <w:t>over time</w:t>
      </w:r>
      <w:r w:rsidR="00EF7558" w:rsidRPr="005B767A">
        <w:rPr>
          <w:rFonts w:ascii="Book Antiqua" w:hAnsi="Book Antiqua"/>
          <w:sz w:val="22"/>
          <w:szCs w:val="22"/>
        </w:rPr>
        <w:t xml:space="preserve"> </w:t>
      </w:r>
      <w:r w:rsidR="00484AAC" w:rsidRPr="005B767A">
        <w:rPr>
          <w:rFonts w:ascii="Book Antiqua" w:hAnsi="Book Antiqua"/>
          <w:sz w:val="22"/>
          <w:szCs w:val="22"/>
        </w:rPr>
        <w:t>grown</w:t>
      </w:r>
      <w:r w:rsidR="00EF7558" w:rsidRPr="005B767A">
        <w:rPr>
          <w:rFonts w:ascii="Book Antiqua" w:hAnsi="Book Antiqua"/>
          <w:sz w:val="22"/>
          <w:szCs w:val="22"/>
        </w:rPr>
        <w:t xml:space="preserve"> close</w:t>
      </w:r>
      <w:r w:rsidR="00F2249A" w:rsidRPr="005B767A">
        <w:rPr>
          <w:rFonts w:ascii="Book Antiqua" w:hAnsi="Book Antiqua"/>
          <w:sz w:val="22"/>
          <w:szCs w:val="22"/>
        </w:rPr>
        <w:t>r</w:t>
      </w:r>
      <w:r w:rsidR="00EF7558" w:rsidRPr="005B767A">
        <w:rPr>
          <w:rFonts w:ascii="Book Antiqua" w:hAnsi="Book Antiqua"/>
          <w:sz w:val="22"/>
          <w:szCs w:val="22"/>
        </w:rPr>
        <w:t>,</w:t>
      </w:r>
      <w:r w:rsidR="00484AAC" w:rsidRPr="005B767A">
        <w:rPr>
          <w:rFonts w:ascii="Book Antiqua" w:hAnsi="Book Antiqua"/>
          <w:sz w:val="22"/>
          <w:szCs w:val="22"/>
        </w:rPr>
        <w:t xml:space="preserve"> extending to</w:t>
      </w:r>
      <w:r w:rsidR="00EF7558" w:rsidRPr="005B767A">
        <w:rPr>
          <w:rFonts w:ascii="Book Antiqua" w:hAnsi="Book Antiqua"/>
          <w:sz w:val="22"/>
          <w:szCs w:val="22"/>
        </w:rPr>
        <w:t xml:space="preserve"> joint military exercises and training, enhanced cooperation in areas such as counter-terrorism,</w:t>
      </w:r>
      <w:r w:rsidR="009632D9">
        <w:rPr>
          <w:rFonts w:ascii="Book Antiqua" w:hAnsi="Book Antiqua"/>
          <w:sz w:val="22"/>
          <w:szCs w:val="22"/>
        </w:rPr>
        <w:t xml:space="preserve"> </w:t>
      </w:r>
      <w:r w:rsidR="00EF7558" w:rsidRPr="005B767A">
        <w:rPr>
          <w:rFonts w:ascii="Book Antiqua" w:hAnsi="Book Antiqua"/>
          <w:sz w:val="22"/>
          <w:szCs w:val="22"/>
        </w:rPr>
        <w:t>defense technology, and counter</w:t>
      </w:r>
      <w:r w:rsidR="00484AAC" w:rsidRPr="005B767A">
        <w:rPr>
          <w:rFonts w:ascii="Book Antiqua" w:hAnsi="Book Antiqua"/>
          <w:sz w:val="22"/>
          <w:szCs w:val="22"/>
        </w:rPr>
        <w:t>-</w:t>
      </w:r>
      <w:r w:rsidR="00EF7558" w:rsidRPr="005B767A">
        <w:rPr>
          <w:rFonts w:ascii="Book Antiqua" w:hAnsi="Book Antiqua"/>
          <w:sz w:val="22"/>
          <w:szCs w:val="22"/>
        </w:rPr>
        <w:t xml:space="preserve">proliferation. </w:t>
      </w:r>
      <w:r w:rsidR="00484AAC" w:rsidRPr="005B767A">
        <w:rPr>
          <w:rFonts w:ascii="Book Antiqua" w:hAnsi="Book Antiqua"/>
          <w:sz w:val="22"/>
          <w:szCs w:val="22"/>
        </w:rPr>
        <w:t>T</w:t>
      </w:r>
      <w:r w:rsidR="00065809" w:rsidRPr="005B767A">
        <w:rPr>
          <w:rFonts w:ascii="Book Antiqua" w:hAnsi="Book Antiqua"/>
          <w:sz w:val="22"/>
          <w:szCs w:val="22"/>
        </w:rPr>
        <w:t>he 2005 Strategic Framework Agreement</w:t>
      </w:r>
      <w:r w:rsidR="006C7204" w:rsidRPr="005B767A">
        <w:rPr>
          <w:rFonts w:ascii="Book Antiqua" w:hAnsi="Book Antiqua"/>
          <w:sz w:val="22"/>
          <w:szCs w:val="22"/>
        </w:rPr>
        <w:t xml:space="preserve"> </w:t>
      </w:r>
      <w:r w:rsidR="00F2249A" w:rsidRPr="005B767A">
        <w:rPr>
          <w:rFonts w:ascii="Book Antiqua" w:hAnsi="Book Antiqua"/>
          <w:sz w:val="22"/>
          <w:szCs w:val="22"/>
        </w:rPr>
        <w:t xml:space="preserve">also </w:t>
      </w:r>
      <w:r w:rsidR="009C20D8" w:rsidRPr="005B767A">
        <w:rPr>
          <w:rFonts w:ascii="Book Antiqua" w:hAnsi="Book Antiqua"/>
          <w:sz w:val="22"/>
          <w:szCs w:val="22"/>
        </w:rPr>
        <w:t xml:space="preserve">yielded </w:t>
      </w:r>
      <w:r w:rsidR="00484AAC" w:rsidRPr="005B767A">
        <w:rPr>
          <w:rFonts w:ascii="Book Antiqua" w:hAnsi="Book Antiqua"/>
          <w:sz w:val="22"/>
          <w:szCs w:val="22"/>
        </w:rPr>
        <w:t xml:space="preserve">an </w:t>
      </w:r>
      <w:r w:rsidR="009C20D8" w:rsidRPr="005B767A">
        <w:rPr>
          <w:rFonts w:ascii="Book Antiqua" w:hAnsi="Book Antiqua"/>
          <w:sz w:val="22"/>
          <w:szCs w:val="22"/>
        </w:rPr>
        <w:t xml:space="preserve">annual Strategic Security Policy Dialogue (Kuok 2016). </w:t>
      </w:r>
      <w:r w:rsidR="00F2249A" w:rsidRPr="005B767A">
        <w:rPr>
          <w:rFonts w:ascii="Book Antiqua" w:hAnsi="Book Antiqua"/>
          <w:sz w:val="22"/>
          <w:szCs w:val="22"/>
        </w:rPr>
        <w:t>In December 2015, Singapore</w:t>
      </w:r>
      <w:r>
        <w:rPr>
          <w:rFonts w:ascii="Book Antiqua" w:hAnsi="Book Antiqua"/>
          <w:sz w:val="22"/>
          <w:szCs w:val="22"/>
        </w:rPr>
        <w:t xml:space="preserve"> and the US</w:t>
      </w:r>
      <w:r w:rsidR="00F2249A" w:rsidRPr="005B767A">
        <w:rPr>
          <w:rFonts w:ascii="Book Antiqua" w:hAnsi="Book Antiqua"/>
          <w:sz w:val="22"/>
          <w:szCs w:val="22"/>
        </w:rPr>
        <w:t xml:space="preserve"> signed the </w:t>
      </w:r>
      <w:r w:rsidR="00092826" w:rsidRPr="005B767A">
        <w:rPr>
          <w:rFonts w:ascii="Book Antiqua" w:hAnsi="Book Antiqua"/>
          <w:sz w:val="22"/>
          <w:szCs w:val="22"/>
        </w:rPr>
        <w:t>E</w:t>
      </w:r>
      <w:r w:rsidR="00F2249A" w:rsidRPr="005B767A">
        <w:rPr>
          <w:rFonts w:ascii="Book Antiqua" w:hAnsi="Book Antiqua"/>
          <w:sz w:val="22"/>
          <w:szCs w:val="22"/>
        </w:rPr>
        <w:t xml:space="preserve">nhanced Defence Cooperation Agreement. </w:t>
      </w:r>
      <w:r w:rsidR="00981D20">
        <w:rPr>
          <w:rFonts w:ascii="Book Antiqua" w:hAnsi="Book Antiqua"/>
          <w:sz w:val="22"/>
          <w:szCs w:val="22"/>
        </w:rPr>
        <w:t xml:space="preserve">As Defence Minister Ng put it (2015) on the occasion: ‘The US-Singapore relationship is one that is durable, virtuous for both countries and the region, and relevant for the challenges we face in this new century.’ </w:t>
      </w:r>
      <w:r w:rsidR="00981D20" w:rsidRPr="005B767A">
        <w:rPr>
          <w:rFonts w:ascii="Book Antiqua" w:hAnsi="Book Antiqua"/>
          <w:sz w:val="22"/>
          <w:szCs w:val="22"/>
        </w:rPr>
        <w:t xml:space="preserve">From Washington’s angle, the relationship is rock-solid, with many analysts likening it to a ‘quasi-alliance’. </w:t>
      </w:r>
    </w:p>
    <w:p w14:paraId="727343B2" w14:textId="77A1D5F2" w:rsidR="00355585" w:rsidRPr="005B767A" w:rsidRDefault="00196699" w:rsidP="008C2A86">
      <w:pPr>
        <w:pStyle w:val="Body"/>
        <w:spacing w:line="360" w:lineRule="auto"/>
        <w:jc w:val="both"/>
        <w:rPr>
          <w:rFonts w:ascii="Book Antiqua" w:hAnsi="Book Antiqua"/>
          <w:sz w:val="22"/>
          <w:szCs w:val="22"/>
        </w:rPr>
      </w:pPr>
      <w:r w:rsidRPr="005B767A">
        <w:rPr>
          <w:rFonts w:ascii="Book Antiqua" w:hAnsi="Book Antiqua"/>
          <w:sz w:val="22"/>
          <w:szCs w:val="22"/>
        </w:rPr>
        <w:tab/>
      </w:r>
      <w:r w:rsidR="003D6039" w:rsidRPr="005B767A">
        <w:rPr>
          <w:rFonts w:ascii="Book Antiqua" w:hAnsi="Book Antiqua" w:cstheme="minorHAnsi"/>
          <w:sz w:val="22"/>
          <w:szCs w:val="22"/>
        </w:rPr>
        <w:t xml:space="preserve">Indeed, notwithstanding rhetoric that Singapore wants the best possible relations with all the major powers and the </w:t>
      </w:r>
      <w:r w:rsidR="004B53C4" w:rsidRPr="005B767A">
        <w:rPr>
          <w:rFonts w:ascii="Book Antiqua" w:hAnsi="Book Antiqua" w:cstheme="minorHAnsi"/>
          <w:sz w:val="22"/>
          <w:szCs w:val="22"/>
        </w:rPr>
        <w:t>re</w:t>
      </w:r>
      <w:r w:rsidR="004B53C4">
        <w:rPr>
          <w:rFonts w:ascii="Book Antiqua" w:hAnsi="Book Antiqua" w:cstheme="minorHAnsi"/>
          <w:sz w:val="22"/>
          <w:szCs w:val="22"/>
        </w:rPr>
        <w:t>cognition</w:t>
      </w:r>
      <w:r w:rsidR="004B53C4" w:rsidRPr="005B767A">
        <w:rPr>
          <w:rFonts w:ascii="Book Antiqua" w:hAnsi="Book Antiqua" w:cstheme="minorHAnsi"/>
          <w:sz w:val="22"/>
          <w:szCs w:val="22"/>
        </w:rPr>
        <w:t xml:space="preserve"> </w:t>
      </w:r>
      <w:r w:rsidR="003D6039" w:rsidRPr="005B767A">
        <w:rPr>
          <w:rFonts w:ascii="Book Antiqua" w:hAnsi="Book Antiqua" w:cstheme="minorHAnsi"/>
          <w:sz w:val="22"/>
          <w:szCs w:val="22"/>
        </w:rPr>
        <w:t>that the US alone cannot provide regional stability (Kausikan 2017: 160-170), it has sought to strengthen above all the interoperability of Singapore and US armed forces (Liff 2016, p. 448)</w:t>
      </w:r>
      <w:r w:rsidR="00EF57BA">
        <w:rPr>
          <w:rFonts w:ascii="Book Antiqua" w:hAnsi="Book Antiqua" w:cstheme="minorHAnsi"/>
          <w:sz w:val="22"/>
          <w:szCs w:val="22"/>
        </w:rPr>
        <w:t xml:space="preserve"> </w:t>
      </w:r>
      <w:r w:rsidR="001A7F07" w:rsidRPr="005B767A">
        <w:rPr>
          <w:rFonts w:ascii="Book Antiqua" w:hAnsi="Book Antiqua" w:cstheme="minorHAnsi"/>
          <w:sz w:val="22"/>
          <w:szCs w:val="22"/>
        </w:rPr>
        <w:t>and</w:t>
      </w:r>
      <w:r w:rsidR="00EF57BA">
        <w:rPr>
          <w:rFonts w:ascii="Book Antiqua" w:hAnsi="Book Antiqua" w:cstheme="minorHAnsi"/>
          <w:sz w:val="22"/>
          <w:szCs w:val="22"/>
        </w:rPr>
        <w:t xml:space="preserve"> </w:t>
      </w:r>
      <w:r w:rsidR="001A7F07" w:rsidRPr="005B767A">
        <w:rPr>
          <w:rFonts w:ascii="Book Antiqua" w:hAnsi="Book Antiqua" w:cstheme="minorHAnsi"/>
          <w:sz w:val="22"/>
          <w:szCs w:val="22"/>
        </w:rPr>
        <w:t xml:space="preserve">US allies. </w:t>
      </w:r>
      <w:r w:rsidR="005F3A9A" w:rsidRPr="005B767A">
        <w:rPr>
          <w:rFonts w:ascii="Book Antiqua" w:hAnsi="Book Antiqua"/>
          <w:sz w:val="22"/>
          <w:szCs w:val="22"/>
        </w:rPr>
        <w:t>Thi</w:t>
      </w:r>
      <w:r w:rsidR="00B63379" w:rsidRPr="005B767A">
        <w:rPr>
          <w:rFonts w:ascii="Book Antiqua" w:hAnsi="Book Antiqua"/>
          <w:sz w:val="22"/>
          <w:szCs w:val="22"/>
        </w:rPr>
        <w:t>s</w:t>
      </w:r>
      <w:r w:rsidR="005F3A9A" w:rsidRPr="005B767A">
        <w:rPr>
          <w:rFonts w:ascii="Book Antiqua" w:hAnsi="Book Antiqua"/>
          <w:sz w:val="22"/>
          <w:szCs w:val="22"/>
        </w:rPr>
        <w:t xml:space="preserve"> i</w:t>
      </w:r>
      <w:r w:rsidR="001A7F07" w:rsidRPr="005B767A">
        <w:rPr>
          <w:rFonts w:ascii="Book Antiqua" w:hAnsi="Book Antiqua"/>
          <w:sz w:val="22"/>
          <w:szCs w:val="22"/>
        </w:rPr>
        <w:t xml:space="preserve">nteroperability </w:t>
      </w:r>
      <w:r w:rsidR="005F3A9A" w:rsidRPr="005B767A">
        <w:rPr>
          <w:rFonts w:ascii="Book Antiqua" w:hAnsi="Book Antiqua"/>
          <w:sz w:val="22"/>
          <w:szCs w:val="22"/>
        </w:rPr>
        <w:t xml:space="preserve">is </w:t>
      </w:r>
      <w:r w:rsidR="001A7F07" w:rsidRPr="005B767A">
        <w:rPr>
          <w:rFonts w:ascii="Book Antiqua" w:hAnsi="Book Antiqua"/>
          <w:sz w:val="22"/>
          <w:szCs w:val="22"/>
        </w:rPr>
        <w:t>achieved</w:t>
      </w:r>
      <w:r w:rsidR="005F3A9A" w:rsidRPr="005B767A">
        <w:rPr>
          <w:rFonts w:ascii="Book Antiqua" w:hAnsi="Book Antiqua"/>
          <w:sz w:val="22"/>
          <w:szCs w:val="22"/>
        </w:rPr>
        <w:t xml:space="preserve"> in part</w:t>
      </w:r>
      <w:r w:rsidR="001A7F07" w:rsidRPr="005B767A">
        <w:rPr>
          <w:rFonts w:ascii="Book Antiqua" w:hAnsi="Book Antiqua"/>
          <w:sz w:val="22"/>
          <w:szCs w:val="22"/>
        </w:rPr>
        <w:t xml:space="preserve"> via</w:t>
      </w:r>
      <w:r w:rsidR="00B63379" w:rsidRPr="005B767A">
        <w:rPr>
          <w:rFonts w:ascii="Book Antiqua" w:hAnsi="Book Antiqua"/>
          <w:sz w:val="22"/>
          <w:szCs w:val="22"/>
        </w:rPr>
        <w:t xml:space="preserve"> longstanding</w:t>
      </w:r>
      <w:r w:rsidR="001A7F07" w:rsidRPr="005B767A">
        <w:rPr>
          <w:rFonts w:ascii="Book Antiqua" w:hAnsi="Book Antiqua"/>
          <w:sz w:val="22"/>
          <w:szCs w:val="22"/>
        </w:rPr>
        <w:t xml:space="preserve"> military exercises (e.g. Exercise Tiger Balm since 1980, Exercise Commando Sling since 1990, Exercise Forging Sabre, Exercise Cooperation and Readiness Training). In</w:t>
      </w:r>
      <w:r w:rsidR="00106866">
        <w:rPr>
          <w:rFonts w:ascii="Book Antiqua" w:hAnsi="Book Antiqua"/>
          <w:sz w:val="22"/>
          <w:szCs w:val="22"/>
        </w:rPr>
        <w:t xml:space="preserve"> the</w:t>
      </w:r>
      <w:r w:rsidR="001A7F07" w:rsidRPr="005B767A">
        <w:rPr>
          <w:rFonts w:ascii="Book Antiqua" w:hAnsi="Book Antiqua"/>
          <w:sz w:val="22"/>
          <w:szCs w:val="22"/>
        </w:rPr>
        <w:t xml:space="preserve"> summer of 2017, Singapore and </w:t>
      </w:r>
      <w:r w:rsidR="00EF57BA">
        <w:rPr>
          <w:rFonts w:ascii="Book Antiqua" w:hAnsi="Book Antiqua"/>
          <w:sz w:val="22"/>
          <w:szCs w:val="22"/>
        </w:rPr>
        <w:t xml:space="preserve">the </w:t>
      </w:r>
      <w:r w:rsidR="001A7F07" w:rsidRPr="005B767A">
        <w:rPr>
          <w:rFonts w:ascii="Book Antiqua" w:hAnsi="Book Antiqua"/>
          <w:sz w:val="22"/>
          <w:szCs w:val="22"/>
        </w:rPr>
        <w:t xml:space="preserve">US </w:t>
      </w:r>
      <w:r w:rsidR="007A73D8" w:rsidRPr="005B767A">
        <w:rPr>
          <w:rFonts w:ascii="Book Antiqua" w:hAnsi="Book Antiqua"/>
          <w:sz w:val="22"/>
          <w:szCs w:val="22"/>
        </w:rPr>
        <w:t xml:space="preserve">also </w:t>
      </w:r>
      <w:r w:rsidR="001A7F07" w:rsidRPr="005B767A">
        <w:rPr>
          <w:rFonts w:ascii="Book Antiqua" w:hAnsi="Book Antiqua"/>
          <w:sz w:val="22"/>
          <w:szCs w:val="22"/>
        </w:rPr>
        <w:t>concluded the inaugural Exercise Pacific Griffin in waters off Guam involving warfare training across the ‘full-spectrum of anti-submarine, anti-surface and anti-air warfare’ (</w:t>
      </w:r>
      <w:r w:rsidR="00092826" w:rsidRPr="005B767A">
        <w:rPr>
          <w:rFonts w:ascii="Book Antiqua" w:hAnsi="Book Antiqua"/>
          <w:sz w:val="22"/>
          <w:szCs w:val="22"/>
        </w:rPr>
        <w:t xml:space="preserve">Singapore Ministry of Defence </w:t>
      </w:r>
      <w:r w:rsidR="001A7F07" w:rsidRPr="005B767A">
        <w:rPr>
          <w:rFonts w:ascii="Book Antiqua" w:hAnsi="Book Antiqua"/>
          <w:sz w:val="22"/>
          <w:szCs w:val="22"/>
        </w:rPr>
        <w:t xml:space="preserve">2017). </w:t>
      </w:r>
      <w:r w:rsidR="00D95612">
        <w:rPr>
          <w:rFonts w:ascii="Book Antiqua" w:hAnsi="Book Antiqua" w:cstheme="minorHAnsi"/>
          <w:sz w:val="22"/>
          <w:szCs w:val="22"/>
        </w:rPr>
        <w:t>C</w:t>
      </w:r>
      <w:r w:rsidR="001A7F07" w:rsidRPr="005B767A">
        <w:rPr>
          <w:rFonts w:ascii="Book Antiqua" w:hAnsi="Book Antiqua" w:cstheme="minorHAnsi"/>
          <w:sz w:val="22"/>
          <w:szCs w:val="22"/>
        </w:rPr>
        <w:t xml:space="preserve">onsideration has also been given to </w:t>
      </w:r>
      <w:r w:rsidR="009F0370" w:rsidRPr="005B767A">
        <w:rPr>
          <w:rFonts w:ascii="Book Antiqua" w:hAnsi="Book Antiqua" w:cstheme="minorHAnsi"/>
          <w:sz w:val="22"/>
          <w:szCs w:val="22"/>
        </w:rPr>
        <w:t xml:space="preserve">the </w:t>
      </w:r>
      <w:r w:rsidR="001A7F07" w:rsidRPr="005B767A">
        <w:rPr>
          <w:rFonts w:ascii="Book Antiqua" w:hAnsi="Book Antiqua" w:cstheme="minorHAnsi"/>
          <w:sz w:val="22"/>
          <w:szCs w:val="22"/>
        </w:rPr>
        <w:t xml:space="preserve">possibility of Singapore basing a fighter detachment for long-term training to Guam while already more than 1000 Singaporean military personnel train or are stationed in </w:t>
      </w:r>
      <w:r w:rsidR="009F0370" w:rsidRPr="005B767A">
        <w:rPr>
          <w:rFonts w:ascii="Book Antiqua" w:hAnsi="Book Antiqua" w:cstheme="minorHAnsi"/>
          <w:sz w:val="22"/>
          <w:szCs w:val="22"/>
        </w:rPr>
        <w:t xml:space="preserve">the </w:t>
      </w:r>
      <w:r w:rsidR="001A7F07" w:rsidRPr="005B767A">
        <w:rPr>
          <w:rFonts w:ascii="Book Antiqua" w:hAnsi="Book Antiqua" w:cstheme="minorHAnsi"/>
          <w:sz w:val="22"/>
          <w:szCs w:val="22"/>
        </w:rPr>
        <w:t xml:space="preserve">US each year (Lee, </w:t>
      </w:r>
      <w:r w:rsidR="00D95612">
        <w:rPr>
          <w:rFonts w:ascii="Book Antiqua" w:hAnsi="Book Antiqua" w:cstheme="minorHAnsi"/>
          <w:sz w:val="22"/>
          <w:szCs w:val="22"/>
        </w:rPr>
        <w:t>4 August 2016</w:t>
      </w:r>
      <w:r w:rsidR="001A7F07" w:rsidRPr="005B767A">
        <w:rPr>
          <w:rFonts w:ascii="Book Antiqua" w:hAnsi="Book Antiqua" w:cstheme="minorHAnsi"/>
          <w:sz w:val="22"/>
          <w:szCs w:val="22"/>
        </w:rPr>
        <w:t xml:space="preserve">). </w:t>
      </w:r>
      <w:r w:rsidR="00BB1932" w:rsidRPr="005B767A">
        <w:rPr>
          <w:rFonts w:ascii="Book Antiqua" w:hAnsi="Book Antiqua" w:cstheme="minorHAnsi"/>
          <w:sz w:val="22"/>
          <w:szCs w:val="22"/>
        </w:rPr>
        <w:t>Th</w:t>
      </w:r>
      <w:r w:rsidR="00A24727" w:rsidRPr="005B767A">
        <w:rPr>
          <w:rFonts w:ascii="Book Antiqua" w:hAnsi="Book Antiqua" w:cstheme="minorHAnsi"/>
          <w:sz w:val="22"/>
          <w:szCs w:val="22"/>
        </w:rPr>
        <w:t>ese</w:t>
      </w:r>
      <w:r w:rsidR="00BB1932" w:rsidRPr="005B767A">
        <w:rPr>
          <w:rFonts w:ascii="Book Antiqua" w:hAnsi="Book Antiqua" w:cstheme="minorHAnsi"/>
          <w:sz w:val="22"/>
          <w:szCs w:val="22"/>
        </w:rPr>
        <w:t xml:space="preserve"> development</w:t>
      </w:r>
      <w:r w:rsidR="00A24727" w:rsidRPr="005B767A">
        <w:rPr>
          <w:rFonts w:ascii="Book Antiqua" w:hAnsi="Book Antiqua" w:cstheme="minorHAnsi"/>
          <w:sz w:val="22"/>
          <w:szCs w:val="22"/>
        </w:rPr>
        <w:t>s</w:t>
      </w:r>
      <w:r w:rsidR="00BB1932" w:rsidRPr="005B767A">
        <w:rPr>
          <w:rFonts w:ascii="Book Antiqua" w:hAnsi="Book Antiqua" w:cstheme="minorHAnsi"/>
          <w:sz w:val="22"/>
          <w:szCs w:val="22"/>
        </w:rPr>
        <w:t xml:space="preserve"> </w:t>
      </w:r>
      <w:r w:rsidR="00A24727" w:rsidRPr="005B767A">
        <w:rPr>
          <w:rFonts w:ascii="Book Antiqua" w:hAnsi="Book Antiqua" w:cstheme="minorHAnsi"/>
          <w:sz w:val="22"/>
          <w:szCs w:val="22"/>
        </w:rPr>
        <w:t>are also</w:t>
      </w:r>
      <w:r w:rsidR="00BB1932" w:rsidRPr="005B767A">
        <w:rPr>
          <w:rFonts w:ascii="Book Antiqua" w:hAnsi="Book Antiqua" w:cstheme="minorHAnsi"/>
          <w:sz w:val="22"/>
          <w:szCs w:val="22"/>
        </w:rPr>
        <w:t xml:space="preserve"> of note because Guam </w:t>
      </w:r>
      <w:r w:rsidR="00BA436F" w:rsidRPr="005B767A">
        <w:rPr>
          <w:rFonts w:ascii="Book Antiqua" w:hAnsi="Book Antiqua" w:cstheme="minorHAnsi"/>
          <w:sz w:val="22"/>
          <w:szCs w:val="22"/>
        </w:rPr>
        <w:t xml:space="preserve">– </w:t>
      </w:r>
      <w:r w:rsidR="005E031C" w:rsidRPr="005B767A">
        <w:rPr>
          <w:rFonts w:ascii="Book Antiqua" w:hAnsi="Book Antiqua" w:cstheme="minorHAnsi"/>
          <w:sz w:val="22"/>
          <w:szCs w:val="22"/>
        </w:rPr>
        <w:t>which has seen a build-up as a</w:t>
      </w:r>
      <w:r w:rsidR="00A24727" w:rsidRPr="005B767A">
        <w:rPr>
          <w:rFonts w:ascii="Book Antiqua" w:hAnsi="Book Antiqua" w:cstheme="minorHAnsi"/>
          <w:sz w:val="22"/>
          <w:szCs w:val="22"/>
        </w:rPr>
        <w:t xml:space="preserve"> US</w:t>
      </w:r>
      <w:r w:rsidR="005E031C" w:rsidRPr="005B767A">
        <w:rPr>
          <w:rFonts w:ascii="Book Antiqua" w:hAnsi="Book Antiqua" w:cstheme="minorHAnsi"/>
          <w:sz w:val="22"/>
          <w:szCs w:val="22"/>
        </w:rPr>
        <w:t xml:space="preserve"> strategic hub </w:t>
      </w:r>
      <w:r w:rsidR="00BA436F" w:rsidRPr="005B767A">
        <w:rPr>
          <w:rFonts w:ascii="Book Antiqua" w:hAnsi="Book Antiqua" w:cstheme="minorHAnsi"/>
          <w:sz w:val="22"/>
          <w:szCs w:val="22"/>
        </w:rPr>
        <w:t>-</w:t>
      </w:r>
      <w:r w:rsidR="00BB1932" w:rsidRPr="005B767A">
        <w:rPr>
          <w:rFonts w:ascii="Book Antiqua" w:hAnsi="Book Antiqua" w:cstheme="minorHAnsi"/>
          <w:sz w:val="22"/>
          <w:szCs w:val="22"/>
        </w:rPr>
        <w:t xml:space="preserve"> has been considered a thorn in China’s side (</w:t>
      </w:r>
      <w:r w:rsidR="005A2F59" w:rsidRPr="005B767A">
        <w:rPr>
          <w:rFonts w:ascii="Book Antiqua" w:hAnsi="Book Antiqua" w:cstheme="minorHAnsi"/>
          <w:sz w:val="22"/>
          <w:szCs w:val="22"/>
        </w:rPr>
        <w:t xml:space="preserve">Erickson and Mikolay 2014, </w:t>
      </w:r>
      <w:r w:rsidR="00BB1932" w:rsidRPr="005B767A">
        <w:rPr>
          <w:rFonts w:ascii="Book Antiqua" w:hAnsi="Book Antiqua" w:cstheme="minorHAnsi"/>
          <w:sz w:val="22"/>
          <w:szCs w:val="22"/>
        </w:rPr>
        <w:t>Chen 2017).</w:t>
      </w:r>
      <w:r w:rsidR="00CC0AC6" w:rsidRPr="005B767A">
        <w:rPr>
          <w:rFonts w:ascii="Book Antiqua" w:hAnsi="Book Antiqua" w:cstheme="minorHAnsi"/>
          <w:sz w:val="22"/>
          <w:szCs w:val="22"/>
        </w:rPr>
        <w:t xml:space="preserve"> </w:t>
      </w:r>
      <w:r w:rsidR="001A7F07" w:rsidRPr="005B767A">
        <w:rPr>
          <w:rFonts w:ascii="Book Antiqua" w:hAnsi="Book Antiqua" w:cstheme="minorHAnsi"/>
          <w:sz w:val="22"/>
          <w:szCs w:val="22"/>
        </w:rPr>
        <w:t xml:space="preserve">Singapore also aims for better interoperability by </w:t>
      </w:r>
      <w:r w:rsidR="005A2F59" w:rsidRPr="005B767A">
        <w:rPr>
          <w:rFonts w:ascii="Book Antiqua" w:hAnsi="Book Antiqua" w:cstheme="minorHAnsi"/>
          <w:sz w:val="22"/>
          <w:szCs w:val="22"/>
        </w:rPr>
        <w:t xml:space="preserve">continuing to </w:t>
      </w:r>
      <w:r w:rsidR="001A7F07" w:rsidRPr="005B767A">
        <w:rPr>
          <w:rFonts w:ascii="Book Antiqua" w:hAnsi="Book Antiqua" w:cstheme="minorHAnsi"/>
          <w:sz w:val="22"/>
          <w:szCs w:val="22"/>
        </w:rPr>
        <w:t>purchas</w:t>
      </w:r>
      <w:r w:rsidR="005A2F59" w:rsidRPr="005B767A">
        <w:rPr>
          <w:rFonts w:ascii="Book Antiqua" w:hAnsi="Book Antiqua" w:cstheme="minorHAnsi"/>
          <w:sz w:val="22"/>
          <w:szCs w:val="22"/>
        </w:rPr>
        <w:t>e</w:t>
      </w:r>
      <w:r w:rsidR="001A7F07" w:rsidRPr="005B767A">
        <w:rPr>
          <w:rFonts w:ascii="Book Antiqua" w:hAnsi="Book Antiqua" w:cstheme="minorHAnsi"/>
          <w:sz w:val="22"/>
          <w:szCs w:val="22"/>
        </w:rPr>
        <w:t xml:space="preserve"> US military technology</w:t>
      </w:r>
      <w:r w:rsidR="00EF7558" w:rsidRPr="005B767A">
        <w:rPr>
          <w:rFonts w:ascii="Book Antiqua" w:hAnsi="Book Antiqua"/>
          <w:sz w:val="22"/>
          <w:szCs w:val="22"/>
        </w:rPr>
        <w:t xml:space="preserve"> (</w:t>
      </w:r>
      <w:r w:rsidR="001A7F07" w:rsidRPr="005B767A">
        <w:rPr>
          <w:rFonts w:ascii="Book Antiqua" w:hAnsi="Book Antiqua"/>
          <w:sz w:val="22"/>
          <w:szCs w:val="22"/>
        </w:rPr>
        <w:t xml:space="preserve">e.g. </w:t>
      </w:r>
      <w:r w:rsidR="00EF7558" w:rsidRPr="005B767A">
        <w:rPr>
          <w:rFonts w:ascii="Book Antiqua" w:hAnsi="Book Antiqua"/>
          <w:sz w:val="22"/>
          <w:szCs w:val="22"/>
        </w:rPr>
        <w:t xml:space="preserve">Singapore </w:t>
      </w:r>
      <w:r w:rsidR="00974232">
        <w:rPr>
          <w:rFonts w:ascii="Book Antiqua" w:hAnsi="Book Antiqua"/>
          <w:sz w:val="22"/>
          <w:szCs w:val="22"/>
        </w:rPr>
        <w:t xml:space="preserve">in early 2019 decided on acquiring four </w:t>
      </w:r>
      <w:r w:rsidR="00EF7558" w:rsidRPr="005B767A">
        <w:rPr>
          <w:rFonts w:ascii="Book Antiqua" w:hAnsi="Book Antiqua"/>
          <w:sz w:val="22"/>
          <w:szCs w:val="22"/>
        </w:rPr>
        <w:t xml:space="preserve">F-35 Joint Strike Fighter </w:t>
      </w:r>
      <w:r w:rsidR="00974232">
        <w:rPr>
          <w:rFonts w:ascii="Book Antiqua" w:hAnsi="Book Antiqua"/>
          <w:sz w:val="22"/>
          <w:szCs w:val="22"/>
        </w:rPr>
        <w:t xml:space="preserve">in the first instance, with an option for </w:t>
      </w:r>
      <w:r w:rsidR="00A22325">
        <w:rPr>
          <w:rFonts w:ascii="Book Antiqua" w:hAnsi="Book Antiqua"/>
          <w:sz w:val="22"/>
          <w:szCs w:val="22"/>
        </w:rPr>
        <w:t>more</w:t>
      </w:r>
      <w:r w:rsidR="00974232">
        <w:rPr>
          <w:rFonts w:ascii="Book Antiqua" w:hAnsi="Book Antiqua"/>
          <w:sz w:val="22"/>
          <w:szCs w:val="22"/>
        </w:rPr>
        <w:t xml:space="preserve">). </w:t>
      </w:r>
      <w:r w:rsidR="00CC0AC6" w:rsidRPr="005B767A">
        <w:rPr>
          <w:rFonts w:ascii="Book Antiqua" w:hAnsi="Book Antiqua"/>
          <w:sz w:val="22"/>
          <w:szCs w:val="22"/>
        </w:rPr>
        <w:t xml:space="preserve"> </w:t>
      </w:r>
    </w:p>
    <w:p w14:paraId="47B27F8B" w14:textId="1BAF037E" w:rsidR="009165CB" w:rsidRDefault="001A7F07" w:rsidP="009165CB">
      <w:pPr>
        <w:pStyle w:val="Body"/>
        <w:spacing w:line="360" w:lineRule="auto"/>
        <w:ind w:firstLine="720"/>
        <w:jc w:val="both"/>
        <w:rPr>
          <w:rFonts w:ascii="Book Antiqua" w:hAnsi="Book Antiqua"/>
          <w:sz w:val="22"/>
          <w:szCs w:val="22"/>
        </w:rPr>
      </w:pPr>
      <w:r w:rsidRPr="005B767A">
        <w:rPr>
          <w:rFonts w:ascii="Book Antiqua" w:hAnsi="Book Antiqua"/>
          <w:sz w:val="22"/>
          <w:szCs w:val="22"/>
        </w:rPr>
        <w:lastRenderedPageBreak/>
        <w:t>A</w:t>
      </w:r>
      <w:r w:rsidR="006E1179" w:rsidRPr="005B767A">
        <w:rPr>
          <w:rFonts w:ascii="Book Antiqua" w:hAnsi="Book Antiqua"/>
          <w:sz w:val="22"/>
          <w:szCs w:val="22"/>
        </w:rPr>
        <w:t xml:space="preserve">lignment signals toward China are less consistent and </w:t>
      </w:r>
      <w:r w:rsidR="006336B9" w:rsidRPr="005B767A">
        <w:rPr>
          <w:rFonts w:ascii="Book Antiqua" w:hAnsi="Book Antiqua"/>
          <w:sz w:val="22"/>
          <w:szCs w:val="22"/>
        </w:rPr>
        <w:t xml:space="preserve">much </w:t>
      </w:r>
      <w:r w:rsidR="006E1179" w:rsidRPr="005B767A">
        <w:rPr>
          <w:rFonts w:ascii="Book Antiqua" w:hAnsi="Book Antiqua"/>
          <w:sz w:val="22"/>
          <w:szCs w:val="22"/>
        </w:rPr>
        <w:t>weaker.</w:t>
      </w:r>
      <w:r w:rsidR="00372193">
        <w:rPr>
          <w:rFonts w:ascii="Book Antiqua" w:hAnsi="Book Antiqua"/>
          <w:sz w:val="22"/>
          <w:szCs w:val="22"/>
        </w:rPr>
        <w:t xml:space="preserve"> A four-point consensus on how to deepen defen</w:t>
      </w:r>
      <w:r w:rsidR="00E2613A">
        <w:rPr>
          <w:rFonts w:ascii="Book Antiqua" w:hAnsi="Book Antiqua"/>
          <w:sz w:val="22"/>
          <w:szCs w:val="22"/>
        </w:rPr>
        <w:t>c</w:t>
      </w:r>
      <w:r w:rsidR="00372193">
        <w:rPr>
          <w:rFonts w:ascii="Book Antiqua" w:hAnsi="Book Antiqua"/>
          <w:sz w:val="22"/>
          <w:szCs w:val="22"/>
        </w:rPr>
        <w:t>e relations was elaborated in 2014</w:t>
      </w:r>
      <w:r w:rsidR="00E2613A">
        <w:rPr>
          <w:rFonts w:ascii="Book Antiqua" w:hAnsi="Book Antiqua"/>
          <w:sz w:val="22"/>
          <w:szCs w:val="22"/>
        </w:rPr>
        <w:t>, and both sides have since reiterated their commitment to foster greater cooperation between armies and navies, including through exercises</w:t>
      </w:r>
      <w:r w:rsidR="007E7543">
        <w:rPr>
          <w:rFonts w:ascii="Book Antiqua" w:hAnsi="Book Antiqua"/>
          <w:sz w:val="22"/>
          <w:szCs w:val="22"/>
        </w:rPr>
        <w:t xml:space="preserve"> (Lim 2017)</w:t>
      </w:r>
      <w:r w:rsidR="00E2613A">
        <w:rPr>
          <w:rFonts w:ascii="Book Antiqua" w:hAnsi="Book Antiqua"/>
          <w:sz w:val="22"/>
          <w:szCs w:val="22"/>
        </w:rPr>
        <w:t>.</w:t>
      </w:r>
      <w:r w:rsidR="006E1179" w:rsidRPr="005B767A">
        <w:rPr>
          <w:rFonts w:ascii="Book Antiqua" w:hAnsi="Book Antiqua"/>
          <w:sz w:val="22"/>
          <w:szCs w:val="22"/>
        </w:rPr>
        <w:t xml:space="preserve"> </w:t>
      </w:r>
      <w:r w:rsidR="00E2613A">
        <w:rPr>
          <w:rFonts w:ascii="Book Antiqua" w:hAnsi="Book Antiqua"/>
          <w:sz w:val="22"/>
          <w:szCs w:val="22"/>
        </w:rPr>
        <w:t>However, a</w:t>
      </w:r>
      <w:r w:rsidR="006336B9" w:rsidRPr="005B767A">
        <w:rPr>
          <w:rFonts w:ascii="Book Antiqua" w:hAnsi="Book Antiqua"/>
          <w:sz w:val="22"/>
          <w:szCs w:val="22"/>
        </w:rPr>
        <w:t>s Khong (2016, p.215) puts it, m</w:t>
      </w:r>
      <w:r w:rsidR="00C44D7F" w:rsidRPr="005B767A">
        <w:rPr>
          <w:rFonts w:ascii="Book Antiqua" w:hAnsi="Book Antiqua"/>
          <w:sz w:val="22"/>
          <w:szCs w:val="22"/>
        </w:rPr>
        <w:t>ilitary cooperation with China is ‘more nascent and superficial’.</w:t>
      </w:r>
      <w:r w:rsidR="002F64B2">
        <w:rPr>
          <w:rFonts w:ascii="Book Antiqua" w:hAnsi="Book Antiqua"/>
          <w:sz w:val="22"/>
          <w:szCs w:val="22"/>
        </w:rPr>
        <w:t xml:space="preserve"> </w:t>
      </w:r>
      <w:r w:rsidR="00C44D7F" w:rsidRPr="005B767A">
        <w:rPr>
          <w:rFonts w:ascii="Book Antiqua" w:hAnsi="Book Antiqua"/>
          <w:sz w:val="22"/>
          <w:szCs w:val="22"/>
        </w:rPr>
        <w:t xml:space="preserve"> </w:t>
      </w:r>
      <w:r w:rsidR="00E2613A">
        <w:rPr>
          <w:rFonts w:ascii="Book Antiqua" w:hAnsi="Book Antiqua"/>
          <w:sz w:val="22"/>
          <w:szCs w:val="22"/>
        </w:rPr>
        <w:t xml:space="preserve">This becomes clear when comparing Singapore’s defence relations with </w:t>
      </w:r>
      <w:r w:rsidR="004B53C4">
        <w:rPr>
          <w:rFonts w:ascii="Book Antiqua" w:hAnsi="Book Antiqua"/>
          <w:sz w:val="22"/>
          <w:szCs w:val="22"/>
        </w:rPr>
        <w:t xml:space="preserve">China with </w:t>
      </w:r>
      <w:r w:rsidR="00E2613A">
        <w:rPr>
          <w:rFonts w:ascii="Book Antiqua" w:hAnsi="Book Antiqua"/>
          <w:sz w:val="22"/>
          <w:szCs w:val="22"/>
        </w:rPr>
        <w:t>those the city</w:t>
      </w:r>
      <w:r w:rsidR="00A22325">
        <w:rPr>
          <w:rFonts w:ascii="Book Antiqua" w:hAnsi="Book Antiqua"/>
          <w:sz w:val="22"/>
          <w:szCs w:val="22"/>
        </w:rPr>
        <w:t>-</w:t>
      </w:r>
      <w:r w:rsidR="00E2613A">
        <w:rPr>
          <w:rFonts w:ascii="Book Antiqua" w:hAnsi="Book Antiqua"/>
          <w:sz w:val="22"/>
          <w:szCs w:val="22"/>
        </w:rPr>
        <w:t>state has with Australia, for example. Both Singapore and Canberra are members of the Five Power Defence Arrangements, and the two sides agreed in May 2016 a Comprehensive Strategic Partnership that also involves jointly developing military training areas and facilities in Australia, as well as more intelligence exchanges and information sharing, and cooperation in defence science and technology.</w:t>
      </w:r>
      <w:r w:rsidR="00883BDE">
        <w:rPr>
          <w:rFonts w:ascii="Book Antiqua" w:hAnsi="Book Antiqua"/>
          <w:sz w:val="22"/>
          <w:szCs w:val="22"/>
        </w:rPr>
        <w:t xml:space="preserve"> </w:t>
      </w:r>
      <w:r w:rsidR="002F64B2">
        <w:rPr>
          <w:rFonts w:ascii="Book Antiqua" w:hAnsi="Book Antiqua"/>
          <w:sz w:val="22"/>
          <w:szCs w:val="22"/>
        </w:rPr>
        <w:t xml:space="preserve">Notably, Singapore’s reservations about stronger defence cooperation with China </w:t>
      </w:r>
      <w:r w:rsidR="00A22325">
        <w:rPr>
          <w:rFonts w:ascii="Book Antiqua" w:hAnsi="Book Antiqua"/>
          <w:sz w:val="22"/>
          <w:szCs w:val="22"/>
        </w:rPr>
        <w:t>seem to be underpinned</w:t>
      </w:r>
      <w:r w:rsidR="002F64B2">
        <w:rPr>
          <w:rFonts w:ascii="Book Antiqua" w:hAnsi="Book Antiqua"/>
          <w:sz w:val="22"/>
          <w:szCs w:val="22"/>
        </w:rPr>
        <w:t xml:space="preserve"> by a large segment of the city-state’s elite opinion (ISEAS</w:t>
      </w:r>
      <w:r w:rsidR="000F35B3">
        <w:rPr>
          <w:rFonts w:ascii="Book Antiqua" w:hAnsi="Book Antiqua"/>
          <w:sz w:val="22"/>
          <w:szCs w:val="22"/>
        </w:rPr>
        <w:t xml:space="preserve"> Yusof Ishak Institute </w:t>
      </w:r>
      <w:r w:rsidR="002F64B2">
        <w:rPr>
          <w:rFonts w:ascii="Book Antiqua" w:hAnsi="Book Antiqua"/>
          <w:sz w:val="22"/>
          <w:szCs w:val="22"/>
        </w:rPr>
        <w:t>2019)</w:t>
      </w:r>
      <w:r w:rsidR="00A22325">
        <w:rPr>
          <w:rFonts w:ascii="Book Antiqua" w:hAnsi="Book Antiqua"/>
          <w:sz w:val="22"/>
          <w:szCs w:val="22"/>
        </w:rPr>
        <w:t xml:space="preserve"> that sees China as a revisionist power.  </w:t>
      </w:r>
      <w:r w:rsidR="00571332">
        <w:rPr>
          <w:rFonts w:ascii="Book Antiqua" w:hAnsi="Book Antiqua"/>
          <w:sz w:val="22"/>
          <w:szCs w:val="22"/>
        </w:rPr>
        <w:t>F</w:t>
      </w:r>
      <w:r w:rsidR="009F06CC" w:rsidRPr="005B767A">
        <w:rPr>
          <w:rFonts w:ascii="Book Antiqua" w:hAnsi="Book Antiqua"/>
          <w:sz w:val="22"/>
          <w:szCs w:val="22"/>
        </w:rPr>
        <w:t xml:space="preserve">ollowing </w:t>
      </w:r>
      <w:r w:rsidR="00904C40" w:rsidRPr="005B767A">
        <w:rPr>
          <w:rFonts w:ascii="Book Antiqua" w:hAnsi="Book Antiqua"/>
          <w:sz w:val="22"/>
          <w:szCs w:val="22"/>
        </w:rPr>
        <w:t xml:space="preserve">Khong </w:t>
      </w:r>
      <w:r w:rsidR="009F06CC" w:rsidRPr="005B767A">
        <w:rPr>
          <w:rFonts w:ascii="Book Antiqua" w:hAnsi="Book Antiqua"/>
          <w:sz w:val="22"/>
          <w:szCs w:val="22"/>
        </w:rPr>
        <w:t>(</w:t>
      </w:r>
      <w:r w:rsidR="00904C40" w:rsidRPr="005B767A">
        <w:rPr>
          <w:rFonts w:ascii="Book Antiqua" w:hAnsi="Book Antiqua"/>
          <w:sz w:val="22"/>
          <w:szCs w:val="22"/>
        </w:rPr>
        <w:t>2016)</w:t>
      </w:r>
      <w:r w:rsidR="009F06CC" w:rsidRPr="005B767A">
        <w:rPr>
          <w:rFonts w:ascii="Book Antiqua" w:hAnsi="Book Antiqua"/>
          <w:sz w:val="22"/>
          <w:szCs w:val="22"/>
        </w:rPr>
        <w:t>,</w:t>
      </w:r>
      <w:r w:rsidR="00626A1B" w:rsidRPr="005B767A">
        <w:rPr>
          <w:rFonts w:ascii="Book Antiqua" w:hAnsi="Book Antiqua"/>
          <w:sz w:val="22"/>
          <w:szCs w:val="22"/>
        </w:rPr>
        <w:t xml:space="preserve"> </w:t>
      </w:r>
      <w:r w:rsidR="009F06CC" w:rsidRPr="005B767A">
        <w:rPr>
          <w:rFonts w:ascii="Book Antiqua" w:hAnsi="Book Antiqua"/>
          <w:sz w:val="22"/>
          <w:szCs w:val="22"/>
        </w:rPr>
        <w:t xml:space="preserve">we can </w:t>
      </w:r>
      <w:r w:rsidR="0015259F">
        <w:rPr>
          <w:rFonts w:ascii="Book Antiqua" w:hAnsi="Book Antiqua"/>
          <w:sz w:val="22"/>
          <w:szCs w:val="22"/>
        </w:rPr>
        <w:t xml:space="preserve">thus </w:t>
      </w:r>
      <w:r w:rsidR="009F06CC" w:rsidRPr="005B767A">
        <w:rPr>
          <w:rFonts w:ascii="Book Antiqua" w:hAnsi="Book Antiqua"/>
          <w:sz w:val="22"/>
          <w:szCs w:val="22"/>
        </w:rPr>
        <w:t>say that</w:t>
      </w:r>
      <w:r w:rsidR="00626A1B" w:rsidRPr="005B767A">
        <w:rPr>
          <w:rFonts w:ascii="Book Antiqua" w:hAnsi="Book Antiqua"/>
          <w:sz w:val="22"/>
          <w:szCs w:val="22"/>
        </w:rPr>
        <w:t xml:space="preserve"> Singapore has </w:t>
      </w:r>
      <w:r w:rsidR="00FB6A10" w:rsidRPr="005B767A">
        <w:rPr>
          <w:rFonts w:ascii="Book Antiqua" w:hAnsi="Book Antiqua"/>
          <w:sz w:val="22"/>
          <w:szCs w:val="22"/>
        </w:rPr>
        <w:t>‘</w:t>
      </w:r>
      <w:r w:rsidR="00626A1B" w:rsidRPr="005B767A">
        <w:rPr>
          <w:rFonts w:ascii="Book Antiqua" w:hAnsi="Book Antiqua"/>
          <w:sz w:val="22"/>
          <w:szCs w:val="22"/>
        </w:rPr>
        <w:t>already chosen</w:t>
      </w:r>
      <w:r w:rsidR="00FB6A10" w:rsidRPr="005B767A">
        <w:rPr>
          <w:rFonts w:ascii="Book Antiqua" w:hAnsi="Book Antiqua"/>
          <w:sz w:val="22"/>
          <w:szCs w:val="22"/>
        </w:rPr>
        <w:t>’</w:t>
      </w:r>
      <w:r w:rsidR="00685F37" w:rsidRPr="005B767A">
        <w:rPr>
          <w:rFonts w:ascii="Book Antiqua" w:hAnsi="Book Antiqua"/>
          <w:sz w:val="22"/>
          <w:szCs w:val="22"/>
        </w:rPr>
        <w:t>,</w:t>
      </w:r>
      <w:r w:rsidR="00626A1B" w:rsidRPr="005B767A">
        <w:rPr>
          <w:rFonts w:ascii="Book Antiqua" w:hAnsi="Book Antiqua"/>
          <w:sz w:val="22"/>
          <w:szCs w:val="22"/>
        </w:rPr>
        <w:t xml:space="preserve"> </w:t>
      </w:r>
      <w:r w:rsidR="00685F37" w:rsidRPr="005B767A">
        <w:rPr>
          <w:rFonts w:ascii="Book Antiqua" w:hAnsi="Book Antiqua"/>
          <w:sz w:val="22"/>
          <w:szCs w:val="22"/>
        </w:rPr>
        <w:t xml:space="preserve">notwithstanding recent efforts to </w:t>
      </w:r>
      <w:r w:rsidR="006868B0" w:rsidRPr="005B767A">
        <w:rPr>
          <w:rFonts w:ascii="Book Antiqua" w:hAnsi="Book Antiqua"/>
          <w:sz w:val="22"/>
          <w:szCs w:val="22"/>
        </w:rPr>
        <w:t xml:space="preserve">improve bilateral relations </w:t>
      </w:r>
      <w:r w:rsidR="005F3A9A" w:rsidRPr="005B767A">
        <w:rPr>
          <w:rFonts w:ascii="Book Antiqua" w:hAnsi="Book Antiqua"/>
          <w:sz w:val="22"/>
          <w:szCs w:val="22"/>
        </w:rPr>
        <w:t xml:space="preserve">with China </w:t>
      </w:r>
      <w:r w:rsidR="006868B0" w:rsidRPr="005B767A">
        <w:rPr>
          <w:rFonts w:ascii="Book Antiqua" w:hAnsi="Book Antiqua"/>
          <w:sz w:val="22"/>
          <w:szCs w:val="22"/>
        </w:rPr>
        <w:t>(Huang 2017)</w:t>
      </w:r>
      <w:r w:rsidR="009165CB" w:rsidRPr="005B767A">
        <w:rPr>
          <w:rFonts w:ascii="Book Antiqua" w:hAnsi="Book Antiqua"/>
          <w:sz w:val="22"/>
          <w:szCs w:val="22"/>
        </w:rPr>
        <w:t xml:space="preserve">. </w:t>
      </w:r>
      <w:r w:rsidR="006868B0" w:rsidRPr="005B767A">
        <w:rPr>
          <w:rFonts w:ascii="Book Antiqua" w:hAnsi="Book Antiqua"/>
          <w:sz w:val="22"/>
          <w:szCs w:val="22"/>
        </w:rPr>
        <w:t xml:space="preserve"> </w:t>
      </w:r>
      <w:r w:rsidR="00571332">
        <w:rPr>
          <w:rFonts w:ascii="Book Antiqua" w:hAnsi="Book Antiqua"/>
          <w:sz w:val="22"/>
          <w:szCs w:val="22"/>
        </w:rPr>
        <w:t xml:space="preserve">Indeed, </w:t>
      </w:r>
      <w:r w:rsidR="009F06CC" w:rsidRPr="005B767A">
        <w:rPr>
          <w:rFonts w:ascii="Book Antiqua" w:hAnsi="Book Antiqua"/>
          <w:sz w:val="22"/>
          <w:szCs w:val="22"/>
        </w:rPr>
        <w:t>Singapore</w:t>
      </w:r>
      <w:r w:rsidR="0015259F">
        <w:rPr>
          <w:rFonts w:ascii="Book Antiqua" w:hAnsi="Book Antiqua"/>
          <w:sz w:val="22"/>
          <w:szCs w:val="22"/>
        </w:rPr>
        <w:t xml:space="preserve">’s </w:t>
      </w:r>
      <w:r w:rsidR="009C7D51">
        <w:rPr>
          <w:rFonts w:ascii="Book Antiqua" w:hAnsi="Book Antiqua"/>
          <w:sz w:val="22"/>
          <w:szCs w:val="22"/>
        </w:rPr>
        <w:t xml:space="preserve">implicit threat </w:t>
      </w:r>
      <w:r w:rsidR="0015259F">
        <w:rPr>
          <w:rFonts w:ascii="Book Antiqua" w:hAnsi="Book Antiqua"/>
          <w:sz w:val="22"/>
          <w:szCs w:val="22"/>
        </w:rPr>
        <w:t>discourse, its M</w:t>
      </w:r>
      <w:r w:rsidR="00721674">
        <w:rPr>
          <w:rFonts w:ascii="Book Antiqua" w:hAnsi="Book Antiqua"/>
          <w:sz w:val="22"/>
          <w:szCs w:val="22"/>
        </w:rPr>
        <w:t>CE measures</w:t>
      </w:r>
      <w:r w:rsidR="009C7D51">
        <w:rPr>
          <w:rFonts w:ascii="Book Antiqua" w:hAnsi="Book Antiqua"/>
          <w:sz w:val="22"/>
          <w:szCs w:val="22"/>
        </w:rPr>
        <w:t xml:space="preserve">, and the lack of ambiguity in relation to its alignment all suggest that the city-state </w:t>
      </w:r>
      <w:r w:rsidR="00721674">
        <w:rPr>
          <w:rFonts w:ascii="Book Antiqua" w:hAnsi="Book Antiqua"/>
          <w:sz w:val="22"/>
          <w:szCs w:val="22"/>
        </w:rPr>
        <w:t>is in</w:t>
      </w:r>
      <w:r w:rsidR="009C7D51">
        <w:rPr>
          <w:rFonts w:ascii="Book Antiqua" w:hAnsi="Book Antiqua"/>
          <w:sz w:val="22"/>
          <w:szCs w:val="22"/>
        </w:rPr>
        <w:t xml:space="preserve"> </w:t>
      </w:r>
      <w:r w:rsidR="009F06CC" w:rsidRPr="005B767A">
        <w:rPr>
          <w:rFonts w:ascii="Book Antiqua" w:hAnsi="Book Antiqua"/>
          <w:sz w:val="22"/>
          <w:szCs w:val="22"/>
        </w:rPr>
        <w:t>balancing</w:t>
      </w:r>
      <w:r w:rsidR="00974232">
        <w:rPr>
          <w:rFonts w:ascii="Book Antiqua" w:hAnsi="Book Antiqua"/>
          <w:sz w:val="22"/>
          <w:szCs w:val="22"/>
        </w:rPr>
        <w:t xml:space="preserve"> </w:t>
      </w:r>
      <w:r w:rsidR="009C7D51">
        <w:rPr>
          <w:rFonts w:ascii="Book Antiqua" w:hAnsi="Book Antiqua"/>
          <w:sz w:val="22"/>
          <w:szCs w:val="22"/>
        </w:rPr>
        <w:t xml:space="preserve">mode </w:t>
      </w:r>
      <w:r w:rsidR="003573C9">
        <w:rPr>
          <w:rFonts w:ascii="Book Antiqua" w:hAnsi="Book Antiqua"/>
          <w:sz w:val="22"/>
          <w:szCs w:val="22"/>
        </w:rPr>
        <w:t xml:space="preserve">against </w:t>
      </w:r>
      <w:r w:rsidR="00721674">
        <w:rPr>
          <w:rFonts w:ascii="Book Antiqua" w:hAnsi="Book Antiqua"/>
          <w:sz w:val="22"/>
          <w:szCs w:val="22"/>
        </w:rPr>
        <w:t xml:space="preserve">Beijing </w:t>
      </w:r>
      <w:r w:rsidR="00974232">
        <w:rPr>
          <w:rFonts w:ascii="Book Antiqua" w:hAnsi="Book Antiqua"/>
          <w:sz w:val="22"/>
          <w:szCs w:val="22"/>
        </w:rPr>
        <w:t>rather than</w:t>
      </w:r>
      <w:r w:rsidR="003573C9">
        <w:rPr>
          <w:rFonts w:ascii="Book Antiqua" w:hAnsi="Book Antiqua"/>
          <w:sz w:val="22"/>
          <w:szCs w:val="22"/>
        </w:rPr>
        <w:t xml:space="preserve"> just</w:t>
      </w:r>
      <w:r w:rsidR="00974232">
        <w:rPr>
          <w:rFonts w:ascii="Book Antiqua" w:hAnsi="Book Antiqua"/>
          <w:sz w:val="22"/>
          <w:szCs w:val="22"/>
        </w:rPr>
        <w:t xml:space="preserve"> hedging</w:t>
      </w:r>
      <w:r w:rsidR="009F06CC" w:rsidRPr="005B767A">
        <w:rPr>
          <w:rFonts w:ascii="Book Antiqua" w:hAnsi="Book Antiqua"/>
          <w:sz w:val="22"/>
          <w:szCs w:val="22"/>
        </w:rPr>
        <w:t xml:space="preserve"> </w:t>
      </w:r>
      <w:r w:rsidR="003573C9">
        <w:rPr>
          <w:rFonts w:ascii="Book Antiqua" w:hAnsi="Book Antiqua"/>
          <w:sz w:val="22"/>
          <w:szCs w:val="22"/>
        </w:rPr>
        <w:t>security risks</w:t>
      </w:r>
      <w:r w:rsidR="00721674">
        <w:rPr>
          <w:rFonts w:ascii="Book Antiqua" w:hAnsi="Book Antiqua"/>
          <w:sz w:val="22"/>
          <w:szCs w:val="22"/>
        </w:rPr>
        <w:t xml:space="preserve"> </w:t>
      </w:r>
      <w:r w:rsidR="000165FA">
        <w:rPr>
          <w:rFonts w:ascii="Book Antiqua" w:hAnsi="Book Antiqua"/>
          <w:sz w:val="22"/>
          <w:szCs w:val="22"/>
        </w:rPr>
        <w:t>given</w:t>
      </w:r>
      <w:r w:rsidR="0062438E">
        <w:rPr>
          <w:rFonts w:ascii="Book Antiqua" w:hAnsi="Book Antiqua"/>
          <w:sz w:val="22"/>
          <w:szCs w:val="22"/>
        </w:rPr>
        <w:t xml:space="preserve"> China’s bearing in the South China Sea</w:t>
      </w:r>
      <w:r w:rsidR="00721674">
        <w:rPr>
          <w:rFonts w:ascii="Book Antiqua" w:hAnsi="Book Antiqua"/>
          <w:sz w:val="22"/>
          <w:szCs w:val="22"/>
        </w:rPr>
        <w:t xml:space="preserve"> </w:t>
      </w:r>
      <w:r w:rsidR="009F06CC" w:rsidRPr="005B767A">
        <w:rPr>
          <w:rFonts w:ascii="Book Antiqua" w:hAnsi="Book Antiqua"/>
          <w:sz w:val="22"/>
          <w:szCs w:val="22"/>
        </w:rPr>
        <w:t xml:space="preserve">. </w:t>
      </w:r>
    </w:p>
    <w:p w14:paraId="30153E5C" w14:textId="77777777" w:rsidR="00C773CE" w:rsidRPr="005B767A" w:rsidRDefault="00C773CE" w:rsidP="00912216">
      <w:pPr>
        <w:pStyle w:val="Body"/>
        <w:spacing w:line="360" w:lineRule="auto"/>
        <w:ind w:firstLine="720"/>
        <w:jc w:val="both"/>
        <w:rPr>
          <w:rFonts w:ascii="Book Antiqua" w:hAnsi="Book Antiqua"/>
          <w:sz w:val="22"/>
          <w:szCs w:val="22"/>
        </w:rPr>
      </w:pPr>
    </w:p>
    <w:p w14:paraId="32405AC4" w14:textId="3A7C449A" w:rsidR="00257C40" w:rsidRPr="005B767A" w:rsidRDefault="00D86309" w:rsidP="00906E6E">
      <w:pPr>
        <w:pStyle w:val="Body"/>
        <w:spacing w:line="360" w:lineRule="auto"/>
        <w:jc w:val="both"/>
        <w:rPr>
          <w:rFonts w:ascii="Book Antiqua" w:hAnsi="Book Antiqua"/>
          <w:b/>
          <w:bCs/>
          <w:sz w:val="22"/>
          <w:szCs w:val="22"/>
        </w:rPr>
      </w:pPr>
      <w:r w:rsidRPr="005B767A">
        <w:rPr>
          <w:rFonts w:ascii="Book Antiqua" w:hAnsi="Book Antiqua"/>
          <w:b/>
          <w:bCs/>
          <w:sz w:val="22"/>
          <w:szCs w:val="22"/>
        </w:rPr>
        <w:t>Conclusion</w:t>
      </w:r>
    </w:p>
    <w:p w14:paraId="0DB7E879" w14:textId="4BA5FD67" w:rsidR="00E66C02" w:rsidRPr="005B767A" w:rsidRDefault="007C1054" w:rsidP="006D3F5C">
      <w:pPr>
        <w:pStyle w:val="Body"/>
        <w:spacing w:line="360" w:lineRule="auto"/>
        <w:jc w:val="both"/>
        <w:rPr>
          <w:rFonts w:ascii="Book Antiqua" w:hAnsi="Book Antiqua"/>
          <w:sz w:val="22"/>
          <w:szCs w:val="22"/>
        </w:rPr>
      </w:pPr>
      <w:r w:rsidRPr="005B767A">
        <w:rPr>
          <w:rFonts w:ascii="Book Antiqua" w:hAnsi="Book Antiqua"/>
          <w:sz w:val="22"/>
          <w:szCs w:val="22"/>
        </w:rPr>
        <w:t xml:space="preserve">This paper has argued that </w:t>
      </w:r>
      <w:r w:rsidR="00C66A55" w:rsidRPr="005B767A">
        <w:rPr>
          <w:rFonts w:ascii="Book Antiqua" w:hAnsi="Book Antiqua"/>
          <w:sz w:val="22"/>
          <w:szCs w:val="22"/>
        </w:rPr>
        <w:t>key</w:t>
      </w:r>
      <w:r w:rsidRPr="005B767A">
        <w:rPr>
          <w:rFonts w:ascii="Book Antiqua" w:hAnsi="Book Antiqua"/>
          <w:sz w:val="22"/>
          <w:szCs w:val="22"/>
        </w:rPr>
        <w:t xml:space="preserve"> existing literature on hedging </w:t>
      </w:r>
      <w:r w:rsidR="00C66A55" w:rsidRPr="005B767A">
        <w:rPr>
          <w:rFonts w:ascii="Book Antiqua" w:hAnsi="Book Antiqua"/>
          <w:sz w:val="22"/>
          <w:szCs w:val="22"/>
        </w:rPr>
        <w:t>fundamentally disagrees on the basic question about which Southeast Asian countries are hedging. This lack of consensus</w:t>
      </w:r>
      <w:r w:rsidR="00EE531B" w:rsidRPr="005B767A">
        <w:rPr>
          <w:rFonts w:ascii="Book Antiqua" w:hAnsi="Book Antiqua"/>
          <w:sz w:val="22"/>
          <w:szCs w:val="22"/>
        </w:rPr>
        <w:t xml:space="preserve">, which reflects different </w:t>
      </w:r>
      <w:r w:rsidR="00234A18">
        <w:rPr>
          <w:rFonts w:ascii="Book Antiqua" w:hAnsi="Book Antiqua"/>
          <w:sz w:val="22"/>
          <w:szCs w:val="22"/>
        </w:rPr>
        <w:t>and</w:t>
      </w:r>
      <w:r w:rsidR="00EE531B" w:rsidRPr="005B767A">
        <w:rPr>
          <w:rFonts w:ascii="Book Antiqua" w:hAnsi="Book Antiqua"/>
          <w:sz w:val="22"/>
          <w:szCs w:val="22"/>
        </w:rPr>
        <w:t xml:space="preserve"> competing conceptualisations, difficulties to delineate hedging </w:t>
      </w:r>
      <w:r w:rsidR="00EE531B" w:rsidRPr="005B767A">
        <w:rPr>
          <w:rFonts w:ascii="Book Antiqua" w:hAnsi="Book Antiqua"/>
          <w:sz w:val="22"/>
          <w:szCs w:val="22"/>
        </w:rPr>
        <w:lastRenderedPageBreak/>
        <w:t>from balancing, and varying and underspecified ideas about how we ascertain hedging empirically,</w:t>
      </w:r>
      <w:r w:rsidR="00C66A55" w:rsidRPr="005B767A">
        <w:rPr>
          <w:rFonts w:ascii="Book Antiqua" w:hAnsi="Book Antiqua"/>
          <w:sz w:val="22"/>
          <w:szCs w:val="22"/>
        </w:rPr>
        <w:t xml:space="preserve"> </w:t>
      </w:r>
      <w:r w:rsidR="00EE531B" w:rsidRPr="005B767A">
        <w:rPr>
          <w:rFonts w:ascii="Book Antiqua" w:hAnsi="Book Antiqua"/>
          <w:sz w:val="22"/>
          <w:szCs w:val="22"/>
        </w:rPr>
        <w:t xml:space="preserve">undermines </w:t>
      </w:r>
      <w:r w:rsidR="00C66A55" w:rsidRPr="005B767A">
        <w:rPr>
          <w:rFonts w:ascii="Book Antiqua" w:hAnsi="Book Antiqua"/>
          <w:sz w:val="22"/>
          <w:szCs w:val="22"/>
        </w:rPr>
        <w:t xml:space="preserve">claims about the analytical relevance of hedging. The paper has argued that to salvage </w:t>
      </w:r>
      <w:r w:rsidR="00EE531B" w:rsidRPr="005B767A">
        <w:rPr>
          <w:rFonts w:ascii="Book Antiqua" w:hAnsi="Book Antiqua"/>
          <w:sz w:val="22"/>
          <w:szCs w:val="22"/>
        </w:rPr>
        <w:t xml:space="preserve">its </w:t>
      </w:r>
      <w:r w:rsidR="00C66A55" w:rsidRPr="005B767A">
        <w:rPr>
          <w:rFonts w:ascii="Book Antiqua" w:hAnsi="Book Antiqua"/>
          <w:sz w:val="22"/>
          <w:szCs w:val="22"/>
        </w:rPr>
        <w:t xml:space="preserve">analytical value, </w:t>
      </w:r>
      <w:r w:rsidR="00EE531B" w:rsidRPr="005B767A">
        <w:rPr>
          <w:rFonts w:ascii="Book Antiqua" w:hAnsi="Book Antiqua"/>
          <w:sz w:val="22"/>
          <w:szCs w:val="22"/>
        </w:rPr>
        <w:t xml:space="preserve">I propose that we </w:t>
      </w:r>
      <w:r w:rsidR="00AB1316" w:rsidRPr="005B767A">
        <w:rPr>
          <w:rFonts w:ascii="Book Antiqua" w:hAnsi="Book Antiqua"/>
          <w:sz w:val="22"/>
          <w:szCs w:val="22"/>
        </w:rPr>
        <w:t>consider</w:t>
      </w:r>
      <w:r w:rsidR="00EE531B" w:rsidRPr="005B767A">
        <w:rPr>
          <w:rFonts w:ascii="Book Antiqua" w:hAnsi="Book Antiqua"/>
          <w:sz w:val="22"/>
          <w:szCs w:val="22"/>
        </w:rPr>
        <w:t xml:space="preserve"> hedging</w:t>
      </w:r>
      <w:r w:rsidR="00AB1316" w:rsidRPr="005B767A">
        <w:rPr>
          <w:rFonts w:ascii="Book Antiqua" w:hAnsi="Book Antiqua"/>
          <w:sz w:val="22"/>
          <w:szCs w:val="22"/>
        </w:rPr>
        <w:t xml:space="preserve"> </w:t>
      </w:r>
      <w:r w:rsidR="00961537">
        <w:rPr>
          <w:rFonts w:ascii="Book Antiqua" w:hAnsi="Book Antiqua"/>
          <w:sz w:val="22"/>
          <w:szCs w:val="22"/>
        </w:rPr>
        <w:t xml:space="preserve">to constitute </w:t>
      </w:r>
      <w:r w:rsidR="00AB1316" w:rsidRPr="005B767A">
        <w:rPr>
          <w:rFonts w:ascii="Book Antiqua" w:hAnsi="Book Antiqua"/>
          <w:sz w:val="22"/>
          <w:szCs w:val="22"/>
        </w:rPr>
        <w:t>a risk management strategy</w:t>
      </w:r>
      <w:r w:rsidR="00EE531B" w:rsidRPr="005B767A">
        <w:rPr>
          <w:rFonts w:ascii="Book Antiqua" w:hAnsi="Book Antiqua"/>
          <w:sz w:val="22"/>
          <w:szCs w:val="22"/>
        </w:rPr>
        <w:t xml:space="preserve">. </w:t>
      </w:r>
      <w:r w:rsidR="005B767A">
        <w:rPr>
          <w:rFonts w:ascii="Book Antiqua" w:hAnsi="Book Antiqua"/>
          <w:sz w:val="22"/>
          <w:szCs w:val="22"/>
        </w:rPr>
        <w:t xml:space="preserve">The </w:t>
      </w:r>
      <w:r w:rsidR="002E1717">
        <w:rPr>
          <w:rFonts w:ascii="Book Antiqua" w:hAnsi="Book Antiqua"/>
          <w:sz w:val="22"/>
          <w:szCs w:val="22"/>
        </w:rPr>
        <w:t xml:space="preserve">article </w:t>
      </w:r>
      <w:r w:rsidR="00961537">
        <w:rPr>
          <w:rFonts w:ascii="Book Antiqua" w:hAnsi="Book Antiqua"/>
          <w:sz w:val="22"/>
          <w:szCs w:val="22"/>
        </w:rPr>
        <w:t>has</w:t>
      </w:r>
      <w:r w:rsidR="005B767A">
        <w:rPr>
          <w:rFonts w:ascii="Book Antiqua" w:hAnsi="Book Antiqua"/>
          <w:sz w:val="22"/>
          <w:szCs w:val="22"/>
        </w:rPr>
        <w:t xml:space="preserve"> also argued that it would be helpful to </w:t>
      </w:r>
      <w:r w:rsidR="00961537">
        <w:rPr>
          <w:rFonts w:ascii="Book Antiqua" w:hAnsi="Book Antiqua"/>
          <w:sz w:val="22"/>
          <w:szCs w:val="22"/>
        </w:rPr>
        <w:t>reconsider</w:t>
      </w:r>
      <w:r w:rsidR="005B767A">
        <w:rPr>
          <w:rFonts w:ascii="Book Antiqua" w:hAnsi="Book Antiqua"/>
          <w:sz w:val="22"/>
          <w:szCs w:val="22"/>
        </w:rPr>
        <w:t xml:space="preserve"> </w:t>
      </w:r>
      <w:r w:rsidR="00DD6BC4">
        <w:rPr>
          <w:rFonts w:ascii="Book Antiqua" w:hAnsi="Book Antiqua"/>
          <w:sz w:val="22"/>
          <w:szCs w:val="22"/>
        </w:rPr>
        <w:t>how scholars</w:t>
      </w:r>
      <w:r w:rsidR="005B767A">
        <w:rPr>
          <w:rFonts w:ascii="Book Antiqua" w:hAnsi="Book Antiqua"/>
          <w:sz w:val="22"/>
          <w:szCs w:val="22"/>
        </w:rPr>
        <w:t xml:space="preserve"> ascertain hedging. </w:t>
      </w:r>
      <w:r w:rsidR="00FE14F4" w:rsidRPr="005B767A">
        <w:rPr>
          <w:rFonts w:ascii="Book Antiqua" w:hAnsi="Book Antiqua"/>
          <w:sz w:val="22"/>
          <w:szCs w:val="22"/>
        </w:rPr>
        <w:t xml:space="preserve">I focus on three indicators: </w:t>
      </w:r>
      <w:r w:rsidR="0062438E">
        <w:rPr>
          <w:rFonts w:ascii="Book Antiqua" w:hAnsi="Book Antiqua"/>
          <w:sz w:val="22"/>
          <w:szCs w:val="22"/>
        </w:rPr>
        <w:t>the nature of security perceptions and discourse</w:t>
      </w:r>
      <w:r w:rsidR="002E732B" w:rsidRPr="005B767A">
        <w:rPr>
          <w:rFonts w:ascii="Book Antiqua" w:hAnsi="Book Antiqua"/>
          <w:sz w:val="22"/>
          <w:szCs w:val="22"/>
        </w:rPr>
        <w:t xml:space="preserve">, </w:t>
      </w:r>
      <w:r w:rsidR="0046629B" w:rsidRPr="005B767A">
        <w:rPr>
          <w:rFonts w:ascii="Book Antiqua" w:hAnsi="Book Antiqua"/>
          <w:sz w:val="22"/>
          <w:szCs w:val="22"/>
        </w:rPr>
        <w:t>the extent and purpose</w:t>
      </w:r>
      <w:r w:rsidR="00477468" w:rsidRPr="005B767A">
        <w:rPr>
          <w:rFonts w:ascii="Book Antiqua" w:hAnsi="Book Antiqua"/>
          <w:sz w:val="22"/>
          <w:szCs w:val="22"/>
        </w:rPr>
        <w:t>s</w:t>
      </w:r>
      <w:r w:rsidR="0046629B" w:rsidRPr="005B767A">
        <w:rPr>
          <w:rFonts w:ascii="Book Antiqua" w:hAnsi="Book Antiqua"/>
          <w:sz w:val="22"/>
          <w:szCs w:val="22"/>
        </w:rPr>
        <w:t xml:space="preserve"> of military capabilities enhancement measures</w:t>
      </w:r>
      <w:r w:rsidR="001B6FE5" w:rsidRPr="005B767A">
        <w:rPr>
          <w:rFonts w:ascii="Book Antiqua" w:hAnsi="Book Antiqua"/>
          <w:sz w:val="22"/>
          <w:szCs w:val="22"/>
        </w:rPr>
        <w:t xml:space="preserve">, and </w:t>
      </w:r>
      <w:r w:rsidR="00477468" w:rsidRPr="005B767A">
        <w:rPr>
          <w:rFonts w:ascii="Book Antiqua" w:hAnsi="Book Antiqua"/>
          <w:sz w:val="22"/>
          <w:szCs w:val="22"/>
        </w:rPr>
        <w:t xml:space="preserve">the level of </w:t>
      </w:r>
      <w:r w:rsidR="001B6FE5" w:rsidRPr="005B767A">
        <w:rPr>
          <w:rFonts w:ascii="Book Antiqua" w:hAnsi="Book Antiqua"/>
          <w:sz w:val="22"/>
          <w:szCs w:val="22"/>
        </w:rPr>
        <w:t xml:space="preserve">ambiguity in relation to alignment signals, specifically in relation to </w:t>
      </w:r>
      <w:r w:rsidR="0046629B" w:rsidRPr="005B767A">
        <w:rPr>
          <w:rFonts w:ascii="Book Antiqua" w:hAnsi="Book Antiqua"/>
          <w:sz w:val="22"/>
          <w:szCs w:val="22"/>
        </w:rPr>
        <w:t xml:space="preserve">dealing with defined </w:t>
      </w:r>
      <w:r w:rsidR="001B6FE5" w:rsidRPr="005B767A">
        <w:rPr>
          <w:rFonts w:ascii="Book Antiqua" w:hAnsi="Book Antiqua"/>
          <w:sz w:val="22"/>
          <w:szCs w:val="22"/>
        </w:rPr>
        <w:t xml:space="preserve">security challenges. </w:t>
      </w:r>
      <w:r w:rsidR="00F43250" w:rsidRPr="005B767A">
        <w:rPr>
          <w:rFonts w:ascii="Book Antiqua" w:hAnsi="Book Antiqua"/>
          <w:sz w:val="22"/>
          <w:szCs w:val="22"/>
        </w:rPr>
        <w:t>I posit that this revised conceptual and methodological framework</w:t>
      </w:r>
      <w:r w:rsidR="00A37006" w:rsidRPr="005B767A">
        <w:rPr>
          <w:rFonts w:ascii="Book Antiqua" w:hAnsi="Book Antiqua"/>
          <w:sz w:val="22"/>
          <w:szCs w:val="22"/>
        </w:rPr>
        <w:t xml:space="preserve">, which </w:t>
      </w:r>
      <w:r w:rsidR="00961537">
        <w:rPr>
          <w:rFonts w:ascii="Book Antiqua" w:hAnsi="Book Antiqua"/>
          <w:sz w:val="22"/>
          <w:szCs w:val="22"/>
        </w:rPr>
        <w:t>also facilitates</w:t>
      </w:r>
      <w:r w:rsidR="004C0BF2" w:rsidRPr="005B767A">
        <w:rPr>
          <w:rFonts w:ascii="Book Antiqua" w:hAnsi="Book Antiqua"/>
          <w:sz w:val="22"/>
          <w:szCs w:val="22"/>
        </w:rPr>
        <w:t xml:space="preserve"> </w:t>
      </w:r>
      <w:r w:rsidR="00A37006" w:rsidRPr="005B767A">
        <w:rPr>
          <w:rFonts w:ascii="Book Antiqua" w:hAnsi="Book Antiqua"/>
          <w:sz w:val="22"/>
          <w:szCs w:val="22"/>
        </w:rPr>
        <w:t>differentiat</w:t>
      </w:r>
      <w:r w:rsidR="00961537">
        <w:rPr>
          <w:rFonts w:ascii="Book Antiqua" w:hAnsi="Book Antiqua"/>
          <w:sz w:val="22"/>
          <w:szCs w:val="22"/>
        </w:rPr>
        <w:t>ing</w:t>
      </w:r>
      <w:r w:rsidR="00A37006" w:rsidRPr="005B767A">
        <w:rPr>
          <w:rFonts w:ascii="Book Antiqua" w:hAnsi="Book Antiqua"/>
          <w:sz w:val="22"/>
          <w:szCs w:val="22"/>
        </w:rPr>
        <w:t xml:space="preserve"> between hedging and balancing</w:t>
      </w:r>
      <w:r w:rsidR="004C0BF2">
        <w:rPr>
          <w:rFonts w:ascii="Book Antiqua" w:hAnsi="Book Antiqua"/>
          <w:sz w:val="22"/>
          <w:szCs w:val="22"/>
        </w:rPr>
        <w:t xml:space="preserve"> behaviour</w:t>
      </w:r>
      <w:r w:rsidR="00A37006" w:rsidRPr="005B767A">
        <w:rPr>
          <w:rFonts w:ascii="Book Antiqua" w:hAnsi="Book Antiqua"/>
          <w:sz w:val="22"/>
          <w:szCs w:val="22"/>
        </w:rPr>
        <w:t xml:space="preserve"> in particular,</w:t>
      </w:r>
      <w:r w:rsidR="00F43250" w:rsidRPr="005B767A">
        <w:rPr>
          <w:rFonts w:ascii="Book Antiqua" w:hAnsi="Book Antiqua"/>
          <w:sz w:val="22"/>
          <w:szCs w:val="22"/>
        </w:rPr>
        <w:t xml:space="preserve"> </w:t>
      </w:r>
      <w:r w:rsidR="00A37006" w:rsidRPr="005B767A">
        <w:rPr>
          <w:rFonts w:ascii="Book Antiqua" w:hAnsi="Book Antiqua"/>
          <w:sz w:val="22"/>
          <w:szCs w:val="22"/>
        </w:rPr>
        <w:t>allows us to analyse</w:t>
      </w:r>
      <w:r w:rsidR="004C0BF2">
        <w:rPr>
          <w:rFonts w:ascii="Book Antiqua" w:hAnsi="Book Antiqua"/>
          <w:sz w:val="22"/>
          <w:szCs w:val="22"/>
        </w:rPr>
        <w:t xml:space="preserve"> and empirically pinpoint</w:t>
      </w:r>
      <w:r w:rsidR="00A37006" w:rsidRPr="005B767A">
        <w:rPr>
          <w:rFonts w:ascii="Book Antiqua" w:hAnsi="Book Antiqua"/>
          <w:sz w:val="22"/>
          <w:szCs w:val="22"/>
        </w:rPr>
        <w:t xml:space="preserve"> hedging in a meaningful and systematic way.  </w:t>
      </w:r>
    </w:p>
    <w:p w14:paraId="65CD61B3" w14:textId="4D9DB54B" w:rsidR="00FE14F4" w:rsidRPr="005B767A" w:rsidRDefault="001B6FE5" w:rsidP="006D3F5C">
      <w:pPr>
        <w:pStyle w:val="Body"/>
        <w:spacing w:line="360" w:lineRule="auto"/>
        <w:jc w:val="both"/>
        <w:rPr>
          <w:rFonts w:ascii="Book Antiqua" w:hAnsi="Book Antiqua"/>
          <w:sz w:val="22"/>
          <w:szCs w:val="22"/>
        </w:rPr>
      </w:pPr>
      <w:r w:rsidRPr="005B767A">
        <w:rPr>
          <w:rFonts w:ascii="Book Antiqua" w:hAnsi="Book Antiqua"/>
          <w:sz w:val="22"/>
          <w:szCs w:val="22"/>
        </w:rPr>
        <w:tab/>
      </w:r>
      <w:r w:rsidR="00477468" w:rsidRPr="005B767A">
        <w:rPr>
          <w:rFonts w:ascii="Book Antiqua" w:hAnsi="Book Antiqua"/>
          <w:sz w:val="22"/>
          <w:szCs w:val="22"/>
        </w:rPr>
        <w:t>For space reasons, the</w:t>
      </w:r>
      <w:r w:rsidRPr="005B767A">
        <w:rPr>
          <w:rFonts w:ascii="Book Antiqua" w:hAnsi="Book Antiqua"/>
          <w:sz w:val="22"/>
          <w:szCs w:val="22"/>
        </w:rPr>
        <w:t xml:space="preserve"> </w:t>
      </w:r>
      <w:r w:rsidR="002E1717">
        <w:rPr>
          <w:rFonts w:ascii="Book Antiqua" w:hAnsi="Book Antiqua"/>
          <w:sz w:val="22"/>
          <w:szCs w:val="22"/>
        </w:rPr>
        <w:t>article</w:t>
      </w:r>
      <w:r w:rsidR="002E1717" w:rsidRPr="005B767A">
        <w:rPr>
          <w:rFonts w:ascii="Book Antiqua" w:hAnsi="Book Antiqua"/>
          <w:sz w:val="22"/>
          <w:szCs w:val="22"/>
        </w:rPr>
        <w:t xml:space="preserve"> </w:t>
      </w:r>
      <w:r w:rsidRPr="005B767A">
        <w:rPr>
          <w:rFonts w:ascii="Book Antiqua" w:hAnsi="Book Antiqua"/>
          <w:sz w:val="22"/>
          <w:szCs w:val="22"/>
        </w:rPr>
        <w:t xml:space="preserve">focused </w:t>
      </w:r>
      <w:r w:rsidR="00477468" w:rsidRPr="005B767A">
        <w:rPr>
          <w:rFonts w:ascii="Book Antiqua" w:hAnsi="Book Antiqua"/>
          <w:sz w:val="22"/>
          <w:szCs w:val="22"/>
        </w:rPr>
        <w:t xml:space="preserve">only </w:t>
      </w:r>
      <w:r w:rsidRPr="005B767A">
        <w:rPr>
          <w:rFonts w:ascii="Book Antiqua" w:hAnsi="Book Antiqua"/>
          <w:sz w:val="22"/>
          <w:szCs w:val="22"/>
        </w:rPr>
        <w:t>on two cases that are regularly or consistently viewed as hedging</w:t>
      </w:r>
      <w:r w:rsidR="0035371A">
        <w:rPr>
          <w:rFonts w:ascii="Book Antiqua" w:hAnsi="Book Antiqua"/>
          <w:sz w:val="22"/>
          <w:szCs w:val="22"/>
        </w:rPr>
        <w:t xml:space="preserve"> in the context of their multifaceted relations with China and the United States</w:t>
      </w:r>
      <w:r w:rsidRPr="005B767A">
        <w:rPr>
          <w:rFonts w:ascii="Book Antiqua" w:hAnsi="Book Antiqua"/>
          <w:sz w:val="22"/>
          <w:szCs w:val="22"/>
        </w:rPr>
        <w:t xml:space="preserve">: Malaysia and Singapore. I examined how these two states have been responding to security challenges that China has posed with regard to the South China Sea. </w:t>
      </w:r>
      <w:r w:rsidR="00FE14F4" w:rsidRPr="005B767A">
        <w:rPr>
          <w:rFonts w:ascii="Book Antiqua" w:hAnsi="Book Antiqua"/>
          <w:sz w:val="22"/>
          <w:szCs w:val="22"/>
        </w:rPr>
        <w:t>Just as most of the literature, I find that</w:t>
      </w:r>
      <w:r w:rsidRPr="005B767A">
        <w:rPr>
          <w:rFonts w:ascii="Book Antiqua" w:hAnsi="Book Antiqua"/>
          <w:sz w:val="22"/>
          <w:szCs w:val="22"/>
        </w:rPr>
        <w:t xml:space="preserve"> </w:t>
      </w:r>
      <w:r w:rsidR="0046635F">
        <w:rPr>
          <w:rFonts w:ascii="Book Antiqua" w:hAnsi="Book Antiqua"/>
          <w:sz w:val="22"/>
          <w:szCs w:val="22"/>
        </w:rPr>
        <w:t xml:space="preserve">even </w:t>
      </w:r>
      <w:r w:rsidR="0035371A" w:rsidRPr="005B767A">
        <w:rPr>
          <w:rFonts w:ascii="Book Antiqua" w:hAnsi="Book Antiqua"/>
          <w:sz w:val="22"/>
          <w:szCs w:val="22"/>
        </w:rPr>
        <w:t xml:space="preserve">on the basis of the revised criteria I put forward </w:t>
      </w:r>
      <w:r w:rsidRPr="005B767A">
        <w:rPr>
          <w:rFonts w:ascii="Book Antiqua" w:hAnsi="Book Antiqua"/>
          <w:sz w:val="22"/>
          <w:szCs w:val="22"/>
        </w:rPr>
        <w:t>Malaysia</w:t>
      </w:r>
      <w:r w:rsidR="00FE14F4" w:rsidRPr="005B767A">
        <w:rPr>
          <w:rFonts w:ascii="Book Antiqua" w:hAnsi="Book Antiqua"/>
          <w:sz w:val="22"/>
          <w:szCs w:val="22"/>
        </w:rPr>
        <w:t xml:space="preserve">’s </w:t>
      </w:r>
      <w:r w:rsidR="0035371A">
        <w:rPr>
          <w:rFonts w:ascii="Book Antiqua" w:hAnsi="Book Antiqua"/>
          <w:sz w:val="22"/>
          <w:szCs w:val="22"/>
        </w:rPr>
        <w:t>approach</w:t>
      </w:r>
      <w:r w:rsidR="0035371A" w:rsidRPr="005B767A">
        <w:rPr>
          <w:rFonts w:ascii="Book Antiqua" w:hAnsi="Book Antiqua"/>
          <w:sz w:val="22"/>
          <w:szCs w:val="22"/>
        </w:rPr>
        <w:t xml:space="preserve"> </w:t>
      </w:r>
      <w:r w:rsidR="0035371A">
        <w:rPr>
          <w:rFonts w:ascii="Book Antiqua" w:hAnsi="Book Antiqua"/>
          <w:sz w:val="22"/>
          <w:szCs w:val="22"/>
        </w:rPr>
        <w:t xml:space="preserve">may be understood as </w:t>
      </w:r>
      <w:r w:rsidR="00FE14F4" w:rsidRPr="005B767A">
        <w:rPr>
          <w:rFonts w:ascii="Book Antiqua" w:hAnsi="Book Antiqua"/>
          <w:sz w:val="22"/>
          <w:szCs w:val="22"/>
        </w:rPr>
        <w:t>a hedging strategy</w:t>
      </w:r>
      <w:r w:rsidR="00BE711E">
        <w:rPr>
          <w:rFonts w:ascii="Book Antiqua" w:hAnsi="Book Antiqua"/>
          <w:sz w:val="22"/>
          <w:szCs w:val="22"/>
        </w:rPr>
        <w:t xml:space="preserve"> because it seems primarily focused on mitigating perceived security risks</w:t>
      </w:r>
      <w:r w:rsidR="00FE14F4" w:rsidRPr="005B767A">
        <w:rPr>
          <w:rFonts w:ascii="Book Antiqua" w:hAnsi="Book Antiqua"/>
          <w:sz w:val="22"/>
          <w:szCs w:val="22"/>
        </w:rPr>
        <w:t xml:space="preserve">. However, </w:t>
      </w:r>
      <w:r w:rsidR="001D01D1" w:rsidRPr="005B767A">
        <w:rPr>
          <w:rFonts w:ascii="Book Antiqua" w:hAnsi="Book Antiqua"/>
          <w:sz w:val="22"/>
          <w:szCs w:val="22"/>
        </w:rPr>
        <w:t>Singapore’s response</w:t>
      </w:r>
      <w:r w:rsidR="004C0BF2">
        <w:rPr>
          <w:rFonts w:ascii="Book Antiqua" w:hAnsi="Book Antiqua"/>
          <w:sz w:val="22"/>
          <w:szCs w:val="22"/>
        </w:rPr>
        <w:t xml:space="preserve"> </w:t>
      </w:r>
      <w:r w:rsidR="00A2388C">
        <w:rPr>
          <w:rFonts w:ascii="Book Antiqua" w:hAnsi="Book Antiqua"/>
          <w:sz w:val="22"/>
          <w:szCs w:val="22"/>
        </w:rPr>
        <w:t xml:space="preserve">seems to </w:t>
      </w:r>
      <w:r w:rsidR="00C06EB7">
        <w:rPr>
          <w:rFonts w:ascii="Book Antiqua" w:hAnsi="Book Antiqua"/>
          <w:sz w:val="22"/>
          <w:szCs w:val="22"/>
        </w:rPr>
        <w:t>fit the criteria for</w:t>
      </w:r>
      <w:r w:rsidR="00A2388C">
        <w:rPr>
          <w:rFonts w:ascii="Book Antiqua" w:hAnsi="Book Antiqua"/>
          <w:sz w:val="22"/>
          <w:szCs w:val="22"/>
        </w:rPr>
        <w:t xml:space="preserve"> </w:t>
      </w:r>
      <w:r w:rsidR="001D01D1" w:rsidRPr="005B767A">
        <w:rPr>
          <w:rFonts w:ascii="Book Antiqua" w:hAnsi="Book Antiqua"/>
          <w:sz w:val="22"/>
          <w:szCs w:val="22"/>
        </w:rPr>
        <w:t>balancing</w:t>
      </w:r>
      <w:r w:rsidR="00A2388C">
        <w:rPr>
          <w:rFonts w:ascii="Book Antiqua" w:hAnsi="Book Antiqua"/>
          <w:sz w:val="22"/>
          <w:szCs w:val="22"/>
        </w:rPr>
        <w:t xml:space="preserve"> behavio</w:t>
      </w:r>
      <w:r w:rsidR="00372193">
        <w:rPr>
          <w:rFonts w:ascii="Book Antiqua" w:hAnsi="Book Antiqua"/>
          <w:sz w:val="22"/>
          <w:szCs w:val="22"/>
        </w:rPr>
        <w:t>u</w:t>
      </w:r>
      <w:r w:rsidR="00A2388C">
        <w:rPr>
          <w:rFonts w:ascii="Book Antiqua" w:hAnsi="Book Antiqua"/>
          <w:sz w:val="22"/>
          <w:szCs w:val="22"/>
        </w:rPr>
        <w:t>r</w:t>
      </w:r>
      <w:r w:rsidR="001D01D1" w:rsidRPr="005B767A">
        <w:rPr>
          <w:rFonts w:ascii="Book Antiqua" w:hAnsi="Book Antiqua"/>
          <w:sz w:val="22"/>
          <w:szCs w:val="22"/>
        </w:rPr>
        <w:t xml:space="preserve">. Given that Singapore is </w:t>
      </w:r>
      <w:r w:rsidR="00FE14F4" w:rsidRPr="005B767A">
        <w:rPr>
          <w:rFonts w:ascii="Book Antiqua" w:hAnsi="Book Antiqua"/>
          <w:sz w:val="22"/>
          <w:szCs w:val="22"/>
        </w:rPr>
        <w:t>the only Southeast Asian state that across the</w:t>
      </w:r>
      <w:r w:rsidR="00A37006" w:rsidRPr="005B767A">
        <w:rPr>
          <w:rFonts w:ascii="Book Antiqua" w:hAnsi="Book Antiqua"/>
          <w:sz w:val="22"/>
          <w:szCs w:val="22"/>
        </w:rPr>
        <w:t xml:space="preserve"> comparative hedging</w:t>
      </w:r>
      <w:r w:rsidR="00FE14F4" w:rsidRPr="005B767A">
        <w:rPr>
          <w:rFonts w:ascii="Book Antiqua" w:hAnsi="Book Antiqua"/>
          <w:sz w:val="22"/>
          <w:szCs w:val="22"/>
        </w:rPr>
        <w:t xml:space="preserve"> literature </w:t>
      </w:r>
      <w:r w:rsidR="00F43250" w:rsidRPr="005B767A">
        <w:rPr>
          <w:rFonts w:ascii="Book Antiqua" w:hAnsi="Book Antiqua"/>
          <w:sz w:val="22"/>
          <w:szCs w:val="22"/>
        </w:rPr>
        <w:t xml:space="preserve">to date </w:t>
      </w:r>
      <w:r w:rsidR="00A2388C">
        <w:rPr>
          <w:rFonts w:ascii="Book Antiqua" w:hAnsi="Book Antiqua"/>
          <w:sz w:val="22"/>
          <w:szCs w:val="22"/>
        </w:rPr>
        <w:t>has</w:t>
      </w:r>
      <w:r w:rsidR="00FE14F4" w:rsidRPr="005B767A">
        <w:rPr>
          <w:rFonts w:ascii="Book Antiqua" w:hAnsi="Book Antiqua"/>
          <w:sz w:val="22"/>
          <w:szCs w:val="22"/>
        </w:rPr>
        <w:t xml:space="preserve"> </w:t>
      </w:r>
      <w:r w:rsidR="001D01D1" w:rsidRPr="005B767A">
        <w:rPr>
          <w:rFonts w:ascii="Book Antiqua" w:hAnsi="Book Antiqua"/>
          <w:sz w:val="22"/>
          <w:szCs w:val="22"/>
        </w:rPr>
        <w:t xml:space="preserve">consistently </w:t>
      </w:r>
      <w:r w:rsidR="00DD6BC4">
        <w:rPr>
          <w:rFonts w:ascii="Book Antiqua" w:hAnsi="Book Antiqua"/>
          <w:sz w:val="22"/>
          <w:szCs w:val="22"/>
        </w:rPr>
        <w:t xml:space="preserve">been </w:t>
      </w:r>
      <w:r w:rsidR="0046635F">
        <w:rPr>
          <w:rFonts w:ascii="Book Antiqua" w:hAnsi="Book Antiqua"/>
          <w:sz w:val="22"/>
          <w:szCs w:val="22"/>
        </w:rPr>
        <w:t>found to be</w:t>
      </w:r>
      <w:r w:rsidR="001D01D1" w:rsidRPr="005B767A">
        <w:rPr>
          <w:rFonts w:ascii="Book Antiqua" w:hAnsi="Book Antiqua"/>
          <w:sz w:val="22"/>
          <w:szCs w:val="22"/>
        </w:rPr>
        <w:t xml:space="preserve"> hedging, this</w:t>
      </w:r>
      <w:r w:rsidR="00DD6BC4">
        <w:rPr>
          <w:rFonts w:ascii="Book Antiqua" w:hAnsi="Book Antiqua"/>
          <w:sz w:val="22"/>
          <w:szCs w:val="22"/>
        </w:rPr>
        <w:t xml:space="preserve"> article’s</w:t>
      </w:r>
      <w:r w:rsidR="001D01D1" w:rsidRPr="005B767A">
        <w:rPr>
          <w:rFonts w:ascii="Book Antiqua" w:hAnsi="Book Antiqua"/>
          <w:sz w:val="22"/>
          <w:szCs w:val="22"/>
        </w:rPr>
        <w:t xml:space="preserve"> finding </w:t>
      </w:r>
      <w:r w:rsidR="0046635F">
        <w:rPr>
          <w:rFonts w:ascii="Book Antiqua" w:hAnsi="Book Antiqua"/>
          <w:sz w:val="22"/>
          <w:szCs w:val="22"/>
        </w:rPr>
        <w:t xml:space="preserve">will hopefully </w:t>
      </w:r>
      <w:r w:rsidR="00487E4F">
        <w:rPr>
          <w:rFonts w:ascii="Book Antiqua" w:hAnsi="Book Antiqua"/>
          <w:sz w:val="22"/>
          <w:szCs w:val="22"/>
        </w:rPr>
        <w:t xml:space="preserve">also </w:t>
      </w:r>
      <w:r w:rsidR="00DD6BC4">
        <w:rPr>
          <w:rFonts w:ascii="Book Antiqua" w:hAnsi="Book Antiqua"/>
          <w:sz w:val="22"/>
          <w:szCs w:val="22"/>
        </w:rPr>
        <w:t>lead</w:t>
      </w:r>
      <w:r w:rsidR="0046635F">
        <w:rPr>
          <w:rFonts w:ascii="Book Antiqua" w:hAnsi="Book Antiqua"/>
          <w:sz w:val="22"/>
          <w:szCs w:val="22"/>
        </w:rPr>
        <w:t xml:space="preserve"> us </w:t>
      </w:r>
      <w:r w:rsidR="00DD6BC4">
        <w:rPr>
          <w:rFonts w:ascii="Book Antiqua" w:hAnsi="Book Antiqua"/>
          <w:sz w:val="22"/>
          <w:szCs w:val="22"/>
        </w:rPr>
        <w:t xml:space="preserve">to </w:t>
      </w:r>
      <w:r w:rsidR="0046635F">
        <w:rPr>
          <w:rFonts w:ascii="Book Antiqua" w:hAnsi="Book Antiqua"/>
          <w:sz w:val="22"/>
          <w:szCs w:val="22"/>
        </w:rPr>
        <w:t xml:space="preserve">re-examine other Southeast Asian cases. </w:t>
      </w:r>
      <w:r w:rsidR="00F4051C">
        <w:rPr>
          <w:rFonts w:ascii="Book Antiqua" w:hAnsi="Book Antiqua"/>
          <w:sz w:val="22"/>
          <w:szCs w:val="22"/>
        </w:rPr>
        <w:t>D</w:t>
      </w:r>
      <w:r w:rsidR="000D562B">
        <w:rPr>
          <w:rFonts w:ascii="Book Antiqua" w:hAnsi="Book Antiqua"/>
          <w:sz w:val="22"/>
          <w:szCs w:val="22"/>
        </w:rPr>
        <w:t>rawing on</w:t>
      </w:r>
      <w:r w:rsidR="0046635F">
        <w:rPr>
          <w:rFonts w:ascii="Book Antiqua" w:hAnsi="Book Antiqua"/>
          <w:sz w:val="22"/>
          <w:szCs w:val="22"/>
        </w:rPr>
        <w:t xml:space="preserve"> the </w:t>
      </w:r>
      <w:r w:rsidR="00DD6BC4">
        <w:rPr>
          <w:rFonts w:ascii="Book Antiqua" w:hAnsi="Book Antiqua"/>
          <w:sz w:val="22"/>
          <w:szCs w:val="22"/>
        </w:rPr>
        <w:t xml:space="preserve">proposed revised </w:t>
      </w:r>
      <w:r w:rsidR="0046635F">
        <w:rPr>
          <w:rFonts w:ascii="Book Antiqua" w:hAnsi="Book Antiqua"/>
          <w:sz w:val="22"/>
          <w:szCs w:val="22"/>
        </w:rPr>
        <w:t xml:space="preserve">framework should </w:t>
      </w:r>
      <w:r w:rsidR="00DD6BC4">
        <w:rPr>
          <w:rFonts w:ascii="Book Antiqua" w:hAnsi="Book Antiqua"/>
          <w:sz w:val="22"/>
          <w:szCs w:val="22"/>
        </w:rPr>
        <w:t>prevent</w:t>
      </w:r>
      <w:r w:rsidR="0046635F">
        <w:rPr>
          <w:rFonts w:ascii="Book Antiqua" w:hAnsi="Book Antiqua"/>
          <w:sz w:val="22"/>
          <w:szCs w:val="22"/>
        </w:rPr>
        <w:t xml:space="preserve"> us </w:t>
      </w:r>
      <w:r w:rsidR="00DD6BC4">
        <w:rPr>
          <w:rFonts w:ascii="Book Antiqua" w:hAnsi="Book Antiqua"/>
          <w:sz w:val="22"/>
          <w:szCs w:val="22"/>
        </w:rPr>
        <w:t>from</w:t>
      </w:r>
      <w:r w:rsidR="0046635F">
        <w:rPr>
          <w:rFonts w:ascii="Book Antiqua" w:hAnsi="Book Antiqua"/>
          <w:sz w:val="22"/>
          <w:szCs w:val="22"/>
        </w:rPr>
        <w:t xml:space="preserve"> easily over-diagnos</w:t>
      </w:r>
      <w:r w:rsidR="00DD6BC4">
        <w:rPr>
          <w:rFonts w:ascii="Book Antiqua" w:hAnsi="Book Antiqua"/>
          <w:sz w:val="22"/>
          <w:szCs w:val="22"/>
        </w:rPr>
        <w:t>ing</w:t>
      </w:r>
      <w:r w:rsidR="0046635F">
        <w:rPr>
          <w:rFonts w:ascii="Book Antiqua" w:hAnsi="Book Antiqua"/>
          <w:sz w:val="22"/>
          <w:szCs w:val="22"/>
        </w:rPr>
        <w:t xml:space="preserve"> hedging behaviour. However, even </w:t>
      </w:r>
      <w:r w:rsidR="00DD6BC4">
        <w:rPr>
          <w:rFonts w:ascii="Book Antiqua" w:hAnsi="Book Antiqua"/>
          <w:sz w:val="22"/>
          <w:szCs w:val="22"/>
        </w:rPr>
        <w:t>if we</w:t>
      </w:r>
      <w:r w:rsidR="0046635F">
        <w:rPr>
          <w:rFonts w:ascii="Book Antiqua" w:hAnsi="Book Antiqua"/>
          <w:sz w:val="22"/>
          <w:szCs w:val="22"/>
        </w:rPr>
        <w:t xml:space="preserve"> were to conclude that</w:t>
      </w:r>
      <w:r w:rsidR="00DD6BC4">
        <w:rPr>
          <w:rFonts w:ascii="Book Antiqua" w:hAnsi="Book Antiqua"/>
          <w:sz w:val="22"/>
          <w:szCs w:val="22"/>
        </w:rPr>
        <w:t xml:space="preserve"> several</w:t>
      </w:r>
      <w:r w:rsidR="0046635F">
        <w:rPr>
          <w:rFonts w:ascii="Book Antiqua" w:hAnsi="Book Antiqua"/>
          <w:sz w:val="22"/>
          <w:szCs w:val="22"/>
        </w:rPr>
        <w:t xml:space="preserve"> Southeast Asian </w:t>
      </w:r>
      <w:r w:rsidR="00DD6BC4">
        <w:rPr>
          <w:rFonts w:ascii="Book Antiqua" w:hAnsi="Book Antiqua"/>
          <w:sz w:val="22"/>
          <w:szCs w:val="22"/>
        </w:rPr>
        <w:t xml:space="preserve">states </w:t>
      </w:r>
      <w:r w:rsidR="0046635F">
        <w:rPr>
          <w:rFonts w:ascii="Book Antiqua" w:hAnsi="Book Antiqua"/>
          <w:sz w:val="22"/>
          <w:szCs w:val="22"/>
        </w:rPr>
        <w:t xml:space="preserve">are hedging, we </w:t>
      </w:r>
      <w:r w:rsidR="00DD6BC4">
        <w:rPr>
          <w:rFonts w:ascii="Book Antiqua" w:hAnsi="Book Antiqua"/>
          <w:sz w:val="22"/>
          <w:szCs w:val="22"/>
        </w:rPr>
        <w:t>should be able to</w:t>
      </w:r>
      <w:r w:rsidR="0046635F">
        <w:rPr>
          <w:rFonts w:ascii="Book Antiqua" w:hAnsi="Book Antiqua"/>
          <w:sz w:val="22"/>
          <w:szCs w:val="22"/>
        </w:rPr>
        <w:t xml:space="preserve"> </w:t>
      </w:r>
      <w:r w:rsidR="00DD6BC4">
        <w:rPr>
          <w:rFonts w:ascii="Book Antiqua" w:hAnsi="Book Antiqua"/>
          <w:sz w:val="22"/>
          <w:szCs w:val="22"/>
        </w:rPr>
        <w:t>explain variation in hedging behaviour with reference to</w:t>
      </w:r>
      <w:r w:rsidR="0046635F">
        <w:rPr>
          <w:rFonts w:ascii="Book Antiqua" w:hAnsi="Book Antiqua"/>
          <w:sz w:val="22"/>
          <w:szCs w:val="22"/>
        </w:rPr>
        <w:t xml:space="preserve"> varying risk </w:t>
      </w:r>
      <w:r w:rsidR="00B20DF6">
        <w:rPr>
          <w:rFonts w:ascii="Book Antiqua" w:hAnsi="Book Antiqua"/>
          <w:sz w:val="22"/>
          <w:szCs w:val="22"/>
        </w:rPr>
        <w:t xml:space="preserve">assessments and </w:t>
      </w:r>
      <w:r w:rsidR="0046635F">
        <w:rPr>
          <w:rFonts w:ascii="Book Antiqua" w:hAnsi="Book Antiqua"/>
          <w:sz w:val="22"/>
          <w:szCs w:val="22"/>
        </w:rPr>
        <w:t>management modes</w:t>
      </w:r>
      <w:r w:rsidR="000D562B">
        <w:rPr>
          <w:rFonts w:ascii="Book Antiqua" w:hAnsi="Book Antiqua"/>
          <w:sz w:val="22"/>
          <w:szCs w:val="22"/>
        </w:rPr>
        <w:t xml:space="preserve"> as well as factors such as</w:t>
      </w:r>
      <w:r w:rsidR="003573C9">
        <w:rPr>
          <w:rFonts w:ascii="Book Antiqua" w:hAnsi="Book Antiqua"/>
          <w:sz w:val="22"/>
          <w:szCs w:val="22"/>
        </w:rPr>
        <w:t xml:space="preserve"> divergent</w:t>
      </w:r>
      <w:r w:rsidR="000D562B">
        <w:rPr>
          <w:rFonts w:ascii="Book Antiqua" w:hAnsi="Book Antiqua"/>
          <w:sz w:val="22"/>
          <w:szCs w:val="22"/>
        </w:rPr>
        <w:t xml:space="preserve"> state capacity</w:t>
      </w:r>
      <w:r w:rsidR="0046635F">
        <w:rPr>
          <w:rFonts w:ascii="Book Antiqua" w:hAnsi="Book Antiqua"/>
          <w:sz w:val="22"/>
          <w:szCs w:val="22"/>
        </w:rPr>
        <w:t xml:space="preserve">. </w:t>
      </w:r>
      <w:r w:rsidR="00B17858" w:rsidRPr="005B767A">
        <w:rPr>
          <w:rFonts w:ascii="Book Antiqua" w:hAnsi="Book Antiqua"/>
          <w:sz w:val="22"/>
          <w:szCs w:val="22"/>
        </w:rPr>
        <w:t xml:space="preserve">First </w:t>
      </w:r>
      <w:r w:rsidR="00B17858" w:rsidRPr="005B767A">
        <w:rPr>
          <w:rFonts w:ascii="Book Antiqua" w:hAnsi="Book Antiqua"/>
          <w:sz w:val="22"/>
          <w:szCs w:val="22"/>
        </w:rPr>
        <w:lastRenderedPageBreak/>
        <w:t xml:space="preserve">though, we should be clearer about which Southeast Asian states we </w:t>
      </w:r>
      <w:r w:rsidR="009C16C8" w:rsidRPr="005B767A">
        <w:rPr>
          <w:rFonts w:ascii="Book Antiqua" w:hAnsi="Book Antiqua"/>
          <w:sz w:val="22"/>
          <w:szCs w:val="22"/>
        </w:rPr>
        <w:t>see as</w:t>
      </w:r>
      <w:r w:rsidR="00B17858" w:rsidRPr="005B767A">
        <w:rPr>
          <w:rFonts w:ascii="Book Antiqua" w:hAnsi="Book Antiqua"/>
          <w:sz w:val="22"/>
          <w:szCs w:val="22"/>
        </w:rPr>
        <w:t xml:space="preserve"> hedging</w:t>
      </w:r>
      <w:r w:rsidR="000D562B">
        <w:rPr>
          <w:rFonts w:ascii="Book Antiqua" w:hAnsi="Book Antiqua"/>
          <w:sz w:val="22"/>
          <w:szCs w:val="22"/>
        </w:rPr>
        <w:t xml:space="preserve"> vis-à-vis China in particular</w:t>
      </w:r>
      <w:r w:rsidR="00B17858" w:rsidRPr="005B767A">
        <w:rPr>
          <w:rFonts w:ascii="Book Antiqua" w:hAnsi="Book Antiqua"/>
          <w:sz w:val="22"/>
          <w:szCs w:val="22"/>
        </w:rPr>
        <w:t>.</w:t>
      </w:r>
      <w:r w:rsidR="008D6C3E" w:rsidRPr="005B767A">
        <w:rPr>
          <w:rFonts w:ascii="Book Antiqua" w:hAnsi="Book Antiqua"/>
          <w:sz w:val="22"/>
          <w:szCs w:val="22"/>
        </w:rPr>
        <w:t xml:space="preserve"> </w:t>
      </w:r>
      <w:r w:rsidR="00B17858" w:rsidRPr="005B767A">
        <w:rPr>
          <w:rFonts w:ascii="Book Antiqua" w:hAnsi="Book Antiqua"/>
          <w:sz w:val="22"/>
          <w:szCs w:val="22"/>
        </w:rPr>
        <w:t xml:space="preserve"> In this regard, this article </w:t>
      </w:r>
      <w:r w:rsidR="003573C9">
        <w:rPr>
          <w:rFonts w:ascii="Book Antiqua" w:hAnsi="Book Antiqua"/>
          <w:sz w:val="22"/>
          <w:szCs w:val="22"/>
        </w:rPr>
        <w:t>aims</w:t>
      </w:r>
      <w:r w:rsidR="003573C9" w:rsidRPr="005B767A">
        <w:rPr>
          <w:rFonts w:ascii="Book Antiqua" w:hAnsi="Book Antiqua"/>
          <w:sz w:val="22"/>
          <w:szCs w:val="22"/>
        </w:rPr>
        <w:t xml:space="preserve"> </w:t>
      </w:r>
      <w:r w:rsidR="00B17858" w:rsidRPr="005B767A">
        <w:rPr>
          <w:rFonts w:ascii="Book Antiqua" w:hAnsi="Book Antiqua"/>
          <w:sz w:val="22"/>
          <w:szCs w:val="22"/>
        </w:rPr>
        <w:t xml:space="preserve">to contribute by offering a </w:t>
      </w:r>
      <w:r w:rsidR="005229C0" w:rsidRPr="005B767A">
        <w:rPr>
          <w:rFonts w:ascii="Book Antiqua" w:hAnsi="Book Antiqua"/>
          <w:sz w:val="22"/>
          <w:szCs w:val="22"/>
        </w:rPr>
        <w:t xml:space="preserve">modified </w:t>
      </w:r>
      <w:r w:rsidR="00F43250" w:rsidRPr="005B767A">
        <w:rPr>
          <w:rFonts w:ascii="Book Antiqua" w:hAnsi="Book Antiqua"/>
          <w:sz w:val="22"/>
          <w:szCs w:val="22"/>
        </w:rPr>
        <w:t>conceptual and methodological framework</w:t>
      </w:r>
      <w:r w:rsidR="00B17858" w:rsidRPr="005B767A">
        <w:rPr>
          <w:rFonts w:ascii="Book Antiqua" w:hAnsi="Book Antiqua"/>
          <w:sz w:val="22"/>
          <w:szCs w:val="22"/>
        </w:rPr>
        <w:t xml:space="preserve"> to make sense of</w:t>
      </w:r>
      <w:r w:rsidR="004F7356">
        <w:rPr>
          <w:rFonts w:ascii="Book Antiqua" w:hAnsi="Book Antiqua"/>
          <w:sz w:val="22"/>
          <w:szCs w:val="22"/>
        </w:rPr>
        <w:t xml:space="preserve"> hedging</w:t>
      </w:r>
      <w:r w:rsidR="00B17858" w:rsidRPr="005B767A">
        <w:rPr>
          <w:rFonts w:ascii="Book Antiqua" w:hAnsi="Book Antiqua"/>
          <w:sz w:val="22"/>
          <w:szCs w:val="22"/>
        </w:rPr>
        <w:t xml:space="preserve"> and to ascertain hedging</w:t>
      </w:r>
      <w:r w:rsidR="004F7356">
        <w:rPr>
          <w:rFonts w:ascii="Book Antiqua" w:hAnsi="Book Antiqua"/>
          <w:sz w:val="22"/>
          <w:szCs w:val="22"/>
        </w:rPr>
        <w:t xml:space="preserve"> empirically</w:t>
      </w:r>
      <w:r w:rsidR="00B17858" w:rsidRPr="005B767A">
        <w:rPr>
          <w:rFonts w:ascii="Book Antiqua" w:hAnsi="Book Antiqua"/>
          <w:sz w:val="22"/>
          <w:szCs w:val="22"/>
        </w:rPr>
        <w:t>.</w:t>
      </w:r>
    </w:p>
    <w:p w14:paraId="36398341" w14:textId="77777777" w:rsidR="008111D8" w:rsidRDefault="00F43250" w:rsidP="006D3F5C">
      <w:pPr>
        <w:pStyle w:val="Body"/>
        <w:spacing w:line="360" w:lineRule="auto"/>
        <w:jc w:val="both"/>
        <w:rPr>
          <w:rFonts w:ascii="Book Antiqua" w:hAnsi="Book Antiqua"/>
          <w:sz w:val="22"/>
          <w:szCs w:val="22"/>
        </w:rPr>
      </w:pPr>
      <w:r w:rsidRPr="005B767A">
        <w:rPr>
          <w:rFonts w:ascii="Book Antiqua" w:hAnsi="Book Antiqua"/>
          <w:sz w:val="22"/>
          <w:szCs w:val="22"/>
        </w:rPr>
        <w:tab/>
      </w:r>
    </w:p>
    <w:p w14:paraId="679CA2D7" w14:textId="56E20673" w:rsidR="00F43250" w:rsidRPr="008A3108" w:rsidRDefault="008111D8" w:rsidP="006D3F5C">
      <w:pPr>
        <w:pStyle w:val="Body"/>
        <w:spacing w:line="360" w:lineRule="auto"/>
        <w:jc w:val="both"/>
        <w:rPr>
          <w:rFonts w:ascii="Book Antiqua" w:hAnsi="Book Antiqua"/>
          <w:b/>
          <w:bCs/>
          <w:sz w:val="22"/>
          <w:szCs w:val="22"/>
        </w:rPr>
      </w:pPr>
      <w:r w:rsidRPr="008A3108">
        <w:rPr>
          <w:rFonts w:ascii="Book Antiqua" w:hAnsi="Book Antiqua"/>
          <w:b/>
          <w:bCs/>
          <w:sz w:val="22"/>
          <w:szCs w:val="22"/>
        </w:rPr>
        <w:t>Acknowledgements</w:t>
      </w:r>
      <w:r w:rsidR="00F43250" w:rsidRPr="008A3108">
        <w:rPr>
          <w:rFonts w:ascii="Book Antiqua" w:hAnsi="Book Antiqua"/>
          <w:b/>
          <w:bCs/>
          <w:sz w:val="22"/>
          <w:szCs w:val="22"/>
        </w:rPr>
        <w:t xml:space="preserve"> </w:t>
      </w:r>
    </w:p>
    <w:p w14:paraId="01DE2B5E" w14:textId="477E8D7A" w:rsidR="008D6C3E" w:rsidRPr="003573C9" w:rsidRDefault="0062438E" w:rsidP="00906E6E">
      <w:pPr>
        <w:pStyle w:val="Body"/>
        <w:spacing w:line="360" w:lineRule="auto"/>
        <w:jc w:val="both"/>
        <w:rPr>
          <w:rFonts w:ascii="Book Antiqua" w:hAnsi="Book Antiqua"/>
          <w:sz w:val="22"/>
          <w:szCs w:val="22"/>
        </w:rPr>
      </w:pPr>
      <w:r>
        <w:rPr>
          <w:rFonts w:ascii="Book Antiqua" w:hAnsi="Book Antiqua"/>
          <w:sz w:val="22"/>
          <w:szCs w:val="22"/>
        </w:rPr>
        <w:t xml:space="preserve">A previous </w:t>
      </w:r>
      <w:r w:rsidR="008111D8" w:rsidRPr="008A3108">
        <w:rPr>
          <w:rFonts w:ascii="Book Antiqua" w:hAnsi="Book Antiqua"/>
          <w:sz w:val="22"/>
          <w:szCs w:val="22"/>
        </w:rPr>
        <w:t xml:space="preserve">version of this article </w:t>
      </w:r>
      <w:r>
        <w:rPr>
          <w:rFonts w:ascii="Book Antiqua" w:hAnsi="Book Antiqua"/>
          <w:sz w:val="22"/>
          <w:szCs w:val="22"/>
        </w:rPr>
        <w:t>was</w:t>
      </w:r>
      <w:r w:rsidRPr="008A3108">
        <w:rPr>
          <w:rFonts w:ascii="Book Antiqua" w:hAnsi="Book Antiqua"/>
          <w:sz w:val="22"/>
          <w:szCs w:val="22"/>
        </w:rPr>
        <w:t xml:space="preserve"> </w:t>
      </w:r>
      <w:r w:rsidR="008111D8" w:rsidRPr="008A3108">
        <w:rPr>
          <w:rFonts w:ascii="Book Antiqua" w:hAnsi="Book Antiqua"/>
          <w:sz w:val="22"/>
          <w:szCs w:val="22"/>
        </w:rPr>
        <w:t xml:space="preserve">presented at a workshop organised by the </w:t>
      </w:r>
      <w:r>
        <w:rPr>
          <w:rFonts w:ascii="Book Antiqua" w:hAnsi="Book Antiqua"/>
          <w:sz w:val="22"/>
          <w:szCs w:val="22"/>
        </w:rPr>
        <w:t xml:space="preserve">LSE </w:t>
      </w:r>
      <w:r w:rsidR="008111D8" w:rsidRPr="008A3108">
        <w:rPr>
          <w:rFonts w:ascii="Book Antiqua" w:hAnsi="Book Antiqua"/>
          <w:sz w:val="22"/>
          <w:szCs w:val="22"/>
        </w:rPr>
        <w:t xml:space="preserve">Saw Swee Hock Southeast Asia Centre in September 2017. </w:t>
      </w:r>
      <w:r w:rsidR="003573C9" w:rsidRPr="008A3108">
        <w:rPr>
          <w:rFonts w:ascii="Book Antiqua" w:hAnsi="Book Antiqua"/>
          <w:sz w:val="22"/>
          <w:szCs w:val="22"/>
        </w:rPr>
        <w:t xml:space="preserve">For their constructive and helpful feedback </w:t>
      </w:r>
      <w:r w:rsidR="008111D8" w:rsidRPr="008A3108">
        <w:rPr>
          <w:rFonts w:ascii="Book Antiqua" w:hAnsi="Book Antiqua"/>
          <w:sz w:val="22"/>
          <w:szCs w:val="22"/>
        </w:rPr>
        <w:t xml:space="preserve">I am grateful to </w:t>
      </w:r>
      <w:r w:rsidR="000550E9">
        <w:rPr>
          <w:rFonts w:ascii="Book Antiqua" w:hAnsi="Book Antiqua"/>
          <w:sz w:val="22"/>
          <w:szCs w:val="22"/>
        </w:rPr>
        <w:t xml:space="preserve">all </w:t>
      </w:r>
      <w:r w:rsidR="000726B3" w:rsidRPr="008A3108">
        <w:rPr>
          <w:rFonts w:ascii="Book Antiqua" w:hAnsi="Book Antiqua"/>
          <w:sz w:val="22"/>
          <w:szCs w:val="22"/>
        </w:rPr>
        <w:t>workshop participants</w:t>
      </w:r>
      <w:r w:rsidR="000550E9">
        <w:rPr>
          <w:rFonts w:ascii="Book Antiqua" w:hAnsi="Book Antiqua"/>
          <w:sz w:val="22"/>
          <w:szCs w:val="22"/>
        </w:rPr>
        <w:t>. Particular thanks go to</w:t>
      </w:r>
      <w:r w:rsidR="000726B3" w:rsidRPr="008A3108">
        <w:rPr>
          <w:rFonts w:ascii="Book Antiqua" w:hAnsi="Book Antiqua"/>
          <w:sz w:val="22"/>
          <w:szCs w:val="22"/>
        </w:rPr>
        <w:t xml:space="preserve"> John D. Ciorciari, Cheng-Chwee Kuik</w:t>
      </w:r>
      <w:r w:rsidR="00C854E6" w:rsidRPr="00DD0B4C">
        <w:rPr>
          <w:rFonts w:ascii="Book Antiqua" w:hAnsi="Book Antiqua"/>
          <w:sz w:val="22"/>
          <w:szCs w:val="22"/>
        </w:rPr>
        <w:t>,</w:t>
      </w:r>
      <w:r w:rsidR="008A3108">
        <w:rPr>
          <w:rFonts w:ascii="Book Antiqua" w:hAnsi="Book Antiqua"/>
          <w:sz w:val="22"/>
          <w:szCs w:val="22"/>
        </w:rPr>
        <w:t xml:space="preserve"> </w:t>
      </w:r>
      <w:r w:rsidR="000726B3" w:rsidRPr="008A3108">
        <w:rPr>
          <w:rFonts w:ascii="Book Antiqua" w:hAnsi="Book Antiqua"/>
          <w:sz w:val="22"/>
          <w:szCs w:val="22"/>
        </w:rPr>
        <w:t>John H. Breen</w:t>
      </w:r>
      <w:r w:rsidR="00C06EB7">
        <w:rPr>
          <w:rFonts w:ascii="Book Antiqua" w:hAnsi="Book Antiqua"/>
          <w:sz w:val="22"/>
          <w:szCs w:val="22"/>
        </w:rPr>
        <w:t>,</w:t>
      </w:r>
      <w:r w:rsidR="000726B3" w:rsidRPr="008A3108">
        <w:rPr>
          <w:rFonts w:ascii="Book Antiqua" w:hAnsi="Book Antiqua"/>
          <w:sz w:val="22"/>
          <w:szCs w:val="22"/>
        </w:rPr>
        <w:t xml:space="preserve"> David Guo Xiong Han</w:t>
      </w:r>
      <w:r w:rsidR="008A3108">
        <w:rPr>
          <w:rFonts w:ascii="Book Antiqua" w:hAnsi="Book Antiqua"/>
          <w:sz w:val="22"/>
          <w:szCs w:val="22"/>
        </w:rPr>
        <w:t>, and</w:t>
      </w:r>
      <w:r w:rsidR="000726B3" w:rsidRPr="008A3108">
        <w:rPr>
          <w:rFonts w:ascii="Book Antiqua" w:hAnsi="Book Antiqua"/>
          <w:sz w:val="22"/>
          <w:szCs w:val="22"/>
        </w:rPr>
        <w:t xml:space="preserve"> three anonymous reviewers</w:t>
      </w:r>
      <w:r w:rsidR="003573C9" w:rsidRPr="008A3108">
        <w:rPr>
          <w:rFonts w:ascii="Book Antiqua" w:hAnsi="Book Antiqua"/>
          <w:sz w:val="22"/>
          <w:szCs w:val="22"/>
        </w:rPr>
        <w:t>.</w:t>
      </w:r>
      <w:r w:rsidR="000726B3" w:rsidRPr="008A3108">
        <w:rPr>
          <w:rFonts w:ascii="Book Antiqua" w:hAnsi="Book Antiqua"/>
          <w:sz w:val="22"/>
          <w:szCs w:val="22"/>
        </w:rPr>
        <w:t xml:space="preserve"> </w:t>
      </w:r>
    </w:p>
    <w:p w14:paraId="40A43E07" w14:textId="7983A5D6" w:rsidR="008A3108" w:rsidRDefault="008A3108" w:rsidP="00906E6E">
      <w:pPr>
        <w:pStyle w:val="Body"/>
        <w:spacing w:line="360" w:lineRule="auto"/>
        <w:jc w:val="both"/>
        <w:rPr>
          <w:rFonts w:ascii="Book Antiqua" w:hAnsi="Book Antiqua"/>
          <w:sz w:val="22"/>
          <w:szCs w:val="22"/>
        </w:rPr>
      </w:pPr>
    </w:p>
    <w:p w14:paraId="4A7E09B0" w14:textId="60468405" w:rsidR="009778BB" w:rsidRDefault="009778BB" w:rsidP="00906E6E">
      <w:pPr>
        <w:pStyle w:val="Body"/>
        <w:spacing w:line="360" w:lineRule="auto"/>
        <w:jc w:val="both"/>
        <w:rPr>
          <w:rFonts w:ascii="Book Antiqua" w:hAnsi="Book Antiqua"/>
          <w:sz w:val="22"/>
          <w:szCs w:val="22"/>
        </w:rPr>
      </w:pPr>
    </w:p>
    <w:p w14:paraId="0C43A0EA" w14:textId="77777777" w:rsidR="009778BB" w:rsidRPr="005B767A" w:rsidRDefault="009778BB" w:rsidP="00906E6E">
      <w:pPr>
        <w:pStyle w:val="Body"/>
        <w:spacing w:line="360" w:lineRule="auto"/>
        <w:jc w:val="both"/>
        <w:rPr>
          <w:rFonts w:ascii="Book Antiqua" w:hAnsi="Book Antiqua"/>
          <w:sz w:val="22"/>
          <w:szCs w:val="22"/>
        </w:rPr>
      </w:pPr>
    </w:p>
    <w:p w14:paraId="18D43FF8" w14:textId="7FBFCACC" w:rsidR="00F2639F" w:rsidRPr="005B767A" w:rsidRDefault="00C60F0B" w:rsidP="00D20CB8">
      <w:pPr>
        <w:pStyle w:val="Body"/>
        <w:spacing w:line="360" w:lineRule="auto"/>
        <w:jc w:val="both"/>
      </w:pPr>
      <w:r w:rsidRPr="005B767A">
        <w:rPr>
          <w:rFonts w:ascii="Book Antiqua" w:hAnsi="Book Antiqua"/>
          <w:b/>
          <w:bCs/>
          <w:sz w:val="22"/>
          <w:szCs w:val="22"/>
        </w:rPr>
        <w:t>Bibliography</w:t>
      </w:r>
      <w:r w:rsidR="006E5F3E" w:rsidRPr="005B767A">
        <w:rPr>
          <w:rFonts w:ascii="Book Antiqua" w:hAnsi="Book Antiqua"/>
          <w:b/>
          <w:bCs/>
          <w:sz w:val="22"/>
          <w:szCs w:val="22"/>
        </w:rPr>
        <w:t xml:space="preserve"> </w:t>
      </w:r>
    </w:p>
    <w:p w14:paraId="00034259" w14:textId="1806FBBF" w:rsidR="008708BB" w:rsidRPr="005B767A" w:rsidRDefault="008708BB" w:rsidP="00986732">
      <w:pPr>
        <w:jc w:val="both"/>
        <w:rPr>
          <w:rFonts w:ascii="Book Antiqua" w:hAnsi="Book Antiqua"/>
          <w:sz w:val="20"/>
          <w:szCs w:val="20"/>
        </w:rPr>
      </w:pPr>
      <w:r w:rsidRPr="005B767A">
        <w:rPr>
          <w:rFonts w:ascii="Book Antiqua" w:hAnsi="Book Antiqua"/>
          <w:sz w:val="20"/>
          <w:szCs w:val="20"/>
        </w:rPr>
        <w:t>Abas,</w:t>
      </w:r>
      <w:r w:rsidR="00696C27" w:rsidRPr="005B767A">
        <w:rPr>
          <w:rFonts w:ascii="Book Antiqua" w:hAnsi="Book Antiqua"/>
          <w:sz w:val="20"/>
          <w:szCs w:val="20"/>
        </w:rPr>
        <w:t xml:space="preserve"> Marhalim (2018)</w:t>
      </w:r>
      <w:r w:rsidR="00937E44">
        <w:rPr>
          <w:rFonts w:ascii="Book Antiqua" w:hAnsi="Book Antiqua"/>
          <w:sz w:val="20"/>
          <w:szCs w:val="20"/>
        </w:rPr>
        <w:t>,</w:t>
      </w:r>
      <w:r w:rsidRPr="005B767A">
        <w:rPr>
          <w:rFonts w:ascii="Book Antiqua" w:hAnsi="Book Antiqua"/>
          <w:sz w:val="20"/>
          <w:szCs w:val="20"/>
        </w:rPr>
        <w:t xml:space="preserve"> </w:t>
      </w:r>
      <w:r w:rsidR="00937E44">
        <w:rPr>
          <w:rFonts w:ascii="Book Antiqua" w:hAnsi="Book Antiqua"/>
          <w:sz w:val="20"/>
          <w:szCs w:val="20"/>
        </w:rPr>
        <w:t>‘</w:t>
      </w:r>
      <w:r w:rsidRPr="005B767A">
        <w:rPr>
          <w:rFonts w:ascii="Book Antiqua" w:hAnsi="Book Antiqua"/>
          <w:sz w:val="20"/>
          <w:szCs w:val="20"/>
        </w:rPr>
        <w:t xml:space="preserve">Singapore Undecided on Maritime Patrol Aircraft’, </w:t>
      </w:r>
      <w:r w:rsidRPr="005B767A">
        <w:rPr>
          <w:rFonts w:ascii="Book Antiqua" w:hAnsi="Book Antiqua"/>
          <w:i/>
          <w:iCs/>
          <w:sz w:val="20"/>
          <w:szCs w:val="20"/>
        </w:rPr>
        <w:t>Aviation Week Network</w:t>
      </w:r>
      <w:r w:rsidRPr="005B767A">
        <w:rPr>
          <w:rFonts w:ascii="Book Antiqua" w:hAnsi="Book Antiqua"/>
          <w:sz w:val="20"/>
          <w:szCs w:val="20"/>
        </w:rPr>
        <w:t>, 6 February 2018</w:t>
      </w:r>
      <w:r w:rsidR="004E330C">
        <w:rPr>
          <w:rFonts w:ascii="Book Antiqua" w:hAnsi="Book Antiqua"/>
          <w:sz w:val="20"/>
          <w:szCs w:val="20"/>
        </w:rPr>
        <w:t xml:space="preserve">, </w:t>
      </w:r>
      <w:hyperlink r:id="rId8" w:history="1">
        <w:r w:rsidR="004E330C" w:rsidRPr="009D0ECA">
          <w:rPr>
            <w:rStyle w:val="Hyperlink"/>
            <w:rFonts w:ascii="Book Antiqua" w:hAnsi="Book Antiqua"/>
            <w:sz w:val="20"/>
            <w:szCs w:val="20"/>
          </w:rPr>
          <w:t>https://aviationweek.com/singapore-airshow-2018/singapore-undecided-maritime-patrol-aircraft</w:t>
        </w:r>
      </w:hyperlink>
      <w:r w:rsidR="004E330C">
        <w:rPr>
          <w:rFonts w:ascii="Book Antiqua" w:hAnsi="Book Antiqua"/>
          <w:sz w:val="20"/>
          <w:szCs w:val="20"/>
        </w:rPr>
        <w:t xml:space="preserve"> [last accessed 9 April 2019]</w:t>
      </w:r>
    </w:p>
    <w:p w14:paraId="22967FB0" w14:textId="4D21B064" w:rsidR="008708BB" w:rsidRPr="005B767A" w:rsidRDefault="008708BB" w:rsidP="00986732">
      <w:pPr>
        <w:pStyle w:val="FootnoteText"/>
        <w:jc w:val="both"/>
        <w:rPr>
          <w:rFonts w:ascii="Book Antiqua" w:hAnsi="Book Antiqua"/>
        </w:rPr>
      </w:pPr>
    </w:p>
    <w:p w14:paraId="2078C92B" w14:textId="1283EA75" w:rsidR="006F2B7E" w:rsidRPr="005B767A" w:rsidRDefault="006F2B7E" w:rsidP="00986732">
      <w:pPr>
        <w:pStyle w:val="FootnoteText"/>
        <w:jc w:val="both"/>
        <w:rPr>
          <w:rFonts w:ascii="Book Antiqua" w:hAnsi="Book Antiqua"/>
        </w:rPr>
      </w:pPr>
      <w:r w:rsidRPr="005B767A">
        <w:rPr>
          <w:rFonts w:ascii="Book Antiqua" w:hAnsi="Book Antiqua"/>
        </w:rPr>
        <w:t>Basir</w:t>
      </w:r>
      <w:r w:rsidR="0091038A">
        <w:rPr>
          <w:rFonts w:ascii="Book Antiqua" w:hAnsi="Book Antiqua"/>
        </w:rPr>
        <w:t>o</w:t>
      </w:r>
      <w:r w:rsidRPr="005B767A">
        <w:rPr>
          <w:rFonts w:ascii="Book Antiqua" w:hAnsi="Book Antiqua"/>
        </w:rPr>
        <w:t>n</w:t>
      </w:r>
      <w:r w:rsidR="00696C27" w:rsidRPr="005B767A">
        <w:rPr>
          <w:rFonts w:ascii="Book Antiqua" w:hAnsi="Book Antiqua"/>
        </w:rPr>
        <w:t>, Mohd Nizam</w:t>
      </w:r>
      <w:r w:rsidRPr="005B767A">
        <w:rPr>
          <w:rFonts w:ascii="Book Antiqua" w:hAnsi="Book Antiqua"/>
        </w:rPr>
        <w:t xml:space="preserve"> and Lim Chee Kia (2014), ‘The Modernisation of the Royal Malaysian Navy: Challenges, trends and implications’, in Geoffrey Till and Jane Chan, eds, </w:t>
      </w:r>
      <w:r w:rsidRPr="005B767A">
        <w:rPr>
          <w:rFonts w:ascii="Book Antiqua" w:hAnsi="Book Antiqua"/>
          <w:i/>
          <w:iCs/>
        </w:rPr>
        <w:t>Naval Modernisation in South-East Asia: Nature, causes and consequences</w:t>
      </w:r>
      <w:r w:rsidRPr="005B767A">
        <w:rPr>
          <w:rFonts w:ascii="Book Antiqua" w:hAnsi="Book Antiqua"/>
        </w:rPr>
        <w:t xml:space="preserve"> (London and New York: Routledge), 135-147. </w:t>
      </w:r>
    </w:p>
    <w:p w14:paraId="6B0B6F43" w14:textId="77777777" w:rsidR="006F2B7E" w:rsidRPr="005B767A" w:rsidRDefault="006F2B7E" w:rsidP="00986732">
      <w:pPr>
        <w:pStyle w:val="FootnoteText"/>
        <w:jc w:val="both"/>
        <w:rPr>
          <w:rFonts w:ascii="Book Antiqua" w:hAnsi="Book Antiqua"/>
        </w:rPr>
      </w:pPr>
    </w:p>
    <w:p w14:paraId="309967CA" w14:textId="76528056" w:rsidR="001D461A" w:rsidRPr="005B767A" w:rsidRDefault="001D461A" w:rsidP="00986732">
      <w:pPr>
        <w:pStyle w:val="FootnoteText"/>
        <w:jc w:val="both"/>
        <w:rPr>
          <w:rFonts w:ascii="Book Antiqua" w:hAnsi="Book Antiqua"/>
        </w:rPr>
      </w:pPr>
      <w:r w:rsidRPr="005B767A">
        <w:rPr>
          <w:rFonts w:ascii="Book Antiqua" w:hAnsi="Book Antiqua"/>
        </w:rPr>
        <w:t xml:space="preserve">Bigo, Didier (2008) ‘International Political Sociology’, in Paul D. Williams, ed., </w:t>
      </w:r>
      <w:r w:rsidRPr="005B767A">
        <w:rPr>
          <w:rFonts w:ascii="Book Antiqua" w:hAnsi="Book Antiqua"/>
          <w:i/>
          <w:iCs/>
        </w:rPr>
        <w:t>Security Studies: An Introduction</w:t>
      </w:r>
      <w:r w:rsidRPr="005B767A">
        <w:rPr>
          <w:rFonts w:ascii="Book Antiqua" w:hAnsi="Book Antiqua"/>
        </w:rPr>
        <w:t xml:space="preserve"> (London and New York: Routledge), 116-129. </w:t>
      </w:r>
    </w:p>
    <w:p w14:paraId="2B5B9490" w14:textId="77777777" w:rsidR="008708BB" w:rsidRPr="005B767A" w:rsidRDefault="008708BB" w:rsidP="00986732">
      <w:pPr>
        <w:pStyle w:val="FootnoteText"/>
        <w:jc w:val="both"/>
        <w:rPr>
          <w:rFonts w:ascii="Book Antiqua" w:hAnsi="Book Antiqua"/>
        </w:rPr>
      </w:pPr>
    </w:p>
    <w:p w14:paraId="735F20B1"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Chan, Steve (2012) </w:t>
      </w:r>
      <w:r w:rsidRPr="005B767A">
        <w:rPr>
          <w:rFonts w:ascii="Book Antiqua" w:hAnsi="Book Antiqua"/>
          <w:i/>
          <w:iCs/>
        </w:rPr>
        <w:t>Looking for Balance: China, the United States, and Power Balancing in East Asia</w:t>
      </w:r>
      <w:r w:rsidRPr="005B767A">
        <w:rPr>
          <w:rFonts w:ascii="Book Antiqua" w:hAnsi="Book Antiqua"/>
        </w:rPr>
        <w:t xml:space="preserve"> (Stanford, CA: Stanford University Press). </w:t>
      </w:r>
    </w:p>
    <w:p w14:paraId="047C5675" w14:textId="77777777" w:rsidR="008708BB" w:rsidRPr="005B767A" w:rsidRDefault="008708BB" w:rsidP="00986732">
      <w:pPr>
        <w:pStyle w:val="FootnoteText"/>
        <w:jc w:val="both"/>
        <w:rPr>
          <w:rFonts w:ascii="Book Antiqua" w:hAnsi="Book Antiqua"/>
        </w:rPr>
      </w:pPr>
    </w:p>
    <w:p w14:paraId="310D721D" w14:textId="7176CE7C" w:rsidR="008708BB" w:rsidRPr="005B767A" w:rsidRDefault="008708BB" w:rsidP="00986732">
      <w:pPr>
        <w:pStyle w:val="FootnoteText"/>
        <w:jc w:val="both"/>
        <w:rPr>
          <w:rFonts w:ascii="Book Antiqua" w:hAnsi="Book Antiqua"/>
        </w:rPr>
      </w:pPr>
      <w:r w:rsidRPr="005B767A">
        <w:rPr>
          <w:rFonts w:ascii="Book Antiqua" w:hAnsi="Book Antiqua"/>
        </w:rPr>
        <w:lastRenderedPageBreak/>
        <w:t>Chen</w:t>
      </w:r>
      <w:r w:rsidR="001F5BE3">
        <w:rPr>
          <w:rFonts w:ascii="Book Antiqua" w:hAnsi="Book Antiqua"/>
        </w:rPr>
        <w:t xml:space="preserve">, </w:t>
      </w:r>
      <w:r w:rsidR="001F5BE3" w:rsidRPr="005B767A">
        <w:rPr>
          <w:rFonts w:ascii="Book Antiqua" w:hAnsi="Book Antiqua"/>
        </w:rPr>
        <w:t>Frank</w:t>
      </w:r>
      <w:r w:rsidRPr="005B767A">
        <w:rPr>
          <w:rFonts w:ascii="Book Antiqua" w:hAnsi="Book Antiqua"/>
        </w:rPr>
        <w:t xml:space="preserve"> (2017), ‘Guam the latest hotspot in Sino-US military race’, </w:t>
      </w:r>
      <w:r w:rsidRPr="005B767A">
        <w:rPr>
          <w:rFonts w:ascii="Book Antiqua" w:hAnsi="Book Antiqua"/>
          <w:i/>
          <w:iCs/>
        </w:rPr>
        <w:t>Asia Times</w:t>
      </w:r>
      <w:r w:rsidRPr="005B767A">
        <w:rPr>
          <w:rFonts w:ascii="Book Antiqua" w:hAnsi="Book Antiqua"/>
        </w:rPr>
        <w:t>, 1 November 2017</w:t>
      </w:r>
      <w:r w:rsidR="004E330C">
        <w:rPr>
          <w:rFonts w:ascii="Book Antiqua" w:hAnsi="Book Antiqua"/>
        </w:rPr>
        <w:t xml:space="preserve">, </w:t>
      </w:r>
      <w:hyperlink r:id="rId9" w:history="1">
        <w:r w:rsidR="004E330C" w:rsidRPr="009D0ECA">
          <w:rPr>
            <w:rStyle w:val="Hyperlink"/>
            <w:rFonts w:ascii="Book Antiqua" w:hAnsi="Book Antiqua"/>
          </w:rPr>
          <w:t>https://cms.ati.ms/2017/11/guam-latest-hotspot-sino-us-military-race/[last</w:t>
        </w:r>
      </w:hyperlink>
      <w:r w:rsidR="004E330C">
        <w:rPr>
          <w:rFonts w:ascii="Book Antiqua" w:hAnsi="Book Antiqua"/>
        </w:rPr>
        <w:t xml:space="preserve"> accessed 9 April 2019]</w:t>
      </w:r>
    </w:p>
    <w:p w14:paraId="6BDF916F" w14:textId="77777777" w:rsidR="008708BB" w:rsidRPr="005B767A" w:rsidRDefault="008708BB" w:rsidP="00986732">
      <w:pPr>
        <w:jc w:val="both"/>
        <w:rPr>
          <w:rFonts w:ascii="Book Antiqua" w:hAnsi="Book Antiqua"/>
          <w:sz w:val="20"/>
          <w:szCs w:val="20"/>
        </w:rPr>
      </w:pPr>
    </w:p>
    <w:p w14:paraId="7ADB336D" w14:textId="5AEC0D3C" w:rsidR="008708BB" w:rsidRDefault="008708BB" w:rsidP="0098673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0"/>
          <w:szCs w:val="20"/>
          <w:lang w:val="en-US"/>
        </w:rPr>
      </w:pPr>
      <w:r w:rsidRPr="005B767A">
        <w:rPr>
          <w:rFonts w:ascii="Book Antiqua" w:hAnsi="Book Antiqua"/>
          <w:sz w:val="20"/>
          <w:szCs w:val="20"/>
          <w:lang w:val="en-US"/>
        </w:rPr>
        <w:t xml:space="preserve">Chen, Ian Tsung-Yen and Alan Hao Yang (2013). "A Harmonized Southeast Asia? Explanatory Typologies of ASEAN Countries’ Strategies to The Rise of China", </w:t>
      </w:r>
      <w:r w:rsidRPr="005B767A">
        <w:rPr>
          <w:rFonts w:ascii="Book Antiqua" w:hAnsi="Book Antiqua"/>
          <w:i/>
          <w:iCs/>
          <w:sz w:val="20"/>
          <w:szCs w:val="20"/>
          <w:lang w:val="en-US"/>
        </w:rPr>
        <w:t>The Pacific Review</w:t>
      </w:r>
      <w:r w:rsidRPr="005B767A">
        <w:rPr>
          <w:rFonts w:ascii="Book Antiqua" w:hAnsi="Book Antiqua"/>
          <w:sz w:val="20"/>
          <w:szCs w:val="20"/>
          <w:lang w:val="en-US"/>
        </w:rPr>
        <w:t xml:space="preserve"> 26.3 (2013): 265-288.</w:t>
      </w:r>
    </w:p>
    <w:p w14:paraId="2CC4A2FF" w14:textId="0EADCF35" w:rsidR="00133BE0" w:rsidRDefault="00133BE0" w:rsidP="0098673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0"/>
          <w:szCs w:val="20"/>
          <w:lang w:val="en-US"/>
        </w:rPr>
      </w:pPr>
    </w:p>
    <w:p w14:paraId="3CF2CB11" w14:textId="2754F75A" w:rsidR="00133BE0" w:rsidRDefault="00133BE0" w:rsidP="0098673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0"/>
          <w:szCs w:val="20"/>
          <w:lang w:val="en-US"/>
        </w:rPr>
      </w:pPr>
      <w:r>
        <w:rPr>
          <w:rFonts w:ascii="Book Antiqua" w:hAnsi="Book Antiqua"/>
          <w:sz w:val="20"/>
          <w:szCs w:val="20"/>
          <w:lang w:val="en-US"/>
        </w:rPr>
        <w:t>Chow</w:t>
      </w:r>
      <w:r w:rsidR="001639C7">
        <w:rPr>
          <w:rFonts w:ascii="Book Antiqua" w:hAnsi="Book Antiqua"/>
          <w:sz w:val="20"/>
          <w:szCs w:val="20"/>
          <w:lang w:val="en-US"/>
        </w:rPr>
        <w:t xml:space="preserve"> Bing Ngeow</w:t>
      </w:r>
      <w:r>
        <w:rPr>
          <w:rFonts w:ascii="Book Antiqua" w:hAnsi="Book Antiqua"/>
          <w:sz w:val="20"/>
          <w:szCs w:val="20"/>
          <w:lang w:val="en-US"/>
        </w:rPr>
        <w:t xml:space="preserve"> </w:t>
      </w:r>
      <w:r w:rsidR="001639C7">
        <w:rPr>
          <w:rFonts w:ascii="Book Antiqua" w:hAnsi="Book Antiqua"/>
          <w:sz w:val="20"/>
          <w:szCs w:val="20"/>
          <w:lang w:val="en-US"/>
        </w:rPr>
        <w:t>(</w:t>
      </w:r>
      <w:r>
        <w:rPr>
          <w:rFonts w:ascii="Book Antiqua" w:hAnsi="Book Antiqua"/>
          <w:sz w:val="20"/>
          <w:szCs w:val="20"/>
          <w:lang w:val="en-US"/>
        </w:rPr>
        <w:t>201</w:t>
      </w:r>
      <w:r w:rsidR="001639C7">
        <w:rPr>
          <w:rFonts w:ascii="Book Antiqua" w:hAnsi="Book Antiqua"/>
          <w:sz w:val="20"/>
          <w:szCs w:val="20"/>
          <w:lang w:val="en-US"/>
        </w:rPr>
        <w:t xml:space="preserve">7) ‘Malaysia’s Policy Options and Future Prospects’, in Fu-Kuo Liu, Keyuan Zou, Shicun Wu and Jonathan Spangler, eds, </w:t>
      </w:r>
      <w:r w:rsidR="001639C7" w:rsidRPr="008A3108">
        <w:rPr>
          <w:rFonts w:ascii="Book Antiqua" w:hAnsi="Book Antiqua"/>
          <w:i/>
          <w:iCs/>
          <w:sz w:val="20"/>
          <w:szCs w:val="20"/>
          <w:lang w:val="en-US"/>
        </w:rPr>
        <w:t>South China Sea Lawfare: Post-Arbitration Policy Options and Future Prospects</w:t>
      </w:r>
      <w:r w:rsidR="001639C7">
        <w:rPr>
          <w:rFonts w:ascii="Book Antiqua" w:hAnsi="Book Antiqua"/>
          <w:sz w:val="20"/>
          <w:szCs w:val="20"/>
          <w:lang w:val="en-US"/>
        </w:rPr>
        <w:t xml:space="preserve"> (Taipei: South China Sea Think Tank/Taiwan Center for Security Studies), pp.61-76.</w:t>
      </w:r>
    </w:p>
    <w:p w14:paraId="4650D036" w14:textId="77777777" w:rsidR="008708BB" w:rsidRPr="005B767A" w:rsidRDefault="008708BB" w:rsidP="0098673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0"/>
          <w:szCs w:val="20"/>
          <w:lang w:val="en-US"/>
        </w:rPr>
      </w:pPr>
    </w:p>
    <w:p w14:paraId="25508BF3" w14:textId="77777777" w:rsidR="008708BB" w:rsidRPr="005B767A" w:rsidRDefault="008708BB" w:rsidP="0098673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0"/>
          <w:szCs w:val="20"/>
        </w:rPr>
      </w:pPr>
      <w:r w:rsidRPr="005B767A">
        <w:rPr>
          <w:rFonts w:ascii="Book Antiqua" w:hAnsi="Book Antiqua"/>
          <w:sz w:val="20"/>
          <w:szCs w:val="20"/>
          <w:lang w:val="en-US"/>
        </w:rPr>
        <w:t xml:space="preserve">Chua, Daniel Wei Boon (2017) </w:t>
      </w:r>
      <w:r w:rsidRPr="005B767A">
        <w:rPr>
          <w:rFonts w:ascii="Book Antiqua" w:hAnsi="Book Antiqua"/>
          <w:i/>
          <w:iCs/>
          <w:sz w:val="20"/>
          <w:szCs w:val="20"/>
          <w:lang w:val="en-US"/>
        </w:rPr>
        <w:t>US-Singapore Relations, 1965-1975: Strategic Non-Alignment in the Cold War</w:t>
      </w:r>
      <w:r w:rsidRPr="005B767A">
        <w:rPr>
          <w:rFonts w:ascii="Book Antiqua" w:hAnsi="Book Antiqua"/>
          <w:sz w:val="20"/>
          <w:szCs w:val="20"/>
          <w:lang w:val="en-US"/>
        </w:rPr>
        <w:t xml:space="preserve"> (Singapore: NUS Press). </w:t>
      </w:r>
    </w:p>
    <w:p w14:paraId="1E15A513" w14:textId="77777777" w:rsidR="008708BB" w:rsidRPr="005B767A" w:rsidRDefault="008708BB" w:rsidP="00986732">
      <w:pPr>
        <w:jc w:val="both"/>
        <w:rPr>
          <w:rFonts w:ascii="Book Antiqua" w:hAnsi="Book Antiqua"/>
          <w:sz w:val="20"/>
          <w:szCs w:val="20"/>
        </w:rPr>
      </w:pPr>
    </w:p>
    <w:p w14:paraId="6A1F1404" w14:textId="75DC5285" w:rsidR="001F5BE3" w:rsidRDefault="001F5BE3" w:rsidP="008A3108">
      <w:pPr>
        <w:jc w:val="both"/>
      </w:pPr>
      <w:r w:rsidRPr="005B767A">
        <w:rPr>
          <w:rFonts w:ascii="Book Antiqua" w:hAnsi="Book Antiqua"/>
          <w:sz w:val="20"/>
          <w:szCs w:val="20"/>
        </w:rPr>
        <w:t>Ciorciari, John D. (2007) Hedging: Southeast Asian Alignments with the Great Powers since the Fall of Saigon, D.Phil. Thesis submitted to St. Anthony’s College, University of Oxford, 2007.</w:t>
      </w:r>
    </w:p>
    <w:p w14:paraId="22EED39A" w14:textId="77777777" w:rsidR="001F5BE3" w:rsidRDefault="001F5BE3" w:rsidP="00986732">
      <w:pPr>
        <w:pStyle w:val="FootnoteText"/>
        <w:jc w:val="both"/>
        <w:rPr>
          <w:rFonts w:ascii="Book Antiqua" w:hAnsi="Book Antiqua"/>
        </w:rPr>
      </w:pPr>
    </w:p>
    <w:p w14:paraId="3F6A7B6E" w14:textId="454FD6C3" w:rsidR="008708BB" w:rsidRPr="005B767A" w:rsidRDefault="008708BB" w:rsidP="00986732">
      <w:pPr>
        <w:pStyle w:val="FootnoteText"/>
        <w:jc w:val="both"/>
        <w:rPr>
          <w:rFonts w:ascii="Book Antiqua" w:hAnsi="Book Antiqua"/>
        </w:rPr>
      </w:pPr>
      <w:r w:rsidRPr="005B767A">
        <w:rPr>
          <w:rFonts w:ascii="Book Antiqua" w:hAnsi="Book Antiqua"/>
        </w:rPr>
        <w:t xml:space="preserve">Ciorciari, John D. (2009). ‘The balance of great-power influence in contemporary Southeast Asia’,  </w:t>
      </w:r>
      <w:r w:rsidRPr="005B767A">
        <w:rPr>
          <w:rFonts w:ascii="Book Antiqua" w:hAnsi="Book Antiqua"/>
          <w:i/>
          <w:iCs/>
        </w:rPr>
        <w:t>International Relations of the Asia-Pacific</w:t>
      </w:r>
      <w:r w:rsidRPr="005B767A">
        <w:rPr>
          <w:rFonts w:ascii="Book Antiqua" w:hAnsi="Book Antiqua"/>
        </w:rPr>
        <w:t xml:space="preserve"> 9 (1)  2009: 157-196. </w:t>
      </w:r>
    </w:p>
    <w:p w14:paraId="5268514C" w14:textId="77777777" w:rsidR="008708BB" w:rsidRPr="005B767A" w:rsidRDefault="008708BB" w:rsidP="00986732">
      <w:pPr>
        <w:jc w:val="both"/>
        <w:rPr>
          <w:rFonts w:ascii="Book Antiqua" w:hAnsi="Book Antiqua"/>
          <w:sz w:val="20"/>
          <w:szCs w:val="20"/>
        </w:rPr>
      </w:pPr>
    </w:p>
    <w:p w14:paraId="0703B23F" w14:textId="1EDEECEF" w:rsidR="008708BB" w:rsidRDefault="008708BB" w:rsidP="00986732">
      <w:pPr>
        <w:jc w:val="both"/>
        <w:rPr>
          <w:rFonts w:ascii="Book Antiqua" w:hAnsi="Book Antiqua"/>
          <w:sz w:val="20"/>
          <w:szCs w:val="20"/>
        </w:rPr>
      </w:pPr>
      <w:r w:rsidRPr="005B767A">
        <w:rPr>
          <w:rFonts w:ascii="Book Antiqua" w:hAnsi="Book Antiqua"/>
          <w:sz w:val="20"/>
          <w:szCs w:val="20"/>
        </w:rPr>
        <w:t xml:space="preserve">Ciorciari, John D. (2010) </w:t>
      </w:r>
      <w:r w:rsidRPr="005B767A">
        <w:rPr>
          <w:rFonts w:ascii="Book Antiqua" w:hAnsi="Book Antiqua"/>
          <w:i/>
          <w:iCs/>
          <w:sz w:val="20"/>
          <w:szCs w:val="20"/>
        </w:rPr>
        <w:t>The Limits of Alignment: Southeast Asia and the Great Powers since 1975</w:t>
      </w:r>
      <w:r w:rsidRPr="005B767A">
        <w:rPr>
          <w:rFonts w:ascii="Book Antiqua" w:hAnsi="Book Antiqua"/>
          <w:sz w:val="20"/>
          <w:szCs w:val="20"/>
        </w:rPr>
        <w:t xml:space="preserve"> (Washington, D.C.: George Washington University Press, 2010)</w:t>
      </w:r>
      <w:r w:rsidR="001F5BE3">
        <w:rPr>
          <w:rFonts w:ascii="Book Antiqua" w:hAnsi="Book Antiqua"/>
          <w:sz w:val="20"/>
          <w:szCs w:val="20"/>
        </w:rPr>
        <w:t>.</w:t>
      </w:r>
    </w:p>
    <w:p w14:paraId="33D9C200" w14:textId="77777777" w:rsidR="008708BB" w:rsidRPr="005B767A" w:rsidRDefault="008708BB" w:rsidP="00986732">
      <w:pPr>
        <w:jc w:val="both"/>
        <w:rPr>
          <w:rFonts w:ascii="Book Antiqua" w:hAnsi="Book Antiqua"/>
          <w:sz w:val="20"/>
          <w:szCs w:val="20"/>
        </w:rPr>
      </w:pPr>
    </w:p>
    <w:p w14:paraId="5D051DF0" w14:textId="3814842A" w:rsidR="0091038A" w:rsidRDefault="008708BB" w:rsidP="0091038A">
      <w:pPr>
        <w:rPr>
          <w:rFonts w:cs="Times New Roman"/>
        </w:rPr>
      </w:pPr>
      <w:r w:rsidRPr="005B767A">
        <w:rPr>
          <w:rFonts w:ascii="Book Antiqua" w:hAnsi="Book Antiqua"/>
          <w:sz w:val="20"/>
          <w:szCs w:val="20"/>
        </w:rPr>
        <w:t>Ciorciari, John D. (2019) ‘</w:t>
      </w:r>
      <w:r w:rsidR="00EC5FF0" w:rsidRPr="005B767A">
        <w:rPr>
          <w:rFonts w:ascii="Book Antiqua" w:hAnsi="Book Antiqua"/>
          <w:sz w:val="20"/>
          <w:szCs w:val="20"/>
        </w:rPr>
        <w:t>The Variable Effectiveness of Hedging Strategies’</w:t>
      </w:r>
      <w:r w:rsidR="001F5BE3">
        <w:rPr>
          <w:rFonts w:ascii="Book Antiqua" w:hAnsi="Book Antiqua"/>
          <w:sz w:val="20"/>
          <w:szCs w:val="20"/>
        </w:rPr>
        <w:t xml:space="preserve">, </w:t>
      </w:r>
      <w:r w:rsidR="001F5BE3" w:rsidRPr="00EF4BF8">
        <w:rPr>
          <w:rFonts w:ascii="Book Antiqua" w:hAnsi="Book Antiqua"/>
          <w:i/>
          <w:iCs/>
          <w:sz w:val="20"/>
          <w:szCs w:val="20"/>
        </w:rPr>
        <w:t>International Relations of the Asia-Pacific</w:t>
      </w:r>
      <w:r w:rsidR="0091038A">
        <w:rPr>
          <w:rFonts w:ascii="Book Antiqua" w:hAnsi="Book Antiqua"/>
          <w:sz w:val="20"/>
          <w:szCs w:val="20"/>
        </w:rPr>
        <w:t>, online May 2019</w:t>
      </w:r>
      <w:r w:rsidR="0091038A" w:rsidRPr="0091038A">
        <w:rPr>
          <w:rFonts w:ascii="Book Antiqua" w:hAnsi="Book Antiqua"/>
          <w:sz w:val="20"/>
          <w:szCs w:val="20"/>
        </w:rPr>
        <w:t xml:space="preserve">, </w:t>
      </w:r>
      <w:hyperlink r:id="rId10" w:history="1">
        <w:r w:rsidR="0091038A" w:rsidRPr="00F222E6">
          <w:rPr>
            <w:rStyle w:val="Hyperlink"/>
            <w:rFonts w:ascii="Book Antiqua" w:hAnsi="Book Antiqua" w:cs="Arial"/>
            <w:color w:val="006FB7"/>
            <w:sz w:val="20"/>
            <w:szCs w:val="20"/>
            <w:bdr w:val="none" w:sz="0" w:space="0" w:color="auto" w:frame="1"/>
          </w:rPr>
          <w:t>https://doi.org/10.1093/irap/lcz007</w:t>
        </w:r>
      </w:hyperlink>
    </w:p>
    <w:p w14:paraId="43F44CCC" w14:textId="7F1BE7B2" w:rsidR="008708BB" w:rsidRDefault="008708BB" w:rsidP="00986732">
      <w:pPr>
        <w:jc w:val="both"/>
        <w:rPr>
          <w:rFonts w:ascii="Book Antiqua" w:hAnsi="Book Antiqua"/>
          <w:sz w:val="20"/>
          <w:szCs w:val="20"/>
        </w:rPr>
      </w:pPr>
    </w:p>
    <w:p w14:paraId="6CB30FC9" w14:textId="2C71905A" w:rsidR="006E4B96" w:rsidRDefault="006E4B96" w:rsidP="00986732">
      <w:pPr>
        <w:jc w:val="both"/>
        <w:rPr>
          <w:rFonts w:ascii="Book Antiqua" w:hAnsi="Book Antiqua"/>
          <w:sz w:val="20"/>
          <w:szCs w:val="20"/>
        </w:rPr>
      </w:pPr>
    </w:p>
    <w:p w14:paraId="1BBB89C4" w14:textId="0D4C8C4D" w:rsidR="006E4B96" w:rsidRPr="005B767A" w:rsidRDefault="006E4B96" w:rsidP="00986732">
      <w:pPr>
        <w:jc w:val="both"/>
        <w:rPr>
          <w:rFonts w:ascii="Book Antiqua" w:hAnsi="Book Antiqua"/>
          <w:sz w:val="20"/>
          <w:szCs w:val="20"/>
        </w:rPr>
      </w:pPr>
      <w:r>
        <w:rPr>
          <w:rFonts w:ascii="Book Antiqua" w:hAnsi="Book Antiqua"/>
          <w:sz w:val="20"/>
          <w:szCs w:val="20"/>
        </w:rPr>
        <w:t>Clymer</w:t>
      </w:r>
      <w:r w:rsidR="005F6C58">
        <w:rPr>
          <w:rFonts w:ascii="Book Antiqua" w:hAnsi="Book Antiqua"/>
          <w:sz w:val="20"/>
          <w:szCs w:val="20"/>
        </w:rPr>
        <w:t>, Kenton (</w:t>
      </w:r>
      <w:r>
        <w:rPr>
          <w:rFonts w:ascii="Book Antiqua" w:hAnsi="Book Antiqua"/>
          <w:sz w:val="20"/>
          <w:szCs w:val="20"/>
        </w:rPr>
        <w:t>2015</w:t>
      </w:r>
      <w:r w:rsidR="005F6C58">
        <w:rPr>
          <w:rFonts w:ascii="Book Antiqua" w:hAnsi="Book Antiqua"/>
          <w:sz w:val="20"/>
          <w:szCs w:val="20"/>
        </w:rPr>
        <w:t>)</w:t>
      </w:r>
      <w:r>
        <w:rPr>
          <w:rFonts w:ascii="Book Antiqua" w:hAnsi="Book Antiqua"/>
          <w:sz w:val="20"/>
          <w:szCs w:val="20"/>
        </w:rPr>
        <w:t xml:space="preserve"> </w:t>
      </w:r>
      <w:r w:rsidR="005F6C58" w:rsidRPr="008A3108">
        <w:rPr>
          <w:rFonts w:ascii="Book Antiqua" w:hAnsi="Book Antiqua"/>
          <w:i/>
          <w:iCs/>
          <w:sz w:val="20"/>
          <w:szCs w:val="20"/>
        </w:rPr>
        <w:t>A Delicate Relationship: The United States and Burma/Myanmar since 1945</w:t>
      </w:r>
      <w:r w:rsidR="005F6C58">
        <w:rPr>
          <w:rFonts w:ascii="Book Antiqua" w:hAnsi="Book Antiqua"/>
          <w:sz w:val="20"/>
          <w:szCs w:val="20"/>
        </w:rPr>
        <w:t xml:space="preserve"> (Ithaca: Cornell University Press). </w:t>
      </w:r>
    </w:p>
    <w:p w14:paraId="6C40FC78" w14:textId="14227717" w:rsidR="00696C27" w:rsidRPr="005B767A" w:rsidRDefault="00696C27" w:rsidP="00986732">
      <w:pPr>
        <w:jc w:val="both"/>
        <w:rPr>
          <w:rFonts w:ascii="Book Antiqua" w:hAnsi="Book Antiqua"/>
          <w:sz w:val="20"/>
          <w:szCs w:val="20"/>
        </w:rPr>
      </w:pPr>
    </w:p>
    <w:p w14:paraId="093F6BA0" w14:textId="4878B738" w:rsidR="00696C27" w:rsidRPr="005B767A" w:rsidRDefault="00696C27" w:rsidP="00986732">
      <w:pPr>
        <w:jc w:val="both"/>
        <w:rPr>
          <w:rFonts w:ascii="Book Antiqua" w:hAnsi="Book Antiqua"/>
          <w:sz w:val="20"/>
          <w:szCs w:val="20"/>
        </w:rPr>
      </w:pPr>
      <w:r w:rsidRPr="005B767A">
        <w:rPr>
          <w:rFonts w:ascii="Book Antiqua" w:hAnsi="Book Antiqua"/>
          <w:sz w:val="20"/>
          <w:szCs w:val="20"/>
        </w:rPr>
        <w:t xml:space="preserve">Corr, Anders, ed. (2018) </w:t>
      </w:r>
      <w:r w:rsidRPr="005B767A">
        <w:rPr>
          <w:rFonts w:ascii="Book Antiqua" w:hAnsi="Book Antiqua"/>
          <w:i/>
          <w:iCs/>
          <w:sz w:val="20"/>
          <w:szCs w:val="20"/>
        </w:rPr>
        <w:t>Great Powers, Grand Strategies: The New Game in the South China Sea</w:t>
      </w:r>
      <w:r w:rsidRPr="005B767A">
        <w:rPr>
          <w:rFonts w:ascii="Book Antiqua" w:hAnsi="Book Antiqua"/>
          <w:sz w:val="20"/>
          <w:szCs w:val="20"/>
        </w:rPr>
        <w:t xml:space="preserve"> (Annapolis, MD: Naval Institute Press). </w:t>
      </w:r>
    </w:p>
    <w:p w14:paraId="0E32FCF0" w14:textId="77777777" w:rsidR="008708BB" w:rsidRPr="005B767A" w:rsidRDefault="008708BB" w:rsidP="00986732">
      <w:pPr>
        <w:jc w:val="both"/>
        <w:rPr>
          <w:rFonts w:ascii="Book Antiqua" w:hAnsi="Book Antiqua"/>
          <w:sz w:val="20"/>
          <w:szCs w:val="20"/>
        </w:rPr>
      </w:pPr>
    </w:p>
    <w:p w14:paraId="6F07C043" w14:textId="0FD2A49F" w:rsidR="0053637E" w:rsidRPr="005B767A" w:rsidRDefault="0053637E" w:rsidP="00986732">
      <w:pPr>
        <w:jc w:val="both"/>
        <w:rPr>
          <w:rFonts w:ascii="Book Antiqua" w:hAnsi="Book Antiqua"/>
          <w:sz w:val="20"/>
          <w:szCs w:val="20"/>
        </w:rPr>
      </w:pPr>
      <w:r w:rsidRPr="005B767A">
        <w:rPr>
          <w:rFonts w:ascii="Book Antiqua" w:hAnsi="Book Antiqua"/>
          <w:sz w:val="20"/>
          <w:szCs w:val="20"/>
        </w:rPr>
        <w:t>Emmers, Ralf</w:t>
      </w:r>
      <w:r w:rsidR="001D461A" w:rsidRPr="005B767A">
        <w:rPr>
          <w:rFonts w:ascii="Book Antiqua" w:hAnsi="Book Antiqua"/>
          <w:sz w:val="20"/>
          <w:szCs w:val="20"/>
        </w:rPr>
        <w:t xml:space="preserve"> (2016) ‘Securitization’, in Alan Collins, ed. </w:t>
      </w:r>
      <w:r w:rsidR="001D461A" w:rsidRPr="005B767A">
        <w:rPr>
          <w:rFonts w:ascii="Book Antiqua" w:hAnsi="Book Antiqua"/>
          <w:i/>
          <w:iCs/>
          <w:sz w:val="20"/>
          <w:szCs w:val="20"/>
        </w:rPr>
        <w:t>Contemporary Security Studies</w:t>
      </w:r>
      <w:r w:rsidR="001D461A" w:rsidRPr="005B767A">
        <w:rPr>
          <w:rFonts w:ascii="Book Antiqua" w:hAnsi="Book Antiqua"/>
          <w:sz w:val="20"/>
          <w:szCs w:val="20"/>
        </w:rPr>
        <w:t>, 4</w:t>
      </w:r>
      <w:r w:rsidR="001D461A" w:rsidRPr="005B767A">
        <w:rPr>
          <w:rFonts w:ascii="Book Antiqua" w:hAnsi="Book Antiqua"/>
          <w:sz w:val="20"/>
          <w:szCs w:val="20"/>
          <w:vertAlign w:val="superscript"/>
        </w:rPr>
        <w:t>th</w:t>
      </w:r>
      <w:r w:rsidR="001D461A" w:rsidRPr="005B767A">
        <w:rPr>
          <w:rFonts w:ascii="Book Antiqua" w:hAnsi="Book Antiqua"/>
          <w:sz w:val="20"/>
          <w:szCs w:val="20"/>
        </w:rPr>
        <w:t xml:space="preserve"> edition (Oxford: Oxford University Press), 168-181. </w:t>
      </w:r>
    </w:p>
    <w:p w14:paraId="0193221D" w14:textId="77777777" w:rsidR="0053637E" w:rsidRPr="005B767A" w:rsidRDefault="0053637E" w:rsidP="00986732">
      <w:pPr>
        <w:jc w:val="both"/>
        <w:rPr>
          <w:rFonts w:ascii="Book Antiqua" w:hAnsi="Book Antiqua"/>
          <w:sz w:val="20"/>
          <w:szCs w:val="20"/>
        </w:rPr>
      </w:pPr>
    </w:p>
    <w:p w14:paraId="39D4AC4A" w14:textId="1767BB8F" w:rsidR="005A2F59" w:rsidRPr="005B767A" w:rsidRDefault="005A2F59" w:rsidP="00986732">
      <w:pPr>
        <w:jc w:val="both"/>
        <w:rPr>
          <w:rFonts w:ascii="Book Antiqua" w:hAnsi="Book Antiqua"/>
          <w:sz w:val="20"/>
          <w:szCs w:val="20"/>
        </w:rPr>
      </w:pPr>
      <w:r w:rsidRPr="005B767A">
        <w:rPr>
          <w:rFonts w:ascii="Book Antiqua" w:hAnsi="Book Antiqua"/>
          <w:sz w:val="20"/>
          <w:szCs w:val="20"/>
        </w:rPr>
        <w:lastRenderedPageBreak/>
        <w:t xml:space="preserve">Erickson, Andrew S. and Justin D. Mikolay (2014), ‘Guam and American Security in the Pacific’, in Carnes Lord and Andrew S. Erickson, eds, </w:t>
      </w:r>
      <w:r w:rsidRPr="005B767A">
        <w:rPr>
          <w:rFonts w:ascii="Book Antiqua" w:hAnsi="Book Antiqua"/>
          <w:i/>
          <w:iCs/>
          <w:sz w:val="20"/>
          <w:szCs w:val="20"/>
        </w:rPr>
        <w:t>Rebalancing U.S. Forces: Basing and Forward Presence in the Asia-Pacific</w:t>
      </w:r>
      <w:r w:rsidRPr="005B767A">
        <w:rPr>
          <w:rFonts w:ascii="Book Antiqua" w:hAnsi="Book Antiqua"/>
          <w:sz w:val="20"/>
          <w:szCs w:val="20"/>
        </w:rPr>
        <w:t xml:space="preserve"> (Annapolis, Maryland: Naval Institute Press), 15-35. </w:t>
      </w:r>
    </w:p>
    <w:p w14:paraId="3D8EDC9B" w14:textId="77777777" w:rsidR="005A2F59" w:rsidRPr="005B767A" w:rsidRDefault="005A2F59" w:rsidP="00986732">
      <w:pPr>
        <w:jc w:val="both"/>
        <w:rPr>
          <w:rFonts w:ascii="Book Antiqua" w:hAnsi="Book Antiqua"/>
          <w:sz w:val="20"/>
          <w:szCs w:val="20"/>
        </w:rPr>
      </w:pPr>
    </w:p>
    <w:p w14:paraId="551E39F6" w14:textId="2EE26023"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Fiori, Antonio and Andrea Passiri (2015), ‘Hedging in Search of a New Age of Non-Alignment: Myanmar between China and the USA’, </w:t>
      </w:r>
      <w:r w:rsidRPr="005B767A">
        <w:rPr>
          <w:rFonts w:ascii="Book Antiqua" w:hAnsi="Book Antiqua"/>
          <w:i/>
          <w:iCs/>
          <w:sz w:val="20"/>
          <w:szCs w:val="20"/>
        </w:rPr>
        <w:t>The Pacific Review</w:t>
      </w:r>
      <w:r w:rsidRPr="005B767A">
        <w:rPr>
          <w:rFonts w:ascii="Book Antiqua" w:hAnsi="Book Antiqua"/>
          <w:sz w:val="20"/>
          <w:szCs w:val="20"/>
        </w:rPr>
        <w:t xml:space="preserve"> 28 (1) 2015: 1-24.</w:t>
      </w:r>
    </w:p>
    <w:p w14:paraId="03A263BE" w14:textId="77777777" w:rsidR="008708BB" w:rsidRPr="005B767A" w:rsidRDefault="008708BB" w:rsidP="00986732">
      <w:pPr>
        <w:jc w:val="both"/>
        <w:rPr>
          <w:rFonts w:ascii="Book Antiqua" w:hAnsi="Book Antiqua"/>
          <w:sz w:val="20"/>
          <w:szCs w:val="20"/>
        </w:rPr>
      </w:pPr>
    </w:p>
    <w:p w14:paraId="07D92D8B" w14:textId="18E369FC" w:rsidR="008708BB" w:rsidRPr="005B767A" w:rsidRDefault="008708BB" w:rsidP="00986732">
      <w:pPr>
        <w:jc w:val="both"/>
        <w:rPr>
          <w:rFonts w:ascii="Book Antiqua" w:hAnsi="Book Antiqua"/>
          <w:sz w:val="20"/>
          <w:szCs w:val="20"/>
        </w:rPr>
      </w:pPr>
      <w:r w:rsidRPr="005B767A">
        <w:rPr>
          <w:rFonts w:ascii="Book Antiqua" w:hAnsi="Book Antiqua"/>
          <w:sz w:val="20"/>
          <w:szCs w:val="20"/>
        </w:rPr>
        <w:t>Freedberg Jr,</w:t>
      </w:r>
      <w:r w:rsidR="00531582" w:rsidRPr="005B767A">
        <w:rPr>
          <w:rFonts w:ascii="Book Antiqua" w:hAnsi="Book Antiqua"/>
          <w:sz w:val="20"/>
          <w:szCs w:val="20"/>
        </w:rPr>
        <w:t xml:space="preserve"> Sydney J. (2016)</w:t>
      </w:r>
      <w:r w:rsidRPr="005B767A">
        <w:rPr>
          <w:rFonts w:ascii="Book Antiqua" w:hAnsi="Book Antiqua"/>
          <w:sz w:val="20"/>
          <w:szCs w:val="20"/>
        </w:rPr>
        <w:t xml:space="preserve"> ‘The P-8, Singapore &amp; South China Sea</w:t>
      </w:r>
      <w:r w:rsidR="003E3851">
        <w:rPr>
          <w:rFonts w:ascii="Book Antiqua" w:hAnsi="Book Antiqua"/>
          <w:sz w:val="20"/>
          <w:szCs w:val="20"/>
        </w:rPr>
        <w:t xml:space="preserve"> Strategy</w:t>
      </w:r>
      <w:r w:rsidRPr="005B767A">
        <w:rPr>
          <w:rFonts w:ascii="Book Antiqua" w:hAnsi="Book Antiqua"/>
          <w:sz w:val="20"/>
          <w:szCs w:val="20"/>
        </w:rPr>
        <w:t>’, 6 June 2016</w:t>
      </w:r>
      <w:r w:rsidR="004E330C">
        <w:rPr>
          <w:rFonts w:ascii="Book Antiqua" w:hAnsi="Book Antiqua"/>
          <w:sz w:val="20"/>
          <w:szCs w:val="20"/>
        </w:rPr>
        <w:t xml:space="preserve">, </w:t>
      </w:r>
      <w:r w:rsidR="003E3851" w:rsidRPr="003E3851">
        <w:rPr>
          <w:rFonts w:ascii="Book Antiqua" w:hAnsi="Book Antiqua"/>
          <w:sz w:val="20"/>
          <w:szCs w:val="20"/>
        </w:rPr>
        <w:t>https://breakingdefense.com/2016/06/poseidon-in-singapore-the-p-8-south-china-sea-strategy/</w:t>
      </w:r>
      <w:r w:rsidR="003E3851">
        <w:rPr>
          <w:rFonts w:ascii="Book Antiqua" w:hAnsi="Book Antiqua"/>
          <w:sz w:val="20"/>
          <w:szCs w:val="20"/>
        </w:rPr>
        <w:t xml:space="preserve"> [</w:t>
      </w:r>
      <w:r w:rsidR="004E330C">
        <w:rPr>
          <w:rFonts w:ascii="Book Antiqua" w:hAnsi="Book Antiqua"/>
          <w:sz w:val="20"/>
          <w:szCs w:val="20"/>
        </w:rPr>
        <w:t>last accessed: 9 April 2019]</w:t>
      </w:r>
    </w:p>
    <w:p w14:paraId="31B4E5D8" w14:textId="77777777" w:rsidR="008708BB" w:rsidRPr="005B767A" w:rsidRDefault="008708BB" w:rsidP="00986732">
      <w:pPr>
        <w:jc w:val="both"/>
        <w:rPr>
          <w:rFonts w:ascii="Book Antiqua" w:hAnsi="Book Antiqua"/>
          <w:sz w:val="20"/>
          <w:szCs w:val="20"/>
        </w:rPr>
      </w:pPr>
    </w:p>
    <w:p w14:paraId="03E259BA" w14:textId="7BACCB39"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Goh, Evelyn (2005a), </w:t>
      </w:r>
      <w:r w:rsidRPr="005B767A">
        <w:rPr>
          <w:rFonts w:ascii="Book Antiqua" w:hAnsi="Book Antiqua"/>
          <w:i/>
          <w:iCs/>
          <w:sz w:val="20"/>
          <w:szCs w:val="20"/>
        </w:rPr>
        <w:t>Meeting the China Challenge: The U.S. in Southeast Asian Regional Security Strategies</w:t>
      </w:r>
      <w:r w:rsidRPr="005B767A">
        <w:rPr>
          <w:rFonts w:ascii="Book Antiqua" w:hAnsi="Book Antiqua"/>
          <w:sz w:val="20"/>
          <w:szCs w:val="20"/>
        </w:rPr>
        <w:t>, Policy Studies 16 (Washington, D.C.: East-West Center)</w:t>
      </w:r>
    </w:p>
    <w:p w14:paraId="1D98E846" w14:textId="77777777" w:rsidR="008708BB" w:rsidRPr="005B767A" w:rsidRDefault="008708BB" w:rsidP="00986732">
      <w:pPr>
        <w:jc w:val="both"/>
        <w:rPr>
          <w:rFonts w:ascii="Book Antiqua" w:hAnsi="Book Antiqua"/>
          <w:sz w:val="20"/>
          <w:szCs w:val="20"/>
        </w:rPr>
      </w:pPr>
    </w:p>
    <w:p w14:paraId="0E1385A6" w14:textId="6765B858"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Goh, Evelyn (2005b), 'Introduction', in Evelyn Goh, ed., </w:t>
      </w:r>
      <w:r w:rsidRPr="008A3108">
        <w:rPr>
          <w:rFonts w:ascii="Book Antiqua" w:hAnsi="Book Antiqua"/>
          <w:i/>
          <w:iCs/>
          <w:sz w:val="20"/>
          <w:szCs w:val="20"/>
        </w:rPr>
        <w:t>Betwixt and Between: Southeast Asian Strategic Relations with the U.S. and China</w:t>
      </w:r>
      <w:r w:rsidRPr="005B767A">
        <w:rPr>
          <w:rFonts w:ascii="Book Antiqua" w:hAnsi="Book Antiqua"/>
          <w:sz w:val="20"/>
          <w:szCs w:val="20"/>
        </w:rPr>
        <w:t>, IDSS Monograph No.7 (Singapore: IDSS)</w:t>
      </w:r>
      <w:r w:rsidR="003E3851">
        <w:rPr>
          <w:rFonts w:ascii="Book Antiqua" w:hAnsi="Book Antiqua"/>
          <w:sz w:val="20"/>
          <w:szCs w:val="20"/>
        </w:rPr>
        <w:t>.</w:t>
      </w:r>
      <w:r w:rsidRPr="005B767A">
        <w:rPr>
          <w:rFonts w:ascii="Book Antiqua" w:hAnsi="Book Antiqua"/>
          <w:sz w:val="20"/>
          <w:szCs w:val="20"/>
        </w:rPr>
        <w:t xml:space="preserve"> </w:t>
      </w:r>
    </w:p>
    <w:p w14:paraId="1DFAD7F8" w14:textId="77777777" w:rsidR="008708BB" w:rsidRPr="005B767A" w:rsidRDefault="008708BB" w:rsidP="00986732">
      <w:pPr>
        <w:jc w:val="both"/>
        <w:rPr>
          <w:rFonts w:ascii="Book Antiqua" w:hAnsi="Book Antiqua"/>
          <w:sz w:val="20"/>
          <w:szCs w:val="20"/>
        </w:rPr>
      </w:pPr>
    </w:p>
    <w:p w14:paraId="3B3C1472" w14:textId="5D8C0243"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Goh, Evelyn (2006) ‘Understanding “hedging” in Asia-Pacific security’, PacNet 43, 31 August 2006. </w:t>
      </w:r>
    </w:p>
    <w:p w14:paraId="0AE91A9B" w14:textId="77777777" w:rsidR="008708BB" w:rsidRPr="005B767A" w:rsidRDefault="008708BB" w:rsidP="00986732">
      <w:pPr>
        <w:jc w:val="both"/>
        <w:rPr>
          <w:rFonts w:ascii="Book Antiqua" w:hAnsi="Book Antiqua"/>
          <w:sz w:val="20"/>
          <w:szCs w:val="20"/>
        </w:rPr>
      </w:pPr>
    </w:p>
    <w:p w14:paraId="2BAE60D6"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Goh, Evelyn (2007), ‘Southeast Asian perspectives on the China challenge’, </w:t>
      </w:r>
      <w:r w:rsidRPr="005B767A">
        <w:rPr>
          <w:rFonts w:ascii="Book Antiqua" w:hAnsi="Book Antiqua"/>
          <w:i/>
          <w:iCs/>
          <w:sz w:val="20"/>
          <w:szCs w:val="20"/>
        </w:rPr>
        <w:t>Journal of Strategic Studies</w:t>
      </w:r>
      <w:r w:rsidRPr="005B767A">
        <w:rPr>
          <w:rFonts w:ascii="Book Antiqua" w:hAnsi="Book Antiqua"/>
          <w:sz w:val="20"/>
          <w:szCs w:val="20"/>
        </w:rPr>
        <w:t xml:space="preserve"> 30 (4-5) 2007:809-832.</w:t>
      </w:r>
    </w:p>
    <w:p w14:paraId="5BC5B1E1" w14:textId="77777777" w:rsidR="008708BB" w:rsidRPr="005B767A" w:rsidRDefault="008708BB" w:rsidP="00986732">
      <w:pPr>
        <w:jc w:val="both"/>
        <w:rPr>
          <w:rFonts w:ascii="Book Antiqua" w:hAnsi="Book Antiqua"/>
          <w:sz w:val="20"/>
          <w:szCs w:val="20"/>
        </w:rPr>
      </w:pPr>
    </w:p>
    <w:p w14:paraId="4A45F129"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Goh, Evelyn (2007/8).  ‘Great Powers and Hierarchical Order in Southeast Asia: Analyzing Regional Security Strategies’, </w:t>
      </w:r>
      <w:r w:rsidRPr="005B767A">
        <w:rPr>
          <w:rFonts w:ascii="Book Antiqua" w:hAnsi="Book Antiqua"/>
          <w:i/>
          <w:iCs/>
          <w:sz w:val="20"/>
          <w:szCs w:val="20"/>
        </w:rPr>
        <w:t>International Security</w:t>
      </w:r>
      <w:r w:rsidRPr="005B767A">
        <w:rPr>
          <w:rFonts w:ascii="Book Antiqua" w:hAnsi="Book Antiqua"/>
          <w:sz w:val="20"/>
          <w:szCs w:val="20"/>
        </w:rPr>
        <w:t xml:space="preserve"> 32 (3) 2007/8: 113-157. </w:t>
      </w:r>
    </w:p>
    <w:p w14:paraId="7841855D" w14:textId="77777777" w:rsidR="008708BB" w:rsidRPr="005B767A" w:rsidRDefault="008708BB" w:rsidP="00986732">
      <w:pPr>
        <w:jc w:val="both"/>
        <w:rPr>
          <w:rFonts w:ascii="Book Antiqua" w:hAnsi="Book Antiqua"/>
          <w:sz w:val="20"/>
          <w:szCs w:val="20"/>
        </w:rPr>
      </w:pPr>
    </w:p>
    <w:p w14:paraId="04A627F7" w14:textId="7EEE27BB"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Goh, Evelyn (2013), </w:t>
      </w:r>
      <w:r w:rsidRPr="005B767A">
        <w:rPr>
          <w:rFonts w:ascii="Book Antiqua" w:hAnsi="Book Antiqua"/>
          <w:i/>
          <w:iCs/>
          <w:sz w:val="20"/>
          <w:szCs w:val="20"/>
        </w:rPr>
        <w:t>The Struggle for Order: Hegemony, Hierarchy, and Transition</w:t>
      </w:r>
      <w:r w:rsidRPr="005B767A">
        <w:rPr>
          <w:rFonts w:ascii="Book Antiqua" w:hAnsi="Book Antiqua"/>
          <w:sz w:val="20"/>
          <w:szCs w:val="20"/>
        </w:rPr>
        <w:t xml:space="preserve"> (</w:t>
      </w:r>
      <w:r w:rsidR="0091038A">
        <w:rPr>
          <w:rFonts w:ascii="Book Antiqua" w:hAnsi="Book Antiqua"/>
          <w:sz w:val="20"/>
          <w:szCs w:val="20"/>
        </w:rPr>
        <w:t xml:space="preserve">Oxford: </w:t>
      </w:r>
      <w:r w:rsidRPr="005B767A">
        <w:rPr>
          <w:rFonts w:ascii="Book Antiqua" w:hAnsi="Book Antiqua"/>
          <w:sz w:val="20"/>
          <w:szCs w:val="20"/>
        </w:rPr>
        <w:t xml:space="preserve">Oxford University Press). </w:t>
      </w:r>
    </w:p>
    <w:p w14:paraId="7557E6D9" w14:textId="77777777" w:rsidR="008708BB" w:rsidRPr="005B767A" w:rsidRDefault="008708BB" w:rsidP="00986732">
      <w:pPr>
        <w:jc w:val="both"/>
        <w:rPr>
          <w:rFonts w:ascii="Book Antiqua" w:hAnsi="Book Antiqua"/>
          <w:sz w:val="20"/>
          <w:szCs w:val="20"/>
        </w:rPr>
      </w:pPr>
    </w:p>
    <w:p w14:paraId="484014E8" w14:textId="5F3FAE97" w:rsidR="008708BB" w:rsidRPr="005B767A" w:rsidRDefault="008708BB" w:rsidP="00986732">
      <w:pPr>
        <w:pStyle w:val="FootnoteText"/>
        <w:jc w:val="both"/>
        <w:rPr>
          <w:rFonts w:ascii="Book Antiqua" w:hAnsi="Book Antiqua"/>
        </w:rPr>
      </w:pPr>
      <w:r w:rsidRPr="005B767A">
        <w:rPr>
          <w:rFonts w:ascii="Book Antiqua" w:hAnsi="Book Antiqua"/>
        </w:rPr>
        <w:t xml:space="preserve">Goh, Evelyn (2016), ‘Southeast Asian Strategies toward the Great Powers: Still Hedging after All These Years?’, </w:t>
      </w:r>
      <w:r w:rsidRPr="005B767A">
        <w:rPr>
          <w:rFonts w:ascii="Book Antiqua" w:hAnsi="Book Antiqua"/>
          <w:i/>
          <w:iCs/>
        </w:rPr>
        <w:t>ASAN Special Forum</w:t>
      </w:r>
      <w:r w:rsidRPr="005B767A">
        <w:rPr>
          <w:rFonts w:ascii="Book Antiqua" w:hAnsi="Book Antiqua"/>
        </w:rPr>
        <w:t>, 22 February 2016.</w:t>
      </w:r>
      <w:r w:rsidRPr="005B767A">
        <w:rPr>
          <w:rFonts w:ascii="Book Antiqua" w:eastAsia="Arial Unicode MS" w:hAnsi="Book Antiqua" w:cs="Arial Unicode MS"/>
        </w:rPr>
        <w:t xml:space="preserve"> </w:t>
      </w:r>
    </w:p>
    <w:p w14:paraId="5D6EEEB5" w14:textId="77777777" w:rsidR="008708BB" w:rsidRPr="005B767A" w:rsidRDefault="008708BB" w:rsidP="00986732">
      <w:pPr>
        <w:jc w:val="both"/>
        <w:rPr>
          <w:rFonts w:ascii="Book Antiqua" w:hAnsi="Book Antiqua"/>
          <w:sz w:val="20"/>
          <w:szCs w:val="20"/>
        </w:rPr>
      </w:pPr>
    </w:p>
    <w:p w14:paraId="03C87B36" w14:textId="5A90C358"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Goldstein, Lyle J. (2014) ‘How China Sees America’s Moves in Asia: Worse than containment’, </w:t>
      </w:r>
      <w:r w:rsidRPr="005B767A">
        <w:rPr>
          <w:rFonts w:ascii="Book Antiqua" w:hAnsi="Book Antiqua"/>
          <w:i/>
          <w:iCs/>
          <w:sz w:val="20"/>
          <w:szCs w:val="20"/>
        </w:rPr>
        <w:t>The National Interest</w:t>
      </w:r>
      <w:r w:rsidRPr="005B767A">
        <w:rPr>
          <w:rFonts w:ascii="Book Antiqua" w:hAnsi="Book Antiqua"/>
          <w:sz w:val="20"/>
          <w:szCs w:val="20"/>
        </w:rPr>
        <w:t>, 29 October 2014</w:t>
      </w:r>
      <w:r w:rsidR="004C0BF2">
        <w:rPr>
          <w:rFonts w:ascii="Book Antiqua" w:hAnsi="Book Antiqua"/>
          <w:sz w:val="20"/>
          <w:szCs w:val="20"/>
        </w:rPr>
        <w:t>.</w:t>
      </w:r>
    </w:p>
    <w:p w14:paraId="3D2B77D8" w14:textId="77777777" w:rsidR="008708BB" w:rsidRPr="005B767A" w:rsidRDefault="008708BB" w:rsidP="00986732">
      <w:pPr>
        <w:jc w:val="both"/>
        <w:rPr>
          <w:rFonts w:ascii="Book Antiqua" w:hAnsi="Book Antiqua"/>
          <w:sz w:val="20"/>
          <w:szCs w:val="20"/>
        </w:rPr>
      </w:pPr>
    </w:p>
    <w:p w14:paraId="47A18045" w14:textId="618A992A" w:rsidR="008708BB" w:rsidRPr="005B767A" w:rsidRDefault="008708BB" w:rsidP="00986732">
      <w:pPr>
        <w:jc w:val="both"/>
        <w:rPr>
          <w:rFonts w:ascii="Book Antiqua" w:hAnsi="Book Antiqua"/>
          <w:sz w:val="20"/>
          <w:szCs w:val="20"/>
        </w:rPr>
      </w:pPr>
      <w:r w:rsidRPr="005B767A">
        <w:rPr>
          <w:rFonts w:ascii="Book Antiqua" w:hAnsi="Book Antiqua"/>
          <w:sz w:val="20"/>
          <w:szCs w:val="20"/>
        </w:rPr>
        <w:lastRenderedPageBreak/>
        <w:t xml:space="preserve">Grudgings, Stuart (2014) Insight-China’s assertiveness hardens Malaysian stance in sea dispute, </w:t>
      </w:r>
      <w:r w:rsidRPr="005B767A">
        <w:rPr>
          <w:rFonts w:ascii="Book Antiqua" w:hAnsi="Book Antiqua"/>
          <w:i/>
          <w:iCs/>
          <w:sz w:val="20"/>
          <w:szCs w:val="20"/>
        </w:rPr>
        <w:t>Reuters</w:t>
      </w:r>
      <w:r w:rsidRPr="005B767A">
        <w:rPr>
          <w:rFonts w:ascii="Book Antiqua" w:hAnsi="Book Antiqua"/>
          <w:sz w:val="20"/>
          <w:szCs w:val="20"/>
        </w:rPr>
        <w:t>, 26 February 2014</w:t>
      </w:r>
      <w:r w:rsidR="004C0BF2">
        <w:rPr>
          <w:rFonts w:ascii="Book Antiqua" w:hAnsi="Book Antiqua"/>
          <w:sz w:val="20"/>
          <w:szCs w:val="20"/>
        </w:rPr>
        <w:t>.</w:t>
      </w:r>
      <w:r w:rsidR="00264F43" w:rsidRPr="00264F43">
        <w:t xml:space="preserve"> </w:t>
      </w:r>
      <w:hyperlink r:id="rId11" w:history="1">
        <w:r w:rsidR="00264F43" w:rsidRPr="00264F43">
          <w:rPr>
            <w:rStyle w:val="Hyperlink"/>
            <w:rFonts w:ascii="Book Antiqua" w:hAnsi="Book Antiqua"/>
            <w:sz w:val="20"/>
            <w:szCs w:val="20"/>
          </w:rPr>
          <w:t>https://uk.reuters.com/article/uk-malaysia-china-maritime-insight/insight-chinas-assertiveness-hardens-malaysian-stance-in-sea-dispute-idUKBREA1P1Z020140226</w:t>
        </w:r>
        <w:r w:rsidR="00264F43" w:rsidRPr="009D0ECA">
          <w:rPr>
            <w:rStyle w:val="Hyperlink"/>
            <w:rFonts w:ascii="Book Antiqua" w:hAnsi="Book Antiqua"/>
            <w:sz w:val="20"/>
            <w:szCs w:val="20"/>
          </w:rPr>
          <w:t>[last</w:t>
        </w:r>
      </w:hyperlink>
      <w:r w:rsidR="00264F43">
        <w:rPr>
          <w:rFonts w:ascii="Book Antiqua" w:hAnsi="Book Antiqua"/>
          <w:sz w:val="20"/>
          <w:szCs w:val="20"/>
        </w:rPr>
        <w:t xml:space="preserve"> accessed 9 April 2019]</w:t>
      </w:r>
    </w:p>
    <w:p w14:paraId="1C2D5661" w14:textId="77777777" w:rsidR="00E16D61" w:rsidRPr="005B767A" w:rsidRDefault="00E16D61" w:rsidP="00986732">
      <w:pPr>
        <w:jc w:val="both"/>
        <w:rPr>
          <w:rFonts w:ascii="Book Antiqua" w:hAnsi="Book Antiqua"/>
          <w:sz w:val="20"/>
          <w:szCs w:val="20"/>
        </w:rPr>
      </w:pPr>
    </w:p>
    <w:p w14:paraId="14DBDF96" w14:textId="445DF2F7" w:rsidR="008708BB" w:rsidRPr="005B767A" w:rsidRDefault="008708BB" w:rsidP="00986732">
      <w:pPr>
        <w:pStyle w:val="FootnoteText"/>
        <w:jc w:val="both"/>
        <w:rPr>
          <w:rFonts w:ascii="Book Antiqua" w:hAnsi="Book Antiqua" w:cstheme="minorHAnsi"/>
        </w:rPr>
      </w:pPr>
      <w:r w:rsidRPr="005B767A">
        <w:rPr>
          <w:rFonts w:ascii="Book Antiqua" w:hAnsi="Book Antiqua" w:cstheme="minorHAnsi"/>
        </w:rPr>
        <w:t>Bill Hayton</w:t>
      </w:r>
      <w:r w:rsidR="00356BEF">
        <w:rPr>
          <w:rFonts w:ascii="Book Antiqua" w:hAnsi="Book Antiqua" w:cstheme="minorHAnsi"/>
        </w:rPr>
        <w:t xml:space="preserve"> (2018)</w:t>
      </w:r>
      <w:r w:rsidRPr="005B767A">
        <w:rPr>
          <w:rFonts w:ascii="Book Antiqua" w:hAnsi="Book Antiqua" w:cstheme="minorHAnsi"/>
        </w:rPr>
        <w:t xml:space="preserve">, Why China Built Its New islands: From Abstract Claim to Concrete Assets’, in Anders Corr, ed., </w:t>
      </w:r>
      <w:r w:rsidRPr="005B767A">
        <w:rPr>
          <w:rFonts w:ascii="Book Antiqua" w:hAnsi="Book Antiqua" w:cstheme="minorHAnsi"/>
          <w:i/>
          <w:iCs/>
        </w:rPr>
        <w:t>Great Powers, Grand Strategies: The New Game in the South China Sea</w:t>
      </w:r>
      <w:r w:rsidRPr="005B767A">
        <w:rPr>
          <w:rFonts w:ascii="Book Antiqua" w:hAnsi="Book Antiqua" w:cstheme="minorHAnsi"/>
        </w:rPr>
        <w:t xml:space="preserve"> (Annapolis, Maryland: Naval Institute Press</w:t>
      </w:r>
      <w:r w:rsidR="005F6C58">
        <w:rPr>
          <w:rFonts w:ascii="Book Antiqua" w:hAnsi="Book Antiqua" w:cstheme="minorHAnsi"/>
        </w:rPr>
        <w:t>)</w:t>
      </w:r>
      <w:r w:rsidRPr="005B767A">
        <w:rPr>
          <w:rFonts w:ascii="Book Antiqua" w:hAnsi="Book Antiqua" w:cstheme="minorHAnsi"/>
        </w:rPr>
        <w:t xml:space="preserve">, 41-73. </w:t>
      </w:r>
    </w:p>
    <w:p w14:paraId="6BEAB94D" w14:textId="002AC391" w:rsidR="008708BB" w:rsidRPr="005B767A" w:rsidRDefault="008708BB" w:rsidP="00986732">
      <w:pPr>
        <w:jc w:val="both"/>
        <w:rPr>
          <w:rFonts w:ascii="Book Antiqua" w:hAnsi="Book Antiqua"/>
          <w:sz w:val="20"/>
          <w:szCs w:val="20"/>
        </w:rPr>
      </w:pPr>
    </w:p>
    <w:p w14:paraId="039D338C" w14:textId="7AFBF41C" w:rsidR="00A9415E" w:rsidRPr="005B767A" w:rsidRDefault="00A9415E" w:rsidP="00986732">
      <w:pPr>
        <w:jc w:val="both"/>
        <w:rPr>
          <w:rFonts w:ascii="Book Antiqua" w:hAnsi="Book Antiqua"/>
          <w:sz w:val="20"/>
          <w:szCs w:val="20"/>
        </w:rPr>
      </w:pPr>
      <w:r w:rsidRPr="005B767A">
        <w:rPr>
          <w:rFonts w:ascii="Book Antiqua" w:hAnsi="Book Antiqua"/>
          <w:sz w:val="20"/>
          <w:szCs w:val="20"/>
        </w:rPr>
        <w:t xml:space="preserve">Hemmings, John (2017) Quasi-alliances, </w:t>
      </w:r>
      <w:r w:rsidR="00727705" w:rsidRPr="005B767A">
        <w:rPr>
          <w:rFonts w:ascii="Book Antiqua" w:hAnsi="Book Antiqua"/>
          <w:sz w:val="20"/>
          <w:szCs w:val="20"/>
        </w:rPr>
        <w:t>M</w:t>
      </w:r>
      <w:r w:rsidRPr="005B767A">
        <w:rPr>
          <w:rFonts w:ascii="Book Antiqua" w:hAnsi="Book Antiqua"/>
          <w:sz w:val="20"/>
          <w:szCs w:val="20"/>
        </w:rPr>
        <w:t xml:space="preserve">anaging the </w:t>
      </w:r>
      <w:r w:rsidR="00727705" w:rsidRPr="005B767A">
        <w:rPr>
          <w:rFonts w:ascii="Book Antiqua" w:hAnsi="Book Antiqua"/>
          <w:sz w:val="20"/>
          <w:szCs w:val="20"/>
        </w:rPr>
        <w:t>R</w:t>
      </w:r>
      <w:r w:rsidRPr="005B767A">
        <w:rPr>
          <w:rFonts w:ascii="Book Antiqua" w:hAnsi="Book Antiqua"/>
          <w:sz w:val="20"/>
          <w:szCs w:val="20"/>
        </w:rPr>
        <w:t xml:space="preserve">ise of China, and </w:t>
      </w:r>
      <w:r w:rsidR="00727705" w:rsidRPr="005B767A">
        <w:rPr>
          <w:rFonts w:ascii="Book Antiqua" w:hAnsi="Book Antiqua"/>
          <w:sz w:val="20"/>
          <w:szCs w:val="20"/>
        </w:rPr>
        <w:t>D</w:t>
      </w:r>
      <w:r w:rsidRPr="005B767A">
        <w:rPr>
          <w:rFonts w:ascii="Book Antiqua" w:hAnsi="Book Antiqua"/>
          <w:sz w:val="20"/>
          <w:szCs w:val="20"/>
        </w:rPr>
        <w:t xml:space="preserve">omestic </w:t>
      </w:r>
      <w:r w:rsidR="00727705" w:rsidRPr="005B767A">
        <w:rPr>
          <w:rFonts w:ascii="Book Antiqua" w:hAnsi="Book Antiqua"/>
          <w:sz w:val="20"/>
          <w:szCs w:val="20"/>
        </w:rPr>
        <w:t>P</w:t>
      </w:r>
      <w:r w:rsidRPr="005B767A">
        <w:rPr>
          <w:rFonts w:ascii="Book Antiqua" w:hAnsi="Book Antiqua"/>
          <w:sz w:val="20"/>
          <w:szCs w:val="20"/>
        </w:rPr>
        <w:t xml:space="preserve">olitics: the US-Japan-Australia trilateral 1991-2015. PhD thesis. The London School of Economics and Political Science. </w:t>
      </w:r>
    </w:p>
    <w:p w14:paraId="1A3F945E" w14:textId="142B9B57" w:rsidR="00B77083" w:rsidRPr="005B767A" w:rsidRDefault="00B77083" w:rsidP="00986732">
      <w:pPr>
        <w:jc w:val="both"/>
        <w:rPr>
          <w:rFonts w:ascii="Book Antiqua" w:hAnsi="Book Antiqua"/>
          <w:sz w:val="20"/>
          <w:szCs w:val="20"/>
        </w:rPr>
      </w:pPr>
    </w:p>
    <w:p w14:paraId="67F30D21" w14:textId="1F4EC02F" w:rsidR="00B77083" w:rsidRDefault="00B77083" w:rsidP="00986732">
      <w:pPr>
        <w:jc w:val="both"/>
        <w:rPr>
          <w:rFonts w:ascii="Book Antiqua" w:hAnsi="Book Antiqua"/>
          <w:sz w:val="20"/>
          <w:szCs w:val="20"/>
        </w:rPr>
      </w:pPr>
      <w:r w:rsidRPr="005B767A">
        <w:rPr>
          <w:rFonts w:ascii="Book Antiqua" w:hAnsi="Book Antiqua"/>
          <w:sz w:val="20"/>
          <w:szCs w:val="20"/>
        </w:rPr>
        <w:t>Heng, Yee-Kuang (200</w:t>
      </w:r>
      <w:r w:rsidR="00AB3E1D" w:rsidRPr="005B767A">
        <w:rPr>
          <w:rFonts w:ascii="Book Antiqua" w:hAnsi="Book Antiqua"/>
          <w:sz w:val="20"/>
          <w:szCs w:val="20"/>
        </w:rPr>
        <w:t>6</w:t>
      </w:r>
      <w:r w:rsidRPr="005B767A">
        <w:rPr>
          <w:rFonts w:ascii="Book Antiqua" w:hAnsi="Book Antiqua"/>
          <w:sz w:val="20"/>
          <w:szCs w:val="20"/>
        </w:rPr>
        <w:t xml:space="preserve">) </w:t>
      </w:r>
      <w:r w:rsidRPr="005B767A">
        <w:rPr>
          <w:rFonts w:ascii="Book Antiqua" w:hAnsi="Book Antiqua"/>
          <w:i/>
          <w:iCs/>
          <w:sz w:val="20"/>
          <w:szCs w:val="20"/>
        </w:rPr>
        <w:t xml:space="preserve">War as Risk Management: Strategy and </w:t>
      </w:r>
      <w:r w:rsidR="00727705" w:rsidRPr="005B767A">
        <w:rPr>
          <w:rFonts w:ascii="Book Antiqua" w:hAnsi="Book Antiqua"/>
          <w:i/>
          <w:iCs/>
          <w:sz w:val="20"/>
          <w:szCs w:val="20"/>
        </w:rPr>
        <w:t>c</w:t>
      </w:r>
      <w:r w:rsidRPr="005B767A">
        <w:rPr>
          <w:rFonts w:ascii="Book Antiqua" w:hAnsi="Book Antiqua"/>
          <w:i/>
          <w:iCs/>
          <w:sz w:val="20"/>
          <w:szCs w:val="20"/>
        </w:rPr>
        <w:t>onflict in an age of globalised risks</w:t>
      </w:r>
      <w:r w:rsidRPr="005B767A">
        <w:rPr>
          <w:rFonts w:ascii="Book Antiqua" w:hAnsi="Book Antiqua"/>
          <w:sz w:val="20"/>
          <w:szCs w:val="20"/>
        </w:rPr>
        <w:t xml:space="preserve"> (Abing</w:t>
      </w:r>
      <w:r w:rsidR="00727705" w:rsidRPr="005B767A">
        <w:rPr>
          <w:rFonts w:ascii="Book Antiqua" w:hAnsi="Book Antiqua"/>
          <w:sz w:val="20"/>
          <w:szCs w:val="20"/>
        </w:rPr>
        <w:t>d</w:t>
      </w:r>
      <w:r w:rsidRPr="005B767A">
        <w:rPr>
          <w:rFonts w:ascii="Book Antiqua" w:hAnsi="Book Antiqua"/>
          <w:sz w:val="20"/>
          <w:szCs w:val="20"/>
        </w:rPr>
        <w:t>on</w:t>
      </w:r>
      <w:r w:rsidR="00AB3E1D" w:rsidRPr="005B767A">
        <w:rPr>
          <w:rFonts w:ascii="Book Antiqua" w:hAnsi="Book Antiqua"/>
          <w:sz w:val="20"/>
          <w:szCs w:val="20"/>
        </w:rPr>
        <w:t>: Routledge).</w:t>
      </w:r>
    </w:p>
    <w:p w14:paraId="2B2F8957" w14:textId="59B4A645" w:rsidR="00133BE0" w:rsidRDefault="00133BE0" w:rsidP="00986732">
      <w:pPr>
        <w:jc w:val="both"/>
        <w:rPr>
          <w:rFonts w:ascii="Book Antiqua" w:hAnsi="Book Antiqua"/>
          <w:sz w:val="20"/>
          <w:szCs w:val="20"/>
        </w:rPr>
      </w:pPr>
    </w:p>
    <w:p w14:paraId="025B92D7" w14:textId="4C867552" w:rsidR="00133BE0" w:rsidRPr="005B767A" w:rsidRDefault="00133BE0" w:rsidP="00986732">
      <w:pPr>
        <w:jc w:val="both"/>
        <w:rPr>
          <w:rFonts w:ascii="Book Antiqua" w:hAnsi="Book Antiqua"/>
          <w:sz w:val="20"/>
          <w:szCs w:val="20"/>
        </w:rPr>
      </w:pPr>
      <w:r>
        <w:rPr>
          <w:rFonts w:ascii="Book Antiqua" w:hAnsi="Book Antiqua"/>
          <w:sz w:val="20"/>
          <w:szCs w:val="20"/>
        </w:rPr>
        <w:t>Hornung</w:t>
      </w:r>
      <w:r w:rsidR="004E330C">
        <w:rPr>
          <w:rFonts w:ascii="Book Antiqua" w:hAnsi="Book Antiqua"/>
          <w:sz w:val="20"/>
          <w:szCs w:val="20"/>
        </w:rPr>
        <w:t>, Jeffrey W. (</w:t>
      </w:r>
      <w:r>
        <w:rPr>
          <w:rFonts w:ascii="Book Antiqua" w:hAnsi="Book Antiqua"/>
          <w:sz w:val="20"/>
          <w:szCs w:val="20"/>
        </w:rPr>
        <w:t xml:space="preserve"> 2014</w:t>
      </w:r>
      <w:r w:rsidR="004E330C">
        <w:rPr>
          <w:rFonts w:ascii="Book Antiqua" w:hAnsi="Book Antiqua"/>
          <w:sz w:val="20"/>
          <w:szCs w:val="20"/>
        </w:rPr>
        <w:t xml:space="preserve">) ‘Japan’s </w:t>
      </w:r>
      <w:r>
        <w:rPr>
          <w:rFonts w:ascii="Book Antiqua" w:hAnsi="Book Antiqua"/>
          <w:sz w:val="20"/>
          <w:szCs w:val="20"/>
        </w:rPr>
        <w:t xml:space="preserve"> </w:t>
      </w:r>
      <w:r w:rsidR="004E330C">
        <w:rPr>
          <w:rFonts w:ascii="Book Antiqua" w:hAnsi="Book Antiqua"/>
          <w:sz w:val="20"/>
          <w:szCs w:val="20"/>
        </w:rPr>
        <w:t xml:space="preserve">Growing Hard Hedge Against China’, </w:t>
      </w:r>
      <w:r w:rsidR="004E330C" w:rsidRPr="008A3108">
        <w:rPr>
          <w:rFonts w:ascii="Book Antiqua" w:hAnsi="Book Antiqua"/>
          <w:i/>
          <w:iCs/>
          <w:sz w:val="20"/>
          <w:szCs w:val="20"/>
        </w:rPr>
        <w:t>Asian Security</w:t>
      </w:r>
      <w:r w:rsidR="004E330C">
        <w:rPr>
          <w:rFonts w:ascii="Book Antiqua" w:hAnsi="Book Antiqua"/>
          <w:sz w:val="20"/>
          <w:szCs w:val="20"/>
        </w:rPr>
        <w:t>, 10 (2): 97-122.</w:t>
      </w:r>
    </w:p>
    <w:p w14:paraId="022BF79A" w14:textId="77777777" w:rsidR="00A9415E" w:rsidRPr="005B767A" w:rsidRDefault="00A9415E" w:rsidP="00986732">
      <w:pPr>
        <w:jc w:val="both"/>
        <w:rPr>
          <w:rFonts w:ascii="Book Antiqua" w:hAnsi="Book Antiqua"/>
          <w:sz w:val="20"/>
          <w:szCs w:val="20"/>
        </w:rPr>
      </w:pPr>
    </w:p>
    <w:p w14:paraId="26D39EA8" w14:textId="466C650B" w:rsidR="008708BB" w:rsidRDefault="008708BB" w:rsidP="00986732">
      <w:pPr>
        <w:jc w:val="both"/>
        <w:rPr>
          <w:rFonts w:ascii="Book Antiqua" w:hAnsi="Book Antiqua"/>
          <w:sz w:val="20"/>
          <w:szCs w:val="20"/>
        </w:rPr>
      </w:pPr>
      <w:r w:rsidRPr="005B767A">
        <w:rPr>
          <w:rFonts w:ascii="Book Antiqua" w:hAnsi="Book Antiqua"/>
          <w:sz w:val="20"/>
          <w:szCs w:val="20"/>
        </w:rPr>
        <w:t xml:space="preserve">Huang, Cary (2017) Ignore the Show for Lee Hsien Loong, Singapore and China are still at odds’, </w:t>
      </w:r>
      <w:r w:rsidRPr="005B767A">
        <w:rPr>
          <w:rFonts w:ascii="Book Antiqua" w:hAnsi="Book Antiqua"/>
          <w:i/>
          <w:iCs/>
          <w:sz w:val="20"/>
          <w:szCs w:val="20"/>
        </w:rPr>
        <w:t>South China Morning Post</w:t>
      </w:r>
      <w:r w:rsidRPr="005B767A">
        <w:rPr>
          <w:rFonts w:ascii="Book Antiqua" w:hAnsi="Book Antiqua"/>
          <w:sz w:val="20"/>
          <w:szCs w:val="20"/>
        </w:rPr>
        <w:t>, 24 September 2017</w:t>
      </w:r>
      <w:r w:rsidR="004C0BF2">
        <w:rPr>
          <w:rFonts w:ascii="Book Antiqua" w:hAnsi="Book Antiqua"/>
          <w:sz w:val="20"/>
          <w:szCs w:val="20"/>
        </w:rPr>
        <w:t>.</w:t>
      </w:r>
    </w:p>
    <w:p w14:paraId="476D2020" w14:textId="40765041" w:rsidR="002F64B2" w:rsidRDefault="002F64B2" w:rsidP="00986732">
      <w:pPr>
        <w:jc w:val="both"/>
        <w:rPr>
          <w:rFonts w:ascii="Book Antiqua" w:hAnsi="Book Antiqua"/>
          <w:sz w:val="20"/>
          <w:szCs w:val="20"/>
        </w:rPr>
      </w:pPr>
    </w:p>
    <w:p w14:paraId="15F1A548" w14:textId="2FE3EDF0" w:rsidR="002F64B2" w:rsidRPr="005B767A" w:rsidRDefault="002F64B2" w:rsidP="00986732">
      <w:pPr>
        <w:jc w:val="both"/>
        <w:rPr>
          <w:rFonts w:ascii="Book Antiqua" w:hAnsi="Book Antiqua"/>
          <w:sz w:val="20"/>
          <w:szCs w:val="20"/>
        </w:rPr>
      </w:pPr>
      <w:r>
        <w:rPr>
          <w:rFonts w:ascii="Book Antiqua" w:hAnsi="Book Antiqua"/>
          <w:sz w:val="20"/>
          <w:szCs w:val="20"/>
        </w:rPr>
        <w:t>ISEAS Yusof Ishak Institute</w:t>
      </w:r>
      <w:r w:rsidR="000F35B3">
        <w:rPr>
          <w:rFonts w:ascii="Book Antiqua" w:hAnsi="Book Antiqua"/>
          <w:sz w:val="20"/>
          <w:szCs w:val="20"/>
        </w:rPr>
        <w:t xml:space="preserve"> (2019)</w:t>
      </w:r>
      <w:r>
        <w:rPr>
          <w:rFonts w:ascii="Book Antiqua" w:hAnsi="Book Antiqua"/>
          <w:sz w:val="20"/>
          <w:szCs w:val="20"/>
        </w:rPr>
        <w:t>, ASEAN  Studies Centre,</w:t>
      </w:r>
      <w:r w:rsidR="000F35B3">
        <w:rPr>
          <w:rFonts w:ascii="Book Antiqua" w:hAnsi="Book Antiqua"/>
          <w:sz w:val="20"/>
          <w:szCs w:val="20"/>
        </w:rPr>
        <w:t xml:space="preserve"> The State of Southeast Asia 2019: Survey Report</w:t>
      </w:r>
    </w:p>
    <w:p w14:paraId="1F7A6B39" w14:textId="77777777" w:rsidR="008708BB" w:rsidRPr="005B767A" w:rsidRDefault="008708BB" w:rsidP="00986732">
      <w:pPr>
        <w:jc w:val="both"/>
        <w:rPr>
          <w:rFonts w:ascii="Book Antiqua" w:hAnsi="Book Antiqua"/>
          <w:sz w:val="20"/>
          <w:szCs w:val="20"/>
        </w:rPr>
      </w:pPr>
    </w:p>
    <w:p w14:paraId="36703B88"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Jackson, Van (2014) Power, Trust, and Network Complexity: three logics of hedging in Asian security’, </w:t>
      </w:r>
      <w:r w:rsidRPr="005B767A">
        <w:rPr>
          <w:rFonts w:ascii="Book Antiqua" w:hAnsi="Book Antiqua"/>
          <w:i/>
          <w:iCs/>
        </w:rPr>
        <w:t>International Relations of the Asia-Pacific</w:t>
      </w:r>
      <w:r w:rsidRPr="005B767A">
        <w:rPr>
          <w:rFonts w:ascii="Book Antiqua" w:hAnsi="Book Antiqua"/>
        </w:rPr>
        <w:t xml:space="preserve"> 14 (3) 2014: 331-356. </w:t>
      </w:r>
    </w:p>
    <w:p w14:paraId="0AA8915F" w14:textId="77777777" w:rsidR="008708BB" w:rsidRPr="005B767A" w:rsidRDefault="008708BB" w:rsidP="00986732">
      <w:pPr>
        <w:jc w:val="both"/>
        <w:rPr>
          <w:rFonts w:ascii="Book Antiqua" w:hAnsi="Book Antiqua"/>
          <w:sz w:val="20"/>
          <w:szCs w:val="20"/>
        </w:rPr>
      </w:pPr>
    </w:p>
    <w:p w14:paraId="7FDDAF7E"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Johnston, Alastair Iain and Robert S.Ross, eds, (1999) </w:t>
      </w:r>
      <w:r w:rsidRPr="005B767A">
        <w:rPr>
          <w:rFonts w:ascii="Book Antiqua" w:hAnsi="Book Antiqua"/>
          <w:i/>
          <w:iCs/>
          <w:sz w:val="20"/>
          <w:szCs w:val="20"/>
        </w:rPr>
        <w:t>Engaging China: The Management of an Emerging Power</w:t>
      </w:r>
      <w:r w:rsidRPr="005B767A">
        <w:rPr>
          <w:rFonts w:ascii="Book Antiqua" w:hAnsi="Book Antiqua"/>
          <w:sz w:val="20"/>
          <w:szCs w:val="20"/>
        </w:rPr>
        <w:t xml:space="preserve"> (London: Routledge, 1999).</w:t>
      </w:r>
    </w:p>
    <w:p w14:paraId="76A267A3" w14:textId="77777777" w:rsidR="008708BB" w:rsidRPr="005B767A" w:rsidRDefault="008708BB" w:rsidP="00986732">
      <w:pPr>
        <w:jc w:val="both"/>
        <w:rPr>
          <w:rFonts w:ascii="Book Antiqua" w:hAnsi="Book Antiqua"/>
          <w:sz w:val="20"/>
          <w:szCs w:val="20"/>
        </w:rPr>
      </w:pPr>
    </w:p>
    <w:p w14:paraId="4F6EC396" w14:textId="77777777"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t xml:space="preserve">Johnston, Alistair Iain (2013),  ‘How New and Assertive is China’s New Assertiveness?’, </w:t>
      </w:r>
      <w:r w:rsidRPr="005B767A">
        <w:rPr>
          <w:rFonts w:ascii="Book Antiqua" w:eastAsia="Times New Roman" w:hAnsi="Book Antiqua" w:cs="Times New Roman"/>
          <w:i/>
          <w:iCs/>
          <w:sz w:val="20"/>
          <w:szCs w:val="20"/>
        </w:rPr>
        <w:t>International Security</w:t>
      </w:r>
      <w:r w:rsidRPr="005B767A">
        <w:rPr>
          <w:rFonts w:ascii="Book Antiqua" w:eastAsia="Times New Roman" w:hAnsi="Book Antiqua" w:cs="Times New Roman"/>
          <w:sz w:val="20"/>
          <w:szCs w:val="20"/>
        </w:rPr>
        <w:t xml:space="preserve"> 37 (4) 2013: 7-48;</w:t>
      </w:r>
    </w:p>
    <w:p w14:paraId="67523692" w14:textId="77777777" w:rsidR="008708BB" w:rsidRPr="005B767A" w:rsidRDefault="008708BB" w:rsidP="00986732">
      <w:pPr>
        <w:jc w:val="both"/>
        <w:rPr>
          <w:rFonts w:ascii="Book Antiqua" w:eastAsia="Times New Roman" w:hAnsi="Book Antiqua" w:cs="Times New Roman"/>
          <w:sz w:val="20"/>
          <w:szCs w:val="20"/>
        </w:rPr>
      </w:pPr>
    </w:p>
    <w:p w14:paraId="58045A27" w14:textId="77777777"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t xml:space="preserve">Kang, David C. (2003) ‘Getting Asia Wrong: The Need for New Analytical Frameworks’, </w:t>
      </w:r>
      <w:r w:rsidRPr="005B767A">
        <w:rPr>
          <w:rFonts w:ascii="Book Antiqua" w:eastAsia="Times New Roman" w:hAnsi="Book Antiqua" w:cs="Times New Roman"/>
          <w:i/>
          <w:iCs/>
          <w:sz w:val="20"/>
          <w:szCs w:val="20"/>
        </w:rPr>
        <w:t>International Security</w:t>
      </w:r>
      <w:r w:rsidRPr="005B767A">
        <w:rPr>
          <w:rFonts w:ascii="Book Antiqua" w:eastAsia="Times New Roman" w:hAnsi="Book Antiqua" w:cs="Times New Roman"/>
          <w:sz w:val="20"/>
          <w:szCs w:val="20"/>
        </w:rPr>
        <w:t xml:space="preserve"> 27 (4) Spring 2003: 57-85. </w:t>
      </w:r>
    </w:p>
    <w:p w14:paraId="3A035F36" w14:textId="77777777" w:rsidR="008708BB" w:rsidRPr="005B767A" w:rsidRDefault="008708BB" w:rsidP="00986732">
      <w:pPr>
        <w:jc w:val="both"/>
        <w:rPr>
          <w:rFonts w:ascii="Book Antiqua" w:eastAsia="Times New Roman" w:hAnsi="Book Antiqua" w:cs="Times New Roman"/>
          <w:sz w:val="20"/>
          <w:szCs w:val="20"/>
        </w:rPr>
      </w:pPr>
    </w:p>
    <w:p w14:paraId="2E687AAD" w14:textId="77777777"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lastRenderedPageBreak/>
        <w:t xml:space="preserve">Kausikan, Bilahari (2017) </w:t>
      </w:r>
      <w:r w:rsidRPr="005B767A">
        <w:rPr>
          <w:rFonts w:ascii="Book Antiqua" w:eastAsia="Times New Roman" w:hAnsi="Book Antiqua" w:cs="Times New Roman"/>
          <w:i/>
          <w:iCs/>
          <w:sz w:val="20"/>
          <w:szCs w:val="20"/>
        </w:rPr>
        <w:t>Singapore is not an Island: Views on Singapore Foreign Policy</w:t>
      </w:r>
      <w:r w:rsidRPr="005B767A">
        <w:rPr>
          <w:rFonts w:ascii="Book Antiqua" w:eastAsia="Times New Roman" w:hAnsi="Book Antiqua" w:cs="Times New Roman"/>
          <w:sz w:val="20"/>
          <w:szCs w:val="20"/>
        </w:rPr>
        <w:t xml:space="preserve"> (Singapore: Straits Times Press). </w:t>
      </w:r>
    </w:p>
    <w:p w14:paraId="79371370" w14:textId="77777777" w:rsidR="008708BB" w:rsidRPr="005B767A" w:rsidRDefault="008708BB" w:rsidP="00986732">
      <w:pPr>
        <w:jc w:val="both"/>
        <w:rPr>
          <w:rFonts w:ascii="Book Antiqua" w:eastAsia="Times New Roman" w:hAnsi="Book Antiqua" w:cs="Times New Roman"/>
          <w:sz w:val="20"/>
          <w:szCs w:val="20"/>
        </w:rPr>
      </w:pPr>
    </w:p>
    <w:p w14:paraId="50F1B2A9" w14:textId="7CAE645C"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t>Koga, Kei (201</w:t>
      </w:r>
      <w:r w:rsidR="00264F43">
        <w:rPr>
          <w:rFonts w:ascii="Book Antiqua" w:eastAsia="Times New Roman" w:hAnsi="Book Antiqua" w:cs="Times New Roman"/>
          <w:sz w:val="20"/>
          <w:szCs w:val="20"/>
        </w:rPr>
        <w:t>8</w:t>
      </w:r>
      <w:r w:rsidRPr="005B767A">
        <w:rPr>
          <w:rFonts w:ascii="Book Antiqua" w:eastAsia="Times New Roman" w:hAnsi="Book Antiqua" w:cs="Times New Roman"/>
          <w:sz w:val="20"/>
          <w:szCs w:val="20"/>
        </w:rPr>
        <w:t xml:space="preserve">), The Concept of “Hedging” Revisited: The Case of Japan’s Foreign Policy Strategy in East Asia’s Power Shift’, </w:t>
      </w:r>
      <w:r w:rsidRPr="005B767A">
        <w:rPr>
          <w:rFonts w:ascii="Book Antiqua" w:eastAsia="Times New Roman" w:hAnsi="Book Antiqua" w:cs="Times New Roman"/>
          <w:i/>
          <w:iCs/>
          <w:sz w:val="20"/>
          <w:szCs w:val="20"/>
        </w:rPr>
        <w:t>International Studies Review</w:t>
      </w:r>
      <w:r w:rsidR="00264F43">
        <w:rPr>
          <w:rFonts w:ascii="Book Antiqua" w:eastAsia="Times New Roman" w:hAnsi="Book Antiqua" w:cs="Times New Roman"/>
          <w:sz w:val="20"/>
          <w:szCs w:val="20"/>
        </w:rPr>
        <w:t xml:space="preserve"> 20 (4): 633-660. </w:t>
      </w:r>
    </w:p>
    <w:p w14:paraId="635FEAB7" w14:textId="77777777" w:rsidR="008708BB" w:rsidRPr="005B767A" w:rsidRDefault="008708BB" w:rsidP="00986732">
      <w:pPr>
        <w:jc w:val="both"/>
        <w:rPr>
          <w:rFonts w:ascii="Book Antiqua" w:eastAsia="Times New Roman" w:hAnsi="Book Antiqua" w:cs="Times New Roman"/>
          <w:sz w:val="20"/>
          <w:szCs w:val="20"/>
        </w:rPr>
      </w:pPr>
    </w:p>
    <w:p w14:paraId="71BC48D7" w14:textId="494D1B14" w:rsidR="008708BB" w:rsidRPr="005B767A" w:rsidRDefault="008708BB" w:rsidP="00986732">
      <w:pPr>
        <w:pStyle w:val="FootnoteText"/>
        <w:jc w:val="both"/>
        <w:rPr>
          <w:rFonts w:ascii="Book Antiqua" w:hAnsi="Book Antiqua"/>
        </w:rPr>
      </w:pPr>
      <w:r w:rsidRPr="005B767A">
        <w:rPr>
          <w:rFonts w:ascii="Book Antiqua" w:hAnsi="Book Antiqua"/>
        </w:rPr>
        <w:t xml:space="preserve">Khong, Yuen Foong (2004), 'Coping with Strategic Uncertainty: The Role of Institutions and Soft Balancing in Southeast Asia’s Post-Cold War Strategy', in Jae-Jung Suh, Peter J. Katzenstein and Allen Carlson, eds, </w:t>
      </w:r>
      <w:r w:rsidRPr="005B767A">
        <w:rPr>
          <w:rFonts w:ascii="Book Antiqua" w:hAnsi="Book Antiqua"/>
          <w:i/>
          <w:iCs/>
        </w:rPr>
        <w:t>Rethinking Security in East Asia: Identity, Power, and Efficiency</w:t>
      </w:r>
      <w:r w:rsidRPr="005B767A">
        <w:rPr>
          <w:rFonts w:ascii="Book Antiqua" w:hAnsi="Book Antiqua"/>
        </w:rPr>
        <w:t xml:space="preserve"> (Stanford: Stanford University Press, 2004)</w:t>
      </w:r>
      <w:r w:rsidR="00D95612">
        <w:rPr>
          <w:rFonts w:ascii="Book Antiqua" w:hAnsi="Book Antiqua"/>
        </w:rPr>
        <w:t>, pp.172-208.</w:t>
      </w:r>
    </w:p>
    <w:p w14:paraId="5F43628E" w14:textId="77777777" w:rsidR="008708BB" w:rsidRPr="005B767A" w:rsidRDefault="008708BB" w:rsidP="00986732">
      <w:pPr>
        <w:pStyle w:val="FootnoteText"/>
        <w:jc w:val="both"/>
        <w:rPr>
          <w:rFonts w:ascii="Book Antiqua" w:hAnsi="Book Antiqua"/>
        </w:rPr>
      </w:pPr>
    </w:p>
    <w:p w14:paraId="3728C491" w14:textId="38907F34" w:rsidR="008708BB" w:rsidRPr="005B767A" w:rsidRDefault="008708BB" w:rsidP="00986732">
      <w:pPr>
        <w:pStyle w:val="FootnoteText"/>
        <w:jc w:val="both"/>
        <w:rPr>
          <w:rFonts w:ascii="Book Antiqua" w:hAnsi="Book Antiqua"/>
        </w:rPr>
      </w:pPr>
      <w:r w:rsidRPr="005B767A">
        <w:rPr>
          <w:rFonts w:ascii="Book Antiqua" w:hAnsi="Book Antiqua"/>
        </w:rPr>
        <w:t xml:space="preserve">Khong Yuen Foong (2016) Singapore and the Great Powers’, in Barry Desker and Ang Cheng Guan (eds) </w:t>
      </w:r>
      <w:r w:rsidRPr="005B767A">
        <w:rPr>
          <w:rFonts w:ascii="Book Antiqua" w:hAnsi="Book Antiqua"/>
          <w:i/>
          <w:iCs/>
        </w:rPr>
        <w:t>Perspectives on the Security of Singapore</w:t>
      </w:r>
      <w:r w:rsidRPr="005B767A">
        <w:rPr>
          <w:rFonts w:ascii="Book Antiqua" w:hAnsi="Book Antiqua"/>
        </w:rPr>
        <w:t xml:space="preserve"> (Singapore: World Scientific/Imperial College Press), pp. 207-228. </w:t>
      </w:r>
    </w:p>
    <w:p w14:paraId="1A6CB6F3" w14:textId="57B33F93" w:rsidR="00840501" w:rsidRPr="005B767A" w:rsidRDefault="00840501" w:rsidP="00986732">
      <w:pPr>
        <w:pStyle w:val="FootnoteText"/>
        <w:jc w:val="both"/>
        <w:rPr>
          <w:rFonts w:ascii="Book Antiqua" w:hAnsi="Book Antiqua"/>
        </w:rPr>
      </w:pPr>
    </w:p>
    <w:p w14:paraId="129AC631" w14:textId="1BC4B0D2" w:rsidR="00840501" w:rsidRPr="005B767A" w:rsidRDefault="00840501" w:rsidP="00986732">
      <w:pPr>
        <w:pStyle w:val="FootnoteText"/>
        <w:jc w:val="both"/>
        <w:rPr>
          <w:rFonts w:ascii="Book Antiqua" w:hAnsi="Book Antiqua"/>
        </w:rPr>
      </w:pPr>
      <w:r w:rsidRPr="005B767A">
        <w:rPr>
          <w:rFonts w:ascii="Book Antiqua" w:hAnsi="Book Antiqua"/>
        </w:rPr>
        <w:t xml:space="preserve">Koh, Swee Lean </w:t>
      </w:r>
      <w:r w:rsidRPr="00133BE0">
        <w:rPr>
          <w:rFonts w:ascii="Book Antiqua" w:hAnsi="Book Antiqua"/>
        </w:rPr>
        <w:t>Collin</w:t>
      </w:r>
      <w:r w:rsidRPr="005B767A">
        <w:rPr>
          <w:rFonts w:ascii="Book Antiqua" w:hAnsi="Book Antiqua"/>
        </w:rPr>
        <w:t xml:space="preserve"> (2014) ‘Seeking Balance: Force projection, confidence-building and the Republic of Singapore Navy’, in Geo</w:t>
      </w:r>
      <w:r w:rsidR="009C16C8" w:rsidRPr="005B767A">
        <w:rPr>
          <w:rFonts w:ascii="Book Antiqua" w:hAnsi="Book Antiqua"/>
        </w:rPr>
        <w:t>f</w:t>
      </w:r>
      <w:r w:rsidRPr="005B767A">
        <w:rPr>
          <w:rFonts w:ascii="Book Antiqua" w:hAnsi="Book Antiqua"/>
        </w:rPr>
        <w:t xml:space="preserve">frey Till and Jane Chan, eds, </w:t>
      </w:r>
      <w:r w:rsidRPr="005B767A">
        <w:rPr>
          <w:rFonts w:ascii="Book Antiqua" w:hAnsi="Book Antiqua"/>
          <w:i/>
          <w:iCs/>
        </w:rPr>
        <w:t>Naval Modernisation in South-East Asia: Nature, causes and consequences</w:t>
      </w:r>
      <w:r w:rsidRPr="005B767A">
        <w:rPr>
          <w:rFonts w:ascii="Book Antiqua" w:hAnsi="Book Antiqua"/>
        </w:rPr>
        <w:t xml:space="preserve"> (</w:t>
      </w:r>
      <w:r w:rsidR="00A24727" w:rsidRPr="005B767A">
        <w:rPr>
          <w:rFonts w:ascii="Book Antiqua" w:hAnsi="Book Antiqua"/>
        </w:rPr>
        <w:t>Abingdon: Routledge), 223-242.</w:t>
      </w:r>
    </w:p>
    <w:p w14:paraId="3209C67E" w14:textId="77777777" w:rsidR="008708BB" w:rsidRPr="005B767A" w:rsidRDefault="008708BB" w:rsidP="00986732">
      <w:pPr>
        <w:pStyle w:val="FootnoteText"/>
        <w:jc w:val="both"/>
        <w:rPr>
          <w:rFonts w:ascii="Book Antiqua" w:hAnsi="Book Antiqua"/>
        </w:rPr>
      </w:pPr>
    </w:p>
    <w:p w14:paraId="3C10A51E" w14:textId="7F8A20A5" w:rsidR="008708BB" w:rsidRPr="005B767A" w:rsidRDefault="008708BB" w:rsidP="00986732">
      <w:pPr>
        <w:pStyle w:val="FootnoteText"/>
        <w:jc w:val="both"/>
        <w:rPr>
          <w:rFonts w:ascii="Book Antiqua" w:hAnsi="Book Antiqua"/>
        </w:rPr>
      </w:pPr>
      <w:r w:rsidRPr="005B767A">
        <w:rPr>
          <w:rFonts w:ascii="Book Antiqua" w:hAnsi="Book Antiqua"/>
        </w:rPr>
        <w:t xml:space="preserve">Koh, Tommy (2016) China’s perception of Singapore: 4 areas of misunderstanding’, </w:t>
      </w:r>
      <w:r w:rsidRPr="008A3108">
        <w:rPr>
          <w:rFonts w:ascii="Book Antiqua" w:hAnsi="Book Antiqua"/>
          <w:i/>
          <w:iCs/>
        </w:rPr>
        <w:t>The Straits Times</w:t>
      </w:r>
      <w:r w:rsidRPr="005B767A">
        <w:rPr>
          <w:rFonts w:ascii="Book Antiqua" w:hAnsi="Book Antiqua"/>
        </w:rPr>
        <w:t>, 21 October 2016</w:t>
      </w:r>
      <w:r w:rsidR="004C0BF2">
        <w:rPr>
          <w:rFonts w:ascii="Book Antiqua" w:hAnsi="Book Antiqua"/>
        </w:rPr>
        <w:t>.</w:t>
      </w:r>
    </w:p>
    <w:p w14:paraId="10C4D0B5" w14:textId="77777777" w:rsidR="008708BB" w:rsidRPr="005B767A" w:rsidRDefault="008708BB" w:rsidP="00986732">
      <w:pPr>
        <w:pStyle w:val="FootnoteText"/>
        <w:jc w:val="both"/>
        <w:rPr>
          <w:rFonts w:ascii="Book Antiqua" w:hAnsi="Book Antiqua"/>
        </w:rPr>
      </w:pPr>
    </w:p>
    <w:p w14:paraId="69876780"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Korolev, Alexander (2016) ‘Systemic Balancing and Regional Hedging: China-Russia Relations’, </w:t>
      </w:r>
      <w:r w:rsidRPr="005B767A">
        <w:rPr>
          <w:rFonts w:ascii="Book Antiqua" w:hAnsi="Book Antiqua"/>
          <w:i/>
          <w:iCs/>
        </w:rPr>
        <w:t>The Chinese Journal of International Politics</w:t>
      </w:r>
      <w:r w:rsidRPr="005B767A">
        <w:rPr>
          <w:rFonts w:ascii="Book Antiqua" w:hAnsi="Book Antiqua"/>
        </w:rPr>
        <w:t xml:space="preserve"> 2016: 375-397. </w:t>
      </w:r>
    </w:p>
    <w:p w14:paraId="0A9A78BD" w14:textId="77777777" w:rsidR="008708BB" w:rsidRPr="005B767A" w:rsidRDefault="008708BB" w:rsidP="00986732">
      <w:pPr>
        <w:pStyle w:val="FootnoteText"/>
        <w:jc w:val="both"/>
        <w:rPr>
          <w:rFonts w:ascii="Book Antiqua" w:hAnsi="Book Antiqua"/>
        </w:rPr>
      </w:pPr>
    </w:p>
    <w:p w14:paraId="631698F7"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Korolev, Alexander (2018) ‘Russia in the South China Sea: Balancing and Hedging’, </w:t>
      </w:r>
      <w:r w:rsidRPr="005B767A">
        <w:rPr>
          <w:rFonts w:ascii="Book Antiqua" w:hAnsi="Book Antiqua"/>
          <w:i/>
          <w:iCs/>
        </w:rPr>
        <w:t>Foreign Policy Analysis</w:t>
      </w:r>
      <w:r w:rsidRPr="005B767A">
        <w:rPr>
          <w:rFonts w:ascii="Book Antiqua" w:hAnsi="Book Antiqua"/>
        </w:rPr>
        <w:t xml:space="preserve">. </w:t>
      </w:r>
    </w:p>
    <w:p w14:paraId="74F71F4F" w14:textId="77777777" w:rsidR="008708BB" w:rsidRPr="005B767A" w:rsidRDefault="008708BB" w:rsidP="00986732">
      <w:pPr>
        <w:jc w:val="both"/>
        <w:rPr>
          <w:rFonts w:ascii="Book Antiqua" w:hAnsi="Book Antiqua"/>
          <w:sz w:val="20"/>
          <w:szCs w:val="20"/>
        </w:rPr>
      </w:pPr>
    </w:p>
    <w:p w14:paraId="477902E6"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Kuik, Cheng-Chwee (2008) ‘The Essence of Hedging: Malaysia and Singapore’s Response to a Rising China’, </w:t>
      </w:r>
      <w:r w:rsidRPr="005B767A">
        <w:rPr>
          <w:rFonts w:ascii="Book Antiqua" w:hAnsi="Book Antiqua"/>
          <w:i/>
          <w:iCs/>
          <w:sz w:val="20"/>
          <w:szCs w:val="20"/>
        </w:rPr>
        <w:t>Contemporary Southeast Asia</w:t>
      </w:r>
      <w:r w:rsidRPr="005B767A">
        <w:rPr>
          <w:rFonts w:ascii="Book Antiqua" w:hAnsi="Book Antiqua"/>
          <w:sz w:val="20"/>
          <w:szCs w:val="20"/>
        </w:rPr>
        <w:t xml:space="preserve"> 30 (2) 2008: 159-185.</w:t>
      </w:r>
    </w:p>
    <w:p w14:paraId="08710C4C" w14:textId="77777777" w:rsidR="008708BB" w:rsidRPr="005B767A" w:rsidRDefault="008708BB" w:rsidP="00986732">
      <w:pPr>
        <w:jc w:val="both"/>
        <w:rPr>
          <w:rFonts w:ascii="Book Antiqua" w:hAnsi="Book Antiqua"/>
          <w:sz w:val="20"/>
          <w:szCs w:val="20"/>
        </w:rPr>
      </w:pPr>
    </w:p>
    <w:p w14:paraId="73F171CF" w14:textId="2E149945" w:rsidR="008708BB" w:rsidRPr="005B767A" w:rsidRDefault="008708BB" w:rsidP="00986732">
      <w:pPr>
        <w:pStyle w:val="FootnoteText"/>
        <w:jc w:val="both"/>
        <w:rPr>
          <w:rFonts w:ascii="Book Antiqua" w:hAnsi="Book Antiqua"/>
        </w:rPr>
      </w:pPr>
      <w:r w:rsidRPr="005B767A">
        <w:rPr>
          <w:rFonts w:ascii="Book Antiqua" w:hAnsi="Book Antiqua"/>
        </w:rPr>
        <w:t>Kuik</w:t>
      </w:r>
      <w:r w:rsidR="006E4B96">
        <w:rPr>
          <w:rFonts w:ascii="Book Antiqua" w:hAnsi="Book Antiqua"/>
        </w:rPr>
        <w:t xml:space="preserve">, </w:t>
      </w:r>
      <w:r w:rsidR="006E4B96" w:rsidRPr="005B767A">
        <w:rPr>
          <w:rFonts w:ascii="Book Antiqua" w:hAnsi="Book Antiqua"/>
        </w:rPr>
        <w:t>Cheng</w:t>
      </w:r>
      <w:r w:rsidR="001639C7">
        <w:rPr>
          <w:rFonts w:ascii="Book Antiqua" w:hAnsi="Book Antiqua"/>
        </w:rPr>
        <w:t>-</w:t>
      </w:r>
      <w:r w:rsidR="006E4B96" w:rsidRPr="005B767A">
        <w:rPr>
          <w:rFonts w:ascii="Book Antiqua" w:hAnsi="Book Antiqua"/>
        </w:rPr>
        <w:t>Chwee</w:t>
      </w:r>
      <w:r w:rsidRPr="005B767A">
        <w:rPr>
          <w:rFonts w:ascii="Book Antiqua" w:hAnsi="Book Antiqua"/>
        </w:rPr>
        <w:t xml:space="preserve"> (2013), </w:t>
      </w:r>
      <w:r w:rsidR="00D4583A" w:rsidRPr="005B767A">
        <w:rPr>
          <w:rFonts w:ascii="Book Antiqua" w:hAnsi="Book Antiqua"/>
        </w:rPr>
        <w:t>‘</w:t>
      </w:r>
      <w:r w:rsidRPr="005B767A">
        <w:rPr>
          <w:rFonts w:ascii="Book Antiqua" w:hAnsi="Book Antiqua"/>
        </w:rPr>
        <w:t>Making Sense of Malaysia’s China Policy: Asymmetry, Proximity, and Elite’s Domestic Authority</w:t>
      </w:r>
      <w:r w:rsidR="00D4583A" w:rsidRPr="005B767A">
        <w:rPr>
          <w:rFonts w:ascii="Book Antiqua" w:hAnsi="Book Antiqua"/>
        </w:rPr>
        <w:t>’,</w:t>
      </w:r>
      <w:r w:rsidRPr="005B767A">
        <w:rPr>
          <w:rFonts w:ascii="Book Antiqua" w:hAnsi="Book Antiqua"/>
        </w:rPr>
        <w:t xml:space="preserve"> </w:t>
      </w:r>
      <w:r w:rsidRPr="005B767A">
        <w:rPr>
          <w:rFonts w:ascii="Book Antiqua" w:hAnsi="Book Antiqua"/>
          <w:i/>
          <w:iCs/>
        </w:rPr>
        <w:t>Chinese Journal of International Politics</w:t>
      </w:r>
      <w:r w:rsidRPr="005B767A">
        <w:rPr>
          <w:rFonts w:ascii="Book Antiqua" w:hAnsi="Book Antiqua"/>
        </w:rPr>
        <w:t xml:space="preserve"> 6 (4) 2013: 4</w:t>
      </w:r>
      <w:r w:rsidR="00D4583A" w:rsidRPr="005B767A">
        <w:rPr>
          <w:rFonts w:ascii="Book Antiqua" w:hAnsi="Book Antiqua"/>
        </w:rPr>
        <w:t>29-467.</w:t>
      </w:r>
      <w:r w:rsidR="00D4583A" w:rsidRPr="005B767A">
        <w:rPr>
          <w:rFonts w:ascii="Book Antiqua" w:hAnsi="Book Antiqua"/>
          <w:b/>
          <w:bCs/>
        </w:rPr>
        <w:t xml:space="preserve"> </w:t>
      </w:r>
      <w:r w:rsidR="00D4583A" w:rsidRPr="005B767A" w:rsidDel="00D4583A">
        <w:rPr>
          <w:rFonts w:ascii="Book Antiqua" w:hAnsi="Book Antiqua"/>
        </w:rPr>
        <w:t xml:space="preserve"> </w:t>
      </w:r>
    </w:p>
    <w:p w14:paraId="191C1F15" w14:textId="77777777" w:rsidR="008708BB" w:rsidRPr="005B767A" w:rsidRDefault="008708BB" w:rsidP="00986732">
      <w:pPr>
        <w:jc w:val="both"/>
        <w:rPr>
          <w:rFonts w:ascii="Book Antiqua" w:hAnsi="Book Antiqua"/>
          <w:sz w:val="20"/>
          <w:szCs w:val="20"/>
        </w:rPr>
      </w:pPr>
    </w:p>
    <w:p w14:paraId="66E13774" w14:textId="6C948655" w:rsidR="008708BB" w:rsidRPr="005B767A" w:rsidRDefault="008708BB" w:rsidP="00986732">
      <w:pPr>
        <w:pStyle w:val="FootnoteText"/>
        <w:jc w:val="both"/>
        <w:rPr>
          <w:rFonts w:ascii="Book Antiqua" w:hAnsi="Book Antiqua"/>
        </w:rPr>
      </w:pPr>
      <w:r w:rsidRPr="005B767A">
        <w:rPr>
          <w:rFonts w:ascii="Book Antiqua" w:hAnsi="Book Antiqua"/>
        </w:rPr>
        <w:t xml:space="preserve">Kuik, Cheng-Chwee (2016a) ‘How do Weaker States Hedge? Unpacking ASEAN states' alignment behavior towards China', </w:t>
      </w:r>
      <w:r w:rsidRPr="005B767A">
        <w:rPr>
          <w:rFonts w:ascii="Book Antiqua" w:hAnsi="Book Antiqua"/>
          <w:i/>
          <w:iCs/>
        </w:rPr>
        <w:t>Journal of Contemporary China</w:t>
      </w:r>
      <w:r w:rsidRPr="005B767A">
        <w:rPr>
          <w:rFonts w:ascii="Book Antiqua" w:hAnsi="Book Antiqua"/>
        </w:rPr>
        <w:t xml:space="preserve"> </w:t>
      </w:r>
      <w:r w:rsidR="0091038A">
        <w:rPr>
          <w:rFonts w:ascii="Book Antiqua" w:hAnsi="Book Antiqua"/>
        </w:rPr>
        <w:t>25 (</w:t>
      </w:r>
      <w:r w:rsidR="003E49B2">
        <w:rPr>
          <w:rFonts w:ascii="Book Antiqua" w:hAnsi="Book Antiqua"/>
        </w:rPr>
        <w:t xml:space="preserve">100) </w:t>
      </w:r>
      <w:r w:rsidRPr="005B767A">
        <w:rPr>
          <w:rFonts w:ascii="Book Antiqua" w:hAnsi="Book Antiqua"/>
        </w:rPr>
        <w:t xml:space="preserve">2016, </w:t>
      </w:r>
      <w:r w:rsidR="003E49B2">
        <w:rPr>
          <w:rFonts w:ascii="Book Antiqua" w:hAnsi="Book Antiqua"/>
        </w:rPr>
        <w:t>500-514</w:t>
      </w:r>
      <w:r w:rsidRPr="005B767A">
        <w:rPr>
          <w:rFonts w:ascii="Book Antiqua" w:hAnsi="Book Antiqua"/>
        </w:rPr>
        <w:t>.</w:t>
      </w:r>
    </w:p>
    <w:p w14:paraId="69193A46" w14:textId="77777777" w:rsidR="008708BB" w:rsidRPr="005B767A" w:rsidRDefault="008708BB" w:rsidP="00986732">
      <w:pPr>
        <w:pStyle w:val="FootnoteText"/>
        <w:jc w:val="both"/>
        <w:rPr>
          <w:rFonts w:ascii="Book Antiqua" w:hAnsi="Book Antiqua"/>
        </w:rPr>
      </w:pPr>
    </w:p>
    <w:p w14:paraId="07DD872B" w14:textId="77777777" w:rsidR="008708BB" w:rsidRPr="005B767A" w:rsidRDefault="008708BB" w:rsidP="00986732">
      <w:pPr>
        <w:pStyle w:val="FootnoteText"/>
        <w:jc w:val="both"/>
        <w:rPr>
          <w:rFonts w:ascii="Book Antiqua" w:hAnsi="Book Antiqua"/>
        </w:rPr>
      </w:pPr>
      <w:r w:rsidRPr="005B767A">
        <w:rPr>
          <w:rFonts w:ascii="Book Antiqua" w:hAnsi="Book Antiqua"/>
        </w:rPr>
        <w:lastRenderedPageBreak/>
        <w:t xml:space="preserve">Kuik, Cheng-Chwee (2016b), Malaysia Between the United States and China: What do Weaker States Hedge Against?’, </w:t>
      </w:r>
      <w:r w:rsidRPr="005B767A">
        <w:rPr>
          <w:rFonts w:ascii="Book Antiqua" w:hAnsi="Book Antiqua"/>
          <w:i/>
          <w:iCs/>
        </w:rPr>
        <w:t>Asian Politics &amp; Policy</w:t>
      </w:r>
      <w:r w:rsidRPr="005B767A">
        <w:rPr>
          <w:rFonts w:ascii="Book Antiqua" w:hAnsi="Book Antiqua"/>
        </w:rPr>
        <w:t xml:space="preserve"> 8 (1) 2016: 155-77. </w:t>
      </w:r>
    </w:p>
    <w:p w14:paraId="58973A23" w14:textId="77777777" w:rsidR="008708BB" w:rsidRPr="005B767A" w:rsidRDefault="008708BB" w:rsidP="00986732">
      <w:pPr>
        <w:pStyle w:val="FootnoteText"/>
        <w:jc w:val="both"/>
        <w:rPr>
          <w:rFonts w:ascii="Book Antiqua" w:hAnsi="Book Antiqua"/>
        </w:rPr>
      </w:pPr>
    </w:p>
    <w:p w14:paraId="3C9E2F6D" w14:textId="0DA438B5" w:rsidR="008708BB" w:rsidRPr="005B767A" w:rsidRDefault="008708BB" w:rsidP="00986732">
      <w:pPr>
        <w:pStyle w:val="FootnoteText"/>
        <w:jc w:val="both"/>
        <w:rPr>
          <w:rFonts w:ascii="Book Antiqua" w:hAnsi="Book Antiqua"/>
        </w:rPr>
      </w:pPr>
      <w:r w:rsidRPr="005B767A">
        <w:rPr>
          <w:rFonts w:ascii="Book Antiqua" w:hAnsi="Book Antiqua"/>
        </w:rPr>
        <w:t xml:space="preserve">Kuik, Cheng-Chwee (2017) ‘A Southeast Asian Perspective’, </w:t>
      </w:r>
      <w:r w:rsidRPr="008A3108">
        <w:rPr>
          <w:rFonts w:ascii="Book Antiqua" w:hAnsi="Book Antiqua"/>
          <w:i/>
          <w:iCs/>
        </w:rPr>
        <w:t>The Asan Forum</w:t>
      </w:r>
      <w:r w:rsidRPr="005B767A">
        <w:rPr>
          <w:rFonts w:ascii="Book Antiqua" w:hAnsi="Book Antiqua"/>
        </w:rPr>
        <w:t>, 5 September 2017</w:t>
      </w:r>
      <w:r w:rsidR="004C0BF2">
        <w:rPr>
          <w:rFonts w:ascii="Book Antiqua" w:hAnsi="Book Antiqua"/>
        </w:rPr>
        <w:t>.</w:t>
      </w:r>
    </w:p>
    <w:p w14:paraId="1B8E32DB" w14:textId="77777777" w:rsidR="008708BB" w:rsidRPr="005B767A" w:rsidRDefault="008708BB" w:rsidP="00986732">
      <w:pPr>
        <w:pStyle w:val="FootnoteText"/>
        <w:jc w:val="both"/>
        <w:rPr>
          <w:rFonts w:ascii="Book Antiqua" w:hAnsi="Book Antiqua"/>
        </w:rPr>
      </w:pPr>
    </w:p>
    <w:p w14:paraId="3941AF43" w14:textId="1A876A6B" w:rsidR="008708BB" w:rsidRPr="005B767A" w:rsidRDefault="008708BB" w:rsidP="00986732">
      <w:pPr>
        <w:pStyle w:val="FootnoteText"/>
        <w:jc w:val="both"/>
        <w:rPr>
          <w:rFonts w:ascii="Book Antiqua" w:hAnsi="Book Antiqua"/>
        </w:rPr>
      </w:pPr>
      <w:r w:rsidRPr="005B767A">
        <w:rPr>
          <w:rFonts w:ascii="Book Antiqua" w:hAnsi="Book Antiqua"/>
        </w:rPr>
        <w:t>Kuok</w:t>
      </w:r>
      <w:r w:rsidR="000F1597">
        <w:rPr>
          <w:rFonts w:ascii="Book Antiqua" w:hAnsi="Book Antiqua"/>
        </w:rPr>
        <w:t xml:space="preserve">, </w:t>
      </w:r>
      <w:r w:rsidR="000F1597" w:rsidRPr="005B767A">
        <w:rPr>
          <w:rFonts w:ascii="Book Antiqua" w:hAnsi="Book Antiqua"/>
        </w:rPr>
        <w:t>Lynn</w:t>
      </w:r>
      <w:r w:rsidRPr="005B767A">
        <w:rPr>
          <w:rFonts w:ascii="Book Antiqua" w:hAnsi="Book Antiqua"/>
        </w:rPr>
        <w:t xml:space="preserve"> (2016), The U.S.-Singapore Partnership: A Critical Element of U.S. Engagement and Stability in the Asia-Pacific, Washington D.C.: Brookings: Asian Alliances Working Paper Series, July 2016)</w:t>
      </w:r>
      <w:r w:rsidR="004C0BF2">
        <w:rPr>
          <w:rFonts w:ascii="Book Antiqua" w:hAnsi="Book Antiqua"/>
        </w:rPr>
        <w:t>.</w:t>
      </w:r>
    </w:p>
    <w:p w14:paraId="27ED5D8E" w14:textId="77777777" w:rsidR="008708BB" w:rsidRPr="005B767A" w:rsidRDefault="008708BB" w:rsidP="00986732">
      <w:pPr>
        <w:pStyle w:val="FootnoteText"/>
        <w:jc w:val="both"/>
        <w:rPr>
          <w:rFonts w:ascii="Book Antiqua" w:hAnsi="Book Antiqua"/>
        </w:rPr>
      </w:pPr>
    </w:p>
    <w:p w14:paraId="582ADD9C"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Kurlantzick, Joshua (2007) </w:t>
      </w:r>
      <w:r w:rsidRPr="005B767A">
        <w:rPr>
          <w:rFonts w:ascii="Book Antiqua" w:hAnsi="Book Antiqua"/>
          <w:i/>
          <w:iCs/>
        </w:rPr>
        <w:t>Charm Offensive: How China’s Soft Power is Transforming the World</w:t>
      </w:r>
      <w:r w:rsidRPr="005B767A">
        <w:rPr>
          <w:rFonts w:ascii="Book Antiqua" w:hAnsi="Book Antiqua"/>
        </w:rPr>
        <w:t xml:space="preserve"> (New Haven: Yale University Press). </w:t>
      </w:r>
    </w:p>
    <w:p w14:paraId="7F849F61" w14:textId="77777777" w:rsidR="008708BB" w:rsidRPr="005B767A" w:rsidRDefault="008708BB" w:rsidP="00986732">
      <w:pPr>
        <w:pStyle w:val="FootnoteText"/>
        <w:jc w:val="both"/>
        <w:rPr>
          <w:rFonts w:ascii="Book Antiqua" w:hAnsi="Book Antiqua"/>
        </w:rPr>
      </w:pPr>
    </w:p>
    <w:p w14:paraId="1DE35A28" w14:textId="097AB6C3" w:rsidR="008708BB" w:rsidRDefault="008708BB" w:rsidP="00986732">
      <w:pPr>
        <w:pStyle w:val="FootnoteText"/>
        <w:jc w:val="both"/>
        <w:rPr>
          <w:rFonts w:ascii="Book Antiqua" w:hAnsi="Book Antiqua"/>
        </w:rPr>
      </w:pPr>
      <w:r w:rsidRPr="005B767A">
        <w:rPr>
          <w:rFonts w:ascii="Book Antiqua" w:hAnsi="Book Antiqua"/>
          <w:i/>
          <w:iCs/>
        </w:rPr>
        <w:t>Kyodo News</w:t>
      </w:r>
      <w:r w:rsidR="009C16C8" w:rsidRPr="005B767A">
        <w:rPr>
          <w:rFonts w:ascii="Book Antiqua" w:hAnsi="Book Antiqua"/>
          <w:i/>
          <w:iCs/>
        </w:rPr>
        <w:t xml:space="preserve"> (2018)</w:t>
      </w:r>
      <w:r w:rsidRPr="005B767A">
        <w:rPr>
          <w:rFonts w:ascii="Book Antiqua" w:hAnsi="Book Antiqua"/>
        </w:rPr>
        <w:t>, Malaysia says China and U.S. should not flex military muscle in South China  Sea, Kyodo, 21 October 2018</w:t>
      </w:r>
      <w:r w:rsidR="000F1597">
        <w:rPr>
          <w:rFonts w:ascii="Book Antiqua" w:hAnsi="Book Antiqua"/>
        </w:rPr>
        <w:t>.</w:t>
      </w:r>
    </w:p>
    <w:p w14:paraId="43C20598" w14:textId="055D7F40" w:rsidR="00E033EF" w:rsidRDefault="00E033EF" w:rsidP="00986732">
      <w:pPr>
        <w:pStyle w:val="FootnoteText"/>
        <w:jc w:val="both"/>
        <w:rPr>
          <w:rFonts w:ascii="Book Antiqua" w:hAnsi="Book Antiqua"/>
        </w:rPr>
      </w:pPr>
    </w:p>
    <w:p w14:paraId="6EE7645B" w14:textId="6311E538" w:rsidR="00E033EF" w:rsidRDefault="00E033EF" w:rsidP="00986732">
      <w:pPr>
        <w:pStyle w:val="FootnoteText"/>
        <w:jc w:val="both"/>
        <w:rPr>
          <w:rFonts w:ascii="Book Antiqua" w:hAnsi="Book Antiqua"/>
        </w:rPr>
      </w:pPr>
      <w:r>
        <w:rPr>
          <w:rFonts w:ascii="Book Antiqua" w:hAnsi="Book Antiqua"/>
        </w:rPr>
        <w:t xml:space="preserve">Lee Hsien Loong (2016), National Day Rally 2016, </w:t>
      </w:r>
      <w:hyperlink r:id="rId12" w:history="1">
        <w:r w:rsidR="006E4B96" w:rsidRPr="009D0ECA">
          <w:rPr>
            <w:rStyle w:val="Hyperlink"/>
            <w:rFonts w:ascii="Book Antiqua" w:hAnsi="Book Antiqua"/>
          </w:rPr>
          <w:t>https://www.pmo.gov.sg/Newsroom/national-day-rally-2016</w:t>
        </w:r>
      </w:hyperlink>
      <w:r w:rsidR="006E4B96">
        <w:rPr>
          <w:rFonts w:ascii="Book Antiqua" w:hAnsi="Book Antiqua"/>
        </w:rPr>
        <w:t xml:space="preserve"> [last accessed </w:t>
      </w:r>
      <w:r w:rsidR="00D95612">
        <w:rPr>
          <w:rFonts w:ascii="Book Antiqua" w:hAnsi="Book Antiqua"/>
        </w:rPr>
        <w:t>7 April 2019</w:t>
      </w:r>
      <w:r w:rsidR="006E4B96">
        <w:rPr>
          <w:rFonts w:ascii="Book Antiqua" w:hAnsi="Book Antiqua"/>
        </w:rPr>
        <w:t>]</w:t>
      </w:r>
    </w:p>
    <w:p w14:paraId="270B36CE" w14:textId="744255D9" w:rsidR="00A924F0" w:rsidRDefault="00A924F0" w:rsidP="00986732">
      <w:pPr>
        <w:pStyle w:val="FootnoteText"/>
        <w:jc w:val="both"/>
        <w:rPr>
          <w:rFonts w:ascii="Book Antiqua" w:hAnsi="Book Antiqua"/>
        </w:rPr>
      </w:pPr>
    </w:p>
    <w:p w14:paraId="2FE45DF2" w14:textId="560098E6" w:rsidR="00A924F0" w:rsidRPr="005B767A" w:rsidRDefault="00A924F0" w:rsidP="00986732">
      <w:pPr>
        <w:pStyle w:val="FootnoteText"/>
        <w:jc w:val="both"/>
        <w:rPr>
          <w:rFonts w:ascii="Book Antiqua" w:hAnsi="Book Antiqua"/>
        </w:rPr>
      </w:pPr>
      <w:r>
        <w:rPr>
          <w:rFonts w:ascii="Book Antiqua" w:hAnsi="Book Antiqua"/>
        </w:rPr>
        <w:t>Lee Hsien Loong</w:t>
      </w:r>
      <w:r w:rsidR="00E033EF">
        <w:rPr>
          <w:rFonts w:ascii="Book Antiqua" w:hAnsi="Book Antiqua"/>
        </w:rPr>
        <w:t xml:space="preserve"> (2017)</w:t>
      </w:r>
      <w:r>
        <w:rPr>
          <w:rFonts w:ascii="Book Antiqua" w:hAnsi="Book Antiqua"/>
        </w:rPr>
        <w:t>, ‘Speech and Dialogue at the Council on Foreign Relations’, New York, 25 October 2017,</w:t>
      </w:r>
      <w:r w:rsidR="00E033EF">
        <w:rPr>
          <w:rFonts w:ascii="Book Antiqua" w:hAnsi="Book Antiqua"/>
        </w:rPr>
        <w:t xml:space="preserve"> </w:t>
      </w:r>
      <w:hyperlink r:id="rId13" w:history="1">
        <w:r w:rsidR="006E4B96" w:rsidRPr="009D0ECA">
          <w:rPr>
            <w:rStyle w:val="Hyperlink"/>
            <w:rFonts w:ascii="Book Antiqua" w:hAnsi="Book Antiqua"/>
          </w:rPr>
          <w:t>https://www.pmo.gov.sg/Newsroom/pm-lee-hsien-loongs-speech-and-dialogue-council-foreign-relations</w:t>
        </w:r>
      </w:hyperlink>
      <w:r w:rsidR="006E4B96">
        <w:rPr>
          <w:rFonts w:ascii="Book Antiqua" w:hAnsi="Book Antiqua"/>
        </w:rPr>
        <w:t xml:space="preserve"> [last accessed</w:t>
      </w:r>
      <w:r w:rsidR="00D95612">
        <w:rPr>
          <w:rFonts w:ascii="Book Antiqua" w:hAnsi="Book Antiqua"/>
        </w:rPr>
        <w:t xml:space="preserve"> 7 April 2019</w:t>
      </w:r>
      <w:r w:rsidR="006E4B96">
        <w:rPr>
          <w:rFonts w:ascii="Book Antiqua" w:hAnsi="Book Antiqua"/>
        </w:rPr>
        <w:t xml:space="preserve">] </w:t>
      </w:r>
    </w:p>
    <w:p w14:paraId="36066535" w14:textId="77777777" w:rsidR="008708BB" w:rsidRPr="005B767A" w:rsidRDefault="008708BB" w:rsidP="00986732">
      <w:pPr>
        <w:pStyle w:val="FootnoteText"/>
        <w:jc w:val="both"/>
        <w:rPr>
          <w:rFonts w:ascii="Book Antiqua" w:hAnsi="Book Antiqua"/>
        </w:rPr>
      </w:pPr>
    </w:p>
    <w:p w14:paraId="70098333" w14:textId="6CD792B8" w:rsidR="007E0B60" w:rsidRPr="005B767A" w:rsidRDefault="008708BB" w:rsidP="00986732">
      <w:pPr>
        <w:pStyle w:val="FootnoteText"/>
        <w:jc w:val="both"/>
        <w:rPr>
          <w:rFonts w:ascii="Book Antiqua" w:hAnsi="Book Antiqua"/>
        </w:rPr>
      </w:pPr>
      <w:r w:rsidRPr="005B767A">
        <w:rPr>
          <w:rFonts w:ascii="Book Antiqua" w:hAnsi="Book Antiqua"/>
        </w:rPr>
        <w:t>Lee Min Kok (201</w:t>
      </w:r>
      <w:r w:rsidR="00D95612">
        <w:rPr>
          <w:rFonts w:ascii="Book Antiqua" w:hAnsi="Book Antiqua"/>
        </w:rPr>
        <w:t>6</w:t>
      </w:r>
      <w:r w:rsidRPr="005B767A">
        <w:rPr>
          <w:rFonts w:ascii="Book Antiqua" w:hAnsi="Book Antiqua"/>
        </w:rPr>
        <w:t>) , ‘Republic of Singapore Air Force exploring possibility of training in Guam’,</w:t>
      </w:r>
      <w:r w:rsidR="00D95612">
        <w:rPr>
          <w:rFonts w:ascii="Book Antiqua" w:hAnsi="Book Antiqua"/>
        </w:rPr>
        <w:t xml:space="preserve"> 4 August 2016, </w:t>
      </w:r>
      <w:hyperlink r:id="rId14" w:history="1">
        <w:r w:rsidR="00D95612" w:rsidRPr="00D95612">
          <w:rPr>
            <w:rStyle w:val="Hyperlink"/>
            <w:rFonts w:ascii="Book Antiqua" w:hAnsi="Book Antiqua"/>
          </w:rPr>
          <w:t>https://www.straitstimes.com/singapore/republic-of-singapore-air-force-exploring-possibility-of-training-in-guam</w:t>
        </w:r>
      </w:hyperlink>
      <w:r w:rsidR="00D95612">
        <w:rPr>
          <w:rFonts w:ascii="Book Antiqua" w:hAnsi="Book Antiqua"/>
        </w:rPr>
        <w:t xml:space="preserve"> [last accessed 9 April 2019]</w:t>
      </w:r>
    </w:p>
    <w:p w14:paraId="04932AB3" w14:textId="77777777" w:rsidR="008708BB" w:rsidRPr="005B767A" w:rsidRDefault="008708BB" w:rsidP="00986732">
      <w:pPr>
        <w:jc w:val="both"/>
        <w:rPr>
          <w:rFonts w:ascii="Book Antiqua" w:hAnsi="Book Antiqua"/>
          <w:sz w:val="20"/>
          <w:szCs w:val="20"/>
        </w:rPr>
      </w:pPr>
    </w:p>
    <w:p w14:paraId="1CD9C2E3" w14:textId="184FE7BB"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t>Liao, Nien-Chung Chang</w:t>
      </w:r>
      <w:r w:rsidR="009C16C8" w:rsidRPr="005B767A">
        <w:rPr>
          <w:rFonts w:ascii="Book Antiqua" w:eastAsia="Times New Roman" w:hAnsi="Book Antiqua" w:cs="Times New Roman"/>
          <w:sz w:val="20"/>
          <w:szCs w:val="20"/>
        </w:rPr>
        <w:t xml:space="preserve"> (2016)</w:t>
      </w:r>
      <w:r w:rsidRPr="005B767A">
        <w:rPr>
          <w:rFonts w:ascii="Book Antiqua" w:eastAsia="Times New Roman" w:hAnsi="Book Antiqua" w:cs="Times New Roman"/>
          <w:sz w:val="20"/>
          <w:szCs w:val="20"/>
        </w:rPr>
        <w:t xml:space="preserve">, ‘The sources of China’s assertiveness: the system, domestic politics or leadership preferences’, </w:t>
      </w:r>
      <w:r w:rsidRPr="005B767A">
        <w:rPr>
          <w:rFonts w:ascii="Book Antiqua" w:eastAsia="Times New Roman" w:hAnsi="Book Antiqua" w:cs="Times New Roman"/>
          <w:i/>
          <w:iCs/>
          <w:sz w:val="20"/>
          <w:szCs w:val="20"/>
        </w:rPr>
        <w:t>International Affairs</w:t>
      </w:r>
      <w:r w:rsidRPr="005B767A">
        <w:rPr>
          <w:rFonts w:ascii="Book Antiqua" w:eastAsia="Times New Roman" w:hAnsi="Book Antiqua" w:cs="Times New Roman"/>
          <w:sz w:val="20"/>
          <w:szCs w:val="20"/>
        </w:rPr>
        <w:t xml:space="preserve"> 92 (4) 2016: 817-833.</w:t>
      </w:r>
    </w:p>
    <w:p w14:paraId="6916383B" w14:textId="77777777" w:rsidR="008708BB" w:rsidRPr="005B767A" w:rsidRDefault="008708BB" w:rsidP="00986732">
      <w:pPr>
        <w:jc w:val="both"/>
        <w:rPr>
          <w:rFonts w:ascii="Book Antiqua" w:eastAsia="Times New Roman" w:hAnsi="Book Antiqua" w:cs="Times New Roman"/>
          <w:sz w:val="20"/>
          <w:szCs w:val="20"/>
        </w:rPr>
      </w:pPr>
    </w:p>
    <w:p w14:paraId="1478315D"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Le Hong Hiep (2013), ‘Vietnam’s Hedging Strategy against China since Normalization’, </w:t>
      </w:r>
      <w:r w:rsidRPr="005B767A">
        <w:rPr>
          <w:rFonts w:ascii="Book Antiqua" w:hAnsi="Book Antiqua"/>
          <w:i/>
          <w:iCs/>
          <w:sz w:val="20"/>
          <w:szCs w:val="20"/>
        </w:rPr>
        <w:t>Contemporary Southeast Asia</w:t>
      </w:r>
      <w:r w:rsidRPr="005B767A">
        <w:rPr>
          <w:rFonts w:ascii="Book Antiqua" w:hAnsi="Book Antiqua"/>
          <w:sz w:val="20"/>
          <w:szCs w:val="20"/>
        </w:rPr>
        <w:t xml:space="preserve"> 35 (3) 2013: 333-68.</w:t>
      </w:r>
    </w:p>
    <w:p w14:paraId="620A6EE9" w14:textId="77777777" w:rsidR="008708BB" w:rsidRPr="005B767A" w:rsidRDefault="008708BB" w:rsidP="00986732">
      <w:pPr>
        <w:jc w:val="both"/>
        <w:rPr>
          <w:rFonts w:ascii="Book Antiqua" w:eastAsia="Times New Roman" w:hAnsi="Book Antiqua" w:cs="Times New Roman"/>
          <w:sz w:val="20"/>
          <w:szCs w:val="20"/>
        </w:rPr>
      </w:pPr>
    </w:p>
    <w:p w14:paraId="454DCE57" w14:textId="77777777"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t xml:space="preserve">Liff, Adam (2016) Whither the Balancers? The Case for a Methodological Reset’, </w:t>
      </w:r>
      <w:r w:rsidRPr="005B767A">
        <w:rPr>
          <w:rFonts w:ascii="Book Antiqua" w:eastAsia="Times New Roman" w:hAnsi="Book Antiqua" w:cs="Times New Roman"/>
          <w:i/>
          <w:iCs/>
          <w:sz w:val="20"/>
          <w:szCs w:val="20"/>
        </w:rPr>
        <w:t>Security Studies</w:t>
      </w:r>
      <w:r w:rsidRPr="005B767A">
        <w:rPr>
          <w:rFonts w:ascii="Book Antiqua" w:eastAsia="Times New Roman" w:hAnsi="Book Antiqua" w:cs="Times New Roman"/>
          <w:sz w:val="20"/>
          <w:szCs w:val="20"/>
        </w:rPr>
        <w:t xml:space="preserve"> 25: 420-459. </w:t>
      </w:r>
    </w:p>
    <w:p w14:paraId="54F1B672" w14:textId="77777777" w:rsidR="008708BB" w:rsidRPr="005B767A" w:rsidRDefault="008708BB" w:rsidP="00986732">
      <w:pPr>
        <w:jc w:val="both"/>
        <w:rPr>
          <w:rFonts w:ascii="Book Antiqua" w:hAnsi="Book Antiqua"/>
          <w:sz w:val="20"/>
          <w:szCs w:val="20"/>
        </w:rPr>
      </w:pPr>
    </w:p>
    <w:p w14:paraId="57F12142" w14:textId="4123661C" w:rsidR="008708BB" w:rsidRDefault="008708BB" w:rsidP="00986732">
      <w:pPr>
        <w:jc w:val="both"/>
        <w:rPr>
          <w:rFonts w:ascii="Book Antiqua" w:hAnsi="Book Antiqua"/>
          <w:sz w:val="20"/>
          <w:szCs w:val="20"/>
        </w:rPr>
      </w:pPr>
      <w:r w:rsidRPr="005B767A">
        <w:rPr>
          <w:rFonts w:ascii="Book Antiqua" w:hAnsi="Book Antiqua"/>
          <w:sz w:val="20"/>
          <w:szCs w:val="20"/>
        </w:rPr>
        <w:t xml:space="preserve">Lim, Darren J. and Zack Cooper (2015), ‘Reassessing Hedging: The Logic of Alignment in East Asia’, </w:t>
      </w:r>
      <w:r w:rsidRPr="005B767A">
        <w:rPr>
          <w:rFonts w:ascii="Book Antiqua" w:hAnsi="Book Antiqua"/>
          <w:i/>
          <w:iCs/>
          <w:sz w:val="20"/>
          <w:szCs w:val="20"/>
        </w:rPr>
        <w:t>Security Studies</w:t>
      </w:r>
      <w:r w:rsidRPr="005B767A">
        <w:rPr>
          <w:rFonts w:ascii="Book Antiqua" w:hAnsi="Book Antiqua"/>
          <w:sz w:val="20"/>
          <w:szCs w:val="20"/>
        </w:rPr>
        <w:t>, 24 (4) 2015: 696-727</w:t>
      </w:r>
      <w:r w:rsidR="007E7543">
        <w:rPr>
          <w:rFonts w:ascii="Book Antiqua" w:hAnsi="Book Antiqua"/>
          <w:sz w:val="20"/>
          <w:szCs w:val="20"/>
        </w:rPr>
        <w:t>.</w:t>
      </w:r>
    </w:p>
    <w:p w14:paraId="061118F7" w14:textId="58F77892" w:rsidR="007E7543" w:rsidRDefault="007E7543" w:rsidP="00986732">
      <w:pPr>
        <w:jc w:val="both"/>
        <w:rPr>
          <w:rFonts w:ascii="Book Antiqua" w:hAnsi="Book Antiqua"/>
          <w:sz w:val="20"/>
          <w:szCs w:val="20"/>
        </w:rPr>
      </w:pPr>
    </w:p>
    <w:p w14:paraId="28D965C3" w14:textId="252493FB" w:rsidR="007E7543" w:rsidRPr="005B767A" w:rsidRDefault="007E7543" w:rsidP="00986732">
      <w:pPr>
        <w:jc w:val="both"/>
        <w:rPr>
          <w:rFonts w:ascii="Book Antiqua" w:hAnsi="Book Antiqua"/>
          <w:sz w:val="20"/>
          <w:szCs w:val="20"/>
        </w:rPr>
      </w:pPr>
      <w:r>
        <w:rPr>
          <w:rFonts w:ascii="Book Antiqua" w:hAnsi="Book Antiqua"/>
          <w:sz w:val="20"/>
          <w:szCs w:val="20"/>
        </w:rPr>
        <w:t xml:space="preserve">Lim Yan Liang (2017) ‘Singapore and China to Deepen Defence Ties with More Bilateral Exercises’, </w:t>
      </w:r>
      <w:r w:rsidRPr="008A3108">
        <w:rPr>
          <w:rFonts w:ascii="Book Antiqua" w:hAnsi="Book Antiqua"/>
          <w:i/>
          <w:iCs/>
          <w:sz w:val="20"/>
          <w:szCs w:val="20"/>
        </w:rPr>
        <w:t>The Straits Times</w:t>
      </w:r>
      <w:r>
        <w:rPr>
          <w:rFonts w:ascii="Book Antiqua" w:hAnsi="Book Antiqua"/>
          <w:sz w:val="20"/>
          <w:szCs w:val="20"/>
        </w:rPr>
        <w:t xml:space="preserve">, 22 September, </w:t>
      </w:r>
      <w:r w:rsidR="00FA7767" w:rsidRPr="00FA7767">
        <w:rPr>
          <w:rFonts w:ascii="Book Antiqua" w:hAnsi="Book Antiqua"/>
          <w:sz w:val="20"/>
          <w:szCs w:val="20"/>
        </w:rPr>
        <w:t>https://www.straitstimes.com/asia/se-asia/singapore-and-china-reaffirm-commitment-to-deepen-defence-ties</w:t>
      </w:r>
      <w:r w:rsidR="00FA7767" w:rsidRPr="00FA7767" w:rsidDel="00FA7767">
        <w:rPr>
          <w:rFonts w:ascii="Book Antiqua" w:hAnsi="Book Antiqua"/>
          <w:sz w:val="20"/>
          <w:szCs w:val="20"/>
        </w:rPr>
        <w:t xml:space="preserve"> </w:t>
      </w:r>
      <w:r w:rsidR="00FA7767">
        <w:rPr>
          <w:rFonts w:ascii="Book Antiqua" w:hAnsi="Book Antiqua"/>
          <w:sz w:val="20"/>
          <w:szCs w:val="20"/>
        </w:rPr>
        <w:t>[last accessed 9 April 2019]</w:t>
      </w:r>
    </w:p>
    <w:p w14:paraId="5316BE33" w14:textId="77777777" w:rsidR="008708BB" w:rsidRPr="009778BB" w:rsidRDefault="008708BB" w:rsidP="00986732">
      <w:pPr>
        <w:jc w:val="both"/>
        <w:rPr>
          <w:rFonts w:ascii="Book Antiqua" w:hAnsi="Book Antiqua"/>
          <w:sz w:val="20"/>
          <w:szCs w:val="20"/>
        </w:rPr>
      </w:pPr>
    </w:p>
    <w:p w14:paraId="2A8B8CD6" w14:textId="78891BE9" w:rsidR="008708BB" w:rsidRPr="005B767A" w:rsidRDefault="008708BB" w:rsidP="00986732">
      <w:pPr>
        <w:jc w:val="both"/>
        <w:rPr>
          <w:rFonts w:ascii="Book Antiqua" w:hAnsi="Book Antiqua"/>
          <w:sz w:val="20"/>
          <w:szCs w:val="20"/>
        </w:rPr>
      </w:pPr>
      <w:r w:rsidRPr="005B767A">
        <w:rPr>
          <w:rFonts w:ascii="Book Antiqua" w:hAnsi="Book Antiqua"/>
          <w:sz w:val="20"/>
          <w:szCs w:val="20"/>
        </w:rPr>
        <w:t>Mahadzir,</w:t>
      </w:r>
      <w:r w:rsidR="009C16C8" w:rsidRPr="005B767A">
        <w:rPr>
          <w:rFonts w:ascii="Book Antiqua" w:hAnsi="Book Antiqua"/>
          <w:sz w:val="20"/>
          <w:szCs w:val="20"/>
        </w:rPr>
        <w:t xml:space="preserve"> Dzirhan (2014)</w:t>
      </w:r>
      <w:r w:rsidRPr="005B767A">
        <w:rPr>
          <w:rFonts w:ascii="Book Antiqua" w:hAnsi="Book Antiqua"/>
          <w:sz w:val="20"/>
          <w:szCs w:val="20"/>
        </w:rPr>
        <w:t xml:space="preserve"> Malaysia’s Maritime claims in the South China Sea: Security and Military Dimensions’, in Pavin Chachavalpongpun, </w:t>
      </w:r>
      <w:r w:rsidRPr="00875D1A">
        <w:rPr>
          <w:rFonts w:ascii="Book Antiqua" w:hAnsi="Book Antiqua"/>
          <w:i/>
          <w:iCs/>
          <w:sz w:val="20"/>
          <w:szCs w:val="20"/>
        </w:rPr>
        <w:t>Entering Uncharted Waters? ASEAN and the South China Sea</w:t>
      </w:r>
      <w:r w:rsidRPr="005B767A">
        <w:rPr>
          <w:rFonts w:ascii="Book Antiqua" w:hAnsi="Book Antiqua"/>
          <w:sz w:val="20"/>
          <w:szCs w:val="20"/>
        </w:rPr>
        <w:t xml:space="preserve"> (Singapore: ISEAS, 2014), 208-222. </w:t>
      </w:r>
    </w:p>
    <w:p w14:paraId="46A6AD35" w14:textId="77777777" w:rsidR="008708BB" w:rsidRPr="005B767A" w:rsidRDefault="008708BB" w:rsidP="00986732">
      <w:pPr>
        <w:jc w:val="both"/>
        <w:rPr>
          <w:rFonts w:ascii="Book Antiqua" w:hAnsi="Book Antiqua"/>
          <w:sz w:val="20"/>
          <w:szCs w:val="20"/>
        </w:rPr>
      </w:pPr>
    </w:p>
    <w:p w14:paraId="034F9E54" w14:textId="0C7FCE0A" w:rsidR="008708BB" w:rsidRDefault="008708BB" w:rsidP="00986732">
      <w:pPr>
        <w:pStyle w:val="FootnoteText"/>
        <w:jc w:val="both"/>
        <w:rPr>
          <w:rFonts w:ascii="Book Antiqua" w:hAnsi="Book Antiqua"/>
        </w:rPr>
      </w:pPr>
      <w:r w:rsidRPr="005B767A">
        <w:rPr>
          <w:rFonts w:ascii="Book Antiqua" w:hAnsi="Book Antiqua"/>
          <w:i/>
          <w:iCs/>
        </w:rPr>
        <w:t>Malay Mail</w:t>
      </w:r>
      <w:r w:rsidRPr="005B767A">
        <w:rPr>
          <w:rFonts w:ascii="Book Antiqua" w:hAnsi="Book Antiqua"/>
        </w:rPr>
        <w:t xml:space="preserve"> (2017) </w:t>
      </w:r>
      <w:r w:rsidR="00356BEF">
        <w:rPr>
          <w:rFonts w:ascii="Book Antiqua" w:hAnsi="Book Antiqua"/>
        </w:rPr>
        <w:t>‘</w:t>
      </w:r>
      <w:r w:rsidRPr="005B767A">
        <w:rPr>
          <w:rFonts w:ascii="Book Antiqua" w:hAnsi="Book Antiqua"/>
        </w:rPr>
        <w:t>Hishamuddin: Malacca port not Chinese military naval base</w:t>
      </w:r>
      <w:r w:rsidR="00356BEF">
        <w:rPr>
          <w:rFonts w:ascii="Book Antiqua" w:hAnsi="Book Antiqua"/>
        </w:rPr>
        <w:t>’</w:t>
      </w:r>
      <w:r w:rsidRPr="005B767A">
        <w:rPr>
          <w:rFonts w:ascii="Book Antiqua" w:hAnsi="Book Antiqua"/>
        </w:rPr>
        <w:t>, 25 January 2017</w:t>
      </w:r>
      <w:r w:rsidR="004C0BF2">
        <w:rPr>
          <w:rFonts w:ascii="Book Antiqua" w:hAnsi="Book Antiqua"/>
        </w:rPr>
        <w:t>.</w:t>
      </w:r>
    </w:p>
    <w:p w14:paraId="1E101EEA" w14:textId="6B7EC335" w:rsidR="00133BE0" w:rsidRDefault="00133BE0" w:rsidP="00986732">
      <w:pPr>
        <w:pStyle w:val="FootnoteText"/>
        <w:jc w:val="both"/>
        <w:rPr>
          <w:rFonts w:ascii="Book Antiqua" w:hAnsi="Book Antiqua"/>
        </w:rPr>
      </w:pPr>
    </w:p>
    <w:p w14:paraId="7913BE0A" w14:textId="1E412692" w:rsidR="00133BE0" w:rsidRPr="005B767A" w:rsidRDefault="00133BE0" w:rsidP="00986732">
      <w:pPr>
        <w:pStyle w:val="FootnoteText"/>
        <w:jc w:val="both"/>
        <w:rPr>
          <w:rFonts w:ascii="Book Antiqua" w:hAnsi="Book Antiqua"/>
        </w:rPr>
      </w:pPr>
      <w:r>
        <w:rPr>
          <w:rFonts w:ascii="Book Antiqua" w:hAnsi="Book Antiqua"/>
        </w:rPr>
        <w:t>Malaysia National Defence Policy</w:t>
      </w:r>
      <w:r w:rsidR="001639C7">
        <w:rPr>
          <w:rFonts w:ascii="Book Antiqua" w:hAnsi="Book Antiqua"/>
        </w:rPr>
        <w:t xml:space="preserve">, </w:t>
      </w:r>
      <w:r w:rsidR="001639C7" w:rsidRPr="001639C7">
        <w:rPr>
          <w:rFonts w:ascii="Book Antiqua" w:hAnsi="Book Antiqua"/>
        </w:rPr>
        <w:t>http://www.mod.gov.my/images/mindef/lain-lain/ndp.pdf</w:t>
      </w:r>
    </w:p>
    <w:p w14:paraId="2079A85A" w14:textId="77777777" w:rsidR="008708BB" w:rsidRPr="005B767A" w:rsidRDefault="008708BB" w:rsidP="00986732">
      <w:pPr>
        <w:jc w:val="both"/>
        <w:rPr>
          <w:rFonts w:ascii="Book Antiqua" w:hAnsi="Book Antiqua"/>
          <w:sz w:val="20"/>
          <w:szCs w:val="20"/>
        </w:rPr>
      </w:pPr>
    </w:p>
    <w:p w14:paraId="763C4223" w14:textId="45CED9CE" w:rsidR="008708BB" w:rsidRPr="005B767A" w:rsidRDefault="00DF4896" w:rsidP="00986732">
      <w:pPr>
        <w:jc w:val="both"/>
        <w:rPr>
          <w:rFonts w:ascii="Book Antiqua" w:hAnsi="Book Antiqua"/>
          <w:sz w:val="20"/>
          <w:szCs w:val="20"/>
        </w:rPr>
      </w:pPr>
      <w:r w:rsidRPr="005B767A">
        <w:rPr>
          <w:rFonts w:ascii="Book Antiqua" w:hAnsi="Book Antiqua"/>
          <w:sz w:val="20"/>
          <w:szCs w:val="20"/>
        </w:rPr>
        <w:t xml:space="preserve">Mazarr, Michael J (2015) ‘Rethinking Risk in Defense’, </w:t>
      </w:r>
      <w:r w:rsidR="000F1597">
        <w:rPr>
          <w:rFonts w:ascii="Book Antiqua" w:hAnsi="Book Antiqua"/>
          <w:sz w:val="20"/>
          <w:szCs w:val="20"/>
        </w:rPr>
        <w:t xml:space="preserve">War on the Rocks.com, </w:t>
      </w:r>
      <w:r w:rsidRPr="005B767A">
        <w:rPr>
          <w:rFonts w:ascii="Book Antiqua" w:hAnsi="Book Antiqua"/>
          <w:sz w:val="20"/>
          <w:szCs w:val="20"/>
        </w:rPr>
        <w:t>13 April 2015</w:t>
      </w:r>
      <w:r w:rsidR="004C0BF2">
        <w:rPr>
          <w:rFonts w:ascii="Book Antiqua" w:hAnsi="Book Antiqua"/>
          <w:sz w:val="20"/>
          <w:szCs w:val="20"/>
        </w:rPr>
        <w:t>.</w:t>
      </w:r>
    </w:p>
    <w:p w14:paraId="2D028298" w14:textId="77777777" w:rsidR="009A707B" w:rsidRPr="005B767A" w:rsidRDefault="009A707B" w:rsidP="00986732">
      <w:pPr>
        <w:pStyle w:val="FootnoteText"/>
        <w:jc w:val="both"/>
        <w:rPr>
          <w:rFonts w:ascii="Book Antiqua" w:hAnsi="Book Antiqua"/>
        </w:rPr>
      </w:pPr>
    </w:p>
    <w:p w14:paraId="00C22777" w14:textId="3CD75C73" w:rsidR="008708BB" w:rsidRPr="005B767A" w:rsidRDefault="008708BB" w:rsidP="00986732">
      <w:pPr>
        <w:pStyle w:val="FootnoteText"/>
        <w:jc w:val="both"/>
        <w:rPr>
          <w:rFonts w:ascii="Book Antiqua" w:hAnsi="Book Antiqua"/>
        </w:rPr>
      </w:pPr>
      <w:r w:rsidRPr="005B767A">
        <w:rPr>
          <w:rFonts w:ascii="Book Antiqua" w:hAnsi="Book Antiqua"/>
        </w:rPr>
        <w:t xml:space="preserve">Medeiros, Evan S. (2005) ‘Strategic Hedging and the Future of Asia-Pacific Stability’, </w:t>
      </w:r>
      <w:r w:rsidRPr="005B767A">
        <w:rPr>
          <w:rFonts w:ascii="Book Antiqua" w:hAnsi="Book Antiqua"/>
          <w:i/>
          <w:iCs/>
        </w:rPr>
        <w:t>The Washington Quarterly</w:t>
      </w:r>
      <w:r w:rsidRPr="005B767A">
        <w:rPr>
          <w:rFonts w:ascii="Book Antiqua" w:hAnsi="Book Antiqua"/>
        </w:rPr>
        <w:t xml:space="preserve"> 29 (1) 2005: 145-67; </w:t>
      </w:r>
    </w:p>
    <w:p w14:paraId="33709F54" w14:textId="77777777" w:rsidR="008708BB" w:rsidRPr="005B767A" w:rsidRDefault="008708BB" w:rsidP="00986732">
      <w:pPr>
        <w:pStyle w:val="FootnoteText"/>
        <w:jc w:val="both"/>
        <w:rPr>
          <w:rFonts w:ascii="Book Antiqua" w:hAnsi="Book Antiqua"/>
        </w:rPr>
      </w:pPr>
    </w:p>
    <w:p w14:paraId="7E992B21" w14:textId="77777777" w:rsidR="008708BB" w:rsidRPr="005B767A" w:rsidRDefault="008708BB" w:rsidP="00986732">
      <w:pPr>
        <w:jc w:val="both"/>
        <w:rPr>
          <w:rFonts w:ascii="Book Antiqua" w:hAnsi="Book Antiqua"/>
          <w:sz w:val="20"/>
          <w:szCs w:val="20"/>
        </w:rPr>
      </w:pPr>
    </w:p>
    <w:p w14:paraId="55189948" w14:textId="229FA5A4" w:rsidR="008708BB" w:rsidRDefault="008708BB" w:rsidP="00986732">
      <w:pPr>
        <w:pStyle w:val="FootnoteText"/>
        <w:jc w:val="both"/>
        <w:rPr>
          <w:rFonts w:ascii="Book Antiqua" w:hAnsi="Book Antiqua"/>
        </w:rPr>
      </w:pPr>
      <w:r w:rsidRPr="005B767A">
        <w:rPr>
          <w:rFonts w:ascii="Book Antiqua" w:hAnsi="Book Antiqua"/>
        </w:rPr>
        <w:t xml:space="preserve">Murphy, Ann Marie (2017), 'Great Power Rivalries, Domestic Politics and Southeast Asian Foreign Policy: Exploring the Linkages', </w:t>
      </w:r>
      <w:r w:rsidRPr="005B767A">
        <w:rPr>
          <w:rFonts w:ascii="Book Antiqua" w:hAnsi="Book Antiqua"/>
          <w:i/>
          <w:iCs/>
        </w:rPr>
        <w:t>Asian Security</w:t>
      </w:r>
      <w:r w:rsidRPr="005B767A">
        <w:rPr>
          <w:rFonts w:ascii="Book Antiqua" w:hAnsi="Book Antiqua"/>
        </w:rPr>
        <w:t xml:space="preserve">, 13 (3) 2017: 165-182. </w:t>
      </w:r>
    </w:p>
    <w:p w14:paraId="61A2422B" w14:textId="28D1514D" w:rsidR="00113FB1" w:rsidRDefault="00113FB1" w:rsidP="00986732">
      <w:pPr>
        <w:pStyle w:val="FootnoteText"/>
        <w:jc w:val="both"/>
        <w:rPr>
          <w:rFonts w:ascii="Book Antiqua" w:hAnsi="Book Antiqua"/>
        </w:rPr>
      </w:pPr>
    </w:p>
    <w:p w14:paraId="0128BD1C" w14:textId="32E40A24" w:rsidR="00113FB1" w:rsidRPr="005B767A" w:rsidRDefault="00113FB1" w:rsidP="00986732">
      <w:pPr>
        <w:pStyle w:val="FootnoteText"/>
        <w:jc w:val="both"/>
        <w:rPr>
          <w:rFonts w:ascii="Book Antiqua" w:hAnsi="Book Antiqua"/>
        </w:rPr>
      </w:pPr>
      <w:r>
        <w:rPr>
          <w:rFonts w:ascii="Book Antiqua" w:hAnsi="Book Antiqua"/>
        </w:rPr>
        <w:t xml:space="preserve">New Straits Times, </w:t>
      </w:r>
      <w:r w:rsidR="00F5104C">
        <w:rPr>
          <w:rFonts w:ascii="Book Antiqua" w:hAnsi="Book Antiqua"/>
        </w:rPr>
        <w:t xml:space="preserve">‘Mohamed Sabu: Respect South China Sea as Neutral and Safe Area’, 21 October 2018. </w:t>
      </w:r>
      <w:r w:rsidR="00133BE0">
        <w:rPr>
          <w:rFonts w:ascii="Book Antiqua" w:hAnsi="Book Antiqua"/>
        </w:rPr>
        <w:t>[last accessed</w:t>
      </w:r>
      <w:r w:rsidR="00FA7767">
        <w:rPr>
          <w:rFonts w:ascii="Book Antiqua" w:hAnsi="Book Antiqua"/>
        </w:rPr>
        <w:t xml:space="preserve"> 8 April 2019</w:t>
      </w:r>
      <w:r w:rsidR="00133BE0">
        <w:rPr>
          <w:rFonts w:ascii="Book Antiqua" w:hAnsi="Book Antiqua"/>
        </w:rPr>
        <w:t>]</w:t>
      </w:r>
    </w:p>
    <w:p w14:paraId="2BBD4895" w14:textId="77777777" w:rsidR="008708BB" w:rsidRPr="005B767A" w:rsidRDefault="008708BB" w:rsidP="00986732">
      <w:pPr>
        <w:pStyle w:val="FootnoteText"/>
        <w:jc w:val="both"/>
        <w:rPr>
          <w:rFonts w:ascii="Book Antiqua" w:hAnsi="Book Antiqua"/>
        </w:rPr>
      </w:pPr>
    </w:p>
    <w:p w14:paraId="17964569" w14:textId="7C3DB727" w:rsidR="008708BB" w:rsidRDefault="008708BB" w:rsidP="00986732">
      <w:pPr>
        <w:pStyle w:val="FootnoteText"/>
        <w:jc w:val="both"/>
        <w:rPr>
          <w:rFonts w:ascii="Book Antiqua" w:hAnsi="Book Antiqua"/>
        </w:rPr>
      </w:pPr>
      <w:r w:rsidRPr="000F1597">
        <w:rPr>
          <w:rFonts w:ascii="Book Antiqua" w:hAnsi="Book Antiqua"/>
        </w:rPr>
        <w:t>Ng En</w:t>
      </w:r>
      <w:r w:rsidR="003B0C87">
        <w:rPr>
          <w:rFonts w:ascii="Book Antiqua" w:hAnsi="Book Antiqua"/>
        </w:rPr>
        <w:t>g</w:t>
      </w:r>
      <w:r w:rsidRPr="000F1597">
        <w:rPr>
          <w:rFonts w:ascii="Book Antiqua" w:hAnsi="Book Antiqua"/>
        </w:rPr>
        <w:t xml:space="preserve"> Hen (</w:t>
      </w:r>
      <w:r w:rsidRPr="00875D1A">
        <w:rPr>
          <w:rFonts w:ascii="Book Antiqua" w:hAnsi="Book Antiqua"/>
        </w:rPr>
        <w:t>201</w:t>
      </w:r>
      <w:r w:rsidR="000F1597" w:rsidRPr="00875D1A">
        <w:rPr>
          <w:rFonts w:ascii="Book Antiqua" w:hAnsi="Book Antiqua"/>
        </w:rPr>
        <w:t>5</w:t>
      </w:r>
      <w:r w:rsidRPr="00875D1A">
        <w:rPr>
          <w:rFonts w:ascii="Book Antiqua" w:hAnsi="Book Antiqua"/>
        </w:rPr>
        <w:t>)</w:t>
      </w:r>
      <w:r w:rsidRPr="000F1597">
        <w:rPr>
          <w:rFonts w:ascii="Book Antiqua" w:hAnsi="Book Antiqua"/>
        </w:rPr>
        <w:t xml:space="preserve"> </w:t>
      </w:r>
      <w:r w:rsidR="000F1597" w:rsidRPr="00FF3370">
        <w:rPr>
          <w:rFonts w:ascii="Book Antiqua" w:hAnsi="Book Antiqua"/>
        </w:rPr>
        <w:t xml:space="preserve">‘The US-Singapore Strategic Partnership for the New Century’, </w:t>
      </w:r>
      <w:r w:rsidRPr="00FF3370">
        <w:rPr>
          <w:rFonts w:ascii="Book Antiqua" w:hAnsi="Book Antiqua"/>
        </w:rPr>
        <w:t xml:space="preserve"> </w:t>
      </w:r>
      <w:r w:rsidR="000F1597" w:rsidRPr="00FF3370">
        <w:rPr>
          <w:rFonts w:ascii="Book Antiqua" w:hAnsi="Book Antiqua"/>
        </w:rPr>
        <w:t xml:space="preserve">Speech delivered at </w:t>
      </w:r>
      <w:r w:rsidRPr="00FF3370">
        <w:rPr>
          <w:rFonts w:ascii="Book Antiqua" w:hAnsi="Book Antiqua"/>
        </w:rPr>
        <w:t xml:space="preserve">the Center for a New </w:t>
      </w:r>
      <w:r w:rsidRPr="00875D1A">
        <w:rPr>
          <w:rFonts w:ascii="Book Antiqua" w:hAnsi="Book Antiqua"/>
        </w:rPr>
        <w:t>American Security’, 10 December 20</w:t>
      </w:r>
      <w:r w:rsidR="000F1597" w:rsidRPr="00875D1A">
        <w:rPr>
          <w:rFonts w:ascii="Book Antiqua" w:hAnsi="Book Antiqua"/>
        </w:rPr>
        <w:t>15</w:t>
      </w:r>
      <w:r w:rsidRPr="00875D1A">
        <w:rPr>
          <w:rFonts w:ascii="Book Antiqua" w:hAnsi="Book Antiqua"/>
        </w:rPr>
        <w:t>.</w:t>
      </w:r>
      <w:r w:rsidRPr="000F1597">
        <w:rPr>
          <w:rFonts w:ascii="Book Antiqua" w:hAnsi="Book Antiqua"/>
        </w:rPr>
        <w:t xml:space="preserve"> </w:t>
      </w:r>
    </w:p>
    <w:p w14:paraId="66A85564" w14:textId="62E0D1D7" w:rsidR="00DD0035" w:rsidRDefault="00DD0035" w:rsidP="00986732">
      <w:pPr>
        <w:pStyle w:val="FootnoteText"/>
        <w:jc w:val="both"/>
        <w:rPr>
          <w:rFonts w:ascii="Book Antiqua" w:hAnsi="Book Antiqua"/>
        </w:rPr>
      </w:pPr>
    </w:p>
    <w:p w14:paraId="65DF1040" w14:textId="1C4AF3E9" w:rsidR="00DD0035" w:rsidRPr="000F1597" w:rsidRDefault="00DD0035" w:rsidP="00986732">
      <w:pPr>
        <w:pStyle w:val="FootnoteText"/>
        <w:jc w:val="both"/>
        <w:rPr>
          <w:rFonts w:ascii="Book Antiqua" w:hAnsi="Book Antiqua"/>
        </w:rPr>
      </w:pPr>
      <w:r>
        <w:rPr>
          <w:rFonts w:ascii="Book Antiqua" w:hAnsi="Book Antiqua"/>
        </w:rPr>
        <w:t>Ng Eng Hen (2018) Remarks at 5</w:t>
      </w:r>
      <w:r w:rsidRPr="003D70C2">
        <w:rPr>
          <w:rFonts w:ascii="Book Antiqua" w:hAnsi="Book Antiqua"/>
          <w:vertAlign w:val="superscript"/>
        </w:rPr>
        <w:t>th</w:t>
      </w:r>
      <w:r>
        <w:rPr>
          <w:rFonts w:ascii="Book Antiqua" w:hAnsi="Book Antiqua"/>
        </w:rPr>
        <w:t xml:space="preserve"> Plenary Session</w:t>
      </w:r>
      <w:r w:rsidR="002D0155">
        <w:rPr>
          <w:rFonts w:ascii="Book Antiqua" w:hAnsi="Book Antiqua"/>
        </w:rPr>
        <w:t xml:space="preserve"> at 2018 Shangri-La Dialogue</w:t>
      </w:r>
      <w:r>
        <w:rPr>
          <w:rFonts w:ascii="Book Antiqua" w:hAnsi="Book Antiqua"/>
        </w:rPr>
        <w:t>: Raising the Bar for Regional Security Cooperation</w:t>
      </w:r>
      <w:r w:rsidR="002D0155">
        <w:rPr>
          <w:rFonts w:ascii="Book Antiqua" w:hAnsi="Book Antiqua"/>
        </w:rPr>
        <w:t xml:space="preserve">, Singapore, 3 June 2018. </w:t>
      </w:r>
    </w:p>
    <w:p w14:paraId="7AF19958" w14:textId="77777777" w:rsidR="008708BB" w:rsidRPr="005B767A" w:rsidRDefault="008708BB" w:rsidP="00986732">
      <w:pPr>
        <w:pStyle w:val="FootnoteText"/>
        <w:jc w:val="both"/>
        <w:rPr>
          <w:rFonts w:ascii="Book Antiqua" w:hAnsi="Book Antiqua"/>
        </w:rPr>
      </w:pPr>
    </w:p>
    <w:p w14:paraId="2194BAC2" w14:textId="7FB0E0CA" w:rsidR="008708BB" w:rsidRPr="005B767A" w:rsidRDefault="008708BB" w:rsidP="00986732">
      <w:pPr>
        <w:pStyle w:val="FootnoteText"/>
        <w:jc w:val="both"/>
        <w:rPr>
          <w:rFonts w:ascii="Book Antiqua" w:hAnsi="Book Antiqua"/>
        </w:rPr>
      </w:pPr>
      <w:r w:rsidRPr="005B767A">
        <w:rPr>
          <w:rFonts w:ascii="Book Antiqua" w:hAnsi="Book Antiqua"/>
        </w:rPr>
        <w:t xml:space="preserve">Noor, Elina (2017). ‘Understanding Malaysia’s Approach to the South China Sea Dispute’, in Murray Hiebert, Gregory B.Poling, Conor Cronin, eds, </w:t>
      </w:r>
      <w:r w:rsidRPr="005B767A">
        <w:rPr>
          <w:rFonts w:ascii="Book Antiqua" w:hAnsi="Book Antiqua"/>
          <w:i/>
          <w:iCs/>
        </w:rPr>
        <w:t>In the Wake of Arbitration: Papers from the Sixth Annual CSIS South China Sea Conference</w:t>
      </w:r>
      <w:r w:rsidRPr="005B767A">
        <w:rPr>
          <w:rFonts w:ascii="Book Antiqua" w:hAnsi="Book Antiqua"/>
        </w:rPr>
        <w:t xml:space="preserve">, Lanham, MD: Rowman &amp; Littlefield and CSIS, 2017), pp. 18-29. </w:t>
      </w:r>
    </w:p>
    <w:p w14:paraId="20CD599F" w14:textId="77777777" w:rsidR="008708BB" w:rsidRPr="005B767A" w:rsidRDefault="008708BB" w:rsidP="00986732">
      <w:pPr>
        <w:pStyle w:val="FootnoteText"/>
        <w:jc w:val="both"/>
        <w:rPr>
          <w:rFonts w:ascii="Book Antiqua" w:hAnsi="Book Antiqua"/>
        </w:rPr>
      </w:pPr>
    </w:p>
    <w:p w14:paraId="00F3E947" w14:textId="7171DBAF" w:rsidR="008708BB" w:rsidRDefault="008708BB" w:rsidP="00986732">
      <w:pPr>
        <w:pStyle w:val="FootnoteText"/>
        <w:jc w:val="both"/>
        <w:rPr>
          <w:rFonts w:ascii="Book Antiqua" w:hAnsi="Book Antiqua"/>
        </w:rPr>
      </w:pPr>
      <w:r w:rsidRPr="005B767A">
        <w:rPr>
          <w:rFonts w:ascii="Book Antiqua" w:hAnsi="Book Antiqua"/>
        </w:rPr>
        <w:t xml:space="preserve">Pape, Robert A. (2005) ‘Soft Balancing against the United States’, </w:t>
      </w:r>
      <w:r w:rsidRPr="005B767A">
        <w:rPr>
          <w:rFonts w:ascii="Book Antiqua" w:hAnsi="Book Antiqua"/>
          <w:i/>
          <w:iCs/>
        </w:rPr>
        <w:t>International Security</w:t>
      </w:r>
      <w:r w:rsidRPr="005B767A">
        <w:rPr>
          <w:rFonts w:ascii="Book Antiqua" w:hAnsi="Book Antiqua"/>
        </w:rPr>
        <w:t xml:space="preserve"> 30 (1) Summer 2005: 7-45.</w:t>
      </w:r>
    </w:p>
    <w:p w14:paraId="3805B6B8" w14:textId="4E3F8B48" w:rsidR="00133BE0" w:rsidRDefault="00133BE0" w:rsidP="00986732">
      <w:pPr>
        <w:pStyle w:val="FootnoteText"/>
        <w:jc w:val="both"/>
        <w:rPr>
          <w:rFonts w:ascii="Book Antiqua" w:hAnsi="Book Antiqua"/>
        </w:rPr>
      </w:pPr>
    </w:p>
    <w:p w14:paraId="27A762FB" w14:textId="1C06462C" w:rsidR="005F6C58" w:rsidRPr="005F6C58" w:rsidRDefault="00133BE0" w:rsidP="005F6C58">
      <w:pPr>
        <w:jc w:val="both"/>
        <w:rPr>
          <w:rFonts w:ascii="Book Antiqua" w:hAnsi="Book Antiqua"/>
          <w:sz w:val="20"/>
          <w:szCs w:val="20"/>
        </w:rPr>
      </w:pPr>
      <w:r w:rsidRPr="008A3108">
        <w:rPr>
          <w:rFonts w:ascii="Book Antiqua" w:hAnsi="Book Antiqua"/>
          <w:sz w:val="20"/>
          <w:szCs w:val="20"/>
        </w:rPr>
        <w:t>Paul</w:t>
      </w:r>
      <w:r w:rsidR="005F6C58">
        <w:rPr>
          <w:rFonts w:ascii="Book Antiqua" w:hAnsi="Book Antiqua"/>
          <w:sz w:val="20"/>
          <w:szCs w:val="20"/>
        </w:rPr>
        <w:t>, T.V.</w:t>
      </w:r>
      <w:r w:rsidRPr="008A3108">
        <w:rPr>
          <w:rFonts w:ascii="Book Antiqua" w:hAnsi="Book Antiqua"/>
          <w:sz w:val="20"/>
          <w:szCs w:val="20"/>
        </w:rPr>
        <w:t xml:space="preserve"> </w:t>
      </w:r>
      <w:r w:rsidR="005F6C58" w:rsidRPr="008A3108">
        <w:rPr>
          <w:rFonts w:ascii="Book Antiqua" w:hAnsi="Book Antiqua"/>
          <w:sz w:val="20"/>
          <w:szCs w:val="20"/>
        </w:rPr>
        <w:t>(</w:t>
      </w:r>
      <w:r w:rsidRPr="008A3108">
        <w:rPr>
          <w:rFonts w:ascii="Book Antiqua" w:hAnsi="Book Antiqua"/>
          <w:sz w:val="20"/>
          <w:szCs w:val="20"/>
        </w:rPr>
        <w:t>2004</w:t>
      </w:r>
      <w:r w:rsidR="005F6C58" w:rsidRPr="008A3108">
        <w:rPr>
          <w:rFonts w:ascii="Book Antiqua" w:hAnsi="Book Antiqua"/>
          <w:sz w:val="20"/>
          <w:szCs w:val="20"/>
        </w:rPr>
        <w:t xml:space="preserve">), ‘Introduction: The Enduring Axioms of Balance of Power Theory and Their Contemporary Relevance’ in </w:t>
      </w:r>
      <w:r w:rsidR="005F6C58" w:rsidRPr="005F6C58">
        <w:rPr>
          <w:rFonts w:ascii="Book Antiqua" w:hAnsi="Book Antiqua"/>
          <w:sz w:val="20"/>
          <w:szCs w:val="20"/>
        </w:rPr>
        <w:t xml:space="preserve">Paul, T.V.,  James Wirtz, and Michael Fortmann, eds, </w:t>
      </w:r>
      <w:r w:rsidR="005F6C58" w:rsidRPr="005F6C58">
        <w:rPr>
          <w:rFonts w:ascii="Book Antiqua" w:hAnsi="Book Antiqua"/>
          <w:i/>
          <w:iCs/>
          <w:sz w:val="20"/>
          <w:szCs w:val="20"/>
        </w:rPr>
        <w:t>Balance of Power: Theory and Practice in the 21st Century</w:t>
      </w:r>
      <w:r w:rsidR="005F6C58" w:rsidRPr="005F6C58">
        <w:rPr>
          <w:rFonts w:ascii="Book Antiqua" w:hAnsi="Book Antiqua"/>
          <w:sz w:val="20"/>
          <w:szCs w:val="20"/>
        </w:rPr>
        <w:t xml:space="preserve"> (Stanford: Stanford University Press)</w:t>
      </w:r>
      <w:r w:rsidR="005F6C58">
        <w:rPr>
          <w:rFonts w:ascii="Book Antiqua" w:hAnsi="Book Antiqua"/>
          <w:sz w:val="20"/>
          <w:szCs w:val="20"/>
        </w:rPr>
        <w:t xml:space="preserve">, 1-25. </w:t>
      </w:r>
    </w:p>
    <w:p w14:paraId="4A727DB5" w14:textId="254D5435" w:rsidR="00133BE0" w:rsidRDefault="00133BE0" w:rsidP="00986732">
      <w:pPr>
        <w:pStyle w:val="FootnoteText"/>
        <w:jc w:val="both"/>
        <w:rPr>
          <w:rFonts w:ascii="Book Antiqua" w:hAnsi="Book Antiqua"/>
        </w:rPr>
      </w:pPr>
    </w:p>
    <w:p w14:paraId="22A44BB9" w14:textId="5BF49723" w:rsidR="00133BE0" w:rsidRPr="005B767A" w:rsidRDefault="00133BE0" w:rsidP="00986732">
      <w:pPr>
        <w:pStyle w:val="FootnoteText"/>
        <w:jc w:val="both"/>
        <w:rPr>
          <w:rFonts w:ascii="Book Antiqua" w:hAnsi="Book Antiqua"/>
        </w:rPr>
      </w:pPr>
      <w:r>
        <w:rPr>
          <w:rFonts w:ascii="Book Antiqua" w:hAnsi="Book Antiqua"/>
        </w:rPr>
        <w:t>Paul</w:t>
      </w:r>
      <w:r w:rsidR="0066114E">
        <w:rPr>
          <w:rFonts w:ascii="Book Antiqua" w:hAnsi="Book Antiqua"/>
        </w:rPr>
        <w:t>, T.V.(</w:t>
      </w:r>
      <w:r>
        <w:rPr>
          <w:rFonts w:ascii="Book Antiqua" w:hAnsi="Book Antiqua"/>
        </w:rPr>
        <w:t xml:space="preserve"> 2005</w:t>
      </w:r>
      <w:r w:rsidR="0066114E">
        <w:rPr>
          <w:rFonts w:ascii="Book Antiqua" w:hAnsi="Book Antiqua"/>
        </w:rPr>
        <w:t xml:space="preserve">) </w:t>
      </w:r>
      <w:r w:rsidR="005F6C58">
        <w:rPr>
          <w:rFonts w:ascii="Book Antiqua" w:hAnsi="Book Antiqua"/>
        </w:rPr>
        <w:t xml:space="preserve">Soft Balancing in the Age of U.S. Primacy’, </w:t>
      </w:r>
      <w:r w:rsidR="005F6C58" w:rsidRPr="008A3108">
        <w:rPr>
          <w:rFonts w:ascii="Book Antiqua" w:hAnsi="Book Antiqua"/>
          <w:i/>
          <w:iCs/>
        </w:rPr>
        <w:t>International Security</w:t>
      </w:r>
      <w:r w:rsidR="005F6C58">
        <w:rPr>
          <w:rFonts w:ascii="Book Antiqua" w:hAnsi="Book Antiqua"/>
        </w:rPr>
        <w:t xml:space="preserve"> 30 (1): 46-71.</w:t>
      </w:r>
    </w:p>
    <w:p w14:paraId="28490B55" w14:textId="77777777" w:rsidR="008708BB" w:rsidRPr="005B767A" w:rsidRDefault="008708BB" w:rsidP="00986732">
      <w:pPr>
        <w:jc w:val="both"/>
        <w:rPr>
          <w:rFonts w:ascii="Book Antiqua" w:hAnsi="Book Antiqua"/>
          <w:sz w:val="20"/>
          <w:szCs w:val="20"/>
        </w:rPr>
      </w:pPr>
    </w:p>
    <w:p w14:paraId="15447ABF"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Paul, T.V.,  James Wirtz, and Michael Fortmann, eds, (2004) </w:t>
      </w:r>
      <w:r w:rsidRPr="005B767A">
        <w:rPr>
          <w:rFonts w:ascii="Book Antiqua" w:hAnsi="Book Antiqua"/>
          <w:i/>
          <w:iCs/>
          <w:sz w:val="20"/>
          <w:szCs w:val="20"/>
        </w:rPr>
        <w:t>Balance of Power: Theory and Practice in the 21st Century</w:t>
      </w:r>
      <w:r w:rsidRPr="005B767A">
        <w:rPr>
          <w:rFonts w:ascii="Book Antiqua" w:hAnsi="Book Antiqua"/>
          <w:sz w:val="20"/>
          <w:szCs w:val="20"/>
        </w:rPr>
        <w:t xml:space="preserve"> (Stanford: Stanford University Press, 2004).</w:t>
      </w:r>
    </w:p>
    <w:p w14:paraId="7F25BF92" w14:textId="77777777" w:rsidR="008708BB" w:rsidRPr="005B767A" w:rsidRDefault="008708BB" w:rsidP="00986732">
      <w:pPr>
        <w:jc w:val="both"/>
        <w:rPr>
          <w:rFonts w:ascii="Book Antiqua" w:hAnsi="Book Antiqua"/>
          <w:sz w:val="20"/>
          <w:szCs w:val="20"/>
        </w:rPr>
      </w:pPr>
    </w:p>
    <w:p w14:paraId="663345DA" w14:textId="4287CA5C" w:rsidR="008708BB" w:rsidRDefault="008708BB" w:rsidP="00986732">
      <w:pPr>
        <w:jc w:val="both"/>
        <w:rPr>
          <w:rFonts w:ascii="Book Antiqua" w:hAnsi="Book Antiqua"/>
          <w:sz w:val="20"/>
          <w:szCs w:val="20"/>
        </w:rPr>
      </w:pPr>
      <w:r w:rsidRPr="005B767A">
        <w:rPr>
          <w:rFonts w:ascii="Book Antiqua" w:hAnsi="Book Antiqua"/>
          <w:sz w:val="20"/>
          <w:szCs w:val="20"/>
        </w:rPr>
        <w:t>Parameswaran</w:t>
      </w:r>
      <w:r w:rsidR="004C0BF2">
        <w:rPr>
          <w:rFonts w:ascii="Book Antiqua" w:hAnsi="Book Antiqua"/>
          <w:sz w:val="20"/>
          <w:szCs w:val="20"/>
        </w:rPr>
        <w:t xml:space="preserve">, </w:t>
      </w:r>
      <w:r w:rsidR="004C0BF2" w:rsidRPr="005B767A">
        <w:rPr>
          <w:rFonts w:ascii="Book Antiqua" w:hAnsi="Book Antiqua"/>
          <w:sz w:val="20"/>
          <w:szCs w:val="20"/>
        </w:rPr>
        <w:t>Prashanth</w:t>
      </w:r>
      <w:r w:rsidRPr="005B767A">
        <w:rPr>
          <w:rFonts w:ascii="Book Antiqua" w:hAnsi="Book Antiqua"/>
          <w:sz w:val="20"/>
          <w:szCs w:val="20"/>
        </w:rPr>
        <w:t xml:space="preserve"> (2015), Playing it Safe: Malaysia’s Approach to the South China Sea and Implications for the United States. Washington, DC.: Center for a New American Security, February 2015.</w:t>
      </w:r>
    </w:p>
    <w:p w14:paraId="6E6B076E" w14:textId="1B090944" w:rsidR="00F5104C" w:rsidRDefault="00F5104C" w:rsidP="00986732">
      <w:pPr>
        <w:jc w:val="both"/>
        <w:rPr>
          <w:rFonts w:ascii="Book Antiqua" w:hAnsi="Book Antiqua"/>
          <w:sz w:val="20"/>
          <w:szCs w:val="20"/>
        </w:rPr>
      </w:pPr>
    </w:p>
    <w:p w14:paraId="44B52462" w14:textId="1E744176" w:rsidR="00F5104C" w:rsidRPr="005B767A" w:rsidRDefault="00F5104C" w:rsidP="00986732">
      <w:pPr>
        <w:jc w:val="both"/>
        <w:rPr>
          <w:rFonts w:ascii="Book Antiqua" w:hAnsi="Book Antiqua"/>
          <w:sz w:val="20"/>
          <w:szCs w:val="20"/>
        </w:rPr>
      </w:pPr>
      <w:r>
        <w:rPr>
          <w:rFonts w:ascii="Book Antiqua" w:hAnsi="Book Antiqua"/>
          <w:sz w:val="20"/>
          <w:szCs w:val="20"/>
        </w:rPr>
        <w:t xml:space="preserve">Philippine Daily Inquirer (2019), Mahathir: China should define claims in South China Sea, 7 March 2019. </w:t>
      </w:r>
      <w:r w:rsidRPr="00F5104C">
        <w:rPr>
          <w:rFonts w:ascii="Book Antiqua" w:hAnsi="Book Antiqua"/>
          <w:sz w:val="20"/>
          <w:szCs w:val="20"/>
        </w:rPr>
        <w:t>https://globalnation.inquirer.net/173499/mahathir-china-should-define-claims-in-south-china-sea</w:t>
      </w:r>
    </w:p>
    <w:p w14:paraId="580B9D87" w14:textId="77777777" w:rsidR="008708BB" w:rsidRPr="005B767A" w:rsidRDefault="008708BB" w:rsidP="00986732">
      <w:pPr>
        <w:jc w:val="both"/>
        <w:rPr>
          <w:rFonts w:ascii="Book Antiqua" w:hAnsi="Book Antiqua"/>
          <w:sz w:val="20"/>
          <w:szCs w:val="20"/>
        </w:rPr>
      </w:pPr>
    </w:p>
    <w:p w14:paraId="50A71C02" w14:textId="77777777" w:rsidR="008708BB" w:rsidRPr="005B767A" w:rsidRDefault="008708BB" w:rsidP="00986732">
      <w:pPr>
        <w:pStyle w:val="FootnoteText"/>
        <w:jc w:val="both"/>
        <w:rPr>
          <w:rFonts w:ascii="Book Antiqua" w:hAnsi="Book Antiqua"/>
        </w:rPr>
      </w:pPr>
      <w:r w:rsidRPr="005B767A">
        <w:rPr>
          <w:rFonts w:ascii="Book Antiqua" w:hAnsi="Book Antiqua"/>
        </w:rPr>
        <w:t>PRC Ministry of Defence (2015), China expresses concerns over US P-8 Deployment in Singapore’, 9 December 2015. http://eng.mod.gov.cn/DefenseNews/2015-12/09/content_4632154.htm</w:t>
      </w:r>
    </w:p>
    <w:p w14:paraId="7AD8860D" w14:textId="77777777" w:rsidR="008708BB" w:rsidRPr="005B767A" w:rsidRDefault="008708BB" w:rsidP="00986732">
      <w:pPr>
        <w:jc w:val="both"/>
        <w:rPr>
          <w:rFonts w:ascii="Book Antiqua" w:hAnsi="Book Antiqua"/>
          <w:sz w:val="20"/>
          <w:szCs w:val="20"/>
        </w:rPr>
      </w:pPr>
    </w:p>
    <w:p w14:paraId="5F9B8BF2" w14:textId="77777777"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Ross, Robert S. (2006) ‘Balance of Power Politics and the Rise of China: Accommodation and Balancing in East Asia’, </w:t>
      </w:r>
      <w:r w:rsidRPr="005B767A">
        <w:rPr>
          <w:rFonts w:ascii="Book Antiqua" w:hAnsi="Book Antiqua"/>
          <w:i/>
          <w:iCs/>
          <w:sz w:val="20"/>
          <w:szCs w:val="20"/>
        </w:rPr>
        <w:t>Security Studies</w:t>
      </w:r>
      <w:r w:rsidRPr="005B767A">
        <w:rPr>
          <w:rFonts w:ascii="Book Antiqua" w:hAnsi="Book Antiqua"/>
          <w:sz w:val="20"/>
          <w:szCs w:val="20"/>
        </w:rPr>
        <w:t xml:space="preserve"> 15 (3): 355-395. </w:t>
      </w:r>
    </w:p>
    <w:p w14:paraId="6D549A0E" w14:textId="77777777" w:rsidR="008708BB" w:rsidRPr="005B767A" w:rsidRDefault="008708BB" w:rsidP="00986732">
      <w:pPr>
        <w:jc w:val="both"/>
        <w:rPr>
          <w:rFonts w:ascii="Book Antiqua" w:hAnsi="Book Antiqua"/>
          <w:sz w:val="20"/>
          <w:szCs w:val="20"/>
        </w:rPr>
      </w:pPr>
    </w:p>
    <w:p w14:paraId="61A6EE70" w14:textId="549335A7" w:rsidR="008708BB" w:rsidRDefault="008708BB" w:rsidP="00986732">
      <w:pPr>
        <w:pStyle w:val="FootnoteText"/>
        <w:jc w:val="both"/>
        <w:rPr>
          <w:rFonts w:ascii="Book Antiqua" w:hAnsi="Book Antiqua"/>
        </w:rPr>
      </w:pPr>
      <w:r w:rsidRPr="005B767A">
        <w:rPr>
          <w:rFonts w:ascii="Book Antiqua" w:hAnsi="Book Antiqua"/>
        </w:rPr>
        <w:t xml:space="preserve">Roy, Denny (2005), ‘Southeast Asia and China: Balancing or Bandwagoning’, </w:t>
      </w:r>
      <w:r w:rsidRPr="005B767A">
        <w:rPr>
          <w:rFonts w:ascii="Book Antiqua" w:hAnsi="Book Antiqua"/>
          <w:i/>
          <w:iCs/>
        </w:rPr>
        <w:t>Contemporary Southeast Asia</w:t>
      </w:r>
      <w:r w:rsidRPr="005B767A">
        <w:rPr>
          <w:rFonts w:ascii="Book Antiqua" w:hAnsi="Book Antiqua"/>
        </w:rPr>
        <w:t xml:space="preserve"> 27, no.2 (August 2005): 305-22. </w:t>
      </w:r>
    </w:p>
    <w:p w14:paraId="2E7E18BE" w14:textId="3687F908" w:rsidR="00133BE0" w:rsidRDefault="00133BE0" w:rsidP="00986732">
      <w:pPr>
        <w:pStyle w:val="FootnoteText"/>
        <w:jc w:val="both"/>
        <w:rPr>
          <w:rFonts w:ascii="Book Antiqua" w:hAnsi="Book Antiqua"/>
        </w:rPr>
      </w:pPr>
    </w:p>
    <w:p w14:paraId="196970BD" w14:textId="5EFD7E9A" w:rsidR="00133BE0" w:rsidRPr="005B767A" w:rsidRDefault="00133BE0" w:rsidP="008A3108">
      <w:pPr>
        <w:jc w:val="both"/>
      </w:pPr>
      <w:r w:rsidRPr="005B767A">
        <w:rPr>
          <w:rFonts w:ascii="Book Antiqua" w:hAnsi="Book Antiqua"/>
          <w:sz w:val="20"/>
          <w:szCs w:val="20"/>
        </w:rPr>
        <w:t xml:space="preserve">Salman, Mohammad and Gustaaf Geeraerts (2015), ‘Strategic Hedging and China's Economic Policy in the Middle East', </w:t>
      </w:r>
      <w:r w:rsidRPr="005B767A">
        <w:rPr>
          <w:rFonts w:ascii="Book Antiqua" w:hAnsi="Book Antiqua"/>
          <w:i/>
          <w:iCs/>
          <w:sz w:val="20"/>
          <w:szCs w:val="20"/>
        </w:rPr>
        <w:t>China Report</w:t>
      </w:r>
      <w:r w:rsidRPr="005B767A">
        <w:rPr>
          <w:rFonts w:ascii="Book Antiqua" w:hAnsi="Book Antiqua"/>
          <w:sz w:val="20"/>
          <w:szCs w:val="20"/>
        </w:rPr>
        <w:t xml:space="preserve"> 51 (2) 2015: 102-20.</w:t>
      </w:r>
    </w:p>
    <w:p w14:paraId="5C16397E" w14:textId="77777777" w:rsidR="008708BB" w:rsidRPr="005B767A" w:rsidRDefault="008708BB" w:rsidP="00986732">
      <w:pPr>
        <w:jc w:val="both"/>
        <w:rPr>
          <w:rFonts w:ascii="Book Antiqua" w:hAnsi="Book Antiqua"/>
          <w:sz w:val="20"/>
          <w:szCs w:val="20"/>
        </w:rPr>
      </w:pPr>
    </w:p>
    <w:p w14:paraId="5A19DEC1" w14:textId="3A7F9413" w:rsidR="00FF3370" w:rsidRDefault="00FF3370" w:rsidP="00986732">
      <w:pPr>
        <w:jc w:val="both"/>
        <w:rPr>
          <w:rFonts w:ascii="Book Antiqua" w:hAnsi="Book Antiqua"/>
          <w:sz w:val="20"/>
          <w:szCs w:val="20"/>
        </w:rPr>
      </w:pPr>
      <w:r w:rsidRPr="005B767A">
        <w:rPr>
          <w:rFonts w:ascii="Book Antiqua" w:hAnsi="Book Antiqua"/>
          <w:sz w:val="20"/>
          <w:szCs w:val="20"/>
        </w:rPr>
        <w:t>Schweller, Randall</w:t>
      </w:r>
      <w:r>
        <w:rPr>
          <w:rFonts w:ascii="Book Antiqua" w:hAnsi="Book Antiqua"/>
          <w:sz w:val="20"/>
          <w:szCs w:val="20"/>
        </w:rPr>
        <w:t xml:space="preserve"> L.</w:t>
      </w:r>
      <w:r w:rsidRPr="005B767A">
        <w:rPr>
          <w:rFonts w:ascii="Book Antiqua" w:hAnsi="Book Antiqua"/>
          <w:sz w:val="20"/>
          <w:szCs w:val="20"/>
        </w:rPr>
        <w:t xml:space="preserve"> (199</w:t>
      </w:r>
      <w:r>
        <w:rPr>
          <w:rFonts w:ascii="Book Antiqua" w:hAnsi="Book Antiqua"/>
          <w:sz w:val="20"/>
          <w:szCs w:val="20"/>
        </w:rPr>
        <w:t>4</w:t>
      </w:r>
      <w:r w:rsidRPr="005B767A">
        <w:rPr>
          <w:rFonts w:ascii="Book Antiqua" w:hAnsi="Book Antiqua"/>
          <w:sz w:val="20"/>
          <w:szCs w:val="20"/>
        </w:rPr>
        <w:t>)</w:t>
      </w:r>
      <w:r>
        <w:rPr>
          <w:rFonts w:ascii="Book Antiqua" w:hAnsi="Book Antiqua"/>
          <w:sz w:val="20"/>
          <w:szCs w:val="20"/>
        </w:rPr>
        <w:t xml:space="preserve">, ‘Bandwagoning for Profit: Bringing the Revisionist State Back In’, </w:t>
      </w:r>
      <w:r w:rsidRPr="00875D1A">
        <w:rPr>
          <w:rFonts w:ascii="Book Antiqua" w:hAnsi="Book Antiqua"/>
          <w:i/>
          <w:iCs/>
          <w:sz w:val="20"/>
          <w:szCs w:val="20"/>
        </w:rPr>
        <w:t>International Security</w:t>
      </w:r>
      <w:r>
        <w:rPr>
          <w:rFonts w:ascii="Book Antiqua" w:hAnsi="Book Antiqua"/>
          <w:sz w:val="20"/>
          <w:szCs w:val="20"/>
        </w:rPr>
        <w:t xml:space="preserve"> 19 (1): 72-107. </w:t>
      </w:r>
    </w:p>
    <w:p w14:paraId="253EA7E9" w14:textId="77777777" w:rsidR="00FF3370" w:rsidRDefault="00FF3370" w:rsidP="00986732">
      <w:pPr>
        <w:jc w:val="both"/>
        <w:rPr>
          <w:rFonts w:ascii="Book Antiqua" w:hAnsi="Book Antiqua"/>
          <w:sz w:val="20"/>
          <w:szCs w:val="20"/>
        </w:rPr>
      </w:pPr>
    </w:p>
    <w:p w14:paraId="5BA88BCF" w14:textId="5D99E81B" w:rsidR="008708BB" w:rsidRPr="005B767A" w:rsidRDefault="008708BB" w:rsidP="00986732">
      <w:pPr>
        <w:jc w:val="both"/>
        <w:rPr>
          <w:rFonts w:ascii="Book Antiqua" w:hAnsi="Book Antiqua"/>
          <w:sz w:val="20"/>
          <w:szCs w:val="20"/>
        </w:rPr>
      </w:pPr>
      <w:r w:rsidRPr="005B767A">
        <w:rPr>
          <w:rFonts w:ascii="Book Antiqua" w:hAnsi="Book Antiqua"/>
          <w:sz w:val="20"/>
          <w:szCs w:val="20"/>
        </w:rPr>
        <w:t xml:space="preserve">Schweller, Randall </w:t>
      </w:r>
      <w:r w:rsidR="00FF3370">
        <w:rPr>
          <w:rFonts w:ascii="Book Antiqua" w:hAnsi="Book Antiqua"/>
          <w:sz w:val="20"/>
          <w:szCs w:val="20"/>
        </w:rPr>
        <w:t xml:space="preserve">L. </w:t>
      </w:r>
      <w:r w:rsidRPr="005B767A">
        <w:rPr>
          <w:rFonts w:ascii="Book Antiqua" w:hAnsi="Book Antiqua"/>
          <w:sz w:val="20"/>
          <w:szCs w:val="20"/>
        </w:rPr>
        <w:t xml:space="preserve">(1999) ‘Managing the Rise of Great Powers: History and Theory’, in Alastair Iain Johnston and Robert S.Ross, eds, </w:t>
      </w:r>
      <w:r w:rsidRPr="005B767A">
        <w:rPr>
          <w:rFonts w:ascii="Book Antiqua" w:hAnsi="Book Antiqua"/>
          <w:i/>
          <w:iCs/>
          <w:sz w:val="20"/>
          <w:szCs w:val="20"/>
        </w:rPr>
        <w:t>Engaging China: The Management of an Emerging Power</w:t>
      </w:r>
      <w:r w:rsidRPr="005B767A">
        <w:rPr>
          <w:rFonts w:ascii="Book Antiqua" w:hAnsi="Book Antiqua"/>
          <w:sz w:val="20"/>
          <w:szCs w:val="20"/>
        </w:rPr>
        <w:t xml:space="preserve"> (London: Routledge, 1999), 1-31.</w:t>
      </w:r>
    </w:p>
    <w:p w14:paraId="6C0879C2" w14:textId="77777777" w:rsidR="008708BB" w:rsidRPr="005B767A" w:rsidRDefault="008708BB" w:rsidP="00986732">
      <w:pPr>
        <w:jc w:val="both"/>
        <w:rPr>
          <w:rFonts w:ascii="Book Antiqua" w:hAnsi="Book Antiqua"/>
          <w:sz w:val="20"/>
          <w:szCs w:val="20"/>
        </w:rPr>
      </w:pPr>
    </w:p>
    <w:p w14:paraId="1C340775" w14:textId="77777777" w:rsidR="008708BB" w:rsidRPr="005B767A"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lastRenderedPageBreak/>
        <w:t xml:space="preserve">Scobell, Andrew and Scott W.Harold (2013), ‘An Assertive China: Insights from Interviews’, </w:t>
      </w:r>
      <w:r w:rsidRPr="005B767A">
        <w:rPr>
          <w:rFonts w:ascii="Book Antiqua" w:eastAsia="Times New Roman" w:hAnsi="Book Antiqua" w:cs="Times New Roman"/>
          <w:i/>
          <w:iCs/>
          <w:sz w:val="20"/>
          <w:szCs w:val="20"/>
        </w:rPr>
        <w:t>Asian Security</w:t>
      </w:r>
      <w:r w:rsidRPr="005B767A">
        <w:rPr>
          <w:rFonts w:ascii="Book Antiqua" w:eastAsia="Times New Roman" w:hAnsi="Book Antiqua" w:cs="Times New Roman"/>
          <w:sz w:val="20"/>
          <w:szCs w:val="20"/>
        </w:rPr>
        <w:t xml:space="preserve"> 9 (2) 2013: 111-131.</w:t>
      </w:r>
    </w:p>
    <w:p w14:paraId="130ED046" w14:textId="77777777" w:rsidR="008708BB" w:rsidRPr="005B767A" w:rsidRDefault="008708BB" w:rsidP="00986732">
      <w:pPr>
        <w:jc w:val="both"/>
        <w:rPr>
          <w:rFonts w:ascii="Book Antiqua" w:eastAsia="Times New Roman" w:hAnsi="Book Antiqua" w:cs="Times New Roman"/>
          <w:sz w:val="20"/>
          <w:szCs w:val="20"/>
        </w:rPr>
      </w:pPr>
    </w:p>
    <w:p w14:paraId="3A58CCD2" w14:textId="3A317A7A" w:rsidR="008708BB" w:rsidRDefault="008708BB" w:rsidP="00986732">
      <w:pPr>
        <w:jc w:val="both"/>
        <w:rPr>
          <w:rFonts w:ascii="Book Antiqua" w:eastAsia="Times New Roman" w:hAnsi="Book Antiqua" w:cs="Times New Roman"/>
          <w:sz w:val="20"/>
          <w:szCs w:val="20"/>
        </w:rPr>
      </w:pPr>
      <w:r w:rsidRPr="005B767A">
        <w:rPr>
          <w:rFonts w:ascii="Book Antiqua" w:eastAsia="Times New Roman" w:hAnsi="Book Antiqua" w:cs="Times New Roman"/>
          <w:sz w:val="20"/>
          <w:szCs w:val="20"/>
        </w:rPr>
        <w:t xml:space="preserve">Selden, Zachary (2013) ‘Balancing Against or Balancing With? The Spectrum of Alignment and the Endurance of American Hegemony’, </w:t>
      </w:r>
      <w:r w:rsidRPr="005B767A">
        <w:rPr>
          <w:rFonts w:ascii="Book Antiqua" w:eastAsia="Times New Roman" w:hAnsi="Book Antiqua" w:cs="Times New Roman"/>
          <w:i/>
          <w:iCs/>
          <w:sz w:val="20"/>
          <w:szCs w:val="20"/>
        </w:rPr>
        <w:t>Security Studies</w:t>
      </w:r>
      <w:r w:rsidRPr="005B767A">
        <w:rPr>
          <w:rFonts w:ascii="Book Antiqua" w:eastAsia="Times New Roman" w:hAnsi="Book Antiqua" w:cs="Times New Roman"/>
          <w:sz w:val="20"/>
          <w:szCs w:val="20"/>
        </w:rPr>
        <w:t xml:space="preserve"> 22 (2) 2013: 330-364. </w:t>
      </w:r>
    </w:p>
    <w:p w14:paraId="173463AE" w14:textId="4FE0B704" w:rsidR="006E4B96" w:rsidRDefault="006E4B96" w:rsidP="00986732">
      <w:pPr>
        <w:jc w:val="both"/>
        <w:rPr>
          <w:rFonts w:ascii="Book Antiqua" w:eastAsia="Times New Roman" w:hAnsi="Book Antiqua" w:cs="Times New Roman"/>
          <w:sz w:val="20"/>
          <w:szCs w:val="20"/>
        </w:rPr>
      </w:pPr>
    </w:p>
    <w:p w14:paraId="7ADA061E" w14:textId="3CEAC2CF" w:rsidR="006E4B96" w:rsidRDefault="003E3851" w:rsidP="00986732">
      <w:pPr>
        <w:jc w:val="both"/>
        <w:rPr>
          <w:rFonts w:ascii="Book Antiqua" w:eastAsia="Times New Roman" w:hAnsi="Book Antiqua" w:cs="Times New Roman"/>
          <w:sz w:val="20"/>
          <w:szCs w:val="20"/>
        </w:rPr>
      </w:pPr>
      <w:r>
        <w:rPr>
          <w:rFonts w:ascii="Book Antiqua" w:eastAsia="Times New Roman" w:hAnsi="Book Antiqua" w:cs="Times New Roman"/>
          <w:sz w:val="20"/>
          <w:szCs w:val="20"/>
        </w:rPr>
        <w:t>Sim, Walter (</w:t>
      </w:r>
      <w:r w:rsidR="006E4B96">
        <w:rPr>
          <w:rFonts w:ascii="Book Antiqua" w:eastAsia="Times New Roman" w:hAnsi="Book Antiqua" w:cs="Times New Roman"/>
          <w:sz w:val="20"/>
          <w:szCs w:val="20"/>
        </w:rPr>
        <w:t>2015</w:t>
      </w:r>
      <w:r>
        <w:rPr>
          <w:rFonts w:ascii="Book Antiqua" w:eastAsia="Times New Roman" w:hAnsi="Book Antiqua" w:cs="Times New Roman"/>
          <w:sz w:val="20"/>
          <w:szCs w:val="20"/>
        </w:rPr>
        <w:t xml:space="preserve">) ‘Freedom of navigation key to S’pore: Shanmugam’, The Straits Times, 5 March 2015, </w:t>
      </w:r>
      <w:hyperlink r:id="rId15" w:history="1">
        <w:r w:rsidRPr="009D0ECA">
          <w:rPr>
            <w:rStyle w:val="Hyperlink"/>
            <w:rFonts w:ascii="Book Antiqua" w:eastAsia="Times New Roman" w:hAnsi="Book Antiqua" w:cs="Times New Roman"/>
            <w:sz w:val="20"/>
            <w:szCs w:val="20"/>
          </w:rPr>
          <w:t>https://www.straitstimes.com/singapore/freedom-of-navigation-key-to-spore-shanmugam</w:t>
        </w:r>
      </w:hyperlink>
      <w:r>
        <w:rPr>
          <w:rFonts w:ascii="Book Antiqua" w:eastAsia="Times New Roman" w:hAnsi="Book Antiqua" w:cs="Times New Roman"/>
          <w:sz w:val="20"/>
          <w:szCs w:val="20"/>
        </w:rPr>
        <w:t xml:space="preserve"> [last accessed 9 April 2019]. </w:t>
      </w:r>
    </w:p>
    <w:p w14:paraId="674CE7C6" w14:textId="77777777" w:rsidR="008708BB" w:rsidRPr="005B767A" w:rsidRDefault="008708BB" w:rsidP="00986732">
      <w:pPr>
        <w:jc w:val="both"/>
        <w:rPr>
          <w:rFonts w:ascii="Book Antiqua" w:eastAsia="Times New Roman" w:hAnsi="Book Antiqua" w:cs="Times New Roman"/>
          <w:sz w:val="20"/>
          <w:szCs w:val="20"/>
        </w:rPr>
      </w:pPr>
    </w:p>
    <w:p w14:paraId="0C6479EA" w14:textId="0DBB9AF0" w:rsidR="008708BB" w:rsidRDefault="008708BB" w:rsidP="00986732">
      <w:pPr>
        <w:jc w:val="both"/>
        <w:rPr>
          <w:rFonts w:ascii="Book Antiqua" w:hAnsi="Book Antiqua"/>
          <w:sz w:val="20"/>
          <w:szCs w:val="20"/>
        </w:rPr>
      </w:pPr>
      <w:r w:rsidRPr="005B767A">
        <w:rPr>
          <w:rFonts w:ascii="Book Antiqua" w:eastAsia="Times New Roman" w:hAnsi="Book Antiqua" w:cs="Times New Roman"/>
          <w:sz w:val="20"/>
          <w:szCs w:val="20"/>
        </w:rPr>
        <w:t xml:space="preserve">Singapore Ministry of Defence (2017), </w:t>
      </w:r>
      <w:r w:rsidRPr="005B767A">
        <w:rPr>
          <w:rFonts w:ascii="Book Antiqua" w:hAnsi="Book Antiqua"/>
          <w:sz w:val="20"/>
          <w:szCs w:val="20"/>
        </w:rPr>
        <w:t>‘Singapore and US Navies Strengthen Interoperability in Inaugural Bilateral Exercise Pacific Griffin’, 4 September 2017.</w:t>
      </w:r>
    </w:p>
    <w:p w14:paraId="71339372" w14:textId="62AC6756" w:rsidR="006E4B96" w:rsidRDefault="006E4B96" w:rsidP="00986732">
      <w:pPr>
        <w:jc w:val="both"/>
        <w:rPr>
          <w:rFonts w:ascii="Book Antiqua" w:hAnsi="Book Antiqua"/>
          <w:sz w:val="20"/>
          <w:szCs w:val="20"/>
        </w:rPr>
      </w:pPr>
    </w:p>
    <w:p w14:paraId="0B052FE1" w14:textId="7A8D0F73" w:rsidR="006E4B96" w:rsidRDefault="006E4B96" w:rsidP="00986732">
      <w:pPr>
        <w:jc w:val="both"/>
        <w:rPr>
          <w:rFonts w:ascii="Book Antiqua" w:hAnsi="Book Antiqua"/>
          <w:sz w:val="20"/>
          <w:szCs w:val="20"/>
        </w:rPr>
      </w:pPr>
      <w:r>
        <w:rPr>
          <w:rFonts w:ascii="Book Antiqua" w:hAnsi="Book Antiqua"/>
          <w:sz w:val="20"/>
          <w:szCs w:val="20"/>
        </w:rPr>
        <w:t>Steinberg</w:t>
      </w:r>
      <w:r w:rsidR="005F6C58">
        <w:rPr>
          <w:rFonts w:ascii="Book Antiqua" w:hAnsi="Book Antiqua"/>
          <w:sz w:val="20"/>
          <w:szCs w:val="20"/>
        </w:rPr>
        <w:t>, David I.</w:t>
      </w:r>
      <w:r>
        <w:rPr>
          <w:rFonts w:ascii="Book Antiqua" w:hAnsi="Book Antiqua"/>
          <w:sz w:val="20"/>
          <w:szCs w:val="20"/>
        </w:rPr>
        <w:t xml:space="preserve"> </w:t>
      </w:r>
      <w:r w:rsidR="005F6C58">
        <w:rPr>
          <w:rFonts w:ascii="Book Antiqua" w:hAnsi="Book Antiqua"/>
          <w:sz w:val="20"/>
          <w:szCs w:val="20"/>
        </w:rPr>
        <w:t>(</w:t>
      </w:r>
      <w:r>
        <w:rPr>
          <w:rFonts w:ascii="Book Antiqua" w:hAnsi="Book Antiqua"/>
          <w:sz w:val="20"/>
          <w:szCs w:val="20"/>
        </w:rPr>
        <w:t>2010</w:t>
      </w:r>
      <w:r w:rsidR="005F6C58">
        <w:rPr>
          <w:rFonts w:ascii="Book Antiqua" w:hAnsi="Book Antiqua"/>
          <w:sz w:val="20"/>
          <w:szCs w:val="20"/>
        </w:rPr>
        <w:t>)</w:t>
      </w:r>
      <w:r>
        <w:rPr>
          <w:rFonts w:ascii="Book Antiqua" w:hAnsi="Book Antiqua"/>
          <w:sz w:val="20"/>
          <w:szCs w:val="20"/>
        </w:rPr>
        <w:t xml:space="preserve"> </w:t>
      </w:r>
      <w:r w:rsidR="005F6C58">
        <w:rPr>
          <w:rFonts w:ascii="Book Antiqua" w:hAnsi="Book Antiqua"/>
          <w:sz w:val="20"/>
          <w:szCs w:val="20"/>
        </w:rPr>
        <w:t xml:space="preserve">‘The United States and Myanmar: a “boutique issue”, </w:t>
      </w:r>
      <w:r w:rsidR="005F6C58" w:rsidRPr="008A3108">
        <w:rPr>
          <w:rFonts w:ascii="Book Antiqua" w:hAnsi="Book Antiqua"/>
          <w:i/>
          <w:iCs/>
          <w:sz w:val="20"/>
          <w:szCs w:val="20"/>
        </w:rPr>
        <w:t>International Affairs</w:t>
      </w:r>
      <w:r w:rsidR="005F6C58">
        <w:rPr>
          <w:rFonts w:ascii="Book Antiqua" w:hAnsi="Book Antiqua"/>
          <w:sz w:val="20"/>
          <w:szCs w:val="20"/>
        </w:rPr>
        <w:t xml:space="preserve">, 86 (1): 175-194. </w:t>
      </w:r>
    </w:p>
    <w:p w14:paraId="1A6832B8" w14:textId="2A6E6A1A" w:rsidR="00A70737" w:rsidRDefault="00A70737" w:rsidP="00986732">
      <w:pPr>
        <w:jc w:val="both"/>
        <w:rPr>
          <w:rFonts w:ascii="Book Antiqua" w:eastAsia="Times New Roman" w:hAnsi="Book Antiqua" w:cs="Times New Roman"/>
          <w:sz w:val="20"/>
          <w:szCs w:val="20"/>
        </w:rPr>
      </w:pPr>
    </w:p>
    <w:p w14:paraId="68E93631" w14:textId="6CA2176B" w:rsidR="00A70737" w:rsidRPr="005B767A" w:rsidRDefault="00A70737" w:rsidP="00986732">
      <w:pPr>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Strachan-Morris, David (2012) ‘Threat and Risk: What is the Difference and Why Does it Matter?’ Intelligence and National Security 27 (2): 172-186. </w:t>
      </w:r>
    </w:p>
    <w:p w14:paraId="05A5B777" w14:textId="77777777" w:rsidR="008708BB" w:rsidRPr="005B767A" w:rsidRDefault="008708BB" w:rsidP="00986732">
      <w:pPr>
        <w:jc w:val="both"/>
        <w:rPr>
          <w:rFonts w:ascii="Book Antiqua" w:eastAsia="Times New Roman" w:hAnsi="Book Antiqua" w:cs="Times New Roman"/>
          <w:sz w:val="20"/>
          <w:szCs w:val="20"/>
        </w:rPr>
      </w:pPr>
    </w:p>
    <w:p w14:paraId="4CFA902F" w14:textId="119941A7" w:rsidR="008708BB" w:rsidRPr="005B767A" w:rsidRDefault="008708BB" w:rsidP="00875D1A">
      <w:pPr>
        <w:spacing w:after="120"/>
        <w:jc w:val="both"/>
      </w:pPr>
      <w:r w:rsidRPr="005B767A">
        <w:rPr>
          <w:rFonts w:ascii="Book Antiqua" w:hAnsi="Book Antiqua"/>
          <w:sz w:val="20"/>
          <w:szCs w:val="20"/>
        </w:rPr>
        <w:t xml:space="preserve">Tessman Brock F. (2012) ‘System Structure and State Strategy: Adding Hedging to the Menu’, </w:t>
      </w:r>
      <w:r w:rsidRPr="005B767A">
        <w:rPr>
          <w:rFonts w:ascii="Book Antiqua" w:hAnsi="Book Antiqua"/>
          <w:i/>
          <w:sz w:val="20"/>
          <w:szCs w:val="20"/>
        </w:rPr>
        <w:t xml:space="preserve">Security Studies </w:t>
      </w:r>
      <w:r w:rsidRPr="005B767A">
        <w:rPr>
          <w:rFonts w:ascii="Book Antiqua" w:hAnsi="Book Antiqua"/>
          <w:sz w:val="20"/>
          <w:szCs w:val="20"/>
        </w:rPr>
        <w:t xml:space="preserve">21 (2): 192-231. </w:t>
      </w:r>
    </w:p>
    <w:p w14:paraId="437A458C"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Tessman, Brock and Wojtek Wolfe (2011), ‘Great Powers and Strategic Hedging: The case of Chinese Energy Security Strategy’, </w:t>
      </w:r>
      <w:r w:rsidRPr="005B767A">
        <w:rPr>
          <w:rFonts w:ascii="Book Antiqua" w:hAnsi="Book Antiqua"/>
          <w:i/>
          <w:iCs/>
        </w:rPr>
        <w:t>International Studies Review</w:t>
      </w:r>
      <w:r w:rsidRPr="005B767A">
        <w:rPr>
          <w:rFonts w:ascii="Book Antiqua" w:hAnsi="Book Antiqua"/>
        </w:rPr>
        <w:t xml:space="preserve"> 13 (2) 2011: 214-240.</w:t>
      </w:r>
    </w:p>
    <w:p w14:paraId="44CAE9F8" w14:textId="77777777" w:rsidR="008708BB" w:rsidRPr="005B767A" w:rsidRDefault="008708BB" w:rsidP="00986732">
      <w:pPr>
        <w:pStyle w:val="FootnoteText"/>
        <w:jc w:val="both"/>
        <w:rPr>
          <w:rFonts w:ascii="Book Antiqua" w:hAnsi="Book Antiqua"/>
        </w:rPr>
      </w:pPr>
    </w:p>
    <w:p w14:paraId="377EAE54" w14:textId="412E1F09" w:rsidR="008708BB" w:rsidRPr="005B767A" w:rsidRDefault="008708BB" w:rsidP="00986732">
      <w:pPr>
        <w:pStyle w:val="FootnoteText"/>
        <w:jc w:val="both"/>
        <w:rPr>
          <w:rFonts w:ascii="Book Antiqua" w:hAnsi="Book Antiqua"/>
        </w:rPr>
      </w:pPr>
      <w:r w:rsidRPr="00875D1A">
        <w:rPr>
          <w:rFonts w:ascii="Book Antiqua" w:hAnsi="Book Antiqua"/>
          <w:i/>
          <w:iCs/>
        </w:rPr>
        <w:t>The Straits Times</w:t>
      </w:r>
      <w:r w:rsidRPr="005B767A">
        <w:rPr>
          <w:rFonts w:ascii="Book Antiqua" w:hAnsi="Book Antiqua"/>
        </w:rPr>
        <w:t xml:space="preserve"> (2017), Malaysian, US forces hold 6-day military exercise in Sabah’, 21 November 2017</w:t>
      </w:r>
      <w:r w:rsidR="003E3851">
        <w:rPr>
          <w:rFonts w:ascii="Book Antiqua" w:hAnsi="Book Antiqua"/>
        </w:rPr>
        <w:t xml:space="preserve">, </w:t>
      </w:r>
      <w:hyperlink r:id="rId16" w:history="1">
        <w:r w:rsidR="003E3851" w:rsidRPr="009D0ECA">
          <w:rPr>
            <w:rStyle w:val="Hyperlink"/>
            <w:rFonts w:ascii="Book Antiqua" w:hAnsi="Book Antiqua"/>
          </w:rPr>
          <w:t>https://www.straitstimes.com/asia/se-asia/malaysian-us-forces-hold-six-day-military-exercise-in-sabah</w:t>
        </w:r>
      </w:hyperlink>
      <w:r w:rsidR="003E3851">
        <w:rPr>
          <w:rFonts w:ascii="Book Antiqua" w:hAnsi="Book Antiqua"/>
        </w:rPr>
        <w:t xml:space="preserve"> [last accessed 9 April 2019]</w:t>
      </w:r>
      <w:r w:rsidRPr="005B767A">
        <w:rPr>
          <w:rFonts w:ascii="Book Antiqua" w:hAnsi="Book Antiqua"/>
        </w:rPr>
        <w:t xml:space="preserve"> </w:t>
      </w:r>
    </w:p>
    <w:p w14:paraId="11F2A130" w14:textId="77777777" w:rsidR="008708BB" w:rsidRPr="005B767A" w:rsidRDefault="008708BB" w:rsidP="00986732">
      <w:pPr>
        <w:pStyle w:val="FootnoteText"/>
        <w:jc w:val="both"/>
        <w:rPr>
          <w:rFonts w:ascii="Book Antiqua" w:hAnsi="Book Antiqua"/>
        </w:rPr>
      </w:pPr>
    </w:p>
    <w:p w14:paraId="241E6BA8" w14:textId="596F70CA" w:rsidR="008708BB" w:rsidRPr="005B767A" w:rsidRDefault="008708BB" w:rsidP="00986732">
      <w:pPr>
        <w:pStyle w:val="FootnoteText"/>
        <w:jc w:val="both"/>
        <w:rPr>
          <w:rFonts w:ascii="Book Antiqua" w:hAnsi="Book Antiqua"/>
        </w:rPr>
      </w:pPr>
      <w:r w:rsidRPr="005B767A">
        <w:rPr>
          <w:rFonts w:ascii="Book Antiqua" w:hAnsi="Book Antiqua"/>
        </w:rPr>
        <w:t xml:space="preserve">Torode, </w:t>
      </w:r>
      <w:r w:rsidR="003E54B4" w:rsidRPr="005B767A">
        <w:rPr>
          <w:rFonts w:ascii="Book Antiqua" w:hAnsi="Book Antiqua"/>
        </w:rPr>
        <w:t xml:space="preserve">Greg  (2017) </w:t>
      </w:r>
      <w:r w:rsidR="000F1597">
        <w:rPr>
          <w:rFonts w:ascii="Book Antiqua" w:hAnsi="Book Antiqua"/>
        </w:rPr>
        <w:t>‘</w:t>
      </w:r>
      <w:r w:rsidRPr="005B767A">
        <w:rPr>
          <w:rFonts w:ascii="Book Antiqua" w:hAnsi="Book Antiqua"/>
        </w:rPr>
        <w:t>China leaning on Singapore to keep ASEAN calm over South China Sea: sources</w:t>
      </w:r>
      <w:r w:rsidR="000F1597">
        <w:rPr>
          <w:rFonts w:ascii="Book Antiqua" w:hAnsi="Book Antiqua"/>
        </w:rPr>
        <w:t>’</w:t>
      </w:r>
      <w:r w:rsidRPr="005B767A">
        <w:rPr>
          <w:rFonts w:ascii="Book Antiqua" w:hAnsi="Book Antiqua"/>
        </w:rPr>
        <w:t xml:space="preserve">, </w:t>
      </w:r>
      <w:r w:rsidRPr="00875D1A">
        <w:rPr>
          <w:rFonts w:ascii="Book Antiqua" w:hAnsi="Book Antiqua"/>
          <w:i/>
          <w:iCs/>
        </w:rPr>
        <w:t>Reuters</w:t>
      </w:r>
      <w:r w:rsidRPr="005B767A">
        <w:rPr>
          <w:rFonts w:ascii="Book Antiqua" w:hAnsi="Book Antiqua"/>
        </w:rPr>
        <w:t>, 8 August 2017</w:t>
      </w:r>
      <w:r w:rsidR="000267B8">
        <w:rPr>
          <w:rFonts w:ascii="Book Antiqua" w:hAnsi="Book Antiqua"/>
        </w:rPr>
        <w:t>.</w:t>
      </w:r>
    </w:p>
    <w:p w14:paraId="3E14CEDE" w14:textId="77777777" w:rsidR="008708BB" w:rsidRPr="005B767A" w:rsidRDefault="008708BB" w:rsidP="00986732">
      <w:pPr>
        <w:jc w:val="both"/>
        <w:rPr>
          <w:rFonts w:ascii="Book Antiqua" w:hAnsi="Book Antiqua"/>
          <w:sz w:val="20"/>
          <w:szCs w:val="20"/>
        </w:rPr>
      </w:pPr>
    </w:p>
    <w:p w14:paraId="3F50F563" w14:textId="14746EB5" w:rsidR="008708BB" w:rsidRPr="005B767A" w:rsidRDefault="008708BB" w:rsidP="00986732">
      <w:pPr>
        <w:pStyle w:val="FootnoteText"/>
        <w:jc w:val="both"/>
        <w:rPr>
          <w:rFonts w:ascii="Book Antiqua" w:hAnsi="Book Antiqua"/>
        </w:rPr>
      </w:pPr>
      <w:r w:rsidRPr="005B767A">
        <w:rPr>
          <w:rFonts w:ascii="Book Antiqua" w:hAnsi="Book Antiqua"/>
        </w:rPr>
        <w:t xml:space="preserve">Tunsjø, Øystein (2013), </w:t>
      </w:r>
      <w:r w:rsidRPr="005B767A">
        <w:rPr>
          <w:rFonts w:ascii="Book Antiqua" w:hAnsi="Book Antiqua"/>
          <w:i/>
          <w:iCs/>
        </w:rPr>
        <w:t>Security and Profit in China’s Energy Policy: Hedging against Risk</w:t>
      </w:r>
      <w:r w:rsidRPr="005B767A">
        <w:rPr>
          <w:rFonts w:ascii="Book Antiqua" w:hAnsi="Book Antiqua"/>
        </w:rPr>
        <w:t xml:space="preserve"> (New York: Columbia University Press). </w:t>
      </w:r>
    </w:p>
    <w:p w14:paraId="1FE2AF88" w14:textId="77777777" w:rsidR="008708BB" w:rsidRPr="005B767A" w:rsidRDefault="008708BB" w:rsidP="00986732">
      <w:pPr>
        <w:jc w:val="both"/>
        <w:rPr>
          <w:rFonts w:ascii="Book Antiqua" w:hAnsi="Book Antiqua"/>
          <w:sz w:val="20"/>
          <w:szCs w:val="20"/>
        </w:rPr>
      </w:pPr>
    </w:p>
    <w:p w14:paraId="5674C2B5" w14:textId="619E0F90" w:rsidR="008708BB" w:rsidRPr="005B767A" w:rsidRDefault="008708BB" w:rsidP="00986732">
      <w:pPr>
        <w:pStyle w:val="FootnoteText"/>
        <w:jc w:val="both"/>
        <w:rPr>
          <w:rFonts w:ascii="Book Antiqua" w:hAnsi="Book Antiqua"/>
        </w:rPr>
      </w:pPr>
      <w:r w:rsidRPr="005B767A">
        <w:rPr>
          <w:rFonts w:ascii="Book Antiqua" w:hAnsi="Book Antiqua"/>
        </w:rPr>
        <w:lastRenderedPageBreak/>
        <w:t>Tunsjø</w:t>
      </w:r>
      <w:r w:rsidR="003E54B4" w:rsidRPr="005B767A">
        <w:rPr>
          <w:rFonts w:ascii="Book Antiqua" w:hAnsi="Book Antiqua"/>
        </w:rPr>
        <w:t>, Øystein</w:t>
      </w:r>
      <w:r w:rsidRPr="005B767A">
        <w:rPr>
          <w:rFonts w:ascii="Book Antiqua" w:hAnsi="Book Antiqua"/>
        </w:rPr>
        <w:t xml:space="preserve"> (2017), ‘U.S.-China Relations: From Unipolar Hedging to Bipolar Balancing’, in Robert S. Ross and </w:t>
      </w:r>
      <w:r w:rsidR="003E54B4" w:rsidRPr="005B767A">
        <w:rPr>
          <w:rFonts w:ascii="Book Antiqua" w:hAnsi="Book Antiqua"/>
        </w:rPr>
        <w:t>Øystein</w:t>
      </w:r>
      <w:r w:rsidR="003E54B4" w:rsidRPr="005B767A" w:rsidDel="003E54B4">
        <w:rPr>
          <w:rFonts w:ascii="Book Antiqua" w:hAnsi="Book Antiqua"/>
        </w:rPr>
        <w:t xml:space="preserve"> </w:t>
      </w:r>
      <w:r w:rsidRPr="005B767A">
        <w:rPr>
          <w:rFonts w:ascii="Book Antiqua" w:hAnsi="Book Antiqua"/>
        </w:rPr>
        <w:t>Tunsjø</w:t>
      </w:r>
      <w:r w:rsidR="003E54B4" w:rsidRPr="005B767A">
        <w:rPr>
          <w:rFonts w:ascii="Book Antiqua" w:hAnsi="Book Antiqua"/>
        </w:rPr>
        <w:t xml:space="preserve">, </w:t>
      </w:r>
      <w:r w:rsidRPr="005B767A">
        <w:rPr>
          <w:rFonts w:ascii="Book Antiqua" w:hAnsi="Book Antiqua"/>
        </w:rPr>
        <w:t xml:space="preserve">eds, </w:t>
      </w:r>
      <w:r w:rsidRPr="005B767A">
        <w:rPr>
          <w:rFonts w:ascii="Book Antiqua" w:hAnsi="Book Antiqua"/>
          <w:i/>
          <w:iCs/>
        </w:rPr>
        <w:t>Strategic Adjustment and The Rise of China: Power and Politics in East Asia</w:t>
      </w:r>
      <w:r w:rsidRPr="005B767A">
        <w:rPr>
          <w:rFonts w:ascii="Book Antiqua" w:hAnsi="Book Antiqua"/>
        </w:rPr>
        <w:t xml:space="preserve"> (Ithaca and London: Cornell University Press, 2017)</w:t>
      </w:r>
      <w:r w:rsidR="00C13BFC">
        <w:rPr>
          <w:rFonts w:ascii="Book Antiqua" w:hAnsi="Book Antiqua"/>
        </w:rPr>
        <w:t>, pp.41-68.</w:t>
      </w:r>
    </w:p>
    <w:p w14:paraId="074A7A4F" w14:textId="77777777" w:rsidR="008708BB" w:rsidRPr="005B767A" w:rsidRDefault="008708BB" w:rsidP="00986732">
      <w:pPr>
        <w:pStyle w:val="FootnoteText"/>
        <w:jc w:val="both"/>
        <w:rPr>
          <w:rFonts w:ascii="Book Antiqua" w:hAnsi="Book Antiqua"/>
        </w:rPr>
      </w:pPr>
    </w:p>
    <w:p w14:paraId="4F42E9BD" w14:textId="6923698A" w:rsidR="008708BB" w:rsidRPr="005B767A" w:rsidRDefault="00EB1EE3" w:rsidP="00986732">
      <w:pPr>
        <w:pStyle w:val="FootnoteText"/>
        <w:jc w:val="both"/>
        <w:rPr>
          <w:rFonts w:ascii="Book Antiqua" w:hAnsi="Book Antiqua"/>
        </w:rPr>
      </w:pPr>
      <w:r w:rsidRPr="005B767A">
        <w:rPr>
          <w:rFonts w:ascii="Book Antiqua" w:hAnsi="Book Antiqua"/>
        </w:rPr>
        <w:t xml:space="preserve">Talmon, Stefan (2017) ‘The South China Sea Arbitration and the Finality of “Final” Awards’, </w:t>
      </w:r>
      <w:r w:rsidRPr="005B767A">
        <w:rPr>
          <w:rFonts w:ascii="Book Antiqua" w:hAnsi="Book Antiqua"/>
          <w:i/>
          <w:iCs/>
        </w:rPr>
        <w:t>Journal of International Dispute Settlement</w:t>
      </w:r>
      <w:r w:rsidRPr="005B767A">
        <w:rPr>
          <w:rFonts w:ascii="Book Antiqua" w:hAnsi="Book Antiqua"/>
        </w:rPr>
        <w:t xml:space="preserve">, 8 (2), 388-401. </w:t>
      </w:r>
    </w:p>
    <w:p w14:paraId="0E94B418" w14:textId="77777777" w:rsidR="00EB1EE3" w:rsidRPr="005B767A" w:rsidRDefault="00EB1EE3" w:rsidP="00986732">
      <w:pPr>
        <w:pStyle w:val="FootnoteText"/>
        <w:jc w:val="both"/>
        <w:rPr>
          <w:rFonts w:ascii="Book Antiqua" w:hAnsi="Book Antiqua"/>
        </w:rPr>
      </w:pPr>
    </w:p>
    <w:p w14:paraId="550DC49C" w14:textId="75A31FF5" w:rsidR="008708BB" w:rsidRPr="005B767A" w:rsidRDefault="008708BB" w:rsidP="00986732">
      <w:pPr>
        <w:pStyle w:val="FootnoteText"/>
        <w:jc w:val="both"/>
        <w:rPr>
          <w:rFonts w:ascii="Book Antiqua" w:hAnsi="Book Antiqua"/>
        </w:rPr>
      </w:pPr>
      <w:r w:rsidRPr="005B767A">
        <w:rPr>
          <w:rFonts w:ascii="Book Antiqua" w:hAnsi="Book Antiqua"/>
        </w:rPr>
        <w:t xml:space="preserve">Teo Chee Hean (2018), ‘Singapore-China ties: breaking new ground’, </w:t>
      </w:r>
      <w:r w:rsidR="000F1597">
        <w:rPr>
          <w:rFonts w:ascii="Book Antiqua" w:hAnsi="Book Antiqua"/>
        </w:rPr>
        <w:t>The</w:t>
      </w:r>
      <w:r w:rsidR="000F1597" w:rsidRPr="005B767A">
        <w:rPr>
          <w:rFonts w:ascii="Book Antiqua" w:hAnsi="Book Antiqua"/>
        </w:rPr>
        <w:t xml:space="preserve"> </w:t>
      </w:r>
      <w:r w:rsidRPr="005B767A">
        <w:rPr>
          <w:rFonts w:ascii="Book Antiqua" w:hAnsi="Book Antiqua"/>
        </w:rPr>
        <w:t>Straits Times, 20 September 2018</w:t>
      </w:r>
      <w:r w:rsidR="00C13BFC">
        <w:rPr>
          <w:rFonts w:ascii="Book Antiqua" w:hAnsi="Book Antiqua"/>
        </w:rPr>
        <w:t xml:space="preserve">, </w:t>
      </w:r>
      <w:hyperlink r:id="rId17" w:history="1">
        <w:r w:rsidR="00C13BFC" w:rsidRPr="009D0ECA">
          <w:rPr>
            <w:rStyle w:val="Hyperlink"/>
            <w:rFonts w:ascii="Book Antiqua" w:hAnsi="Book Antiqua"/>
          </w:rPr>
          <w:t>https://www.straitstimes.com/opinion/singapore-china-ties-breaking-new-ground</w:t>
        </w:r>
      </w:hyperlink>
      <w:r w:rsidR="00C13BFC">
        <w:rPr>
          <w:rFonts w:ascii="Book Antiqua" w:hAnsi="Book Antiqua"/>
        </w:rPr>
        <w:t xml:space="preserve"> [last accessed: 9 April 2019]</w:t>
      </w:r>
    </w:p>
    <w:p w14:paraId="0C3C836B" w14:textId="77777777" w:rsidR="008708BB" w:rsidRPr="005B767A" w:rsidRDefault="008708BB" w:rsidP="00986732">
      <w:pPr>
        <w:pStyle w:val="FootnoteText"/>
        <w:jc w:val="both"/>
        <w:rPr>
          <w:rFonts w:ascii="Book Antiqua" w:hAnsi="Book Antiqua"/>
        </w:rPr>
      </w:pPr>
    </w:p>
    <w:p w14:paraId="088A652F" w14:textId="77777777" w:rsidR="008708BB" w:rsidRPr="005B767A" w:rsidRDefault="008708BB" w:rsidP="00986732">
      <w:pPr>
        <w:pStyle w:val="FootnoteText"/>
        <w:jc w:val="both"/>
        <w:rPr>
          <w:rFonts w:ascii="Book Antiqua" w:hAnsi="Book Antiqua"/>
        </w:rPr>
      </w:pPr>
      <w:r w:rsidRPr="005B767A">
        <w:rPr>
          <w:rFonts w:ascii="Book Antiqua" w:hAnsi="Book Antiqua"/>
        </w:rPr>
        <w:t>UK Government (2015), National Security Strategy and Strategic Defence and Security Review 2015: A Secure and Prosperous United Kingdom (London: HM Government), Annex A (Summary of the National Risk Assessment 2015)</w:t>
      </w:r>
    </w:p>
    <w:p w14:paraId="4058703A" w14:textId="77777777" w:rsidR="008708BB" w:rsidRPr="005B767A" w:rsidRDefault="008708BB" w:rsidP="00986732">
      <w:pPr>
        <w:pStyle w:val="FootnoteText"/>
        <w:jc w:val="both"/>
        <w:rPr>
          <w:rFonts w:ascii="Book Antiqua" w:hAnsi="Book Antiqua"/>
        </w:rPr>
      </w:pPr>
    </w:p>
    <w:p w14:paraId="1BD624BC" w14:textId="1D591ADE" w:rsidR="008708BB" w:rsidRPr="005B767A" w:rsidRDefault="006B2502" w:rsidP="00986732">
      <w:pPr>
        <w:pStyle w:val="FootnoteText"/>
        <w:jc w:val="both"/>
        <w:rPr>
          <w:rFonts w:ascii="Book Antiqua" w:hAnsi="Book Antiqua"/>
        </w:rPr>
      </w:pPr>
      <w:r w:rsidRPr="005B767A">
        <w:rPr>
          <w:rFonts w:ascii="Book Antiqua" w:hAnsi="Book Antiqua"/>
        </w:rPr>
        <w:t>US Senate Armed Services Committee 2018, Advance Policy Questions for Admiral Philip Davidson, USN, Expected Nominee for Commander, U.S. Pacific Command, 17 April 2018</w:t>
      </w:r>
      <w:r w:rsidR="000267B8">
        <w:rPr>
          <w:rFonts w:ascii="Book Antiqua" w:hAnsi="Book Antiqua"/>
        </w:rPr>
        <w:t>.</w:t>
      </w:r>
    </w:p>
    <w:p w14:paraId="0636FB27" w14:textId="77777777" w:rsidR="006B2502" w:rsidRPr="005B767A" w:rsidRDefault="006B2502" w:rsidP="00986732">
      <w:pPr>
        <w:pStyle w:val="FootnoteText"/>
        <w:jc w:val="both"/>
        <w:rPr>
          <w:rFonts w:ascii="Book Antiqua" w:hAnsi="Book Antiqua"/>
        </w:rPr>
      </w:pPr>
    </w:p>
    <w:p w14:paraId="014BF49A" w14:textId="54F19922" w:rsidR="008708BB" w:rsidRPr="005B767A" w:rsidRDefault="008708BB" w:rsidP="00986732">
      <w:pPr>
        <w:pStyle w:val="FootnoteText"/>
        <w:jc w:val="both"/>
        <w:rPr>
          <w:rFonts w:ascii="Book Antiqua" w:hAnsi="Book Antiqua"/>
        </w:rPr>
      </w:pPr>
      <w:r w:rsidRPr="005B767A">
        <w:rPr>
          <w:rFonts w:ascii="Book Antiqua" w:hAnsi="Book Antiqua"/>
        </w:rPr>
        <w:t xml:space="preserve">Norman Vasu and Bernard Loo (2010), National Security and Singapore: An Assessment’, in Terence Chong, ed. </w:t>
      </w:r>
      <w:r w:rsidRPr="005B767A">
        <w:rPr>
          <w:rFonts w:ascii="Book Antiqua" w:hAnsi="Book Antiqua"/>
          <w:i/>
          <w:iCs/>
        </w:rPr>
        <w:t>Management of Success: Singapore Revisited</w:t>
      </w:r>
      <w:r w:rsidRPr="005B767A">
        <w:rPr>
          <w:rFonts w:ascii="Book Antiqua" w:hAnsi="Book Antiqua"/>
        </w:rPr>
        <w:t xml:space="preserve"> (Singapore: ISEAS, 2010), pp.462-485. </w:t>
      </w:r>
    </w:p>
    <w:p w14:paraId="2E382C00" w14:textId="77777777" w:rsidR="008708BB" w:rsidRPr="005B767A" w:rsidRDefault="008708BB" w:rsidP="00986732">
      <w:pPr>
        <w:pStyle w:val="FootnoteText"/>
        <w:jc w:val="both"/>
        <w:rPr>
          <w:rFonts w:ascii="Book Antiqua" w:hAnsi="Book Antiqua"/>
        </w:rPr>
      </w:pPr>
    </w:p>
    <w:p w14:paraId="3BFCD431" w14:textId="77777777" w:rsidR="008708BB" w:rsidRPr="005B767A" w:rsidRDefault="008708BB" w:rsidP="00986732">
      <w:pPr>
        <w:pStyle w:val="FootnoteText"/>
        <w:jc w:val="both"/>
        <w:rPr>
          <w:rFonts w:ascii="Book Antiqua" w:hAnsi="Book Antiqua"/>
        </w:rPr>
      </w:pPr>
      <w:r w:rsidRPr="005B767A">
        <w:rPr>
          <w:rFonts w:ascii="Book Antiqua" w:hAnsi="Book Antiqua"/>
        </w:rPr>
        <w:t xml:space="preserve">Walt, Stephen M (1987). </w:t>
      </w:r>
      <w:r w:rsidRPr="005B767A">
        <w:rPr>
          <w:rFonts w:ascii="Book Antiqua" w:hAnsi="Book Antiqua"/>
          <w:i/>
          <w:iCs/>
        </w:rPr>
        <w:t>The Origin of Alliances</w:t>
      </w:r>
      <w:r w:rsidRPr="005B767A">
        <w:rPr>
          <w:rFonts w:ascii="Book Antiqua" w:hAnsi="Book Antiqua"/>
        </w:rPr>
        <w:t xml:space="preserve"> (Ithaca: Cornell University Press).</w:t>
      </w:r>
    </w:p>
    <w:p w14:paraId="6D652D9F" w14:textId="77777777" w:rsidR="008708BB" w:rsidRPr="005B767A" w:rsidRDefault="008708BB" w:rsidP="00986732">
      <w:pPr>
        <w:jc w:val="both"/>
        <w:rPr>
          <w:rFonts w:ascii="Book Antiqua" w:hAnsi="Book Antiqua"/>
          <w:sz w:val="20"/>
          <w:szCs w:val="20"/>
        </w:rPr>
      </w:pPr>
    </w:p>
    <w:p w14:paraId="38167AFF" w14:textId="77777777" w:rsidR="008708BB" w:rsidRPr="005B767A" w:rsidRDefault="008708BB" w:rsidP="00986732">
      <w:pPr>
        <w:pStyle w:val="FootnoteText"/>
        <w:jc w:val="both"/>
        <w:rPr>
          <w:rFonts w:ascii="Book Antiqua" w:hAnsi="Book Antiqua"/>
        </w:rPr>
      </w:pPr>
    </w:p>
    <w:p w14:paraId="5179670C" w14:textId="327830B7" w:rsidR="008708BB" w:rsidRPr="005B767A" w:rsidRDefault="008708BB" w:rsidP="00986732">
      <w:pPr>
        <w:pStyle w:val="FootnoteText"/>
        <w:jc w:val="both"/>
        <w:rPr>
          <w:rFonts w:ascii="Book Antiqua" w:hAnsi="Book Antiqua"/>
        </w:rPr>
      </w:pPr>
      <w:r w:rsidRPr="005B767A">
        <w:rPr>
          <w:rFonts w:ascii="Book Antiqua" w:hAnsi="Book Antiqua"/>
        </w:rPr>
        <w:t xml:space="preserve">Yong, Charissa (2018). ‘Singaporeans should be aware of China’s influence ops: Bilahari’, </w:t>
      </w:r>
      <w:r w:rsidRPr="005B767A">
        <w:rPr>
          <w:rFonts w:ascii="Book Antiqua" w:hAnsi="Book Antiqua"/>
          <w:i/>
          <w:iCs/>
        </w:rPr>
        <w:t>The Straits Times</w:t>
      </w:r>
      <w:r w:rsidRPr="005B767A">
        <w:rPr>
          <w:rFonts w:ascii="Book Antiqua" w:hAnsi="Book Antiqua"/>
        </w:rPr>
        <w:t>, 28 June 2018</w:t>
      </w:r>
      <w:r w:rsidR="00C13BFC">
        <w:rPr>
          <w:rFonts w:ascii="Book Antiqua" w:hAnsi="Book Antiqua"/>
        </w:rPr>
        <w:t xml:space="preserve">, </w:t>
      </w:r>
      <w:hyperlink r:id="rId18" w:history="1">
        <w:r w:rsidR="00C13BFC" w:rsidRPr="009D0ECA">
          <w:rPr>
            <w:rStyle w:val="Hyperlink"/>
            <w:rFonts w:ascii="Book Antiqua" w:hAnsi="Book Antiqua"/>
          </w:rPr>
          <w:t>www.straitstimes.com/singapore/sporeans-should-be-aware-of-chinas-influence-ops-bilahari</w:t>
        </w:r>
      </w:hyperlink>
      <w:r w:rsidR="00C13BFC">
        <w:rPr>
          <w:rFonts w:ascii="Book Antiqua" w:hAnsi="Book Antiqua"/>
        </w:rPr>
        <w:t xml:space="preserve"> [last accessed: 9 April 2019]</w:t>
      </w:r>
    </w:p>
    <w:p w14:paraId="0DA42BFF" w14:textId="77777777" w:rsidR="008708BB" w:rsidRPr="005B767A" w:rsidRDefault="008708BB" w:rsidP="00986732">
      <w:pPr>
        <w:jc w:val="both"/>
        <w:rPr>
          <w:rFonts w:ascii="Book Antiqua" w:hAnsi="Book Antiqua"/>
          <w:sz w:val="20"/>
          <w:szCs w:val="20"/>
        </w:rPr>
      </w:pPr>
    </w:p>
    <w:p w14:paraId="1CF2CCDD" w14:textId="47F1A576" w:rsidR="009533C0" w:rsidRPr="005B767A" w:rsidRDefault="008708BB" w:rsidP="00986732">
      <w:pPr>
        <w:jc w:val="both"/>
        <w:rPr>
          <w:rFonts w:ascii="Book Antiqua" w:hAnsi="Book Antiqua"/>
          <w:sz w:val="20"/>
          <w:szCs w:val="20"/>
        </w:rPr>
      </w:pPr>
      <w:r w:rsidRPr="005B767A">
        <w:rPr>
          <w:rFonts w:ascii="Book Antiqua" w:eastAsia="Times New Roman" w:hAnsi="Book Antiqua" w:cs="Times New Roman"/>
          <w:sz w:val="20"/>
          <w:szCs w:val="20"/>
        </w:rPr>
        <w:t>Zhao Suisheng (2013), ‘Foreign Policy Implications of Chinese Nationalism Revisited: The Strident Turn’</w:t>
      </w:r>
      <w:r w:rsidRPr="005B767A">
        <w:rPr>
          <w:rFonts w:ascii="Book Antiqua" w:eastAsia="Times New Roman" w:hAnsi="Book Antiqua" w:cs="Times New Roman"/>
          <w:i/>
          <w:iCs/>
          <w:sz w:val="20"/>
          <w:szCs w:val="20"/>
        </w:rPr>
        <w:t>, Journal of Contemporary China</w:t>
      </w:r>
      <w:r w:rsidRPr="005B767A">
        <w:rPr>
          <w:rFonts w:ascii="Book Antiqua" w:eastAsia="Times New Roman" w:hAnsi="Book Antiqua" w:cs="Times New Roman"/>
          <w:sz w:val="20"/>
          <w:szCs w:val="20"/>
        </w:rPr>
        <w:t>, Vol. 22, No. 82, 535-553</w:t>
      </w:r>
    </w:p>
    <w:sectPr w:rsidR="009533C0" w:rsidRPr="005B767A" w:rsidSect="006029DA">
      <w:footerReference w:type="even" r:id="rId19"/>
      <w:footerReference w:type="default" r:id="rId2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D8339" w14:textId="77777777" w:rsidR="002D036C" w:rsidRDefault="002D036C" w:rsidP="00861D56">
      <w:r>
        <w:separator/>
      </w:r>
    </w:p>
  </w:endnote>
  <w:endnote w:type="continuationSeparator" w:id="0">
    <w:p w14:paraId="24FDF13E" w14:textId="77777777" w:rsidR="002D036C" w:rsidRDefault="002D036C" w:rsidP="0086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Myanmar Text">
    <w:altName w:val="Times New Roman"/>
    <w:charset w:val="00"/>
    <w:family w:val="swiss"/>
    <w:pitch w:val="variable"/>
    <w:sig w:usb0="00000003" w:usb1="00000000" w:usb2="00000400" w:usb3="00000000" w:csb0="00000001" w:csb1="00000000"/>
  </w:font>
  <w:font w:name="DengXian Light">
    <w:altName w:val="Arial Unicode MS"/>
    <w:charset w:val="86"/>
    <w:family w:val="auto"/>
    <w:pitch w:val="variable"/>
    <w:sig w:usb0="00000000" w:usb1="38CF7CFA" w:usb2="00000016" w:usb3="00000000" w:csb0="0004000F" w:csb1="00000000"/>
  </w:font>
  <w:font w:name="Times">
    <w:panose1 w:val="02020603050405020304"/>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4148957"/>
      <w:docPartObj>
        <w:docPartGallery w:val="Page Numbers (Bottom of Page)"/>
        <w:docPartUnique/>
      </w:docPartObj>
    </w:sdtPr>
    <w:sdtEndPr>
      <w:rPr>
        <w:rStyle w:val="PageNumber"/>
      </w:rPr>
    </w:sdtEndPr>
    <w:sdtContent>
      <w:p w14:paraId="0E5E10F3" w14:textId="706711DE" w:rsidR="001008D6" w:rsidRDefault="001008D6" w:rsidP="004C18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1C6511" w14:textId="77777777" w:rsidR="001008D6" w:rsidRDefault="001008D6" w:rsidP="00EB40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024223"/>
      <w:docPartObj>
        <w:docPartGallery w:val="Page Numbers (Bottom of Page)"/>
        <w:docPartUnique/>
      </w:docPartObj>
    </w:sdtPr>
    <w:sdtEndPr>
      <w:rPr>
        <w:rStyle w:val="PageNumber"/>
      </w:rPr>
    </w:sdtEndPr>
    <w:sdtContent>
      <w:p w14:paraId="71F8B8D9" w14:textId="2809F5C5" w:rsidR="001008D6" w:rsidRDefault="001008D6" w:rsidP="004C18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4B4A">
          <w:rPr>
            <w:rStyle w:val="PageNumber"/>
            <w:noProof/>
          </w:rPr>
          <w:t>1</w:t>
        </w:r>
        <w:r>
          <w:rPr>
            <w:rStyle w:val="PageNumber"/>
          </w:rPr>
          <w:fldChar w:fldCharType="end"/>
        </w:r>
      </w:p>
    </w:sdtContent>
  </w:sdt>
  <w:p w14:paraId="6BB3F631" w14:textId="77777777" w:rsidR="001008D6" w:rsidRDefault="001008D6" w:rsidP="00EB40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C4D8" w14:textId="77777777" w:rsidR="002D036C" w:rsidRDefault="002D036C" w:rsidP="00861D56">
      <w:r>
        <w:separator/>
      </w:r>
    </w:p>
  </w:footnote>
  <w:footnote w:type="continuationSeparator" w:id="0">
    <w:p w14:paraId="54C0D4AE" w14:textId="77777777" w:rsidR="002D036C" w:rsidRDefault="002D036C" w:rsidP="00861D56">
      <w:r>
        <w:continuationSeparator/>
      </w:r>
    </w:p>
  </w:footnote>
  <w:footnote w:id="1">
    <w:p w14:paraId="7AFEB5BF" w14:textId="15BAC48B" w:rsidR="001008D6" w:rsidRPr="005A0BBE" w:rsidRDefault="001008D6" w:rsidP="000A7D2F">
      <w:pPr>
        <w:pStyle w:val="FootnoteText"/>
        <w:jc w:val="both"/>
        <w:rPr>
          <w:rFonts w:cstheme="minorHAnsi"/>
        </w:rPr>
      </w:pPr>
      <w:r w:rsidRPr="005A0BBE">
        <w:rPr>
          <w:rStyle w:val="FootnoteReference"/>
          <w:rFonts w:cstheme="minorHAnsi"/>
        </w:rPr>
        <w:footnoteRef/>
      </w:r>
      <w:r w:rsidRPr="005A0BBE">
        <w:rPr>
          <w:rFonts w:cstheme="minorHAnsi"/>
        </w:rPr>
        <w:t xml:space="preserve"> Engagement was identified by Randall L. Schweller (1999, pp.14-16) as a strategy to socialise states. </w:t>
      </w:r>
    </w:p>
    <w:p w14:paraId="20738D71" w14:textId="5BCE6D28" w:rsidR="001008D6" w:rsidRDefault="001008D6">
      <w:pPr>
        <w:pStyle w:val="FootnoteText"/>
      </w:pPr>
    </w:p>
  </w:footnote>
  <w:footnote w:id="2">
    <w:p w14:paraId="722CCA01" w14:textId="2EC57E66" w:rsidR="001008D6" w:rsidRPr="005A0BBE" w:rsidRDefault="001008D6" w:rsidP="003C7829">
      <w:pPr>
        <w:pStyle w:val="FootnoteText"/>
        <w:jc w:val="both"/>
        <w:rPr>
          <w:rFonts w:cstheme="minorHAnsi"/>
        </w:rPr>
      </w:pPr>
      <w:r w:rsidRPr="00AC37BF">
        <w:rPr>
          <w:rFonts w:eastAsia="Arial Narrow" w:cstheme="minorHAnsi"/>
          <w:vertAlign w:val="superscript"/>
        </w:rPr>
        <w:footnoteRef/>
      </w:r>
      <w:r w:rsidRPr="00AC37BF">
        <w:rPr>
          <w:rFonts w:cstheme="minorHAnsi"/>
        </w:rPr>
        <w:t xml:space="preserve"> For T</w:t>
      </w:r>
      <w:r w:rsidRPr="00AC37BF">
        <w:rPr>
          <w:rFonts w:cstheme="minorHAnsi"/>
          <w:lang w:val="en-US"/>
        </w:rPr>
        <w:t>unsjø</w:t>
      </w:r>
      <w:r w:rsidRPr="00D31370">
        <w:rPr>
          <w:rFonts w:cstheme="minorHAnsi"/>
          <w:lang w:val="en-US"/>
        </w:rPr>
        <w:t xml:space="preserve"> </w:t>
      </w:r>
      <w:r w:rsidRPr="001008D6">
        <w:rPr>
          <w:rFonts w:cstheme="minorHAnsi"/>
          <w:lang w:val="en-US"/>
        </w:rPr>
        <w:t xml:space="preserve">(2017, p. 46) </w:t>
      </w:r>
      <w:r w:rsidRPr="002A71C3">
        <w:rPr>
          <w:rFonts w:cstheme="minorHAnsi"/>
          <w:lang w:val="en-US"/>
        </w:rPr>
        <w:t>moderate hedging involves a mixed approach where the emph</w:t>
      </w:r>
      <w:r w:rsidRPr="00484039">
        <w:rPr>
          <w:rFonts w:cstheme="minorHAnsi"/>
          <w:lang w:val="en-US"/>
        </w:rPr>
        <w:t>asis is on cooperation over confro</w:t>
      </w:r>
      <w:r w:rsidRPr="000D71ED">
        <w:rPr>
          <w:rFonts w:cstheme="minorHAnsi"/>
          <w:lang w:val="en-US"/>
        </w:rPr>
        <w:t>ntation, while negative moderate hedging ‘is characterized by a mix of stronger emphasis on confrontational or balancing measures over cooperative approaches’.</w:t>
      </w:r>
      <w:r w:rsidRPr="00AC37BF">
        <w:rPr>
          <w:rFonts w:cstheme="minorHAnsi"/>
          <w:lang w:val="en-US"/>
        </w:rPr>
        <w:t xml:space="preserve"> </w:t>
      </w:r>
    </w:p>
  </w:footnote>
  <w:footnote w:id="3">
    <w:p w14:paraId="5BF19306" w14:textId="698ED45C" w:rsidR="001008D6" w:rsidRPr="002E0565" w:rsidRDefault="001008D6" w:rsidP="00FB3547">
      <w:pPr>
        <w:pStyle w:val="Body"/>
        <w:jc w:val="both"/>
        <w:rPr>
          <w:rFonts w:ascii="Arial Narrow" w:hAnsi="Arial Narrow"/>
          <w:sz w:val="20"/>
          <w:szCs w:val="20"/>
        </w:rPr>
      </w:pPr>
      <w:r w:rsidRPr="006F2BC8">
        <w:rPr>
          <w:rFonts w:asciiTheme="minorHAnsi" w:eastAsia="Helvetica" w:hAnsiTheme="minorHAnsi" w:cs="Helvetica"/>
          <w:sz w:val="20"/>
          <w:szCs w:val="20"/>
          <w:vertAlign w:val="superscript"/>
        </w:rPr>
        <w:footnoteRef/>
      </w:r>
      <w:r w:rsidRPr="006F2BC8">
        <w:rPr>
          <w:rFonts w:asciiTheme="minorHAnsi" w:hAnsiTheme="minorHAnsi"/>
          <w:sz w:val="20"/>
          <w:szCs w:val="20"/>
        </w:rPr>
        <w:t xml:space="preserve"> If and </w:t>
      </w:r>
      <w:r w:rsidRPr="006F2BC8">
        <w:rPr>
          <w:rFonts w:asciiTheme="minorHAnsi" w:hAnsiTheme="minorHAnsi"/>
          <w:sz w:val="20"/>
          <w:szCs w:val="20"/>
          <w:lang w:val="en-US"/>
        </w:rPr>
        <w:t>how Myanmar under the SPDC government would have fitted into these categorizations was not clear. Relations between Washington and Naypyidaw clearly were very antagonistic at the time given US efforts to force regime change. (</w:t>
      </w:r>
      <w:r w:rsidRPr="00410CBD">
        <w:rPr>
          <w:rFonts w:asciiTheme="minorHAnsi" w:hAnsiTheme="minorHAnsi"/>
          <w:sz w:val="20"/>
          <w:szCs w:val="20"/>
          <w:lang w:val="en-US"/>
        </w:rPr>
        <w:t>Steinberg 2010, Clymer 20</w:t>
      </w:r>
      <w:r w:rsidRPr="00174F3E">
        <w:rPr>
          <w:rFonts w:asciiTheme="minorHAnsi" w:hAnsiTheme="minorHAnsi"/>
          <w:sz w:val="20"/>
          <w:szCs w:val="20"/>
          <w:lang w:val="en-US"/>
        </w:rPr>
        <w:t>15</w:t>
      </w:r>
      <w:r w:rsidRPr="006F2BC8">
        <w:rPr>
          <w:rFonts w:asciiTheme="minorHAnsi" w:hAnsiTheme="minorHAnsi"/>
          <w:sz w:val="20"/>
          <w:szCs w:val="20"/>
          <w:lang w:val="en-US"/>
        </w:rPr>
        <w:t xml:space="preserve">). </w:t>
      </w:r>
      <w:r w:rsidRPr="006F2BC8">
        <w:rPr>
          <w:rFonts w:asciiTheme="minorHAnsi" w:hAnsiTheme="minorHAnsi" w:cstheme="minorHAnsi"/>
          <w:sz w:val="20"/>
          <w:szCs w:val="20"/>
        </w:rPr>
        <w:t>While</w:t>
      </w:r>
      <w:r>
        <w:rPr>
          <w:rFonts w:asciiTheme="minorHAnsi" w:hAnsiTheme="minorHAnsi" w:cstheme="minorHAnsi"/>
          <w:sz w:val="20"/>
          <w:szCs w:val="20"/>
        </w:rPr>
        <w:t xml:space="preserve"> then</w:t>
      </w:r>
      <w:r w:rsidRPr="006F2BC8">
        <w:rPr>
          <w:rFonts w:asciiTheme="minorHAnsi" w:hAnsiTheme="minorHAnsi" w:cstheme="minorHAnsi"/>
          <w:sz w:val="20"/>
          <w:szCs w:val="20"/>
        </w:rPr>
        <w:t xml:space="preserve"> not </w:t>
      </w:r>
      <w:r w:rsidR="00ED16C8">
        <w:rPr>
          <w:rFonts w:asciiTheme="minorHAnsi" w:hAnsiTheme="minorHAnsi" w:cstheme="minorHAnsi"/>
          <w:sz w:val="20"/>
          <w:szCs w:val="20"/>
        </w:rPr>
        <w:t>focusing on</w:t>
      </w:r>
      <w:r w:rsidRPr="006F2BC8">
        <w:rPr>
          <w:rFonts w:asciiTheme="minorHAnsi" w:hAnsiTheme="minorHAnsi" w:cstheme="minorHAnsi"/>
          <w:sz w:val="20"/>
          <w:szCs w:val="20"/>
        </w:rPr>
        <w:t xml:space="preserve"> Myanmar, Goh seems not to have considered Yangon/Naypyidaw to be hedging</w:t>
      </w:r>
      <w:r>
        <w:rPr>
          <w:rFonts w:asciiTheme="minorHAnsi" w:hAnsiTheme="minorHAnsi" w:cstheme="minorHAnsi"/>
          <w:sz w:val="20"/>
          <w:szCs w:val="20"/>
        </w:rPr>
        <w:t xml:space="preserve"> at the time</w:t>
      </w:r>
      <w:r w:rsidRPr="006F2BC8">
        <w:rPr>
          <w:rFonts w:asciiTheme="minorHAnsi" w:hAnsiTheme="minorHAnsi" w:cstheme="minorHAnsi"/>
          <w:sz w:val="20"/>
          <w:szCs w:val="20"/>
        </w:rPr>
        <w:t xml:space="preserve"> (Goh, pers.communication)</w:t>
      </w:r>
    </w:p>
  </w:footnote>
  <w:footnote w:id="4">
    <w:p w14:paraId="3E5E2F14" w14:textId="73D1AF23" w:rsidR="001008D6" w:rsidRPr="007D699F" w:rsidRDefault="001008D6" w:rsidP="007D699F">
      <w:pPr>
        <w:pStyle w:val="Body"/>
        <w:jc w:val="both"/>
        <w:rPr>
          <w:rFonts w:asciiTheme="minorHAnsi" w:hAnsiTheme="minorHAnsi" w:cstheme="minorHAnsi"/>
          <w:sz w:val="20"/>
          <w:szCs w:val="20"/>
          <w:lang w:val="en-US"/>
        </w:rPr>
      </w:pPr>
      <w:r w:rsidRPr="007D699F">
        <w:rPr>
          <w:rStyle w:val="FootnoteReference"/>
          <w:sz w:val="20"/>
          <w:szCs w:val="20"/>
        </w:rPr>
        <w:footnoteRef/>
      </w:r>
      <w:r w:rsidRPr="007D699F">
        <w:rPr>
          <w:sz w:val="20"/>
          <w:szCs w:val="20"/>
        </w:rPr>
        <w:t xml:space="preserve"> </w:t>
      </w:r>
      <w:r w:rsidRPr="007D699F">
        <w:rPr>
          <w:rFonts w:asciiTheme="minorHAnsi" w:hAnsiTheme="minorHAnsi" w:cstheme="minorHAnsi"/>
          <w:sz w:val="20"/>
          <w:szCs w:val="20"/>
          <w:lang w:val="en-US"/>
        </w:rPr>
        <w:t xml:space="preserve">Though Ciorciari </w:t>
      </w:r>
      <w:r>
        <w:rPr>
          <w:rFonts w:asciiTheme="minorHAnsi" w:hAnsiTheme="minorHAnsi" w:cstheme="minorHAnsi"/>
          <w:sz w:val="20"/>
          <w:szCs w:val="20"/>
          <w:lang w:val="en-US"/>
        </w:rPr>
        <w:t>argued that limited alignment was</w:t>
      </w:r>
      <w:r w:rsidRPr="007D699F">
        <w:rPr>
          <w:rFonts w:asciiTheme="minorHAnsi" w:hAnsiTheme="minorHAnsi" w:cstheme="minorHAnsi"/>
          <w:sz w:val="20"/>
          <w:szCs w:val="20"/>
          <w:lang w:val="en-US"/>
        </w:rPr>
        <w:t xml:space="preserve"> close to what others call hedging, the terms are not simply exchangeable. </w:t>
      </w:r>
      <w:r>
        <w:rPr>
          <w:rFonts w:asciiTheme="minorHAnsi" w:hAnsiTheme="minorHAnsi" w:cstheme="minorHAnsi"/>
          <w:sz w:val="20"/>
          <w:szCs w:val="20"/>
          <w:lang w:val="en-US"/>
        </w:rPr>
        <w:t xml:space="preserve">In his doctoral dissertation, he (Ciorciari 2007) focused on hedging as an alignment choice, but he then recast his argument (Ciorciari 2010) to one where states are hedging as they pursue limited alignment. </w:t>
      </w:r>
    </w:p>
  </w:footnote>
  <w:footnote w:id="5">
    <w:p w14:paraId="55F2688A" w14:textId="0405BBE7" w:rsidR="00C86577" w:rsidRPr="00AC37BF" w:rsidRDefault="00C86577" w:rsidP="00AC37BF">
      <w:pPr>
        <w:pStyle w:val="Body"/>
        <w:jc w:val="both"/>
        <w:rPr>
          <w:rFonts w:asciiTheme="minorHAnsi" w:hAnsiTheme="minorHAnsi"/>
          <w:sz w:val="20"/>
          <w:szCs w:val="20"/>
        </w:rPr>
      </w:pPr>
      <w:r>
        <w:rPr>
          <w:rStyle w:val="FootnoteReference"/>
        </w:rPr>
        <w:footnoteRef/>
      </w:r>
      <w:r>
        <w:t xml:space="preserve"> </w:t>
      </w:r>
      <w:r w:rsidRPr="00912216">
        <w:rPr>
          <w:rFonts w:asciiTheme="minorHAnsi" w:hAnsiTheme="minorHAnsi"/>
          <w:sz w:val="20"/>
          <w:szCs w:val="20"/>
        </w:rPr>
        <w:t>G</w:t>
      </w:r>
      <w:r w:rsidRPr="00266B65">
        <w:rPr>
          <w:rFonts w:asciiTheme="minorHAnsi" w:hAnsiTheme="minorHAnsi"/>
          <w:sz w:val="20"/>
          <w:szCs w:val="20"/>
          <w:lang w:val="en-US"/>
        </w:rPr>
        <w:t>i</w:t>
      </w:r>
      <w:r w:rsidRPr="00353836">
        <w:rPr>
          <w:rFonts w:asciiTheme="minorHAnsi" w:hAnsiTheme="minorHAnsi"/>
          <w:sz w:val="20"/>
          <w:szCs w:val="20"/>
          <w:lang w:val="en-US"/>
        </w:rPr>
        <w:t>ven that most countries are seeking both security and profit</w:t>
      </w:r>
      <w:r w:rsidR="00ED1150">
        <w:rPr>
          <w:rFonts w:asciiTheme="minorHAnsi" w:hAnsiTheme="minorHAnsi"/>
          <w:sz w:val="20"/>
          <w:szCs w:val="20"/>
          <w:lang w:val="en-US"/>
        </w:rPr>
        <w:t xml:space="preserve"> in their relations with great power</w:t>
      </w:r>
      <w:r w:rsidR="00FF6E14">
        <w:rPr>
          <w:rFonts w:asciiTheme="minorHAnsi" w:hAnsiTheme="minorHAnsi"/>
          <w:sz w:val="20"/>
          <w:szCs w:val="20"/>
          <w:lang w:val="en-US"/>
        </w:rPr>
        <w:t>s</w:t>
      </w:r>
      <w:r w:rsidRPr="00353836">
        <w:rPr>
          <w:rFonts w:asciiTheme="minorHAnsi" w:hAnsiTheme="minorHAnsi"/>
          <w:sz w:val="20"/>
          <w:szCs w:val="20"/>
          <w:lang w:val="en-US"/>
        </w:rPr>
        <w:t>, it is unclear how many secondary states would not be hedging</w:t>
      </w:r>
      <w:r w:rsidR="00FF6E14">
        <w:rPr>
          <w:rFonts w:asciiTheme="minorHAnsi" w:hAnsiTheme="minorHAnsi"/>
          <w:sz w:val="20"/>
          <w:szCs w:val="20"/>
          <w:lang w:val="en-US"/>
        </w:rPr>
        <w:t xml:space="preserve"> if the latter is understood as a mixed policy approach,</w:t>
      </w:r>
      <w:r w:rsidR="00ED1150">
        <w:rPr>
          <w:rFonts w:asciiTheme="minorHAnsi" w:hAnsiTheme="minorHAnsi"/>
          <w:sz w:val="20"/>
          <w:szCs w:val="20"/>
          <w:lang w:val="en-US"/>
        </w:rPr>
        <w:t xml:space="preserve"> especially</w:t>
      </w:r>
      <w:r w:rsidRPr="00353836">
        <w:rPr>
          <w:rFonts w:asciiTheme="minorHAnsi" w:hAnsiTheme="minorHAnsi"/>
          <w:sz w:val="20"/>
          <w:szCs w:val="20"/>
          <w:lang w:val="en-US"/>
        </w:rPr>
        <w:t xml:space="preserve"> if the latter</w:t>
      </w:r>
      <w:r w:rsidR="00CB57B5">
        <w:rPr>
          <w:rFonts w:asciiTheme="minorHAnsi" w:hAnsiTheme="minorHAnsi"/>
          <w:sz w:val="20"/>
          <w:szCs w:val="20"/>
          <w:lang w:val="en-US"/>
        </w:rPr>
        <w:t xml:space="preserve"> were</w:t>
      </w:r>
      <w:r w:rsidRPr="00353836">
        <w:rPr>
          <w:rFonts w:asciiTheme="minorHAnsi" w:hAnsiTheme="minorHAnsi"/>
          <w:sz w:val="20"/>
          <w:szCs w:val="20"/>
          <w:lang w:val="en-US"/>
        </w:rPr>
        <w:t xml:space="preserve"> </w:t>
      </w:r>
      <w:r w:rsidR="00ED1150">
        <w:rPr>
          <w:rFonts w:asciiTheme="minorHAnsi" w:hAnsiTheme="minorHAnsi"/>
          <w:sz w:val="20"/>
          <w:szCs w:val="20"/>
          <w:lang w:val="en-US"/>
        </w:rPr>
        <w:t xml:space="preserve">just </w:t>
      </w:r>
      <w:r w:rsidRPr="00353836">
        <w:rPr>
          <w:rFonts w:asciiTheme="minorHAnsi" w:hAnsiTheme="minorHAnsi"/>
          <w:sz w:val="20"/>
          <w:szCs w:val="20"/>
          <w:lang w:val="en-US"/>
        </w:rPr>
        <w:t xml:space="preserve">considered a combination of cooperative and conflictive approaches. </w:t>
      </w:r>
    </w:p>
  </w:footnote>
  <w:footnote w:id="6">
    <w:p w14:paraId="740A6C38" w14:textId="1FB518C9" w:rsidR="001008D6" w:rsidRDefault="001008D6" w:rsidP="00741CD7">
      <w:pPr>
        <w:pStyle w:val="FootnoteText"/>
      </w:pPr>
      <w:r>
        <w:rPr>
          <w:rStyle w:val="FootnoteReference"/>
        </w:rPr>
        <w:footnoteRef/>
      </w:r>
      <w:r>
        <w:t xml:space="preserve"> </w:t>
      </w:r>
      <w:r>
        <w:rPr>
          <w:rFonts w:eastAsia="Helvetica" w:cs="Helvetica"/>
          <w:lang w:val="en-US"/>
        </w:rPr>
        <w:t>Some authors do however explicitly associate hedging with threat perceptions (e.g. Chen &amp;Yang 2013).</w:t>
      </w:r>
    </w:p>
  </w:footnote>
  <w:footnote w:id="7">
    <w:p w14:paraId="35A2AB9C" w14:textId="15E408D8" w:rsidR="001008D6" w:rsidRDefault="001008D6" w:rsidP="008A3108">
      <w:pPr>
        <w:pStyle w:val="FootnoteText"/>
        <w:jc w:val="both"/>
      </w:pPr>
      <w:r>
        <w:rPr>
          <w:rStyle w:val="FootnoteReference"/>
        </w:rPr>
        <w:footnoteRef/>
      </w:r>
      <w:r>
        <w:t xml:space="preserve"> I draw here on Walt (1987) whose work tends to have the greatest currency when bandwagoning is understood as a security response. For a perspective of bandwagoning for profit, see Schweller (1994). </w:t>
      </w:r>
    </w:p>
  </w:footnote>
  <w:footnote w:id="8">
    <w:p w14:paraId="6B390D09" w14:textId="21AA49E7" w:rsidR="00484039" w:rsidRDefault="00484039">
      <w:pPr>
        <w:pStyle w:val="FootnoteText"/>
      </w:pPr>
      <w:r>
        <w:rPr>
          <w:rStyle w:val="FootnoteReference"/>
        </w:rPr>
        <w:footnoteRef/>
      </w:r>
      <w:r>
        <w:t xml:space="preserve"> Soft balancing </w:t>
      </w:r>
      <w:r w:rsidR="00F73AF3">
        <w:t>was said by Pape</w:t>
      </w:r>
      <w:r w:rsidR="0007511C">
        <w:t xml:space="preserve"> (2005: 36-37)</w:t>
      </w:r>
      <w:r w:rsidR="00F73AF3">
        <w:t xml:space="preserve"> to involve balancing through non-military means,</w:t>
      </w:r>
      <w:r w:rsidR="0007511C">
        <w:t xml:space="preserve"> such as territorial denial, entangling diplomacy, economic strengthening, and signalling of resolve to participate in a balancing coalition in order to weaken the military power of a militarily superior state.  </w:t>
      </w:r>
      <w:r w:rsidR="00F73AF3">
        <w:t xml:space="preserve"> </w:t>
      </w:r>
    </w:p>
  </w:footnote>
  <w:footnote w:id="9">
    <w:p w14:paraId="057AB47B" w14:textId="1F000790" w:rsidR="001008D6" w:rsidRPr="005A0BBE" w:rsidRDefault="001008D6" w:rsidP="00845D25">
      <w:pPr>
        <w:pStyle w:val="FootnoteText"/>
        <w:jc w:val="both"/>
        <w:rPr>
          <w:rFonts w:cstheme="minorHAnsi"/>
        </w:rPr>
      </w:pPr>
      <w:r w:rsidRPr="005A0BBE">
        <w:rPr>
          <w:rFonts w:eastAsia="Arial Narrow" w:cstheme="minorHAnsi"/>
          <w:vertAlign w:val="superscript"/>
        </w:rPr>
        <w:footnoteRef/>
      </w:r>
      <w:r w:rsidRPr="005A0BBE">
        <w:rPr>
          <w:rFonts w:cstheme="minorHAnsi"/>
        </w:rPr>
        <w:t xml:space="preserve">  That said, for Goh </w:t>
      </w:r>
      <w:r>
        <w:rPr>
          <w:rFonts w:cstheme="minorHAnsi"/>
        </w:rPr>
        <w:t xml:space="preserve">(2007/8, p.136) </w:t>
      </w:r>
      <w:r w:rsidRPr="005A0BBE">
        <w:rPr>
          <w:rFonts w:cstheme="minorHAnsi"/>
        </w:rPr>
        <w:t>indirect balancing by secondary states also is about strengthening their own internal balancing capacities</w:t>
      </w:r>
      <w:r>
        <w:rPr>
          <w:rFonts w:cstheme="minorHAnsi"/>
        </w:rPr>
        <w:t xml:space="preserve">. </w:t>
      </w:r>
      <w:r w:rsidRPr="005A0BBE">
        <w:rPr>
          <w:rFonts w:cstheme="minorHAnsi"/>
        </w:rPr>
        <w:t xml:space="preserve">For an expansion of the argument on order, see Goh (2013). </w:t>
      </w:r>
    </w:p>
  </w:footnote>
  <w:footnote w:id="10">
    <w:p w14:paraId="48367133" w14:textId="3829183D" w:rsidR="001008D6" w:rsidRDefault="001008D6">
      <w:pPr>
        <w:pStyle w:val="FootnoteText"/>
      </w:pPr>
      <w:r>
        <w:rPr>
          <w:rStyle w:val="FootnoteReference"/>
        </w:rPr>
        <w:footnoteRef/>
      </w:r>
      <w:r>
        <w:t xml:space="preserve"> The launch of the first of these four Type 218SG submarines, named Invincible, took place in February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63C4"/>
    <w:multiLevelType w:val="hybridMultilevel"/>
    <w:tmpl w:val="D29090B2"/>
    <w:lvl w:ilvl="0" w:tplc="27BA9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D144E"/>
    <w:multiLevelType w:val="hybridMultilevel"/>
    <w:tmpl w:val="EE5287D0"/>
    <w:lvl w:ilvl="0" w:tplc="E030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65"/>
    <w:rsid w:val="000033EC"/>
    <w:rsid w:val="00006651"/>
    <w:rsid w:val="00006735"/>
    <w:rsid w:val="00006C1E"/>
    <w:rsid w:val="0001070B"/>
    <w:rsid w:val="00010AD1"/>
    <w:rsid w:val="00010C2A"/>
    <w:rsid w:val="00013C92"/>
    <w:rsid w:val="00013FFD"/>
    <w:rsid w:val="00014E4A"/>
    <w:rsid w:val="000165FA"/>
    <w:rsid w:val="000172F0"/>
    <w:rsid w:val="000203EB"/>
    <w:rsid w:val="00020450"/>
    <w:rsid w:val="00025DDA"/>
    <w:rsid w:val="000267B8"/>
    <w:rsid w:val="000278DF"/>
    <w:rsid w:val="00027BF9"/>
    <w:rsid w:val="00031FE4"/>
    <w:rsid w:val="00033E5C"/>
    <w:rsid w:val="00034A84"/>
    <w:rsid w:val="0003642C"/>
    <w:rsid w:val="000367C5"/>
    <w:rsid w:val="00036F19"/>
    <w:rsid w:val="00043311"/>
    <w:rsid w:val="00044059"/>
    <w:rsid w:val="000463B6"/>
    <w:rsid w:val="00050561"/>
    <w:rsid w:val="00052073"/>
    <w:rsid w:val="000520DD"/>
    <w:rsid w:val="0005269F"/>
    <w:rsid w:val="00052AA7"/>
    <w:rsid w:val="000550E9"/>
    <w:rsid w:val="00055D50"/>
    <w:rsid w:val="00055F85"/>
    <w:rsid w:val="00056042"/>
    <w:rsid w:val="000579C5"/>
    <w:rsid w:val="000601CA"/>
    <w:rsid w:val="00060A2A"/>
    <w:rsid w:val="00061391"/>
    <w:rsid w:val="00061B0F"/>
    <w:rsid w:val="00063120"/>
    <w:rsid w:val="00064685"/>
    <w:rsid w:val="00065809"/>
    <w:rsid w:val="00066AF0"/>
    <w:rsid w:val="00067E9A"/>
    <w:rsid w:val="00071B18"/>
    <w:rsid w:val="000726B3"/>
    <w:rsid w:val="0007431B"/>
    <w:rsid w:val="0007511C"/>
    <w:rsid w:val="00077E6B"/>
    <w:rsid w:val="00082891"/>
    <w:rsid w:val="0008342B"/>
    <w:rsid w:val="000845F4"/>
    <w:rsid w:val="00087866"/>
    <w:rsid w:val="00090FE1"/>
    <w:rsid w:val="00092826"/>
    <w:rsid w:val="00092D7C"/>
    <w:rsid w:val="000966AA"/>
    <w:rsid w:val="00097E96"/>
    <w:rsid w:val="000A0DBB"/>
    <w:rsid w:val="000A12D7"/>
    <w:rsid w:val="000A15C4"/>
    <w:rsid w:val="000A19AB"/>
    <w:rsid w:val="000A7D0D"/>
    <w:rsid w:val="000A7D2F"/>
    <w:rsid w:val="000B04C0"/>
    <w:rsid w:val="000B356A"/>
    <w:rsid w:val="000B56C1"/>
    <w:rsid w:val="000B60D3"/>
    <w:rsid w:val="000C05B2"/>
    <w:rsid w:val="000C08C6"/>
    <w:rsid w:val="000C0BD9"/>
    <w:rsid w:val="000C3244"/>
    <w:rsid w:val="000C3A22"/>
    <w:rsid w:val="000C4BD5"/>
    <w:rsid w:val="000C5950"/>
    <w:rsid w:val="000C5FE8"/>
    <w:rsid w:val="000C6FAD"/>
    <w:rsid w:val="000D27B6"/>
    <w:rsid w:val="000D384F"/>
    <w:rsid w:val="000D3AC1"/>
    <w:rsid w:val="000D562B"/>
    <w:rsid w:val="000D71ED"/>
    <w:rsid w:val="000E4CA9"/>
    <w:rsid w:val="000F08C1"/>
    <w:rsid w:val="000F1597"/>
    <w:rsid w:val="000F198A"/>
    <w:rsid w:val="000F35B3"/>
    <w:rsid w:val="000F49B3"/>
    <w:rsid w:val="000F5281"/>
    <w:rsid w:val="00100140"/>
    <w:rsid w:val="0010053D"/>
    <w:rsid w:val="001006C2"/>
    <w:rsid w:val="001008A3"/>
    <w:rsid w:val="001008D6"/>
    <w:rsid w:val="00103159"/>
    <w:rsid w:val="00105FA2"/>
    <w:rsid w:val="00106305"/>
    <w:rsid w:val="00106866"/>
    <w:rsid w:val="001110FE"/>
    <w:rsid w:val="00112821"/>
    <w:rsid w:val="00113FB1"/>
    <w:rsid w:val="00120523"/>
    <w:rsid w:val="00122659"/>
    <w:rsid w:val="00123029"/>
    <w:rsid w:val="00124E37"/>
    <w:rsid w:val="00125355"/>
    <w:rsid w:val="00126A0C"/>
    <w:rsid w:val="00127405"/>
    <w:rsid w:val="00132716"/>
    <w:rsid w:val="00133BE0"/>
    <w:rsid w:val="001355B8"/>
    <w:rsid w:val="00136089"/>
    <w:rsid w:val="00137036"/>
    <w:rsid w:val="001372F0"/>
    <w:rsid w:val="00140058"/>
    <w:rsid w:val="001408CE"/>
    <w:rsid w:val="001448BF"/>
    <w:rsid w:val="00144CCA"/>
    <w:rsid w:val="00145765"/>
    <w:rsid w:val="001464FF"/>
    <w:rsid w:val="00146D1A"/>
    <w:rsid w:val="0014709F"/>
    <w:rsid w:val="0014739D"/>
    <w:rsid w:val="001473D7"/>
    <w:rsid w:val="00150F39"/>
    <w:rsid w:val="00151798"/>
    <w:rsid w:val="0015259F"/>
    <w:rsid w:val="0015357A"/>
    <w:rsid w:val="00154DAF"/>
    <w:rsid w:val="00154E95"/>
    <w:rsid w:val="001577BD"/>
    <w:rsid w:val="00163323"/>
    <w:rsid w:val="001639C7"/>
    <w:rsid w:val="00165918"/>
    <w:rsid w:val="001665AB"/>
    <w:rsid w:val="001667C8"/>
    <w:rsid w:val="00174F3E"/>
    <w:rsid w:val="00177708"/>
    <w:rsid w:val="001815EE"/>
    <w:rsid w:val="00181F20"/>
    <w:rsid w:val="0018243E"/>
    <w:rsid w:val="00183CCB"/>
    <w:rsid w:val="00183EDD"/>
    <w:rsid w:val="001842F3"/>
    <w:rsid w:val="0018606A"/>
    <w:rsid w:val="00191497"/>
    <w:rsid w:val="0019203C"/>
    <w:rsid w:val="00194426"/>
    <w:rsid w:val="00196699"/>
    <w:rsid w:val="001971CF"/>
    <w:rsid w:val="0019742E"/>
    <w:rsid w:val="001A6341"/>
    <w:rsid w:val="001A7F07"/>
    <w:rsid w:val="001B1E83"/>
    <w:rsid w:val="001B4E68"/>
    <w:rsid w:val="001B610C"/>
    <w:rsid w:val="001B6FE5"/>
    <w:rsid w:val="001C0104"/>
    <w:rsid w:val="001C0BB6"/>
    <w:rsid w:val="001C193B"/>
    <w:rsid w:val="001C1AF0"/>
    <w:rsid w:val="001C2C13"/>
    <w:rsid w:val="001C45FA"/>
    <w:rsid w:val="001C6C5B"/>
    <w:rsid w:val="001D01D1"/>
    <w:rsid w:val="001D0340"/>
    <w:rsid w:val="001D461A"/>
    <w:rsid w:val="001D5C59"/>
    <w:rsid w:val="001D7520"/>
    <w:rsid w:val="001D757B"/>
    <w:rsid w:val="001E020E"/>
    <w:rsid w:val="001E0878"/>
    <w:rsid w:val="001E23FD"/>
    <w:rsid w:val="001E2BAF"/>
    <w:rsid w:val="001E4417"/>
    <w:rsid w:val="001E605C"/>
    <w:rsid w:val="001E67E5"/>
    <w:rsid w:val="001F096A"/>
    <w:rsid w:val="001F0DDB"/>
    <w:rsid w:val="001F2B13"/>
    <w:rsid w:val="001F2B14"/>
    <w:rsid w:val="001F4710"/>
    <w:rsid w:val="001F4D04"/>
    <w:rsid w:val="001F5BE3"/>
    <w:rsid w:val="001F6D8C"/>
    <w:rsid w:val="00200B91"/>
    <w:rsid w:val="00200C19"/>
    <w:rsid w:val="0020189D"/>
    <w:rsid w:val="00203934"/>
    <w:rsid w:val="002048CE"/>
    <w:rsid w:val="00204E91"/>
    <w:rsid w:val="00205130"/>
    <w:rsid w:val="00206A53"/>
    <w:rsid w:val="00212B05"/>
    <w:rsid w:val="0021671A"/>
    <w:rsid w:val="00217C58"/>
    <w:rsid w:val="002229E8"/>
    <w:rsid w:val="00222E9A"/>
    <w:rsid w:val="002242D6"/>
    <w:rsid w:val="002255DF"/>
    <w:rsid w:val="002323EE"/>
    <w:rsid w:val="00232967"/>
    <w:rsid w:val="00234A18"/>
    <w:rsid w:val="00236697"/>
    <w:rsid w:val="00240BC9"/>
    <w:rsid w:val="00241331"/>
    <w:rsid w:val="00245C3E"/>
    <w:rsid w:val="002465F9"/>
    <w:rsid w:val="00247894"/>
    <w:rsid w:val="00250529"/>
    <w:rsid w:val="00250C2C"/>
    <w:rsid w:val="002512F8"/>
    <w:rsid w:val="002513AC"/>
    <w:rsid w:val="00251952"/>
    <w:rsid w:val="0025363D"/>
    <w:rsid w:val="00257C40"/>
    <w:rsid w:val="0026083E"/>
    <w:rsid w:val="00263542"/>
    <w:rsid w:val="00264609"/>
    <w:rsid w:val="002646A4"/>
    <w:rsid w:val="00264B5B"/>
    <w:rsid w:val="00264F43"/>
    <w:rsid w:val="00266B65"/>
    <w:rsid w:val="0027039E"/>
    <w:rsid w:val="00271E70"/>
    <w:rsid w:val="00273641"/>
    <w:rsid w:val="0027609F"/>
    <w:rsid w:val="00280144"/>
    <w:rsid w:val="002811A5"/>
    <w:rsid w:val="00282216"/>
    <w:rsid w:val="00282370"/>
    <w:rsid w:val="0028407C"/>
    <w:rsid w:val="002856F6"/>
    <w:rsid w:val="00287630"/>
    <w:rsid w:val="00290FE1"/>
    <w:rsid w:val="002915FC"/>
    <w:rsid w:val="00294CB5"/>
    <w:rsid w:val="00294FFA"/>
    <w:rsid w:val="0029690F"/>
    <w:rsid w:val="002969A5"/>
    <w:rsid w:val="00297C97"/>
    <w:rsid w:val="00297F84"/>
    <w:rsid w:val="002A0B84"/>
    <w:rsid w:val="002A3497"/>
    <w:rsid w:val="002A58B0"/>
    <w:rsid w:val="002A71C3"/>
    <w:rsid w:val="002A7F0D"/>
    <w:rsid w:val="002B054C"/>
    <w:rsid w:val="002B21CF"/>
    <w:rsid w:val="002B7D0D"/>
    <w:rsid w:val="002C0C20"/>
    <w:rsid w:val="002C11A0"/>
    <w:rsid w:val="002C1E34"/>
    <w:rsid w:val="002C5E29"/>
    <w:rsid w:val="002C5F15"/>
    <w:rsid w:val="002D0155"/>
    <w:rsid w:val="002D036C"/>
    <w:rsid w:val="002D29D5"/>
    <w:rsid w:val="002D3759"/>
    <w:rsid w:val="002D38E9"/>
    <w:rsid w:val="002D4190"/>
    <w:rsid w:val="002D4E89"/>
    <w:rsid w:val="002D5873"/>
    <w:rsid w:val="002E1582"/>
    <w:rsid w:val="002E1717"/>
    <w:rsid w:val="002E3968"/>
    <w:rsid w:val="002E51BD"/>
    <w:rsid w:val="002E732B"/>
    <w:rsid w:val="002F0B75"/>
    <w:rsid w:val="002F0BBC"/>
    <w:rsid w:val="002F161E"/>
    <w:rsid w:val="002F64B2"/>
    <w:rsid w:val="002F7BF2"/>
    <w:rsid w:val="003025F1"/>
    <w:rsid w:val="0030303F"/>
    <w:rsid w:val="00306A78"/>
    <w:rsid w:val="00311F3A"/>
    <w:rsid w:val="00313820"/>
    <w:rsid w:val="0031437E"/>
    <w:rsid w:val="003147C2"/>
    <w:rsid w:val="00317D9D"/>
    <w:rsid w:val="00321D20"/>
    <w:rsid w:val="00321EB5"/>
    <w:rsid w:val="00322C60"/>
    <w:rsid w:val="003256D7"/>
    <w:rsid w:val="00325926"/>
    <w:rsid w:val="00326C6C"/>
    <w:rsid w:val="00333EFE"/>
    <w:rsid w:val="0033486A"/>
    <w:rsid w:val="00335362"/>
    <w:rsid w:val="00335E37"/>
    <w:rsid w:val="00335F9C"/>
    <w:rsid w:val="003404DA"/>
    <w:rsid w:val="00344E20"/>
    <w:rsid w:val="0034794B"/>
    <w:rsid w:val="0035032D"/>
    <w:rsid w:val="00351C9A"/>
    <w:rsid w:val="00352325"/>
    <w:rsid w:val="0035371A"/>
    <w:rsid w:val="00355585"/>
    <w:rsid w:val="00356BEF"/>
    <w:rsid w:val="003573C9"/>
    <w:rsid w:val="00357D6A"/>
    <w:rsid w:val="00361013"/>
    <w:rsid w:val="0036265A"/>
    <w:rsid w:val="003645BD"/>
    <w:rsid w:val="00365012"/>
    <w:rsid w:val="00365622"/>
    <w:rsid w:val="00366C57"/>
    <w:rsid w:val="00370888"/>
    <w:rsid w:val="00372193"/>
    <w:rsid w:val="00372ED0"/>
    <w:rsid w:val="00375F6C"/>
    <w:rsid w:val="00380B60"/>
    <w:rsid w:val="00382305"/>
    <w:rsid w:val="00382990"/>
    <w:rsid w:val="003919A9"/>
    <w:rsid w:val="00391CE6"/>
    <w:rsid w:val="003929C0"/>
    <w:rsid w:val="00392A03"/>
    <w:rsid w:val="00392BD1"/>
    <w:rsid w:val="00395019"/>
    <w:rsid w:val="00397BB8"/>
    <w:rsid w:val="003A44B9"/>
    <w:rsid w:val="003A5146"/>
    <w:rsid w:val="003A70A2"/>
    <w:rsid w:val="003B08D3"/>
    <w:rsid w:val="003B0C87"/>
    <w:rsid w:val="003B1725"/>
    <w:rsid w:val="003C1CD5"/>
    <w:rsid w:val="003C24F9"/>
    <w:rsid w:val="003C377E"/>
    <w:rsid w:val="003C6800"/>
    <w:rsid w:val="003C7829"/>
    <w:rsid w:val="003D07A3"/>
    <w:rsid w:val="003D09A0"/>
    <w:rsid w:val="003D315E"/>
    <w:rsid w:val="003D3DC9"/>
    <w:rsid w:val="003D48C6"/>
    <w:rsid w:val="003D5085"/>
    <w:rsid w:val="003D5D4A"/>
    <w:rsid w:val="003D5E2C"/>
    <w:rsid w:val="003D6039"/>
    <w:rsid w:val="003D70BB"/>
    <w:rsid w:val="003D70C2"/>
    <w:rsid w:val="003E2644"/>
    <w:rsid w:val="003E3851"/>
    <w:rsid w:val="003E4633"/>
    <w:rsid w:val="003E49B2"/>
    <w:rsid w:val="003E4B9D"/>
    <w:rsid w:val="003E4DD9"/>
    <w:rsid w:val="003E54B4"/>
    <w:rsid w:val="003E6B16"/>
    <w:rsid w:val="003E79A5"/>
    <w:rsid w:val="003F0755"/>
    <w:rsid w:val="003F1285"/>
    <w:rsid w:val="003F1F5B"/>
    <w:rsid w:val="003F4A8B"/>
    <w:rsid w:val="003F5630"/>
    <w:rsid w:val="003F5D0F"/>
    <w:rsid w:val="003F6254"/>
    <w:rsid w:val="003F6A92"/>
    <w:rsid w:val="004018D7"/>
    <w:rsid w:val="004031B5"/>
    <w:rsid w:val="00403352"/>
    <w:rsid w:val="00406A8E"/>
    <w:rsid w:val="00406F17"/>
    <w:rsid w:val="00410466"/>
    <w:rsid w:val="00410CBD"/>
    <w:rsid w:val="004111FD"/>
    <w:rsid w:val="00411492"/>
    <w:rsid w:val="004124C5"/>
    <w:rsid w:val="00412B31"/>
    <w:rsid w:val="00414C2A"/>
    <w:rsid w:val="0041626F"/>
    <w:rsid w:val="004179E6"/>
    <w:rsid w:val="00422362"/>
    <w:rsid w:val="004228A4"/>
    <w:rsid w:val="004241AF"/>
    <w:rsid w:val="00424E25"/>
    <w:rsid w:val="00425182"/>
    <w:rsid w:val="00426958"/>
    <w:rsid w:val="00426CE8"/>
    <w:rsid w:val="00430E2A"/>
    <w:rsid w:val="00431069"/>
    <w:rsid w:val="00432291"/>
    <w:rsid w:val="00432610"/>
    <w:rsid w:val="004342B6"/>
    <w:rsid w:val="00436085"/>
    <w:rsid w:val="0044166D"/>
    <w:rsid w:val="0044261C"/>
    <w:rsid w:val="00442B88"/>
    <w:rsid w:val="00442CF0"/>
    <w:rsid w:val="00443F8B"/>
    <w:rsid w:val="00445847"/>
    <w:rsid w:val="004459D2"/>
    <w:rsid w:val="00446418"/>
    <w:rsid w:val="004515D6"/>
    <w:rsid w:val="00451DA0"/>
    <w:rsid w:val="004526F6"/>
    <w:rsid w:val="00453841"/>
    <w:rsid w:val="004538ED"/>
    <w:rsid w:val="00454D45"/>
    <w:rsid w:val="00454F65"/>
    <w:rsid w:val="00456219"/>
    <w:rsid w:val="004617FF"/>
    <w:rsid w:val="00462B53"/>
    <w:rsid w:val="00462C6B"/>
    <w:rsid w:val="00463B33"/>
    <w:rsid w:val="0046587F"/>
    <w:rsid w:val="0046629B"/>
    <w:rsid w:val="0046635F"/>
    <w:rsid w:val="00467326"/>
    <w:rsid w:val="00470BBA"/>
    <w:rsid w:val="00471767"/>
    <w:rsid w:val="004734FF"/>
    <w:rsid w:val="00473649"/>
    <w:rsid w:val="004753D0"/>
    <w:rsid w:val="004755F6"/>
    <w:rsid w:val="00477468"/>
    <w:rsid w:val="004804E7"/>
    <w:rsid w:val="0048150D"/>
    <w:rsid w:val="004822C2"/>
    <w:rsid w:val="00483730"/>
    <w:rsid w:val="00483F7D"/>
    <w:rsid w:val="00484039"/>
    <w:rsid w:val="00484334"/>
    <w:rsid w:val="00484AAC"/>
    <w:rsid w:val="00485B61"/>
    <w:rsid w:val="00487DA6"/>
    <w:rsid w:val="00487E4F"/>
    <w:rsid w:val="00493ED3"/>
    <w:rsid w:val="00495346"/>
    <w:rsid w:val="00495D3D"/>
    <w:rsid w:val="004A08BC"/>
    <w:rsid w:val="004A224C"/>
    <w:rsid w:val="004A27EA"/>
    <w:rsid w:val="004A2A29"/>
    <w:rsid w:val="004A3853"/>
    <w:rsid w:val="004A4719"/>
    <w:rsid w:val="004A588E"/>
    <w:rsid w:val="004A59BC"/>
    <w:rsid w:val="004A7C52"/>
    <w:rsid w:val="004B16C7"/>
    <w:rsid w:val="004B1927"/>
    <w:rsid w:val="004B5065"/>
    <w:rsid w:val="004B53C4"/>
    <w:rsid w:val="004B57B2"/>
    <w:rsid w:val="004B5BA1"/>
    <w:rsid w:val="004B624F"/>
    <w:rsid w:val="004B7C1D"/>
    <w:rsid w:val="004B7D27"/>
    <w:rsid w:val="004C0BF2"/>
    <w:rsid w:val="004C1814"/>
    <w:rsid w:val="004C73AF"/>
    <w:rsid w:val="004C7D15"/>
    <w:rsid w:val="004D4DCC"/>
    <w:rsid w:val="004D5244"/>
    <w:rsid w:val="004D5A96"/>
    <w:rsid w:val="004D5C68"/>
    <w:rsid w:val="004D6293"/>
    <w:rsid w:val="004D7982"/>
    <w:rsid w:val="004D7E28"/>
    <w:rsid w:val="004E1628"/>
    <w:rsid w:val="004E330C"/>
    <w:rsid w:val="004E43D6"/>
    <w:rsid w:val="004E4C3C"/>
    <w:rsid w:val="004E6672"/>
    <w:rsid w:val="004E66F5"/>
    <w:rsid w:val="004E71E6"/>
    <w:rsid w:val="004F0217"/>
    <w:rsid w:val="004F173B"/>
    <w:rsid w:val="004F217C"/>
    <w:rsid w:val="004F2F38"/>
    <w:rsid w:val="004F32E5"/>
    <w:rsid w:val="004F4580"/>
    <w:rsid w:val="004F645A"/>
    <w:rsid w:val="004F72F7"/>
    <w:rsid w:val="004F7356"/>
    <w:rsid w:val="00500C6E"/>
    <w:rsid w:val="00501E2E"/>
    <w:rsid w:val="00502955"/>
    <w:rsid w:val="00503A95"/>
    <w:rsid w:val="005048C3"/>
    <w:rsid w:val="00505420"/>
    <w:rsid w:val="00510382"/>
    <w:rsid w:val="005105EB"/>
    <w:rsid w:val="005118E0"/>
    <w:rsid w:val="005123AA"/>
    <w:rsid w:val="005127EC"/>
    <w:rsid w:val="00512E9A"/>
    <w:rsid w:val="005161C3"/>
    <w:rsid w:val="0052107A"/>
    <w:rsid w:val="00521554"/>
    <w:rsid w:val="005229C0"/>
    <w:rsid w:val="00523215"/>
    <w:rsid w:val="00524B50"/>
    <w:rsid w:val="005252BD"/>
    <w:rsid w:val="00525470"/>
    <w:rsid w:val="005263F8"/>
    <w:rsid w:val="00527525"/>
    <w:rsid w:val="00527E1E"/>
    <w:rsid w:val="00530507"/>
    <w:rsid w:val="00531582"/>
    <w:rsid w:val="00533447"/>
    <w:rsid w:val="00534985"/>
    <w:rsid w:val="0053538F"/>
    <w:rsid w:val="00535BF9"/>
    <w:rsid w:val="0053637E"/>
    <w:rsid w:val="00536754"/>
    <w:rsid w:val="00542007"/>
    <w:rsid w:val="0054333A"/>
    <w:rsid w:val="00546B5B"/>
    <w:rsid w:val="00546F0B"/>
    <w:rsid w:val="005474B2"/>
    <w:rsid w:val="005476A7"/>
    <w:rsid w:val="00551B3A"/>
    <w:rsid w:val="005525EE"/>
    <w:rsid w:val="00553398"/>
    <w:rsid w:val="00554103"/>
    <w:rsid w:val="00555AC0"/>
    <w:rsid w:val="00562BA1"/>
    <w:rsid w:val="005633C5"/>
    <w:rsid w:val="005644AB"/>
    <w:rsid w:val="00565703"/>
    <w:rsid w:val="00566753"/>
    <w:rsid w:val="00567C97"/>
    <w:rsid w:val="00570696"/>
    <w:rsid w:val="00570A75"/>
    <w:rsid w:val="00571332"/>
    <w:rsid w:val="005713E4"/>
    <w:rsid w:val="00575465"/>
    <w:rsid w:val="00577174"/>
    <w:rsid w:val="005772A6"/>
    <w:rsid w:val="00577B9C"/>
    <w:rsid w:val="005810ED"/>
    <w:rsid w:val="005844A1"/>
    <w:rsid w:val="00584587"/>
    <w:rsid w:val="00584823"/>
    <w:rsid w:val="00585FBE"/>
    <w:rsid w:val="00587326"/>
    <w:rsid w:val="005874B7"/>
    <w:rsid w:val="005902E5"/>
    <w:rsid w:val="00593F35"/>
    <w:rsid w:val="005953FA"/>
    <w:rsid w:val="005974A6"/>
    <w:rsid w:val="005A0BBE"/>
    <w:rsid w:val="005A182C"/>
    <w:rsid w:val="005A1A04"/>
    <w:rsid w:val="005A2F59"/>
    <w:rsid w:val="005A4112"/>
    <w:rsid w:val="005A6A9E"/>
    <w:rsid w:val="005A7825"/>
    <w:rsid w:val="005B13B9"/>
    <w:rsid w:val="005B3863"/>
    <w:rsid w:val="005B45D2"/>
    <w:rsid w:val="005B4C0B"/>
    <w:rsid w:val="005B6614"/>
    <w:rsid w:val="005B767A"/>
    <w:rsid w:val="005B7E6C"/>
    <w:rsid w:val="005B7F78"/>
    <w:rsid w:val="005C1727"/>
    <w:rsid w:val="005C2BC3"/>
    <w:rsid w:val="005C371C"/>
    <w:rsid w:val="005C3D48"/>
    <w:rsid w:val="005C6633"/>
    <w:rsid w:val="005C6CA9"/>
    <w:rsid w:val="005D1BF1"/>
    <w:rsid w:val="005D2E6B"/>
    <w:rsid w:val="005D3652"/>
    <w:rsid w:val="005D5FDC"/>
    <w:rsid w:val="005D7176"/>
    <w:rsid w:val="005D72FD"/>
    <w:rsid w:val="005D747F"/>
    <w:rsid w:val="005E031C"/>
    <w:rsid w:val="005E0BF3"/>
    <w:rsid w:val="005E0C4D"/>
    <w:rsid w:val="005E0CEF"/>
    <w:rsid w:val="005E13CA"/>
    <w:rsid w:val="005E5521"/>
    <w:rsid w:val="005F0CB1"/>
    <w:rsid w:val="005F3A9A"/>
    <w:rsid w:val="005F57C7"/>
    <w:rsid w:val="005F6B95"/>
    <w:rsid w:val="005F6C58"/>
    <w:rsid w:val="006000F2"/>
    <w:rsid w:val="00600803"/>
    <w:rsid w:val="006023C7"/>
    <w:rsid w:val="006029DA"/>
    <w:rsid w:val="00604514"/>
    <w:rsid w:val="00606DA1"/>
    <w:rsid w:val="00613BBE"/>
    <w:rsid w:val="00614368"/>
    <w:rsid w:val="006166D1"/>
    <w:rsid w:val="00616D64"/>
    <w:rsid w:val="0062128B"/>
    <w:rsid w:val="0062336F"/>
    <w:rsid w:val="00623472"/>
    <w:rsid w:val="006236F5"/>
    <w:rsid w:val="0062438E"/>
    <w:rsid w:val="00624582"/>
    <w:rsid w:val="006258D4"/>
    <w:rsid w:val="00625A48"/>
    <w:rsid w:val="00626A1B"/>
    <w:rsid w:val="006271AC"/>
    <w:rsid w:val="006302C4"/>
    <w:rsid w:val="0063067F"/>
    <w:rsid w:val="006312F3"/>
    <w:rsid w:val="006336B9"/>
    <w:rsid w:val="00637164"/>
    <w:rsid w:val="006405F2"/>
    <w:rsid w:val="00641A03"/>
    <w:rsid w:val="006456C2"/>
    <w:rsid w:val="00651B6B"/>
    <w:rsid w:val="00651D4B"/>
    <w:rsid w:val="00653073"/>
    <w:rsid w:val="00654BD4"/>
    <w:rsid w:val="0065633E"/>
    <w:rsid w:val="006601DE"/>
    <w:rsid w:val="00660689"/>
    <w:rsid w:val="0066114E"/>
    <w:rsid w:val="00666C48"/>
    <w:rsid w:val="0066745D"/>
    <w:rsid w:val="006732F5"/>
    <w:rsid w:val="00673957"/>
    <w:rsid w:val="0067548D"/>
    <w:rsid w:val="00675CC2"/>
    <w:rsid w:val="00677E77"/>
    <w:rsid w:val="00681403"/>
    <w:rsid w:val="006850A2"/>
    <w:rsid w:val="00685F37"/>
    <w:rsid w:val="006868B0"/>
    <w:rsid w:val="00687806"/>
    <w:rsid w:val="00692FDC"/>
    <w:rsid w:val="006932BF"/>
    <w:rsid w:val="00696592"/>
    <w:rsid w:val="00696C27"/>
    <w:rsid w:val="00697403"/>
    <w:rsid w:val="006A09FD"/>
    <w:rsid w:val="006A1CBF"/>
    <w:rsid w:val="006A2363"/>
    <w:rsid w:val="006A3EDB"/>
    <w:rsid w:val="006A5CC2"/>
    <w:rsid w:val="006A6715"/>
    <w:rsid w:val="006A73B6"/>
    <w:rsid w:val="006B22DC"/>
    <w:rsid w:val="006B2502"/>
    <w:rsid w:val="006B2869"/>
    <w:rsid w:val="006B30F6"/>
    <w:rsid w:val="006B4CE4"/>
    <w:rsid w:val="006B5A6C"/>
    <w:rsid w:val="006B5F70"/>
    <w:rsid w:val="006B7BBD"/>
    <w:rsid w:val="006C3B64"/>
    <w:rsid w:val="006C3E20"/>
    <w:rsid w:val="006C4069"/>
    <w:rsid w:val="006C7204"/>
    <w:rsid w:val="006D0C55"/>
    <w:rsid w:val="006D294A"/>
    <w:rsid w:val="006D37DA"/>
    <w:rsid w:val="006D3B9B"/>
    <w:rsid w:val="006D3F5C"/>
    <w:rsid w:val="006D4A90"/>
    <w:rsid w:val="006D6A19"/>
    <w:rsid w:val="006D7514"/>
    <w:rsid w:val="006D7C57"/>
    <w:rsid w:val="006E1179"/>
    <w:rsid w:val="006E2803"/>
    <w:rsid w:val="006E4A5F"/>
    <w:rsid w:val="006E4B96"/>
    <w:rsid w:val="006E52A0"/>
    <w:rsid w:val="006E57E5"/>
    <w:rsid w:val="006E5F3E"/>
    <w:rsid w:val="006E71C5"/>
    <w:rsid w:val="006E7384"/>
    <w:rsid w:val="006E7C85"/>
    <w:rsid w:val="006F2B4A"/>
    <w:rsid w:val="006F2B7E"/>
    <w:rsid w:val="006F2BC8"/>
    <w:rsid w:val="006F31FF"/>
    <w:rsid w:val="006F3565"/>
    <w:rsid w:val="006F3DC4"/>
    <w:rsid w:val="006F58E2"/>
    <w:rsid w:val="006F69EF"/>
    <w:rsid w:val="007011F0"/>
    <w:rsid w:val="00701D95"/>
    <w:rsid w:val="00703B54"/>
    <w:rsid w:val="00703FB4"/>
    <w:rsid w:val="0070554E"/>
    <w:rsid w:val="007065B8"/>
    <w:rsid w:val="00707289"/>
    <w:rsid w:val="0070758E"/>
    <w:rsid w:val="007078D6"/>
    <w:rsid w:val="00710560"/>
    <w:rsid w:val="00710B9F"/>
    <w:rsid w:val="00710D02"/>
    <w:rsid w:val="00712C1A"/>
    <w:rsid w:val="00714AB0"/>
    <w:rsid w:val="007162BC"/>
    <w:rsid w:val="00717625"/>
    <w:rsid w:val="00720B18"/>
    <w:rsid w:val="00721674"/>
    <w:rsid w:val="007245F4"/>
    <w:rsid w:val="00724C88"/>
    <w:rsid w:val="007272BB"/>
    <w:rsid w:val="007276FF"/>
    <w:rsid w:val="00727705"/>
    <w:rsid w:val="00732F1F"/>
    <w:rsid w:val="00732FCB"/>
    <w:rsid w:val="007347C1"/>
    <w:rsid w:val="00735673"/>
    <w:rsid w:val="00735F16"/>
    <w:rsid w:val="0073717C"/>
    <w:rsid w:val="00740D7D"/>
    <w:rsid w:val="00741CD7"/>
    <w:rsid w:val="00742A9C"/>
    <w:rsid w:val="00743A7E"/>
    <w:rsid w:val="00743D6C"/>
    <w:rsid w:val="00746C63"/>
    <w:rsid w:val="00747958"/>
    <w:rsid w:val="00751052"/>
    <w:rsid w:val="0075115E"/>
    <w:rsid w:val="0075665A"/>
    <w:rsid w:val="007571C7"/>
    <w:rsid w:val="00757992"/>
    <w:rsid w:val="00757A32"/>
    <w:rsid w:val="00760EA7"/>
    <w:rsid w:val="00761805"/>
    <w:rsid w:val="0076186D"/>
    <w:rsid w:val="007622BA"/>
    <w:rsid w:val="00762618"/>
    <w:rsid w:val="007643CF"/>
    <w:rsid w:val="0076531C"/>
    <w:rsid w:val="00765808"/>
    <w:rsid w:val="00770274"/>
    <w:rsid w:val="00771B61"/>
    <w:rsid w:val="0077264A"/>
    <w:rsid w:val="007738EB"/>
    <w:rsid w:val="00773E79"/>
    <w:rsid w:val="00773F88"/>
    <w:rsid w:val="007754A1"/>
    <w:rsid w:val="00776709"/>
    <w:rsid w:val="00776834"/>
    <w:rsid w:val="0078146A"/>
    <w:rsid w:val="00782327"/>
    <w:rsid w:val="0078250F"/>
    <w:rsid w:val="0078352F"/>
    <w:rsid w:val="00784352"/>
    <w:rsid w:val="00790083"/>
    <w:rsid w:val="00790D4B"/>
    <w:rsid w:val="00794CF1"/>
    <w:rsid w:val="00795B38"/>
    <w:rsid w:val="00795F33"/>
    <w:rsid w:val="007A0704"/>
    <w:rsid w:val="007A15B5"/>
    <w:rsid w:val="007A1824"/>
    <w:rsid w:val="007A4C65"/>
    <w:rsid w:val="007A5214"/>
    <w:rsid w:val="007A61D8"/>
    <w:rsid w:val="007A66A3"/>
    <w:rsid w:val="007A6E72"/>
    <w:rsid w:val="007A705F"/>
    <w:rsid w:val="007A73D8"/>
    <w:rsid w:val="007A7694"/>
    <w:rsid w:val="007B0CEA"/>
    <w:rsid w:val="007B29EE"/>
    <w:rsid w:val="007B40A5"/>
    <w:rsid w:val="007B66BF"/>
    <w:rsid w:val="007B7BBC"/>
    <w:rsid w:val="007C1054"/>
    <w:rsid w:val="007C5FC6"/>
    <w:rsid w:val="007C78AF"/>
    <w:rsid w:val="007D0C39"/>
    <w:rsid w:val="007D1AF7"/>
    <w:rsid w:val="007D1E1D"/>
    <w:rsid w:val="007D2251"/>
    <w:rsid w:val="007D26FB"/>
    <w:rsid w:val="007D278C"/>
    <w:rsid w:val="007D447D"/>
    <w:rsid w:val="007D56A0"/>
    <w:rsid w:val="007D5F92"/>
    <w:rsid w:val="007D699F"/>
    <w:rsid w:val="007D7B7B"/>
    <w:rsid w:val="007E0B17"/>
    <w:rsid w:val="007E0B60"/>
    <w:rsid w:val="007E22A0"/>
    <w:rsid w:val="007E3F93"/>
    <w:rsid w:val="007E5118"/>
    <w:rsid w:val="007E7449"/>
    <w:rsid w:val="007E7543"/>
    <w:rsid w:val="007F1135"/>
    <w:rsid w:val="007F1370"/>
    <w:rsid w:val="007F2D77"/>
    <w:rsid w:val="007F3648"/>
    <w:rsid w:val="007F42A5"/>
    <w:rsid w:val="007F4C3F"/>
    <w:rsid w:val="00803154"/>
    <w:rsid w:val="00804F36"/>
    <w:rsid w:val="0080530E"/>
    <w:rsid w:val="0080590E"/>
    <w:rsid w:val="00807EAE"/>
    <w:rsid w:val="008111D8"/>
    <w:rsid w:val="00813B8F"/>
    <w:rsid w:val="00813FE5"/>
    <w:rsid w:val="008205CF"/>
    <w:rsid w:val="008215F1"/>
    <w:rsid w:val="00822265"/>
    <w:rsid w:val="00823247"/>
    <w:rsid w:val="008235F1"/>
    <w:rsid w:val="00823DA1"/>
    <w:rsid w:val="00825897"/>
    <w:rsid w:val="00825E08"/>
    <w:rsid w:val="0082719E"/>
    <w:rsid w:val="00835DE2"/>
    <w:rsid w:val="008367A9"/>
    <w:rsid w:val="00840501"/>
    <w:rsid w:val="0084201E"/>
    <w:rsid w:val="00845D25"/>
    <w:rsid w:val="0084619D"/>
    <w:rsid w:val="0084647A"/>
    <w:rsid w:val="0085098D"/>
    <w:rsid w:val="00857BDF"/>
    <w:rsid w:val="00861D56"/>
    <w:rsid w:val="00862115"/>
    <w:rsid w:val="00863479"/>
    <w:rsid w:val="008634EB"/>
    <w:rsid w:val="008639FA"/>
    <w:rsid w:val="00863FCC"/>
    <w:rsid w:val="008644A8"/>
    <w:rsid w:val="008679D0"/>
    <w:rsid w:val="008708BB"/>
    <w:rsid w:val="00870AC7"/>
    <w:rsid w:val="0087478C"/>
    <w:rsid w:val="00874BC1"/>
    <w:rsid w:val="00875D1A"/>
    <w:rsid w:val="00875E5E"/>
    <w:rsid w:val="00877151"/>
    <w:rsid w:val="0087786E"/>
    <w:rsid w:val="00880ACC"/>
    <w:rsid w:val="00883BDE"/>
    <w:rsid w:val="00894173"/>
    <w:rsid w:val="00895180"/>
    <w:rsid w:val="00895B00"/>
    <w:rsid w:val="008A3108"/>
    <w:rsid w:val="008A47DE"/>
    <w:rsid w:val="008A599C"/>
    <w:rsid w:val="008A7B82"/>
    <w:rsid w:val="008B0896"/>
    <w:rsid w:val="008B4A46"/>
    <w:rsid w:val="008B5A86"/>
    <w:rsid w:val="008B5EF6"/>
    <w:rsid w:val="008B64B8"/>
    <w:rsid w:val="008B7C6D"/>
    <w:rsid w:val="008B7F1C"/>
    <w:rsid w:val="008C2A86"/>
    <w:rsid w:val="008C4203"/>
    <w:rsid w:val="008C4D09"/>
    <w:rsid w:val="008C629F"/>
    <w:rsid w:val="008D0299"/>
    <w:rsid w:val="008D138D"/>
    <w:rsid w:val="008D28CC"/>
    <w:rsid w:val="008D4766"/>
    <w:rsid w:val="008D4E6E"/>
    <w:rsid w:val="008D53FF"/>
    <w:rsid w:val="008D6AD3"/>
    <w:rsid w:val="008D6C3E"/>
    <w:rsid w:val="008E2957"/>
    <w:rsid w:val="008E314A"/>
    <w:rsid w:val="008E3D6E"/>
    <w:rsid w:val="008E4C3B"/>
    <w:rsid w:val="008F075D"/>
    <w:rsid w:val="008F0D7E"/>
    <w:rsid w:val="008F1599"/>
    <w:rsid w:val="008F1C5E"/>
    <w:rsid w:val="008F3586"/>
    <w:rsid w:val="008F40EB"/>
    <w:rsid w:val="008F47B4"/>
    <w:rsid w:val="008F5268"/>
    <w:rsid w:val="008F5D47"/>
    <w:rsid w:val="008F63A8"/>
    <w:rsid w:val="008F6582"/>
    <w:rsid w:val="00901EB6"/>
    <w:rsid w:val="00904C40"/>
    <w:rsid w:val="009069D4"/>
    <w:rsid w:val="00906E6E"/>
    <w:rsid w:val="0091038A"/>
    <w:rsid w:val="009109F3"/>
    <w:rsid w:val="00912216"/>
    <w:rsid w:val="00912F87"/>
    <w:rsid w:val="0091496B"/>
    <w:rsid w:val="009165CB"/>
    <w:rsid w:val="009165FE"/>
    <w:rsid w:val="0091727B"/>
    <w:rsid w:val="009179BE"/>
    <w:rsid w:val="00922910"/>
    <w:rsid w:val="009233DF"/>
    <w:rsid w:val="00926B88"/>
    <w:rsid w:val="009278E1"/>
    <w:rsid w:val="00927BF9"/>
    <w:rsid w:val="00932991"/>
    <w:rsid w:val="00932F24"/>
    <w:rsid w:val="009333B8"/>
    <w:rsid w:val="00933734"/>
    <w:rsid w:val="00933AC1"/>
    <w:rsid w:val="00935110"/>
    <w:rsid w:val="0093567A"/>
    <w:rsid w:val="009376D8"/>
    <w:rsid w:val="00937AA8"/>
    <w:rsid w:val="00937E44"/>
    <w:rsid w:val="009417DE"/>
    <w:rsid w:val="009440EE"/>
    <w:rsid w:val="0094515D"/>
    <w:rsid w:val="0094595A"/>
    <w:rsid w:val="00946C50"/>
    <w:rsid w:val="00946E84"/>
    <w:rsid w:val="009508EA"/>
    <w:rsid w:val="009514E3"/>
    <w:rsid w:val="009521CB"/>
    <w:rsid w:val="009533C0"/>
    <w:rsid w:val="00954B4A"/>
    <w:rsid w:val="0095674C"/>
    <w:rsid w:val="00957D3B"/>
    <w:rsid w:val="00960891"/>
    <w:rsid w:val="00961068"/>
    <w:rsid w:val="00961537"/>
    <w:rsid w:val="009615C8"/>
    <w:rsid w:val="009622C1"/>
    <w:rsid w:val="009622E6"/>
    <w:rsid w:val="009632D9"/>
    <w:rsid w:val="009633CA"/>
    <w:rsid w:val="009634CF"/>
    <w:rsid w:val="00963CB2"/>
    <w:rsid w:val="009648F5"/>
    <w:rsid w:val="00964AA4"/>
    <w:rsid w:val="0096722E"/>
    <w:rsid w:val="00967A63"/>
    <w:rsid w:val="00967BFF"/>
    <w:rsid w:val="009705FE"/>
    <w:rsid w:val="00972A9D"/>
    <w:rsid w:val="00974232"/>
    <w:rsid w:val="009743F4"/>
    <w:rsid w:val="009761FB"/>
    <w:rsid w:val="009778BB"/>
    <w:rsid w:val="009806CE"/>
    <w:rsid w:val="00981D20"/>
    <w:rsid w:val="009822DB"/>
    <w:rsid w:val="00985A6A"/>
    <w:rsid w:val="00985C38"/>
    <w:rsid w:val="00986732"/>
    <w:rsid w:val="00986E92"/>
    <w:rsid w:val="009920E8"/>
    <w:rsid w:val="009928C0"/>
    <w:rsid w:val="00992930"/>
    <w:rsid w:val="00994231"/>
    <w:rsid w:val="0099784E"/>
    <w:rsid w:val="009A0455"/>
    <w:rsid w:val="009A31AE"/>
    <w:rsid w:val="009A3B76"/>
    <w:rsid w:val="009A51D3"/>
    <w:rsid w:val="009A707B"/>
    <w:rsid w:val="009A7834"/>
    <w:rsid w:val="009A7FC6"/>
    <w:rsid w:val="009B2663"/>
    <w:rsid w:val="009B5B11"/>
    <w:rsid w:val="009B5B4B"/>
    <w:rsid w:val="009C16C8"/>
    <w:rsid w:val="009C1C96"/>
    <w:rsid w:val="009C20D8"/>
    <w:rsid w:val="009C328A"/>
    <w:rsid w:val="009C62D8"/>
    <w:rsid w:val="009C696D"/>
    <w:rsid w:val="009C7D51"/>
    <w:rsid w:val="009D19D5"/>
    <w:rsid w:val="009D33CF"/>
    <w:rsid w:val="009D7925"/>
    <w:rsid w:val="009E1A57"/>
    <w:rsid w:val="009E1EE2"/>
    <w:rsid w:val="009E4612"/>
    <w:rsid w:val="009E4ED3"/>
    <w:rsid w:val="009E6F7D"/>
    <w:rsid w:val="009F0370"/>
    <w:rsid w:val="009F0468"/>
    <w:rsid w:val="009F06CC"/>
    <w:rsid w:val="009F2BBD"/>
    <w:rsid w:val="009F3CCE"/>
    <w:rsid w:val="009F4C23"/>
    <w:rsid w:val="009F4D1D"/>
    <w:rsid w:val="009F7347"/>
    <w:rsid w:val="00A0163D"/>
    <w:rsid w:val="00A01F91"/>
    <w:rsid w:val="00A03322"/>
    <w:rsid w:val="00A05903"/>
    <w:rsid w:val="00A07587"/>
    <w:rsid w:val="00A10F41"/>
    <w:rsid w:val="00A12106"/>
    <w:rsid w:val="00A13BE2"/>
    <w:rsid w:val="00A14436"/>
    <w:rsid w:val="00A14BD4"/>
    <w:rsid w:val="00A167F9"/>
    <w:rsid w:val="00A1758A"/>
    <w:rsid w:val="00A17743"/>
    <w:rsid w:val="00A17C40"/>
    <w:rsid w:val="00A215AD"/>
    <w:rsid w:val="00A21806"/>
    <w:rsid w:val="00A22325"/>
    <w:rsid w:val="00A2388C"/>
    <w:rsid w:val="00A24727"/>
    <w:rsid w:val="00A24C59"/>
    <w:rsid w:val="00A26C2B"/>
    <w:rsid w:val="00A2789E"/>
    <w:rsid w:val="00A30096"/>
    <w:rsid w:val="00A31283"/>
    <w:rsid w:val="00A31AD4"/>
    <w:rsid w:val="00A31C50"/>
    <w:rsid w:val="00A3246F"/>
    <w:rsid w:val="00A330A0"/>
    <w:rsid w:val="00A3371B"/>
    <w:rsid w:val="00A34595"/>
    <w:rsid w:val="00A3651E"/>
    <w:rsid w:val="00A37006"/>
    <w:rsid w:val="00A37BC1"/>
    <w:rsid w:val="00A40AC4"/>
    <w:rsid w:val="00A4363D"/>
    <w:rsid w:val="00A458E9"/>
    <w:rsid w:val="00A459E0"/>
    <w:rsid w:val="00A459FC"/>
    <w:rsid w:val="00A45C6B"/>
    <w:rsid w:val="00A46210"/>
    <w:rsid w:val="00A503CF"/>
    <w:rsid w:val="00A51B62"/>
    <w:rsid w:val="00A5226E"/>
    <w:rsid w:val="00A53D97"/>
    <w:rsid w:val="00A53D9E"/>
    <w:rsid w:val="00A5508D"/>
    <w:rsid w:val="00A57A90"/>
    <w:rsid w:val="00A60107"/>
    <w:rsid w:val="00A62049"/>
    <w:rsid w:val="00A6258F"/>
    <w:rsid w:val="00A63F94"/>
    <w:rsid w:val="00A70737"/>
    <w:rsid w:val="00A70E49"/>
    <w:rsid w:val="00A723E7"/>
    <w:rsid w:val="00A728EF"/>
    <w:rsid w:val="00A7674B"/>
    <w:rsid w:val="00A76C1F"/>
    <w:rsid w:val="00A818A7"/>
    <w:rsid w:val="00A81DDE"/>
    <w:rsid w:val="00A821A1"/>
    <w:rsid w:val="00A828D3"/>
    <w:rsid w:val="00A82D4D"/>
    <w:rsid w:val="00A836F1"/>
    <w:rsid w:val="00A84458"/>
    <w:rsid w:val="00A85249"/>
    <w:rsid w:val="00A869A0"/>
    <w:rsid w:val="00A924F0"/>
    <w:rsid w:val="00A93FA8"/>
    <w:rsid w:val="00A9415E"/>
    <w:rsid w:val="00A96EEC"/>
    <w:rsid w:val="00A97EDF"/>
    <w:rsid w:val="00AA0944"/>
    <w:rsid w:val="00AA3BF2"/>
    <w:rsid w:val="00AA57DF"/>
    <w:rsid w:val="00AA6B4E"/>
    <w:rsid w:val="00AB049B"/>
    <w:rsid w:val="00AB06BD"/>
    <w:rsid w:val="00AB071A"/>
    <w:rsid w:val="00AB1316"/>
    <w:rsid w:val="00AB2D84"/>
    <w:rsid w:val="00AB3E1D"/>
    <w:rsid w:val="00AB3F9C"/>
    <w:rsid w:val="00AB4A8E"/>
    <w:rsid w:val="00AC0D8A"/>
    <w:rsid w:val="00AC37BF"/>
    <w:rsid w:val="00AC6DD0"/>
    <w:rsid w:val="00AD066C"/>
    <w:rsid w:val="00AD15CA"/>
    <w:rsid w:val="00AD2909"/>
    <w:rsid w:val="00AD36F0"/>
    <w:rsid w:val="00AD3B9D"/>
    <w:rsid w:val="00AD469D"/>
    <w:rsid w:val="00AD7B52"/>
    <w:rsid w:val="00AD7DA1"/>
    <w:rsid w:val="00AD7F29"/>
    <w:rsid w:val="00AE035E"/>
    <w:rsid w:val="00AE30ED"/>
    <w:rsid w:val="00AE3D7F"/>
    <w:rsid w:val="00AE4ED3"/>
    <w:rsid w:val="00AE6523"/>
    <w:rsid w:val="00AE75A3"/>
    <w:rsid w:val="00AE79E7"/>
    <w:rsid w:val="00AF10CD"/>
    <w:rsid w:val="00AF3903"/>
    <w:rsid w:val="00AF3CAD"/>
    <w:rsid w:val="00AF4410"/>
    <w:rsid w:val="00AF6419"/>
    <w:rsid w:val="00AF65DB"/>
    <w:rsid w:val="00AF6AF0"/>
    <w:rsid w:val="00B00A1B"/>
    <w:rsid w:val="00B033F5"/>
    <w:rsid w:val="00B04568"/>
    <w:rsid w:val="00B07F9B"/>
    <w:rsid w:val="00B10F8A"/>
    <w:rsid w:val="00B13EBE"/>
    <w:rsid w:val="00B14200"/>
    <w:rsid w:val="00B14EB5"/>
    <w:rsid w:val="00B17858"/>
    <w:rsid w:val="00B20DF6"/>
    <w:rsid w:val="00B2122E"/>
    <w:rsid w:val="00B22163"/>
    <w:rsid w:val="00B24844"/>
    <w:rsid w:val="00B275FE"/>
    <w:rsid w:val="00B3006E"/>
    <w:rsid w:val="00B33AA4"/>
    <w:rsid w:val="00B353EA"/>
    <w:rsid w:val="00B37690"/>
    <w:rsid w:val="00B41239"/>
    <w:rsid w:val="00B41C65"/>
    <w:rsid w:val="00B425A0"/>
    <w:rsid w:val="00B42CFB"/>
    <w:rsid w:val="00B44B2E"/>
    <w:rsid w:val="00B461D2"/>
    <w:rsid w:val="00B502D9"/>
    <w:rsid w:val="00B52903"/>
    <w:rsid w:val="00B53ECE"/>
    <w:rsid w:val="00B570AB"/>
    <w:rsid w:val="00B5766F"/>
    <w:rsid w:val="00B631E6"/>
    <w:rsid w:val="00B63379"/>
    <w:rsid w:val="00B650BB"/>
    <w:rsid w:val="00B66FEA"/>
    <w:rsid w:val="00B7010D"/>
    <w:rsid w:val="00B71D69"/>
    <w:rsid w:val="00B731E3"/>
    <w:rsid w:val="00B77083"/>
    <w:rsid w:val="00B90C13"/>
    <w:rsid w:val="00B91CC3"/>
    <w:rsid w:val="00B92C07"/>
    <w:rsid w:val="00B9368A"/>
    <w:rsid w:val="00B94683"/>
    <w:rsid w:val="00B95820"/>
    <w:rsid w:val="00B95BCB"/>
    <w:rsid w:val="00BA0513"/>
    <w:rsid w:val="00BA09F2"/>
    <w:rsid w:val="00BA14BD"/>
    <w:rsid w:val="00BA16CD"/>
    <w:rsid w:val="00BA2261"/>
    <w:rsid w:val="00BA436F"/>
    <w:rsid w:val="00BA56B5"/>
    <w:rsid w:val="00BA64AB"/>
    <w:rsid w:val="00BB1932"/>
    <w:rsid w:val="00BB1B17"/>
    <w:rsid w:val="00BB3B04"/>
    <w:rsid w:val="00BB4A27"/>
    <w:rsid w:val="00BB738C"/>
    <w:rsid w:val="00BB7EBB"/>
    <w:rsid w:val="00BC1B45"/>
    <w:rsid w:val="00BC2605"/>
    <w:rsid w:val="00BC6FCA"/>
    <w:rsid w:val="00BD2848"/>
    <w:rsid w:val="00BD3666"/>
    <w:rsid w:val="00BD4BC5"/>
    <w:rsid w:val="00BD5A87"/>
    <w:rsid w:val="00BD6342"/>
    <w:rsid w:val="00BE3847"/>
    <w:rsid w:val="00BE40B1"/>
    <w:rsid w:val="00BE6A63"/>
    <w:rsid w:val="00BE6D97"/>
    <w:rsid w:val="00BE711E"/>
    <w:rsid w:val="00BE7D04"/>
    <w:rsid w:val="00BF130B"/>
    <w:rsid w:val="00BF2892"/>
    <w:rsid w:val="00BF3BE9"/>
    <w:rsid w:val="00BF4C10"/>
    <w:rsid w:val="00BF5216"/>
    <w:rsid w:val="00BF6E63"/>
    <w:rsid w:val="00C0214C"/>
    <w:rsid w:val="00C037C1"/>
    <w:rsid w:val="00C043DA"/>
    <w:rsid w:val="00C04800"/>
    <w:rsid w:val="00C05B58"/>
    <w:rsid w:val="00C06EB7"/>
    <w:rsid w:val="00C1007A"/>
    <w:rsid w:val="00C11577"/>
    <w:rsid w:val="00C11C06"/>
    <w:rsid w:val="00C13BFC"/>
    <w:rsid w:val="00C158CA"/>
    <w:rsid w:val="00C16129"/>
    <w:rsid w:val="00C21854"/>
    <w:rsid w:val="00C2336E"/>
    <w:rsid w:val="00C25868"/>
    <w:rsid w:val="00C267CA"/>
    <w:rsid w:val="00C2686D"/>
    <w:rsid w:val="00C26ABA"/>
    <w:rsid w:val="00C2760B"/>
    <w:rsid w:val="00C31608"/>
    <w:rsid w:val="00C32969"/>
    <w:rsid w:val="00C330C3"/>
    <w:rsid w:val="00C3379A"/>
    <w:rsid w:val="00C34018"/>
    <w:rsid w:val="00C344D7"/>
    <w:rsid w:val="00C35345"/>
    <w:rsid w:val="00C3634F"/>
    <w:rsid w:val="00C37756"/>
    <w:rsid w:val="00C4348B"/>
    <w:rsid w:val="00C43E12"/>
    <w:rsid w:val="00C43F7A"/>
    <w:rsid w:val="00C44D7F"/>
    <w:rsid w:val="00C44FD9"/>
    <w:rsid w:val="00C471ED"/>
    <w:rsid w:val="00C475F6"/>
    <w:rsid w:val="00C47EE9"/>
    <w:rsid w:val="00C47EEB"/>
    <w:rsid w:val="00C50C18"/>
    <w:rsid w:val="00C5144A"/>
    <w:rsid w:val="00C52646"/>
    <w:rsid w:val="00C5283F"/>
    <w:rsid w:val="00C53D77"/>
    <w:rsid w:val="00C53E9B"/>
    <w:rsid w:val="00C60013"/>
    <w:rsid w:val="00C60F0B"/>
    <w:rsid w:val="00C66A55"/>
    <w:rsid w:val="00C72BB3"/>
    <w:rsid w:val="00C72CB8"/>
    <w:rsid w:val="00C73928"/>
    <w:rsid w:val="00C73952"/>
    <w:rsid w:val="00C747EA"/>
    <w:rsid w:val="00C7712D"/>
    <w:rsid w:val="00C773CE"/>
    <w:rsid w:val="00C7790C"/>
    <w:rsid w:val="00C81146"/>
    <w:rsid w:val="00C854E6"/>
    <w:rsid w:val="00C85550"/>
    <w:rsid w:val="00C857CF"/>
    <w:rsid w:val="00C86577"/>
    <w:rsid w:val="00C8740E"/>
    <w:rsid w:val="00C902EE"/>
    <w:rsid w:val="00C91B7D"/>
    <w:rsid w:val="00C92100"/>
    <w:rsid w:val="00C922FE"/>
    <w:rsid w:val="00C92DFC"/>
    <w:rsid w:val="00C961E0"/>
    <w:rsid w:val="00C963B5"/>
    <w:rsid w:val="00CA2352"/>
    <w:rsid w:val="00CA2C02"/>
    <w:rsid w:val="00CA4380"/>
    <w:rsid w:val="00CA5ED5"/>
    <w:rsid w:val="00CA7698"/>
    <w:rsid w:val="00CA785D"/>
    <w:rsid w:val="00CB08B4"/>
    <w:rsid w:val="00CB105A"/>
    <w:rsid w:val="00CB11FD"/>
    <w:rsid w:val="00CB3828"/>
    <w:rsid w:val="00CB51C2"/>
    <w:rsid w:val="00CB5207"/>
    <w:rsid w:val="00CB522D"/>
    <w:rsid w:val="00CB5326"/>
    <w:rsid w:val="00CB57B5"/>
    <w:rsid w:val="00CB5842"/>
    <w:rsid w:val="00CB6187"/>
    <w:rsid w:val="00CC0AC6"/>
    <w:rsid w:val="00CC12EC"/>
    <w:rsid w:val="00CC21DD"/>
    <w:rsid w:val="00CC34A0"/>
    <w:rsid w:val="00CC4330"/>
    <w:rsid w:val="00CD226C"/>
    <w:rsid w:val="00CD44BF"/>
    <w:rsid w:val="00CD5A00"/>
    <w:rsid w:val="00CD5C12"/>
    <w:rsid w:val="00CD62A6"/>
    <w:rsid w:val="00CE3AA8"/>
    <w:rsid w:val="00CE4BDD"/>
    <w:rsid w:val="00CE4C91"/>
    <w:rsid w:val="00CE5FC6"/>
    <w:rsid w:val="00CE6356"/>
    <w:rsid w:val="00CE7395"/>
    <w:rsid w:val="00CF0782"/>
    <w:rsid w:val="00CF0C04"/>
    <w:rsid w:val="00CF13D8"/>
    <w:rsid w:val="00CF1591"/>
    <w:rsid w:val="00CF3C8C"/>
    <w:rsid w:val="00CF5C58"/>
    <w:rsid w:val="00CF603E"/>
    <w:rsid w:val="00CF6997"/>
    <w:rsid w:val="00D01975"/>
    <w:rsid w:val="00D050EB"/>
    <w:rsid w:val="00D07E8E"/>
    <w:rsid w:val="00D10287"/>
    <w:rsid w:val="00D10599"/>
    <w:rsid w:val="00D1073E"/>
    <w:rsid w:val="00D10DFC"/>
    <w:rsid w:val="00D1356A"/>
    <w:rsid w:val="00D1426A"/>
    <w:rsid w:val="00D14C15"/>
    <w:rsid w:val="00D15F64"/>
    <w:rsid w:val="00D167C0"/>
    <w:rsid w:val="00D172F8"/>
    <w:rsid w:val="00D20CB8"/>
    <w:rsid w:val="00D20D81"/>
    <w:rsid w:val="00D20F7B"/>
    <w:rsid w:val="00D22DD3"/>
    <w:rsid w:val="00D242FE"/>
    <w:rsid w:val="00D26400"/>
    <w:rsid w:val="00D3119B"/>
    <w:rsid w:val="00D31370"/>
    <w:rsid w:val="00D33D13"/>
    <w:rsid w:val="00D35F7C"/>
    <w:rsid w:val="00D36578"/>
    <w:rsid w:val="00D37CEF"/>
    <w:rsid w:val="00D40D1D"/>
    <w:rsid w:val="00D4113F"/>
    <w:rsid w:val="00D431C3"/>
    <w:rsid w:val="00D434DC"/>
    <w:rsid w:val="00D437D9"/>
    <w:rsid w:val="00D447BB"/>
    <w:rsid w:val="00D44E09"/>
    <w:rsid w:val="00D456B9"/>
    <w:rsid w:val="00D4583A"/>
    <w:rsid w:val="00D50A99"/>
    <w:rsid w:val="00D52886"/>
    <w:rsid w:val="00D540CB"/>
    <w:rsid w:val="00D55344"/>
    <w:rsid w:val="00D57EF1"/>
    <w:rsid w:val="00D620A4"/>
    <w:rsid w:val="00D62608"/>
    <w:rsid w:val="00D649F2"/>
    <w:rsid w:val="00D64CE8"/>
    <w:rsid w:val="00D651C4"/>
    <w:rsid w:val="00D7089E"/>
    <w:rsid w:val="00D72B3F"/>
    <w:rsid w:val="00D7335C"/>
    <w:rsid w:val="00D75425"/>
    <w:rsid w:val="00D76BE3"/>
    <w:rsid w:val="00D827D7"/>
    <w:rsid w:val="00D8298D"/>
    <w:rsid w:val="00D83ED3"/>
    <w:rsid w:val="00D842D1"/>
    <w:rsid w:val="00D8456E"/>
    <w:rsid w:val="00D84E5B"/>
    <w:rsid w:val="00D86309"/>
    <w:rsid w:val="00D8706D"/>
    <w:rsid w:val="00D871CB"/>
    <w:rsid w:val="00D921B4"/>
    <w:rsid w:val="00D92BAD"/>
    <w:rsid w:val="00D930F8"/>
    <w:rsid w:val="00D9466B"/>
    <w:rsid w:val="00D95612"/>
    <w:rsid w:val="00DA0E65"/>
    <w:rsid w:val="00DA0EC6"/>
    <w:rsid w:val="00DA0F6F"/>
    <w:rsid w:val="00DA184F"/>
    <w:rsid w:val="00DA6484"/>
    <w:rsid w:val="00DB3B47"/>
    <w:rsid w:val="00DB556E"/>
    <w:rsid w:val="00DB7B40"/>
    <w:rsid w:val="00DB7C9A"/>
    <w:rsid w:val="00DC107E"/>
    <w:rsid w:val="00DC1AA6"/>
    <w:rsid w:val="00DC50BC"/>
    <w:rsid w:val="00DC556F"/>
    <w:rsid w:val="00DC5E68"/>
    <w:rsid w:val="00DC7CC6"/>
    <w:rsid w:val="00DD0035"/>
    <w:rsid w:val="00DD03B2"/>
    <w:rsid w:val="00DD3F1C"/>
    <w:rsid w:val="00DD6BC4"/>
    <w:rsid w:val="00DD7519"/>
    <w:rsid w:val="00DE4138"/>
    <w:rsid w:val="00DE5031"/>
    <w:rsid w:val="00DE6248"/>
    <w:rsid w:val="00DE6701"/>
    <w:rsid w:val="00DE6978"/>
    <w:rsid w:val="00DF2A4B"/>
    <w:rsid w:val="00DF438E"/>
    <w:rsid w:val="00DF4896"/>
    <w:rsid w:val="00DF6D51"/>
    <w:rsid w:val="00DF706C"/>
    <w:rsid w:val="00DF7345"/>
    <w:rsid w:val="00DF7A1E"/>
    <w:rsid w:val="00E0064E"/>
    <w:rsid w:val="00E00C1C"/>
    <w:rsid w:val="00E033EF"/>
    <w:rsid w:val="00E04BAA"/>
    <w:rsid w:val="00E05131"/>
    <w:rsid w:val="00E06866"/>
    <w:rsid w:val="00E11F99"/>
    <w:rsid w:val="00E132AB"/>
    <w:rsid w:val="00E1481E"/>
    <w:rsid w:val="00E16098"/>
    <w:rsid w:val="00E16D61"/>
    <w:rsid w:val="00E212F6"/>
    <w:rsid w:val="00E24069"/>
    <w:rsid w:val="00E24766"/>
    <w:rsid w:val="00E24F44"/>
    <w:rsid w:val="00E2613A"/>
    <w:rsid w:val="00E270BC"/>
    <w:rsid w:val="00E304BF"/>
    <w:rsid w:val="00E30B4D"/>
    <w:rsid w:val="00E31D72"/>
    <w:rsid w:val="00E32735"/>
    <w:rsid w:val="00E33AF5"/>
    <w:rsid w:val="00E3790E"/>
    <w:rsid w:val="00E41392"/>
    <w:rsid w:val="00E45644"/>
    <w:rsid w:val="00E4578C"/>
    <w:rsid w:val="00E47BD3"/>
    <w:rsid w:val="00E47EAB"/>
    <w:rsid w:val="00E5193A"/>
    <w:rsid w:val="00E52616"/>
    <w:rsid w:val="00E53655"/>
    <w:rsid w:val="00E54DAC"/>
    <w:rsid w:val="00E552BB"/>
    <w:rsid w:val="00E55E97"/>
    <w:rsid w:val="00E63EFC"/>
    <w:rsid w:val="00E63FEF"/>
    <w:rsid w:val="00E66A4C"/>
    <w:rsid w:val="00E66C02"/>
    <w:rsid w:val="00E66DE6"/>
    <w:rsid w:val="00E728D7"/>
    <w:rsid w:val="00E739B3"/>
    <w:rsid w:val="00E75124"/>
    <w:rsid w:val="00E753E0"/>
    <w:rsid w:val="00E76219"/>
    <w:rsid w:val="00E77418"/>
    <w:rsid w:val="00E80640"/>
    <w:rsid w:val="00E815D1"/>
    <w:rsid w:val="00E848C5"/>
    <w:rsid w:val="00E90262"/>
    <w:rsid w:val="00E92C5B"/>
    <w:rsid w:val="00E92C87"/>
    <w:rsid w:val="00E946B3"/>
    <w:rsid w:val="00E95BD6"/>
    <w:rsid w:val="00E96279"/>
    <w:rsid w:val="00E96F6B"/>
    <w:rsid w:val="00E97D15"/>
    <w:rsid w:val="00EA1EF2"/>
    <w:rsid w:val="00EA3828"/>
    <w:rsid w:val="00EA3DAB"/>
    <w:rsid w:val="00EA430F"/>
    <w:rsid w:val="00EA4378"/>
    <w:rsid w:val="00EA45BA"/>
    <w:rsid w:val="00EA518D"/>
    <w:rsid w:val="00EA684D"/>
    <w:rsid w:val="00EA7C77"/>
    <w:rsid w:val="00EA7D24"/>
    <w:rsid w:val="00EB1EE3"/>
    <w:rsid w:val="00EB3C0A"/>
    <w:rsid w:val="00EB400C"/>
    <w:rsid w:val="00EB4012"/>
    <w:rsid w:val="00EB4056"/>
    <w:rsid w:val="00EB40F5"/>
    <w:rsid w:val="00EB4BCC"/>
    <w:rsid w:val="00EB4D05"/>
    <w:rsid w:val="00EB6204"/>
    <w:rsid w:val="00EB62FB"/>
    <w:rsid w:val="00EB69F1"/>
    <w:rsid w:val="00EB7F2F"/>
    <w:rsid w:val="00EC179F"/>
    <w:rsid w:val="00EC2DE7"/>
    <w:rsid w:val="00EC4845"/>
    <w:rsid w:val="00EC5FF0"/>
    <w:rsid w:val="00EC6A86"/>
    <w:rsid w:val="00EC6F57"/>
    <w:rsid w:val="00ED0CB8"/>
    <w:rsid w:val="00ED1150"/>
    <w:rsid w:val="00ED16C8"/>
    <w:rsid w:val="00ED21B3"/>
    <w:rsid w:val="00ED4594"/>
    <w:rsid w:val="00ED54A4"/>
    <w:rsid w:val="00ED6B40"/>
    <w:rsid w:val="00ED6C31"/>
    <w:rsid w:val="00EE23F4"/>
    <w:rsid w:val="00EE531B"/>
    <w:rsid w:val="00EE5883"/>
    <w:rsid w:val="00EE5AFD"/>
    <w:rsid w:val="00EE6A85"/>
    <w:rsid w:val="00EE7015"/>
    <w:rsid w:val="00EF3813"/>
    <w:rsid w:val="00EF4BF8"/>
    <w:rsid w:val="00EF57BA"/>
    <w:rsid w:val="00EF73D4"/>
    <w:rsid w:val="00EF7558"/>
    <w:rsid w:val="00F056B5"/>
    <w:rsid w:val="00F129DA"/>
    <w:rsid w:val="00F14443"/>
    <w:rsid w:val="00F1512B"/>
    <w:rsid w:val="00F1514B"/>
    <w:rsid w:val="00F16717"/>
    <w:rsid w:val="00F20E0A"/>
    <w:rsid w:val="00F2103E"/>
    <w:rsid w:val="00F214C8"/>
    <w:rsid w:val="00F222E6"/>
    <w:rsid w:val="00F2249A"/>
    <w:rsid w:val="00F22AEE"/>
    <w:rsid w:val="00F22C6B"/>
    <w:rsid w:val="00F250F5"/>
    <w:rsid w:val="00F25E49"/>
    <w:rsid w:val="00F2639F"/>
    <w:rsid w:val="00F2692C"/>
    <w:rsid w:val="00F31313"/>
    <w:rsid w:val="00F315E4"/>
    <w:rsid w:val="00F341C3"/>
    <w:rsid w:val="00F34641"/>
    <w:rsid w:val="00F348B1"/>
    <w:rsid w:val="00F35D71"/>
    <w:rsid w:val="00F37B6D"/>
    <w:rsid w:val="00F403E4"/>
    <w:rsid w:val="00F4051C"/>
    <w:rsid w:val="00F417D7"/>
    <w:rsid w:val="00F417EE"/>
    <w:rsid w:val="00F426F1"/>
    <w:rsid w:val="00F4279E"/>
    <w:rsid w:val="00F4310C"/>
    <w:rsid w:val="00F43250"/>
    <w:rsid w:val="00F448E7"/>
    <w:rsid w:val="00F5104C"/>
    <w:rsid w:val="00F532E0"/>
    <w:rsid w:val="00F53F9A"/>
    <w:rsid w:val="00F56105"/>
    <w:rsid w:val="00F57F76"/>
    <w:rsid w:val="00F608A8"/>
    <w:rsid w:val="00F61615"/>
    <w:rsid w:val="00F61FED"/>
    <w:rsid w:val="00F64E62"/>
    <w:rsid w:val="00F66593"/>
    <w:rsid w:val="00F66C69"/>
    <w:rsid w:val="00F72E43"/>
    <w:rsid w:val="00F73AF3"/>
    <w:rsid w:val="00F73CAE"/>
    <w:rsid w:val="00F77535"/>
    <w:rsid w:val="00F77F95"/>
    <w:rsid w:val="00F81B27"/>
    <w:rsid w:val="00F82708"/>
    <w:rsid w:val="00F86A17"/>
    <w:rsid w:val="00F87AB8"/>
    <w:rsid w:val="00F91C22"/>
    <w:rsid w:val="00F92809"/>
    <w:rsid w:val="00F9471F"/>
    <w:rsid w:val="00F94BB2"/>
    <w:rsid w:val="00F9522F"/>
    <w:rsid w:val="00F96163"/>
    <w:rsid w:val="00F96A6C"/>
    <w:rsid w:val="00FA0BC2"/>
    <w:rsid w:val="00FA2C43"/>
    <w:rsid w:val="00FA2F8A"/>
    <w:rsid w:val="00FA5D67"/>
    <w:rsid w:val="00FA7767"/>
    <w:rsid w:val="00FB1AD3"/>
    <w:rsid w:val="00FB2F82"/>
    <w:rsid w:val="00FB3547"/>
    <w:rsid w:val="00FB3A6A"/>
    <w:rsid w:val="00FB5C78"/>
    <w:rsid w:val="00FB6A10"/>
    <w:rsid w:val="00FB78C6"/>
    <w:rsid w:val="00FB7B27"/>
    <w:rsid w:val="00FC43DC"/>
    <w:rsid w:val="00FC6C19"/>
    <w:rsid w:val="00FC6E05"/>
    <w:rsid w:val="00FC77A1"/>
    <w:rsid w:val="00FD11E9"/>
    <w:rsid w:val="00FD170E"/>
    <w:rsid w:val="00FD2AD8"/>
    <w:rsid w:val="00FD33B6"/>
    <w:rsid w:val="00FD40B8"/>
    <w:rsid w:val="00FD57B7"/>
    <w:rsid w:val="00FD662C"/>
    <w:rsid w:val="00FD6C84"/>
    <w:rsid w:val="00FD737C"/>
    <w:rsid w:val="00FE067A"/>
    <w:rsid w:val="00FE14F4"/>
    <w:rsid w:val="00FE1BF8"/>
    <w:rsid w:val="00FE407E"/>
    <w:rsid w:val="00FE6FB3"/>
    <w:rsid w:val="00FF0726"/>
    <w:rsid w:val="00FF0D12"/>
    <w:rsid w:val="00FF3370"/>
    <w:rsid w:val="00FF346A"/>
    <w:rsid w:val="00FF4428"/>
    <w:rsid w:val="00FF48FC"/>
    <w:rsid w:val="00FF5FA3"/>
    <w:rsid w:val="00FF6E14"/>
    <w:rsid w:val="00FF7921"/>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5615"/>
  <w14:defaultImageDpi w14:val="32767"/>
  <w15:chartTrackingRefBased/>
  <w15:docId w15:val="{5477F9B1-674F-0A4C-9351-0D9B4F56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my-MM"/>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61D56"/>
    <w:rPr>
      <w:sz w:val="20"/>
      <w:szCs w:val="20"/>
    </w:rPr>
  </w:style>
  <w:style w:type="character" w:customStyle="1" w:styleId="FootnoteTextChar">
    <w:name w:val="Footnote Text Char"/>
    <w:basedOn w:val="DefaultParagraphFont"/>
    <w:link w:val="FootnoteText"/>
    <w:rsid w:val="00861D56"/>
    <w:rPr>
      <w:rFonts w:cs="DengXian Light"/>
      <w:sz w:val="20"/>
      <w:szCs w:val="20"/>
    </w:rPr>
  </w:style>
  <w:style w:type="character" w:styleId="FootnoteReference">
    <w:name w:val="footnote reference"/>
    <w:basedOn w:val="DefaultParagraphFont"/>
    <w:uiPriority w:val="99"/>
    <w:unhideWhenUsed/>
    <w:rsid w:val="00861D56"/>
    <w:rPr>
      <w:vertAlign w:val="superscript"/>
    </w:rPr>
  </w:style>
  <w:style w:type="paragraph" w:customStyle="1" w:styleId="Body">
    <w:name w:val="Body"/>
    <w:rsid w:val="00052AA7"/>
    <w:pPr>
      <w:pBdr>
        <w:top w:val="nil"/>
        <w:left w:val="nil"/>
        <w:bottom w:val="nil"/>
        <w:right w:val="nil"/>
        <w:between w:val="nil"/>
        <w:bar w:val="nil"/>
      </w:pBdr>
    </w:pPr>
    <w:rPr>
      <w:rFonts w:ascii="Times" w:eastAsia="Times" w:hAnsi="Times" w:cs="Times"/>
      <w:color w:val="000000"/>
      <w:u w:color="000000"/>
      <w:bdr w:val="nil"/>
      <w:lang w:bidi="ar-SA"/>
    </w:rPr>
  </w:style>
  <w:style w:type="paragraph" w:customStyle="1" w:styleId="FootnoteTextA">
    <w:name w:val="Footnote Text A"/>
    <w:rsid w:val="00052AA7"/>
    <w:pPr>
      <w:pBdr>
        <w:top w:val="nil"/>
        <w:left w:val="nil"/>
        <w:bottom w:val="nil"/>
        <w:right w:val="nil"/>
        <w:between w:val="nil"/>
        <w:bar w:val="nil"/>
      </w:pBdr>
    </w:pPr>
    <w:rPr>
      <w:rFonts w:ascii="Times" w:eastAsia="Arial Unicode MS" w:hAnsi="Times" w:cs="Arial Unicode MS"/>
      <w:color w:val="000000"/>
      <w:u w:color="000000"/>
      <w:bdr w:val="nil"/>
      <w:lang w:val="en-US" w:bidi="ar-SA"/>
    </w:rPr>
  </w:style>
  <w:style w:type="paragraph" w:customStyle="1" w:styleId="Default">
    <w:name w:val="Default"/>
    <w:rsid w:val="00FB3547"/>
    <w:pPr>
      <w:pBdr>
        <w:top w:val="nil"/>
        <w:left w:val="nil"/>
        <w:bottom w:val="nil"/>
        <w:right w:val="nil"/>
        <w:between w:val="nil"/>
        <w:bar w:val="nil"/>
      </w:pBdr>
    </w:pPr>
    <w:rPr>
      <w:rFonts w:ascii="Helvetica" w:eastAsia="Helvetica" w:hAnsi="Helvetica" w:cs="Helvetica"/>
      <w:color w:val="000000"/>
      <w:sz w:val="22"/>
      <w:szCs w:val="22"/>
      <w:bdr w:val="nil"/>
      <w:lang w:bidi="ar-SA"/>
    </w:rPr>
  </w:style>
  <w:style w:type="paragraph" w:styleId="CommentText">
    <w:name w:val="annotation text"/>
    <w:basedOn w:val="Normal"/>
    <w:link w:val="CommentTextChar"/>
    <w:uiPriority w:val="99"/>
    <w:semiHidden/>
    <w:unhideWhenUsed/>
    <w:rsid w:val="00FB3547"/>
    <w:pPr>
      <w:pBdr>
        <w:top w:val="nil"/>
        <w:left w:val="nil"/>
        <w:bottom w:val="nil"/>
        <w:right w:val="nil"/>
        <w:between w:val="nil"/>
        <w:bar w:val="nil"/>
      </w:pBdr>
    </w:pPr>
    <w:rPr>
      <w:rFonts w:ascii="Times New Roman" w:eastAsia="Arial Unicode MS" w:hAnsi="Times New Roman" w:cs="Times New Roman"/>
      <w:bdr w:val="nil"/>
      <w:lang w:val="en-US" w:eastAsia="en-US" w:bidi="ar-SA"/>
    </w:rPr>
  </w:style>
  <w:style w:type="character" w:customStyle="1" w:styleId="CommentTextChar">
    <w:name w:val="Comment Text Char"/>
    <w:basedOn w:val="DefaultParagraphFont"/>
    <w:link w:val="CommentText"/>
    <w:uiPriority w:val="99"/>
    <w:semiHidden/>
    <w:rsid w:val="00FB3547"/>
    <w:rPr>
      <w:rFonts w:ascii="Times New Roman" w:eastAsia="Arial Unicode MS" w:hAnsi="Times New Roman" w:cs="Times New Roman"/>
      <w:bdr w:val="nil"/>
      <w:lang w:val="en-US" w:eastAsia="en-US" w:bidi="ar-SA"/>
    </w:rPr>
  </w:style>
  <w:style w:type="character" w:styleId="CommentReference">
    <w:name w:val="annotation reference"/>
    <w:basedOn w:val="DefaultParagraphFont"/>
    <w:uiPriority w:val="99"/>
    <w:semiHidden/>
    <w:unhideWhenUsed/>
    <w:rsid w:val="00FB3547"/>
    <w:rPr>
      <w:sz w:val="18"/>
      <w:szCs w:val="18"/>
    </w:rPr>
  </w:style>
  <w:style w:type="paragraph" w:styleId="BalloonText">
    <w:name w:val="Balloon Text"/>
    <w:basedOn w:val="Normal"/>
    <w:link w:val="BalloonTextChar"/>
    <w:uiPriority w:val="99"/>
    <w:semiHidden/>
    <w:unhideWhenUsed/>
    <w:rsid w:val="00FB35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547"/>
    <w:rPr>
      <w:rFonts w:ascii="Times New Roman" w:hAnsi="Times New Roman" w:cs="Times New Roman"/>
      <w:sz w:val="18"/>
      <w:szCs w:val="18"/>
    </w:rPr>
  </w:style>
  <w:style w:type="paragraph" w:styleId="Footer">
    <w:name w:val="footer"/>
    <w:basedOn w:val="Normal"/>
    <w:link w:val="FooterChar"/>
    <w:uiPriority w:val="99"/>
    <w:unhideWhenUsed/>
    <w:rsid w:val="00521554"/>
    <w:pPr>
      <w:tabs>
        <w:tab w:val="center" w:pos="4513"/>
        <w:tab w:val="right" w:pos="9026"/>
      </w:tabs>
    </w:pPr>
  </w:style>
  <w:style w:type="character" w:customStyle="1" w:styleId="FooterChar">
    <w:name w:val="Footer Char"/>
    <w:basedOn w:val="DefaultParagraphFont"/>
    <w:link w:val="Footer"/>
    <w:uiPriority w:val="99"/>
    <w:rsid w:val="00521554"/>
    <w:rPr>
      <w:rFonts w:cs="DengXian Light"/>
    </w:rPr>
  </w:style>
  <w:style w:type="character" w:styleId="PageNumber">
    <w:name w:val="page number"/>
    <w:basedOn w:val="DefaultParagraphFont"/>
    <w:uiPriority w:val="99"/>
    <w:semiHidden/>
    <w:unhideWhenUsed/>
    <w:rsid w:val="00521554"/>
  </w:style>
  <w:style w:type="paragraph" w:customStyle="1" w:styleId="TableStyle1">
    <w:name w:val="Table Style 1"/>
    <w:rsid w:val="00F87AB8"/>
    <w:pPr>
      <w:pBdr>
        <w:top w:val="nil"/>
        <w:left w:val="nil"/>
        <w:bottom w:val="nil"/>
        <w:right w:val="nil"/>
        <w:between w:val="nil"/>
        <w:bar w:val="nil"/>
      </w:pBdr>
    </w:pPr>
    <w:rPr>
      <w:rFonts w:ascii="Helvetica" w:eastAsia="Arial Unicode MS" w:hAnsi="Helvetica" w:cs="Arial Unicode MS"/>
      <w:b/>
      <w:bCs/>
      <w:color w:val="000000"/>
      <w:sz w:val="20"/>
      <w:szCs w:val="20"/>
      <w:bdr w:val="nil"/>
    </w:rPr>
  </w:style>
  <w:style w:type="paragraph" w:customStyle="1" w:styleId="TableStyle2">
    <w:name w:val="Table Style 2"/>
    <w:rsid w:val="00F87AB8"/>
    <w:pPr>
      <w:pBdr>
        <w:top w:val="nil"/>
        <w:left w:val="nil"/>
        <w:bottom w:val="nil"/>
        <w:right w:val="nil"/>
        <w:between w:val="nil"/>
        <w:bar w:val="nil"/>
      </w:pBdr>
    </w:pPr>
    <w:rPr>
      <w:rFonts w:ascii="Helvetica" w:eastAsia="Arial Unicode MS" w:hAnsi="Helvetica"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7738E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DengXian Light"/>
      <w:b/>
      <w:bCs/>
      <w:sz w:val="20"/>
      <w:szCs w:val="20"/>
      <w:bdr w:val="none" w:sz="0" w:space="0" w:color="auto"/>
      <w:lang w:val="en-GB" w:eastAsia="zh-CN" w:bidi="my-MM"/>
    </w:rPr>
  </w:style>
  <w:style w:type="character" w:customStyle="1" w:styleId="CommentSubjectChar">
    <w:name w:val="Comment Subject Char"/>
    <w:basedOn w:val="CommentTextChar"/>
    <w:link w:val="CommentSubject"/>
    <w:uiPriority w:val="99"/>
    <w:semiHidden/>
    <w:rsid w:val="007738EB"/>
    <w:rPr>
      <w:rFonts w:ascii="Times New Roman" w:eastAsia="Arial Unicode MS" w:hAnsi="Times New Roman" w:cs="DengXian Light"/>
      <w:b/>
      <w:bCs/>
      <w:sz w:val="20"/>
      <w:szCs w:val="20"/>
      <w:bdr w:val="nil"/>
      <w:lang w:val="en-US" w:eastAsia="en-US" w:bidi="ar-SA"/>
    </w:rPr>
  </w:style>
  <w:style w:type="character" w:styleId="Hyperlink">
    <w:name w:val="Hyperlink"/>
    <w:basedOn w:val="DefaultParagraphFont"/>
    <w:uiPriority w:val="99"/>
    <w:unhideWhenUsed/>
    <w:rsid w:val="001E605C"/>
    <w:rPr>
      <w:color w:val="0563C1" w:themeColor="hyperlink"/>
      <w:u w:val="single"/>
    </w:rPr>
  </w:style>
  <w:style w:type="character" w:customStyle="1" w:styleId="apple-converted-space">
    <w:name w:val="apple-converted-space"/>
    <w:basedOn w:val="DefaultParagraphFont"/>
    <w:rsid w:val="00E80640"/>
  </w:style>
  <w:style w:type="character" w:customStyle="1" w:styleId="UnresolvedMention1">
    <w:name w:val="Unresolved Mention1"/>
    <w:basedOn w:val="DefaultParagraphFont"/>
    <w:uiPriority w:val="99"/>
    <w:semiHidden/>
    <w:unhideWhenUsed/>
    <w:rsid w:val="00F64E62"/>
    <w:rPr>
      <w:color w:val="808080"/>
      <w:shd w:val="clear" w:color="auto" w:fill="E6E6E6"/>
    </w:rPr>
  </w:style>
  <w:style w:type="character" w:styleId="FollowedHyperlink">
    <w:name w:val="FollowedHyperlink"/>
    <w:basedOn w:val="DefaultParagraphFont"/>
    <w:uiPriority w:val="99"/>
    <w:semiHidden/>
    <w:unhideWhenUsed/>
    <w:rsid w:val="00964AA4"/>
    <w:rPr>
      <w:color w:val="954F72" w:themeColor="followedHyperlink"/>
      <w:u w:val="single"/>
    </w:rPr>
  </w:style>
  <w:style w:type="paragraph" w:styleId="Revision">
    <w:name w:val="Revision"/>
    <w:hidden/>
    <w:uiPriority w:val="99"/>
    <w:semiHidden/>
    <w:rsid w:val="00804F36"/>
    <w:rPr>
      <w:rFonts w:cs="DengXian Light"/>
    </w:rPr>
  </w:style>
  <w:style w:type="paragraph" w:styleId="NormalWeb">
    <w:name w:val="Normal (Web)"/>
    <w:basedOn w:val="Normal"/>
    <w:uiPriority w:val="99"/>
    <w:unhideWhenUsed/>
    <w:rsid w:val="00D83ED3"/>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3C377E"/>
    <w:rPr>
      <w:color w:val="605E5C"/>
      <w:shd w:val="clear" w:color="auto" w:fill="E1DFDD"/>
    </w:rPr>
  </w:style>
  <w:style w:type="paragraph" w:styleId="ListParagraph">
    <w:name w:val="List Paragraph"/>
    <w:basedOn w:val="Normal"/>
    <w:uiPriority w:val="34"/>
    <w:qFormat/>
    <w:rsid w:val="00795F33"/>
    <w:pPr>
      <w:spacing w:after="160" w:line="259" w:lineRule="auto"/>
      <w:ind w:left="720"/>
      <w:contextualSpacing/>
    </w:pPr>
    <w:rPr>
      <w:rFonts w:cstheme="minorBidi"/>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5250">
      <w:bodyDiv w:val="1"/>
      <w:marLeft w:val="0"/>
      <w:marRight w:val="0"/>
      <w:marTop w:val="0"/>
      <w:marBottom w:val="0"/>
      <w:divBdr>
        <w:top w:val="none" w:sz="0" w:space="0" w:color="auto"/>
        <w:left w:val="none" w:sz="0" w:space="0" w:color="auto"/>
        <w:bottom w:val="none" w:sz="0" w:space="0" w:color="auto"/>
        <w:right w:val="none" w:sz="0" w:space="0" w:color="auto"/>
      </w:divBdr>
    </w:div>
    <w:div w:id="185608071">
      <w:bodyDiv w:val="1"/>
      <w:marLeft w:val="0"/>
      <w:marRight w:val="0"/>
      <w:marTop w:val="0"/>
      <w:marBottom w:val="0"/>
      <w:divBdr>
        <w:top w:val="none" w:sz="0" w:space="0" w:color="auto"/>
        <w:left w:val="none" w:sz="0" w:space="0" w:color="auto"/>
        <w:bottom w:val="none" w:sz="0" w:space="0" w:color="auto"/>
        <w:right w:val="none" w:sz="0" w:space="0" w:color="auto"/>
      </w:divBdr>
    </w:div>
    <w:div w:id="7701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ationweek.com/singapore-airshow-2018/singapore-undecided-maritime-patrol-aircraft" TargetMode="External"/><Relationship Id="rId13" Type="http://schemas.openxmlformats.org/officeDocument/2006/relationships/hyperlink" Target="https://www.pmo.gov.sg/Newsroom/pm-lee-hsien-loongs-speech-and-dialogue-council-foreign-relations" TargetMode="External"/><Relationship Id="rId18" Type="http://schemas.openxmlformats.org/officeDocument/2006/relationships/hyperlink" Target="http://www.straitstimes.com/singapore/sporeans-should-be-aware-of-chinas-influence-ops-bilahar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mo.gov.sg/Newsroom/national-day-rally-2016" TargetMode="External"/><Relationship Id="rId17" Type="http://schemas.openxmlformats.org/officeDocument/2006/relationships/hyperlink" Target="https://www.straitstimes.com/opinion/singapore-china-ties-breaking-new-ground" TargetMode="External"/><Relationship Id="rId2" Type="http://schemas.openxmlformats.org/officeDocument/2006/relationships/numbering" Target="numbering.xml"/><Relationship Id="rId16" Type="http://schemas.openxmlformats.org/officeDocument/2006/relationships/hyperlink" Target="https://www.straitstimes.com/asia/se-asia/malaysian-us-forces-hold-six-day-military-exercise-in-saba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reuters.com/article/uk-malaysia-china-maritime-insight/insight-chinas-assertiveness-hardens-malaysian-stance-in-sea-dispute-idUKBREA1P1Z020140226%5blast" TargetMode="External"/><Relationship Id="rId5" Type="http://schemas.openxmlformats.org/officeDocument/2006/relationships/webSettings" Target="webSettings.xml"/><Relationship Id="rId15" Type="http://schemas.openxmlformats.org/officeDocument/2006/relationships/hyperlink" Target="https://www.straitstimes.com/singapore/freedom-of-navigation-key-to-spore-shanmugam" TargetMode="External"/><Relationship Id="rId23" Type="http://schemas.openxmlformats.org/officeDocument/2006/relationships/theme" Target="theme/theme1.xml"/><Relationship Id="rId10" Type="http://schemas.openxmlformats.org/officeDocument/2006/relationships/hyperlink" Target="https://doi.org/10.1093/irap/lcz0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ms.ati.ms/2017/11/guam-latest-hotspot-sino-us-military-race/%5blast" TargetMode="External"/><Relationship Id="rId14" Type="http://schemas.openxmlformats.org/officeDocument/2006/relationships/hyperlink" Target="https://www.straitstimes.com/singapore/republic-of-singapore-air-force-exploring-possibility-of-training-in-gua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069B-457E-4D0B-AF1E-3F664FE2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14736</Words>
  <Characters>83997</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Orson,R</cp:lastModifiedBy>
  <cp:revision>2</cp:revision>
  <cp:lastPrinted>2018-12-16T13:05:00Z</cp:lastPrinted>
  <dcterms:created xsi:type="dcterms:W3CDTF">2019-08-01T12:49:00Z</dcterms:created>
  <dcterms:modified xsi:type="dcterms:W3CDTF">2019-08-01T12:49:00Z</dcterms:modified>
</cp:coreProperties>
</file>