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210EE" w14:textId="77777777" w:rsidR="000530A7" w:rsidRPr="00ED4BE6" w:rsidRDefault="000530A7" w:rsidP="00306147">
      <w:pPr>
        <w:pStyle w:val="NoSpacing"/>
        <w:rPr>
          <w:rFonts w:ascii="Times New Roman" w:hAnsi="Times New Roman" w:cs="Times New Roman"/>
          <w:color w:val="000000" w:themeColor="text1"/>
          <w:sz w:val="24"/>
          <w:szCs w:val="24"/>
          <w:rPrChange w:id="0" w:author="Jeffrey Friedman" w:date="2019-01-28T16:22:00Z">
            <w:rPr/>
          </w:rPrChange>
        </w:rPr>
      </w:pPr>
    </w:p>
    <w:p w14:paraId="0A5B854D" w14:textId="77777777" w:rsidR="000530A7" w:rsidRPr="00ED4BE6" w:rsidRDefault="000530A7" w:rsidP="00306147">
      <w:pPr>
        <w:pStyle w:val="NoSpacing"/>
        <w:rPr>
          <w:rFonts w:ascii="Times New Roman" w:hAnsi="Times New Roman" w:cs="Times New Roman"/>
          <w:color w:val="000000" w:themeColor="text1"/>
          <w:sz w:val="24"/>
          <w:szCs w:val="24"/>
          <w:rPrChange w:id="1" w:author="Jeffrey Friedman" w:date="2019-01-28T16:22:00Z">
            <w:rPr/>
          </w:rPrChange>
        </w:rPr>
      </w:pPr>
    </w:p>
    <w:p w14:paraId="786B95F1" w14:textId="6ADE9BEE" w:rsidR="000530A7" w:rsidRPr="00ED4BE6" w:rsidRDefault="000530A7" w:rsidP="00306147">
      <w:pPr>
        <w:pStyle w:val="NoSpacing"/>
        <w:rPr>
          <w:rFonts w:ascii="Times New Roman" w:hAnsi="Times New Roman" w:cs="Times New Roman"/>
          <w:color w:val="000000" w:themeColor="text1"/>
          <w:sz w:val="24"/>
          <w:szCs w:val="24"/>
          <w:rPrChange w:id="2" w:author="Jeffrey Friedman" w:date="2019-01-28T16:22:00Z">
            <w:rPr/>
          </w:rPrChange>
        </w:rPr>
      </w:pPr>
      <w:r w:rsidRPr="00ED4BE6">
        <w:rPr>
          <w:rFonts w:ascii="Times New Roman" w:hAnsi="Times New Roman" w:cs="Times New Roman"/>
          <w:color w:val="000000" w:themeColor="text1"/>
          <w:sz w:val="24"/>
          <w:szCs w:val="24"/>
          <w:rPrChange w:id="3" w:author="Jeffrey Friedman" w:date="2019-01-28T16:22:00Z">
            <w:rPr/>
          </w:rPrChange>
        </w:rPr>
        <w:t>Steffen Hertog</w:t>
      </w:r>
    </w:p>
    <w:p w14:paraId="7910E0C9" w14:textId="178C6B72" w:rsidR="000530A7" w:rsidRPr="00ED4BE6" w:rsidRDefault="000530A7" w:rsidP="00306147">
      <w:pPr>
        <w:pStyle w:val="NoSpacing"/>
        <w:rPr>
          <w:rFonts w:ascii="Times New Roman" w:hAnsi="Times New Roman" w:cs="Times New Roman"/>
          <w:color w:val="000000" w:themeColor="text1"/>
          <w:sz w:val="24"/>
          <w:szCs w:val="24"/>
          <w:rPrChange w:id="4" w:author="Jeffrey Friedman" w:date="2019-01-28T16:22:00Z">
            <w:rPr/>
          </w:rPrChange>
        </w:rPr>
      </w:pPr>
    </w:p>
    <w:p w14:paraId="0102A19A" w14:textId="73B44D20" w:rsidR="000530A7" w:rsidRPr="00ED4BE6" w:rsidRDefault="000530A7" w:rsidP="00306147">
      <w:pPr>
        <w:pStyle w:val="NoSpacing"/>
        <w:rPr>
          <w:rFonts w:ascii="Times New Roman" w:hAnsi="Times New Roman" w:cs="Times New Roman"/>
          <w:color w:val="000000" w:themeColor="text1"/>
          <w:sz w:val="24"/>
          <w:szCs w:val="24"/>
          <w:rPrChange w:id="5" w:author="Jeffrey Friedman" w:date="2019-01-28T16:22:00Z">
            <w:rPr/>
          </w:rPrChange>
        </w:rPr>
      </w:pPr>
      <w:r w:rsidRPr="00ED4BE6">
        <w:rPr>
          <w:rFonts w:ascii="Times New Roman" w:hAnsi="Times New Roman" w:cs="Times New Roman"/>
          <w:color w:val="000000" w:themeColor="text1"/>
          <w:sz w:val="24"/>
          <w:szCs w:val="24"/>
          <w:highlight w:val="yellow"/>
          <w:rPrChange w:id="6" w:author="Jeffrey Friedman" w:date="2019-01-28T16:22:00Z">
            <w:rPr/>
          </w:rPrChange>
        </w:rPr>
        <w:t>TITLE</w:t>
      </w:r>
      <w:ins w:id="7" w:author="Hertog,S" w:date="2019-03-12T14:39:00Z">
        <w:r w:rsidR="00C228D8">
          <w:rPr>
            <w:rFonts w:ascii="Times New Roman" w:hAnsi="Times New Roman" w:cs="Times New Roman"/>
            <w:color w:val="000000" w:themeColor="text1"/>
            <w:sz w:val="24"/>
            <w:szCs w:val="24"/>
            <w:highlight w:val="yellow"/>
          </w:rPr>
          <w:t xml:space="preserve"> </w:t>
        </w:r>
      </w:ins>
      <w:ins w:id="8" w:author="Hertog,S" w:date="2019-03-12T15:17:00Z">
        <w:r w:rsidR="00C228D8">
          <w:rPr>
            <w:rFonts w:ascii="Times New Roman" w:hAnsi="Times New Roman" w:cs="Times New Roman"/>
            <w:color w:val="000000" w:themeColor="text1"/>
            <w:sz w:val="24"/>
            <w:szCs w:val="24"/>
            <w:highlight w:val="yellow"/>
          </w:rPr>
          <w:t>Dangero</w:t>
        </w:r>
      </w:ins>
      <w:ins w:id="9" w:author="Hertog,S" w:date="2019-03-12T15:18:00Z">
        <w:r w:rsidR="00C228D8">
          <w:rPr>
            <w:rFonts w:ascii="Times New Roman" w:hAnsi="Times New Roman" w:cs="Times New Roman"/>
            <w:color w:val="000000" w:themeColor="text1"/>
            <w:sz w:val="24"/>
            <w:szCs w:val="24"/>
            <w:highlight w:val="yellow"/>
          </w:rPr>
          <w:t>u</w:t>
        </w:r>
      </w:ins>
      <w:ins w:id="10" w:author="Hertog,S" w:date="2019-03-12T15:17:00Z">
        <w:r w:rsidR="00C228D8">
          <w:rPr>
            <w:rFonts w:ascii="Times New Roman" w:hAnsi="Times New Roman" w:cs="Times New Roman"/>
            <w:color w:val="000000" w:themeColor="text1"/>
            <w:sz w:val="24"/>
            <w:szCs w:val="24"/>
            <w:highlight w:val="yellow"/>
          </w:rPr>
          <w:t>s ideas</w:t>
        </w:r>
      </w:ins>
      <w:ins w:id="11" w:author="Hertog,S" w:date="2019-03-12T15:15:00Z">
        <w:r w:rsidR="00C228D8">
          <w:rPr>
            <w:rFonts w:ascii="Times New Roman" w:hAnsi="Times New Roman" w:cs="Times New Roman"/>
            <w:color w:val="000000" w:themeColor="text1"/>
            <w:sz w:val="24"/>
            <w:szCs w:val="24"/>
            <w:highlight w:val="yellow"/>
          </w:rPr>
          <w:t xml:space="preserve">: the force of </w:t>
        </w:r>
      </w:ins>
      <w:ins w:id="12" w:author="Hertog,S" w:date="2019-03-12T15:18:00Z">
        <w:r w:rsidR="00C228D8">
          <w:rPr>
            <w:rFonts w:ascii="Times New Roman" w:hAnsi="Times New Roman" w:cs="Times New Roman"/>
            <w:color w:val="000000" w:themeColor="text1"/>
            <w:sz w:val="24"/>
            <w:szCs w:val="24"/>
            <w:highlight w:val="yellow"/>
          </w:rPr>
          <w:t>ideology</w:t>
        </w:r>
      </w:ins>
      <w:ins w:id="13" w:author="Hertog,S" w:date="2019-03-12T14:40:00Z">
        <w:r w:rsidR="00B6308C">
          <w:rPr>
            <w:rFonts w:ascii="Times New Roman" w:hAnsi="Times New Roman" w:cs="Times New Roman"/>
            <w:color w:val="000000" w:themeColor="text1"/>
            <w:sz w:val="24"/>
            <w:szCs w:val="24"/>
            <w:highlight w:val="yellow"/>
          </w:rPr>
          <w:t>and personality</w:t>
        </w:r>
      </w:ins>
      <w:ins w:id="14" w:author="Hertog,S" w:date="2019-03-12T15:15:00Z">
        <w:r w:rsidR="00C228D8">
          <w:rPr>
            <w:rFonts w:ascii="Times New Roman" w:hAnsi="Times New Roman" w:cs="Times New Roman"/>
            <w:color w:val="000000" w:themeColor="text1"/>
            <w:sz w:val="24"/>
            <w:szCs w:val="24"/>
            <w:highlight w:val="yellow"/>
          </w:rPr>
          <w:t xml:space="preserve"> in d</w:t>
        </w:r>
      </w:ins>
      <w:ins w:id="15" w:author="Hertog,S" w:date="2019-03-12T15:16:00Z">
        <w:r w:rsidR="00C228D8">
          <w:rPr>
            <w:rFonts w:ascii="Times New Roman" w:hAnsi="Times New Roman" w:cs="Times New Roman"/>
            <w:color w:val="000000" w:themeColor="text1"/>
            <w:sz w:val="24"/>
            <w:szCs w:val="24"/>
            <w:highlight w:val="yellow"/>
          </w:rPr>
          <w:t>riving radicalization</w:t>
        </w:r>
      </w:ins>
      <w:r w:rsidRPr="00ED4BE6">
        <w:rPr>
          <w:rFonts w:ascii="Times New Roman" w:hAnsi="Times New Roman" w:cs="Times New Roman"/>
          <w:color w:val="000000" w:themeColor="text1"/>
          <w:sz w:val="24"/>
          <w:szCs w:val="24"/>
          <w:highlight w:val="yellow"/>
          <w:rPrChange w:id="16" w:author="Jeffrey Friedman" w:date="2019-01-28T16:22:00Z">
            <w:rPr/>
          </w:rPrChange>
        </w:rPr>
        <w:br/>
      </w:r>
      <w:r w:rsidRPr="00ED4BE6">
        <w:rPr>
          <w:rFonts w:ascii="Times New Roman" w:hAnsi="Times New Roman" w:cs="Times New Roman"/>
          <w:color w:val="000000" w:themeColor="text1"/>
          <w:sz w:val="24"/>
          <w:szCs w:val="24"/>
          <w:highlight w:val="yellow"/>
          <w:rPrChange w:id="17" w:author="Jeffrey Friedman" w:date="2019-01-28T16:22:00Z">
            <w:rPr/>
          </w:rPrChange>
        </w:rPr>
        <w:br/>
        <w:t>ABSTRACT</w:t>
      </w:r>
    </w:p>
    <w:p w14:paraId="12772A5A" w14:textId="77777777" w:rsidR="00C228D8" w:rsidRDefault="00C228D8" w:rsidP="00C228D8">
      <w:pPr>
        <w:pStyle w:val="NoSpacing"/>
        <w:rPr>
          <w:ins w:id="18" w:author="Hertog,S" w:date="2019-03-12T15:15:00Z"/>
          <w:rFonts w:ascii="Times New Roman" w:hAnsi="Times New Roman" w:cs="Times New Roman"/>
          <w:color w:val="000000" w:themeColor="text1"/>
          <w:sz w:val="24"/>
          <w:szCs w:val="24"/>
        </w:rPr>
      </w:pPr>
      <w:ins w:id="19" w:author="Hertog,S" w:date="2019-03-12T15:15:00Z">
        <w:r>
          <w:rPr>
            <w:rFonts w:ascii="Times New Roman" w:hAnsi="Times New Roman" w:cs="Times New Roman"/>
            <w:color w:val="000000" w:themeColor="text1"/>
            <w:sz w:val="24"/>
            <w:szCs w:val="24"/>
          </w:rPr>
          <w:t xml:space="preserve">Graeme Wood’s book </w:t>
        </w:r>
        <w:r w:rsidRPr="000B51E2">
          <w:rPr>
            <w:rFonts w:ascii="Times New Roman" w:hAnsi="Times New Roman" w:cs="Times New Roman"/>
            <w:i/>
            <w:color w:val="000000" w:themeColor="text1"/>
            <w:sz w:val="24"/>
            <w:szCs w:val="24"/>
          </w:rPr>
          <w:t>The Way of the Strangers</w:t>
        </w:r>
        <w:r>
          <w:rPr>
            <w:rFonts w:ascii="Times New Roman" w:hAnsi="Times New Roman" w:cs="Times New Roman"/>
            <w:color w:val="000000" w:themeColor="text1"/>
            <w:sz w:val="24"/>
            <w:szCs w:val="24"/>
          </w:rPr>
          <w:t xml:space="preserve"> gets as close as is humanly possible to an ethnography of recruiters and sympathizers of the Islamic State. Contrary to much writing on radical Islamism, he convincingly shows that the Islamic State’s ideas – rooted in a literalist reading of ancient Islamic sources – are central in motivating many of the movement’s followers. His accounts of individual adherents also suggests, implicitly, that personality traits influence who is attracted to radical Islamist movements – highlighting important parallels to my own work with Diega Gambetta about radicalism and personality traits.</w:t>
        </w:r>
      </w:ins>
    </w:p>
    <w:p w14:paraId="00A067AF" w14:textId="77777777" w:rsidR="00C228D8" w:rsidRDefault="00C228D8" w:rsidP="00C228D8">
      <w:pPr>
        <w:rPr>
          <w:ins w:id="20" w:author="Hertog,S" w:date="2019-03-12T15:15:00Z"/>
        </w:rPr>
      </w:pPr>
    </w:p>
    <w:p w14:paraId="0E9D4929" w14:textId="24B665C4" w:rsidR="00B6308C" w:rsidRPr="00ED4BE6" w:rsidRDefault="00C228D8" w:rsidP="00C228D8">
      <w:pPr>
        <w:pStyle w:val="NoSpacing"/>
        <w:rPr>
          <w:rFonts w:ascii="Times New Roman" w:hAnsi="Times New Roman" w:cs="Times New Roman"/>
          <w:color w:val="000000" w:themeColor="text1"/>
          <w:sz w:val="24"/>
          <w:szCs w:val="24"/>
          <w:rPrChange w:id="21" w:author="Jeffrey Friedman" w:date="2019-01-28T16:22:00Z">
            <w:rPr/>
          </w:rPrChange>
        </w:rPr>
      </w:pPr>
      <w:ins w:id="22" w:author="Hertog,S" w:date="2019-03-12T15:15:00Z">
        <w:r>
          <w:rPr>
            <w:rFonts w:ascii="Times New Roman" w:hAnsi="Times New Roman" w:cs="Times New Roman"/>
            <w:color w:val="000000" w:themeColor="text1"/>
            <w:sz w:val="24"/>
            <w:szCs w:val="24"/>
          </w:rPr>
          <w:t xml:space="preserve"> </w:t>
        </w:r>
      </w:ins>
      <w:ins w:id="23" w:author="Hertog,S" w:date="2019-03-12T14:46:00Z">
        <w:r w:rsidR="00B6308C">
          <w:rPr>
            <w:rFonts w:ascii="Times New Roman" w:hAnsi="Times New Roman" w:cs="Times New Roman"/>
            <w:color w:val="000000" w:themeColor="text1"/>
            <w:sz w:val="24"/>
            <w:szCs w:val="24"/>
          </w:rPr>
          <w:t>[</w:t>
        </w:r>
      </w:ins>
    </w:p>
    <w:p w14:paraId="51FA0083" w14:textId="23463D5D" w:rsidR="000530A7" w:rsidRDefault="00A44236" w:rsidP="00306147">
      <w:pPr>
        <w:pStyle w:val="NoSpacing"/>
        <w:rPr>
          <w:ins w:id="24" w:author="Jeffrey Friedman" w:date="2019-02-25T19:30:00Z"/>
          <w:rFonts w:ascii="Times New Roman" w:hAnsi="Times New Roman" w:cs="Times New Roman"/>
          <w:color w:val="000000" w:themeColor="text1"/>
          <w:sz w:val="24"/>
          <w:szCs w:val="24"/>
        </w:rPr>
      </w:pPr>
      <w:ins w:id="25" w:author="Jeffrey Friedman" w:date="2019-02-25T19:30:00Z">
        <w:r w:rsidRPr="00A44236">
          <w:rPr>
            <w:rFonts w:ascii="Times New Roman" w:hAnsi="Times New Roman" w:cs="Times New Roman"/>
            <w:color w:val="000000" w:themeColor="text1"/>
            <w:sz w:val="24"/>
            <w:szCs w:val="24"/>
            <w:highlight w:val="yellow"/>
            <w:rPrChange w:id="26" w:author="Jeffrey Friedman" w:date="2019-02-25T19:30:00Z">
              <w:rPr>
                <w:rFonts w:ascii="Times New Roman" w:hAnsi="Times New Roman" w:cs="Times New Roman"/>
                <w:color w:val="000000" w:themeColor="text1"/>
                <w:sz w:val="24"/>
                <w:szCs w:val="24"/>
              </w:rPr>
            </w:rPrChange>
          </w:rPr>
          <w:t>BIO NOTE</w:t>
        </w:r>
      </w:ins>
    </w:p>
    <w:p w14:paraId="34D4833F" w14:textId="6D6B1DC3" w:rsidR="008F7737" w:rsidRPr="008F7737" w:rsidRDefault="008F7737" w:rsidP="008F7737">
      <w:pPr>
        <w:pStyle w:val="NoSpacing"/>
        <w:rPr>
          <w:ins w:id="27" w:author="Hertog,S" w:date="2019-03-12T15:22:00Z"/>
          <w:rFonts w:ascii="Times New Roman" w:hAnsi="Times New Roman" w:cs="Times New Roman"/>
          <w:color w:val="000000" w:themeColor="text1"/>
          <w:sz w:val="24"/>
          <w:szCs w:val="24"/>
          <w:lang w:val="en-US"/>
        </w:rPr>
      </w:pPr>
      <w:ins w:id="28" w:author="Hertog,S" w:date="2019-03-12T15:22:00Z">
        <w:r w:rsidRPr="008F7737">
          <w:rPr>
            <w:rFonts w:ascii="Times New Roman" w:hAnsi="Times New Roman" w:cs="Times New Roman"/>
            <w:color w:val="000000" w:themeColor="text1"/>
            <w:sz w:val="24"/>
            <w:szCs w:val="24"/>
            <w:lang w:val="en-US"/>
          </w:rPr>
          <w:t xml:space="preserve">Steffen Hertog is an associate professor of comparative politics at the London School of Economics and Political Science. He is a comparative political economist with particular focus on the Middle East and the </w:t>
        </w:r>
      </w:ins>
      <w:ins w:id="29" w:author="Hertog,S" w:date="2019-03-12T15:24:00Z">
        <w:r>
          <w:rPr>
            <w:rFonts w:ascii="Times New Roman" w:hAnsi="Times New Roman" w:cs="Times New Roman"/>
            <w:color w:val="000000" w:themeColor="text1"/>
            <w:sz w:val="24"/>
            <w:szCs w:val="24"/>
            <w:lang w:val="en-US"/>
          </w:rPr>
          <w:t>co-</w:t>
        </w:r>
      </w:ins>
      <w:ins w:id="30" w:author="Hertog,S" w:date="2019-03-12T15:22:00Z">
        <w:r w:rsidRPr="008F7737">
          <w:rPr>
            <w:rFonts w:ascii="Times New Roman" w:hAnsi="Times New Roman" w:cs="Times New Roman"/>
            <w:color w:val="000000" w:themeColor="text1"/>
            <w:sz w:val="24"/>
            <w:szCs w:val="24"/>
            <w:lang w:val="en-US"/>
          </w:rPr>
          <w:t>author</w:t>
        </w:r>
      </w:ins>
      <w:ins w:id="31" w:author="Hertog,S" w:date="2019-03-12T15:23:00Z">
        <w:r>
          <w:rPr>
            <w:rFonts w:ascii="Times New Roman" w:hAnsi="Times New Roman" w:cs="Times New Roman"/>
            <w:color w:val="000000" w:themeColor="text1"/>
            <w:sz w:val="24"/>
            <w:szCs w:val="24"/>
            <w:lang w:val="en-US"/>
          </w:rPr>
          <w:t xml:space="preserve">, </w:t>
        </w:r>
      </w:ins>
      <w:ins w:id="32" w:author="Hertog,S" w:date="2019-03-12T15:25:00Z">
        <w:r w:rsidR="002D3FFF">
          <w:rPr>
            <w:rFonts w:ascii="Times New Roman" w:hAnsi="Times New Roman" w:cs="Times New Roman"/>
            <w:color w:val="000000" w:themeColor="text1"/>
            <w:sz w:val="24"/>
            <w:szCs w:val="24"/>
            <w:lang w:val="en-US"/>
          </w:rPr>
          <w:t>with Diego Gambetta</w:t>
        </w:r>
      </w:ins>
      <w:ins w:id="33" w:author="Hertog,S" w:date="2019-03-12T15:23:00Z">
        <w:r>
          <w:rPr>
            <w:rFonts w:ascii="Times New Roman" w:hAnsi="Times New Roman" w:cs="Times New Roman"/>
            <w:color w:val="000000" w:themeColor="text1"/>
            <w:sz w:val="24"/>
            <w:szCs w:val="24"/>
            <w:lang w:val="en-US"/>
          </w:rPr>
          <w:t>,</w:t>
        </w:r>
      </w:ins>
      <w:ins w:id="34" w:author="Hertog,S" w:date="2019-03-12T15:22:00Z">
        <w:r w:rsidRPr="008F7737">
          <w:rPr>
            <w:rFonts w:ascii="Times New Roman" w:hAnsi="Times New Roman" w:cs="Times New Roman"/>
            <w:color w:val="000000" w:themeColor="text1"/>
            <w:sz w:val="24"/>
            <w:szCs w:val="24"/>
            <w:lang w:val="en-US"/>
          </w:rPr>
          <w:t xml:space="preserve"> of “Engineers of Jihad: the Curious Connection between Vi</w:t>
        </w:r>
        <w:r>
          <w:rPr>
            <w:rFonts w:ascii="Times New Roman" w:hAnsi="Times New Roman" w:cs="Times New Roman"/>
            <w:color w:val="000000" w:themeColor="text1"/>
            <w:sz w:val="24"/>
            <w:szCs w:val="24"/>
            <w:lang w:val="en-US"/>
          </w:rPr>
          <w:t xml:space="preserve">olent Extremism and Education” </w:t>
        </w:r>
      </w:ins>
      <w:ins w:id="35" w:author="Hertog,S" w:date="2019-03-12T15:24:00Z">
        <w:r>
          <w:rPr>
            <w:rFonts w:ascii="Times New Roman" w:hAnsi="Times New Roman" w:cs="Times New Roman"/>
            <w:color w:val="000000" w:themeColor="text1"/>
            <w:sz w:val="24"/>
            <w:szCs w:val="24"/>
            <w:lang w:val="en-US"/>
          </w:rPr>
          <w:t>(</w:t>
        </w:r>
      </w:ins>
      <w:ins w:id="36" w:author="Hertog,S" w:date="2019-03-12T15:22:00Z">
        <w:r w:rsidRPr="008F7737">
          <w:rPr>
            <w:rFonts w:ascii="Times New Roman" w:hAnsi="Times New Roman" w:cs="Times New Roman"/>
            <w:color w:val="000000" w:themeColor="text1"/>
            <w:sz w:val="24"/>
            <w:szCs w:val="24"/>
            <w:lang w:val="en-US"/>
          </w:rPr>
          <w:t>Princeton University Press 2016).</w:t>
        </w:r>
      </w:ins>
    </w:p>
    <w:p w14:paraId="5357F41A" w14:textId="77777777" w:rsidR="008F7737" w:rsidRPr="008F7737" w:rsidRDefault="008F7737" w:rsidP="008F7737">
      <w:pPr>
        <w:pStyle w:val="NoSpacing"/>
        <w:rPr>
          <w:ins w:id="37" w:author="Hertog,S" w:date="2019-03-12T15:24:00Z"/>
          <w:rFonts w:ascii="Times New Roman" w:hAnsi="Times New Roman" w:cs="Times New Roman"/>
          <w:color w:val="000000" w:themeColor="text1"/>
          <w:sz w:val="24"/>
          <w:szCs w:val="24"/>
          <w:lang w:val="en-US"/>
        </w:rPr>
      </w:pPr>
      <w:bookmarkStart w:id="38" w:name="_GoBack"/>
      <w:bookmarkEnd w:id="38"/>
      <w:ins w:id="39" w:author="Hertog,S" w:date="2019-03-12T15:24:00Z">
        <w:r w:rsidRPr="008F7737">
          <w:rPr>
            <w:rFonts w:ascii="Times New Roman" w:hAnsi="Times New Roman" w:cs="Times New Roman"/>
            <w:color w:val="000000" w:themeColor="text1"/>
            <w:sz w:val="24"/>
            <w:szCs w:val="24"/>
            <w:lang w:val="en-US"/>
          </w:rPr>
          <w:t>s.hertog@lse.ac.uk</w:t>
        </w:r>
      </w:ins>
    </w:p>
    <w:p w14:paraId="703C5AF7" w14:textId="77777777" w:rsidR="008F7737" w:rsidRPr="008F7737" w:rsidRDefault="008F7737" w:rsidP="008F7737">
      <w:pPr>
        <w:pStyle w:val="NoSpacing"/>
        <w:rPr>
          <w:ins w:id="40" w:author="Hertog,S" w:date="2019-03-12T15:24:00Z"/>
          <w:rFonts w:ascii="Times New Roman" w:hAnsi="Times New Roman" w:cs="Times New Roman"/>
          <w:color w:val="000000" w:themeColor="text1"/>
          <w:sz w:val="24"/>
          <w:szCs w:val="24"/>
          <w:lang w:val="en-US"/>
        </w:rPr>
      </w:pPr>
      <w:ins w:id="41" w:author="Hertog,S" w:date="2019-03-12T15:24:00Z">
        <w:r w:rsidRPr="008F7737">
          <w:rPr>
            <w:rFonts w:ascii="Times New Roman" w:hAnsi="Times New Roman" w:cs="Times New Roman"/>
            <w:color w:val="000000" w:themeColor="text1"/>
            <w:sz w:val="24"/>
            <w:szCs w:val="24"/>
            <w:lang w:val="en-US"/>
          </w:rPr>
          <w:t>Department of Government</w:t>
        </w:r>
      </w:ins>
    </w:p>
    <w:p w14:paraId="567AA78C" w14:textId="77777777" w:rsidR="008F7737" w:rsidRPr="008F7737" w:rsidRDefault="008F7737" w:rsidP="008F7737">
      <w:pPr>
        <w:pStyle w:val="NoSpacing"/>
        <w:rPr>
          <w:ins w:id="42" w:author="Hertog,S" w:date="2019-03-12T15:24:00Z"/>
          <w:rFonts w:ascii="Times New Roman" w:hAnsi="Times New Roman" w:cs="Times New Roman"/>
          <w:color w:val="000000" w:themeColor="text1"/>
          <w:sz w:val="24"/>
          <w:szCs w:val="24"/>
          <w:lang w:val="en-US"/>
        </w:rPr>
      </w:pPr>
      <w:ins w:id="43" w:author="Hertog,S" w:date="2019-03-12T15:24:00Z">
        <w:r w:rsidRPr="008F7737">
          <w:rPr>
            <w:rFonts w:ascii="Times New Roman" w:hAnsi="Times New Roman" w:cs="Times New Roman"/>
            <w:color w:val="000000" w:themeColor="text1"/>
            <w:sz w:val="24"/>
            <w:szCs w:val="24"/>
            <w:lang w:val="en-US"/>
          </w:rPr>
          <w:t xml:space="preserve">London School of Economics and Political Science </w:t>
        </w:r>
      </w:ins>
    </w:p>
    <w:p w14:paraId="3A7A7C67" w14:textId="77777777" w:rsidR="008F7737" w:rsidRPr="008F7737" w:rsidRDefault="008F7737" w:rsidP="008F7737">
      <w:pPr>
        <w:pStyle w:val="NoSpacing"/>
        <w:rPr>
          <w:ins w:id="44" w:author="Hertog,S" w:date="2019-03-12T15:24:00Z"/>
          <w:rFonts w:ascii="Times New Roman" w:hAnsi="Times New Roman" w:cs="Times New Roman"/>
          <w:color w:val="000000" w:themeColor="text1"/>
          <w:sz w:val="24"/>
          <w:szCs w:val="24"/>
          <w:lang w:val="en-US"/>
        </w:rPr>
      </w:pPr>
      <w:ins w:id="45" w:author="Hertog,S" w:date="2019-03-12T15:24:00Z">
        <w:r w:rsidRPr="008F7737">
          <w:rPr>
            <w:rFonts w:ascii="Times New Roman" w:hAnsi="Times New Roman" w:cs="Times New Roman"/>
            <w:color w:val="000000" w:themeColor="text1"/>
            <w:sz w:val="24"/>
            <w:szCs w:val="24"/>
            <w:lang w:val="en-US"/>
          </w:rPr>
          <w:t>Houghton Street</w:t>
        </w:r>
      </w:ins>
    </w:p>
    <w:p w14:paraId="53E50D8C" w14:textId="679A08E4" w:rsidR="00B6308C" w:rsidRDefault="008F7737" w:rsidP="008F7737">
      <w:pPr>
        <w:pStyle w:val="NoSpacing"/>
        <w:rPr>
          <w:ins w:id="46" w:author="Hertog,S" w:date="2019-03-12T15:24:00Z"/>
          <w:rFonts w:ascii="Times New Roman" w:hAnsi="Times New Roman" w:cs="Times New Roman"/>
          <w:color w:val="000000" w:themeColor="text1"/>
          <w:sz w:val="24"/>
          <w:szCs w:val="24"/>
          <w:lang w:val="en-US"/>
        </w:rPr>
      </w:pPr>
      <w:ins w:id="47" w:author="Hertog,S" w:date="2019-03-12T15:24:00Z">
        <w:r w:rsidRPr="008F7737">
          <w:rPr>
            <w:rFonts w:ascii="Times New Roman" w:hAnsi="Times New Roman" w:cs="Times New Roman"/>
            <w:color w:val="000000" w:themeColor="text1"/>
            <w:sz w:val="24"/>
            <w:szCs w:val="24"/>
            <w:lang w:val="en-US"/>
          </w:rPr>
          <w:t>London WC2A 2AE</w:t>
        </w:r>
      </w:ins>
    </w:p>
    <w:p w14:paraId="1B54003A" w14:textId="77777777" w:rsidR="008F7737" w:rsidRPr="008F7737" w:rsidRDefault="008F7737" w:rsidP="008F7737">
      <w:pPr>
        <w:pStyle w:val="NoSpacing"/>
        <w:rPr>
          <w:rFonts w:ascii="Times New Roman" w:hAnsi="Times New Roman" w:cs="Times New Roman"/>
          <w:color w:val="000000" w:themeColor="text1"/>
          <w:sz w:val="24"/>
          <w:szCs w:val="24"/>
          <w:lang w:val="en-US"/>
          <w:rPrChange w:id="48" w:author="Hertog,S" w:date="2019-03-12T15:22:00Z">
            <w:rPr/>
          </w:rPrChange>
        </w:rPr>
      </w:pPr>
    </w:p>
    <w:p w14:paraId="2923C3B9" w14:textId="603B4068" w:rsidR="008275CE" w:rsidRPr="00ED4BE6" w:rsidRDefault="005866A3" w:rsidP="00306147">
      <w:pPr>
        <w:pStyle w:val="NoSpacing"/>
        <w:rPr>
          <w:rFonts w:ascii="Times New Roman" w:hAnsi="Times New Roman" w:cs="Times New Roman"/>
          <w:color w:val="000000" w:themeColor="text1"/>
          <w:sz w:val="24"/>
          <w:szCs w:val="24"/>
          <w:rPrChange w:id="49" w:author="Jeffrey Friedman" w:date="2019-01-28T16:22:00Z">
            <w:rPr/>
          </w:rPrChange>
        </w:rPr>
      </w:pPr>
      <w:r w:rsidRPr="00ED4BE6">
        <w:rPr>
          <w:rFonts w:ascii="Times New Roman" w:hAnsi="Times New Roman" w:cs="Times New Roman"/>
          <w:color w:val="000000" w:themeColor="text1"/>
          <w:sz w:val="24"/>
          <w:szCs w:val="24"/>
          <w:rPrChange w:id="50" w:author="Jeffrey Friedman" w:date="2019-01-28T16:22:00Z">
            <w:rPr/>
          </w:rPrChange>
        </w:rPr>
        <w:t>Should we empathize</w:t>
      </w:r>
      <w:r w:rsidR="00E5718E" w:rsidRPr="00ED4BE6">
        <w:rPr>
          <w:rFonts w:ascii="Times New Roman" w:hAnsi="Times New Roman" w:cs="Times New Roman"/>
          <w:color w:val="000000" w:themeColor="text1"/>
          <w:sz w:val="24"/>
          <w:szCs w:val="24"/>
          <w:rPrChange w:id="51" w:author="Jeffrey Friedman" w:date="2019-01-28T16:22:00Z">
            <w:rPr/>
          </w:rPrChange>
        </w:rPr>
        <w:t xml:space="preserve"> with </w:t>
      </w:r>
      <w:r w:rsidR="00827ECC" w:rsidRPr="00ED4BE6">
        <w:rPr>
          <w:rFonts w:ascii="Times New Roman" w:hAnsi="Times New Roman" w:cs="Times New Roman"/>
          <w:color w:val="000000" w:themeColor="text1"/>
          <w:sz w:val="24"/>
          <w:szCs w:val="24"/>
          <w:rPrChange w:id="52" w:author="Jeffrey Friedman" w:date="2019-01-28T16:22:00Z">
            <w:rPr/>
          </w:rPrChange>
        </w:rPr>
        <w:t xml:space="preserve">the </w:t>
      </w:r>
      <w:r w:rsidRPr="00ED4BE6">
        <w:rPr>
          <w:rFonts w:ascii="Times New Roman" w:hAnsi="Times New Roman" w:cs="Times New Roman"/>
          <w:color w:val="000000" w:themeColor="text1"/>
          <w:sz w:val="24"/>
          <w:szCs w:val="24"/>
          <w:rPrChange w:id="53" w:author="Jeffrey Friedman" w:date="2019-01-28T16:22:00Z">
            <w:rPr/>
          </w:rPrChange>
        </w:rPr>
        <w:t xml:space="preserve">members of the </w:t>
      </w:r>
      <w:r w:rsidR="00E5718E" w:rsidRPr="00ED4BE6">
        <w:rPr>
          <w:rFonts w:ascii="Times New Roman" w:hAnsi="Times New Roman" w:cs="Times New Roman"/>
          <w:color w:val="000000" w:themeColor="text1"/>
          <w:sz w:val="24"/>
          <w:szCs w:val="24"/>
          <w:rPrChange w:id="54" w:author="Jeffrey Friedman" w:date="2019-01-28T16:22:00Z">
            <w:rPr/>
          </w:rPrChange>
        </w:rPr>
        <w:t xml:space="preserve">most </w:t>
      </w:r>
      <w:r w:rsidRPr="00ED4BE6">
        <w:rPr>
          <w:rFonts w:ascii="Times New Roman" w:hAnsi="Times New Roman" w:cs="Times New Roman"/>
          <w:color w:val="000000" w:themeColor="text1"/>
          <w:sz w:val="24"/>
          <w:szCs w:val="24"/>
          <w:rPrChange w:id="55" w:author="Jeffrey Friedman" w:date="2019-01-28T16:22:00Z">
            <w:rPr/>
          </w:rPrChange>
        </w:rPr>
        <w:t xml:space="preserve">ostentatiously </w:t>
      </w:r>
      <w:r w:rsidR="00E5718E" w:rsidRPr="00ED4BE6">
        <w:rPr>
          <w:rFonts w:ascii="Times New Roman" w:hAnsi="Times New Roman" w:cs="Times New Roman"/>
          <w:color w:val="000000" w:themeColor="text1"/>
          <w:sz w:val="24"/>
          <w:szCs w:val="24"/>
          <w:rPrChange w:id="56" w:author="Jeffrey Friedman" w:date="2019-01-28T16:22:00Z">
            <w:rPr/>
          </w:rPrChange>
        </w:rPr>
        <w:t xml:space="preserve">brutal movement of modern human history? </w:t>
      </w:r>
      <w:r w:rsidR="00E50C3D" w:rsidRPr="00ED4BE6">
        <w:rPr>
          <w:rFonts w:ascii="Times New Roman" w:hAnsi="Times New Roman" w:cs="Times New Roman"/>
          <w:color w:val="000000" w:themeColor="text1"/>
          <w:sz w:val="24"/>
          <w:szCs w:val="24"/>
          <w:rPrChange w:id="57" w:author="Jeffrey Friedman" w:date="2019-01-28T16:22:00Z">
            <w:rPr/>
          </w:rPrChange>
        </w:rPr>
        <w:t xml:space="preserve">Graeme Wood’s </w:t>
      </w:r>
      <w:r w:rsidR="00E50C3D" w:rsidRPr="00ED4BE6">
        <w:rPr>
          <w:rFonts w:ascii="Times New Roman" w:hAnsi="Times New Roman" w:cs="Times New Roman"/>
          <w:i/>
          <w:color w:val="000000" w:themeColor="text1"/>
          <w:sz w:val="24"/>
          <w:szCs w:val="24"/>
          <w:rPrChange w:id="58" w:author="Jeffrey Friedman" w:date="2019-01-28T16:22:00Z">
            <w:rPr>
              <w:i/>
            </w:rPr>
          </w:rPrChange>
        </w:rPr>
        <w:t>The Way of the Strangers</w:t>
      </w:r>
      <w:r w:rsidR="00E50C3D" w:rsidRPr="00ED4BE6">
        <w:rPr>
          <w:rFonts w:ascii="Times New Roman" w:hAnsi="Times New Roman" w:cs="Times New Roman"/>
          <w:color w:val="000000" w:themeColor="text1"/>
          <w:sz w:val="24"/>
          <w:szCs w:val="24"/>
          <w:rPrChange w:id="59" w:author="Jeffrey Friedman" w:date="2019-01-28T16:22:00Z">
            <w:rPr/>
          </w:rPrChange>
        </w:rPr>
        <w:t xml:space="preserve"> </w:t>
      </w:r>
      <w:ins w:id="60" w:author="Jeffrey Friedman" w:date="2019-02-25T18:56:00Z">
        <w:r w:rsidR="00D27E00">
          <w:rPr>
            <w:rFonts w:ascii="Times New Roman" w:hAnsi="Times New Roman" w:cs="Times New Roman"/>
            <w:color w:val="000000" w:themeColor="text1"/>
            <w:sz w:val="24"/>
            <w:szCs w:val="24"/>
          </w:rPr>
          <w:t>(</w:t>
        </w:r>
      </w:ins>
      <w:ins w:id="61" w:author="Jeffrey Friedman" w:date="2019-02-25T18:57:00Z">
        <w:r w:rsidR="00CA4107">
          <w:rPr>
            <w:rFonts w:ascii="Times New Roman" w:hAnsi="Times New Roman" w:cs="Times New Roman"/>
            <w:color w:val="000000" w:themeColor="text1"/>
            <w:sz w:val="24"/>
            <w:szCs w:val="24"/>
          </w:rPr>
          <w:t xml:space="preserve">Wood 2017), </w:t>
        </w:r>
      </w:ins>
      <w:r w:rsidR="00B15D95" w:rsidRPr="00ED4BE6">
        <w:rPr>
          <w:rFonts w:ascii="Times New Roman" w:hAnsi="Times New Roman" w:cs="Times New Roman"/>
          <w:color w:val="000000" w:themeColor="text1"/>
          <w:sz w:val="24"/>
          <w:szCs w:val="24"/>
          <w:rPrChange w:id="62" w:author="Jeffrey Friedman" w:date="2019-01-28T16:22:00Z">
            <w:rPr/>
          </w:rPrChange>
        </w:rPr>
        <w:t xml:space="preserve">makes a compelling case that we </w:t>
      </w:r>
      <w:r w:rsidR="008275CE" w:rsidRPr="00ED4BE6">
        <w:rPr>
          <w:rFonts w:ascii="Times New Roman" w:hAnsi="Times New Roman" w:cs="Times New Roman"/>
          <w:color w:val="000000" w:themeColor="text1"/>
          <w:sz w:val="24"/>
          <w:szCs w:val="24"/>
          <w:rPrChange w:id="63" w:author="Jeffrey Friedman" w:date="2019-01-28T16:22:00Z">
            <w:rPr/>
          </w:rPrChange>
        </w:rPr>
        <w:t>ought to</w:t>
      </w:r>
      <w:r w:rsidR="00B15D95" w:rsidRPr="00ED4BE6">
        <w:rPr>
          <w:rFonts w:ascii="Times New Roman" w:hAnsi="Times New Roman" w:cs="Times New Roman"/>
          <w:color w:val="000000" w:themeColor="text1"/>
          <w:sz w:val="24"/>
          <w:szCs w:val="24"/>
          <w:rPrChange w:id="64" w:author="Jeffrey Friedman" w:date="2019-01-28T16:22:00Z">
            <w:rPr/>
          </w:rPrChange>
        </w:rPr>
        <w:t xml:space="preserve">. It is the most psychologically nuanced account yet of the </w:t>
      </w:r>
      <w:ins w:id="65" w:author="Jeffrey Friedman" w:date="2019-01-28T15:55:00Z">
        <w:r w:rsidR="000530A7" w:rsidRPr="00ED4BE6">
          <w:rPr>
            <w:rFonts w:ascii="Times New Roman" w:hAnsi="Times New Roman" w:cs="Times New Roman"/>
            <w:color w:val="000000" w:themeColor="text1"/>
            <w:sz w:val="24"/>
            <w:szCs w:val="24"/>
            <w:rPrChange w:id="66" w:author="Jeffrey Friedman" w:date="2019-01-28T16:22:00Z">
              <w:rPr/>
            </w:rPrChange>
          </w:rPr>
          <w:t>“</w:t>
        </w:r>
      </w:ins>
      <w:del w:id="67" w:author="Jeffrey Friedman" w:date="2019-01-28T15:55:00Z">
        <w:r w:rsidR="00B15D95" w:rsidRPr="00ED4BE6" w:rsidDel="000530A7">
          <w:rPr>
            <w:rFonts w:ascii="Times New Roman" w:hAnsi="Times New Roman" w:cs="Times New Roman"/>
            <w:color w:val="000000" w:themeColor="text1"/>
            <w:sz w:val="24"/>
            <w:szCs w:val="24"/>
            <w:rPrChange w:id="68" w:author="Jeffrey Friedman" w:date="2019-01-28T16:22:00Z">
              <w:rPr/>
            </w:rPrChange>
          </w:rPr>
          <w:delText>‘</w:delText>
        </w:r>
      </w:del>
      <w:r w:rsidR="00B15D95" w:rsidRPr="00ED4BE6">
        <w:rPr>
          <w:rFonts w:ascii="Times New Roman" w:hAnsi="Times New Roman" w:cs="Times New Roman"/>
          <w:color w:val="000000" w:themeColor="text1"/>
          <w:sz w:val="24"/>
          <w:szCs w:val="24"/>
          <w:rPrChange w:id="69" w:author="Jeffrey Friedman" w:date="2019-01-28T16:22:00Z">
            <w:rPr/>
          </w:rPrChange>
        </w:rPr>
        <w:t>Islamic State</w:t>
      </w:r>
      <w:ins w:id="70" w:author="Jeffrey Friedman" w:date="2019-01-28T15:55:00Z">
        <w:r w:rsidR="000530A7" w:rsidRPr="00ED4BE6">
          <w:rPr>
            <w:rFonts w:ascii="Times New Roman" w:hAnsi="Times New Roman" w:cs="Times New Roman"/>
            <w:color w:val="000000" w:themeColor="text1"/>
            <w:sz w:val="24"/>
            <w:szCs w:val="24"/>
            <w:rPrChange w:id="71" w:author="Jeffrey Friedman" w:date="2019-01-28T16:22:00Z">
              <w:rPr/>
            </w:rPrChange>
          </w:rPr>
          <w:t>,”</w:t>
        </w:r>
      </w:ins>
      <w:del w:id="72" w:author="Jeffrey Friedman" w:date="2019-01-28T15:55:00Z">
        <w:r w:rsidR="00B15D95" w:rsidRPr="00ED4BE6" w:rsidDel="000530A7">
          <w:rPr>
            <w:rFonts w:ascii="Times New Roman" w:hAnsi="Times New Roman" w:cs="Times New Roman"/>
            <w:color w:val="000000" w:themeColor="text1"/>
            <w:sz w:val="24"/>
            <w:szCs w:val="24"/>
            <w:rPrChange w:id="73" w:author="Jeffrey Friedman" w:date="2019-01-28T16:22:00Z">
              <w:rPr/>
            </w:rPrChange>
          </w:rPr>
          <w:delText>’,</w:delText>
        </w:r>
      </w:del>
      <w:r w:rsidR="00B15D95" w:rsidRPr="00ED4BE6">
        <w:rPr>
          <w:rFonts w:ascii="Times New Roman" w:hAnsi="Times New Roman" w:cs="Times New Roman"/>
          <w:color w:val="000000" w:themeColor="text1"/>
          <w:sz w:val="24"/>
          <w:szCs w:val="24"/>
          <w:rPrChange w:id="74" w:author="Jeffrey Friedman" w:date="2019-01-28T16:22:00Z">
            <w:rPr/>
          </w:rPrChange>
        </w:rPr>
        <w:t xml:space="preserve"> based on </w:t>
      </w:r>
      <w:ins w:id="75" w:author="Jeffrey Friedman" w:date="2019-01-28T15:56:00Z">
        <w:r w:rsidR="000530A7" w:rsidRPr="00ED4BE6">
          <w:rPr>
            <w:rFonts w:ascii="Times New Roman" w:hAnsi="Times New Roman" w:cs="Times New Roman"/>
            <w:color w:val="000000" w:themeColor="text1"/>
            <w:sz w:val="24"/>
            <w:szCs w:val="24"/>
            <w:rPrChange w:id="76" w:author="Jeffrey Friedman" w:date="2019-01-28T16:22:00Z">
              <w:rPr>
                <w:rFonts w:ascii="Times New Roman" w:hAnsi="Times New Roman" w:cs="Times New Roman"/>
                <w:sz w:val="24"/>
                <w:szCs w:val="24"/>
              </w:rPr>
            </w:rPrChange>
          </w:rPr>
          <w:t xml:space="preserve">contacts and interviews with </w:t>
        </w:r>
      </w:ins>
      <w:r w:rsidR="00B15D95" w:rsidRPr="00ED4BE6">
        <w:rPr>
          <w:rFonts w:ascii="Times New Roman" w:hAnsi="Times New Roman" w:cs="Times New Roman"/>
          <w:color w:val="000000" w:themeColor="text1"/>
          <w:sz w:val="24"/>
          <w:szCs w:val="24"/>
          <w:rPrChange w:id="77" w:author="Jeffrey Friedman" w:date="2019-01-28T16:22:00Z">
            <w:rPr/>
          </w:rPrChange>
        </w:rPr>
        <w:t xml:space="preserve">a wide range of </w:t>
      </w:r>
      <w:del w:id="78" w:author="Jeffrey Friedman" w:date="2019-01-28T15:56:00Z">
        <w:r w:rsidR="00B15D95" w:rsidRPr="00ED4BE6" w:rsidDel="000530A7">
          <w:rPr>
            <w:rFonts w:ascii="Times New Roman" w:hAnsi="Times New Roman" w:cs="Times New Roman"/>
            <w:color w:val="000000" w:themeColor="text1"/>
            <w:sz w:val="24"/>
            <w:szCs w:val="24"/>
            <w:rPrChange w:id="79" w:author="Jeffrey Friedman" w:date="2019-01-28T16:22:00Z">
              <w:rPr/>
            </w:rPrChange>
          </w:rPr>
          <w:delText xml:space="preserve">exchanges with </w:delText>
        </w:r>
      </w:del>
      <w:r w:rsidR="00B15D95" w:rsidRPr="00ED4BE6">
        <w:rPr>
          <w:rFonts w:ascii="Times New Roman" w:hAnsi="Times New Roman" w:cs="Times New Roman"/>
          <w:color w:val="000000" w:themeColor="text1"/>
          <w:sz w:val="24"/>
          <w:szCs w:val="24"/>
          <w:rPrChange w:id="80" w:author="Jeffrey Friedman" w:date="2019-01-28T16:22:00Z">
            <w:rPr/>
          </w:rPrChange>
        </w:rPr>
        <w:t xml:space="preserve">recruiters and sympathizers of the organization. No other piece of research explains better how the </w:t>
      </w:r>
      <w:r w:rsidR="00E12D51" w:rsidRPr="00ED4BE6">
        <w:rPr>
          <w:rFonts w:ascii="Times New Roman" w:hAnsi="Times New Roman" w:cs="Times New Roman"/>
          <w:color w:val="000000" w:themeColor="text1"/>
          <w:sz w:val="24"/>
          <w:szCs w:val="24"/>
          <w:rPrChange w:id="81" w:author="Jeffrey Friedman" w:date="2019-01-28T16:22:00Z">
            <w:rPr/>
          </w:rPrChange>
        </w:rPr>
        <w:t xml:space="preserve">deceptive </w:t>
      </w:r>
      <w:r w:rsidR="00B15D95" w:rsidRPr="00ED4BE6">
        <w:rPr>
          <w:rFonts w:ascii="Times New Roman" w:hAnsi="Times New Roman" w:cs="Times New Roman"/>
          <w:color w:val="000000" w:themeColor="text1"/>
          <w:sz w:val="24"/>
          <w:szCs w:val="24"/>
          <w:rPrChange w:id="82" w:author="Jeffrey Friedman" w:date="2019-01-28T16:22:00Z">
            <w:rPr/>
          </w:rPrChange>
        </w:rPr>
        <w:t xml:space="preserve">clarity of </w:t>
      </w:r>
      <w:del w:id="83" w:author="Jeffrey Friedman" w:date="2019-01-28T15:56:00Z">
        <w:r w:rsidR="00B15D95" w:rsidRPr="00ED4BE6" w:rsidDel="000530A7">
          <w:rPr>
            <w:rFonts w:ascii="Times New Roman" w:hAnsi="Times New Roman" w:cs="Times New Roman"/>
            <w:color w:val="000000" w:themeColor="text1"/>
            <w:sz w:val="24"/>
            <w:szCs w:val="24"/>
            <w:rPrChange w:id="84" w:author="Jeffrey Friedman" w:date="2019-01-28T16:22:00Z">
              <w:rPr/>
            </w:rPrChange>
          </w:rPr>
          <w:delText xml:space="preserve">IS’ </w:delText>
        </w:r>
      </w:del>
      <w:ins w:id="85" w:author="Jeffrey Friedman" w:date="2019-01-28T15:56:00Z">
        <w:r w:rsidR="000530A7" w:rsidRPr="00ED4BE6">
          <w:rPr>
            <w:rFonts w:ascii="Times New Roman" w:hAnsi="Times New Roman" w:cs="Times New Roman"/>
            <w:color w:val="000000" w:themeColor="text1"/>
            <w:sz w:val="24"/>
            <w:szCs w:val="24"/>
            <w:rPrChange w:id="86" w:author="Jeffrey Friedman" w:date="2019-01-28T16:22:00Z">
              <w:rPr>
                <w:rFonts w:ascii="Times New Roman" w:hAnsi="Times New Roman" w:cs="Times New Roman"/>
                <w:sz w:val="24"/>
                <w:szCs w:val="24"/>
              </w:rPr>
            </w:rPrChange>
          </w:rPr>
          <w:t xml:space="preserve">the Islamic State’s </w:t>
        </w:r>
      </w:ins>
      <w:r w:rsidR="00B15D95" w:rsidRPr="00ED4BE6">
        <w:rPr>
          <w:rFonts w:ascii="Times New Roman" w:hAnsi="Times New Roman" w:cs="Times New Roman"/>
          <w:color w:val="000000" w:themeColor="text1"/>
          <w:sz w:val="24"/>
          <w:szCs w:val="24"/>
          <w:rPrChange w:id="87" w:author="Jeffrey Friedman" w:date="2019-01-28T16:22:00Z">
            <w:rPr/>
          </w:rPrChange>
        </w:rPr>
        <w:t xml:space="preserve">ideology </w:t>
      </w:r>
      <w:r w:rsidR="008275CE" w:rsidRPr="00ED4BE6">
        <w:rPr>
          <w:rFonts w:ascii="Times New Roman" w:hAnsi="Times New Roman" w:cs="Times New Roman"/>
          <w:color w:val="000000" w:themeColor="text1"/>
          <w:sz w:val="24"/>
          <w:szCs w:val="24"/>
          <w:rPrChange w:id="88" w:author="Jeffrey Friedman" w:date="2019-01-28T16:22:00Z">
            <w:rPr/>
          </w:rPrChange>
        </w:rPr>
        <w:t xml:space="preserve">drives what appear to be fairly normal young men and women into extreme, murderous opposition to not only Western society, but all human society outside </w:t>
      </w:r>
      <w:del w:id="89" w:author="Jeffrey Friedman" w:date="2019-01-28T15:56:00Z">
        <w:r w:rsidR="008275CE" w:rsidRPr="00ED4BE6" w:rsidDel="000530A7">
          <w:rPr>
            <w:rFonts w:ascii="Times New Roman" w:hAnsi="Times New Roman" w:cs="Times New Roman"/>
            <w:color w:val="000000" w:themeColor="text1"/>
            <w:sz w:val="24"/>
            <w:szCs w:val="24"/>
            <w:rPrChange w:id="90" w:author="Jeffrey Friedman" w:date="2019-01-28T16:22:00Z">
              <w:rPr/>
            </w:rPrChange>
          </w:rPr>
          <w:delText>of</w:delText>
        </w:r>
      </w:del>
      <w:del w:id="91" w:author="Hertog,S" w:date="2019-03-12T14:52:00Z">
        <w:r w:rsidR="008275CE" w:rsidRPr="00ED4BE6" w:rsidDel="003101F4">
          <w:rPr>
            <w:rFonts w:ascii="Times New Roman" w:hAnsi="Times New Roman" w:cs="Times New Roman"/>
            <w:color w:val="000000" w:themeColor="text1"/>
            <w:sz w:val="24"/>
            <w:szCs w:val="24"/>
            <w:rPrChange w:id="92" w:author="Jeffrey Friedman" w:date="2019-01-28T16:22:00Z">
              <w:rPr/>
            </w:rPrChange>
          </w:rPr>
          <w:delText xml:space="preserve"> </w:delText>
        </w:r>
      </w:del>
      <w:r w:rsidR="008275CE" w:rsidRPr="00ED4BE6">
        <w:rPr>
          <w:rFonts w:ascii="Times New Roman" w:hAnsi="Times New Roman" w:cs="Times New Roman"/>
          <w:color w:val="000000" w:themeColor="text1"/>
          <w:sz w:val="24"/>
          <w:szCs w:val="24"/>
          <w:rPrChange w:id="93" w:author="Jeffrey Friedman" w:date="2019-01-28T16:22:00Z">
            <w:rPr/>
          </w:rPrChange>
        </w:rPr>
        <w:t xml:space="preserve">the </w:t>
      </w:r>
      <w:del w:id="94" w:author="Jeffrey Friedman" w:date="2019-01-28T15:57:00Z">
        <w:r w:rsidR="008275CE" w:rsidRPr="00ED4BE6" w:rsidDel="000530A7">
          <w:rPr>
            <w:rFonts w:ascii="Times New Roman" w:hAnsi="Times New Roman" w:cs="Times New Roman"/>
            <w:color w:val="000000" w:themeColor="text1"/>
            <w:sz w:val="24"/>
            <w:szCs w:val="24"/>
            <w:rPrChange w:id="95" w:author="Jeffrey Friedman" w:date="2019-01-28T16:22:00Z">
              <w:rPr/>
            </w:rPrChange>
          </w:rPr>
          <w:delText>IS territory</w:delText>
        </w:r>
        <w:r w:rsidR="00827ECC" w:rsidRPr="00ED4BE6" w:rsidDel="000530A7">
          <w:rPr>
            <w:rFonts w:ascii="Times New Roman" w:hAnsi="Times New Roman" w:cs="Times New Roman"/>
            <w:color w:val="000000" w:themeColor="text1"/>
            <w:sz w:val="24"/>
            <w:szCs w:val="24"/>
            <w:rPrChange w:id="96" w:author="Jeffrey Friedman" w:date="2019-01-28T16:22:00Z">
              <w:rPr/>
            </w:rPrChange>
          </w:rPr>
          <w:delText>.</w:delText>
        </w:r>
      </w:del>
      <w:ins w:id="97" w:author="Jeffrey Friedman" w:date="2019-01-28T15:57:00Z">
        <w:r w:rsidR="000530A7" w:rsidRPr="00ED4BE6">
          <w:rPr>
            <w:rFonts w:ascii="Times New Roman" w:hAnsi="Times New Roman" w:cs="Times New Roman"/>
            <w:color w:val="000000" w:themeColor="text1"/>
            <w:sz w:val="24"/>
            <w:szCs w:val="24"/>
            <w:rPrChange w:id="98" w:author="Jeffrey Friedman" w:date="2019-01-28T16:22:00Z">
              <w:rPr>
                <w:rFonts w:ascii="Times New Roman" w:hAnsi="Times New Roman" w:cs="Times New Roman"/>
                <w:sz w:val="24"/>
                <w:szCs w:val="24"/>
              </w:rPr>
            </w:rPrChange>
          </w:rPr>
          <w:t>(now almost eradicated) caliphate.</w:t>
        </w:r>
      </w:ins>
      <w:r w:rsidR="00827ECC" w:rsidRPr="00ED4BE6">
        <w:rPr>
          <w:rFonts w:ascii="Times New Roman" w:hAnsi="Times New Roman" w:cs="Times New Roman"/>
          <w:color w:val="000000" w:themeColor="text1"/>
          <w:sz w:val="24"/>
          <w:szCs w:val="24"/>
          <w:rPrChange w:id="99" w:author="Jeffrey Friedman" w:date="2019-01-28T16:22:00Z">
            <w:rPr/>
          </w:rPrChange>
        </w:rPr>
        <w:t xml:space="preserve"> </w:t>
      </w:r>
    </w:p>
    <w:p w14:paraId="5C1866AC" w14:textId="3916E947" w:rsidR="008275CE" w:rsidRPr="00ED4BE6" w:rsidDel="000530A7" w:rsidRDefault="000530A7" w:rsidP="00306147">
      <w:pPr>
        <w:pStyle w:val="NoSpacing"/>
        <w:rPr>
          <w:del w:id="100" w:author="Jeffrey Friedman" w:date="2019-01-28T15:57:00Z"/>
          <w:rFonts w:ascii="Times New Roman" w:hAnsi="Times New Roman" w:cs="Times New Roman"/>
          <w:color w:val="000000" w:themeColor="text1"/>
          <w:sz w:val="24"/>
          <w:szCs w:val="24"/>
          <w:rPrChange w:id="101" w:author="Jeffrey Friedman" w:date="2019-01-28T16:22:00Z">
            <w:rPr>
              <w:del w:id="102" w:author="Jeffrey Friedman" w:date="2019-01-28T15:57:00Z"/>
            </w:rPr>
          </w:rPrChange>
        </w:rPr>
      </w:pPr>
      <w:ins w:id="103" w:author="Jeffrey Friedman" w:date="2019-01-28T15:57:00Z">
        <w:r w:rsidRPr="00ED4BE6">
          <w:rPr>
            <w:rFonts w:ascii="Times New Roman" w:hAnsi="Times New Roman" w:cs="Times New Roman"/>
            <w:color w:val="000000" w:themeColor="text1"/>
            <w:sz w:val="24"/>
            <w:szCs w:val="24"/>
            <w:rPrChange w:id="104" w:author="Jeffrey Friedman" w:date="2019-01-28T16:22:00Z">
              <w:rPr>
                <w:rFonts w:ascii="Times New Roman" w:hAnsi="Times New Roman" w:cs="Times New Roman"/>
                <w:sz w:val="24"/>
                <w:szCs w:val="24"/>
              </w:rPr>
            </w:rPrChange>
          </w:rPr>
          <w:tab/>
        </w:r>
      </w:ins>
    </w:p>
    <w:p w14:paraId="2F27C5DA" w14:textId="4626CD65" w:rsidR="00E5718E" w:rsidRPr="00ED4BE6" w:rsidRDefault="00B15D95" w:rsidP="00306147">
      <w:pPr>
        <w:pStyle w:val="NoSpacing"/>
        <w:rPr>
          <w:rFonts w:ascii="Times New Roman" w:hAnsi="Times New Roman" w:cs="Times New Roman"/>
          <w:color w:val="000000" w:themeColor="text1"/>
          <w:sz w:val="24"/>
          <w:szCs w:val="24"/>
          <w:rPrChange w:id="105" w:author="Jeffrey Friedman" w:date="2019-01-28T16:22:00Z">
            <w:rPr/>
          </w:rPrChange>
        </w:rPr>
      </w:pPr>
      <w:r w:rsidRPr="00ED4BE6">
        <w:rPr>
          <w:rFonts w:ascii="Times New Roman" w:hAnsi="Times New Roman" w:cs="Times New Roman"/>
          <w:color w:val="000000" w:themeColor="text1"/>
          <w:sz w:val="24"/>
          <w:szCs w:val="24"/>
          <w:rPrChange w:id="106" w:author="Jeffrey Friedman" w:date="2019-01-28T16:22:00Z">
            <w:rPr/>
          </w:rPrChange>
        </w:rPr>
        <w:t xml:space="preserve">Empathizing </w:t>
      </w:r>
      <w:r w:rsidR="008275CE" w:rsidRPr="00ED4BE6">
        <w:rPr>
          <w:rFonts w:ascii="Times New Roman" w:hAnsi="Times New Roman" w:cs="Times New Roman"/>
          <w:color w:val="000000" w:themeColor="text1"/>
          <w:sz w:val="24"/>
          <w:szCs w:val="24"/>
          <w:rPrChange w:id="107" w:author="Jeffrey Friedman" w:date="2019-01-28T16:22:00Z">
            <w:rPr/>
          </w:rPrChange>
        </w:rPr>
        <w:t>with</w:t>
      </w:r>
      <w:r w:rsidRPr="00ED4BE6">
        <w:rPr>
          <w:rFonts w:ascii="Times New Roman" w:hAnsi="Times New Roman" w:cs="Times New Roman"/>
          <w:color w:val="000000" w:themeColor="text1"/>
          <w:sz w:val="24"/>
          <w:szCs w:val="24"/>
          <w:rPrChange w:id="108" w:author="Jeffrey Friedman" w:date="2019-01-28T16:22:00Z">
            <w:rPr/>
          </w:rPrChange>
        </w:rPr>
        <w:t xml:space="preserve"> would-be mass murderers and torturers is a </w:t>
      </w:r>
      <w:r w:rsidR="004F75C4" w:rsidRPr="00ED4BE6">
        <w:rPr>
          <w:rFonts w:ascii="Times New Roman" w:hAnsi="Times New Roman" w:cs="Times New Roman"/>
          <w:color w:val="000000" w:themeColor="text1"/>
          <w:sz w:val="24"/>
          <w:szCs w:val="24"/>
          <w:rPrChange w:id="109" w:author="Jeffrey Friedman" w:date="2019-01-28T16:22:00Z">
            <w:rPr/>
          </w:rPrChange>
        </w:rPr>
        <w:t xml:space="preserve">big ask, but </w:t>
      </w:r>
      <w:r w:rsidRPr="00ED4BE6">
        <w:rPr>
          <w:rFonts w:ascii="Times New Roman" w:hAnsi="Times New Roman" w:cs="Times New Roman"/>
          <w:color w:val="000000" w:themeColor="text1"/>
          <w:sz w:val="24"/>
          <w:szCs w:val="24"/>
          <w:rPrChange w:id="110" w:author="Jeffrey Friedman" w:date="2019-01-28T16:22:00Z">
            <w:rPr/>
          </w:rPrChange>
        </w:rPr>
        <w:t xml:space="preserve">Wood </w:t>
      </w:r>
      <w:r w:rsidR="00827ECC" w:rsidRPr="00ED4BE6">
        <w:rPr>
          <w:rFonts w:ascii="Times New Roman" w:hAnsi="Times New Roman" w:cs="Times New Roman"/>
          <w:color w:val="000000" w:themeColor="text1"/>
          <w:sz w:val="24"/>
          <w:szCs w:val="24"/>
          <w:rPrChange w:id="111" w:author="Jeffrey Friedman" w:date="2019-01-28T16:22:00Z">
            <w:rPr/>
          </w:rPrChange>
        </w:rPr>
        <w:t xml:space="preserve">has done most of </w:t>
      </w:r>
      <w:r w:rsidR="004F75C4" w:rsidRPr="00ED4BE6">
        <w:rPr>
          <w:rFonts w:ascii="Times New Roman" w:hAnsi="Times New Roman" w:cs="Times New Roman"/>
          <w:color w:val="000000" w:themeColor="text1"/>
          <w:sz w:val="24"/>
          <w:szCs w:val="24"/>
          <w:rPrChange w:id="112" w:author="Jeffrey Friedman" w:date="2019-01-28T16:22:00Z">
            <w:rPr/>
          </w:rPrChange>
        </w:rPr>
        <w:t>the work</w:t>
      </w:r>
      <w:r w:rsidR="00827ECC" w:rsidRPr="00ED4BE6">
        <w:rPr>
          <w:rFonts w:ascii="Times New Roman" w:hAnsi="Times New Roman" w:cs="Times New Roman"/>
          <w:color w:val="000000" w:themeColor="text1"/>
          <w:sz w:val="24"/>
          <w:szCs w:val="24"/>
          <w:rPrChange w:id="113" w:author="Jeffrey Friedman" w:date="2019-01-28T16:22:00Z">
            <w:rPr/>
          </w:rPrChange>
        </w:rPr>
        <w:t xml:space="preserve"> for us.</w:t>
      </w:r>
      <w:r w:rsidR="008275CE" w:rsidRPr="00ED4BE6">
        <w:rPr>
          <w:rFonts w:ascii="Times New Roman" w:hAnsi="Times New Roman" w:cs="Times New Roman"/>
          <w:color w:val="000000" w:themeColor="text1"/>
          <w:sz w:val="24"/>
          <w:szCs w:val="24"/>
          <w:rPrChange w:id="114" w:author="Jeffrey Friedman" w:date="2019-01-28T16:22:00Z">
            <w:rPr/>
          </w:rPrChange>
        </w:rPr>
        <w:t xml:space="preserve"> In the process, he addresses</w:t>
      </w:r>
      <w:r w:rsidR="00E5718E" w:rsidRPr="00ED4BE6">
        <w:rPr>
          <w:rFonts w:ascii="Times New Roman" w:hAnsi="Times New Roman" w:cs="Times New Roman"/>
          <w:color w:val="000000" w:themeColor="text1"/>
          <w:sz w:val="24"/>
          <w:szCs w:val="24"/>
          <w:rPrChange w:id="115" w:author="Jeffrey Friedman" w:date="2019-01-28T16:22:00Z">
            <w:rPr/>
          </w:rPrChange>
        </w:rPr>
        <w:t xml:space="preserve"> fundamental questions about the role of ideas a</w:t>
      </w:r>
      <w:r w:rsidR="008275CE" w:rsidRPr="00ED4BE6">
        <w:rPr>
          <w:rFonts w:ascii="Times New Roman" w:hAnsi="Times New Roman" w:cs="Times New Roman"/>
          <w:color w:val="000000" w:themeColor="text1"/>
          <w:sz w:val="24"/>
          <w:szCs w:val="24"/>
          <w:rPrChange w:id="116" w:author="Jeffrey Friedman" w:date="2019-01-28T16:22:00Z">
            <w:rPr/>
          </w:rPrChange>
        </w:rPr>
        <w:t xml:space="preserve">nd, implicitly, </w:t>
      </w:r>
      <w:ins w:id="117" w:author="Jeffrey Friedman" w:date="2019-01-28T15:57:00Z">
        <w:r w:rsidR="000530A7" w:rsidRPr="00ED4BE6">
          <w:rPr>
            <w:rFonts w:ascii="Times New Roman" w:hAnsi="Times New Roman" w:cs="Times New Roman"/>
            <w:color w:val="000000" w:themeColor="text1"/>
            <w:sz w:val="24"/>
            <w:szCs w:val="24"/>
            <w:rPrChange w:id="118" w:author="Jeffrey Friedman" w:date="2019-01-28T16:22:00Z">
              <w:rPr>
                <w:rFonts w:ascii="Times New Roman" w:hAnsi="Times New Roman" w:cs="Times New Roman"/>
                <w:sz w:val="24"/>
                <w:szCs w:val="24"/>
              </w:rPr>
            </w:rPrChange>
          </w:rPr>
          <w:t xml:space="preserve">the role of </w:t>
        </w:r>
      </w:ins>
      <w:r w:rsidR="008275CE" w:rsidRPr="00ED4BE6">
        <w:rPr>
          <w:rFonts w:ascii="Times New Roman" w:hAnsi="Times New Roman" w:cs="Times New Roman"/>
          <w:color w:val="000000" w:themeColor="text1"/>
          <w:sz w:val="24"/>
          <w:szCs w:val="24"/>
          <w:rPrChange w:id="119" w:author="Jeffrey Friedman" w:date="2019-01-28T16:22:00Z">
            <w:rPr/>
          </w:rPrChange>
        </w:rPr>
        <w:t xml:space="preserve">personality in processes of radicalization. He does so without the many </w:t>
      </w:r>
      <w:r w:rsidR="00A877A6" w:rsidRPr="00ED4BE6">
        <w:rPr>
          <w:rFonts w:ascii="Times New Roman" w:hAnsi="Times New Roman" w:cs="Times New Roman"/>
          <w:color w:val="000000" w:themeColor="text1"/>
          <w:sz w:val="24"/>
          <w:szCs w:val="24"/>
          <w:rPrChange w:id="120" w:author="Jeffrey Friedman" w:date="2019-01-28T16:22:00Z">
            <w:rPr/>
          </w:rPrChange>
        </w:rPr>
        <w:t>political</w:t>
      </w:r>
      <w:r w:rsidR="00E12D51" w:rsidRPr="00ED4BE6">
        <w:rPr>
          <w:rFonts w:ascii="Times New Roman" w:hAnsi="Times New Roman" w:cs="Times New Roman"/>
          <w:color w:val="000000" w:themeColor="text1"/>
          <w:sz w:val="24"/>
          <w:szCs w:val="24"/>
          <w:rPrChange w:id="121" w:author="Jeffrey Friedman" w:date="2019-01-28T16:22:00Z">
            <w:rPr/>
          </w:rPrChange>
        </w:rPr>
        <w:t xml:space="preserve"> </w:t>
      </w:r>
      <w:r w:rsidR="008275CE" w:rsidRPr="00ED4BE6">
        <w:rPr>
          <w:rFonts w:ascii="Times New Roman" w:hAnsi="Times New Roman" w:cs="Times New Roman"/>
          <w:color w:val="000000" w:themeColor="text1"/>
          <w:sz w:val="24"/>
          <w:szCs w:val="24"/>
          <w:rPrChange w:id="122" w:author="Jeffrey Friedman" w:date="2019-01-28T16:22:00Z">
            <w:rPr/>
          </w:rPrChange>
        </w:rPr>
        <w:t xml:space="preserve">preconceptions that mar </w:t>
      </w:r>
      <w:r w:rsidR="0065479B" w:rsidRPr="00ED4BE6">
        <w:rPr>
          <w:rFonts w:ascii="Times New Roman" w:hAnsi="Times New Roman" w:cs="Times New Roman"/>
          <w:color w:val="000000" w:themeColor="text1"/>
          <w:sz w:val="24"/>
          <w:szCs w:val="24"/>
          <w:rPrChange w:id="123" w:author="Jeffrey Friedman" w:date="2019-01-28T16:22:00Z">
            <w:rPr/>
          </w:rPrChange>
        </w:rPr>
        <w:t>the debate about Islamist extremism</w:t>
      </w:r>
      <w:r w:rsidR="00E12D51" w:rsidRPr="00ED4BE6">
        <w:rPr>
          <w:rFonts w:ascii="Times New Roman" w:hAnsi="Times New Roman" w:cs="Times New Roman"/>
          <w:color w:val="000000" w:themeColor="text1"/>
          <w:sz w:val="24"/>
          <w:szCs w:val="24"/>
          <w:rPrChange w:id="124" w:author="Jeffrey Friedman" w:date="2019-01-28T16:22:00Z">
            <w:rPr/>
          </w:rPrChange>
        </w:rPr>
        <w:t>. Wood refuses to reduce</w:t>
      </w:r>
      <w:r w:rsidR="004F75C4" w:rsidRPr="00ED4BE6">
        <w:rPr>
          <w:rFonts w:ascii="Times New Roman" w:hAnsi="Times New Roman" w:cs="Times New Roman"/>
          <w:color w:val="000000" w:themeColor="text1"/>
          <w:sz w:val="24"/>
          <w:szCs w:val="24"/>
          <w:rPrChange w:id="125" w:author="Jeffrey Friedman" w:date="2019-01-28T16:22:00Z">
            <w:rPr/>
          </w:rPrChange>
        </w:rPr>
        <w:t xml:space="preserve"> </w:t>
      </w:r>
      <w:r w:rsidR="00BD34D1" w:rsidRPr="00ED4BE6">
        <w:rPr>
          <w:rFonts w:ascii="Times New Roman" w:hAnsi="Times New Roman" w:cs="Times New Roman"/>
          <w:color w:val="000000" w:themeColor="text1"/>
          <w:sz w:val="24"/>
          <w:szCs w:val="24"/>
          <w:rPrChange w:id="126" w:author="Jeffrey Friedman" w:date="2019-01-28T16:22:00Z">
            <w:rPr/>
          </w:rPrChange>
        </w:rPr>
        <w:t xml:space="preserve">IS followers </w:t>
      </w:r>
      <w:r w:rsidR="004F75C4" w:rsidRPr="00ED4BE6">
        <w:rPr>
          <w:rFonts w:ascii="Times New Roman" w:hAnsi="Times New Roman" w:cs="Times New Roman"/>
          <w:color w:val="000000" w:themeColor="text1"/>
          <w:sz w:val="24"/>
          <w:szCs w:val="24"/>
          <w:rPrChange w:id="127" w:author="Jeffrey Friedman" w:date="2019-01-28T16:22:00Z">
            <w:rPr/>
          </w:rPrChange>
        </w:rPr>
        <w:t xml:space="preserve">to pawns buffeted by </w:t>
      </w:r>
      <w:r w:rsidR="00E12D51" w:rsidRPr="00ED4BE6">
        <w:rPr>
          <w:rFonts w:ascii="Times New Roman" w:hAnsi="Times New Roman" w:cs="Times New Roman"/>
          <w:color w:val="000000" w:themeColor="text1"/>
          <w:sz w:val="24"/>
          <w:szCs w:val="24"/>
          <w:rPrChange w:id="128" w:author="Jeffrey Friedman" w:date="2019-01-28T16:22:00Z">
            <w:rPr/>
          </w:rPrChange>
        </w:rPr>
        <w:t xml:space="preserve">economic deprivation </w:t>
      </w:r>
      <w:r w:rsidR="004F75C4" w:rsidRPr="00ED4BE6">
        <w:rPr>
          <w:rFonts w:ascii="Times New Roman" w:hAnsi="Times New Roman" w:cs="Times New Roman"/>
          <w:color w:val="000000" w:themeColor="text1"/>
          <w:sz w:val="24"/>
          <w:szCs w:val="24"/>
          <w:rPrChange w:id="129" w:author="Jeffrey Friedman" w:date="2019-01-28T16:22:00Z">
            <w:rPr/>
          </w:rPrChange>
        </w:rPr>
        <w:t>or geopolitic</w:t>
      </w:r>
      <w:r w:rsidR="00E12D51" w:rsidRPr="00ED4BE6">
        <w:rPr>
          <w:rFonts w:ascii="Times New Roman" w:hAnsi="Times New Roman" w:cs="Times New Roman"/>
          <w:color w:val="000000" w:themeColor="text1"/>
          <w:sz w:val="24"/>
          <w:szCs w:val="24"/>
          <w:rPrChange w:id="130" w:author="Jeffrey Friedman" w:date="2019-01-28T16:22:00Z">
            <w:rPr/>
          </w:rPrChange>
        </w:rPr>
        <w:t>al forces.</w:t>
      </w:r>
      <w:ins w:id="131" w:author="Jeffrey Friedman" w:date="2019-01-28T15:57:00Z">
        <w:r w:rsidR="000530A7" w:rsidRPr="00ED4BE6">
          <w:rPr>
            <w:rFonts w:ascii="Times New Roman" w:hAnsi="Times New Roman" w:cs="Times New Roman"/>
            <w:color w:val="000000" w:themeColor="text1"/>
            <w:sz w:val="24"/>
            <w:szCs w:val="24"/>
            <w:rPrChange w:id="132" w:author="Jeffrey Friedman" w:date="2019-01-28T16:22:00Z">
              <w:rPr>
                <w:rFonts w:ascii="Times New Roman" w:hAnsi="Times New Roman" w:cs="Times New Roman"/>
                <w:sz w:val="24"/>
                <w:szCs w:val="24"/>
              </w:rPr>
            </w:rPrChange>
          </w:rPr>
          <w:t xml:space="preserve"> I</w:t>
        </w:r>
      </w:ins>
      <w:del w:id="133" w:author="Jeffrey Friedman" w:date="2019-01-28T15:57:00Z">
        <w:r w:rsidR="00810E42" w:rsidRPr="00ED4BE6" w:rsidDel="000530A7">
          <w:rPr>
            <w:rFonts w:ascii="Times New Roman" w:hAnsi="Times New Roman" w:cs="Times New Roman"/>
            <w:color w:val="000000" w:themeColor="text1"/>
            <w:sz w:val="24"/>
            <w:szCs w:val="24"/>
            <w:rPrChange w:id="134" w:author="Jeffrey Friedman" w:date="2019-01-28T16:22:00Z">
              <w:rPr/>
            </w:rPrChange>
          </w:rPr>
          <w:delText xml:space="preserve"> He i</w:delText>
        </w:r>
      </w:del>
      <w:r w:rsidR="00810E42" w:rsidRPr="00ED4BE6">
        <w:rPr>
          <w:rFonts w:ascii="Times New Roman" w:hAnsi="Times New Roman" w:cs="Times New Roman"/>
          <w:color w:val="000000" w:themeColor="text1"/>
          <w:sz w:val="24"/>
          <w:szCs w:val="24"/>
          <w:rPrChange w:id="135" w:author="Jeffrey Friedman" w:date="2019-01-28T16:22:00Z">
            <w:rPr/>
          </w:rPrChange>
        </w:rPr>
        <w:t xml:space="preserve">nstead </w:t>
      </w:r>
      <w:ins w:id="136" w:author="Jeffrey Friedman" w:date="2019-01-28T15:57:00Z">
        <w:r w:rsidR="000530A7" w:rsidRPr="00ED4BE6">
          <w:rPr>
            <w:rFonts w:ascii="Times New Roman" w:hAnsi="Times New Roman" w:cs="Times New Roman"/>
            <w:color w:val="000000" w:themeColor="text1"/>
            <w:sz w:val="24"/>
            <w:szCs w:val="24"/>
            <w:rPrChange w:id="137" w:author="Jeffrey Friedman" w:date="2019-01-28T16:22:00Z">
              <w:rPr>
                <w:rFonts w:ascii="Times New Roman" w:hAnsi="Times New Roman" w:cs="Times New Roman"/>
                <w:sz w:val="24"/>
                <w:szCs w:val="24"/>
              </w:rPr>
            </w:rPrChange>
          </w:rPr>
          <w:t xml:space="preserve">he </w:t>
        </w:r>
      </w:ins>
      <w:r w:rsidR="00810E42" w:rsidRPr="00ED4BE6">
        <w:rPr>
          <w:rFonts w:ascii="Times New Roman" w:hAnsi="Times New Roman" w:cs="Times New Roman"/>
          <w:color w:val="000000" w:themeColor="text1"/>
          <w:sz w:val="24"/>
          <w:szCs w:val="24"/>
          <w:rPrChange w:id="138" w:author="Jeffrey Friedman" w:date="2019-01-28T16:22:00Z">
            <w:rPr/>
          </w:rPrChange>
        </w:rPr>
        <w:t>takes them, their ideology</w:t>
      </w:r>
      <w:ins w:id="139" w:author="Jeffrey Friedman" w:date="2019-01-28T15:57:00Z">
        <w:r w:rsidR="000530A7" w:rsidRPr="00ED4BE6">
          <w:rPr>
            <w:rFonts w:ascii="Times New Roman" w:hAnsi="Times New Roman" w:cs="Times New Roman"/>
            <w:color w:val="000000" w:themeColor="text1"/>
            <w:sz w:val="24"/>
            <w:szCs w:val="24"/>
            <w:rPrChange w:id="140" w:author="Jeffrey Friedman" w:date="2019-01-28T16:22:00Z">
              <w:rPr>
                <w:rFonts w:ascii="Times New Roman" w:hAnsi="Times New Roman" w:cs="Times New Roman"/>
                <w:sz w:val="24"/>
                <w:szCs w:val="24"/>
              </w:rPr>
            </w:rPrChange>
          </w:rPr>
          <w:t>,</w:t>
        </w:r>
      </w:ins>
      <w:r w:rsidR="00810E42" w:rsidRPr="00ED4BE6">
        <w:rPr>
          <w:rFonts w:ascii="Times New Roman" w:hAnsi="Times New Roman" w:cs="Times New Roman"/>
          <w:color w:val="000000" w:themeColor="text1"/>
          <w:sz w:val="24"/>
          <w:szCs w:val="24"/>
          <w:rPrChange w:id="141" w:author="Jeffrey Friedman" w:date="2019-01-28T16:22:00Z">
            <w:rPr/>
          </w:rPrChange>
        </w:rPr>
        <w:t xml:space="preserve"> and their arguments seriously, </w:t>
      </w:r>
      <w:r w:rsidR="008C03CF" w:rsidRPr="00ED4BE6">
        <w:rPr>
          <w:rFonts w:ascii="Times New Roman" w:hAnsi="Times New Roman" w:cs="Times New Roman"/>
          <w:color w:val="000000" w:themeColor="text1"/>
          <w:sz w:val="24"/>
          <w:szCs w:val="24"/>
          <w:rPrChange w:id="142" w:author="Jeffrey Friedman" w:date="2019-01-28T16:22:00Z">
            <w:rPr/>
          </w:rPrChange>
        </w:rPr>
        <w:t xml:space="preserve">even if this means </w:t>
      </w:r>
      <w:r w:rsidR="00810E42" w:rsidRPr="00ED4BE6">
        <w:rPr>
          <w:rFonts w:ascii="Times New Roman" w:hAnsi="Times New Roman" w:cs="Times New Roman"/>
          <w:color w:val="000000" w:themeColor="text1"/>
          <w:sz w:val="24"/>
          <w:szCs w:val="24"/>
          <w:rPrChange w:id="143" w:author="Jeffrey Friedman" w:date="2019-01-28T16:22:00Z">
            <w:rPr/>
          </w:rPrChange>
        </w:rPr>
        <w:t>uncovering inconvenient facts</w:t>
      </w:r>
      <w:r w:rsidR="008C03CF" w:rsidRPr="00ED4BE6">
        <w:rPr>
          <w:rFonts w:ascii="Times New Roman" w:hAnsi="Times New Roman" w:cs="Times New Roman"/>
          <w:color w:val="000000" w:themeColor="text1"/>
          <w:sz w:val="24"/>
          <w:szCs w:val="24"/>
          <w:rPrChange w:id="144" w:author="Jeffrey Friedman" w:date="2019-01-28T16:22:00Z">
            <w:rPr/>
          </w:rPrChange>
        </w:rPr>
        <w:t xml:space="preserve"> about the religious roots of their extremism</w:t>
      </w:r>
      <w:r w:rsidR="00810E42" w:rsidRPr="00ED4BE6">
        <w:rPr>
          <w:rFonts w:ascii="Times New Roman" w:hAnsi="Times New Roman" w:cs="Times New Roman"/>
          <w:color w:val="000000" w:themeColor="text1"/>
          <w:sz w:val="24"/>
          <w:szCs w:val="24"/>
          <w:rPrChange w:id="145" w:author="Jeffrey Friedman" w:date="2019-01-28T16:22:00Z">
            <w:rPr/>
          </w:rPrChange>
        </w:rPr>
        <w:t>.</w:t>
      </w:r>
    </w:p>
    <w:p w14:paraId="23DE0F38" w14:textId="6F12C98E" w:rsidR="00D331BE" w:rsidRPr="00ED4BE6" w:rsidRDefault="00D331BE" w:rsidP="00306147">
      <w:pPr>
        <w:pStyle w:val="NoSpacing"/>
        <w:rPr>
          <w:rFonts w:ascii="Times New Roman" w:hAnsi="Times New Roman" w:cs="Times New Roman"/>
          <w:color w:val="000000" w:themeColor="text1"/>
          <w:sz w:val="24"/>
          <w:szCs w:val="24"/>
          <w:rPrChange w:id="146" w:author="Jeffrey Friedman" w:date="2019-01-28T16:22:00Z">
            <w:rPr/>
          </w:rPrChange>
        </w:rPr>
      </w:pPr>
    </w:p>
    <w:p w14:paraId="3ECB31E4" w14:textId="135FD3F0" w:rsidR="007E1E2E" w:rsidRPr="00ED4BE6" w:rsidRDefault="000530A7" w:rsidP="007E1E2E">
      <w:pPr>
        <w:pStyle w:val="Heading2"/>
        <w:rPr>
          <w:rFonts w:ascii="Times New Roman" w:hAnsi="Times New Roman" w:cs="Times New Roman"/>
          <w:i/>
          <w:color w:val="000000" w:themeColor="text1"/>
          <w:sz w:val="28"/>
          <w:szCs w:val="28"/>
          <w:rPrChange w:id="147" w:author="Jeffrey Friedman" w:date="2019-01-28T16:22:00Z">
            <w:rPr/>
          </w:rPrChange>
        </w:rPr>
      </w:pPr>
      <w:ins w:id="148" w:author="Jeffrey Friedman" w:date="2019-01-28T15:58:00Z">
        <w:r w:rsidRPr="00ED4BE6">
          <w:rPr>
            <w:rFonts w:ascii="Times New Roman" w:hAnsi="Times New Roman" w:cs="Times New Roman"/>
            <w:i/>
            <w:color w:val="000000" w:themeColor="text1"/>
            <w:sz w:val="28"/>
            <w:szCs w:val="28"/>
            <w:rPrChange w:id="149" w:author="Jeffrey Friedman" w:date="2019-01-28T16:22:00Z">
              <w:rPr>
                <w:rFonts w:ascii="Times New Roman" w:hAnsi="Times New Roman" w:cs="Times New Roman"/>
                <w:color w:val="000000" w:themeColor="text1"/>
                <w:sz w:val="24"/>
                <w:szCs w:val="24"/>
              </w:rPr>
            </w:rPrChange>
          </w:rPr>
          <w:tab/>
        </w:r>
      </w:ins>
      <w:r w:rsidR="007E1E2E" w:rsidRPr="00ED4BE6">
        <w:rPr>
          <w:rFonts w:ascii="Times New Roman" w:hAnsi="Times New Roman" w:cs="Times New Roman"/>
          <w:i/>
          <w:color w:val="000000" w:themeColor="text1"/>
          <w:sz w:val="28"/>
          <w:szCs w:val="28"/>
          <w:rPrChange w:id="150" w:author="Jeffrey Friedman" w:date="2019-01-28T16:22:00Z">
            <w:rPr/>
          </w:rPrChange>
        </w:rPr>
        <w:t xml:space="preserve">The </w:t>
      </w:r>
      <w:ins w:id="151" w:author="Jeffrey Friedman" w:date="2019-01-28T15:58:00Z">
        <w:r w:rsidRPr="00ED4BE6">
          <w:rPr>
            <w:rFonts w:ascii="Times New Roman" w:hAnsi="Times New Roman" w:cs="Times New Roman"/>
            <w:i/>
            <w:color w:val="000000" w:themeColor="text1"/>
            <w:sz w:val="28"/>
            <w:szCs w:val="28"/>
            <w:rPrChange w:id="152" w:author="Jeffrey Friedman" w:date="2019-01-28T16:22:00Z">
              <w:rPr>
                <w:rFonts w:ascii="Times New Roman" w:hAnsi="Times New Roman" w:cs="Times New Roman"/>
                <w:color w:val="000000" w:themeColor="text1"/>
                <w:sz w:val="24"/>
                <w:szCs w:val="24"/>
              </w:rPr>
            </w:rPrChange>
          </w:rPr>
          <w:t>I</w:t>
        </w:r>
      </w:ins>
      <w:del w:id="153" w:author="Jeffrey Friedman" w:date="2019-01-28T15:58:00Z">
        <w:r w:rsidR="007E1E2E" w:rsidRPr="00ED4BE6" w:rsidDel="000530A7">
          <w:rPr>
            <w:rFonts w:ascii="Times New Roman" w:hAnsi="Times New Roman" w:cs="Times New Roman"/>
            <w:i/>
            <w:color w:val="000000" w:themeColor="text1"/>
            <w:sz w:val="28"/>
            <w:szCs w:val="28"/>
            <w:rPrChange w:id="154" w:author="Jeffrey Friedman" w:date="2019-01-28T16:22:00Z">
              <w:rPr/>
            </w:rPrChange>
          </w:rPr>
          <w:delText>i</w:delText>
        </w:r>
      </w:del>
      <w:r w:rsidR="007E1E2E" w:rsidRPr="00ED4BE6">
        <w:rPr>
          <w:rFonts w:ascii="Times New Roman" w:hAnsi="Times New Roman" w:cs="Times New Roman"/>
          <w:i/>
          <w:color w:val="000000" w:themeColor="text1"/>
          <w:sz w:val="28"/>
          <w:szCs w:val="28"/>
          <w:rPrChange w:id="155" w:author="Jeffrey Friedman" w:date="2019-01-28T16:22:00Z">
            <w:rPr/>
          </w:rPrChange>
        </w:rPr>
        <w:t xml:space="preserve">mportance of </w:t>
      </w:r>
      <w:ins w:id="156" w:author="Jeffrey Friedman" w:date="2019-01-28T15:58:00Z">
        <w:r w:rsidRPr="00ED4BE6">
          <w:rPr>
            <w:rFonts w:ascii="Times New Roman" w:hAnsi="Times New Roman" w:cs="Times New Roman"/>
            <w:i/>
            <w:color w:val="000000" w:themeColor="text1"/>
            <w:sz w:val="28"/>
            <w:szCs w:val="28"/>
            <w:rPrChange w:id="157" w:author="Jeffrey Friedman" w:date="2019-01-28T16:22:00Z">
              <w:rPr>
                <w:rFonts w:ascii="Times New Roman" w:hAnsi="Times New Roman" w:cs="Times New Roman"/>
                <w:color w:val="000000" w:themeColor="text1"/>
                <w:sz w:val="24"/>
                <w:szCs w:val="24"/>
              </w:rPr>
            </w:rPrChange>
          </w:rPr>
          <w:t>I</w:t>
        </w:r>
      </w:ins>
      <w:del w:id="158" w:author="Jeffrey Friedman" w:date="2019-01-28T15:58:00Z">
        <w:r w:rsidR="007E1E2E" w:rsidRPr="00ED4BE6" w:rsidDel="000530A7">
          <w:rPr>
            <w:rFonts w:ascii="Times New Roman" w:hAnsi="Times New Roman" w:cs="Times New Roman"/>
            <w:i/>
            <w:color w:val="000000" w:themeColor="text1"/>
            <w:sz w:val="28"/>
            <w:szCs w:val="28"/>
            <w:rPrChange w:id="159" w:author="Jeffrey Friedman" w:date="2019-01-28T16:22:00Z">
              <w:rPr/>
            </w:rPrChange>
          </w:rPr>
          <w:delText>i</w:delText>
        </w:r>
      </w:del>
      <w:r w:rsidR="007E1E2E" w:rsidRPr="00ED4BE6">
        <w:rPr>
          <w:rFonts w:ascii="Times New Roman" w:hAnsi="Times New Roman" w:cs="Times New Roman"/>
          <w:i/>
          <w:color w:val="000000" w:themeColor="text1"/>
          <w:sz w:val="28"/>
          <w:szCs w:val="28"/>
          <w:rPrChange w:id="160" w:author="Jeffrey Friedman" w:date="2019-01-28T16:22:00Z">
            <w:rPr/>
          </w:rPrChange>
        </w:rPr>
        <w:t>deology</w:t>
      </w:r>
    </w:p>
    <w:p w14:paraId="78A3DDC0" w14:textId="4AACD67B" w:rsidR="007B6349" w:rsidRPr="00ED4BE6" w:rsidRDefault="00C22C06" w:rsidP="00F83B22">
      <w:pPr>
        <w:pStyle w:val="NoSpacing"/>
        <w:rPr>
          <w:rFonts w:ascii="Times New Roman" w:hAnsi="Times New Roman" w:cs="Times New Roman"/>
          <w:color w:val="000000" w:themeColor="text1"/>
          <w:sz w:val="24"/>
          <w:szCs w:val="24"/>
          <w:rPrChange w:id="161" w:author="Jeffrey Friedman" w:date="2019-01-28T16:22:00Z">
            <w:rPr/>
          </w:rPrChange>
        </w:rPr>
      </w:pPr>
      <w:r w:rsidRPr="00ED4BE6">
        <w:rPr>
          <w:rFonts w:ascii="Times New Roman" w:hAnsi="Times New Roman" w:cs="Times New Roman"/>
          <w:color w:val="000000" w:themeColor="text1"/>
          <w:sz w:val="24"/>
          <w:szCs w:val="24"/>
          <w:rPrChange w:id="162" w:author="Jeffrey Friedman" w:date="2019-01-28T16:22:00Z">
            <w:rPr/>
          </w:rPrChange>
        </w:rPr>
        <w:t>Wood’s b</w:t>
      </w:r>
      <w:r w:rsidR="00F83B22" w:rsidRPr="00ED4BE6">
        <w:rPr>
          <w:rFonts w:ascii="Times New Roman" w:hAnsi="Times New Roman" w:cs="Times New Roman"/>
          <w:color w:val="000000" w:themeColor="text1"/>
          <w:sz w:val="24"/>
          <w:szCs w:val="24"/>
          <w:rPrChange w:id="163" w:author="Jeffrey Friedman" w:date="2019-01-28T16:22:00Z">
            <w:rPr/>
          </w:rPrChange>
        </w:rPr>
        <w:t>ig argument</w:t>
      </w:r>
      <w:r w:rsidRPr="00ED4BE6">
        <w:rPr>
          <w:rFonts w:ascii="Times New Roman" w:hAnsi="Times New Roman" w:cs="Times New Roman"/>
          <w:color w:val="000000" w:themeColor="text1"/>
          <w:sz w:val="24"/>
          <w:szCs w:val="24"/>
          <w:rPrChange w:id="164" w:author="Jeffrey Friedman" w:date="2019-01-28T16:22:00Z">
            <w:rPr/>
          </w:rPrChange>
        </w:rPr>
        <w:t xml:space="preserve"> is simple</w:t>
      </w:r>
      <w:r w:rsidR="00F83B22" w:rsidRPr="00ED4BE6">
        <w:rPr>
          <w:rFonts w:ascii="Times New Roman" w:hAnsi="Times New Roman" w:cs="Times New Roman"/>
          <w:color w:val="000000" w:themeColor="text1"/>
          <w:sz w:val="24"/>
          <w:szCs w:val="24"/>
          <w:rPrChange w:id="165" w:author="Jeffrey Friedman" w:date="2019-01-28T16:22:00Z">
            <w:rPr/>
          </w:rPrChange>
        </w:rPr>
        <w:t>: ideas matter</w:t>
      </w:r>
      <w:r w:rsidRPr="00ED4BE6">
        <w:rPr>
          <w:rFonts w:ascii="Times New Roman" w:hAnsi="Times New Roman" w:cs="Times New Roman"/>
          <w:color w:val="000000" w:themeColor="text1"/>
          <w:sz w:val="24"/>
          <w:szCs w:val="24"/>
          <w:rPrChange w:id="166" w:author="Jeffrey Friedman" w:date="2019-01-28T16:22:00Z">
            <w:rPr/>
          </w:rPrChange>
        </w:rPr>
        <w:t xml:space="preserve">. This should be obvious in the debate about any radical movement, but </w:t>
      </w:r>
      <w:r w:rsidR="009635A3" w:rsidRPr="00ED4BE6">
        <w:rPr>
          <w:rFonts w:ascii="Times New Roman" w:hAnsi="Times New Roman" w:cs="Times New Roman"/>
          <w:color w:val="000000" w:themeColor="text1"/>
          <w:sz w:val="24"/>
          <w:szCs w:val="24"/>
          <w:rPrChange w:id="167" w:author="Jeffrey Friedman" w:date="2019-01-28T16:22:00Z">
            <w:rPr/>
          </w:rPrChange>
        </w:rPr>
        <w:t xml:space="preserve">it </w:t>
      </w:r>
      <w:r w:rsidRPr="00ED4BE6">
        <w:rPr>
          <w:rFonts w:ascii="Times New Roman" w:hAnsi="Times New Roman" w:cs="Times New Roman"/>
          <w:color w:val="000000" w:themeColor="text1"/>
          <w:sz w:val="24"/>
          <w:szCs w:val="24"/>
          <w:rPrChange w:id="168" w:author="Jeffrey Friedman" w:date="2019-01-28T16:22:00Z">
            <w:rPr/>
          </w:rPrChange>
        </w:rPr>
        <w:t>has received much pushback from sociologists, political scientists, journalists</w:t>
      </w:r>
      <w:ins w:id="169" w:author="Jeffrey Friedman" w:date="2019-01-28T15:58:00Z">
        <w:r w:rsidR="000530A7" w:rsidRPr="00ED4BE6">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170" w:author="Jeffrey Friedman" w:date="2019-01-28T16:22:00Z">
            <w:rPr/>
          </w:rPrChange>
        </w:rPr>
        <w:t xml:space="preserve"> and public intellectuals who prefer to blame all </w:t>
      </w:r>
      <w:r w:rsidR="005A33D4" w:rsidRPr="00ED4BE6">
        <w:rPr>
          <w:rFonts w:ascii="Times New Roman" w:hAnsi="Times New Roman" w:cs="Times New Roman"/>
          <w:color w:val="000000" w:themeColor="text1"/>
          <w:sz w:val="24"/>
          <w:szCs w:val="24"/>
          <w:rPrChange w:id="171" w:author="Jeffrey Friedman" w:date="2019-01-28T16:22:00Z">
            <w:rPr/>
          </w:rPrChange>
        </w:rPr>
        <w:t xml:space="preserve">political violence </w:t>
      </w:r>
      <w:r w:rsidRPr="00ED4BE6">
        <w:rPr>
          <w:rFonts w:ascii="Times New Roman" w:hAnsi="Times New Roman" w:cs="Times New Roman"/>
          <w:color w:val="000000" w:themeColor="text1"/>
          <w:sz w:val="24"/>
          <w:szCs w:val="24"/>
          <w:rPrChange w:id="172" w:author="Jeffrey Friedman" w:date="2019-01-28T16:22:00Z">
            <w:rPr/>
          </w:rPrChange>
        </w:rPr>
        <w:t>on structural forces, be they economic disadvantage, dictatorship</w:t>
      </w:r>
      <w:ins w:id="173" w:author="Jeffrey Friedman" w:date="2019-01-28T15:58:00Z">
        <w:r w:rsidR="000530A7" w:rsidRPr="00ED4BE6">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174" w:author="Jeffrey Friedman" w:date="2019-01-28T16:22:00Z">
            <w:rPr/>
          </w:rPrChange>
        </w:rPr>
        <w:t xml:space="preserve"> or U</w:t>
      </w:r>
      <w:ins w:id="175" w:author="Jeffrey Friedman" w:date="2019-01-28T15:58:00Z">
        <w:r w:rsidR="000530A7" w:rsidRPr="00ED4BE6">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176" w:author="Jeffrey Friedman" w:date="2019-01-28T16:22:00Z">
            <w:rPr/>
          </w:rPrChange>
        </w:rPr>
        <w:t>S</w:t>
      </w:r>
      <w:ins w:id="177" w:author="Jeffrey Friedman" w:date="2019-01-28T15:58:00Z">
        <w:r w:rsidR="000530A7" w:rsidRPr="00ED4BE6">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178" w:author="Jeffrey Friedman" w:date="2019-01-28T16:22:00Z">
            <w:rPr/>
          </w:rPrChange>
        </w:rPr>
        <w:t xml:space="preserve"> imperialism. All of these </w:t>
      </w:r>
      <w:r w:rsidR="0002709D" w:rsidRPr="00ED4BE6">
        <w:rPr>
          <w:rFonts w:ascii="Times New Roman" w:hAnsi="Times New Roman" w:cs="Times New Roman"/>
          <w:color w:val="000000" w:themeColor="text1"/>
          <w:sz w:val="24"/>
          <w:szCs w:val="24"/>
          <w:rPrChange w:id="179" w:author="Jeffrey Friedman" w:date="2019-01-28T16:22:00Z">
            <w:rPr/>
          </w:rPrChange>
        </w:rPr>
        <w:t xml:space="preserve">do </w:t>
      </w:r>
      <w:r w:rsidRPr="00ED4BE6">
        <w:rPr>
          <w:rFonts w:ascii="Times New Roman" w:hAnsi="Times New Roman" w:cs="Times New Roman"/>
          <w:color w:val="000000" w:themeColor="text1"/>
          <w:sz w:val="24"/>
          <w:szCs w:val="24"/>
          <w:rPrChange w:id="180" w:author="Jeffrey Friedman" w:date="2019-01-28T16:22:00Z">
            <w:rPr/>
          </w:rPrChange>
        </w:rPr>
        <w:lastRenderedPageBreak/>
        <w:t>matter, but they are insufficient to explain the timing</w:t>
      </w:r>
      <w:r w:rsidR="0002709D" w:rsidRPr="00ED4BE6">
        <w:rPr>
          <w:rFonts w:ascii="Times New Roman" w:hAnsi="Times New Roman" w:cs="Times New Roman"/>
          <w:color w:val="000000" w:themeColor="text1"/>
          <w:sz w:val="24"/>
          <w:szCs w:val="24"/>
          <w:rPrChange w:id="181" w:author="Jeffrey Friedman" w:date="2019-01-28T16:22:00Z">
            <w:rPr/>
          </w:rPrChange>
        </w:rPr>
        <w:t xml:space="preserve">, </w:t>
      </w:r>
      <w:ins w:id="182" w:author="Jeffrey Friedman" w:date="2019-01-28T15:58:00Z">
        <w:r w:rsidR="000530A7" w:rsidRPr="00ED4BE6">
          <w:rPr>
            <w:rFonts w:ascii="Times New Roman" w:hAnsi="Times New Roman" w:cs="Times New Roman"/>
            <w:color w:val="000000" w:themeColor="text1"/>
            <w:sz w:val="24"/>
            <w:szCs w:val="24"/>
          </w:rPr>
          <w:t xml:space="preserve">the </w:t>
        </w:r>
      </w:ins>
      <w:r w:rsidR="00E97217" w:rsidRPr="00ED4BE6">
        <w:rPr>
          <w:rFonts w:ascii="Times New Roman" w:hAnsi="Times New Roman" w:cs="Times New Roman"/>
          <w:color w:val="000000" w:themeColor="text1"/>
          <w:sz w:val="24"/>
          <w:szCs w:val="24"/>
          <w:rPrChange w:id="183" w:author="Jeffrey Friedman" w:date="2019-01-28T16:22:00Z">
            <w:rPr/>
          </w:rPrChange>
        </w:rPr>
        <w:t>social regime</w:t>
      </w:r>
      <w:ins w:id="184" w:author="Jeffrey Friedman" w:date="2019-01-28T15:58:00Z">
        <w:r w:rsidR="000530A7" w:rsidRPr="00ED4BE6">
          <w:rPr>
            <w:rFonts w:ascii="Times New Roman" w:hAnsi="Times New Roman" w:cs="Times New Roman"/>
            <w:color w:val="000000" w:themeColor="text1"/>
            <w:sz w:val="24"/>
            <w:szCs w:val="24"/>
          </w:rPr>
          <w:t>,</w:t>
        </w:r>
      </w:ins>
      <w:r w:rsidR="00E97217" w:rsidRPr="00ED4BE6">
        <w:rPr>
          <w:rFonts w:ascii="Times New Roman" w:hAnsi="Times New Roman" w:cs="Times New Roman"/>
          <w:color w:val="000000" w:themeColor="text1"/>
          <w:sz w:val="24"/>
          <w:szCs w:val="24"/>
          <w:rPrChange w:id="185" w:author="Jeffrey Friedman" w:date="2019-01-28T16:22:00Z">
            <w:rPr/>
          </w:rPrChange>
        </w:rPr>
        <w:t xml:space="preserve"> </w:t>
      </w:r>
      <w:r w:rsidRPr="00ED4BE6">
        <w:rPr>
          <w:rFonts w:ascii="Times New Roman" w:hAnsi="Times New Roman" w:cs="Times New Roman"/>
          <w:color w:val="000000" w:themeColor="text1"/>
          <w:sz w:val="24"/>
          <w:szCs w:val="24"/>
          <w:rPrChange w:id="186" w:author="Jeffrey Friedman" w:date="2019-01-28T16:22:00Z">
            <w:rPr/>
          </w:rPrChange>
        </w:rPr>
        <w:t xml:space="preserve">and </w:t>
      </w:r>
      <w:ins w:id="187" w:author="Jeffrey Friedman" w:date="2019-01-28T15:58:00Z">
        <w:r w:rsidR="000530A7" w:rsidRPr="00ED4BE6">
          <w:rPr>
            <w:rFonts w:ascii="Times New Roman" w:hAnsi="Times New Roman" w:cs="Times New Roman"/>
            <w:color w:val="000000" w:themeColor="text1"/>
            <w:sz w:val="24"/>
            <w:szCs w:val="24"/>
          </w:rPr>
          <w:t xml:space="preserve">the </w:t>
        </w:r>
      </w:ins>
      <w:r w:rsidRPr="00ED4BE6">
        <w:rPr>
          <w:rFonts w:ascii="Times New Roman" w:hAnsi="Times New Roman" w:cs="Times New Roman"/>
          <w:color w:val="000000" w:themeColor="text1"/>
          <w:sz w:val="24"/>
          <w:szCs w:val="24"/>
          <w:rPrChange w:id="188" w:author="Jeffrey Friedman" w:date="2019-01-28T16:22:00Z">
            <w:rPr/>
          </w:rPrChange>
        </w:rPr>
        <w:t xml:space="preserve">sometimes bizarre strategic choices of </w:t>
      </w:r>
      <w:r w:rsidR="007B6349" w:rsidRPr="00ED4BE6">
        <w:rPr>
          <w:rFonts w:ascii="Times New Roman" w:hAnsi="Times New Roman" w:cs="Times New Roman"/>
          <w:color w:val="000000" w:themeColor="text1"/>
          <w:sz w:val="24"/>
          <w:szCs w:val="24"/>
          <w:rPrChange w:id="189" w:author="Jeffrey Friedman" w:date="2019-01-28T16:22:00Z">
            <w:rPr/>
          </w:rPrChange>
        </w:rPr>
        <w:t>the Islamic State</w:t>
      </w:r>
      <w:r w:rsidR="00581B74" w:rsidRPr="00ED4BE6">
        <w:rPr>
          <w:rFonts w:ascii="Times New Roman" w:hAnsi="Times New Roman" w:cs="Times New Roman"/>
          <w:color w:val="000000" w:themeColor="text1"/>
          <w:sz w:val="24"/>
          <w:szCs w:val="24"/>
          <w:rPrChange w:id="190" w:author="Jeffrey Friedman" w:date="2019-01-28T16:22:00Z">
            <w:rPr/>
          </w:rPrChange>
        </w:rPr>
        <w:t xml:space="preserve">. </w:t>
      </w:r>
      <w:r w:rsidR="007B6349" w:rsidRPr="00ED4BE6">
        <w:rPr>
          <w:rFonts w:ascii="Times New Roman" w:hAnsi="Times New Roman" w:cs="Times New Roman"/>
          <w:color w:val="000000" w:themeColor="text1"/>
          <w:sz w:val="24"/>
          <w:szCs w:val="24"/>
          <w:rPrChange w:id="191" w:author="Jeffrey Friedman" w:date="2019-01-28T16:22:00Z">
            <w:rPr/>
          </w:rPrChange>
        </w:rPr>
        <w:t xml:space="preserve">Structural factors </w:t>
      </w:r>
      <w:r w:rsidR="00581B74" w:rsidRPr="00ED4BE6">
        <w:rPr>
          <w:rFonts w:ascii="Times New Roman" w:hAnsi="Times New Roman" w:cs="Times New Roman"/>
          <w:color w:val="000000" w:themeColor="text1"/>
          <w:sz w:val="24"/>
          <w:szCs w:val="24"/>
          <w:rPrChange w:id="192" w:author="Jeffrey Friedman" w:date="2019-01-28T16:22:00Z">
            <w:rPr/>
          </w:rPrChange>
        </w:rPr>
        <w:t xml:space="preserve">also </w:t>
      </w:r>
      <w:r w:rsidRPr="00ED4BE6">
        <w:rPr>
          <w:rFonts w:ascii="Times New Roman" w:hAnsi="Times New Roman" w:cs="Times New Roman"/>
          <w:color w:val="000000" w:themeColor="text1"/>
          <w:sz w:val="24"/>
          <w:szCs w:val="24"/>
          <w:rPrChange w:id="193" w:author="Jeffrey Friedman" w:date="2019-01-28T16:22:00Z">
            <w:rPr/>
          </w:rPrChange>
        </w:rPr>
        <w:t>do no</w:t>
      </w:r>
      <w:ins w:id="194" w:author="Jeffrey Friedman" w:date="2019-01-28T15:59:00Z">
        <w:r w:rsidR="000530A7" w:rsidRPr="00ED4BE6">
          <w:rPr>
            <w:rFonts w:ascii="Times New Roman" w:hAnsi="Times New Roman" w:cs="Times New Roman"/>
            <w:color w:val="000000" w:themeColor="text1"/>
            <w:sz w:val="24"/>
            <w:szCs w:val="24"/>
          </w:rPr>
          <w:t>t</w:t>
        </w:r>
      </w:ins>
      <w:r w:rsidRPr="00ED4BE6">
        <w:rPr>
          <w:rFonts w:ascii="Times New Roman" w:hAnsi="Times New Roman" w:cs="Times New Roman"/>
          <w:color w:val="000000" w:themeColor="text1"/>
          <w:sz w:val="24"/>
          <w:szCs w:val="24"/>
          <w:rPrChange w:id="195" w:author="Jeffrey Friedman" w:date="2019-01-28T16:22:00Z">
            <w:rPr/>
          </w:rPrChange>
        </w:rPr>
        <w:t xml:space="preserve"> tell us </w:t>
      </w:r>
      <w:r w:rsidR="007B6349" w:rsidRPr="00ED4BE6">
        <w:rPr>
          <w:rFonts w:ascii="Times New Roman" w:hAnsi="Times New Roman" w:cs="Times New Roman"/>
          <w:color w:val="000000" w:themeColor="text1"/>
          <w:sz w:val="24"/>
          <w:szCs w:val="24"/>
          <w:rPrChange w:id="196" w:author="Jeffrey Friedman" w:date="2019-01-28T16:22:00Z">
            <w:rPr/>
          </w:rPrChange>
        </w:rPr>
        <w:t xml:space="preserve">why only a tiny fraction of </w:t>
      </w:r>
      <w:r w:rsidRPr="00ED4BE6">
        <w:rPr>
          <w:rFonts w:ascii="Times New Roman" w:hAnsi="Times New Roman" w:cs="Times New Roman"/>
          <w:color w:val="000000" w:themeColor="text1"/>
          <w:sz w:val="24"/>
          <w:szCs w:val="24"/>
          <w:rPrChange w:id="197" w:author="Jeffrey Friedman" w:date="2019-01-28T16:22:00Z">
            <w:rPr/>
          </w:rPrChange>
        </w:rPr>
        <w:t xml:space="preserve">the hundreds of millions of </w:t>
      </w:r>
      <w:r w:rsidR="007B6349" w:rsidRPr="00ED4BE6">
        <w:rPr>
          <w:rFonts w:ascii="Times New Roman" w:hAnsi="Times New Roman" w:cs="Times New Roman"/>
          <w:color w:val="000000" w:themeColor="text1"/>
          <w:sz w:val="24"/>
          <w:szCs w:val="24"/>
          <w:rPrChange w:id="198" w:author="Jeffrey Friedman" w:date="2019-01-28T16:22:00Z">
            <w:rPr/>
          </w:rPrChange>
        </w:rPr>
        <w:t xml:space="preserve">Muslims </w:t>
      </w:r>
      <w:r w:rsidRPr="00ED4BE6">
        <w:rPr>
          <w:rFonts w:ascii="Times New Roman" w:hAnsi="Times New Roman" w:cs="Times New Roman"/>
          <w:color w:val="000000" w:themeColor="text1"/>
          <w:sz w:val="24"/>
          <w:szCs w:val="24"/>
          <w:rPrChange w:id="199" w:author="Jeffrey Friedman" w:date="2019-01-28T16:22:00Z">
            <w:rPr/>
          </w:rPrChange>
        </w:rPr>
        <w:t xml:space="preserve">exposed to </w:t>
      </w:r>
      <w:del w:id="200" w:author="Jeffrey Friedman" w:date="2019-01-28T15:59:00Z">
        <w:r w:rsidRPr="00ED4BE6" w:rsidDel="000530A7">
          <w:rPr>
            <w:rFonts w:ascii="Times New Roman" w:hAnsi="Times New Roman" w:cs="Times New Roman"/>
            <w:color w:val="000000" w:themeColor="text1"/>
            <w:sz w:val="24"/>
            <w:szCs w:val="24"/>
            <w:rPrChange w:id="201" w:author="Jeffrey Friedman" w:date="2019-01-28T16:22:00Z">
              <w:rPr/>
            </w:rPrChange>
          </w:rPr>
          <w:delText xml:space="preserve">them </w:delText>
        </w:r>
      </w:del>
      <w:ins w:id="202" w:author="Jeffrey Friedman" w:date="2019-01-28T15:59:00Z">
        <w:r w:rsidR="000530A7" w:rsidRPr="00ED4BE6">
          <w:rPr>
            <w:rFonts w:ascii="Times New Roman" w:hAnsi="Times New Roman" w:cs="Times New Roman"/>
            <w:color w:val="000000" w:themeColor="text1"/>
            <w:sz w:val="24"/>
            <w:szCs w:val="24"/>
          </w:rPr>
          <w:t>the Islamic State’s ideas</w:t>
        </w:r>
        <w:r w:rsidR="000530A7" w:rsidRPr="00ED4BE6">
          <w:rPr>
            <w:rFonts w:ascii="Times New Roman" w:hAnsi="Times New Roman" w:cs="Times New Roman"/>
            <w:color w:val="000000" w:themeColor="text1"/>
            <w:sz w:val="24"/>
            <w:szCs w:val="24"/>
            <w:rPrChange w:id="203" w:author="Jeffrey Friedman" w:date="2019-01-28T16:22:00Z">
              <w:rPr/>
            </w:rPrChange>
          </w:rPr>
          <w:t xml:space="preserve"> </w:t>
        </w:r>
      </w:ins>
      <w:r w:rsidR="005A33D4" w:rsidRPr="00ED4BE6">
        <w:rPr>
          <w:rFonts w:ascii="Times New Roman" w:hAnsi="Times New Roman" w:cs="Times New Roman"/>
          <w:color w:val="000000" w:themeColor="text1"/>
          <w:sz w:val="24"/>
          <w:szCs w:val="24"/>
          <w:rPrChange w:id="204" w:author="Jeffrey Friedman" w:date="2019-01-28T16:22:00Z">
            <w:rPr/>
          </w:rPrChange>
        </w:rPr>
        <w:t>decide</w:t>
      </w:r>
      <w:r w:rsidR="00581B74" w:rsidRPr="00ED4BE6">
        <w:rPr>
          <w:rFonts w:ascii="Times New Roman" w:hAnsi="Times New Roman" w:cs="Times New Roman"/>
          <w:color w:val="000000" w:themeColor="text1"/>
          <w:sz w:val="24"/>
          <w:szCs w:val="24"/>
          <w:rPrChange w:id="205" w:author="Jeffrey Friedman" w:date="2019-01-28T16:22:00Z">
            <w:rPr/>
          </w:rPrChange>
        </w:rPr>
        <w:t xml:space="preserve"> to join </w:t>
      </w:r>
      <w:del w:id="206" w:author="Jeffrey Friedman" w:date="2019-01-28T15:59:00Z">
        <w:r w:rsidR="00581B74" w:rsidRPr="00ED4BE6" w:rsidDel="000530A7">
          <w:rPr>
            <w:rFonts w:ascii="Times New Roman" w:hAnsi="Times New Roman" w:cs="Times New Roman"/>
            <w:color w:val="000000" w:themeColor="text1"/>
            <w:sz w:val="24"/>
            <w:szCs w:val="24"/>
            <w:rPrChange w:id="207" w:author="Jeffrey Friedman" w:date="2019-01-28T16:22:00Z">
              <w:rPr/>
            </w:rPrChange>
          </w:rPr>
          <w:delText>the Islamic State</w:delText>
        </w:r>
      </w:del>
      <w:ins w:id="208" w:author="Jeffrey Friedman" w:date="2019-01-28T15:59:00Z">
        <w:r w:rsidR="000530A7" w:rsidRPr="00ED4BE6">
          <w:rPr>
            <w:rFonts w:ascii="Times New Roman" w:hAnsi="Times New Roman" w:cs="Times New Roman"/>
            <w:color w:val="000000" w:themeColor="text1"/>
            <w:sz w:val="24"/>
            <w:szCs w:val="24"/>
          </w:rPr>
          <w:t>up</w:t>
        </w:r>
      </w:ins>
      <w:r w:rsidR="00581B74" w:rsidRPr="00ED4BE6">
        <w:rPr>
          <w:rFonts w:ascii="Times New Roman" w:hAnsi="Times New Roman" w:cs="Times New Roman"/>
          <w:color w:val="000000" w:themeColor="text1"/>
          <w:sz w:val="24"/>
          <w:szCs w:val="24"/>
          <w:rPrChange w:id="209" w:author="Jeffrey Friedman" w:date="2019-01-28T16:22:00Z">
            <w:rPr/>
          </w:rPrChange>
        </w:rPr>
        <w:t xml:space="preserve">. </w:t>
      </w:r>
    </w:p>
    <w:p w14:paraId="4150E51E" w14:textId="01614307" w:rsidR="007B6349" w:rsidRPr="00ED4BE6" w:rsidDel="000530A7" w:rsidRDefault="000530A7" w:rsidP="00F83B22">
      <w:pPr>
        <w:pStyle w:val="NoSpacing"/>
        <w:rPr>
          <w:del w:id="210" w:author="Jeffrey Friedman" w:date="2019-01-28T15:59:00Z"/>
          <w:rFonts w:ascii="Times New Roman" w:hAnsi="Times New Roman" w:cs="Times New Roman"/>
          <w:color w:val="000000" w:themeColor="text1"/>
          <w:sz w:val="24"/>
          <w:szCs w:val="24"/>
          <w:rPrChange w:id="211" w:author="Jeffrey Friedman" w:date="2019-01-28T16:22:00Z">
            <w:rPr>
              <w:del w:id="212" w:author="Jeffrey Friedman" w:date="2019-01-28T15:59:00Z"/>
            </w:rPr>
          </w:rPrChange>
        </w:rPr>
      </w:pPr>
      <w:ins w:id="213" w:author="Jeffrey Friedman" w:date="2019-01-28T15:59:00Z">
        <w:r w:rsidRPr="00ED4BE6">
          <w:rPr>
            <w:rFonts w:ascii="Times New Roman" w:hAnsi="Times New Roman" w:cs="Times New Roman"/>
            <w:color w:val="000000" w:themeColor="text1"/>
            <w:sz w:val="24"/>
            <w:szCs w:val="24"/>
          </w:rPr>
          <w:tab/>
        </w:r>
      </w:ins>
    </w:p>
    <w:p w14:paraId="1AE24B25" w14:textId="48EB1522" w:rsidR="00643EF2" w:rsidRPr="00ED4BE6" w:rsidRDefault="003E6851" w:rsidP="00F83B22">
      <w:pPr>
        <w:pStyle w:val="NoSpacing"/>
        <w:rPr>
          <w:rFonts w:ascii="Times New Roman" w:hAnsi="Times New Roman" w:cs="Times New Roman"/>
          <w:color w:val="000000" w:themeColor="text1"/>
          <w:sz w:val="24"/>
          <w:szCs w:val="24"/>
          <w:rPrChange w:id="214" w:author="Jeffrey Friedman" w:date="2019-01-28T16:22:00Z">
            <w:rPr/>
          </w:rPrChange>
        </w:rPr>
      </w:pPr>
      <w:r w:rsidRPr="00ED4BE6">
        <w:rPr>
          <w:rFonts w:ascii="Times New Roman" w:hAnsi="Times New Roman" w:cs="Times New Roman"/>
          <w:color w:val="000000" w:themeColor="text1"/>
          <w:sz w:val="24"/>
          <w:szCs w:val="24"/>
          <w:rPrChange w:id="215" w:author="Jeffrey Friedman" w:date="2019-01-28T16:22:00Z">
            <w:rPr/>
          </w:rPrChange>
        </w:rPr>
        <w:t xml:space="preserve">Wood’s meticulous fieldwork shows that some </w:t>
      </w:r>
      <w:ins w:id="216" w:author="Jeffrey Friedman" w:date="2019-01-28T15:59:00Z">
        <w:r w:rsidR="000530A7" w:rsidRPr="00ED4BE6">
          <w:rPr>
            <w:rFonts w:ascii="Times New Roman" w:hAnsi="Times New Roman" w:cs="Times New Roman"/>
            <w:sz w:val="24"/>
            <w:szCs w:val="24"/>
          </w:rPr>
          <w:t>the Islamic State</w:t>
        </w:r>
      </w:ins>
      <w:del w:id="217" w:author="Jeffrey Friedman" w:date="2019-01-28T15:59:00Z">
        <w:r w:rsidRPr="00ED4BE6" w:rsidDel="000530A7">
          <w:rPr>
            <w:rFonts w:ascii="Times New Roman" w:hAnsi="Times New Roman" w:cs="Times New Roman"/>
            <w:color w:val="000000" w:themeColor="text1"/>
            <w:sz w:val="24"/>
            <w:szCs w:val="24"/>
            <w:rPrChange w:id="218" w:author="Jeffrey Friedman" w:date="2019-01-28T16:22:00Z">
              <w:rPr/>
            </w:rPrChange>
          </w:rPr>
          <w:delText>IS</w:delText>
        </w:r>
      </w:del>
      <w:r w:rsidRPr="00ED4BE6">
        <w:rPr>
          <w:rFonts w:ascii="Times New Roman" w:hAnsi="Times New Roman" w:cs="Times New Roman"/>
          <w:color w:val="000000" w:themeColor="text1"/>
          <w:sz w:val="24"/>
          <w:szCs w:val="24"/>
          <w:rPrChange w:id="219" w:author="Jeffrey Friedman" w:date="2019-01-28T16:22:00Z">
            <w:rPr/>
          </w:rPrChange>
        </w:rPr>
        <w:t xml:space="preserve"> sympathizers might be </w:t>
      </w:r>
      <w:r w:rsidR="00F83B22" w:rsidRPr="00ED4BE6">
        <w:rPr>
          <w:rFonts w:ascii="Times New Roman" w:hAnsi="Times New Roman" w:cs="Times New Roman"/>
          <w:color w:val="000000" w:themeColor="text1"/>
          <w:sz w:val="24"/>
          <w:szCs w:val="24"/>
          <w:rPrChange w:id="220" w:author="Jeffrey Friedman" w:date="2019-01-28T16:22:00Z">
            <w:rPr/>
          </w:rPrChange>
        </w:rPr>
        <w:t xml:space="preserve">oddballs, but </w:t>
      </w:r>
      <w:ins w:id="221" w:author="Jeffrey Friedman" w:date="2019-01-28T15:59:00Z">
        <w:r w:rsidR="000530A7" w:rsidRPr="00ED4BE6">
          <w:rPr>
            <w:rFonts w:ascii="Times New Roman" w:hAnsi="Times New Roman" w:cs="Times New Roman"/>
            <w:color w:val="000000" w:themeColor="text1"/>
            <w:sz w:val="24"/>
            <w:szCs w:val="24"/>
          </w:rPr>
          <w:t xml:space="preserve">that </w:t>
        </w:r>
      </w:ins>
      <w:r w:rsidRPr="00ED4BE6">
        <w:rPr>
          <w:rFonts w:ascii="Times New Roman" w:hAnsi="Times New Roman" w:cs="Times New Roman"/>
          <w:color w:val="000000" w:themeColor="text1"/>
          <w:sz w:val="24"/>
          <w:szCs w:val="24"/>
          <w:rPrChange w:id="222" w:author="Jeffrey Friedman" w:date="2019-01-28T16:22:00Z">
            <w:rPr/>
          </w:rPrChange>
        </w:rPr>
        <w:t xml:space="preserve">they are </w:t>
      </w:r>
      <w:r w:rsidR="00F83B22" w:rsidRPr="00ED4BE6">
        <w:rPr>
          <w:rFonts w:ascii="Times New Roman" w:hAnsi="Times New Roman" w:cs="Times New Roman"/>
          <w:color w:val="000000" w:themeColor="text1"/>
          <w:sz w:val="24"/>
          <w:szCs w:val="24"/>
          <w:rPrChange w:id="223" w:author="Jeffrey Friedman" w:date="2019-01-28T16:22:00Z">
            <w:rPr/>
          </w:rPrChange>
        </w:rPr>
        <w:t>no</w:t>
      </w:r>
      <w:ins w:id="224" w:author="Jeffrey Friedman" w:date="2019-01-28T15:59:00Z">
        <w:r w:rsidR="000530A7" w:rsidRPr="00ED4BE6">
          <w:rPr>
            <w:rFonts w:ascii="Times New Roman" w:hAnsi="Times New Roman" w:cs="Times New Roman"/>
            <w:color w:val="000000" w:themeColor="text1"/>
            <w:sz w:val="24"/>
            <w:szCs w:val="24"/>
          </w:rPr>
          <w:t>t</w:t>
        </w:r>
      </w:ins>
      <w:r w:rsidR="00F83B22" w:rsidRPr="00ED4BE6">
        <w:rPr>
          <w:rFonts w:ascii="Times New Roman" w:hAnsi="Times New Roman" w:cs="Times New Roman"/>
          <w:color w:val="000000" w:themeColor="text1"/>
          <w:sz w:val="24"/>
          <w:szCs w:val="24"/>
          <w:rPrChange w:id="225" w:author="Jeffrey Friedman" w:date="2019-01-28T16:22:00Z">
            <w:rPr/>
          </w:rPrChange>
        </w:rPr>
        <w:t xml:space="preserve"> dupes</w:t>
      </w:r>
      <w:r w:rsidR="008637DD" w:rsidRPr="00ED4BE6">
        <w:rPr>
          <w:rFonts w:ascii="Times New Roman" w:hAnsi="Times New Roman" w:cs="Times New Roman"/>
          <w:color w:val="000000" w:themeColor="text1"/>
          <w:sz w:val="24"/>
          <w:szCs w:val="24"/>
          <w:rPrChange w:id="226" w:author="Jeffrey Friedman" w:date="2019-01-28T16:22:00Z">
            <w:rPr/>
          </w:rPrChange>
        </w:rPr>
        <w:t xml:space="preserve">, </w:t>
      </w:r>
      <w:r w:rsidR="00F83B22" w:rsidRPr="00ED4BE6">
        <w:rPr>
          <w:rFonts w:ascii="Times New Roman" w:hAnsi="Times New Roman" w:cs="Times New Roman"/>
          <w:color w:val="000000" w:themeColor="text1"/>
          <w:sz w:val="24"/>
          <w:szCs w:val="24"/>
          <w:rPrChange w:id="227" w:author="Jeffrey Friedman" w:date="2019-01-28T16:22:00Z">
            <w:rPr/>
          </w:rPrChange>
        </w:rPr>
        <w:t>unthinking adventurers</w:t>
      </w:r>
      <w:ins w:id="228" w:author="Jeffrey Friedman" w:date="2019-01-28T15:59:00Z">
        <w:r w:rsidR="000530A7" w:rsidRPr="00ED4BE6">
          <w:rPr>
            <w:rFonts w:ascii="Times New Roman" w:hAnsi="Times New Roman" w:cs="Times New Roman"/>
            <w:color w:val="000000" w:themeColor="text1"/>
            <w:sz w:val="24"/>
            <w:szCs w:val="24"/>
          </w:rPr>
          <w:t>,</w:t>
        </w:r>
      </w:ins>
      <w:r w:rsidR="008637DD" w:rsidRPr="00ED4BE6">
        <w:rPr>
          <w:rFonts w:ascii="Times New Roman" w:hAnsi="Times New Roman" w:cs="Times New Roman"/>
          <w:color w:val="000000" w:themeColor="text1"/>
          <w:sz w:val="24"/>
          <w:szCs w:val="24"/>
          <w:rPrChange w:id="229" w:author="Jeffrey Friedman" w:date="2019-01-28T16:22:00Z">
            <w:rPr/>
          </w:rPrChange>
        </w:rPr>
        <w:t xml:space="preserve"> or nihilists</w:t>
      </w:r>
      <w:ins w:id="230" w:author="Jeffrey Friedman" w:date="2019-01-28T15:59:00Z">
        <w:r w:rsidR="000530A7" w:rsidRPr="00ED4BE6">
          <w:rPr>
            <w:rFonts w:ascii="Times New Roman" w:hAnsi="Times New Roman" w:cs="Times New Roman"/>
            <w:color w:val="000000" w:themeColor="text1"/>
            <w:sz w:val="24"/>
            <w:szCs w:val="24"/>
          </w:rPr>
          <w:t>,</w:t>
        </w:r>
      </w:ins>
      <w:r w:rsidR="008637DD" w:rsidRPr="00ED4BE6">
        <w:rPr>
          <w:rFonts w:ascii="Times New Roman" w:hAnsi="Times New Roman" w:cs="Times New Roman"/>
          <w:color w:val="000000" w:themeColor="text1"/>
          <w:sz w:val="24"/>
          <w:szCs w:val="24"/>
          <w:rPrChange w:id="231" w:author="Jeffrey Friedman" w:date="2019-01-28T16:22:00Z">
            <w:rPr/>
          </w:rPrChange>
        </w:rPr>
        <w:t xml:space="preserve"> as some accounts of </w:t>
      </w:r>
      <w:del w:id="232" w:author="Jeffrey Friedman" w:date="2019-01-28T15:59:00Z">
        <w:r w:rsidR="008637DD" w:rsidRPr="00ED4BE6" w:rsidDel="000530A7">
          <w:rPr>
            <w:rFonts w:ascii="Times New Roman" w:hAnsi="Times New Roman" w:cs="Times New Roman"/>
            <w:color w:val="000000" w:themeColor="text1"/>
            <w:sz w:val="24"/>
            <w:szCs w:val="24"/>
            <w:rPrChange w:id="233" w:author="Jeffrey Friedman" w:date="2019-01-28T16:22:00Z">
              <w:rPr/>
            </w:rPrChange>
          </w:rPr>
          <w:delText xml:space="preserve">IS </w:delText>
        </w:r>
      </w:del>
      <w:ins w:id="234" w:author="Jeffrey Friedman" w:date="2019-01-28T15:59:00Z">
        <w:r w:rsidR="000530A7" w:rsidRPr="00ED4BE6">
          <w:rPr>
            <w:rFonts w:ascii="Times New Roman" w:hAnsi="Times New Roman" w:cs="Times New Roman"/>
            <w:color w:val="000000" w:themeColor="text1"/>
            <w:sz w:val="24"/>
            <w:szCs w:val="24"/>
          </w:rPr>
          <w:t xml:space="preserve">the </w:t>
        </w:r>
        <w:r w:rsidR="000530A7" w:rsidRPr="00ED4BE6">
          <w:rPr>
            <w:rFonts w:ascii="Times New Roman" w:hAnsi="Times New Roman" w:cs="Times New Roman"/>
            <w:sz w:val="24"/>
            <w:szCs w:val="24"/>
          </w:rPr>
          <w:t>Islamic State (and</w:t>
        </w:r>
      </w:ins>
      <w:del w:id="235" w:author="Jeffrey Friedman" w:date="2019-01-28T15:59:00Z">
        <w:r w:rsidR="008637DD" w:rsidRPr="00ED4BE6" w:rsidDel="000530A7">
          <w:rPr>
            <w:rFonts w:ascii="Times New Roman" w:hAnsi="Times New Roman" w:cs="Times New Roman"/>
            <w:color w:val="000000" w:themeColor="text1"/>
            <w:sz w:val="24"/>
            <w:szCs w:val="24"/>
            <w:rPrChange w:id="236" w:author="Jeffrey Friedman" w:date="2019-01-28T16:22:00Z">
              <w:rPr/>
            </w:rPrChange>
          </w:rPr>
          <w:delText>or</w:delText>
        </w:r>
      </w:del>
      <w:r w:rsidR="008637DD" w:rsidRPr="00ED4BE6">
        <w:rPr>
          <w:rFonts w:ascii="Times New Roman" w:hAnsi="Times New Roman" w:cs="Times New Roman"/>
          <w:color w:val="000000" w:themeColor="text1"/>
          <w:sz w:val="24"/>
          <w:szCs w:val="24"/>
          <w:rPrChange w:id="237" w:author="Jeffrey Friedman" w:date="2019-01-28T16:22:00Z">
            <w:rPr/>
          </w:rPrChange>
        </w:rPr>
        <w:t xml:space="preserve"> Al Qaeda</w:t>
      </w:r>
      <w:ins w:id="238" w:author="Jeffrey Friedman" w:date="2019-01-28T16:00:00Z">
        <w:r w:rsidR="000530A7" w:rsidRPr="00ED4BE6">
          <w:rPr>
            <w:rFonts w:ascii="Times New Roman" w:hAnsi="Times New Roman" w:cs="Times New Roman"/>
            <w:color w:val="000000" w:themeColor="text1"/>
            <w:sz w:val="24"/>
            <w:szCs w:val="24"/>
          </w:rPr>
          <w:t>)</w:t>
        </w:r>
      </w:ins>
      <w:r w:rsidR="008637DD" w:rsidRPr="00ED4BE6">
        <w:rPr>
          <w:rFonts w:ascii="Times New Roman" w:hAnsi="Times New Roman" w:cs="Times New Roman"/>
          <w:color w:val="000000" w:themeColor="text1"/>
          <w:sz w:val="24"/>
          <w:szCs w:val="24"/>
          <w:rPrChange w:id="239" w:author="Jeffrey Friedman" w:date="2019-01-28T16:22:00Z">
            <w:rPr/>
          </w:rPrChange>
        </w:rPr>
        <w:t xml:space="preserve"> suggest</w:t>
      </w:r>
      <w:r w:rsidRPr="00ED4BE6">
        <w:rPr>
          <w:rFonts w:ascii="Times New Roman" w:hAnsi="Times New Roman" w:cs="Times New Roman"/>
          <w:color w:val="000000" w:themeColor="text1"/>
          <w:sz w:val="24"/>
          <w:szCs w:val="24"/>
          <w:rPrChange w:id="240" w:author="Jeffrey Friedman" w:date="2019-01-28T16:22:00Z">
            <w:rPr/>
          </w:rPrChange>
        </w:rPr>
        <w:t>. They are, in his words, “o</w:t>
      </w:r>
      <w:r w:rsidR="00643EF2" w:rsidRPr="00ED4BE6">
        <w:rPr>
          <w:rFonts w:ascii="Times New Roman" w:hAnsi="Times New Roman" w:cs="Times New Roman"/>
          <w:color w:val="000000" w:themeColor="text1"/>
          <w:sz w:val="24"/>
          <w:szCs w:val="24"/>
          <w:rPrChange w:id="241" w:author="Jeffrey Friedman" w:date="2019-01-28T16:22:00Z">
            <w:rPr/>
          </w:rPrChange>
        </w:rPr>
        <w:t>ften smart, at times even gentle and well-mannered</w:t>
      </w:r>
      <w:ins w:id="242" w:author="Jeffrey Friedman" w:date="2019-01-28T16:00:00Z">
        <w:r w:rsidR="000530A7" w:rsidRPr="00ED4BE6">
          <w:rPr>
            <w:rFonts w:ascii="Times New Roman" w:hAnsi="Times New Roman" w:cs="Times New Roman"/>
            <w:color w:val="000000" w:themeColor="text1"/>
            <w:sz w:val="24"/>
            <w:szCs w:val="24"/>
          </w:rPr>
          <w:t>.</w:t>
        </w:r>
      </w:ins>
      <w:r w:rsidR="00643EF2" w:rsidRPr="00ED4BE6">
        <w:rPr>
          <w:rFonts w:ascii="Times New Roman" w:hAnsi="Times New Roman" w:cs="Times New Roman"/>
          <w:color w:val="000000" w:themeColor="text1"/>
          <w:sz w:val="24"/>
          <w:szCs w:val="24"/>
          <w:rPrChange w:id="243" w:author="Jeffrey Friedman" w:date="2019-01-28T16:22:00Z">
            <w:rPr/>
          </w:rPrChange>
        </w:rPr>
        <w:t>”</w:t>
      </w:r>
      <w:del w:id="244" w:author="Jeffrey Friedman" w:date="2019-01-28T16:00:00Z">
        <w:r w:rsidRPr="00ED4BE6" w:rsidDel="000530A7">
          <w:rPr>
            <w:rFonts w:ascii="Times New Roman" w:hAnsi="Times New Roman" w:cs="Times New Roman"/>
            <w:color w:val="000000" w:themeColor="text1"/>
            <w:sz w:val="24"/>
            <w:szCs w:val="24"/>
            <w:rPrChange w:id="245" w:author="Jeffrey Friedman" w:date="2019-01-28T16:22:00Z">
              <w:rPr/>
            </w:rPrChange>
          </w:rPr>
          <w:delText>.</w:delText>
        </w:r>
      </w:del>
      <w:r w:rsidRPr="00ED4BE6">
        <w:rPr>
          <w:rFonts w:ascii="Times New Roman" w:hAnsi="Times New Roman" w:cs="Times New Roman"/>
          <w:color w:val="000000" w:themeColor="text1"/>
          <w:sz w:val="24"/>
          <w:szCs w:val="24"/>
          <w:rPrChange w:id="246" w:author="Jeffrey Friedman" w:date="2019-01-28T16:22:00Z">
            <w:rPr/>
          </w:rPrChange>
        </w:rPr>
        <w:t xml:space="preserve"> A few </w:t>
      </w:r>
      <w:r w:rsidR="00ED21CB" w:rsidRPr="00ED4BE6">
        <w:rPr>
          <w:rFonts w:ascii="Times New Roman" w:hAnsi="Times New Roman" w:cs="Times New Roman"/>
          <w:color w:val="000000" w:themeColor="text1"/>
          <w:sz w:val="24"/>
          <w:szCs w:val="24"/>
          <w:rPrChange w:id="247" w:author="Jeffrey Friedman" w:date="2019-01-28T16:22:00Z">
            <w:rPr/>
          </w:rPrChange>
        </w:rPr>
        <w:t xml:space="preserve">of the </w:t>
      </w:r>
      <w:del w:id="248" w:author="Jeffrey Friedman" w:date="2019-01-28T16:00:00Z">
        <w:r w:rsidR="008637DD" w:rsidRPr="00ED4BE6" w:rsidDel="000530A7">
          <w:rPr>
            <w:rFonts w:ascii="Times New Roman" w:hAnsi="Times New Roman" w:cs="Times New Roman"/>
            <w:color w:val="000000" w:themeColor="text1"/>
            <w:sz w:val="24"/>
            <w:szCs w:val="24"/>
            <w:rPrChange w:id="249" w:author="Jeffrey Friedman" w:date="2019-01-28T16:22:00Z">
              <w:rPr/>
            </w:rPrChange>
          </w:rPr>
          <w:delText xml:space="preserve">IS </w:delText>
        </w:r>
      </w:del>
      <w:r w:rsidR="008637DD" w:rsidRPr="00ED4BE6">
        <w:rPr>
          <w:rFonts w:ascii="Times New Roman" w:hAnsi="Times New Roman" w:cs="Times New Roman"/>
          <w:color w:val="000000" w:themeColor="text1"/>
          <w:sz w:val="24"/>
          <w:szCs w:val="24"/>
          <w:rPrChange w:id="250" w:author="Jeffrey Friedman" w:date="2019-01-28T16:22:00Z">
            <w:rPr/>
          </w:rPrChange>
        </w:rPr>
        <w:t xml:space="preserve">ideologues </w:t>
      </w:r>
      <w:r w:rsidRPr="00ED4BE6">
        <w:rPr>
          <w:rFonts w:ascii="Times New Roman" w:hAnsi="Times New Roman" w:cs="Times New Roman"/>
          <w:color w:val="000000" w:themeColor="text1"/>
          <w:sz w:val="24"/>
          <w:szCs w:val="24"/>
          <w:rPrChange w:id="251" w:author="Jeffrey Friedman" w:date="2019-01-28T16:22:00Z">
            <w:rPr/>
          </w:rPrChange>
        </w:rPr>
        <w:t>he describes are genuinely brilliant</w:t>
      </w:r>
      <w:r w:rsidR="00BD34D1" w:rsidRPr="00ED4BE6">
        <w:rPr>
          <w:rFonts w:ascii="Times New Roman" w:hAnsi="Times New Roman" w:cs="Times New Roman"/>
          <w:color w:val="000000" w:themeColor="text1"/>
          <w:sz w:val="24"/>
          <w:szCs w:val="24"/>
          <w:rPrChange w:id="252" w:author="Jeffrey Friedman" w:date="2019-01-28T16:22:00Z">
            <w:rPr/>
          </w:rPrChange>
        </w:rPr>
        <w:t>, however</w:t>
      </w:r>
      <w:r w:rsidR="002B0155" w:rsidRPr="00ED4BE6">
        <w:rPr>
          <w:rFonts w:ascii="Times New Roman" w:hAnsi="Times New Roman" w:cs="Times New Roman"/>
          <w:color w:val="000000" w:themeColor="text1"/>
          <w:sz w:val="24"/>
          <w:szCs w:val="24"/>
          <w:rPrChange w:id="253" w:author="Jeffrey Friedman" w:date="2019-01-28T16:22:00Z">
            <w:rPr/>
          </w:rPrChange>
        </w:rPr>
        <w:t xml:space="preserve"> repulsive their ideas might be</w:t>
      </w:r>
      <w:r w:rsidRPr="00ED4BE6">
        <w:rPr>
          <w:rFonts w:ascii="Times New Roman" w:hAnsi="Times New Roman" w:cs="Times New Roman"/>
          <w:color w:val="000000" w:themeColor="text1"/>
          <w:sz w:val="24"/>
          <w:szCs w:val="24"/>
          <w:rPrChange w:id="254" w:author="Jeffrey Friedman" w:date="2019-01-28T16:22:00Z">
            <w:rPr/>
          </w:rPrChange>
        </w:rPr>
        <w:t>.</w:t>
      </w:r>
    </w:p>
    <w:p w14:paraId="49A89FAE" w14:textId="149C7059" w:rsidR="00A12236" w:rsidRPr="00ED4BE6" w:rsidDel="000530A7" w:rsidRDefault="000530A7" w:rsidP="00F83B22">
      <w:pPr>
        <w:pStyle w:val="NoSpacing"/>
        <w:rPr>
          <w:del w:id="255" w:author="Jeffrey Friedman" w:date="2019-01-28T16:00:00Z"/>
          <w:rFonts w:ascii="Times New Roman" w:hAnsi="Times New Roman" w:cs="Times New Roman"/>
          <w:color w:val="000000" w:themeColor="text1"/>
          <w:sz w:val="24"/>
          <w:szCs w:val="24"/>
          <w:rPrChange w:id="256" w:author="Jeffrey Friedman" w:date="2019-01-28T16:22:00Z">
            <w:rPr>
              <w:del w:id="257" w:author="Jeffrey Friedman" w:date="2019-01-28T16:00:00Z"/>
            </w:rPr>
          </w:rPrChange>
        </w:rPr>
      </w:pPr>
      <w:ins w:id="258" w:author="Jeffrey Friedman" w:date="2019-01-28T16:00:00Z">
        <w:r w:rsidRPr="00ED4BE6">
          <w:rPr>
            <w:rFonts w:ascii="Times New Roman" w:hAnsi="Times New Roman" w:cs="Times New Roman"/>
            <w:color w:val="000000" w:themeColor="text1"/>
            <w:sz w:val="24"/>
            <w:szCs w:val="24"/>
          </w:rPr>
          <w:tab/>
        </w:r>
      </w:ins>
    </w:p>
    <w:p w14:paraId="3050C3E5" w14:textId="17D74D84" w:rsidR="00C567C1" w:rsidRPr="00ED4BE6" w:rsidDel="00186CD5" w:rsidRDefault="008637DD" w:rsidP="00C567C1">
      <w:pPr>
        <w:pStyle w:val="NoSpacing"/>
        <w:rPr>
          <w:del w:id="259" w:author="Jeffrey Friedman" w:date="2019-01-28T16:02:00Z"/>
          <w:rFonts w:ascii="Times New Roman" w:hAnsi="Times New Roman" w:cs="Times New Roman"/>
          <w:color w:val="000000" w:themeColor="text1"/>
          <w:sz w:val="24"/>
          <w:szCs w:val="24"/>
          <w:rPrChange w:id="260" w:author="Jeffrey Friedman" w:date="2019-01-28T16:22:00Z">
            <w:rPr>
              <w:del w:id="261" w:author="Jeffrey Friedman" w:date="2019-01-28T16:02:00Z"/>
            </w:rPr>
          </w:rPrChange>
        </w:rPr>
      </w:pPr>
      <w:r w:rsidRPr="00ED4BE6">
        <w:rPr>
          <w:rFonts w:ascii="Times New Roman" w:hAnsi="Times New Roman" w:cs="Times New Roman"/>
          <w:color w:val="000000" w:themeColor="text1"/>
          <w:sz w:val="24"/>
          <w:szCs w:val="24"/>
          <w:rPrChange w:id="262" w:author="Jeffrey Friedman" w:date="2019-01-28T16:22:00Z">
            <w:rPr/>
          </w:rPrChange>
        </w:rPr>
        <w:t xml:space="preserve">The book </w:t>
      </w:r>
      <w:r w:rsidR="004A45D8" w:rsidRPr="00ED4BE6">
        <w:rPr>
          <w:rFonts w:ascii="Times New Roman" w:hAnsi="Times New Roman" w:cs="Times New Roman"/>
          <w:color w:val="000000" w:themeColor="text1"/>
          <w:sz w:val="24"/>
          <w:szCs w:val="24"/>
          <w:rPrChange w:id="263" w:author="Jeffrey Friedman" w:date="2019-01-28T16:22:00Z">
            <w:rPr/>
          </w:rPrChange>
        </w:rPr>
        <w:t xml:space="preserve">takes </w:t>
      </w:r>
      <w:del w:id="264" w:author="Jeffrey Friedman" w:date="2019-01-28T16:00:00Z">
        <w:r w:rsidRPr="00ED4BE6" w:rsidDel="000530A7">
          <w:rPr>
            <w:rFonts w:ascii="Times New Roman" w:hAnsi="Times New Roman" w:cs="Times New Roman"/>
            <w:color w:val="000000" w:themeColor="text1"/>
            <w:sz w:val="24"/>
            <w:szCs w:val="24"/>
            <w:rPrChange w:id="265" w:author="Jeffrey Friedman" w:date="2019-01-28T16:22:00Z">
              <w:rPr/>
            </w:rPrChange>
          </w:rPr>
          <w:delText xml:space="preserve">scholars, </w:delText>
        </w:r>
      </w:del>
      <w:r w:rsidRPr="00ED4BE6">
        <w:rPr>
          <w:rFonts w:ascii="Times New Roman" w:hAnsi="Times New Roman" w:cs="Times New Roman"/>
          <w:color w:val="000000" w:themeColor="text1"/>
          <w:sz w:val="24"/>
          <w:szCs w:val="24"/>
          <w:rPrChange w:id="266" w:author="Jeffrey Friedman" w:date="2019-01-28T16:22:00Z">
            <w:rPr/>
          </w:rPrChange>
        </w:rPr>
        <w:t>both secular and Muslim</w:t>
      </w:r>
      <w:ins w:id="267" w:author="Jeffrey Friedman" w:date="2019-01-28T16:00:00Z">
        <w:r w:rsidR="000530A7" w:rsidRPr="00ED4BE6">
          <w:rPr>
            <w:rFonts w:ascii="Times New Roman" w:hAnsi="Times New Roman" w:cs="Times New Roman"/>
            <w:color w:val="000000" w:themeColor="text1"/>
            <w:sz w:val="24"/>
            <w:szCs w:val="24"/>
          </w:rPr>
          <w:t xml:space="preserve"> scholars</w:t>
        </w:r>
      </w:ins>
      <w:del w:id="268" w:author="Jeffrey Friedman" w:date="2019-01-28T16:00:00Z">
        <w:r w:rsidRPr="00ED4BE6" w:rsidDel="000530A7">
          <w:rPr>
            <w:rFonts w:ascii="Times New Roman" w:hAnsi="Times New Roman" w:cs="Times New Roman"/>
            <w:color w:val="000000" w:themeColor="text1"/>
            <w:sz w:val="24"/>
            <w:szCs w:val="24"/>
            <w:rPrChange w:id="269" w:author="Jeffrey Friedman" w:date="2019-01-28T16:22:00Z">
              <w:rPr/>
            </w:rPrChange>
          </w:rPr>
          <w:delText>,</w:delText>
        </w:r>
      </w:del>
      <w:r w:rsidRPr="00ED4BE6">
        <w:rPr>
          <w:rFonts w:ascii="Times New Roman" w:hAnsi="Times New Roman" w:cs="Times New Roman"/>
          <w:color w:val="000000" w:themeColor="text1"/>
          <w:sz w:val="24"/>
          <w:szCs w:val="24"/>
          <w:rPrChange w:id="270" w:author="Jeffrey Friedman" w:date="2019-01-28T16:22:00Z">
            <w:rPr/>
          </w:rPrChange>
        </w:rPr>
        <w:t xml:space="preserve"> </w:t>
      </w:r>
      <w:r w:rsidR="004A45D8" w:rsidRPr="00ED4BE6">
        <w:rPr>
          <w:rFonts w:ascii="Times New Roman" w:hAnsi="Times New Roman" w:cs="Times New Roman"/>
          <w:color w:val="000000" w:themeColor="text1"/>
          <w:sz w:val="24"/>
          <w:szCs w:val="24"/>
          <w:rPrChange w:id="271" w:author="Jeffrey Friedman" w:date="2019-01-28T16:22:00Z">
            <w:rPr/>
          </w:rPrChange>
        </w:rPr>
        <w:t xml:space="preserve">to task </w:t>
      </w:r>
      <w:r w:rsidRPr="00ED4BE6">
        <w:rPr>
          <w:rFonts w:ascii="Times New Roman" w:hAnsi="Times New Roman" w:cs="Times New Roman"/>
          <w:color w:val="000000" w:themeColor="text1"/>
          <w:sz w:val="24"/>
          <w:szCs w:val="24"/>
          <w:rPrChange w:id="272" w:author="Jeffrey Friedman" w:date="2019-01-28T16:22:00Z">
            <w:rPr/>
          </w:rPrChange>
        </w:rPr>
        <w:t>for their w</w:t>
      </w:r>
      <w:r w:rsidR="00781658" w:rsidRPr="00ED4BE6">
        <w:rPr>
          <w:rFonts w:ascii="Times New Roman" w:hAnsi="Times New Roman" w:cs="Times New Roman"/>
          <w:color w:val="000000" w:themeColor="text1"/>
          <w:sz w:val="24"/>
          <w:szCs w:val="24"/>
          <w:rPrChange w:id="273" w:author="Jeffrey Friedman" w:date="2019-01-28T16:22:00Z">
            <w:rPr/>
          </w:rPrChange>
        </w:rPr>
        <w:t>il</w:t>
      </w:r>
      <w:ins w:id="274" w:author="Jeffrey Friedman" w:date="2019-01-28T16:00:00Z">
        <w:r w:rsidR="000530A7" w:rsidRPr="00ED4BE6">
          <w:rPr>
            <w:rFonts w:ascii="Times New Roman" w:hAnsi="Times New Roman" w:cs="Times New Roman"/>
            <w:color w:val="000000" w:themeColor="text1"/>
            <w:sz w:val="24"/>
            <w:szCs w:val="24"/>
          </w:rPr>
          <w:t>l</w:t>
        </w:r>
      </w:ins>
      <w:r w:rsidR="00781658" w:rsidRPr="00ED4BE6">
        <w:rPr>
          <w:rFonts w:ascii="Times New Roman" w:hAnsi="Times New Roman" w:cs="Times New Roman"/>
          <w:color w:val="000000" w:themeColor="text1"/>
          <w:sz w:val="24"/>
          <w:szCs w:val="24"/>
          <w:rPrChange w:id="275" w:author="Jeffrey Friedman" w:date="2019-01-28T16:22:00Z">
            <w:rPr/>
          </w:rPrChange>
        </w:rPr>
        <w:t xml:space="preserve">ful ignorance of </w:t>
      </w:r>
      <w:ins w:id="276" w:author="Jeffrey Friedman" w:date="2019-01-28T16:00:00Z">
        <w:r w:rsidR="000530A7" w:rsidRPr="00ED4BE6">
          <w:rPr>
            <w:rFonts w:ascii="Times New Roman" w:hAnsi="Times New Roman" w:cs="Times New Roman"/>
            <w:sz w:val="24"/>
            <w:szCs w:val="24"/>
          </w:rPr>
          <w:t>the Islamic State</w:t>
        </w:r>
        <w:r w:rsidR="000530A7" w:rsidRPr="00ED4BE6">
          <w:rPr>
            <w:rFonts w:ascii="Times New Roman" w:hAnsi="Times New Roman" w:cs="Times New Roman"/>
            <w:color w:val="000000" w:themeColor="text1"/>
            <w:sz w:val="24"/>
            <w:szCs w:val="24"/>
          </w:rPr>
          <w:t>’s</w:t>
        </w:r>
      </w:ins>
      <w:del w:id="277" w:author="Jeffrey Friedman" w:date="2019-01-28T16:00:00Z">
        <w:r w:rsidRPr="00ED4BE6" w:rsidDel="000530A7">
          <w:rPr>
            <w:rFonts w:ascii="Times New Roman" w:hAnsi="Times New Roman" w:cs="Times New Roman"/>
            <w:color w:val="000000" w:themeColor="text1"/>
            <w:sz w:val="24"/>
            <w:szCs w:val="24"/>
            <w:rPrChange w:id="278" w:author="Jeffrey Friedman" w:date="2019-01-28T16:22:00Z">
              <w:rPr/>
            </w:rPrChange>
          </w:rPr>
          <w:delText>IS’</w:delText>
        </w:r>
      </w:del>
      <w:r w:rsidRPr="00ED4BE6">
        <w:rPr>
          <w:rFonts w:ascii="Times New Roman" w:hAnsi="Times New Roman" w:cs="Times New Roman"/>
          <w:color w:val="000000" w:themeColor="text1"/>
          <w:sz w:val="24"/>
          <w:szCs w:val="24"/>
          <w:rPrChange w:id="279" w:author="Jeffrey Friedman" w:date="2019-01-28T16:22:00Z">
            <w:rPr/>
          </w:rPrChange>
        </w:rPr>
        <w:t xml:space="preserve"> ideological claims. Wood </w:t>
      </w:r>
      <w:r w:rsidR="00EC59EF" w:rsidRPr="00ED4BE6">
        <w:rPr>
          <w:rFonts w:ascii="Times New Roman" w:hAnsi="Times New Roman" w:cs="Times New Roman"/>
          <w:color w:val="000000" w:themeColor="text1"/>
          <w:sz w:val="24"/>
          <w:szCs w:val="24"/>
          <w:rPrChange w:id="280" w:author="Jeffrey Friedman" w:date="2019-01-28T16:22:00Z">
            <w:rPr/>
          </w:rPrChange>
        </w:rPr>
        <w:t xml:space="preserve">demonstrates </w:t>
      </w:r>
      <w:r w:rsidRPr="00ED4BE6">
        <w:rPr>
          <w:rFonts w:ascii="Times New Roman" w:hAnsi="Times New Roman" w:cs="Times New Roman"/>
          <w:color w:val="000000" w:themeColor="text1"/>
          <w:sz w:val="24"/>
          <w:szCs w:val="24"/>
          <w:rPrChange w:id="281" w:author="Jeffrey Friedman" w:date="2019-01-28T16:22:00Z">
            <w:rPr/>
          </w:rPrChange>
        </w:rPr>
        <w:t xml:space="preserve">that </w:t>
      </w:r>
      <w:ins w:id="282" w:author="Jeffrey Friedman" w:date="2019-01-28T16:00:00Z">
        <w:r w:rsidR="000530A7" w:rsidRPr="00ED4BE6">
          <w:rPr>
            <w:rFonts w:ascii="Times New Roman" w:hAnsi="Times New Roman" w:cs="Times New Roman"/>
            <w:sz w:val="24"/>
            <w:szCs w:val="24"/>
          </w:rPr>
          <w:t>the Islamic State</w:t>
        </w:r>
        <w:r w:rsidR="000530A7" w:rsidRPr="00ED4BE6">
          <w:rPr>
            <w:rFonts w:ascii="Times New Roman" w:hAnsi="Times New Roman" w:cs="Times New Roman"/>
            <w:color w:val="000000" w:themeColor="text1"/>
            <w:sz w:val="24"/>
            <w:szCs w:val="24"/>
          </w:rPr>
          <w:t>’s</w:t>
        </w:r>
      </w:ins>
      <w:del w:id="283" w:author="Jeffrey Friedman" w:date="2019-01-28T16:00:00Z">
        <w:r w:rsidRPr="00ED4BE6" w:rsidDel="000530A7">
          <w:rPr>
            <w:rFonts w:ascii="Times New Roman" w:hAnsi="Times New Roman" w:cs="Times New Roman"/>
            <w:color w:val="000000" w:themeColor="text1"/>
            <w:sz w:val="24"/>
            <w:szCs w:val="24"/>
            <w:rPrChange w:id="284" w:author="Jeffrey Friedman" w:date="2019-01-28T16:22:00Z">
              <w:rPr/>
            </w:rPrChange>
          </w:rPr>
          <w:delText>IS</w:delText>
        </w:r>
      </w:del>
      <w:r w:rsidRPr="00ED4BE6">
        <w:rPr>
          <w:rFonts w:ascii="Times New Roman" w:hAnsi="Times New Roman" w:cs="Times New Roman"/>
          <w:color w:val="000000" w:themeColor="text1"/>
          <w:sz w:val="24"/>
          <w:szCs w:val="24"/>
          <w:rPrChange w:id="285" w:author="Jeffrey Friedman" w:date="2019-01-28T16:22:00Z">
            <w:rPr/>
          </w:rPrChange>
        </w:rPr>
        <w:t xml:space="preserve"> followers </w:t>
      </w:r>
      <w:r w:rsidR="00FB2CD0" w:rsidRPr="00ED4BE6">
        <w:rPr>
          <w:rFonts w:ascii="Times New Roman" w:hAnsi="Times New Roman" w:cs="Times New Roman"/>
          <w:color w:val="000000" w:themeColor="text1"/>
          <w:sz w:val="24"/>
          <w:szCs w:val="24"/>
          <w:rPrChange w:id="286" w:author="Jeffrey Friedman" w:date="2019-01-28T16:22:00Z">
            <w:rPr/>
          </w:rPrChange>
        </w:rPr>
        <w:t>ca</w:t>
      </w:r>
      <w:r w:rsidR="00BC43DD" w:rsidRPr="00ED4BE6">
        <w:rPr>
          <w:rFonts w:ascii="Times New Roman" w:hAnsi="Times New Roman" w:cs="Times New Roman"/>
          <w:color w:val="000000" w:themeColor="text1"/>
          <w:sz w:val="24"/>
          <w:szCs w:val="24"/>
          <w:rPrChange w:id="287" w:author="Jeffrey Friedman" w:date="2019-01-28T16:22:00Z">
            <w:rPr/>
          </w:rPrChange>
        </w:rPr>
        <w:t>r</w:t>
      </w:r>
      <w:r w:rsidR="00FB2CD0" w:rsidRPr="00ED4BE6">
        <w:rPr>
          <w:rFonts w:ascii="Times New Roman" w:hAnsi="Times New Roman" w:cs="Times New Roman"/>
          <w:color w:val="000000" w:themeColor="text1"/>
          <w:sz w:val="24"/>
          <w:szCs w:val="24"/>
          <w:rPrChange w:id="288" w:author="Jeffrey Friedman" w:date="2019-01-28T16:22:00Z">
            <w:rPr/>
          </w:rPrChange>
        </w:rPr>
        <w:t xml:space="preserve">e deeply about </w:t>
      </w:r>
      <w:r w:rsidRPr="00ED4BE6">
        <w:rPr>
          <w:rFonts w:ascii="Times New Roman" w:hAnsi="Times New Roman" w:cs="Times New Roman"/>
          <w:color w:val="000000" w:themeColor="text1"/>
          <w:sz w:val="24"/>
          <w:szCs w:val="24"/>
          <w:rPrChange w:id="289" w:author="Jeffrey Friedman" w:date="2019-01-28T16:22:00Z">
            <w:rPr/>
          </w:rPrChange>
        </w:rPr>
        <w:t xml:space="preserve">Islamic </w:t>
      </w:r>
      <w:r w:rsidR="00FB2CD0" w:rsidRPr="00ED4BE6">
        <w:rPr>
          <w:rFonts w:ascii="Times New Roman" w:hAnsi="Times New Roman" w:cs="Times New Roman"/>
          <w:color w:val="000000" w:themeColor="text1"/>
          <w:sz w:val="24"/>
          <w:szCs w:val="24"/>
          <w:rPrChange w:id="290" w:author="Jeffrey Friedman" w:date="2019-01-28T16:22:00Z">
            <w:rPr/>
          </w:rPrChange>
        </w:rPr>
        <w:t>scripture</w:t>
      </w:r>
      <w:r w:rsidRPr="00ED4BE6">
        <w:rPr>
          <w:rFonts w:ascii="Times New Roman" w:hAnsi="Times New Roman" w:cs="Times New Roman"/>
          <w:color w:val="000000" w:themeColor="text1"/>
          <w:sz w:val="24"/>
          <w:szCs w:val="24"/>
          <w:rPrChange w:id="291" w:author="Jeffrey Friedman" w:date="2019-01-28T16:22:00Z">
            <w:rPr/>
          </w:rPrChange>
        </w:rPr>
        <w:t xml:space="preserve"> and orthopraxy</w:t>
      </w:r>
      <w:r w:rsidR="00EC59EF" w:rsidRPr="00ED4BE6">
        <w:rPr>
          <w:rFonts w:ascii="Times New Roman" w:hAnsi="Times New Roman" w:cs="Times New Roman"/>
          <w:color w:val="000000" w:themeColor="text1"/>
          <w:sz w:val="24"/>
          <w:szCs w:val="24"/>
          <w:rPrChange w:id="292" w:author="Jeffrey Friedman" w:date="2019-01-28T16:22:00Z">
            <w:rPr/>
          </w:rPrChange>
        </w:rPr>
        <w:t xml:space="preserve">. While some have chequered histories of deviance and petty crime, they become </w:t>
      </w:r>
      <w:r w:rsidR="00AA5594" w:rsidRPr="00ED4BE6">
        <w:rPr>
          <w:rFonts w:ascii="Times New Roman" w:hAnsi="Times New Roman" w:cs="Times New Roman"/>
          <w:color w:val="000000" w:themeColor="text1"/>
          <w:sz w:val="24"/>
          <w:szCs w:val="24"/>
          <w:rPrChange w:id="293" w:author="Jeffrey Friedman" w:date="2019-01-28T16:22:00Z">
            <w:rPr/>
          </w:rPrChange>
        </w:rPr>
        <w:t xml:space="preserve">meticulous about </w:t>
      </w:r>
      <w:r w:rsidR="00EC59EF" w:rsidRPr="00ED4BE6">
        <w:rPr>
          <w:rFonts w:ascii="Times New Roman" w:hAnsi="Times New Roman" w:cs="Times New Roman"/>
          <w:color w:val="000000" w:themeColor="text1"/>
          <w:sz w:val="24"/>
          <w:szCs w:val="24"/>
          <w:rPrChange w:id="294" w:author="Jeffrey Friedman" w:date="2019-01-28T16:22:00Z">
            <w:rPr/>
          </w:rPrChange>
        </w:rPr>
        <w:t xml:space="preserve">religious </w:t>
      </w:r>
      <w:r w:rsidR="00AA5594" w:rsidRPr="00ED4BE6">
        <w:rPr>
          <w:rFonts w:ascii="Times New Roman" w:hAnsi="Times New Roman" w:cs="Times New Roman"/>
          <w:color w:val="000000" w:themeColor="text1"/>
          <w:sz w:val="24"/>
          <w:szCs w:val="24"/>
          <w:rPrChange w:id="295" w:author="Jeffrey Friedman" w:date="2019-01-28T16:22:00Z">
            <w:rPr/>
          </w:rPrChange>
        </w:rPr>
        <w:t xml:space="preserve">observance </w:t>
      </w:r>
      <w:r w:rsidR="00EC59EF" w:rsidRPr="00ED4BE6">
        <w:rPr>
          <w:rFonts w:ascii="Times New Roman" w:hAnsi="Times New Roman" w:cs="Times New Roman"/>
          <w:color w:val="000000" w:themeColor="text1"/>
          <w:sz w:val="24"/>
          <w:szCs w:val="24"/>
          <w:rPrChange w:id="296" w:author="Jeffrey Friedman" w:date="2019-01-28T16:22:00Z">
            <w:rPr/>
          </w:rPrChange>
        </w:rPr>
        <w:t xml:space="preserve">and Quranic knowledge </w:t>
      </w:r>
      <w:r w:rsidR="00AA5594" w:rsidRPr="00ED4BE6">
        <w:rPr>
          <w:rFonts w:ascii="Times New Roman" w:hAnsi="Times New Roman" w:cs="Times New Roman"/>
          <w:color w:val="000000" w:themeColor="text1"/>
          <w:sz w:val="24"/>
          <w:szCs w:val="24"/>
          <w:rPrChange w:id="297" w:author="Jeffrey Friedman" w:date="2019-01-28T16:22:00Z">
            <w:rPr/>
          </w:rPrChange>
        </w:rPr>
        <w:t xml:space="preserve">once </w:t>
      </w:r>
      <w:r w:rsidR="00EC59EF" w:rsidRPr="00ED4BE6">
        <w:rPr>
          <w:rFonts w:ascii="Times New Roman" w:hAnsi="Times New Roman" w:cs="Times New Roman"/>
          <w:color w:val="000000" w:themeColor="text1"/>
          <w:sz w:val="24"/>
          <w:szCs w:val="24"/>
          <w:rPrChange w:id="298" w:author="Jeffrey Friedman" w:date="2019-01-28T16:22:00Z">
            <w:rPr/>
          </w:rPrChange>
        </w:rPr>
        <w:t>the</w:t>
      </w:r>
      <w:r w:rsidR="00574242" w:rsidRPr="00ED4BE6">
        <w:rPr>
          <w:rFonts w:ascii="Times New Roman" w:hAnsi="Times New Roman" w:cs="Times New Roman"/>
          <w:color w:val="000000" w:themeColor="text1"/>
          <w:sz w:val="24"/>
          <w:szCs w:val="24"/>
          <w:rPrChange w:id="299" w:author="Jeffrey Friedman" w:date="2019-01-28T16:22:00Z">
            <w:rPr/>
          </w:rPrChange>
        </w:rPr>
        <w:t>y</w:t>
      </w:r>
      <w:r w:rsidR="00EC59EF" w:rsidRPr="00ED4BE6">
        <w:rPr>
          <w:rFonts w:ascii="Times New Roman" w:hAnsi="Times New Roman" w:cs="Times New Roman"/>
          <w:color w:val="000000" w:themeColor="text1"/>
          <w:sz w:val="24"/>
          <w:szCs w:val="24"/>
          <w:rPrChange w:id="300" w:author="Jeffrey Friedman" w:date="2019-01-28T16:22:00Z">
            <w:rPr/>
          </w:rPrChange>
        </w:rPr>
        <w:t xml:space="preserve"> join the movement. Many of them know a great deal of </w:t>
      </w:r>
      <w:r w:rsidR="00BB55AD" w:rsidRPr="00ED4BE6">
        <w:rPr>
          <w:rFonts w:ascii="Times New Roman" w:hAnsi="Times New Roman" w:cs="Times New Roman"/>
          <w:color w:val="000000" w:themeColor="text1"/>
          <w:sz w:val="24"/>
          <w:szCs w:val="24"/>
          <w:rPrChange w:id="301" w:author="Jeffrey Friedman" w:date="2019-01-28T16:22:00Z">
            <w:rPr/>
          </w:rPrChange>
        </w:rPr>
        <w:t>theology</w:t>
      </w:r>
      <w:r w:rsidR="00EC59EF" w:rsidRPr="00ED4BE6">
        <w:rPr>
          <w:rFonts w:ascii="Times New Roman" w:hAnsi="Times New Roman" w:cs="Times New Roman"/>
          <w:color w:val="000000" w:themeColor="text1"/>
          <w:sz w:val="24"/>
          <w:szCs w:val="24"/>
          <w:rPrChange w:id="302" w:author="Jeffrey Friedman" w:date="2019-01-28T16:22:00Z">
            <w:rPr/>
          </w:rPrChange>
        </w:rPr>
        <w:t xml:space="preserve">; instead of being </w:t>
      </w:r>
      <w:r w:rsidR="00FE738D" w:rsidRPr="00ED4BE6">
        <w:rPr>
          <w:rFonts w:ascii="Times New Roman" w:hAnsi="Times New Roman" w:cs="Times New Roman"/>
          <w:color w:val="000000" w:themeColor="text1"/>
          <w:sz w:val="24"/>
          <w:szCs w:val="24"/>
          <w:rPrChange w:id="303" w:author="Jeffrey Friedman" w:date="2019-01-28T16:22:00Z">
            <w:rPr/>
          </w:rPrChange>
        </w:rPr>
        <w:t xml:space="preserve">ignorant of </w:t>
      </w:r>
      <w:r w:rsidR="00EC59EF" w:rsidRPr="00ED4BE6">
        <w:rPr>
          <w:rFonts w:ascii="Times New Roman" w:hAnsi="Times New Roman" w:cs="Times New Roman"/>
          <w:color w:val="000000" w:themeColor="text1"/>
          <w:sz w:val="24"/>
          <w:szCs w:val="24"/>
          <w:rPrChange w:id="304" w:author="Jeffrey Friedman" w:date="2019-01-28T16:22:00Z">
            <w:rPr/>
          </w:rPrChange>
        </w:rPr>
        <w:t xml:space="preserve">the </w:t>
      </w:r>
      <w:r w:rsidR="00FE738D" w:rsidRPr="00ED4BE6">
        <w:rPr>
          <w:rFonts w:ascii="Times New Roman" w:hAnsi="Times New Roman" w:cs="Times New Roman"/>
          <w:color w:val="000000" w:themeColor="text1"/>
          <w:sz w:val="24"/>
          <w:szCs w:val="24"/>
          <w:rPrChange w:id="305" w:author="Jeffrey Friedman" w:date="2019-01-28T16:22:00Z">
            <w:rPr/>
          </w:rPrChange>
        </w:rPr>
        <w:t>Islamic canon</w:t>
      </w:r>
      <w:r w:rsidR="00EC59EF" w:rsidRPr="00ED4BE6">
        <w:rPr>
          <w:rFonts w:ascii="Times New Roman" w:hAnsi="Times New Roman" w:cs="Times New Roman"/>
          <w:color w:val="000000" w:themeColor="text1"/>
          <w:sz w:val="24"/>
          <w:szCs w:val="24"/>
          <w:rPrChange w:id="306" w:author="Jeffrey Friedman" w:date="2019-01-28T16:22:00Z">
            <w:rPr/>
          </w:rPrChange>
        </w:rPr>
        <w:t xml:space="preserve">, they follow a very </w:t>
      </w:r>
      <w:r w:rsidR="00FE738D" w:rsidRPr="00ED4BE6">
        <w:rPr>
          <w:rFonts w:ascii="Times New Roman" w:hAnsi="Times New Roman" w:cs="Times New Roman"/>
          <w:color w:val="000000" w:themeColor="text1"/>
          <w:sz w:val="24"/>
          <w:szCs w:val="24"/>
          <w:rPrChange w:id="307" w:author="Jeffrey Friedman" w:date="2019-01-28T16:22:00Z">
            <w:rPr/>
          </w:rPrChange>
        </w:rPr>
        <w:t>particular reading</w:t>
      </w:r>
      <w:r w:rsidR="00EC59EF" w:rsidRPr="00ED4BE6">
        <w:rPr>
          <w:rFonts w:ascii="Times New Roman" w:hAnsi="Times New Roman" w:cs="Times New Roman"/>
          <w:color w:val="000000" w:themeColor="text1"/>
          <w:sz w:val="24"/>
          <w:szCs w:val="24"/>
          <w:rPrChange w:id="308" w:author="Jeffrey Friedman" w:date="2019-01-28T16:22:00Z">
            <w:rPr/>
          </w:rPrChange>
        </w:rPr>
        <w:t xml:space="preserve"> of </w:t>
      </w:r>
      <w:r w:rsidR="0035575B" w:rsidRPr="00ED4BE6">
        <w:rPr>
          <w:rFonts w:ascii="Times New Roman" w:hAnsi="Times New Roman" w:cs="Times New Roman"/>
          <w:color w:val="000000" w:themeColor="text1"/>
          <w:sz w:val="24"/>
          <w:szCs w:val="24"/>
          <w:rPrChange w:id="309" w:author="Jeffrey Friedman" w:date="2019-01-28T16:22:00Z">
            <w:rPr/>
          </w:rPrChange>
        </w:rPr>
        <w:t>it.</w:t>
      </w:r>
      <w:r w:rsidR="00C567C1" w:rsidRPr="00ED4BE6">
        <w:rPr>
          <w:rFonts w:ascii="Times New Roman" w:hAnsi="Times New Roman" w:cs="Times New Roman"/>
          <w:color w:val="000000" w:themeColor="text1"/>
          <w:sz w:val="24"/>
          <w:szCs w:val="24"/>
          <w:rPrChange w:id="310" w:author="Jeffrey Friedman" w:date="2019-01-28T16:22:00Z">
            <w:rPr/>
          </w:rPrChange>
        </w:rPr>
        <w:t xml:space="preserve"> Few movements are as explicitly driven by ideas as </w:t>
      </w:r>
      <w:ins w:id="311" w:author="Jeffrey Friedman" w:date="2019-01-28T16:01:00Z">
        <w:r w:rsidR="000530A7" w:rsidRPr="00ED4BE6">
          <w:rPr>
            <w:rFonts w:ascii="Times New Roman" w:hAnsi="Times New Roman" w:cs="Times New Roman"/>
            <w:sz w:val="24"/>
            <w:szCs w:val="24"/>
          </w:rPr>
          <w:t>the Islamic State</w:t>
        </w:r>
      </w:ins>
      <w:del w:id="312" w:author="Jeffrey Friedman" w:date="2019-01-28T16:01:00Z">
        <w:r w:rsidR="00C567C1" w:rsidRPr="00ED4BE6" w:rsidDel="000530A7">
          <w:rPr>
            <w:rFonts w:ascii="Times New Roman" w:hAnsi="Times New Roman" w:cs="Times New Roman"/>
            <w:color w:val="000000" w:themeColor="text1"/>
            <w:sz w:val="24"/>
            <w:szCs w:val="24"/>
            <w:rPrChange w:id="313" w:author="Jeffrey Friedman" w:date="2019-01-28T16:22:00Z">
              <w:rPr/>
            </w:rPrChange>
          </w:rPr>
          <w:delText>IS</w:delText>
        </w:r>
      </w:del>
      <w:r w:rsidR="00C567C1" w:rsidRPr="00ED4BE6">
        <w:rPr>
          <w:rFonts w:ascii="Times New Roman" w:hAnsi="Times New Roman" w:cs="Times New Roman"/>
          <w:color w:val="000000" w:themeColor="text1"/>
          <w:sz w:val="24"/>
          <w:szCs w:val="24"/>
          <w:rPrChange w:id="314" w:author="Jeffrey Friedman" w:date="2019-01-28T16:22:00Z">
            <w:rPr/>
          </w:rPrChange>
        </w:rPr>
        <w:t xml:space="preserve">, </w:t>
      </w:r>
      <w:del w:id="315" w:author="Jeffrey Friedman" w:date="2019-01-28T16:01:00Z">
        <w:r w:rsidR="00C567C1" w:rsidRPr="00ED4BE6" w:rsidDel="00186CD5">
          <w:rPr>
            <w:rFonts w:ascii="Times New Roman" w:hAnsi="Times New Roman" w:cs="Times New Roman"/>
            <w:color w:val="000000" w:themeColor="text1"/>
            <w:sz w:val="24"/>
            <w:szCs w:val="24"/>
            <w:rPrChange w:id="316" w:author="Jeffrey Friedman" w:date="2019-01-28T16:22:00Z">
              <w:rPr/>
            </w:rPrChange>
          </w:rPr>
          <w:delText>be they concepts</w:delText>
        </w:r>
      </w:del>
      <w:ins w:id="317" w:author="Jeffrey Friedman" w:date="2019-01-28T16:01:00Z">
        <w:r w:rsidR="00186CD5" w:rsidRPr="00ED4BE6">
          <w:rPr>
            <w:rFonts w:ascii="Times New Roman" w:hAnsi="Times New Roman" w:cs="Times New Roman"/>
            <w:color w:val="000000" w:themeColor="text1"/>
            <w:sz w:val="24"/>
            <w:szCs w:val="24"/>
          </w:rPr>
          <w:t>ranging from precepts about</w:t>
        </w:r>
      </w:ins>
      <w:del w:id="318" w:author="Jeffrey Friedman" w:date="2019-01-28T16:01:00Z">
        <w:r w:rsidR="00C567C1" w:rsidRPr="00ED4BE6" w:rsidDel="00186CD5">
          <w:rPr>
            <w:rFonts w:ascii="Times New Roman" w:hAnsi="Times New Roman" w:cs="Times New Roman"/>
            <w:color w:val="000000" w:themeColor="text1"/>
            <w:sz w:val="24"/>
            <w:szCs w:val="24"/>
            <w:rPrChange w:id="319" w:author="Jeffrey Friedman" w:date="2019-01-28T16:22:00Z">
              <w:rPr/>
            </w:rPrChange>
          </w:rPr>
          <w:delText xml:space="preserve"> of</w:delText>
        </w:r>
      </w:del>
      <w:r w:rsidR="00C567C1" w:rsidRPr="00ED4BE6">
        <w:rPr>
          <w:rFonts w:ascii="Times New Roman" w:hAnsi="Times New Roman" w:cs="Times New Roman"/>
          <w:color w:val="000000" w:themeColor="text1"/>
          <w:sz w:val="24"/>
          <w:szCs w:val="24"/>
          <w:rPrChange w:id="320" w:author="Jeffrey Friedman" w:date="2019-01-28T16:22:00Z">
            <w:rPr/>
          </w:rPrChange>
        </w:rPr>
        <w:t xml:space="preserve"> how public morality should be organized </w:t>
      </w:r>
      <w:ins w:id="321" w:author="Jeffrey Friedman" w:date="2019-01-28T16:01:00Z">
        <w:r w:rsidR="00186CD5" w:rsidRPr="00ED4BE6">
          <w:rPr>
            <w:rFonts w:ascii="Times New Roman" w:hAnsi="Times New Roman" w:cs="Times New Roman"/>
            <w:color w:val="000000" w:themeColor="text1"/>
            <w:sz w:val="24"/>
            <w:szCs w:val="24"/>
          </w:rPr>
          <w:t>to</w:t>
        </w:r>
      </w:ins>
      <w:del w:id="322" w:author="Jeffrey Friedman" w:date="2019-01-28T16:01:00Z">
        <w:r w:rsidR="00C567C1" w:rsidRPr="00ED4BE6" w:rsidDel="00186CD5">
          <w:rPr>
            <w:rFonts w:ascii="Times New Roman" w:hAnsi="Times New Roman" w:cs="Times New Roman"/>
            <w:color w:val="000000" w:themeColor="text1"/>
            <w:sz w:val="24"/>
            <w:szCs w:val="24"/>
            <w:rPrChange w:id="323" w:author="Jeffrey Friedman" w:date="2019-01-28T16:22:00Z">
              <w:rPr/>
            </w:rPrChange>
          </w:rPr>
          <w:delText>or</w:delText>
        </w:r>
      </w:del>
      <w:r w:rsidR="00C567C1" w:rsidRPr="00ED4BE6">
        <w:rPr>
          <w:rFonts w:ascii="Times New Roman" w:hAnsi="Times New Roman" w:cs="Times New Roman"/>
          <w:color w:val="000000" w:themeColor="text1"/>
          <w:sz w:val="24"/>
          <w:szCs w:val="24"/>
          <w:rPrChange w:id="324" w:author="Jeffrey Friedman" w:date="2019-01-28T16:22:00Z">
            <w:rPr/>
          </w:rPrChange>
        </w:rPr>
        <w:t xml:space="preserve"> prophecies of the end of days, during which true Muslims (i.e.</w:t>
      </w:r>
      <w:ins w:id="325" w:author="Jeffrey Friedman" w:date="2019-01-28T16:01:00Z">
        <w:r w:rsidR="00186CD5" w:rsidRPr="00ED4BE6">
          <w:rPr>
            <w:rFonts w:ascii="Times New Roman" w:hAnsi="Times New Roman" w:cs="Times New Roman"/>
            <w:color w:val="000000" w:themeColor="text1"/>
            <w:sz w:val="24"/>
            <w:szCs w:val="24"/>
          </w:rPr>
          <w:t>,</w:t>
        </w:r>
      </w:ins>
      <w:r w:rsidR="00C567C1" w:rsidRPr="00ED4BE6">
        <w:rPr>
          <w:rFonts w:ascii="Times New Roman" w:hAnsi="Times New Roman" w:cs="Times New Roman"/>
          <w:color w:val="000000" w:themeColor="text1"/>
          <w:sz w:val="24"/>
          <w:szCs w:val="24"/>
          <w:rPrChange w:id="326" w:author="Jeffrey Friedman" w:date="2019-01-28T16:22:00Z">
            <w:rPr/>
          </w:rPrChange>
        </w:rPr>
        <w:t xml:space="preserve"> </w:t>
      </w:r>
      <w:ins w:id="327" w:author="Jeffrey Friedman" w:date="2019-01-28T16:01:00Z">
        <w:r w:rsidR="00186CD5" w:rsidRPr="00ED4BE6">
          <w:rPr>
            <w:rFonts w:ascii="Times New Roman" w:hAnsi="Times New Roman" w:cs="Times New Roman"/>
            <w:sz w:val="24"/>
            <w:szCs w:val="24"/>
          </w:rPr>
          <w:t>Islamic State</w:t>
        </w:r>
        <w:r w:rsidR="00186CD5" w:rsidRPr="00ED4BE6" w:rsidDel="00186CD5">
          <w:rPr>
            <w:rFonts w:ascii="Times New Roman" w:hAnsi="Times New Roman" w:cs="Times New Roman"/>
            <w:color w:val="000000" w:themeColor="text1"/>
            <w:sz w:val="24"/>
            <w:szCs w:val="24"/>
          </w:rPr>
          <w:t xml:space="preserve"> </w:t>
        </w:r>
      </w:ins>
      <w:del w:id="328" w:author="Jeffrey Friedman" w:date="2019-01-28T16:01:00Z">
        <w:r w:rsidR="00C567C1" w:rsidRPr="00ED4BE6" w:rsidDel="00186CD5">
          <w:rPr>
            <w:rFonts w:ascii="Times New Roman" w:hAnsi="Times New Roman" w:cs="Times New Roman"/>
            <w:color w:val="000000" w:themeColor="text1"/>
            <w:sz w:val="24"/>
            <w:szCs w:val="24"/>
            <w:rPrChange w:id="329" w:author="Jeffrey Friedman" w:date="2019-01-28T16:22:00Z">
              <w:rPr/>
            </w:rPrChange>
          </w:rPr>
          <w:delText xml:space="preserve">IS </w:delText>
        </w:r>
      </w:del>
      <w:r w:rsidR="00C567C1" w:rsidRPr="00ED4BE6">
        <w:rPr>
          <w:rFonts w:ascii="Times New Roman" w:hAnsi="Times New Roman" w:cs="Times New Roman"/>
          <w:color w:val="000000" w:themeColor="text1"/>
          <w:sz w:val="24"/>
          <w:szCs w:val="24"/>
          <w:rPrChange w:id="330" w:author="Jeffrey Friedman" w:date="2019-01-28T16:22:00Z">
            <w:rPr/>
          </w:rPrChange>
        </w:rPr>
        <w:t>members) are supposed to fight a number of final battles with the unbelievers.</w:t>
      </w:r>
    </w:p>
    <w:p w14:paraId="0BBBB0E3" w14:textId="39C57A46" w:rsidR="009E632C" w:rsidRPr="00ED4BE6" w:rsidDel="00186CD5" w:rsidRDefault="009E632C" w:rsidP="00F83B22">
      <w:pPr>
        <w:pStyle w:val="NoSpacing"/>
        <w:rPr>
          <w:del w:id="331" w:author="Jeffrey Friedman" w:date="2019-01-28T16:02:00Z"/>
          <w:rFonts w:ascii="Times New Roman" w:hAnsi="Times New Roman" w:cs="Times New Roman"/>
          <w:color w:val="000000" w:themeColor="text1"/>
          <w:sz w:val="24"/>
          <w:szCs w:val="24"/>
        </w:rPr>
      </w:pPr>
    </w:p>
    <w:p w14:paraId="67F0A78B" w14:textId="59E8E190" w:rsidR="00186CD5" w:rsidRPr="00ED4BE6" w:rsidRDefault="00186CD5" w:rsidP="00F83B22">
      <w:pPr>
        <w:pStyle w:val="NoSpacing"/>
        <w:rPr>
          <w:ins w:id="332" w:author="Jeffrey Friedman" w:date="2019-01-28T16:02:00Z"/>
          <w:rFonts w:ascii="Times New Roman" w:hAnsi="Times New Roman" w:cs="Times New Roman"/>
          <w:color w:val="000000" w:themeColor="text1"/>
          <w:sz w:val="24"/>
          <w:szCs w:val="24"/>
          <w:rPrChange w:id="333" w:author="Jeffrey Friedman" w:date="2019-01-28T16:22:00Z">
            <w:rPr>
              <w:ins w:id="334" w:author="Jeffrey Friedman" w:date="2019-01-28T16:02:00Z"/>
            </w:rPr>
          </w:rPrChange>
        </w:rPr>
      </w:pPr>
    </w:p>
    <w:p w14:paraId="783220CB" w14:textId="4DC08B61" w:rsidR="00576AE4" w:rsidRPr="00ED4BE6" w:rsidDel="00186CD5" w:rsidRDefault="00186CD5" w:rsidP="00F83B22">
      <w:pPr>
        <w:pStyle w:val="NoSpacing"/>
        <w:rPr>
          <w:del w:id="335" w:author="Jeffrey Friedman" w:date="2019-01-28T16:03:00Z"/>
          <w:rFonts w:ascii="Times New Roman" w:hAnsi="Times New Roman" w:cs="Times New Roman"/>
          <w:color w:val="000000" w:themeColor="text1"/>
          <w:sz w:val="24"/>
          <w:szCs w:val="24"/>
          <w:rPrChange w:id="336" w:author="Jeffrey Friedman" w:date="2019-01-28T16:22:00Z">
            <w:rPr>
              <w:del w:id="337" w:author="Jeffrey Friedman" w:date="2019-01-28T16:03:00Z"/>
            </w:rPr>
          </w:rPrChange>
        </w:rPr>
      </w:pPr>
      <w:ins w:id="338" w:author="Jeffrey Friedman" w:date="2019-01-28T16:02:00Z">
        <w:r w:rsidRPr="00ED4BE6">
          <w:rPr>
            <w:rFonts w:ascii="Times New Roman" w:hAnsi="Times New Roman" w:cs="Times New Roman"/>
            <w:color w:val="000000" w:themeColor="text1"/>
            <w:sz w:val="24"/>
            <w:szCs w:val="24"/>
          </w:rPr>
          <w:tab/>
        </w:r>
      </w:ins>
      <w:del w:id="339" w:author="Jeffrey Friedman" w:date="2019-01-28T16:02:00Z">
        <w:r w:rsidR="009E632C" w:rsidRPr="00ED4BE6" w:rsidDel="00186CD5">
          <w:rPr>
            <w:rFonts w:ascii="Times New Roman" w:hAnsi="Times New Roman" w:cs="Times New Roman"/>
            <w:color w:val="000000" w:themeColor="text1"/>
            <w:sz w:val="24"/>
            <w:szCs w:val="24"/>
            <w:rPrChange w:id="340" w:author="Jeffrey Friedman" w:date="2019-01-28T16:22:00Z">
              <w:rPr/>
            </w:rPrChange>
          </w:rPr>
          <w:delText xml:space="preserve">Like Judaism and Christianity, </w:delText>
        </w:r>
      </w:del>
      <w:r w:rsidR="009E632C" w:rsidRPr="00ED4BE6">
        <w:rPr>
          <w:rFonts w:ascii="Times New Roman" w:hAnsi="Times New Roman" w:cs="Times New Roman"/>
          <w:color w:val="000000" w:themeColor="text1"/>
          <w:sz w:val="24"/>
          <w:szCs w:val="24"/>
          <w:rPrChange w:id="341" w:author="Jeffrey Friedman" w:date="2019-01-28T16:22:00Z">
            <w:rPr/>
          </w:rPrChange>
        </w:rPr>
        <w:t xml:space="preserve">Islam’s history and </w:t>
      </w:r>
      <w:r w:rsidR="00423AF0" w:rsidRPr="00ED4BE6">
        <w:rPr>
          <w:rFonts w:ascii="Times New Roman" w:hAnsi="Times New Roman" w:cs="Times New Roman"/>
          <w:color w:val="000000" w:themeColor="text1"/>
          <w:sz w:val="24"/>
          <w:szCs w:val="24"/>
          <w:rPrChange w:id="342" w:author="Jeffrey Friedman" w:date="2019-01-28T16:22:00Z">
            <w:rPr/>
          </w:rPrChange>
        </w:rPr>
        <w:t xml:space="preserve">founding </w:t>
      </w:r>
      <w:r w:rsidR="009E632C" w:rsidRPr="00ED4BE6">
        <w:rPr>
          <w:rFonts w:ascii="Times New Roman" w:hAnsi="Times New Roman" w:cs="Times New Roman"/>
          <w:color w:val="000000" w:themeColor="text1"/>
          <w:sz w:val="24"/>
          <w:szCs w:val="24"/>
          <w:rPrChange w:id="343" w:author="Jeffrey Friedman" w:date="2019-01-28T16:22:00Z">
            <w:rPr/>
          </w:rPrChange>
        </w:rPr>
        <w:t>texts</w:t>
      </w:r>
      <w:ins w:id="344" w:author="Jeffrey Friedman" w:date="2019-01-28T16:02:00Z">
        <w:r w:rsidRPr="00ED4BE6">
          <w:rPr>
            <w:rFonts w:ascii="Times New Roman" w:hAnsi="Times New Roman" w:cs="Times New Roman"/>
            <w:color w:val="000000" w:themeColor="text1"/>
            <w:sz w:val="24"/>
            <w:szCs w:val="24"/>
          </w:rPr>
          <w:t>, like those of Judaism and Christianity,</w:t>
        </w:r>
      </w:ins>
      <w:r w:rsidR="009E632C" w:rsidRPr="00ED4BE6">
        <w:rPr>
          <w:rFonts w:ascii="Times New Roman" w:hAnsi="Times New Roman" w:cs="Times New Roman"/>
          <w:color w:val="000000" w:themeColor="text1"/>
          <w:sz w:val="24"/>
          <w:szCs w:val="24"/>
          <w:rPrChange w:id="345" w:author="Jeffrey Friedman" w:date="2019-01-28T16:22:00Z">
            <w:rPr/>
          </w:rPrChange>
        </w:rPr>
        <w:t xml:space="preserve"> contain </w:t>
      </w:r>
      <w:ins w:id="346" w:author="Jeffrey Friedman" w:date="2019-01-28T16:02:00Z">
        <w:r w:rsidRPr="00ED4BE6">
          <w:rPr>
            <w:rFonts w:ascii="Times New Roman" w:hAnsi="Times New Roman" w:cs="Times New Roman"/>
            <w:color w:val="000000" w:themeColor="text1"/>
            <w:sz w:val="24"/>
            <w:szCs w:val="24"/>
          </w:rPr>
          <w:t xml:space="preserve">many </w:t>
        </w:r>
      </w:ins>
      <w:r w:rsidR="009E632C" w:rsidRPr="00ED4BE6">
        <w:rPr>
          <w:rFonts w:ascii="Times New Roman" w:hAnsi="Times New Roman" w:cs="Times New Roman"/>
          <w:color w:val="000000" w:themeColor="text1"/>
          <w:sz w:val="24"/>
          <w:szCs w:val="24"/>
          <w:rPrChange w:id="347" w:author="Jeffrey Friedman" w:date="2019-01-28T16:22:00Z">
            <w:rPr/>
          </w:rPrChange>
        </w:rPr>
        <w:t>i</w:t>
      </w:r>
      <w:r w:rsidR="009621EE" w:rsidRPr="00ED4BE6">
        <w:rPr>
          <w:rFonts w:ascii="Times New Roman" w:hAnsi="Times New Roman" w:cs="Times New Roman"/>
          <w:color w:val="000000" w:themeColor="text1"/>
          <w:sz w:val="24"/>
          <w:szCs w:val="24"/>
          <w:rPrChange w:id="348" w:author="Jeffrey Friedman" w:date="2019-01-28T16:22:00Z">
            <w:rPr/>
          </w:rPrChange>
        </w:rPr>
        <w:t xml:space="preserve">nconvenient </w:t>
      </w:r>
      <w:r w:rsidR="009E632C" w:rsidRPr="00ED4BE6">
        <w:rPr>
          <w:rFonts w:ascii="Times New Roman" w:hAnsi="Times New Roman" w:cs="Times New Roman"/>
          <w:color w:val="000000" w:themeColor="text1"/>
          <w:sz w:val="24"/>
          <w:szCs w:val="24"/>
          <w:rPrChange w:id="349" w:author="Jeffrey Friedman" w:date="2019-01-28T16:22:00Z">
            <w:rPr/>
          </w:rPrChange>
        </w:rPr>
        <w:t>facts</w:t>
      </w:r>
      <w:ins w:id="350" w:author="Jeffrey Friedman" w:date="2019-01-28T16:02:00Z">
        <w:r w:rsidRPr="00ED4BE6">
          <w:rPr>
            <w:rFonts w:ascii="Times New Roman" w:hAnsi="Times New Roman" w:cs="Times New Roman"/>
            <w:color w:val="000000" w:themeColor="text1"/>
            <w:sz w:val="24"/>
            <w:szCs w:val="24"/>
          </w:rPr>
          <w:t xml:space="preserve"> for those who would uphold modernized v</w:t>
        </w:r>
      </w:ins>
      <w:ins w:id="351" w:author="Jeffrey Friedman" w:date="2019-01-28T16:03:00Z">
        <w:r w:rsidRPr="00ED4BE6">
          <w:rPr>
            <w:rFonts w:ascii="Times New Roman" w:hAnsi="Times New Roman" w:cs="Times New Roman"/>
            <w:color w:val="000000" w:themeColor="text1"/>
            <w:sz w:val="24"/>
            <w:szCs w:val="24"/>
          </w:rPr>
          <w:t>ariants</w:t>
        </w:r>
      </w:ins>
      <w:r w:rsidR="009E632C" w:rsidRPr="00ED4BE6">
        <w:rPr>
          <w:rFonts w:ascii="Times New Roman" w:hAnsi="Times New Roman" w:cs="Times New Roman"/>
          <w:color w:val="000000" w:themeColor="text1"/>
          <w:sz w:val="24"/>
          <w:szCs w:val="24"/>
          <w:rPrChange w:id="352" w:author="Jeffrey Friedman" w:date="2019-01-28T16:22:00Z">
            <w:rPr/>
          </w:rPrChange>
        </w:rPr>
        <w:t xml:space="preserve">. </w:t>
      </w:r>
      <w:r w:rsidR="009177B5" w:rsidRPr="00ED4BE6">
        <w:rPr>
          <w:rFonts w:ascii="Times New Roman" w:hAnsi="Times New Roman" w:cs="Times New Roman"/>
          <w:color w:val="000000" w:themeColor="text1"/>
          <w:sz w:val="24"/>
          <w:szCs w:val="24"/>
          <w:rPrChange w:id="353" w:author="Jeffrey Friedman" w:date="2019-01-28T16:22:00Z">
            <w:rPr/>
          </w:rPrChange>
        </w:rPr>
        <w:t>The Islamic State has simply specialized in digging these out and interpreting them in an extreme (</w:t>
      </w:r>
      <w:ins w:id="354" w:author="Jeffrey Friedman" w:date="2019-01-28T16:03:00Z">
        <w:r w:rsidRPr="00ED4BE6">
          <w:rPr>
            <w:rFonts w:ascii="Times New Roman" w:hAnsi="Times New Roman" w:cs="Times New Roman"/>
            <w:color w:val="000000" w:themeColor="text1"/>
            <w:sz w:val="24"/>
            <w:szCs w:val="24"/>
          </w:rPr>
          <w:t>al</w:t>
        </w:r>
      </w:ins>
      <w:r w:rsidR="009177B5" w:rsidRPr="00ED4BE6">
        <w:rPr>
          <w:rFonts w:ascii="Times New Roman" w:hAnsi="Times New Roman" w:cs="Times New Roman"/>
          <w:color w:val="000000" w:themeColor="text1"/>
          <w:sz w:val="24"/>
          <w:szCs w:val="24"/>
          <w:rPrChange w:id="355" w:author="Jeffrey Friedman" w:date="2019-01-28T16:22:00Z">
            <w:rPr/>
          </w:rPrChange>
        </w:rPr>
        <w:t>though often simply literalist) manner, allowing it to portray other schools of Islam as heretic</w:t>
      </w:r>
      <w:ins w:id="356" w:author="Jeffrey Friedman" w:date="2019-01-28T16:03:00Z">
        <w:r w:rsidRPr="00ED4BE6">
          <w:rPr>
            <w:rFonts w:ascii="Times New Roman" w:hAnsi="Times New Roman" w:cs="Times New Roman"/>
            <w:color w:val="000000" w:themeColor="text1"/>
            <w:sz w:val="24"/>
            <w:szCs w:val="24"/>
          </w:rPr>
          <w:t>al</w:t>
        </w:r>
      </w:ins>
      <w:del w:id="357" w:author="Jeffrey Friedman" w:date="2019-01-28T16:03:00Z">
        <w:r w:rsidR="0088769B" w:rsidRPr="00ED4BE6" w:rsidDel="00186CD5">
          <w:rPr>
            <w:rFonts w:ascii="Times New Roman" w:hAnsi="Times New Roman" w:cs="Times New Roman"/>
            <w:color w:val="000000" w:themeColor="text1"/>
            <w:sz w:val="24"/>
            <w:szCs w:val="24"/>
            <w:rPrChange w:id="358" w:author="Jeffrey Friedman" w:date="2019-01-28T16:22:00Z">
              <w:rPr/>
            </w:rPrChange>
          </w:rPr>
          <w:delText>s and</w:delText>
        </w:r>
        <w:r w:rsidR="009177B5" w:rsidRPr="00ED4BE6" w:rsidDel="00186CD5">
          <w:rPr>
            <w:rFonts w:ascii="Times New Roman" w:hAnsi="Times New Roman" w:cs="Times New Roman"/>
            <w:color w:val="000000" w:themeColor="text1"/>
            <w:sz w:val="24"/>
            <w:szCs w:val="24"/>
            <w:rPrChange w:id="359" w:author="Jeffrey Friedman" w:date="2019-01-28T16:22:00Z">
              <w:rPr/>
            </w:rPrChange>
          </w:rPr>
          <w:delText xml:space="preserve"> </w:delText>
        </w:r>
      </w:del>
      <w:ins w:id="360" w:author="Jeffrey Friedman" w:date="2019-01-28T16:03:00Z">
        <w:r w:rsidRPr="00ED4BE6">
          <w:rPr>
            <w:rFonts w:ascii="Times New Roman" w:hAnsi="Times New Roman" w:cs="Times New Roman"/>
            <w:color w:val="000000" w:themeColor="text1"/>
            <w:sz w:val="24"/>
            <w:szCs w:val="24"/>
          </w:rPr>
          <w:t xml:space="preserve"> </w:t>
        </w:r>
      </w:ins>
      <w:r w:rsidR="009177B5" w:rsidRPr="00ED4BE6">
        <w:rPr>
          <w:rFonts w:ascii="Times New Roman" w:hAnsi="Times New Roman" w:cs="Times New Roman"/>
          <w:color w:val="000000" w:themeColor="text1"/>
          <w:sz w:val="24"/>
          <w:szCs w:val="24"/>
          <w:rPrChange w:id="361" w:author="Jeffrey Friedman" w:date="2019-01-28T16:22:00Z">
            <w:rPr/>
          </w:rPrChange>
        </w:rPr>
        <w:t xml:space="preserve">innovators. </w:t>
      </w:r>
      <w:ins w:id="362" w:author="Jeffrey Friedman" w:date="2019-01-28T16:03:00Z">
        <w:r w:rsidRPr="00ED4BE6">
          <w:rPr>
            <w:rFonts w:ascii="Times New Roman" w:hAnsi="Times New Roman" w:cs="Times New Roman"/>
            <w:sz w:val="24"/>
            <w:szCs w:val="24"/>
          </w:rPr>
          <w:t>Thus, the Islamic State</w:t>
        </w:r>
        <w:r w:rsidRPr="00ED4BE6" w:rsidDel="00186CD5">
          <w:rPr>
            <w:rFonts w:ascii="Times New Roman" w:hAnsi="Times New Roman" w:cs="Times New Roman"/>
            <w:color w:val="000000" w:themeColor="text1"/>
            <w:sz w:val="24"/>
            <w:szCs w:val="24"/>
          </w:rPr>
          <w:t xml:space="preserve"> </w:t>
        </w:r>
      </w:ins>
      <w:del w:id="363" w:author="Jeffrey Friedman" w:date="2019-01-28T16:03:00Z">
        <w:r w:rsidR="006C21BE" w:rsidRPr="00ED4BE6" w:rsidDel="00186CD5">
          <w:rPr>
            <w:rFonts w:ascii="Times New Roman" w:hAnsi="Times New Roman" w:cs="Times New Roman"/>
            <w:color w:val="000000" w:themeColor="text1"/>
            <w:sz w:val="24"/>
            <w:szCs w:val="24"/>
            <w:rPrChange w:id="364" w:author="Jeffrey Friedman" w:date="2019-01-28T16:22:00Z">
              <w:rPr/>
            </w:rPrChange>
          </w:rPr>
          <w:delText>IS</w:delText>
        </w:r>
      </w:del>
      <w:del w:id="365" w:author="Hertog,S" w:date="2019-03-12T14:54:00Z">
        <w:r w:rsidR="006C21BE" w:rsidRPr="00ED4BE6" w:rsidDel="003101F4">
          <w:rPr>
            <w:rFonts w:ascii="Times New Roman" w:hAnsi="Times New Roman" w:cs="Times New Roman"/>
            <w:color w:val="000000" w:themeColor="text1"/>
            <w:sz w:val="24"/>
            <w:szCs w:val="24"/>
            <w:rPrChange w:id="366" w:author="Jeffrey Friedman" w:date="2019-01-28T16:22:00Z">
              <w:rPr/>
            </w:rPrChange>
          </w:rPr>
          <w:delText xml:space="preserve"> </w:delText>
        </w:r>
      </w:del>
      <w:r w:rsidR="008A63A8" w:rsidRPr="00ED4BE6">
        <w:rPr>
          <w:rFonts w:ascii="Times New Roman" w:hAnsi="Times New Roman" w:cs="Times New Roman"/>
          <w:color w:val="000000" w:themeColor="text1"/>
          <w:sz w:val="24"/>
          <w:szCs w:val="24"/>
          <w:rPrChange w:id="367" w:author="Jeffrey Friedman" w:date="2019-01-28T16:22:00Z">
            <w:rPr/>
          </w:rPrChange>
        </w:rPr>
        <w:t xml:space="preserve">claims a scriptural base for its </w:t>
      </w:r>
      <w:r w:rsidR="00B9758E" w:rsidRPr="00ED4BE6">
        <w:rPr>
          <w:rFonts w:ascii="Times New Roman" w:hAnsi="Times New Roman" w:cs="Times New Roman"/>
          <w:color w:val="000000" w:themeColor="text1"/>
          <w:sz w:val="24"/>
          <w:szCs w:val="24"/>
          <w:rPrChange w:id="368" w:author="Jeffrey Friedman" w:date="2019-01-28T16:22:00Z">
            <w:rPr/>
          </w:rPrChange>
        </w:rPr>
        <w:t xml:space="preserve">highly publicized </w:t>
      </w:r>
      <w:r w:rsidR="008A63A8" w:rsidRPr="00ED4BE6">
        <w:rPr>
          <w:rFonts w:ascii="Times New Roman" w:hAnsi="Times New Roman" w:cs="Times New Roman"/>
          <w:color w:val="000000" w:themeColor="text1"/>
          <w:sz w:val="24"/>
          <w:szCs w:val="24"/>
          <w:rPrChange w:id="369" w:author="Jeffrey Friedman" w:date="2019-01-28T16:22:00Z">
            <w:rPr/>
          </w:rPrChange>
        </w:rPr>
        <w:t xml:space="preserve">brutality and abuse, including its </w:t>
      </w:r>
      <w:r w:rsidR="00B9758E" w:rsidRPr="00ED4BE6">
        <w:rPr>
          <w:rFonts w:ascii="Times New Roman" w:hAnsi="Times New Roman" w:cs="Times New Roman"/>
          <w:color w:val="000000" w:themeColor="text1"/>
          <w:sz w:val="24"/>
          <w:szCs w:val="24"/>
          <w:rPrChange w:id="370" w:author="Jeffrey Friedman" w:date="2019-01-28T16:22:00Z">
            <w:rPr/>
          </w:rPrChange>
        </w:rPr>
        <w:t>widespread use</w:t>
      </w:r>
      <w:r w:rsidR="00432C26" w:rsidRPr="00ED4BE6">
        <w:rPr>
          <w:rFonts w:ascii="Times New Roman" w:hAnsi="Times New Roman" w:cs="Times New Roman"/>
          <w:color w:val="000000" w:themeColor="text1"/>
          <w:sz w:val="24"/>
          <w:szCs w:val="24"/>
          <w:rPrChange w:id="371" w:author="Jeffrey Friedman" w:date="2019-01-28T16:22:00Z">
            <w:rPr/>
          </w:rPrChange>
        </w:rPr>
        <w:t xml:space="preserve"> of sex slavery.</w:t>
      </w:r>
      <w:ins w:id="372" w:author="Jeffrey Friedman" w:date="2019-01-28T16:03:00Z">
        <w:r w:rsidRPr="00ED4BE6">
          <w:rPr>
            <w:rFonts w:ascii="Times New Roman" w:hAnsi="Times New Roman" w:cs="Times New Roman"/>
            <w:color w:val="000000" w:themeColor="text1"/>
            <w:sz w:val="24"/>
            <w:szCs w:val="24"/>
          </w:rPr>
          <w:t xml:space="preserve"> </w:t>
        </w:r>
      </w:ins>
    </w:p>
    <w:p w14:paraId="2BF6E50F" w14:textId="6EAFE140" w:rsidR="00576AE4" w:rsidRPr="00ED4BE6" w:rsidDel="00186CD5" w:rsidRDefault="00576AE4" w:rsidP="00F83B22">
      <w:pPr>
        <w:pStyle w:val="NoSpacing"/>
        <w:rPr>
          <w:del w:id="373" w:author="Jeffrey Friedman" w:date="2019-01-28T16:03:00Z"/>
          <w:rFonts w:ascii="Times New Roman" w:hAnsi="Times New Roman" w:cs="Times New Roman"/>
          <w:color w:val="000000" w:themeColor="text1"/>
          <w:sz w:val="24"/>
          <w:szCs w:val="24"/>
          <w:rPrChange w:id="374" w:author="Jeffrey Friedman" w:date="2019-01-28T16:22:00Z">
            <w:rPr>
              <w:del w:id="375" w:author="Jeffrey Friedman" w:date="2019-01-28T16:03:00Z"/>
            </w:rPr>
          </w:rPrChange>
        </w:rPr>
      </w:pPr>
    </w:p>
    <w:p w14:paraId="54A0DC70" w14:textId="4B6A5009" w:rsidR="00C567C1" w:rsidRPr="00ED4BE6" w:rsidRDefault="006C21BE" w:rsidP="00F83B22">
      <w:pPr>
        <w:pStyle w:val="NoSpacing"/>
        <w:rPr>
          <w:rFonts w:ascii="Times New Roman" w:hAnsi="Times New Roman" w:cs="Times New Roman"/>
          <w:color w:val="000000" w:themeColor="text1"/>
          <w:sz w:val="24"/>
          <w:szCs w:val="24"/>
          <w:rPrChange w:id="376" w:author="Jeffrey Friedman" w:date="2019-01-28T16:22:00Z">
            <w:rPr/>
          </w:rPrChange>
        </w:rPr>
      </w:pPr>
      <w:r w:rsidRPr="00ED4BE6">
        <w:rPr>
          <w:rFonts w:ascii="Times New Roman" w:hAnsi="Times New Roman" w:cs="Times New Roman"/>
          <w:color w:val="000000" w:themeColor="text1"/>
          <w:sz w:val="24"/>
          <w:szCs w:val="24"/>
          <w:rPrChange w:id="377" w:author="Jeffrey Friedman" w:date="2019-01-28T16:22:00Z">
            <w:rPr/>
          </w:rPrChange>
        </w:rPr>
        <w:t>Wood points out that t</w:t>
      </w:r>
      <w:r w:rsidR="009E632C" w:rsidRPr="00ED4BE6">
        <w:rPr>
          <w:rFonts w:ascii="Times New Roman" w:hAnsi="Times New Roman" w:cs="Times New Roman"/>
          <w:color w:val="000000" w:themeColor="text1"/>
          <w:sz w:val="24"/>
          <w:szCs w:val="24"/>
          <w:rPrChange w:id="378" w:author="Jeffrey Friedman" w:date="2019-01-28T16:22:00Z">
            <w:rPr/>
          </w:rPrChange>
        </w:rPr>
        <w:t xml:space="preserve">here are </w:t>
      </w:r>
      <w:r w:rsidRPr="00ED4BE6">
        <w:rPr>
          <w:rFonts w:ascii="Times New Roman" w:hAnsi="Times New Roman" w:cs="Times New Roman"/>
          <w:color w:val="000000" w:themeColor="text1"/>
          <w:sz w:val="24"/>
          <w:szCs w:val="24"/>
          <w:rPrChange w:id="379" w:author="Jeffrey Friedman" w:date="2019-01-28T16:22:00Z">
            <w:rPr/>
          </w:rPrChange>
        </w:rPr>
        <w:t xml:space="preserve">indeed </w:t>
      </w:r>
      <w:r w:rsidR="009E632C" w:rsidRPr="00ED4BE6">
        <w:rPr>
          <w:rFonts w:ascii="Times New Roman" w:hAnsi="Times New Roman" w:cs="Times New Roman"/>
          <w:color w:val="000000" w:themeColor="text1"/>
          <w:sz w:val="24"/>
          <w:szCs w:val="24"/>
          <w:rPrChange w:id="380" w:author="Jeffrey Friedman" w:date="2019-01-28T16:22:00Z">
            <w:rPr/>
          </w:rPrChange>
        </w:rPr>
        <w:t xml:space="preserve">many pre-modern Islamic legal texts on </w:t>
      </w:r>
      <w:r w:rsidR="009177B5" w:rsidRPr="00ED4BE6">
        <w:rPr>
          <w:rFonts w:ascii="Times New Roman" w:hAnsi="Times New Roman" w:cs="Times New Roman"/>
          <w:color w:val="000000" w:themeColor="text1"/>
          <w:sz w:val="24"/>
          <w:szCs w:val="24"/>
          <w:rPrChange w:id="381" w:author="Jeffrey Friedman" w:date="2019-01-28T16:22:00Z">
            <w:rPr/>
          </w:rPrChange>
        </w:rPr>
        <w:t xml:space="preserve">the </w:t>
      </w:r>
      <w:r w:rsidR="009E632C" w:rsidRPr="00ED4BE6">
        <w:rPr>
          <w:rFonts w:ascii="Times New Roman" w:hAnsi="Times New Roman" w:cs="Times New Roman"/>
          <w:color w:val="000000" w:themeColor="text1"/>
          <w:sz w:val="24"/>
          <w:szCs w:val="24"/>
          <w:rPrChange w:id="382" w:author="Jeffrey Friedman" w:date="2019-01-28T16:22:00Z">
            <w:rPr/>
          </w:rPrChange>
        </w:rPr>
        <w:t>enslavement of women and children</w:t>
      </w:r>
      <w:r w:rsidR="009177B5" w:rsidRPr="00ED4BE6">
        <w:rPr>
          <w:rFonts w:ascii="Times New Roman" w:hAnsi="Times New Roman" w:cs="Times New Roman"/>
          <w:color w:val="000000" w:themeColor="text1"/>
          <w:sz w:val="24"/>
          <w:szCs w:val="24"/>
          <w:rPrChange w:id="383" w:author="Jeffrey Friedman" w:date="2019-01-28T16:22:00Z">
            <w:rPr/>
          </w:rPrChange>
        </w:rPr>
        <w:t xml:space="preserve">, and </w:t>
      </w:r>
      <w:r w:rsidR="00F509A2" w:rsidRPr="00ED4BE6">
        <w:rPr>
          <w:rFonts w:ascii="Times New Roman" w:hAnsi="Times New Roman" w:cs="Times New Roman"/>
          <w:color w:val="000000" w:themeColor="text1"/>
          <w:sz w:val="24"/>
          <w:szCs w:val="24"/>
          <w:rPrChange w:id="384" w:author="Jeffrey Friedman" w:date="2019-01-28T16:22:00Z">
            <w:rPr/>
          </w:rPrChange>
        </w:rPr>
        <w:t xml:space="preserve">that </w:t>
      </w:r>
      <w:r w:rsidR="009177B5" w:rsidRPr="00ED4BE6">
        <w:rPr>
          <w:rFonts w:ascii="Times New Roman" w:hAnsi="Times New Roman" w:cs="Times New Roman"/>
          <w:color w:val="000000" w:themeColor="text1"/>
          <w:sz w:val="24"/>
          <w:szCs w:val="24"/>
          <w:rPrChange w:id="385" w:author="Jeffrey Friedman" w:date="2019-01-28T16:22:00Z">
            <w:rPr/>
          </w:rPrChange>
        </w:rPr>
        <w:t>the prophet himself had at least two enslaved concubines who were prisoner</w:t>
      </w:r>
      <w:ins w:id="386" w:author="Jeffrey Friedman" w:date="2019-01-28T16:03:00Z">
        <w:r w:rsidR="00186CD5" w:rsidRPr="00ED4BE6">
          <w:rPr>
            <w:rFonts w:ascii="Times New Roman" w:hAnsi="Times New Roman" w:cs="Times New Roman"/>
            <w:color w:val="000000" w:themeColor="text1"/>
            <w:sz w:val="24"/>
            <w:szCs w:val="24"/>
          </w:rPr>
          <w:t>s</w:t>
        </w:r>
      </w:ins>
      <w:r w:rsidR="009177B5" w:rsidRPr="00ED4BE6">
        <w:rPr>
          <w:rFonts w:ascii="Times New Roman" w:hAnsi="Times New Roman" w:cs="Times New Roman"/>
          <w:color w:val="000000" w:themeColor="text1"/>
          <w:sz w:val="24"/>
          <w:szCs w:val="24"/>
          <w:rPrChange w:id="387" w:author="Jeffrey Friedman" w:date="2019-01-28T16:22:00Z">
            <w:rPr/>
          </w:rPrChange>
        </w:rPr>
        <w:t xml:space="preserve"> of war. There are still </w:t>
      </w:r>
      <w:r w:rsidR="0035575B" w:rsidRPr="00ED4BE6">
        <w:rPr>
          <w:rFonts w:ascii="Times New Roman" w:hAnsi="Times New Roman" w:cs="Times New Roman"/>
          <w:color w:val="000000" w:themeColor="text1"/>
          <w:sz w:val="24"/>
          <w:szCs w:val="24"/>
          <w:rPrChange w:id="388" w:author="Jeffrey Friedman" w:date="2019-01-28T16:22:00Z">
            <w:rPr/>
          </w:rPrChange>
        </w:rPr>
        <w:t xml:space="preserve">conservative </w:t>
      </w:r>
      <w:r w:rsidR="009177B5" w:rsidRPr="00ED4BE6">
        <w:rPr>
          <w:rFonts w:ascii="Times New Roman" w:hAnsi="Times New Roman" w:cs="Times New Roman"/>
          <w:color w:val="000000" w:themeColor="text1"/>
          <w:sz w:val="24"/>
          <w:szCs w:val="24"/>
          <w:rPrChange w:id="389" w:author="Jeffrey Friedman" w:date="2019-01-28T16:22:00Z">
            <w:rPr/>
          </w:rPrChange>
        </w:rPr>
        <w:t>Muslim</w:t>
      </w:r>
      <w:del w:id="390" w:author="Jeffrey Friedman" w:date="2019-01-28T16:04:00Z">
        <w:r w:rsidR="009177B5" w:rsidRPr="00ED4BE6" w:rsidDel="00186CD5">
          <w:rPr>
            <w:rFonts w:ascii="Times New Roman" w:hAnsi="Times New Roman" w:cs="Times New Roman"/>
            <w:color w:val="000000" w:themeColor="text1"/>
            <w:sz w:val="24"/>
            <w:szCs w:val="24"/>
            <w:rPrChange w:id="391" w:author="Jeffrey Friedman" w:date="2019-01-28T16:22:00Z">
              <w:rPr/>
            </w:rPrChange>
          </w:rPr>
          <w:delText>s</w:delText>
        </w:r>
      </w:del>
      <w:r w:rsidR="009177B5" w:rsidRPr="00ED4BE6">
        <w:rPr>
          <w:rFonts w:ascii="Times New Roman" w:hAnsi="Times New Roman" w:cs="Times New Roman"/>
          <w:color w:val="000000" w:themeColor="text1"/>
          <w:sz w:val="24"/>
          <w:szCs w:val="24"/>
          <w:rPrChange w:id="392" w:author="Jeffrey Friedman" w:date="2019-01-28T16:22:00Z">
            <w:rPr/>
          </w:rPrChange>
        </w:rPr>
        <w:t xml:space="preserve"> scholars who </w:t>
      </w:r>
      <w:r w:rsidR="00E86201" w:rsidRPr="00ED4BE6">
        <w:rPr>
          <w:rFonts w:ascii="Times New Roman" w:hAnsi="Times New Roman" w:cs="Times New Roman"/>
          <w:color w:val="000000" w:themeColor="text1"/>
          <w:sz w:val="24"/>
          <w:szCs w:val="24"/>
          <w:rPrChange w:id="393" w:author="Jeffrey Friedman" w:date="2019-01-28T16:22:00Z">
            <w:rPr/>
          </w:rPrChange>
        </w:rPr>
        <w:t xml:space="preserve">maintain </w:t>
      </w:r>
      <w:r w:rsidR="009177B5" w:rsidRPr="00ED4BE6">
        <w:rPr>
          <w:rFonts w:ascii="Times New Roman" w:hAnsi="Times New Roman" w:cs="Times New Roman"/>
          <w:color w:val="000000" w:themeColor="text1"/>
          <w:sz w:val="24"/>
          <w:szCs w:val="24"/>
          <w:rPrChange w:id="394" w:author="Jeffrey Friedman" w:date="2019-01-28T16:22:00Z">
            <w:rPr/>
          </w:rPrChange>
        </w:rPr>
        <w:t xml:space="preserve">that </w:t>
      </w:r>
      <w:r w:rsidR="00E561DA" w:rsidRPr="00ED4BE6">
        <w:rPr>
          <w:rFonts w:ascii="Times New Roman" w:hAnsi="Times New Roman" w:cs="Times New Roman"/>
          <w:color w:val="000000" w:themeColor="text1"/>
          <w:sz w:val="24"/>
          <w:szCs w:val="24"/>
          <w:rPrChange w:id="395" w:author="Jeffrey Friedman" w:date="2019-01-28T16:22:00Z">
            <w:rPr/>
          </w:rPrChange>
        </w:rPr>
        <w:t xml:space="preserve">wartime slavery </w:t>
      </w:r>
      <w:r w:rsidR="009177B5" w:rsidRPr="00ED4BE6">
        <w:rPr>
          <w:rFonts w:ascii="Times New Roman" w:hAnsi="Times New Roman" w:cs="Times New Roman"/>
          <w:color w:val="000000" w:themeColor="text1"/>
          <w:sz w:val="24"/>
          <w:szCs w:val="24"/>
          <w:rPrChange w:id="396" w:author="Jeffrey Friedman" w:date="2019-01-28T16:22:00Z">
            <w:rPr/>
          </w:rPrChange>
        </w:rPr>
        <w:t xml:space="preserve">is permissible </w:t>
      </w:r>
      <w:r w:rsidR="00E561DA" w:rsidRPr="00ED4BE6">
        <w:rPr>
          <w:rFonts w:ascii="Times New Roman" w:hAnsi="Times New Roman" w:cs="Times New Roman"/>
          <w:color w:val="000000" w:themeColor="text1"/>
          <w:sz w:val="24"/>
          <w:szCs w:val="24"/>
          <w:rPrChange w:id="397" w:author="Jeffrey Friedman" w:date="2019-01-28T16:22:00Z">
            <w:rPr/>
          </w:rPrChange>
        </w:rPr>
        <w:t>for Islamic rulers</w:t>
      </w:r>
      <w:r w:rsidR="00E86201" w:rsidRPr="00ED4BE6">
        <w:rPr>
          <w:rFonts w:ascii="Times New Roman" w:hAnsi="Times New Roman" w:cs="Times New Roman"/>
          <w:color w:val="000000" w:themeColor="text1"/>
          <w:sz w:val="24"/>
          <w:szCs w:val="24"/>
          <w:rPrChange w:id="398" w:author="Jeffrey Friedman" w:date="2019-01-28T16:22:00Z">
            <w:rPr/>
          </w:rPrChange>
        </w:rPr>
        <w:t xml:space="preserve">, </w:t>
      </w:r>
      <w:r w:rsidR="009177B5" w:rsidRPr="00ED4BE6">
        <w:rPr>
          <w:rFonts w:ascii="Times New Roman" w:hAnsi="Times New Roman" w:cs="Times New Roman"/>
          <w:color w:val="000000" w:themeColor="text1"/>
          <w:sz w:val="24"/>
          <w:szCs w:val="24"/>
          <w:rPrChange w:id="399" w:author="Jeffrey Friedman" w:date="2019-01-28T16:22:00Z">
            <w:rPr/>
          </w:rPrChange>
        </w:rPr>
        <w:t xml:space="preserve">and </w:t>
      </w:r>
      <w:r w:rsidR="00E86201" w:rsidRPr="00ED4BE6">
        <w:rPr>
          <w:rFonts w:ascii="Times New Roman" w:hAnsi="Times New Roman" w:cs="Times New Roman"/>
          <w:color w:val="000000" w:themeColor="text1"/>
          <w:sz w:val="24"/>
          <w:szCs w:val="24"/>
          <w:rPrChange w:id="400" w:author="Jeffrey Friedman" w:date="2019-01-28T16:22:00Z">
            <w:rPr/>
          </w:rPrChange>
        </w:rPr>
        <w:t xml:space="preserve">not all </w:t>
      </w:r>
      <w:r w:rsidR="009177B5" w:rsidRPr="00ED4BE6">
        <w:rPr>
          <w:rFonts w:ascii="Times New Roman" w:hAnsi="Times New Roman" w:cs="Times New Roman"/>
          <w:color w:val="000000" w:themeColor="text1"/>
          <w:sz w:val="24"/>
          <w:szCs w:val="24"/>
          <w:rPrChange w:id="401" w:author="Jeffrey Friedman" w:date="2019-01-28T16:22:00Z">
            <w:rPr/>
          </w:rPrChange>
        </w:rPr>
        <w:t>of these scholars are jihadis.</w:t>
      </w:r>
      <w:r w:rsidR="008A63A8" w:rsidRPr="00ED4BE6">
        <w:rPr>
          <w:rFonts w:ascii="Times New Roman" w:hAnsi="Times New Roman" w:cs="Times New Roman"/>
          <w:color w:val="000000" w:themeColor="text1"/>
          <w:sz w:val="24"/>
          <w:szCs w:val="24"/>
          <w:rPrChange w:id="402" w:author="Jeffrey Friedman" w:date="2019-01-28T16:22:00Z">
            <w:rPr/>
          </w:rPrChange>
        </w:rPr>
        <w:t xml:space="preserve"> If we reject </w:t>
      </w:r>
      <w:ins w:id="403" w:author="Jeffrey Friedman" w:date="2019-01-28T16:04:00Z">
        <w:r w:rsidR="00186CD5" w:rsidRPr="00ED4BE6">
          <w:rPr>
            <w:rFonts w:ascii="Times New Roman" w:hAnsi="Times New Roman" w:cs="Times New Roman"/>
            <w:sz w:val="24"/>
            <w:szCs w:val="24"/>
          </w:rPr>
          <w:t>the Islamic State</w:t>
        </w:r>
        <w:r w:rsidR="00186CD5" w:rsidRPr="00ED4BE6">
          <w:rPr>
            <w:rFonts w:ascii="Times New Roman" w:hAnsi="Times New Roman" w:cs="Times New Roman"/>
            <w:color w:val="000000" w:themeColor="text1"/>
            <w:sz w:val="24"/>
            <w:szCs w:val="24"/>
          </w:rPr>
          <w:t>’s</w:t>
        </w:r>
      </w:ins>
      <w:del w:id="404" w:author="Jeffrey Friedman" w:date="2019-01-28T16:04:00Z">
        <w:r w:rsidR="008A63A8" w:rsidRPr="00ED4BE6" w:rsidDel="00186CD5">
          <w:rPr>
            <w:rFonts w:ascii="Times New Roman" w:hAnsi="Times New Roman" w:cs="Times New Roman"/>
            <w:color w:val="000000" w:themeColor="text1"/>
            <w:sz w:val="24"/>
            <w:szCs w:val="24"/>
            <w:rPrChange w:id="405" w:author="Jeffrey Friedman" w:date="2019-01-28T16:22:00Z">
              <w:rPr/>
            </w:rPrChange>
          </w:rPr>
          <w:delText>IS’</w:delText>
        </w:r>
      </w:del>
      <w:r w:rsidR="008A63A8" w:rsidRPr="00ED4BE6">
        <w:rPr>
          <w:rFonts w:ascii="Times New Roman" w:hAnsi="Times New Roman" w:cs="Times New Roman"/>
          <w:color w:val="000000" w:themeColor="text1"/>
          <w:sz w:val="24"/>
          <w:szCs w:val="24"/>
          <w:rPrChange w:id="406" w:author="Jeffrey Friedman" w:date="2019-01-28T16:22:00Z">
            <w:rPr/>
          </w:rPrChange>
        </w:rPr>
        <w:t xml:space="preserve"> sex slavery, </w:t>
      </w:r>
      <w:r w:rsidR="008645E3" w:rsidRPr="00ED4BE6">
        <w:rPr>
          <w:rFonts w:ascii="Times New Roman" w:hAnsi="Times New Roman" w:cs="Times New Roman"/>
          <w:color w:val="000000" w:themeColor="text1"/>
          <w:sz w:val="24"/>
          <w:szCs w:val="24"/>
          <w:rPrChange w:id="407" w:author="Jeffrey Friedman" w:date="2019-01-28T16:22:00Z">
            <w:rPr/>
          </w:rPrChange>
        </w:rPr>
        <w:t xml:space="preserve">we </w:t>
      </w:r>
      <w:r w:rsidR="008A63A8" w:rsidRPr="00ED4BE6">
        <w:rPr>
          <w:rFonts w:ascii="Times New Roman" w:hAnsi="Times New Roman" w:cs="Times New Roman"/>
          <w:color w:val="000000" w:themeColor="text1"/>
          <w:sz w:val="24"/>
          <w:szCs w:val="24"/>
          <w:rPrChange w:id="408" w:author="Jeffrey Friedman" w:date="2019-01-28T16:22:00Z">
            <w:rPr/>
          </w:rPrChange>
        </w:rPr>
        <w:t xml:space="preserve">also </w:t>
      </w:r>
      <w:r w:rsidR="008645E3" w:rsidRPr="00ED4BE6">
        <w:rPr>
          <w:rFonts w:ascii="Times New Roman" w:hAnsi="Times New Roman" w:cs="Times New Roman"/>
          <w:color w:val="000000" w:themeColor="text1"/>
          <w:sz w:val="24"/>
          <w:szCs w:val="24"/>
          <w:rPrChange w:id="409" w:author="Jeffrey Friedman" w:date="2019-01-28T16:22:00Z">
            <w:rPr/>
          </w:rPrChange>
        </w:rPr>
        <w:t>reject</w:t>
      </w:r>
      <w:r w:rsidR="008A63A8" w:rsidRPr="00ED4BE6">
        <w:rPr>
          <w:rFonts w:ascii="Times New Roman" w:hAnsi="Times New Roman" w:cs="Times New Roman"/>
          <w:color w:val="000000" w:themeColor="text1"/>
          <w:sz w:val="24"/>
          <w:szCs w:val="24"/>
          <w:rPrChange w:id="410" w:author="Jeffrey Friedman" w:date="2019-01-28T16:22:00Z">
            <w:rPr/>
          </w:rPrChange>
        </w:rPr>
        <w:t xml:space="preserve"> </w:t>
      </w:r>
      <w:r w:rsidR="008645E3" w:rsidRPr="00ED4BE6">
        <w:rPr>
          <w:rFonts w:ascii="Times New Roman" w:hAnsi="Times New Roman" w:cs="Times New Roman"/>
          <w:color w:val="000000" w:themeColor="text1"/>
          <w:sz w:val="24"/>
          <w:szCs w:val="24"/>
          <w:rPrChange w:id="411" w:author="Jeffrey Friedman" w:date="2019-01-28T16:22:00Z">
            <w:rPr/>
          </w:rPrChange>
        </w:rPr>
        <w:t xml:space="preserve">a </w:t>
      </w:r>
      <w:r w:rsidR="008A63A8" w:rsidRPr="00ED4BE6">
        <w:rPr>
          <w:rFonts w:ascii="Times New Roman" w:hAnsi="Times New Roman" w:cs="Times New Roman"/>
          <w:color w:val="000000" w:themeColor="text1"/>
          <w:sz w:val="24"/>
          <w:szCs w:val="24"/>
          <w:rPrChange w:id="412" w:author="Jeffrey Friedman" w:date="2019-01-28T16:22:00Z">
            <w:rPr/>
          </w:rPrChange>
        </w:rPr>
        <w:t xml:space="preserve">literal interpretation of </w:t>
      </w:r>
      <w:ins w:id="413" w:author="Jeffrey Friedman" w:date="2019-01-28T16:04:00Z">
        <w:r w:rsidR="00186CD5" w:rsidRPr="00ED4BE6">
          <w:rPr>
            <w:rFonts w:ascii="Times New Roman" w:hAnsi="Times New Roman" w:cs="Times New Roman"/>
            <w:color w:val="000000" w:themeColor="text1"/>
            <w:sz w:val="24"/>
            <w:szCs w:val="24"/>
          </w:rPr>
          <w:t xml:space="preserve">Muslim </w:t>
        </w:r>
      </w:ins>
      <w:r w:rsidR="008A63A8" w:rsidRPr="00ED4BE6">
        <w:rPr>
          <w:rFonts w:ascii="Times New Roman" w:hAnsi="Times New Roman" w:cs="Times New Roman"/>
          <w:color w:val="000000" w:themeColor="text1"/>
          <w:sz w:val="24"/>
          <w:szCs w:val="24"/>
          <w:rPrChange w:id="414" w:author="Jeffrey Friedman" w:date="2019-01-28T16:22:00Z">
            <w:rPr/>
          </w:rPrChange>
        </w:rPr>
        <w:t>religious texts.</w:t>
      </w:r>
      <w:r w:rsidR="00622731" w:rsidRPr="00ED4BE6">
        <w:rPr>
          <w:rFonts w:ascii="Times New Roman" w:hAnsi="Times New Roman" w:cs="Times New Roman"/>
          <w:color w:val="000000" w:themeColor="text1"/>
          <w:sz w:val="24"/>
          <w:szCs w:val="24"/>
          <w:rPrChange w:id="415" w:author="Jeffrey Friedman" w:date="2019-01-28T16:22:00Z">
            <w:rPr/>
          </w:rPrChange>
        </w:rPr>
        <w:t xml:space="preserve"> </w:t>
      </w:r>
    </w:p>
    <w:p w14:paraId="35F12876" w14:textId="488D3E17" w:rsidR="00C567C1" w:rsidRPr="00ED4BE6" w:rsidRDefault="00186CD5" w:rsidP="00F83B22">
      <w:pPr>
        <w:pStyle w:val="NoSpacing"/>
        <w:rPr>
          <w:rFonts w:ascii="Times New Roman" w:hAnsi="Times New Roman" w:cs="Times New Roman"/>
          <w:color w:val="000000" w:themeColor="text1"/>
          <w:sz w:val="24"/>
          <w:szCs w:val="24"/>
          <w:rPrChange w:id="416" w:author="Jeffrey Friedman" w:date="2019-01-28T16:22:00Z">
            <w:rPr/>
          </w:rPrChange>
        </w:rPr>
      </w:pPr>
      <w:ins w:id="417" w:author="Jeffrey Friedman" w:date="2019-01-28T16:04:00Z">
        <w:r w:rsidRPr="00ED4BE6">
          <w:rPr>
            <w:rFonts w:ascii="Times New Roman" w:hAnsi="Times New Roman" w:cs="Times New Roman"/>
            <w:color w:val="000000" w:themeColor="text1"/>
            <w:sz w:val="24"/>
            <w:szCs w:val="24"/>
          </w:rPr>
          <w:tab/>
        </w:r>
      </w:ins>
    </w:p>
    <w:p w14:paraId="574A8E55" w14:textId="659673C1" w:rsidR="004F75C4" w:rsidRPr="00ED4BE6" w:rsidRDefault="00186CD5" w:rsidP="004F75C4">
      <w:pPr>
        <w:pStyle w:val="Heading2"/>
        <w:rPr>
          <w:rFonts w:ascii="Times New Roman" w:hAnsi="Times New Roman" w:cs="Times New Roman"/>
          <w:i/>
          <w:color w:val="000000" w:themeColor="text1"/>
          <w:sz w:val="24"/>
          <w:szCs w:val="24"/>
          <w:rPrChange w:id="418" w:author="Jeffrey Friedman" w:date="2019-01-28T16:22:00Z">
            <w:rPr/>
          </w:rPrChange>
        </w:rPr>
      </w:pPr>
      <w:ins w:id="419" w:author="Jeffrey Friedman" w:date="2019-01-28T16:04:00Z">
        <w:r w:rsidRPr="00ED4BE6">
          <w:rPr>
            <w:rFonts w:ascii="Times New Roman" w:hAnsi="Times New Roman" w:cs="Times New Roman"/>
            <w:i/>
            <w:color w:val="000000" w:themeColor="text1"/>
            <w:sz w:val="24"/>
            <w:szCs w:val="24"/>
            <w:rPrChange w:id="420" w:author="Jeffrey Friedman" w:date="2019-01-28T16:22:00Z">
              <w:rPr>
                <w:rFonts w:ascii="Times New Roman" w:hAnsi="Times New Roman" w:cs="Times New Roman"/>
                <w:color w:val="000000" w:themeColor="text1"/>
                <w:sz w:val="24"/>
                <w:szCs w:val="24"/>
              </w:rPr>
            </w:rPrChange>
          </w:rPr>
          <w:tab/>
        </w:r>
      </w:ins>
      <w:r w:rsidR="007E1E2E" w:rsidRPr="00ED4BE6">
        <w:rPr>
          <w:rFonts w:ascii="Times New Roman" w:hAnsi="Times New Roman" w:cs="Times New Roman"/>
          <w:i/>
          <w:color w:val="000000" w:themeColor="text1"/>
          <w:sz w:val="24"/>
          <w:szCs w:val="24"/>
          <w:rPrChange w:id="421" w:author="Jeffrey Friedman" w:date="2019-01-28T16:22:00Z">
            <w:rPr/>
          </w:rPrChange>
        </w:rPr>
        <w:t xml:space="preserve">Extreme </w:t>
      </w:r>
      <w:ins w:id="422" w:author="Jeffrey Friedman" w:date="2019-01-28T16:04:00Z">
        <w:r w:rsidRPr="00ED4BE6">
          <w:rPr>
            <w:rFonts w:ascii="Times New Roman" w:hAnsi="Times New Roman" w:cs="Times New Roman"/>
            <w:i/>
            <w:color w:val="000000" w:themeColor="text1"/>
            <w:sz w:val="24"/>
            <w:szCs w:val="24"/>
            <w:rPrChange w:id="423" w:author="Jeffrey Friedman" w:date="2019-01-28T16:22:00Z">
              <w:rPr>
                <w:rFonts w:ascii="Times New Roman" w:hAnsi="Times New Roman" w:cs="Times New Roman"/>
                <w:color w:val="000000" w:themeColor="text1"/>
                <w:sz w:val="24"/>
                <w:szCs w:val="24"/>
              </w:rPr>
            </w:rPrChange>
          </w:rPr>
          <w:t>L</w:t>
        </w:r>
      </w:ins>
      <w:del w:id="424" w:author="Jeffrey Friedman" w:date="2019-01-28T16:04:00Z">
        <w:r w:rsidR="007E1E2E" w:rsidRPr="00ED4BE6" w:rsidDel="00186CD5">
          <w:rPr>
            <w:rFonts w:ascii="Times New Roman" w:hAnsi="Times New Roman" w:cs="Times New Roman"/>
            <w:i/>
            <w:color w:val="000000" w:themeColor="text1"/>
            <w:sz w:val="24"/>
            <w:szCs w:val="24"/>
            <w:rPrChange w:id="425" w:author="Jeffrey Friedman" w:date="2019-01-28T16:22:00Z">
              <w:rPr/>
            </w:rPrChange>
          </w:rPr>
          <w:delText>l</w:delText>
        </w:r>
      </w:del>
      <w:r w:rsidR="004F75C4" w:rsidRPr="00ED4BE6">
        <w:rPr>
          <w:rFonts w:ascii="Times New Roman" w:hAnsi="Times New Roman" w:cs="Times New Roman"/>
          <w:i/>
          <w:color w:val="000000" w:themeColor="text1"/>
          <w:sz w:val="24"/>
          <w:szCs w:val="24"/>
          <w:rPrChange w:id="426" w:author="Jeffrey Friedman" w:date="2019-01-28T16:22:00Z">
            <w:rPr/>
          </w:rPrChange>
        </w:rPr>
        <w:t>iteralism</w:t>
      </w:r>
      <w:del w:id="427" w:author="Jeffrey Friedman" w:date="2019-01-28T16:04:00Z">
        <w:r w:rsidR="007E1E2E" w:rsidRPr="00ED4BE6" w:rsidDel="00186CD5">
          <w:rPr>
            <w:rFonts w:ascii="Times New Roman" w:hAnsi="Times New Roman" w:cs="Times New Roman"/>
            <w:i/>
            <w:color w:val="000000" w:themeColor="text1"/>
            <w:sz w:val="24"/>
            <w:szCs w:val="24"/>
            <w:rPrChange w:id="428" w:author="Jeffrey Friedman" w:date="2019-01-28T16:22:00Z">
              <w:rPr/>
            </w:rPrChange>
          </w:rPr>
          <w:delText>:</w:delText>
        </w:r>
        <w:r w:rsidR="004F75C4" w:rsidRPr="00ED4BE6" w:rsidDel="00186CD5">
          <w:rPr>
            <w:rFonts w:ascii="Times New Roman" w:hAnsi="Times New Roman" w:cs="Times New Roman"/>
            <w:i/>
            <w:color w:val="000000" w:themeColor="text1"/>
            <w:sz w:val="24"/>
            <w:szCs w:val="24"/>
            <w:rPrChange w:id="429" w:author="Jeffrey Friedman" w:date="2019-01-28T16:22:00Z">
              <w:rPr/>
            </w:rPrChange>
          </w:rPr>
          <w:delText xml:space="preserve"> </w:delText>
        </w:r>
        <w:r w:rsidR="007E1E2E" w:rsidRPr="00ED4BE6" w:rsidDel="00186CD5">
          <w:rPr>
            <w:rFonts w:ascii="Times New Roman" w:hAnsi="Times New Roman" w:cs="Times New Roman"/>
            <w:i/>
            <w:color w:val="000000" w:themeColor="text1"/>
            <w:sz w:val="24"/>
            <w:szCs w:val="24"/>
            <w:rPrChange w:id="430" w:author="Jeffrey Friedman" w:date="2019-01-28T16:22:00Z">
              <w:rPr/>
            </w:rPrChange>
          </w:rPr>
          <w:delText>IS’ greatest</w:delText>
        </w:r>
      </w:del>
      <w:ins w:id="431" w:author="Jeffrey Friedman" w:date="2019-01-28T16:04:00Z">
        <w:r w:rsidRPr="00ED4BE6">
          <w:rPr>
            <w:rFonts w:ascii="Times New Roman" w:hAnsi="Times New Roman" w:cs="Times New Roman"/>
            <w:i/>
            <w:color w:val="000000" w:themeColor="text1"/>
            <w:sz w:val="24"/>
            <w:szCs w:val="24"/>
            <w:rPrChange w:id="432" w:author="Jeffrey Friedman" w:date="2019-01-28T16:22:00Z">
              <w:rPr>
                <w:rFonts w:ascii="Times New Roman" w:hAnsi="Times New Roman" w:cs="Times New Roman"/>
                <w:color w:val="000000" w:themeColor="text1"/>
                <w:sz w:val="24"/>
                <w:szCs w:val="24"/>
              </w:rPr>
            </w:rPrChange>
          </w:rPr>
          <w:t xml:space="preserve"> as</w:t>
        </w:r>
      </w:ins>
      <w:r w:rsidR="007E1E2E" w:rsidRPr="00ED4BE6">
        <w:rPr>
          <w:rFonts w:ascii="Times New Roman" w:hAnsi="Times New Roman" w:cs="Times New Roman"/>
          <w:i/>
          <w:color w:val="000000" w:themeColor="text1"/>
          <w:sz w:val="24"/>
          <w:szCs w:val="24"/>
          <w:rPrChange w:id="433" w:author="Jeffrey Friedman" w:date="2019-01-28T16:22:00Z">
            <w:rPr/>
          </w:rPrChange>
        </w:rPr>
        <w:t xml:space="preserve"> </w:t>
      </w:r>
      <w:ins w:id="434" w:author="Jeffrey Friedman" w:date="2019-01-28T16:04:00Z">
        <w:r w:rsidRPr="00ED4BE6">
          <w:rPr>
            <w:rFonts w:ascii="Times New Roman" w:hAnsi="Times New Roman" w:cs="Times New Roman"/>
            <w:i/>
            <w:color w:val="000000" w:themeColor="text1"/>
            <w:sz w:val="24"/>
            <w:szCs w:val="24"/>
            <w:rPrChange w:id="435" w:author="Jeffrey Friedman" w:date="2019-01-28T16:22:00Z">
              <w:rPr>
                <w:rFonts w:ascii="Times New Roman" w:hAnsi="Times New Roman" w:cs="Times New Roman"/>
                <w:color w:val="000000" w:themeColor="text1"/>
                <w:sz w:val="24"/>
                <w:szCs w:val="24"/>
              </w:rPr>
            </w:rPrChange>
          </w:rPr>
          <w:t>S</w:t>
        </w:r>
      </w:ins>
      <w:del w:id="436" w:author="Jeffrey Friedman" w:date="2019-01-28T16:04:00Z">
        <w:r w:rsidR="007E1E2E" w:rsidRPr="00ED4BE6" w:rsidDel="00186CD5">
          <w:rPr>
            <w:rFonts w:ascii="Times New Roman" w:hAnsi="Times New Roman" w:cs="Times New Roman"/>
            <w:i/>
            <w:color w:val="000000" w:themeColor="text1"/>
            <w:sz w:val="24"/>
            <w:szCs w:val="24"/>
            <w:rPrChange w:id="437" w:author="Jeffrey Friedman" w:date="2019-01-28T16:22:00Z">
              <w:rPr/>
            </w:rPrChange>
          </w:rPr>
          <w:delText>s</w:delText>
        </w:r>
      </w:del>
      <w:r w:rsidR="007E1E2E" w:rsidRPr="00ED4BE6">
        <w:rPr>
          <w:rFonts w:ascii="Times New Roman" w:hAnsi="Times New Roman" w:cs="Times New Roman"/>
          <w:i/>
          <w:color w:val="000000" w:themeColor="text1"/>
          <w:sz w:val="24"/>
          <w:szCs w:val="24"/>
          <w:rPrChange w:id="438" w:author="Jeffrey Friedman" w:date="2019-01-28T16:22:00Z">
            <w:rPr/>
          </w:rPrChange>
        </w:rPr>
        <w:t xml:space="preserve">trength and </w:t>
      </w:r>
      <w:ins w:id="439" w:author="Jeffrey Friedman" w:date="2019-01-28T16:04:00Z">
        <w:r w:rsidRPr="00ED4BE6">
          <w:rPr>
            <w:rFonts w:ascii="Times New Roman" w:hAnsi="Times New Roman" w:cs="Times New Roman"/>
            <w:i/>
            <w:color w:val="000000" w:themeColor="text1"/>
            <w:sz w:val="24"/>
            <w:szCs w:val="24"/>
            <w:rPrChange w:id="440" w:author="Jeffrey Friedman" w:date="2019-01-28T16:22:00Z">
              <w:rPr>
                <w:rFonts w:ascii="Times New Roman" w:hAnsi="Times New Roman" w:cs="Times New Roman"/>
                <w:color w:val="000000" w:themeColor="text1"/>
                <w:sz w:val="24"/>
                <w:szCs w:val="24"/>
              </w:rPr>
            </w:rPrChange>
          </w:rPr>
          <w:t>W</w:t>
        </w:r>
      </w:ins>
      <w:del w:id="441" w:author="Jeffrey Friedman" w:date="2019-01-28T16:04:00Z">
        <w:r w:rsidR="007E1E2E" w:rsidRPr="00ED4BE6" w:rsidDel="00186CD5">
          <w:rPr>
            <w:rFonts w:ascii="Times New Roman" w:hAnsi="Times New Roman" w:cs="Times New Roman"/>
            <w:i/>
            <w:color w:val="000000" w:themeColor="text1"/>
            <w:sz w:val="24"/>
            <w:szCs w:val="24"/>
            <w:rPrChange w:id="442" w:author="Jeffrey Friedman" w:date="2019-01-28T16:22:00Z">
              <w:rPr/>
            </w:rPrChange>
          </w:rPr>
          <w:delText>w</w:delText>
        </w:r>
      </w:del>
      <w:r w:rsidR="007E1E2E" w:rsidRPr="00ED4BE6">
        <w:rPr>
          <w:rFonts w:ascii="Times New Roman" w:hAnsi="Times New Roman" w:cs="Times New Roman"/>
          <w:i/>
          <w:color w:val="000000" w:themeColor="text1"/>
          <w:sz w:val="24"/>
          <w:szCs w:val="24"/>
          <w:rPrChange w:id="443" w:author="Jeffrey Friedman" w:date="2019-01-28T16:22:00Z">
            <w:rPr/>
          </w:rPrChange>
        </w:rPr>
        <w:t>eakness</w:t>
      </w:r>
    </w:p>
    <w:p w14:paraId="62FED5E4" w14:textId="0E036986" w:rsidR="00354B97" w:rsidRPr="00ED4BE6" w:rsidDel="00186CD5" w:rsidRDefault="00186CD5" w:rsidP="00F83B22">
      <w:pPr>
        <w:pStyle w:val="NoSpacing"/>
        <w:rPr>
          <w:del w:id="444" w:author="Jeffrey Friedman" w:date="2019-01-28T16:07:00Z"/>
          <w:rFonts w:ascii="Times New Roman" w:hAnsi="Times New Roman" w:cs="Times New Roman"/>
          <w:color w:val="000000" w:themeColor="text1"/>
          <w:sz w:val="24"/>
          <w:szCs w:val="24"/>
          <w:rPrChange w:id="445" w:author="Jeffrey Friedman" w:date="2019-01-28T16:22:00Z">
            <w:rPr>
              <w:del w:id="446" w:author="Jeffrey Friedman" w:date="2019-01-28T16:07:00Z"/>
            </w:rPr>
          </w:rPrChange>
        </w:rPr>
      </w:pPr>
      <w:ins w:id="447" w:author="Jeffrey Friedman" w:date="2019-01-28T16:05:00Z">
        <w:r w:rsidRPr="00ED4BE6">
          <w:rPr>
            <w:rFonts w:ascii="Times New Roman" w:hAnsi="Times New Roman" w:cs="Times New Roman"/>
            <w:color w:val="000000" w:themeColor="text1"/>
            <w:sz w:val="24"/>
            <w:szCs w:val="24"/>
          </w:rPr>
          <w:t>T</w:t>
        </w:r>
        <w:r w:rsidRPr="00ED4BE6">
          <w:rPr>
            <w:rFonts w:ascii="Times New Roman" w:hAnsi="Times New Roman" w:cs="Times New Roman"/>
            <w:sz w:val="24"/>
            <w:szCs w:val="24"/>
          </w:rPr>
          <w:t>he Islamic State</w:t>
        </w:r>
        <w:r w:rsidRPr="00ED4BE6" w:rsidDel="00186CD5">
          <w:rPr>
            <w:rFonts w:ascii="Times New Roman" w:hAnsi="Times New Roman" w:cs="Times New Roman"/>
            <w:color w:val="000000" w:themeColor="text1"/>
            <w:sz w:val="24"/>
            <w:szCs w:val="24"/>
          </w:rPr>
          <w:t xml:space="preserve"> </w:t>
        </w:r>
      </w:ins>
      <w:del w:id="448" w:author="Jeffrey Friedman" w:date="2019-01-28T16:05:00Z">
        <w:r w:rsidR="00622731" w:rsidRPr="00ED4BE6" w:rsidDel="00186CD5">
          <w:rPr>
            <w:rFonts w:ascii="Times New Roman" w:hAnsi="Times New Roman" w:cs="Times New Roman"/>
            <w:color w:val="000000" w:themeColor="text1"/>
            <w:sz w:val="24"/>
            <w:szCs w:val="24"/>
            <w:rPrChange w:id="449" w:author="Jeffrey Friedman" w:date="2019-01-28T16:22:00Z">
              <w:rPr/>
            </w:rPrChange>
          </w:rPr>
          <w:delText>IS</w:delText>
        </w:r>
        <w:r w:rsidR="00866F1A" w:rsidRPr="00ED4BE6" w:rsidDel="00186CD5">
          <w:rPr>
            <w:rFonts w:ascii="Times New Roman" w:hAnsi="Times New Roman" w:cs="Times New Roman"/>
            <w:color w:val="000000" w:themeColor="text1"/>
            <w:sz w:val="24"/>
            <w:szCs w:val="24"/>
            <w:rPrChange w:id="450" w:author="Jeffrey Friedman" w:date="2019-01-28T16:22:00Z">
              <w:rPr/>
            </w:rPrChange>
          </w:rPr>
          <w:delText xml:space="preserve"> </w:delText>
        </w:r>
      </w:del>
      <w:r w:rsidR="00622731" w:rsidRPr="00ED4BE6">
        <w:rPr>
          <w:rFonts w:ascii="Times New Roman" w:hAnsi="Times New Roman" w:cs="Times New Roman"/>
          <w:color w:val="000000" w:themeColor="text1"/>
          <w:sz w:val="24"/>
          <w:szCs w:val="24"/>
          <w:rPrChange w:id="451" w:author="Jeffrey Friedman" w:date="2019-01-28T16:22:00Z">
            <w:rPr/>
          </w:rPrChange>
        </w:rPr>
        <w:t xml:space="preserve">pushes the literal reading of religious texts further than other radical Islamist groups, many of which </w:t>
      </w:r>
      <w:r w:rsidR="00A9153C" w:rsidRPr="00ED4BE6">
        <w:rPr>
          <w:rFonts w:ascii="Times New Roman" w:hAnsi="Times New Roman" w:cs="Times New Roman"/>
          <w:color w:val="000000" w:themeColor="text1"/>
          <w:sz w:val="24"/>
          <w:szCs w:val="24"/>
          <w:rPrChange w:id="452" w:author="Jeffrey Friedman" w:date="2019-01-28T16:22:00Z">
            <w:rPr/>
          </w:rPrChange>
        </w:rPr>
        <w:t>h</w:t>
      </w:r>
      <w:r w:rsidR="00BB4F6C" w:rsidRPr="00ED4BE6">
        <w:rPr>
          <w:rFonts w:ascii="Times New Roman" w:hAnsi="Times New Roman" w:cs="Times New Roman"/>
          <w:color w:val="000000" w:themeColor="text1"/>
          <w:sz w:val="24"/>
          <w:szCs w:val="24"/>
          <w:rPrChange w:id="453" w:author="Jeffrey Friedman" w:date="2019-01-28T16:22:00Z">
            <w:rPr/>
          </w:rPrChange>
        </w:rPr>
        <w:t xml:space="preserve">ave </w:t>
      </w:r>
      <w:del w:id="454" w:author="Jeffrey Friedman" w:date="2019-01-28T16:05:00Z">
        <w:r w:rsidR="00BB4F6C" w:rsidRPr="00ED4BE6" w:rsidDel="00186CD5">
          <w:rPr>
            <w:rFonts w:ascii="Times New Roman" w:hAnsi="Times New Roman" w:cs="Times New Roman"/>
            <w:color w:val="000000" w:themeColor="text1"/>
            <w:sz w:val="24"/>
            <w:szCs w:val="24"/>
            <w:rPrChange w:id="455" w:author="Jeffrey Friedman" w:date="2019-01-28T16:22:00Z">
              <w:rPr/>
            </w:rPrChange>
          </w:rPr>
          <w:delText xml:space="preserve">a </w:delText>
        </w:r>
        <w:r w:rsidR="00C567C1" w:rsidRPr="00ED4BE6" w:rsidDel="00186CD5">
          <w:rPr>
            <w:rFonts w:ascii="Times New Roman" w:hAnsi="Times New Roman" w:cs="Times New Roman"/>
            <w:color w:val="000000" w:themeColor="text1"/>
            <w:sz w:val="24"/>
            <w:szCs w:val="24"/>
            <w:rPrChange w:id="456" w:author="Jeffrey Friedman" w:date="2019-01-28T16:22:00Z">
              <w:rPr/>
            </w:rPrChange>
          </w:rPr>
          <w:delText>clearer</w:delText>
        </w:r>
      </w:del>
      <w:ins w:id="457" w:author="Jeffrey Friedman" w:date="2019-01-28T16:05:00Z">
        <w:r w:rsidRPr="00ED4BE6">
          <w:rPr>
            <w:rFonts w:ascii="Times New Roman" w:hAnsi="Times New Roman" w:cs="Times New Roman"/>
            <w:color w:val="000000" w:themeColor="text1"/>
            <w:sz w:val="24"/>
            <w:szCs w:val="24"/>
          </w:rPr>
          <w:t>a</w:t>
        </w:r>
      </w:ins>
      <w:r w:rsidR="00C567C1" w:rsidRPr="00ED4BE6">
        <w:rPr>
          <w:rFonts w:ascii="Times New Roman" w:hAnsi="Times New Roman" w:cs="Times New Roman"/>
          <w:color w:val="000000" w:themeColor="text1"/>
          <w:sz w:val="24"/>
          <w:szCs w:val="24"/>
          <w:rPrChange w:id="458" w:author="Jeffrey Friedman" w:date="2019-01-28T16:22:00Z">
            <w:rPr/>
          </w:rPrChange>
        </w:rPr>
        <w:t xml:space="preserve"> </w:t>
      </w:r>
      <w:r w:rsidR="00BB4F6C" w:rsidRPr="00ED4BE6">
        <w:rPr>
          <w:rFonts w:ascii="Times New Roman" w:hAnsi="Times New Roman" w:cs="Times New Roman"/>
          <w:color w:val="000000" w:themeColor="text1"/>
          <w:sz w:val="24"/>
          <w:szCs w:val="24"/>
          <w:rPrChange w:id="459" w:author="Jeffrey Friedman" w:date="2019-01-28T16:22:00Z">
            <w:rPr/>
          </w:rPrChange>
        </w:rPr>
        <w:t>political agenda</w:t>
      </w:r>
      <w:ins w:id="460" w:author="Jeffrey Friedman" w:date="2019-01-28T16:05:00Z">
        <w:r w:rsidRPr="00ED4BE6">
          <w:rPr>
            <w:rFonts w:ascii="Times New Roman" w:hAnsi="Times New Roman" w:cs="Times New Roman"/>
            <w:color w:val="000000" w:themeColor="text1"/>
            <w:sz w:val="24"/>
            <w:szCs w:val="24"/>
          </w:rPr>
          <w:t xml:space="preserve"> for action within </w:t>
        </w:r>
      </w:ins>
      <w:ins w:id="461" w:author="Jeffrey Friedman" w:date="2019-01-28T16:06:00Z">
        <w:r w:rsidRPr="00ED4BE6">
          <w:rPr>
            <w:rFonts w:ascii="Times New Roman" w:hAnsi="Times New Roman" w:cs="Times New Roman"/>
            <w:color w:val="000000" w:themeColor="text1"/>
            <w:sz w:val="24"/>
            <w:szCs w:val="24"/>
          </w:rPr>
          <w:t>established states</w:t>
        </w:r>
      </w:ins>
      <w:r w:rsidR="00BB4F6C" w:rsidRPr="00ED4BE6">
        <w:rPr>
          <w:rFonts w:ascii="Times New Roman" w:hAnsi="Times New Roman" w:cs="Times New Roman"/>
          <w:color w:val="000000" w:themeColor="text1"/>
          <w:sz w:val="24"/>
          <w:szCs w:val="24"/>
          <w:rPrChange w:id="462" w:author="Jeffrey Friedman" w:date="2019-01-28T16:22:00Z">
            <w:rPr/>
          </w:rPrChange>
        </w:rPr>
        <w:t xml:space="preserve">, </w:t>
      </w:r>
      <w:r w:rsidR="00A9153C" w:rsidRPr="00ED4BE6">
        <w:rPr>
          <w:rFonts w:ascii="Times New Roman" w:hAnsi="Times New Roman" w:cs="Times New Roman"/>
          <w:color w:val="000000" w:themeColor="text1"/>
          <w:sz w:val="24"/>
          <w:szCs w:val="24"/>
          <w:rPrChange w:id="463" w:author="Jeffrey Friedman" w:date="2019-01-28T16:22:00Z">
            <w:rPr/>
          </w:rPrChange>
        </w:rPr>
        <w:t>are less concerned with doctrinal purity</w:t>
      </w:r>
      <w:ins w:id="464" w:author="Jeffrey Friedman" w:date="2019-01-28T16:06:00Z">
        <w:r w:rsidRPr="00ED4BE6">
          <w:rPr>
            <w:rFonts w:ascii="Times New Roman" w:hAnsi="Times New Roman" w:cs="Times New Roman"/>
            <w:color w:val="000000" w:themeColor="text1"/>
            <w:sz w:val="24"/>
            <w:szCs w:val="24"/>
          </w:rPr>
          <w:t>,</w:t>
        </w:r>
      </w:ins>
      <w:r w:rsidR="00BB4F6C" w:rsidRPr="00ED4BE6">
        <w:rPr>
          <w:rFonts w:ascii="Times New Roman" w:hAnsi="Times New Roman" w:cs="Times New Roman"/>
          <w:color w:val="000000" w:themeColor="text1"/>
          <w:sz w:val="24"/>
          <w:szCs w:val="24"/>
          <w:rPrChange w:id="465" w:author="Jeffrey Friedman" w:date="2019-01-28T16:22:00Z">
            <w:rPr/>
          </w:rPrChange>
        </w:rPr>
        <w:t xml:space="preserve"> and make allowance for scholarly interpretations </w:t>
      </w:r>
      <w:r w:rsidR="005D0B42" w:rsidRPr="00ED4BE6">
        <w:rPr>
          <w:rFonts w:ascii="Times New Roman" w:hAnsi="Times New Roman" w:cs="Times New Roman"/>
          <w:color w:val="000000" w:themeColor="text1"/>
          <w:sz w:val="24"/>
          <w:szCs w:val="24"/>
          <w:rPrChange w:id="466" w:author="Jeffrey Friedman" w:date="2019-01-28T16:22:00Z">
            <w:rPr/>
          </w:rPrChange>
        </w:rPr>
        <w:t xml:space="preserve">(and innovations) </w:t>
      </w:r>
      <w:r w:rsidR="00BB4F6C" w:rsidRPr="00ED4BE6">
        <w:rPr>
          <w:rFonts w:ascii="Times New Roman" w:hAnsi="Times New Roman" w:cs="Times New Roman"/>
          <w:color w:val="000000" w:themeColor="text1"/>
          <w:sz w:val="24"/>
          <w:szCs w:val="24"/>
          <w:rPrChange w:id="467" w:author="Jeffrey Friedman" w:date="2019-01-28T16:22:00Z">
            <w:rPr/>
          </w:rPrChange>
        </w:rPr>
        <w:t>that have accrued over centuries</w:t>
      </w:r>
      <w:r w:rsidR="00622731" w:rsidRPr="00ED4BE6">
        <w:rPr>
          <w:rFonts w:ascii="Times New Roman" w:hAnsi="Times New Roman" w:cs="Times New Roman"/>
          <w:color w:val="000000" w:themeColor="text1"/>
          <w:sz w:val="24"/>
          <w:szCs w:val="24"/>
          <w:rPrChange w:id="468" w:author="Jeffrey Friedman" w:date="2019-01-28T16:22:00Z">
            <w:rPr/>
          </w:rPrChange>
        </w:rPr>
        <w:t xml:space="preserve">. </w:t>
      </w:r>
      <w:ins w:id="469" w:author="Jeffrey Friedman" w:date="2019-01-28T16:06:00Z">
        <w:r w:rsidRPr="00ED4BE6">
          <w:rPr>
            <w:rFonts w:ascii="Times New Roman" w:hAnsi="Times New Roman" w:cs="Times New Roman"/>
            <w:sz w:val="24"/>
            <w:szCs w:val="24"/>
          </w:rPr>
          <w:t>The Islamic State</w:t>
        </w:r>
        <w:r w:rsidRPr="00ED4BE6">
          <w:rPr>
            <w:rFonts w:ascii="Times New Roman" w:hAnsi="Times New Roman" w:cs="Times New Roman"/>
            <w:color w:val="000000" w:themeColor="text1"/>
            <w:sz w:val="24"/>
            <w:szCs w:val="24"/>
          </w:rPr>
          <w:t>’s</w:t>
        </w:r>
      </w:ins>
      <w:del w:id="470" w:author="Jeffrey Friedman" w:date="2019-01-28T16:06:00Z">
        <w:r w:rsidR="00622731" w:rsidRPr="00ED4BE6" w:rsidDel="00186CD5">
          <w:rPr>
            <w:rFonts w:ascii="Times New Roman" w:hAnsi="Times New Roman" w:cs="Times New Roman"/>
            <w:color w:val="000000" w:themeColor="text1"/>
            <w:sz w:val="24"/>
            <w:szCs w:val="24"/>
            <w:rPrChange w:id="471" w:author="Jeffrey Friedman" w:date="2019-01-28T16:22:00Z">
              <w:rPr/>
            </w:rPrChange>
          </w:rPr>
          <w:delText>IS</w:delText>
        </w:r>
      </w:del>
      <w:r w:rsidR="00622731" w:rsidRPr="00ED4BE6">
        <w:rPr>
          <w:rFonts w:ascii="Times New Roman" w:hAnsi="Times New Roman" w:cs="Times New Roman"/>
          <w:color w:val="000000" w:themeColor="text1"/>
          <w:sz w:val="24"/>
          <w:szCs w:val="24"/>
          <w:rPrChange w:id="472" w:author="Jeffrey Friedman" w:date="2019-01-28T16:22:00Z">
            <w:rPr/>
          </w:rPrChange>
        </w:rPr>
        <w:t xml:space="preserve"> </w:t>
      </w:r>
      <w:r w:rsidR="00E0285E" w:rsidRPr="00ED4BE6">
        <w:rPr>
          <w:rFonts w:ascii="Times New Roman" w:hAnsi="Times New Roman" w:cs="Times New Roman"/>
          <w:color w:val="000000" w:themeColor="text1"/>
          <w:sz w:val="24"/>
          <w:szCs w:val="24"/>
          <w:rPrChange w:id="473" w:author="Jeffrey Friedman" w:date="2019-01-28T16:22:00Z">
            <w:rPr/>
          </w:rPrChange>
        </w:rPr>
        <w:t>ideologues</w:t>
      </w:r>
      <w:r w:rsidR="00BB4F6C" w:rsidRPr="00ED4BE6">
        <w:rPr>
          <w:rFonts w:ascii="Times New Roman" w:hAnsi="Times New Roman" w:cs="Times New Roman"/>
          <w:color w:val="000000" w:themeColor="text1"/>
          <w:sz w:val="24"/>
          <w:szCs w:val="24"/>
          <w:rPrChange w:id="474" w:author="Jeffrey Friedman" w:date="2019-01-28T16:22:00Z">
            <w:rPr/>
          </w:rPrChange>
        </w:rPr>
        <w:t>, by contrast,</w:t>
      </w:r>
      <w:r w:rsidR="00622731" w:rsidRPr="00ED4BE6">
        <w:rPr>
          <w:rFonts w:ascii="Times New Roman" w:hAnsi="Times New Roman" w:cs="Times New Roman"/>
          <w:color w:val="000000" w:themeColor="text1"/>
          <w:sz w:val="24"/>
          <w:szCs w:val="24"/>
          <w:rPrChange w:id="475" w:author="Jeffrey Friedman" w:date="2019-01-28T16:22:00Z">
            <w:rPr/>
          </w:rPrChange>
        </w:rPr>
        <w:t xml:space="preserve"> discount </w:t>
      </w:r>
      <w:r w:rsidR="005E6D6E" w:rsidRPr="00ED4BE6">
        <w:rPr>
          <w:rFonts w:ascii="Times New Roman" w:hAnsi="Times New Roman" w:cs="Times New Roman"/>
          <w:color w:val="000000" w:themeColor="text1"/>
          <w:sz w:val="24"/>
          <w:szCs w:val="24"/>
          <w:rPrChange w:id="476" w:author="Jeffrey Friedman" w:date="2019-01-28T16:22:00Z">
            <w:rPr/>
          </w:rPrChange>
        </w:rPr>
        <w:t xml:space="preserve">precedent and prior </w:t>
      </w:r>
      <w:r w:rsidR="00B12BD7" w:rsidRPr="00ED4BE6">
        <w:rPr>
          <w:rFonts w:ascii="Times New Roman" w:hAnsi="Times New Roman" w:cs="Times New Roman"/>
          <w:color w:val="000000" w:themeColor="text1"/>
          <w:sz w:val="24"/>
          <w:szCs w:val="24"/>
          <w:rPrChange w:id="477" w:author="Jeffrey Friedman" w:date="2019-01-28T16:22:00Z">
            <w:rPr/>
          </w:rPrChange>
        </w:rPr>
        <w:t>exegesis</w:t>
      </w:r>
      <w:r w:rsidR="00622731" w:rsidRPr="00ED4BE6">
        <w:rPr>
          <w:rFonts w:ascii="Times New Roman" w:hAnsi="Times New Roman" w:cs="Times New Roman"/>
          <w:color w:val="000000" w:themeColor="text1"/>
          <w:sz w:val="24"/>
          <w:szCs w:val="24"/>
          <w:rPrChange w:id="478" w:author="Jeffrey Friedman" w:date="2019-01-28T16:22:00Z">
            <w:rPr/>
          </w:rPrChange>
        </w:rPr>
        <w:t xml:space="preserve">. </w:t>
      </w:r>
      <w:r w:rsidR="00BB4F6C" w:rsidRPr="00ED4BE6">
        <w:rPr>
          <w:rFonts w:ascii="Times New Roman" w:hAnsi="Times New Roman" w:cs="Times New Roman"/>
          <w:color w:val="000000" w:themeColor="text1"/>
          <w:sz w:val="24"/>
          <w:szCs w:val="24"/>
          <w:rPrChange w:id="479" w:author="Jeffrey Friedman" w:date="2019-01-28T16:22:00Z">
            <w:rPr/>
          </w:rPrChange>
        </w:rPr>
        <w:t>Only the Quran and the traditions of the prophet and his followers matter</w:t>
      </w:r>
      <w:r w:rsidR="00FB37C6" w:rsidRPr="00ED4BE6">
        <w:rPr>
          <w:rFonts w:ascii="Times New Roman" w:hAnsi="Times New Roman" w:cs="Times New Roman"/>
          <w:color w:val="000000" w:themeColor="text1"/>
          <w:sz w:val="24"/>
          <w:szCs w:val="24"/>
          <w:rPrChange w:id="480" w:author="Jeffrey Friedman" w:date="2019-01-28T16:22:00Z">
            <w:rPr/>
          </w:rPrChange>
        </w:rPr>
        <w:t xml:space="preserve"> and </w:t>
      </w:r>
      <w:r w:rsidR="007637E6" w:rsidRPr="00ED4BE6">
        <w:rPr>
          <w:rFonts w:ascii="Times New Roman" w:hAnsi="Times New Roman" w:cs="Times New Roman"/>
          <w:color w:val="000000" w:themeColor="text1"/>
          <w:sz w:val="24"/>
          <w:szCs w:val="24"/>
          <w:rPrChange w:id="481" w:author="Jeffrey Friedman" w:date="2019-01-28T16:22:00Z">
            <w:rPr/>
          </w:rPrChange>
        </w:rPr>
        <w:t xml:space="preserve">need to be </w:t>
      </w:r>
      <w:r w:rsidR="00FB37C6" w:rsidRPr="00ED4BE6">
        <w:rPr>
          <w:rFonts w:ascii="Times New Roman" w:hAnsi="Times New Roman" w:cs="Times New Roman"/>
          <w:color w:val="000000" w:themeColor="text1"/>
          <w:sz w:val="24"/>
          <w:szCs w:val="24"/>
          <w:rPrChange w:id="482" w:author="Jeffrey Friedman" w:date="2019-01-28T16:22:00Z">
            <w:rPr/>
          </w:rPrChange>
        </w:rPr>
        <w:t xml:space="preserve">read </w:t>
      </w:r>
      <w:r w:rsidR="007637E6" w:rsidRPr="00ED4BE6">
        <w:rPr>
          <w:rFonts w:ascii="Times New Roman" w:hAnsi="Times New Roman" w:cs="Times New Roman"/>
          <w:color w:val="000000" w:themeColor="text1"/>
          <w:sz w:val="24"/>
          <w:szCs w:val="24"/>
          <w:rPrChange w:id="483" w:author="Jeffrey Friedman" w:date="2019-01-28T16:22:00Z">
            <w:rPr/>
          </w:rPrChange>
        </w:rPr>
        <w:t xml:space="preserve">as immediate instructions </w:t>
      </w:r>
      <w:r w:rsidR="00FB37C6" w:rsidRPr="00ED4BE6">
        <w:rPr>
          <w:rFonts w:ascii="Times New Roman" w:hAnsi="Times New Roman" w:cs="Times New Roman"/>
          <w:color w:val="000000" w:themeColor="text1"/>
          <w:sz w:val="24"/>
          <w:szCs w:val="24"/>
          <w:rPrChange w:id="484" w:author="Jeffrey Friedman" w:date="2019-01-28T16:22:00Z">
            <w:rPr/>
          </w:rPrChange>
        </w:rPr>
        <w:t>with no leeway for interpretation</w:t>
      </w:r>
      <w:r w:rsidR="00B12BD7" w:rsidRPr="00ED4BE6">
        <w:rPr>
          <w:rFonts w:ascii="Times New Roman" w:hAnsi="Times New Roman" w:cs="Times New Roman"/>
          <w:color w:val="000000" w:themeColor="text1"/>
          <w:sz w:val="24"/>
          <w:szCs w:val="24"/>
          <w:rPrChange w:id="485" w:author="Jeffrey Friedman" w:date="2019-01-28T16:22:00Z">
            <w:rPr/>
          </w:rPrChange>
        </w:rPr>
        <w:t>.</w:t>
      </w:r>
      <w:ins w:id="486" w:author="Jeffrey Friedman" w:date="2019-01-28T16:07:00Z">
        <w:r w:rsidRPr="00ED4BE6">
          <w:rPr>
            <w:rFonts w:ascii="Times New Roman" w:hAnsi="Times New Roman" w:cs="Times New Roman"/>
            <w:color w:val="000000" w:themeColor="text1"/>
            <w:sz w:val="24"/>
            <w:szCs w:val="24"/>
          </w:rPr>
          <w:t xml:space="preserve"> </w:t>
        </w:r>
      </w:ins>
    </w:p>
    <w:p w14:paraId="40B5A570" w14:textId="33F3F94B" w:rsidR="00354B97" w:rsidRPr="00ED4BE6" w:rsidDel="00186CD5" w:rsidRDefault="00354B97" w:rsidP="00F83B22">
      <w:pPr>
        <w:pStyle w:val="NoSpacing"/>
        <w:rPr>
          <w:del w:id="487" w:author="Jeffrey Friedman" w:date="2019-01-28T16:06:00Z"/>
          <w:rFonts w:ascii="Times New Roman" w:hAnsi="Times New Roman" w:cs="Times New Roman"/>
          <w:color w:val="000000" w:themeColor="text1"/>
          <w:sz w:val="24"/>
          <w:szCs w:val="24"/>
          <w:rPrChange w:id="488" w:author="Jeffrey Friedman" w:date="2019-01-28T16:22:00Z">
            <w:rPr>
              <w:del w:id="489" w:author="Jeffrey Friedman" w:date="2019-01-28T16:06:00Z"/>
            </w:rPr>
          </w:rPrChange>
        </w:rPr>
      </w:pPr>
    </w:p>
    <w:p w14:paraId="1469039C" w14:textId="20969166" w:rsidR="004C2892" w:rsidRPr="00ED4BE6" w:rsidRDefault="0063338F" w:rsidP="00F83B22">
      <w:pPr>
        <w:pStyle w:val="NoSpacing"/>
        <w:rPr>
          <w:rFonts w:ascii="Times New Roman" w:hAnsi="Times New Roman" w:cs="Times New Roman"/>
          <w:color w:val="000000" w:themeColor="text1"/>
          <w:sz w:val="24"/>
          <w:szCs w:val="24"/>
          <w:rPrChange w:id="490" w:author="Jeffrey Friedman" w:date="2019-01-28T16:22:00Z">
            <w:rPr/>
          </w:rPrChange>
        </w:rPr>
      </w:pPr>
      <w:r w:rsidRPr="00ED4BE6">
        <w:rPr>
          <w:rFonts w:ascii="Times New Roman" w:hAnsi="Times New Roman" w:cs="Times New Roman"/>
          <w:color w:val="000000" w:themeColor="text1"/>
          <w:sz w:val="24"/>
          <w:szCs w:val="24"/>
          <w:rPrChange w:id="491" w:author="Jeffrey Friedman" w:date="2019-01-28T16:22:00Z">
            <w:rPr/>
          </w:rPrChange>
        </w:rPr>
        <w:t xml:space="preserve">The beauty of this approach is its simplicity and </w:t>
      </w:r>
      <w:r w:rsidR="000D281D" w:rsidRPr="00ED4BE6">
        <w:rPr>
          <w:rFonts w:ascii="Times New Roman" w:hAnsi="Times New Roman" w:cs="Times New Roman"/>
          <w:color w:val="000000" w:themeColor="text1"/>
          <w:sz w:val="24"/>
          <w:szCs w:val="24"/>
          <w:rPrChange w:id="492" w:author="Jeffrey Friedman" w:date="2019-01-28T16:22:00Z">
            <w:rPr/>
          </w:rPrChange>
        </w:rPr>
        <w:t xml:space="preserve">the </w:t>
      </w:r>
      <w:r w:rsidRPr="00ED4BE6">
        <w:rPr>
          <w:rFonts w:ascii="Times New Roman" w:hAnsi="Times New Roman" w:cs="Times New Roman"/>
          <w:color w:val="000000" w:themeColor="text1"/>
          <w:sz w:val="24"/>
          <w:szCs w:val="24"/>
          <w:rPrChange w:id="493" w:author="Jeffrey Friedman" w:date="2019-01-28T16:22:00Z">
            <w:rPr/>
          </w:rPrChange>
        </w:rPr>
        <w:t xml:space="preserve">claim to </w:t>
      </w:r>
      <w:r w:rsidR="00FB37C6" w:rsidRPr="00ED4BE6">
        <w:rPr>
          <w:rFonts w:ascii="Times New Roman" w:hAnsi="Times New Roman" w:cs="Times New Roman"/>
          <w:color w:val="000000" w:themeColor="text1"/>
          <w:sz w:val="24"/>
          <w:szCs w:val="24"/>
          <w:rPrChange w:id="494" w:author="Jeffrey Friedman" w:date="2019-01-28T16:22:00Z">
            <w:rPr/>
          </w:rPrChange>
        </w:rPr>
        <w:t>follow the word of God directly.</w:t>
      </w:r>
      <w:r w:rsidR="007637E6" w:rsidRPr="00ED4BE6">
        <w:rPr>
          <w:rFonts w:ascii="Times New Roman" w:hAnsi="Times New Roman" w:cs="Times New Roman"/>
          <w:color w:val="000000" w:themeColor="text1"/>
          <w:sz w:val="24"/>
          <w:szCs w:val="24"/>
          <w:rPrChange w:id="495" w:author="Jeffrey Friedman" w:date="2019-01-28T16:22:00Z">
            <w:rPr/>
          </w:rPrChange>
        </w:rPr>
        <w:t xml:space="preserve"> </w:t>
      </w:r>
      <w:r w:rsidR="008645E3" w:rsidRPr="00ED4BE6">
        <w:rPr>
          <w:rFonts w:ascii="Times New Roman" w:hAnsi="Times New Roman" w:cs="Times New Roman"/>
          <w:color w:val="000000" w:themeColor="text1"/>
          <w:sz w:val="24"/>
          <w:szCs w:val="24"/>
          <w:rPrChange w:id="496" w:author="Jeffrey Friedman" w:date="2019-01-28T16:22:00Z">
            <w:rPr/>
          </w:rPrChange>
        </w:rPr>
        <w:t xml:space="preserve">It </w:t>
      </w:r>
      <w:r w:rsidR="007637E6" w:rsidRPr="00ED4BE6">
        <w:rPr>
          <w:rFonts w:ascii="Times New Roman" w:hAnsi="Times New Roman" w:cs="Times New Roman"/>
          <w:color w:val="000000" w:themeColor="text1"/>
          <w:sz w:val="24"/>
          <w:szCs w:val="24"/>
          <w:rPrChange w:id="497" w:author="Jeffrey Friedman" w:date="2019-01-28T16:22:00Z">
            <w:rPr/>
          </w:rPrChange>
        </w:rPr>
        <w:t xml:space="preserve">creates a dissonance with modern moral sensibilities that </w:t>
      </w:r>
      <w:ins w:id="498" w:author="Jeffrey Friedman" w:date="2019-01-28T16:06:00Z">
        <w:r w:rsidR="00186CD5" w:rsidRPr="00ED4BE6">
          <w:rPr>
            <w:rFonts w:ascii="Times New Roman" w:hAnsi="Times New Roman" w:cs="Times New Roman"/>
            <w:sz w:val="24"/>
            <w:szCs w:val="24"/>
          </w:rPr>
          <w:t>the Islamic State</w:t>
        </w:r>
        <w:r w:rsidR="00186CD5" w:rsidRPr="00ED4BE6" w:rsidDel="00186CD5">
          <w:rPr>
            <w:rFonts w:ascii="Times New Roman" w:hAnsi="Times New Roman" w:cs="Times New Roman"/>
            <w:color w:val="000000" w:themeColor="text1"/>
            <w:sz w:val="24"/>
            <w:szCs w:val="24"/>
          </w:rPr>
          <w:t xml:space="preserve"> </w:t>
        </w:r>
        <w:r w:rsidR="00186CD5" w:rsidRPr="00ED4BE6">
          <w:rPr>
            <w:rFonts w:ascii="Times New Roman" w:hAnsi="Times New Roman" w:cs="Times New Roman"/>
            <w:color w:val="000000" w:themeColor="text1"/>
            <w:sz w:val="24"/>
            <w:szCs w:val="24"/>
          </w:rPr>
          <w:t>duly</w:t>
        </w:r>
      </w:ins>
      <w:del w:id="499" w:author="Jeffrey Friedman" w:date="2019-01-28T16:06:00Z">
        <w:r w:rsidR="007637E6" w:rsidRPr="00ED4BE6" w:rsidDel="00186CD5">
          <w:rPr>
            <w:rFonts w:ascii="Times New Roman" w:hAnsi="Times New Roman" w:cs="Times New Roman"/>
            <w:color w:val="000000" w:themeColor="text1"/>
            <w:sz w:val="24"/>
            <w:szCs w:val="24"/>
            <w:rPrChange w:id="500" w:author="Jeffrey Friedman" w:date="2019-01-28T16:22:00Z">
              <w:rPr/>
            </w:rPrChange>
          </w:rPr>
          <w:delText>IS</w:delText>
        </w:r>
      </w:del>
      <w:r w:rsidR="007637E6" w:rsidRPr="00ED4BE6">
        <w:rPr>
          <w:rFonts w:ascii="Times New Roman" w:hAnsi="Times New Roman" w:cs="Times New Roman"/>
          <w:color w:val="000000" w:themeColor="text1"/>
          <w:sz w:val="24"/>
          <w:szCs w:val="24"/>
          <w:rPrChange w:id="501" w:author="Jeffrey Friedman" w:date="2019-01-28T16:22:00Z">
            <w:rPr/>
          </w:rPrChange>
        </w:rPr>
        <w:t xml:space="preserve"> exploits: W</w:t>
      </w:r>
      <w:r w:rsidR="00F23860" w:rsidRPr="00ED4BE6">
        <w:rPr>
          <w:rFonts w:ascii="Times New Roman" w:hAnsi="Times New Roman" w:cs="Times New Roman"/>
          <w:color w:val="000000" w:themeColor="text1"/>
          <w:sz w:val="24"/>
          <w:szCs w:val="24"/>
          <w:rPrChange w:id="502" w:author="Jeffrey Friedman" w:date="2019-01-28T16:22:00Z">
            <w:rPr/>
          </w:rPrChange>
        </w:rPr>
        <w:t xml:space="preserve">hen Muslims recognize that some of </w:t>
      </w:r>
      <w:r w:rsidR="007637E6" w:rsidRPr="00ED4BE6">
        <w:rPr>
          <w:rFonts w:ascii="Times New Roman" w:hAnsi="Times New Roman" w:cs="Times New Roman"/>
          <w:color w:val="000000" w:themeColor="text1"/>
          <w:sz w:val="24"/>
          <w:szCs w:val="24"/>
          <w:rPrChange w:id="503" w:author="Jeffrey Friedman" w:date="2019-01-28T16:22:00Z">
            <w:rPr/>
          </w:rPrChange>
        </w:rPr>
        <w:t xml:space="preserve">the </w:t>
      </w:r>
      <w:r w:rsidR="00F23860" w:rsidRPr="00ED4BE6">
        <w:rPr>
          <w:rFonts w:ascii="Times New Roman" w:hAnsi="Times New Roman" w:cs="Times New Roman"/>
          <w:color w:val="000000" w:themeColor="text1"/>
          <w:sz w:val="24"/>
          <w:szCs w:val="24"/>
          <w:rPrChange w:id="504" w:author="Jeffrey Friedman" w:date="2019-01-28T16:22:00Z">
            <w:rPr/>
          </w:rPrChange>
        </w:rPr>
        <w:t xml:space="preserve">corpus endorses slavery </w:t>
      </w:r>
      <w:r w:rsidR="007637E6" w:rsidRPr="00ED4BE6">
        <w:rPr>
          <w:rFonts w:ascii="Times New Roman" w:hAnsi="Times New Roman" w:cs="Times New Roman"/>
          <w:color w:val="000000" w:themeColor="text1"/>
          <w:sz w:val="24"/>
          <w:szCs w:val="24"/>
          <w:rPrChange w:id="505" w:author="Jeffrey Friedman" w:date="2019-01-28T16:22:00Z">
            <w:rPr/>
          </w:rPrChange>
        </w:rPr>
        <w:t xml:space="preserve">and brutal punishments, </w:t>
      </w:r>
      <w:ins w:id="506" w:author="Jeffrey Friedman" w:date="2019-01-28T16:06:00Z">
        <w:r w:rsidR="00186CD5" w:rsidRPr="00ED4BE6">
          <w:rPr>
            <w:rFonts w:ascii="Times New Roman" w:hAnsi="Times New Roman" w:cs="Times New Roman"/>
            <w:color w:val="000000" w:themeColor="text1"/>
            <w:sz w:val="24"/>
            <w:szCs w:val="24"/>
          </w:rPr>
          <w:t>the Islamic State</w:t>
        </w:r>
      </w:ins>
      <w:del w:id="507" w:author="Jeffrey Friedman" w:date="2019-01-28T16:06:00Z">
        <w:r w:rsidR="007637E6" w:rsidRPr="00ED4BE6" w:rsidDel="00186CD5">
          <w:rPr>
            <w:rFonts w:ascii="Times New Roman" w:hAnsi="Times New Roman" w:cs="Times New Roman"/>
            <w:color w:val="000000" w:themeColor="text1"/>
            <w:sz w:val="24"/>
            <w:szCs w:val="24"/>
            <w:rPrChange w:id="508" w:author="Jeffrey Friedman" w:date="2019-01-28T16:22:00Z">
              <w:rPr/>
            </w:rPrChange>
          </w:rPr>
          <w:delText>it</w:delText>
        </w:r>
      </w:del>
      <w:r w:rsidR="007637E6" w:rsidRPr="00ED4BE6">
        <w:rPr>
          <w:rFonts w:ascii="Times New Roman" w:hAnsi="Times New Roman" w:cs="Times New Roman"/>
          <w:color w:val="000000" w:themeColor="text1"/>
          <w:sz w:val="24"/>
          <w:szCs w:val="24"/>
          <w:rPrChange w:id="509" w:author="Jeffrey Friedman" w:date="2019-01-28T16:22:00Z">
            <w:rPr/>
          </w:rPrChange>
        </w:rPr>
        <w:t xml:space="preserve"> tries to </w:t>
      </w:r>
      <w:r w:rsidR="006D283D" w:rsidRPr="00ED4BE6">
        <w:rPr>
          <w:rFonts w:ascii="Times New Roman" w:hAnsi="Times New Roman" w:cs="Times New Roman"/>
          <w:color w:val="000000" w:themeColor="text1"/>
          <w:sz w:val="24"/>
          <w:szCs w:val="24"/>
          <w:rPrChange w:id="510" w:author="Jeffrey Friedman" w:date="2019-01-28T16:22:00Z">
            <w:rPr/>
          </w:rPrChange>
        </w:rPr>
        <w:t xml:space="preserve">convince them that </w:t>
      </w:r>
      <w:r w:rsidR="007637E6" w:rsidRPr="00ED4BE6">
        <w:rPr>
          <w:rFonts w:ascii="Times New Roman" w:hAnsi="Times New Roman" w:cs="Times New Roman"/>
          <w:color w:val="000000" w:themeColor="text1"/>
          <w:sz w:val="24"/>
          <w:szCs w:val="24"/>
          <w:rPrChange w:id="511" w:author="Jeffrey Friedman" w:date="2019-01-28T16:22:00Z">
            <w:rPr/>
          </w:rPrChange>
        </w:rPr>
        <w:t xml:space="preserve">the problem is not the </w:t>
      </w:r>
      <w:r w:rsidR="00354B97" w:rsidRPr="00ED4BE6">
        <w:rPr>
          <w:rFonts w:ascii="Times New Roman" w:hAnsi="Times New Roman" w:cs="Times New Roman"/>
          <w:color w:val="000000" w:themeColor="text1"/>
          <w:sz w:val="24"/>
          <w:szCs w:val="24"/>
          <w:rPrChange w:id="512" w:author="Jeffrey Friedman" w:date="2019-01-28T16:22:00Z">
            <w:rPr/>
          </w:rPrChange>
        </w:rPr>
        <w:t xml:space="preserve">unfiltered </w:t>
      </w:r>
      <w:r w:rsidR="004C2892" w:rsidRPr="00ED4BE6">
        <w:rPr>
          <w:rFonts w:ascii="Times New Roman" w:hAnsi="Times New Roman" w:cs="Times New Roman"/>
          <w:color w:val="000000" w:themeColor="text1"/>
          <w:sz w:val="24"/>
          <w:szCs w:val="24"/>
          <w:rPrChange w:id="513" w:author="Jeffrey Friedman" w:date="2019-01-28T16:22:00Z">
            <w:rPr/>
          </w:rPrChange>
        </w:rPr>
        <w:t xml:space="preserve">reading of the </w:t>
      </w:r>
      <w:r w:rsidR="007637E6" w:rsidRPr="00ED4BE6">
        <w:rPr>
          <w:rFonts w:ascii="Times New Roman" w:hAnsi="Times New Roman" w:cs="Times New Roman"/>
          <w:color w:val="000000" w:themeColor="text1"/>
          <w:sz w:val="24"/>
          <w:szCs w:val="24"/>
          <w:rPrChange w:id="514" w:author="Jeffrey Friedman" w:date="2019-01-28T16:22:00Z">
            <w:rPr/>
          </w:rPrChange>
        </w:rPr>
        <w:t>religious text</w:t>
      </w:r>
      <w:ins w:id="515" w:author="Jeffrey Friedman" w:date="2019-01-28T16:07:00Z">
        <w:r w:rsidR="00186CD5" w:rsidRPr="00ED4BE6">
          <w:rPr>
            <w:rFonts w:ascii="Times New Roman" w:hAnsi="Times New Roman" w:cs="Times New Roman"/>
            <w:color w:val="000000" w:themeColor="text1"/>
            <w:sz w:val="24"/>
            <w:szCs w:val="24"/>
          </w:rPr>
          <w:t>s</w:t>
        </w:r>
      </w:ins>
      <w:r w:rsidR="007637E6" w:rsidRPr="00ED4BE6">
        <w:rPr>
          <w:rFonts w:ascii="Times New Roman" w:hAnsi="Times New Roman" w:cs="Times New Roman"/>
          <w:color w:val="000000" w:themeColor="text1"/>
          <w:sz w:val="24"/>
          <w:szCs w:val="24"/>
          <w:rPrChange w:id="516" w:author="Jeffrey Friedman" w:date="2019-01-28T16:22:00Z">
            <w:rPr/>
          </w:rPrChange>
        </w:rPr>
        <w:t xml:space="preserve"> but rather the </w:t>
      </w:r>
      <w:r w:rsidR="006D283D" w:rsidRPr="00ED4BE6">
        <w:rPr>
          <w:rFonts w:ascii="Times New Roman" w:hAnsi="Times New Roman" w:cs="Times New Roman"/>
          <w:color w:val="000000" w:themeColor="text1"/>
          <w:sz w:val="24"/>
          <w:szCs w:val="24"/>
          <w:rPrChange w:id="517" w:author="Jeffrey Friedman" w:date="2019-01-28T16:22:00Z">
            <w:rPr/>
          </w:rPrChange>
        </w:rPr>
        <w:t>modern sensibilities</w:t>
      </w:r>
      <w:ins w:id="518" w:author="Jeffrey Friedman" w:date="2019-01-28T16:07:00Z">
        <w:r w:rsidR="00186CD5" w:rsidRPr="00ED4BE6">
          <w:rPr>
            <w:rFonts w:ascii="Times New Roman" w:hAnsi="Times New Roman" w:cs="Times New Roman"/>
            <w:color w:val="000000" w:themeColor="text1"/>
            <w:sz w:val="24"/>
            <w:szCs w:val="24"/>
          </w:rPr>
          <w:t>—</w:t>
        </w:r>
      </w:ins>
      <w:del w:id="519" w:author="Jeffrey Friedman" w:date="2019-01-28T16:07:00Z">
        <w:r w:rsidR="006D283D" w:rsidRPr="00ED4BE6" w:rsidDel="00186CD5">
          <w:rPr>
            <w:rFonts w:ascii="Times New Roman" w:hAnsi="Times New Roman" w:cs="Times New Roman"/>
            <w:color w:val="000000" w:themeColor="text1"/>
            <w:sz w:val="24"/>
            <w:szCs w:val="24"/>
            <w:rPrChange w:id="520" w:author="Jeffrey Friedman" w:date="2019-01-28T16:22:00Z">
              <w:rPr/>
            </w:rPrChange>
          </w:rPr>
          <w:delText xml:space="preserve"> </w:delText>
        </w:r>
        <w:r w:rsidR="004C2892" w:rsidRPr="00ED4BE6" w:rsidDel="00186CD5">
          <w:rPr>
            <w:rFonts w:ascii="Times New Roman" w:hAnsi="Times New Roman" w:cs="Times New Roman"/>
            <w:color w:val="000000" w:themeColor="text1"/>
            <w:sz w:val="24"/>
            <w:szCs w:val="24"/>
            <w:rPrChange w:id="521" w:author="Jeffrey Friedman" w:date="2019-01-28T16:22:00Z">
              <w:rPr/>
            </w:rPrChange>
          </w:rPr>
          <w:delText xml:space="preserve">– </w:delText>
        </w:r>
      </w:del>
      <w:r w:rsidR="004C2892" w:rsidRPr="00ED4BE6">
        <w:rPr>
          <w:rFonts w:ascii="Times New Roman" w:hAnsi="Times New Roman" w:cs="Times New Roman"/>
          <w:color w:val="000000" w:themeColor="text1"/>
          <w:sz w:val="24"/>
          <w:szCs w:val="24"/>
          <w:rPrChange w:id="522" w:author="Jeffrey Friedman" w:date="2019-01-28T16:22:00Z">
            <w:rPr/>
          </w:rPrChange>
        </w:rPr>
        <w:t>and enjoins them to let go of the latter.</w:t>
      </w:r>
    </w:p>
    <w:p w14:paraId="2C85FD38" w14:textId="37D74B91" w:rsidR="00B87C2F" w:rsidRPr="00ED4BE6" w:rsidDel="00186CD5" w:rsidRDefault="00186CD5" w:rsidP="00F83B22">
      <w:pPr>
        <w:pStyle w:val="NoSpacing"/>
        <w:rPr>
          <w:del w:id="523" w:author="Jeffrey Friedman" w:date="2019-01-28T16:07:00Z"/>
          <w:rFonts w:ascii="Times New Roman" w:hAnsi="Times New Roman" w:cs="Times New Roman"/>
          <w:color w:val="000000" w:themeColor="text1"/>
          <w:sz w:val="24"/>
          <w:szCs w:val="24"/>
          <w:rPrChange w:id="524" w:author="Jeffrey Friedman" w:date="2019-01-28T16:22:00Z">
            <w:rPr>
              <w:del w:id="525" w:author="Jeffrey Friedman" w:date="2019-01-28T16:07:00Z"/>
            </w:rPr>
          </w:rPrChange>
        </w:rPr>
      </w:pPr>
      <w:ins w:id="526" w:author="Jeffrey Friedman" w:date="2019-01-28T16:07:00Z">
        <w:r w:rsidRPr="00ED4BE6">
          <w:rPr>
            <w:rFonts w:ascii="Times New Roman" w:hAnsi="Times New Roman" w:cs="Times New Roman"/>
            <w:color w:val="000000" w:themeColor="text1"/>
            <w:sz w:val="24"/>
            <w:szCs w:val="24"/>
          </w:rPr>
          <w:tab/>
        </w:r>
      </w:ins>
    </w:p>
    <w:p w14:paraId="1D40C14E" w14:textId="65A4897D" w:rsidR="00F23860" w:rsidRPr="00ED4BE6" w:rsidDel="003101F4" w:rsidRDefault="00696289" w:rsidP="003101F4">
      <w:pPr>
        <w:pStyle w:val="NoSpacing"/>
        <w:rPr>
          <w:del w:id="527" w:author="Hertog,S" w:date="2019-03-12T14:58:00Z"/>
          <w:rFonts w:ascii="Times New Roman" w:hAnsi="Times New Roman" w:cs="Times New Roman"/>
          <w:color w:val="000000" w:themeColor="text1"/>
          <w:sz w:val="24"/>
          <w:szCs w:val="24"/>
          <w:rPrChange w:id="528" w:author="Jeffrey Friedman" w:date="2019-01-28T16:22:00Z">
            <w:rPr>
              <w:del w:id="529" w:author="Hertog,S" w:date="2019-03-12T14:58:00Z"/>
            </w:rPr>
          </w:rPrChange>
        </w:rPr>
        <w:pPrChange w:id="530" w:author="Hertog,S" w:date="2019-03-12T14:58:00Z">
          <w:pPr>
            <w:pStyle w:val="NoSpacing"/>
          </w:pPr>
        </w:pPrChange>
      </w:pPr>
      <w:r w:rsidRPr="00ED4BE6">
        <w:rPr>
          <w:rFonts w:ascii="Times New Roman" w:hAnsi="Times New Roman" w:cs="Times New Roman"/>
          <w:color w:val="000000" w:themeColor="text1"/>
          <w:sz w:val="24"/>
          <w:szCs w:val="24"/>
          <w:rPrChange w:id="531" w:author="Jeffrey Friedman" w:date="2019-01-28T16:22:00Z">
            <w:rPr/>
          </w:rPrChange>
        </w:rPr>
        <w:t xml:space="preserve">Wood usefully points out that this </w:t>
      </w:r>
      <w:r w:rsidR="003D666D" w:rsidRPr="00ED4BE6">
        <w:rPr>
          <w:rFonts w:ascii="Times New Roman" w:hAnsi="Times New Roman" w:cs="Times New Roman"/>
          <w:color w:val="000000" w:themeColor="text1"/>
          <w:sz w:val="24"/>
          <w:szCs w:val="24"/>
          <w:rPrChange w:id="532" w:author="Jeffrey Friedman" w:date="2019-01-28T16:22:00Z">
            <w:rPr/>
          </w:rPrChange>
        </w:rPr>
        <w:t xml:space="preserve">recruitment </w:t>
      </w:r>
      <w:r w:rsidRPr="00ED4BE6">
        <w:rPr>
          <w:rFonts w:ascii="Times New Roman" w:hAnsi="Times New Roman" w:cs="Times New Roman"/>
          <w:color w:val="000000" w:themeColor="text1"/>
          <w:sz w:val="24"/>
          <w:szCs w:val="24"/>
          <w:rPrChange w:id="533" w:author="Jeffrey Friedman" w:date="2019-01-28T16:22:00Z">
            <w:rPr/>
          </w:rPrChange>
        </w:rPr>
        <w:t xml:space="preserve">strategy works better for Muslims </w:t>
      </w:r>
      <w:del w:id="534" w:author="Jeffrey Friedman" w:date="2019-01-28T16:13:00Z">
        <w:r w:rsidRPr="00ED4BE6" w:rsidDel="00ED4BE6">
          <w:rPr>
            <w:rFonts w:ascii="Times New Roman" w:hAnsi="Times New Roman" w:cs="Times New Roman"/>
            <w:color w:val="000000" w:themeColor="text1"/>
            <w:sz w:val="24"/>
            <w:szCs w:val="24"/>
            <w:rPrChange w:id="535" w:author="Jeffrey Friedman" w:date="2019-01-28T16:22:00Z">
              <w:rPr/>
            </w:rPrChange>
          </w:rPr>
          <w:delText xml:space="preserve">that </w:delText>
        </w:r>
      </w:del>
      <w:ins w:id="536" w:author="Jeffrey Friedman" w:date="2019-01-28T16:13:00Z">
        <w:r w:rsidR="00ED4BE6" w:rsidRPr="00ED4BE6">
          <w:rPr>
            <w:rFonts w:ascii="Times New Roman" w:hAnsi="Times New Roman" w:cs="Times New Roman"/>
            <w:color w:val="000000" w:themeColor="text1"/>
            <w:sz w:val="24"/>
            <w:szCs w:val="24"/>
          </w:rPr>
          <w:t>who</w:t>
        </w:r>
        <w:r w:rsidR="00ED4BE6" w:rsidRPr="00ED4BE6">
          <w:rPr>
            <w:rFonts w:ascii="Times New Roman" w:hAnsi="Times New Roman" w:cs="Times New Roman"/>
            <w:color w:val="000000" w:themeColor="text1"/>
            <w:sz w:val="24"/>
            <w:szCs w:val="24"/>
            <w:rPrChange w:id="537" w:author="Jeffrey Friedman" w:date="2019-01-28T16:22:00Z">
              <w:rPr/>
            </w:rPrChange>
          </w:rPr>
          <w:t xml:space="preserve"> </w:t>
        </w:r>
      </w:ins>
      <w:r w:rsidRPr="00ED4BE6">
        <w:rPr>
          <w:rFonts w:ascii="Times New Roman" w:hAnsi="Times New Roman" w:cs="Times New Roman"/>
          <w:color w:val="000000" w:themeColor="text1"/>
          <w:sz w:val="24"/>
          <w:szCs w:val="24"/>
          <w:rPrChange w:id="538" w:author="Jeffrey Friedman" w:date="2019-01-28T16:22:00Z">
            <w:rPr/>
          </w:rPrChange>
        </w:rPr>
        <w:t xml:space="preserve">are </w:t>
      </w:r>
      <w:r w:rsidRPr="00ED4BE6">
        <w:rPr>
          <w:rFonts w:ascii="Times New Roman" w:hAnsi="Times New Roman" w:cs="Times New Roman"/>
          <w:i/>
          <w:color w:val="000000" w:themeColor="text1"/>
          <w:sz w:val="24"/>
          <w:szCs w:val="24"/>
          <w:rPrChange w:id="539" w:author="Jeffrey Friedman" w:date="2019-01-28T16:22:00Z">
            <w:rPr/>
          </w:rPrChange>
        </w:rPr>
        <w:t>not</w:t>
      </w:r>
      <w:r w:rsidRPr="00ED4BE6">
        <w:rPr>
          <w:rFonts w:ascii="Times New Roman" w:hAnsi="Times New Roman" w:cs="Times New Roman"/>
          <w:color w:val="000000" w:themeColor="text1"/>
          <w:sz w:val="24"/>
          <w:szCs w:val="24"/>
          <w:rPrChange w:id="540" w:author="Jeffrey Friedman" w:date="2019-01-28T16:22:00Z">
            <w:rPr/>
          </w:rPrChange>
        </w:rPr>
        <w:t xml:space="preserve"> steeped in </w:t>
      </w:r>
      <w:del w:id="541" w:author="Jeffrey Friedman" w:date="2019-01-28T16:13:00Z">
        <w:r w:rsidRPr="00ED4BE6" w:rsidDel="00ED4BE6">
          <w:rPr>
            <w:rFonts w:ascii="Times New Roman" w:hAnsi="Times New Roman" w:cs="Times New Roman"/>
            <w:color w:val="000000" w:themeColor="text1"/>
            <w:sz w:val="24"/>
            <w:szCs w:val="24"/>
            <w:rPrChange w:id="542" w:author="Jeffrey Friedman" w:date="2019-01-28T16:22:00Z">
              <w:rPr/>
            </w:rPrChange>
          </w:rPr>
          <w:delText xml:space="preserve">living </w:delText>
        </w:r>
      </w:del>
      <w:r w:rsidRPr="00ED4BE6">
        <w:rPr>
          <w:rFonts w:ascii="Times New Roman" w:hAnsi="Times New Roman" w:cs="Times New Roman"/>
          <w:color w:val="000000" w:themeColor="text1"/>
          <w:sz w:val="24"/>
          <w:szCs w:val="24"/>
          <w:rPrChange w:id="543" w:author="Jeffrey Friedman" w:date="2019-01-28T16:22:00Z">
            <w:rPr/>
          </w:rPrChange>
        </w:rPr>
        <w:t>Islamic tradition</w:t>
      </w:r>
      <w:del w:id="544" w:author="Jeffrey Friedman" w:date="2019-01-28T16:13:00Z">
        <w:r w:rsidRPr="00ED4BE6" w:rsidDel="00ED4BE6">
          <w:rPr>
            <w:rFonts w:ascii="Times New Roman" w:hAnsi="Times New Roman" w:cs="Times New Roman"/>
            <w:color w:val="000000" w:themeColor="text1"/>
            <w:sz w:val="24"/>
            <w:szCs w:val="24"/>
            <w:rPrChange w:id="545" w:author="Jeffrey Friedman" w:date="2019-01-28T16:22:00Z">
              <w:rPr/>
            </w:rPrChange>
          </w:rPr>
          <w:delText>s</w:delText>
        </w:r>
      </w:del>
      <w:r w:rsidRPr="00ED4BE6">
        <w:rPr>
          <w:rFonts w:ascii="Times New Roman" w:hAnsi="Times New Roman" w:cs="Times New Roman"/>
          <w:color w:val="000000" w:themeColor="text1"/>
          <w:sz w:val="24"/>
          <w:szCs w:val="24"/>
          <w:rPrChange w:id="546" w:author="Jeffrey Friedman" w:date="2019-01-28T16:22:00Z">
            <w:rPr/>
          </w:rPrChange>
        </w:rPr>
        <w:t xml:space="preserve">, most of which </w:t>
      </w:r>
      <w:del w:id="547" w:author="Jeffrey Friedman" w:date="2019-01-28T16:13:00Z">
        <w:r w:rsidRPr="00ED4BE6" w:rsidDel="00ED4BE6">
          <w:rPr>
            <w:rFonts w:ascii="Times New Roman" w:hAnsi="Times New Roman" w:cs="Times New Roman"/>
            <w:color w:val="000000" w:themeColor="text1"/>
            <w:sz w:val="24"/>
            <w:szCs w:val="24"/>
            <w:rPrChange w:id="548" w:author="Jeffrey Friedman" w:date="2019-01-28T16:22:00Z">
              <w:rPr/>
            </w:rPrChange>
          </w:rPr>
          <w:delText xml:space="preserve">are </w:delText>
        </w:r>
      </w:del>
      <w:ins w:id="549" w:author="Jeffrey Friedman" w:date="2019-01-28T16:13:00Z">
        <w:r w:rsidR="00ED4BE6" w:rsidRPr="00ED4BE6">
          <w:rPr>
            <w:rFonts w:ascii="Times New Roman" w:hAnsi="Times New Roman" w:cs="Times New Roman"/>
            <w:color w:val="000000" w:themeColor="text1"/>
            <w:sz w:val="24"/>
            <w:szCs w:val="24"/>
          </w:rPr>
          <w:t>is</w:t>
        </w:r>
        <w:r w:rsidR="00ED4BE6" w:rsidRPr="00ED4BE6">
          <w:rPr>
            <w:rFonts w:ascii="Times New Roman" w:hAnsi="Times New Roman" w:cs="Times New Roman"/>
            <w:color w:val="000000" w:themeColor="text1"/>
            <w:sz w:val="24"/>
            <w:szCs w:val="24"/>
            <w:rPrChange w:id="550" w:author="Jeffrey Friedman" w:date="2019-01-28T16:22:00Z">
              <w:rPr/>
            </w:rPrChange>
          </w:rPr>
          <w:t xml:space="preserve"> </w:t>
        </w:r>
      </w:ins>
      <w:r w:rsidRPr="00ED4BE6">
        <w:rPr>
          <w:rFonts w:ascii="Times New Roman" w:hAnsi="Times New Roman" w:cs="Times New Roman"/>
          <w:color w:val="000000" w:themeColor="text1"/>
          <w:sz w:val="24"/>
          <w:szCs w:val="24"/>
          <w:rPrChange w:id="551" w:author="Jeffrey Friedman" w:date="2019-01-28T16:22:00Z">
            <w:rPr/>
          </w:rPrChange>
        </w:rPr>
        <w:t>rooted in centuries of interpretation and practice that have acc</w:t>
      </w:r>
      <w:ins w:id="552" w:author="Jeffrey Friedman" w:date="2019-01-28T16:14:00Z">
        <w:r w:rsidR="00ED4BE6" w:rsidRPr="00ED4BE6">
          <w:rPr>
            <w:rFonts w:ascii="Times New Roman" w:hAnsi="Times New Roman" w:cs="Times New Roman"/>
            <w:color w:val="000000" w:themeColor="text1"/>
            <w:sz w:val="24"/>
            <w:szCs w:val="24"/>
          </w:rPr>
          <w:t>umulated since</w:t>
        </w:r>
      </w:ins>
      <w:del w:id="553" w:author="Jeffrey Friedman" w:date="2019-01-28T16:14:00Z">
        <w:r w:rsidRPr="00ED4BE6" w:rsidDel="00ED4BE6">
          <w:rPr>
            <w:rFonts w:ascii="Times New Roman" w:hAnsi="Times New Roman" w:cs="Times New Roman"/>
            <w:color w:val="000000" w:themeColor="text1"/>
            <w:sz w:val="24"/>
            <w:szCs w:val="24"/>
            <w:rPrChange w:id="554" w:author="Jeffrey Friedman" w:date="2019-01-28T16:22:00Z">
              <w:rPr/>
            </w:rPrChange>
          </w:rPr>
          <w:delText>rued after</w:delText>
        </w:r>
      </w:del>
      <w:r w:rsidRPr="00ED4BE6">
        <w:rPr>
          <w:rFonts w:ascii="Times New Roman" w:hAnsi="Times New Roman" w:cs="Times New Roman"/>
          <w:color w:val="000000" w:themeColor="text1"/>
          <w:sz w:val="24"/>
          <w:szCs w:val="24"/>
          <w:rPrChange w:id="555" w:author="Jeffrey Friedman" w:date="2019-01-28T16:22:00Z">
            <w:rPr/>
          </w:rPrChange>
        </w:rPr>
        <w:t xml:space="preserve"> the time of the prophet, </w:t>
      </w:r>
      <w:r w:rsidR="000B106A" w:rsidRPr="00ED4BE6">
        <w:rPr>
          <w:rFonts w:ascii="Times New Roman" w:hAnsi="Times New Roman" w:cs="Times New Roman"/>
          <w:color w:val="000000" w:themeColor="text1"/>
          <w:sz w:val="24"/>
          <w:szCs w:val="24"/>
          <w:rPrChange w:id="556" w:author="Jeffrey Friedman" w:date="2019-01-28T16:22:00Z">
            <w:rPr/>
          </w:rPrChange>
        </w:rPr>
        <w:t xml:space="preserve">implicitly </w:t>
      </w:r>
      <w:r w:rsidR="004316AF" w:rsidRPr="00ED4BE6">
        <w:rPr>
          <w:rFonts w:ascii="Times New Roman" w:hAnsi="Times New Roman" w:cs="Times New Roman"/>
          <w:color w:val="000000" w:themeColor="text1"/>
          <w:sz w:val="24"/>
          <w:szCs w:val="24"/>
          <w:rPrChange w:id="557" w:author="Jeffrey Friedman" w:date="2019-01-28T16:22:00Z">
            <w:rPr/>
          </w:rPrChange>
        </w:rPr>
        <w:t xml:space="preserve">or explicitly </w:t>
      </w:r>
      <w:r w:rsidRPr="00ED4BE6">
        <w:rPr>
          <w:rFonts w:ascii="Times New Roman" w:hAnsi="Times New Roman" w:cs="Times New Roman"/>
          <w:color w:val="000000" w:themeColor="text1"/>
          <w:sz w:val="24"/>
          <w:szCs w:val="24"/>
          <w:rPrChange w:id="558" w:author="Jeffrey Friedman" w:date="2019-01-28T16:22:00Z">
            <w:rPr/>
          </w:rPrChange>
        </w:rPr>
        <w:t xml:space="preserve">making allowances for </w:t>
      </w:r>
      <w:r w:rsidR="000B106A" w:rsidRPr="00ED4BE6">
        <w:rPr>
          <w:rFonts w:ascii="Times New Roman" w:hAnsi="Times New Roman" w:cs="Times New Roman"/>
          <w:color w:val="000000" w:themeColor="text1"/>
          <w:sz w:val="24"/>
          <w:szCs w:val="24"/>
          <w:rPrChange w:id="559" w:author="Jeffrey Friedman" w:date="2019-01-28T16:22:00Z">
            <w:rPr/>
          </w:rPrChange>
        </w:rPr>
        <w:t xml:space="preserve">political </w:t>
      </w:r>
      <w:r w:rsidRPr="00ED4BE6">
        <w:rPr>
          <w:rFonts w:ascii="Times New Roman" w:hAnsi="Times New Roman" w:cs="Times New Roman"/>
          <w:color w:val="000000" w:themeColor="text1"/>
          <w:sz w:val="24"/>
          <w:szCs w:val="24"/>
          <w:rPrChange w:id="560" w:author="Jeffrey Friedman" w:date="2019-01-28T16:22:00Z">
            <w:rPr/>
          </w:rPrChange>
        </w:rPr>
        <w:t>and social change</w:t>
      </w:r>
      <w:r w:rsidR="009F5667" w:rsidRPr="00ED4BE6">
        <w:rPr>
          <w:rFonts w:ascii="Times New Roman" w:hAnsi="Times New Roman" w:cs="Times New Roman"/>
          <w:color w:val="000000" w:themeColor="text1"/>
          <w:sz w:val="24"/>
          <w:szCs w:val="24"/>
          <w:rPrChange w:id="561" w:author="Jeffrey Friedman" w:date="2019-01-28T16:22:00Z">
            <w:rPr/>
          </w:rPrChange>
        </w:rPr>
        <w:t xml:space="preserve"> since then</w:t>
      </w:r>
      <w:r w:rsidRPr="00ED4BE6">
        <w:rPr>
          <w:rFonts w:ascii="Times New Roman" w:hAnsi="Times New Roman" w:cs="Times New Roman"/>
          <w:color w:val="000000" w:themeColor="text1"/>
          <w:sz w:val="24"/>
          <w:szCs w:val="24"/>
          <w:rPrChange w:id="562" w:author="Jeffrey Friedman" w:date="2019-01-28T16:22:00Z">
            <w:rPr/>
          </w:rPrChange>
        </w:rPr>
        <w:t xml:space="preserve">. It is </w:t>
      </w:r>
      <w:r w:rsidR="008A221D" w:rsidRPr="00ED4BE6">
        <w:rPr>
          <w:rFonts w:ascii="Times New Roman" w:hAnsi="Times New Roman" w:cs="Times New Roman"/>
          <w:color w:val="000000" w:themeColor="text1"/>
          <w:sz w:val="24"/>
          <w:szCs w:val="24"/>
          <w:rPrChange w:id="563" w:author="Jeffrey Friedman" w:date="2019-01-28T16:22:00Z">
            <w:rPr/>
          </w:rPrChange>
        </w:rPr>
        <w:t xml:space="preserve">easier to recruit </w:t>
      </w:r>
      <w:r w:rsidRPr="00ED4BE6">
        <w:rPr>
          <w:rFonts w:ascii="Times New Roman" w:hAnsi="Times New Roman" w:cs="Times New Roman"/>
          <w:color w:val="000000" w:themeColor="text1"/>
          <w:sz w:val="24"/>
          <w:szCs w:val="24"/>
          <w:rPrChange w:id="564" w:author="Jeffrey Friedman" w:date="2019-01-28T16:22:00Z">
            <w:rPr/>
          </w:rPrChange>
        </w:rPr>
        <w:t xml:space="preserve">Muslims </w:t>
      </w:r>
      <w:r w:rsidR="008A221D" w:rsidRPr="00ED4BE6">
        <w:rPr>
          <w:rFonts w:ascii="Times New Roman" w:hAnsi="Times New Roman" w:cs="Times New Roman"/>
          <w:color w:val="000000" w:themeColor="text1"/>
          <w:sz w:val="24"/>
          <w:szCs w:val="24"/>
          <w:rPrChange w:id="565" w:author="Jeffrey Friedman" w:date="2019-01-28T16:22:00Z">
            <w:rPr/>
          </w:rPrChange>
        </w:rPr>
        <w:t xml:space="preserve">who </w:t>
      </w:r>
      <w:r w:rsidR="00CB679A" w:rsidRPr="00ED4BE6">
        <w:rPr>
          <w:rFonts w:ascii="Times New Roman" w:hAnsi="Times New Roman" w:cs="Times New Roman"/>
          <w:color w:val="000000" w:themeColor="text1"/>
          <w:sz w:val="24"/>
          <w:szCs w:val="24"/>
          <w:rPrChange w:id="566" w:author="Jeffrey Friedman" w:date="2019-01-28T16:22:00Z">
            <w:rPr/>
          </w:rPrChange>
        </w:rPr>
        <w:t xml:space="preserve">are not part of established Islam </w:t>
      </w:r>
      <w:r w:rsidR="009F5667" w:rsidRPr="00ED4BE6">
        <w:rPr>
          <w:rFonts w:ascii="Times New Roman" w:hAnsi="Times New Roman" w:cs="Times New Roman"/>
          <w:color w:val="000000" w:themeColor="text1"/>
          <w:sz w:val="24"/>
          <w:szCs w:val="24"/>
          <w:rPrChange w:id="567" w:author="Jeffrey Friedman" w:date="2019-01-28T16:22:00Z">
            <w:rPr/>
          </w:rPrChange>
        </w:rPr>
        <w:t xml:space="preserve">yet </w:t>
      </w:r>
      <w:r w:rsidR="0006653A" w:rsidRPr="00ED4BE6">
        <w:rPr>
          <w:rFonts w:ascii="Times New Roman" w:hAnsi="Times New Roman" w:cs="Times New Roman"/>
          <w:color w:val="000000" w:themeColor="text1"/>
          <w:sz w:val="24"/>
          <w:szCs w:val="24"/>
          <w:rPrChange w:id="568" w:author="Jeffrey Friedman" w:date="2019-01-28T16:22:00Z">
            <w:rPr/>
          </w:rPrChange>
        </w:rPr>
        <w:t xml:space="preserve">seek </w:t>
      </w:r>
      <w:r w:rsidR="00A91635" w:rsidRPr="00ED4BE6">
        <w:rPr>
          <w:rFonts w:ascii="Times New Roman" w:hAnsi="Times New Roman" w:cs="Times New Roman"/>
          <w:color w:val="000000" w:themeColor="text1"/>
          <w:sz w:val="24"/>
          <w:szCs w:val="24"/>
          <w:rPrChange w:id="569" w:author="Jeffrey Friedman" w:date="2019-01-28T16:22:00Z">
            <w:rPr/>
          </w:rPrChange>
        </w:rPr>
        <w:t xml:space="preserve">religious </w:t>
      </w:r>
      <w:r w:rsidR="0006653A" w:rsidRPr="00ED4BE6">
        <w:rPr>
          <w:rFonts w:ascii="Times New Roman" w:hAnsi="Times New Roman" w:cs="Times New Roman"/>
          <w:color w:val="000000" w:themeColor="text1"/>
          <w:sz w:val="24"/>
          <w:szCs w:val="24"/>
          <w:rPrChange w:id="570" w:author="Jeffrey Friedman" w:date="2019-01-28T16:22:00Z">
            <w:rPr/>
          </w:rPrChange>
        </w:rPr>
        <w:t>meaning.</w:t>
      </w:r>
      <w:ins w:id="571" w:author="Jeffrey Friedman" w:date="2019-01-28T16:14:00Z">
        <w:r w:rsidR="00ED4BE6" w:rsidRPr="00ED4BE6">
          <w:rPr>
            <w:rFonts w:ascii="Times New Roman" w:hAnsi="Times New Roman" w:cs="Times New Roman"/>
            <w:color w:val="000000" w:themeColor="text1"/>
            <w:sz w:val="24"/>
            <w:szCs w:val="24"/>
          </w:rPr>
          <w:t xml:space="preserve"> In this respect, too, the Islamic </w:t>
        </w:r>
        <w:r w:rsidR="00ED4BE6" w:rsidRPr="00ED4BE6">
          <w:rPr>
            <w:rFonts w:ascii="Times New Roman" w:hAnsi="Times New Roman" w:cs="Times New Roman"/>
            <w:color w:val="000000" w:themeColor="text1"/>
            <w:sz w:val="24"/>
            <w:szCs w:val="24"/>
          </w:rPr>
          <w:lastRenderedPageBreak/>
          <w:t>State’s literalism is a strength</w:t>
        </w:r>
      </w:ins>
      <w:ins w:id="572" w:author="Hertog,S" w:date="2019-03-12T14:58:00Z">
        <w:r w:rsidR="003101F4">
          <w:rPr>
            <w:rFonts w:ascii="Times New Roman" w:hAnsi="Times New Roman" w:cs="Times New Roman"/>
            <w:color w:val="000000" w:themeColor="text1"/>
            <w:sz w:val="24"/>
            <w:szCs w:val="24"/>
          </w:rPr>
          <w:t>;</w:t>
        </w:r>
      </w:ins>
      <w:ins w:id="573" w:author="Jeffrey Friedman" w:date="2019-01-28T16:14:00Z">
        <w:del w:id="574" w:author="Hertog,S" w:date="2019-03-12T14:58:00Z">
          <w:r w:rsidR="00ED4BE6" w:rsidRPr="00ED4BE6" w:rsidDel="003101F4">
            <w:rPr>
              <w:rFonts w:ascii="Times New Roman" w:hAnsi="Times New Roman" w:cs="Times New Roman"/>
              <w:color w:val="000000" w:themeColor="text1"/>
              <w:sz w:val="24"/>
              <w:szCs w:val="24"/>
            </w:rPr>
            <w:delText>.</w:delText>
          </w:r>
        </w:del>
        <w:r w:rsidR="00ED4BE6" w:rsidRPr="00ED4BE6">
          <w:rPr>
            <w:rFonts w:ascii="Times New Roman" w:hAnsi="Times New Roman" w:cs="Times New Roman"/>
            <w:color w:val="000000" w:themeColor="text1"/>
            <w:sz w:val="24"/>
            <w:szCs w:val="24"/>
          </w:rPr>
          <w:t xml:space="preserve"> </w:t>
        </w:r>
      </w:ins>
      <w:ins w:id="575" w:author="Jeffrey Friedman" w:date="2019-01-28T16:15:00Z">
        <w:del w:id="576" w:author="Hertog,S" w:date="2019-03-12T14:58:00Z">
          <w:r w:rsidR="00ED4BE6" w:rsidRPr="00ED4BE6" w:rsidDel="003101F4">
            <w:rPr>
              <w:rFonts w:ascii="Times New Roman" w:hAnsi="Times New Roman" w:cs="Times New Roman"/>
              <w:color w:val="000000" w:themeColor="text1"/>
              <w:sz w:val="24"/>
              <w:szCs w:val="24"/>
            </w:rPr>
            <w:delText xml:space="preserve">Too, its </w:delText>
          </w:r>
        </w:del>
      </w:ins>
    </w:p>
    <w:p w14:paraId="58448CA6" w14:textId="63B82AFE" w:rsidR="008A221D" w:rsidRPr="00ED4BE6" w:rsidDel="003101F4" w:rsidRDefault="008A221D" w:rsidP="003101F4">
      <w:pPr>
        <w:pStyle w:val="NoSpacing"/>
        <w:rPr>
          <w:del w:id="577" w:author="Hertog,S" w:date="2019-03-12T14:58:00Z"/>
          <w:rFonts w:ascii="Times New Roman" w:hAnsi="Times New Roman" w:cs="Times New Roman"/>
          <w:color w:val="000000" w:themeColor="text1"/>
          <w:sz w:val="24"/>
          <w:szCs w:val="24"/>
          <w:rPrChange w:id="578" w:author="Jeffrey Friedman" w:date="2019-01-28T16:22:00Z">
            <w:rPr>
              <w:del w:id="579" w:author="Hertog,S" w:date="2019-03-12T14:58:00Z"/>
            </w:rPr>
          </w:rPrChange>
        </w:rPr>
        <w:pPrChange w:id="580" w:author="Hertog,S" w:date="2019-03-12T14:58:00Z">
          <w:pPr>
            <w:pStyle w:val="NoSpacing"/>
          </w:pPr>
        </w:pPrChange>
      </w:pPr>
    </w:p>
    <w:p w14:paraId="6DD29005" w14:textId="77777777" w:rsidR="003101F4" w:rsidRDefault="008645E3" w:rsidP="003101F4">
      <w:pPr>
        <w:pStyle w:val="NoSpacing"/>
        <w:rPr>
          <w:ins w:id="581" w:author="Hertog,S" w:date="2019-03-12T14:58:00Z"/>
          <w:rFonts w:ascii="Times New Roman" w:hAnsi="Times New Roman" w:cs="Times New Roman"/>
          <w:color w:val="000000" w:themeColor="text1"/>
          <w:sz w:val="24"/>
          <w:szCs w:val="24"/>
        </w:rPr>
      </w:pPr>
      <w:del w:id="582" w:author="Hertog,S" w:date="2019-03-12T14:58:00Z">
        <w:r w:rsidRPr="00ED4BE6" w:rsidDel="003101F4">
          <w:rPr>
            <w:rFonts w:ascii="Times New Roman" w:hAnsi="Times New Roman" w:cs="Times New Roman"/>
            <w:color w:val="000000" w:themeColor="text1"/>
            <w:sz w:val="24"/>
            <w:szCs w:val="24"/>
            <w:rPrChange w:id="583" w:author="Jeffrey Friedman" w:date="2019-01-28T16:22:00Z">
              <w:rPr/>
            </w:rPrChange>
          </w:rPr>
          <w:delText xml:space="preserve">The book powerfully illustrates how </w:delText>
        </w:r>
        <w:r w:rsidR="00516989" w:rsidRPr="00ED4BE6" w:rsidDel="003101F4">
          <w:rPr>
            <w:rFonts w:ascii="Times New Roman" w:hAnsi="Times New Roman" w:cs="Times New Roman"/>
            <w:color w:val="000000" w:themeColor="text1"/>
            <w:sz w:val="24"/>
            <w:szCs w:val="24"/>
            <w:rPrChange w:id="584" w:author="Jeffrey Friedman" w:date="2019-01-28T16:22:00Z">
              <w:rPr/>
            </w:rPrChange>
          </w:rPr>
          <w:delText xml:space="preserve">the </w:delText>
        </w:r>
        <w:r w:rsidRPr="00ED4BE6" w:rsidDel="003101F4">
          <w:rPr>
            <w:rFonts w:ascii="Times New Roman" w:hAnsi="Times New Roman" w:cs="Times New Roman"/>
            <w:color w:val="000000" w:themeColor="text1"/>
            <w:sz w:val="24"/>
            <w:szCs w:val="24"/>
            <w:rPrChange w:id="585" w:author="Jeffrey Friedman" w:date="2019-01-28T16:22:00Z">
              <w:rPr/>
            </w:rPrChange>
          </w:rPr>
          <w:delText xml:space="preserve">IS’ </w:delText>
        </w:r>
        <w:r w:rsidR="00FE6524" w:rsidRPr="00ED4BE6" w:rsidDel="003101F4">
          <w:rPr>
            <w:rFonts w:ascii="Times New Roman" w:hAnsi="Times New Roman" w:cs="Times New Roman"/>
            <w:color w:val="000000" w:themeColor="text1"/>
            <w:sz w:val="24"/>
            <w:szCs w:val="24"/>
            <w:rPrChange w:id="586" w:author="Jeffrey Friedman" w:date="2019-01-28T16:22:00Z">
              <w:rPr/>
            </w:rPrChange>
          </w:rPr>
          <w:delText>l</w:delText>
        </w:r>
      </w:del>
      <w:ins w:id="587" w:author="Jeffrey Friedman" w:date="2019-01-28T16:15:00Z">
        <w:del w:id="588" w:author="Hertog,S" w:date="2019-03-12T14:58:00Z">
          <w:r w:rsidR="00ED4BE6" w:rsidRPr="00ED4BE6" w:rsidDel="003101F4">
            <w:rPr>
              <w:rFonts w:ascii="Times New Roman" w:hAnsi="Times New Roman" w:cs="Times New Roman"/>
              <w:color w:val="000000" w:themeColor="text1"/>
              <w:sz w:val="24"/>
              <w:szCs w:val="24"/>
            </w:rPr>
            <w:delText>l</w:delText>
          </w:r>
        </w:del>
      </w:ins>
      <w:del w:id="589" w:author="Hertog,S" w:date="2019-03-12T14:58:00Z">
        <w:r w:rsidR="00FE6524" w:rsidRPr="00ED4BE6" w:rsidDel="003101F4">
          <w:rPr>
            <w:rFonts w:ascii="Times New Roman" w:hAnsi="Times New Roman" w:cs="Times New Roman"/>
            <w:color w:val="000000" w:themeColor="text1"/>
            <w:sz w:val="24"/>
            <w:szCs w:val="24"/>
            <w:rPrChange w:id="590" w:author="Jeffrey Friedman" w:date="2019-01-28T16:22:00Z">
              <w:rPr/>
            </w:rPrChange>
          </w:rPr>
          <w:delText>iteralism</w:delText>
        </w:r>
        <w:r w:rsidR="00516989" w:rsidRPr="00ED4BE6" w:rsidDel="003101F4">
          <w:rPr>
            <w:rFonts w:ascii="Times New Roman" w:hAnsi="Times New Roman" w:cs="Times New Roman"/>
            <w:color w:val="000000" w:themeColor="text1"/>
            <w:sz w:val="24"/>
            <w:szCs w:val="24"/>
            <w:rPrChange w:id="591" w:author="Jeffrey Friedman" w:date="2019-01-28T16:22:00Z">
              <w:rPr/>
            </w:rPrChange>
          </w:rPr>
          <w:delText xml:space="preserve">, </w:delText>
        </w:r>
      </w:del>
      <w:ins w:id="592" w:author="Jeffrey Friedman" w:date="2019-01-28T16:15:00Z">
        <w:r w:rsidR="00ED4BE6" w:rsidRPr="00ED4BE6">
          <w:rPr>
            <w:rFonts w:ascii="Times New Roman" w:hAnsi="Times New Roman" w:cs="Times New Roman"/>
            <w:color w:val="000000" w:themeColor="text1"/>
            <w:sz w:val="24"/>
            <w:szCs w:val="24"/>
          </w:rPr>
          <w:t xml:space="preserve">combined with its </w:t>
        </w:r>
      </w:ins>
      <w:r w:rsidRPr="00ED4BE6">
        <w:rPr>
          <w:rFonts w:ascii="Times New Roman" w:hAnsi="Times New Roman" w:cs="Times New Roman"/>
          <w:color w:val="000000" w:themeColor="text1"/>
          <w:sz w:val="24"/>
          <w:szCs w:val="24"/>
          <w:rPrChange w:id="593" w:author="Jeffrey Friedman" w:date="2019-01-28T16:22:00Z">
            <w:rPr/>
          </w:rPrChange>
        </w:rPr>
        <w:t>binary</w:t>
      </w:r>
      <w:r w:rsidR="00FE6524" w:rsidRPr="00ED4BE6">
        <w:rPr>
          <w:rFonts w:ascii="Times New Roman" w:hAnsi="Times New Roman" w:cs="Times New Roman"/>
          <w:color w:val="000000" w:themeColor="text1"/>
          <w:sz w:val="24"/>
          <w:szCs w:val="24"/>
          <w:rPrChange w:id="594" w:author="Jeffrey Friedman" w:date="2019-01-28T16:22:00Z">
            <w:rPr/>
          </w:rPrChange>
        </w:rPr>
        <w:t xml:space="preserve"> </w:t>
      </w:r>
      <w:r w:rsidR="00516989" w:rsidRPr="00ED4BE6">
        <w:rPr>
          <w:rFonts w:ascii="Times New Roman" w:hAnsi="Times New Roman" w:cs="Times New Roman"/>
          <w:color w:val="000000" w:themeColor="text1"/>
          <w:sz w:val="24"/>
          <w:szCs w:val="24"/>
          <w:rPrChange w:id="595" w:author="Jeffrey Friedman" w:date="2019-01-28T16:22:00Z">
            <w:rPr/>
          </w:rPrChange>
        </w:rPr>
        <w:t>world</w:t>
      </w:r>
      <w:r w:rsidRPr="00ED4BE6">
        <w:rPr>
          <w:rFonts w:ascii="Times New Roman" w:hAnsi="Times New Roman" w:cs="Times New Roman"/>
          <w:color w:val="000000" w:themeColor="text1"/>
          <w:sz w:val="24"/>
          <w:szCs w:val="24"/>
          <w:rPrChange w:id="596" w:author="Jeffrey Friedman" w:date="2019-01-28T16:22:00Z">
            <w:rPr/>
          </w:rPrChange>
        </w:rPr>
        <w:t xml:space="preserve">view </w:t>
      </w:r>
      <w:r w:rsidR="00516989" w:rsidRPr="00ED4BE6">
        <w:rPr>
          <w:rFonts w:ascii="Times New Roman" w:hAnsi="Times New Roman" w:cs="Times New Roman"/>
          <w:color w:val="000000" w:themeColor="text1"/>
          <w:sz w:val="24"/>
          <w:szCs w:val="24"/>
          <w:rPrChange w:id="597" w:author="Jeffrey Friedman" w:date="2019-01-28T16:22:00Z">
            <w:rPr/>
          </w:rPrChange>
        </w:rPr>
        <w:t>and millenarianism</w:t>
      </w:r>
      <w:ins w:id="598" w:author="Jeffrey Friedman" w:date="2019-01-28T16:15:00Z">
        <w:r w:rsidR="00ED4BE6" w:rsidRPr="00ED4BE6">
          <w:rPr>
            <w:rFonts w:ascii="Times New Roman" w:hAnsi="Times New Roman" w:cs="Times New Roman"/>
            <w:color w:val="000000" w:themeColor="text1"/>
            <w:sz w:val="24"/>
            <w:szCs w:val="24"/>
          </w:rPr>
          <w:t>,</w:t>
        </w:r>
      </w:ins>
      <w:r w:rsidR="00516989" w:rsidRPr="00ED4BE6">
        <w:rPr>
          <w:rFonts w:ascii="Times New Roman" w:hAnsi="Times New Roman" w:cs="Times New Roman"/>
          <w:color w:val="000000" w:themeColor="text1"/>
          <w:sz w:val="24"/>
          <w:szCs w:val="24"/>
          <w:rPrChange w:id="599" w:author="Jeffrey Friedman" w:date="2019-01-28T16:22:00Z">
            <w:rPr/>
          </w:rPrChange>
        </w:rPr>
        <w:t xml:space="preserve"> </w:t>
      </w:r>
      <w:ins w:id="600" w:author="Hertog,S" w:date="2019-03-12T14:58:00Z">
        <w:r w:rsidR="003101F4">
          <w:rPr>
            <w:rFonts w:ascii="Times New Roman" w:hAnsi="Times New Roman" w:cs="Times New Roman"/>
            <w:color w:val="000000" w:themeColor="text1"/>
            <w:sz w:val="24"/>
            <w:szCs w:val="24"/>
          </w:rPr>
          <w:t xml:space="preserve">it </w:t>
        </w:r>
      </w:ins>
      <w:r w:rsidR="00516989" w:rsidRPr="00ED4BE6">
        <w:rPr>
          <w:rFonts w:ascii="Times New Roman" w:hAnsi="Times New Roman" w:cs="Times New Roman"/>
          <w:color w:val="000000" w:themeColor="text1"/>
          <w:sz w:val="24"/>
          <w:szCs w:val="24"/>
          <w:rPrChange w:id="601" w:author="Jeffrey Friedman" w:date="2019-01-28T16:22:00Z">
            <w:rPr/>
          </w:rPrChange>
        </w:rPr>
        <w:t>fuel</w:t>
      </w:r>
      <w:ins w:id="602" w:author="Hertog,S" w:date="2019-03-12T14:58:00Z">
        <w:r w:rsidR="003101F4">
          <w:rPr>
            <w:rFonts w:ascii="Times New Roman" w:hAnsi="Times New Roman" w:cs="Times New Roman"/>
            <w:color w:val="000000" w:themeColor="text1"/>
            <w:sz w:val="24"/>
            <w:szCs w:val="24"/>
          </w:rPr>
          <w:t>s</w:t>
        </w:r>
      </w:ins>
      <w:r w:rsidRPr="00ED4BE6">
        <w:rPr>
          <w:rFonts w:ascii="Times New Roman" w:hAnsi="Times New Roman" w:cs="Times New Roman"/>
          <w:color w:val="000000" w:themeColor="text1"/>
          <w:sz w:val="24"/>
          <w:szCs w:val="24"/>
          <w:rPrChange w:id="603" w:author="Jeffrey Friedman" w:date="2019-01-28T16:22:00Z">
            <w:rPr/>
          </w:rPrChange>
        </w:rPr>
        <w:t xml:space="preserve"> </w:t>
      </w:r>
      <w:ins w:id="604" w:author="Jeffrey Friedman" w:date="2019-01-28T16:15:00Z">
        <w:r w:rsidR="00ED4BE6" w:rsidRPr="00ED4BE6">
          <w:rPr>
            <w:rFonts w:ascii="Times New Roman" w:hAnsi="Times New Roman" w:cs="Times New Roman"/>
            <w:color w:val="000000" w:themeColor="text1"/>
            <w:sz w:val="24"/>
            <w:szCs w:val="24"/>
          </w:rPr>
          <w:t xml:space="preserve">commitment </w:t>
        </w:r>
      </w:ins>
      <w:r w:rsidRPr="00ED4BE6">
        <w:rPr>
          <w:rFonts w:ascii="Times New Roman" w:hAnsi="Times New Roman" w:cs="Times New Roman"/>
          <w:color w:val="000000" w:themeColor="text1"/>
          <w:sz w:val="24"/>
          <w:szCs w:val="24"/>
          <w:rPrChange w:id="605" w:author="Jeffrey Friedman" w:date="2019-01-28T16:22:00Z">
            <w:rPr/>
          </w:rPrChange>
        </w:rPr>
        <w:t xml:space="preserve">the movement </w:t>
      </w:r>
      <w:r w:rsidR="00354B97" w:rsidRPr="00ED4BE6">
        <w:rPr>
          <w:rFonts w:ascii="Times New Roman" w:hAnsi="Times New Roman" w:cs="Times New Roman"/>
          <w:color w:val="000000" w:themeColor="text1"/>
          <w:sz w:val="24"/>
          <w:szCs w:val="24"/>
          <w:rPrChange w:id="606" w:author="Jeffrey Friedman" w:date="2019-01-28T16:22:00Z">
            <w:rPr/>
          </w:rPrChange>
        </w:rPr>
        <w:t>and make</w:t>
      </w:r>
      <w:r w:rsidR="00F140D4" w:rsidRPr="00ED4BE6">
        <w:rPr>
          <w:rFonts w:ascii="Times New Roman" w:hAnsi="Times New Roman" w:cs="Times New Roman"/>
          <w:color w:val="000000" w:themeColor="text1"/>
          <w:sz w:val="24"/>
          <w:szCs w:val="24"/>
          <w:rPrChange w:id="607" w:author="Jeffrey Friedman" w:date="2019-01-28T16:22:00Z">
            <w:rPr/>
          </w:rPrChange>
        </w:rPr>
        <w:t xml:space="preserve"> </w:t>
      </w:r>
      <w:r w:rsidRPr="00ED4BE6">
        <w:rPr>
          <w:rFonts w:ascii="Times New Roman" w:hAnsi="Times New Roman" w:cs="Times New Roman"/>
          <w:color w:val="000000" w:themeColor="text1"/>
          <w:sz w:val="24"/>
          <w:szCs w:val="24"/>
          <w:rPrChange w:id="608" w:author="Jeffrey Friedman" w:date="2019-01-28T16:22:00Z">
            <w:rPr/>
          </w:rPrChange>
        </w:rPr>
        <w:t xml:space="preserve">its adherents </w:t>
      </w:r>
      <w:del w:id="609" w:author="Jeffrey Friedman" w:date="2019-01-28T16:15:00Z">
        <w:r w:rsidRPr="00ED4BE6" w:rsidDel="00ED4BE6">
          <w:rPr>
            <w:rFonts w:ascii="Times New Roman" w:hAnsi="Times New Roman" w:cs="Times New Roman"/>
            <w:color w:val="000000" w:themeColor="text1"/>
            <w:sz w:val="24"/>
            <w:szCs w:val="24"/>
            <w:rPrChange w:id="610" w:author="Jeffrey Friedman" w:date="2019-01-28T16:22:00Z">
              <w:rPr/>
            </w:rPrChange>
          </w:rPr>
          <w:delText xml:space="preserve">such </w:delText>
        </w:r>
      </w:del>
      <w:r w:rsidR="00F140D4" w:rsidRPr="00ED4BE6">
        <w:rPr>
          <w:rFonts w:ascii="Times New Roman" w:hAnsi="Times New Roman" w:cs="Times New Roman"/>
          <w:color w:val="000000" w:themeColor="text1"/>
          <w:sz w:val="24"/>
          <w:szCs w:val="24"/>
          <w:rPrChange w:id="611" w:author="Jeffrey Friedman" w:date="2019-01-28T16:22:00Z">
            <w:rPr/>
          </w:rPrChange>
        </w:rPr>
        <w:t xml:space="preserve">fierce </w:t>
      </w:r>
      <w:r w:rsidRPr="00ED4BE6">
        <w:rPr>
          <w:rFonts w:ascii="Times New Roman" w:hAnsi="Times New Roman" w:cs="Times New Roman"/>
          <w:color w:val="000000" w:themeColor="text1"/>
          <w:sz w:val="24"/>
          <w:szCs w:val="24"/>
          <w:rPrChange w:id="612" w:author="Jeffrey Friedman" w:date="2019-01-28T16:22:00Z">
            <w:rPr/>
          </w:rPrChange>
        </w:rPr>
        <w:t>fighters</w:t>
      </w:r>
      <w:ins w:id="613" w:author="Jeffrey Friedman" w:date="2019-01-28T16:15:00Z">
        <w:r w:rsidR="00ED4BE6" w:rsidRPr="00ED4BE6">
          <w:rPr>
            <w:rFonts w:ascii="Times New Roman" w:hAnsi="Times New Roman" w:cs="Times New Roman"/>
            <w:color w:val="000000" w:themeColor="text1"/>
            <w:sz w:val="24"/>
            <w:szCs w:val="24"/>
          </w:rPr>
          <w:t xml:space="preserve"> for it</w:t>
        </w:r>
      </w:ins>
      <w:r w:rsidRPr="00ED4BE6">
        <w:rPr>
          <w:rFonts w:ascii="Times New Roman" w:hAnsi="Times New Roman" w:cs="Times New Roman"/>
          <w:color w:val="000000" w:themeColor="text1"/>
          <w:sz w:val="24"/>
          <w:szCs w:val="24"/>
          <w:rPrChange w:id="614" w:author="Jeffrey Friedman" w:date="2019-01-28T16:22:00Z">
            <w:rPr/>
          </w:rPrChange>
        </w:rPr>
        <w:t xml:space="preserve">. </w:t>
      </w:r>
      <w:del w:id="615" w:author="Jeffrey Friedman" w:date="2019-01-28T16:15:00Z">
        <w:r w:rsidR="00B43A8A" w:rsidRPr="00ED4BE6" w:rsidDel="00ED4BE6">
          <w:rPr>
            <w:rFonts w:ascii="Times New Roman" w:hAnsi="Times New Roman" w:cs="Times New Roman"/>
            <w:color w:val="000000" w:themeColor="text1"/>
            <w:sz w:val="24"/>
            <w:szCs w:val="24"/>
            <w:rPrChange w:id="616" w:author="Jeffrey Friedman" w:date="2019-01-28T16:22:00Z">
              <w:rPr/>
            </w:rPrChange>
          </w:rPr>
          <w:delText xml:space="preserve">IS’ </w:delText>
        </w:r>
      </w:del>
      <w:ins w:id="617" w:author="Jeffrey Friedman" w:date="2019-01-28T16:15:00Z">
        <w:r w:rsidR="00ED4BE6" w:rsidRPr="00ED4BE6">
          <w:rPr>
            <w:rFonts w:ascii="Times New Roman" w:hAnsi="Times New Roman" w:cs="Times New Roman"/>
            <w:color w:val="000000" w:themeColor="text1"/>
            <w:sz w:val="24"/>
            <w:szCs w:val="24"/>
          </w:rPr>
          <w:tab/>
        </w:r>
      </w:ins>
    </w:p>
    <w:p w14:paraId="2EEABE23" w14:textId="353C854C" w:rsidR="00B43A8A" w:rsidRPr="00ED4BE6" w:rsidRDefault="00ED4BE6" w:rsidP="003101F4">
      <w:pPr>
        <w:pStyle w:val="NoSpacing"/>
        <w:ind w:firstLine="720"/>
        <w:rPr>
          <w:rFonts w:ascii="Times New Roman" w:hAnsi="Times New Roman" w:cs="Times New Roman"/>
          <w:color w:val="000000" w:themeColor="text1"/>
          <w:sz w:val="24"/>
          <w:szCs w:val="24"/>
          <w:rPrChange w:id="618" w:author="Jeffrey Friedman" w:date="2019-01-28T16:22:00Z">
            <w:rPr/>
          </w:rPrChange>
        </w:rPr>
        <w:pPrChange w:id="619" w:author="Hertog,S" w:date="2019-03-12T14:58:00Z">
          <w:pPr>
            <w:pStyle w:val="NoSpacing"/>
          </w:pPr>
        </w:pPrChange>
      </w:pPr>
      <w:ins w:id="620" w:author="Jeffrey Friedman" w:date="2019-01-28T16:15:00Z">
        <w:r w:rsidRPr="00ED4BE6">
          <w:rPr>
            <w:rFonts w:ascii="Times New Roman" w:hAnsi="Times New Roman" w:cs="Times New Roman"/>
            <w:sz w:val="24"/>
            <w:szCs w:val="24"/>
          </w:rPr>
          <w:t>The Islamic State’s</w:t>
        </w:r>
        <w:r w:rsidRPr="00ED4BE6">
          <w:rPr>
            <w:rFonts w:ascii="Times New Roman" w:hAnsi="Times New Roman" w:cs="Times New Roman"/>
            <w:color w:val="000000" w:themeColor="text1"/>
            <w:sz w:val="24"/>
            <w:szCs w:val="24"/>
            <w:rPrChange w:id="621" w:author="Jeffrey Friedman" w:date="2019-01-28T16:22:00Z">
              <w:rPr/>
            </w:rPrChange>
          </w:rPr>
          <w:t xml:space="preserve"> </w:t>
        </w:r>
      </w:ins>
      <w:r w:rsidR="00B43A8A" w:rsidRPr="00ED4BE6">
        <w:rPr>
          <w:rFonts w:ascii="Times New Roman" w:hAnsi="Times New Roman" w:cs="Times New Roman"/>
          <w:color w:val="000000" w:themeColor="text1"/>
          <w:sz w:val="24"/>
          <w:szCs w:val="24"/>
          <w:rPrChange w:id="622" w:author="Jeffrey Friedman" w:date="2019-01-28T16:22:00Z">
            <w:rPr/>
          </w:rPrChange>
        </w:rPr>
        <w:t>claim of following Islam to the letter also explains why it is so proud of its atrocities and builds so much of its publicity around them. This</w:t>
      </w:r>
      <w:ins w:id="623" w:author="Jeffrey Friedman" w:date="2019-01-28T16:16:00Z">
        <w:r w:rsidRPr="00ED4BE6">
          <w:rPr>
            <w:rFonts w:ascii="Times New Roman" w:hAnsi="Times New Roman" w:cs="Times New Roman"/>
            <w:color w:val="000000" w:themeColor="text1"/>
            <w:sz w:val="24"/>
            <w:szCs w:val="24"/>
          </w:rPr>
          <w:t xml:space="preserve"> </w:t>
        </w:r>
      </w:ins>
      <w:del w:id="624" w:author="Jeffrey Friedman" w:date="2019-01-28T16:16:00Z">
        <w:r w:rsidR="00F73C6E" w:rsidRPr="00ED4BE6" w:rsidDel="00ED4BE6">
          <w:rPr>
            <w:rFonts w:ascii="Times New Roman" w:hAnsi="Times New Roman" w:cs="Times New Roman"/>
            <w:color w:val="000000" w:themeColor="text1"/>
            <w:sz w:val="24"/>
            <w:szCs w:val="24"/>
            <w:rPrChange w:id="625" w:author="Jeffrey Friedman" w:date="2019-01-28T16:22:00Z">
              <w:rPr/>
            </w:rPrChange>
          </w:rPr>
          <w:delText>, one might add,</w:delText>
        </w:r>
        <w:r w:rsidR="00B43A8A" w:rsidRPr="00ED4BE6" w:rsidDel="00ED4BE6">
          <w:rPr>
            <w:rFonts w:ascii="Times New Roman" w:hAnsi="Times New Roman" w:cs="Times New Roman"/>
            <w:color w:val="000000" w:themeColor="text1"/>
            <w:sz w:val="24"/>
            <w:szCs w:val="24"/>
            <w:rPrChange w:id="626" w:author="Jeffrey Friedman" w:date="2019-01-28T16:22:00Z">
              <w:rPr/>
            </w:rPrChange>
          </w:rPr>
          <w:delText xml:space="preserve"> </w:delText>
        </w:r>
      </w:del>
      <w:r w:rsidR="00B43A8A" w:rsidRPr="00ED4BE6">
        <w:rPr>
          <w:rFonts w:ascii="Times New Roman" w:hAnsi="Times New Roman" w:cs="Times New Roman"/>
          <w:color w:val="000000" w:themeColor="text1"/>
          <w:sz w:val="24"/>
          <w:szCs w:val="24"/>
          <w:rPrChange w:id="627" w:author="Jeffrey Friedman" w:date="2019-01-28T16:22:00Z">
            <w:rPr/>
          </w:rPrChange>
        </w:rPr>
        <w:t xml:space="preserve">makes the Islamic State different from most other violent political and religious movements, which try to downplay their brutality even if some of them have historically </w:t>
      </w:r>
      <w:r w:rsidR="00FC77F1" w:rsidRPr="00ED4BE6">
        <w:rPr>
          <w:rFonts w:ascii="Times New Roman" w:hAnsi="Times New Roman" w:cs="Times New Roman"/>
          <w:color w:val="000000" w:themeColor="text1"/>
          <w:sz w:val="24"/>
          <w:szCs w:val="24"/>
          <w:rPrChange w:id="628" w:author="Jeffrey Friedman" w:date="2019-01-28T16:22:00Z">
            <w:rPr/>
          </w:rPrChange>
        </w:rPr>
        <w:t xml:space="preserve">tortured and </w:t>
      </w:r>
      <w:r w:rsidR="00B43A8A" w:rsidRPr="00ED4BE6">
        <w:rPr>
          <w:rFonts w:ascii="Times New Roman" w:hAnsi="Times New Roman" w:cs="Times New Roman"/>
          <w:color w:val="000000" w:themeColor="text1"/>
          <w:sz w:val="24"/>
          <w:szCs w:val="24"/>
          <w:rPrChange w:id="629" w:author="Jeffrey Friedman" w:date="2019-01-28T16:22:00Z">
            <w:rPr/>
          </w:rPrChange>
        </w:rPr>
        <w:t xml:space="preserve">killed on a larger scale than </w:t>
      </w:r>
      <w:ins w:id="630" w:author="Jeffrey Friedman" w:date="2019-01-28T16:16:00Z">
        <w:r w:rsidRPr="00ED4BE6">
          <w:rPr>
            <w:rFonts w:ascii="Times New Roman" w:hAnsi="Times New Roman" w:cs="Times New Roman"/>
            <w:color w:val="000000" w:themeColor="text1"/>
            <w:sz w:val="24"/>
            <w:szCs w:val="24"/>
          </w:rPr>
          <w:t xml:space="preserve">has </w:t>
        </w:r>
        <w:r w:rsidRPr="00ED4BE6">
          <w:rPr>
            <w:rFonts w:ascii="Times New Roman" w:hAnsi="Times New Roman" w:cs="Times New Roman"/>
            <w:sz w:val="24"/>
            <w:szCs w:val="24"/>
          </w:rPr>
          <w:t>the Islamic State</w:t>
        </w:r>
      </w:ins>
      <w:del w:id="631" w:author="Jeffrey Friedman" w:date="2019-01-28T16:16:00Z">
        <w:r w:rsidR="00B43A8A" w:rsidRPr="00ED4BE6" w:rsidDel="00ED4BE6">
          <w:rPr>
            <w:rFonts w:ascii="Times New Roman" w:hAnsi="Times New Roman" w:cs="Times New Roman"/>
            <w:color w:val="000000" w:themeColor="text1"/>
            <w:sz w:val="24"/>
            <w:szCs w:val="24"/>
            <w:rPrChange w:id="632" w:author="Jeffrey Friedman" w:date="2019-01-28T16:22:00Z">
              <w:rPr/>
            </w:rPrChange>
          </w:rPr>
          <w:delText>IS</w:delText>
        </w:r>
      </w:del>
      <w:r w:rsidR="00B43A8A" w:rsidRPr="00ED4BE6">
        <w:rPr>
          <w:rFonts w:ascii="Times New Roman" w:hAnsi="Times New Roman" w:cs="Times New Roman"/>
          <w:color w:val="000000" w:themeColor="text1"/>
          <w:sz w:val="24"/>
          <w:szCs w:val="24"/>
          <w:rPrChange w:id="633" w:author="Jeffrey Friedman" w:date="2019-01-28T16:22:00Z">
            <w:rPr/>
          </w:rPrChange>
        </w:rPr>
        <w:t>.</w:t>
      </w:r>
    </w:p>
    <w:p w14:paraId="102A716A" w14:textId="6F5482A1" w:rsidR="00471A91" w:rsidRPr="00ED4BE6" w:rsidDel="00ED4BE6" w:rsidRDefault="00ED4BE6" w:rsidP="00F83B22">
      <w:pPr>
        <w:pStyle w:val="NoSpacing"/>
        <w:rPr>
          <w:del w:id="634" w:author="Jeffrey Friedman" w:date="2019-01-28T16:16:00Z"/>
          <w:rFonts w:ascii="Times New Roman" w:hAnsi="Times New Roman" w:cs="Times New Roman"/>
          <w:color w:val="000000" w:themeColor="text1"/>
          <w:sz w:val="24"/>
          <w:szCs w:val="24"/>
          <w:rPrChange w:id="635" w:author="Jeffrey Friedman" w:date="2019-01-28T16:22:00Z">
            <w:rPr>
              <w:del w:id="636" w:author="Jeffrey Friedman" w:date="2019-01-28T16:16:00Z"/>
            </w:rPr>
          </w:rPrChange>
        </w:rPr>
      </w:pPr>
      <w:ins w:id="637" w:author="Jeffrey Friedman" w:date="2019-01-28T16:16:00Z">
        <w:r w:rsidRPr="00ED4BE6">
          <w:rPr>
            <w:rFonts w:ascii="Times New Roman" w:hAnsi="Times New Roman" w:cs="Times New Roman"/>
            <w:color w:val="000000" w:themeColor="text1"/>
            <w:sz w:val="24"/>
            <w:szCs w:val="24"/>
          </w:rPr>
          <w:tab/>
        </w:r>
      </w:ins>
    </w:p>
    <w:p w14:paraId="58D4A8CD" w14:textId="374D690B" w:rsidR="00643EF2" w:rsidRPr="00ED4BE6" w:rsidRDefault="008645E3" w:rsidP="00F83B22">
      <w:pPr>
        <w:pStyle w:val="NoSpacing"/>
        <w:rPr>
          <w:rFonts w:ascii="Times New Roman" w:hAnsi="Times New Roman" w:cs="Times New Roman"/>
          <w:color w:val="000000" w:themeColor="text1"/>
          <w:sz w:val="24"/>
          <w:szCs w:val="24"/>
          <w:rPrChange w:id="638" w:author="Jeffrey Friedman" w:date="2019-01-28T16:22:00Z">
            <w:rPr/>
          </w:rPrChange>
        </w:rPr>
      </w:pPr>
      <w:r w:rsidRPr="00ED4BE6">
        <w:rPr>
          <w:rFonts w:ascii="Times New Roman" w:hAnsi="Times New Roman" w:cs="Times New Roman"/>
          <w:color w:val="000000" w:themeColor="text1"/>
          <w:sz w:val="24"/>
          <w:szCs w:val="24"/>
          <w:rPrChange w:id="639" w:author="Jeffrey Friedman" w:date="2019-01-28T16:22:00Z">
            <w:rPr/>
          </w:rPrChange>
        </w:rPr>
        <w:t xml:space="preserve">What also follows from </w:t>
      </w:r>
      <w:r w:rsidR="00471A91" w:rsidRPr="00ED4BE6">
        <w:rPr>
          <w:rFonts w:ascii="Times New Roman" w:hAnsi="Times New Roman" w:cs="Times New Roman"/>
          <w:color w:val="000000" w:themeColor="text1"/>
          <w:sz w:val="24"/>
          <w:szCs w:val="24"/>
          <w:rPrChange w:id="640" w:author="Jeffrey Friedman" w:date="2019-01-28T16:22:00Z">
            <w:rPr/>
          </w:rPrChange>
        </w:rPr>
        <w:t xml:space="preserve">the rigidity of </w:t>
      </w:r>
      <w:ins w:id="641" w:author="Jeffrey Friedman" w:date="2019-01-28T16:16:00Z">
        <w:r w:rsidR="00ED4BE6" w:rsidRPr="00ED4BE6">
          <w:rPr>
            <w:rFonts w:ascii="Times New Roman" w:hAnsi="Times New Roman" w:cs="Times New Roman"/>
            <w:sz w:val="24"/>
            <w:szCs w:val="24"/>
          </w:rPr>
          <w:t>the Islamic State</w:t>
        </w:r>
        <w:r w:rsidR="00ED4BE6" w:rsidRPr="00ED4BE6">
          <w:rPr>
            <w:rFonts w:ascii="Times New Roman" w:hAnsi="Times New Roman" w:cs="Times New Roman"/>
            <w:color w:val="000000" w:themeColor="text1"/>
            <w:sz w:val="24"/>
            <w:szCs w:val="24"/>
          </w:rPr>
          <w:t>’s ideology</w:t>
        </w:r>
      </w:ins>
      <w:del w:id="642" w:author="Jeffrey Friedman" w:date="2019-01-28T16:16:00Z">
        <w:r w:rsidR="00471A91" w:rsidRPr="00ED4BE6" w:rsidDel="00ED4BE6">
          <w:rPr>
            <w:rFonts w:ascii="Times New Roman" w:hAnsi="Times New Roman" w:cs="Times New Roman"/>
            <w:color w:val="000000" w:themeColor="text1"/>
            <w:sz w:val="24"/>
            <w:szCs w:val="24"/>
            <w:rPrChange w:id="643" w:author="Jeffrey Friedman" w:date="2019-01-28T16:22:00Z">
              <w:rPr/>
            </w:rPrChange>
          </w:rPr>
          <w:delText xml:space="preserve">IS’ </w:delText>
        </w:r>
        <w:r w:rsidRPr="00ED4BE6" w:rsidDel="00ED4BE6">
          <w:rPr>
            <w:rFonts w:ascii="Times New Roman" w:hAnsi="Times New Roman" w:cs="Times New Roman"/>
            <w:color w:val="000000" w:themeColor="text1"/>
            <w:sz w:val="24"/>
            <w:szCs w:val="24"/>
            <w:rPrChange w:id="644" w:author="Jeffrey Friedman" w:date="2019-01-28T16:22:00Z">
              <w:rPr/>
            </w:rPrChange>
          </w:rPr>
          <w:delText>beliefs</w:delText>
        </w:r>
      </w:del>
      <w:r w:rsidRPr="00ED4BE6">
        <w:rPr>
          <w:rFonts w:ascii="Times New Roman" w:hAnsi="Times New Roman" w:cs="Times New Roman"/>
          <w:color w:val="000000" w:themeColor="text1"/>
          <w:sz w:val="24"/>
          <w:szCs w:val="24"/>
          <w:rPrChange w:id="645" w:author="Jeffrey Friedman" w:date="2019-01-28T16:22:00Z">
            <w:rPr/>
          </w:rPrChange>
        </w:rPr>
        <w:t xml:space="preserve">, however, is </w:t>
      </w:r>
      <w:r w:rsidR="00516989" w:rsidRPr="00ED4BE6">
        <w:rPr>
          <w:rFonts w:ascii="Times New Roman" w:hAnsi="Times New Roman" w:cs="Times New Roman"/>
          <w:color w:val="000000" w:themeColor="text1"/>
          <w:sz w:val="24"/>
          <w:szCs w:val="24"/>
          <w:rPrChange w:id="646" w:author="Jeffrey Friedman" w:date="2019-01-28T16:22:00Z">
            <w:rPr/>
          </w:rPrChange>
        </w:rPr>
        <w:t xml:space="preserve">an </w:t>
      </w:r>
      <w:r w:rsidRPr="00ED4BE6">
        <w:rPr>
          <w:rFonts w:ascii="Times New Roman" w:hAnsi="Times New Roman" w:cs="Times New Roman"/>
          <w:color w:val="000000" w:themeColor="text1"/>
          <w:sz w:val="24"/>
          <w:szCs w:val="24"/>
          <w:rPrChange w:id="647" w:author="Jeffrey Friedman" w:date="2019-01-28T16:22:00Z">
            <w:rPr/>
          </w:rPrChange>
        </w:rPr>
        <w:t xml:space="preserve">inability to adjust to a modern world of nation states and </w:t>
      </w:r>
      <w:r w:rsidR="00516989" w:rsidRPr="00ED4BE6">
        <w:rPr>
          <w:rFonts w:ascii="Times New Roman" w:hAnsi="Times New Roman" w:cs="Times New Roman"/>
          <w:color w:val="000000" w:themeColor="text1"/>
          <w:sz w:val="24"/>
          <w:szCs w:val="24"/>
          <w:rPrChange w:id="648" w:author="Jeffrey Friedman" w:date="2019-01-28T16:22:00Z">
            <w:rPr/>
          </w:rPrChange>
        </w:rPr>
        <w:t xml:space="preserve">a </w:t>
      </w:r>
      <w:r w:rsidRPr="00ED4BE6">
        <w:rPr>
          <w:rFonts w:ascii="Times New Roman" w:hAnsi="Times New Roman" w:cs="Times New Roman"/>
          <w:color w:val="000000" w:themeColor="text1"/>
          <w:sz w:val="24"/>
          <w:szCs w:val="24"/>
          <w:rPrChange w:id="649" w:author="Jeffrey Friedman" w:date="2019-01-28T16:22:00Z">
            <w:rPr/>
          </w:rPrChange>
        </w:rPr>
        <w:t>refusal of any kind of diplomacy or compromise</w:t>
      </w:r>
      <w:r w:rsidR="00584132" w:rsidRPr="00ED4BE6">
        <w:rPr>
          <w:rFonts w:ascii="Times New Roman" w:hAnsi="Times New Roman" w:cs="Times New Roman"/>
          <w:color w:val="000000" w:themeColor="text1"/>
          <w:sz w:val="24"/>
          <w:szCs w:val="24"/>
          <w:rPrChange w:id="650" w:author="Jeffrey Friedman" w:date="2019-01-28T16:22:00Z">
            <w:rPr/>
          </w:rPrChange>
        </w:rPr>
        <w:t>, a weakness that Wood does not explicitly highlight</w:t>
      </w:r>
      <w:r w:rsidRPr="00ED4BE6">
        <w:rPr>
          <w:rFonts w:ascii="Times New Roman" w:hAnsi="Times New Roman" w:cs="Times New Roman"/>
          <w:color w:val="000000" w:themeColor="text1"/>
          <w:sz w:val="24"/>
          <w:szCs w:val="24"/>
          <w:rPrChange w:id="651" w:author="Jeffrey Friedman" w:date="2019-01-28T16:22:00Z">
            <w:rPr/>
          </w:rPrChange>
        </w:rPr>
        <w:t>. While other religious movements</w:t>
      </w:r>
      <w:ins w:id="652" w:author="Jeffrey Friedman" w:date="2019-01-28T16:17:00Z">
        <w:r w:rsidR="00ED4BE6" w:rsidRPr="00ED4BE6">
          <w:rPr>
            <w:rFonts w:ascii="Times New Roman" w:hAnsi="Times New Roman" w:cs="Times New Roman"/>
            <w:color w:val="000000" w:themeColor="text1"/>
            <w:sz w:val="24"/>
            <w:szCs w:val="24"/>
          </w:rPr>
          <w:t>—</w:t>
        </w:r>
      </w:ins>
      <w:del w:id="653" w:author="Jeffrey Friedman" w:date="2019-01-28T16:17:00Z">
        <w:r w:rsidRPr="00ED4BE6" w:rsidDel="00ED4BE6">
          <w:rPr>
            <w:rFonts w:ascii="Times New Roman" w:hAnsi="Times New Roman" w:cs="Times New Roman"/>
            <w:color w:val="000000" w:themeColor="text1"/>
            <w:sz w:val="24"/>
            <w:szCs w:val="24"/>
            <w:rPrChange w:id="654" w:author="Jeffrey Friedman" w:date="2019-01-28T16:22:00Z">
              <w:rPr/>
            </w:rPrChange>
          </w:rPr>
          <w:delText xml:space="preserve"> – </w:delText>
        </w:r>
      </w:del>
      <w:r w:rsidRPr="00ED4BE6">
        <w:rPr>
          <w:rFonts w:ascii="Times New Roman" w:hAnsi="Times New Roman" w:cs="Times New Roman"/>
          <w:color w:val="000000" w:themeColor="text1"/>
          <w:sz w:val="24"/>
          <w:szCs w:val="24"/>
          <w:rPrChange w:id="655" w:author="Jeffrey Friedman" w:date="2019-01-28T16:22:00Z">
            <w:rPr/>
          </w:rPrChange>
        </w:rPr>
        <w:t>including Saudi Arabia’s literalist Wahabism</w:t>
      </w:r>
      <w:r w:rsidR="007C283D" w:rsidRPr="00ED4BE6">
        <w:rPr>
          <w:rFonts w:ascii="Times New Roman" w:hAnsi="Times New Roman" w:cs="Times New Roman"/>
          <w:color w:val="000000" w:themeColor="text1"/>
          <w:sz w:val="24"/>
          <w:szCs w:val="24"/>
          <w:rPrChange w:id="656" w:author="Jeffrey Friedman" w:date="2019-01-28T16:22:00Z">
            <w:rPr/>
          </w:rPrChange>
        </w:rPr>
        <w:t xml:space="preserve">, which is theologically close to </w:t>
      </w:r>
      <w:del w:id="657" w:author="Jeffrey Friedman" w:date="2019-01-28T16:17:00Z">
        <w:r w:rsidR="007C283D" w:rsidRPr="00ED4BE6" w:rsidDel="00ED4BE6">
          <w:rPr>
            <w:rFonts w:ascii="Times New Roman" w:hAnsi="Times New Roman" w:cs="Times New Roman"/>
            <w:color w:val="000000" w:themeColor="text1"/>
            <w:sz w:val="24"/>
            <w:szCs w:val="24"/>
            <w:rPrChange w:id="658" w:author="Jeffrey Friedman" w:date="2019-01-28T16:22:00Z">
              <w:rPr/>
            </w:rPrChange>
          </w:rPr>
          <w:delText xml:space="preserve">IS’ </w:delText>
        </w:r>
      </w:del>
      <w:ins w:id="659" w:author="Jeffrey Friedman" w:date="2019-01-28T16:17:00Z">
        <w:r w:rsidR="00ED4BE6" w:rsidRPr="00ED4BE6">
          <w:rPr>
            <w:rFonts w:ascii="Times New Roman" w:hAnsi="Times New Roman" w:cs="Times New Roman"/>
            <w:color w:val="000000" w:themeColor="text1"/>
            <w:sz w:val="24"/>
            <w:szCs w:val="24"/>
          </w:rPr>
          <w:t>the</w:t>
        </w:r>
        <w:r w:rsidR="00ED4BE6" w:rsidRPr="00ED4BE6">
          <w:rPr>
            <w:rFonts w:ascii="Times New Roman" w:hAnsi="Times New Roman" w:cs="Times New Roman"/>
            <w:color w:val="000000" w:themeColor="text1"/>
            <w:sz w:val="24"/>
            <w:szCs w:val="24"/>
            <w:rPrChange w:id="660" w:author="Jeffrey Friedman" w:date="2019-01-28T16:22:00Z">
              <w:rPr/>
            </w:rPrChange>
          </w:rPr>
          <w:t xml:space="preserve"> </w:t>
        </w:r>
      </w:ins>
      <w:r w:rsidR="007C283D" w:rsidRPr="00ED4BE6">
        <w:rPr>
          <w:rFonts w:ascii="Times New Roman" w:hAnsi="Times New Roman" w:cs="Times New Roman"/>
          <w:color w:val="000000" w:themeColor="text1"/>
          <w:sz w:val="24"/>
          <w:szCs w:val="24"/>
          <w:rPrChange w:id="661" w:author="Jeffrey Friedman" w:date="2019-01-28T16:22:00Z">
            <w:rPr/>
          </w:rPrChange>
        </w:rPr>
        <w:t>ideology</w:t>
      </w:r>
      <w:ins w:id="662" w:author="Jeffrey Friedman" w:date="2019-01-28T16:17:00Z">
        <w:r w:rsidR="00ED4BE6" w:rsidRPr="00ED4BE6">
          <w:rPr>
            <w:rFonts w:ascii="Times New Roman" w:hAnsi="Times New Roman" w:cs="Times New Roman"/>
            <w:color w:val="000000" w:themeColor="text1"/>
            <w:sz w:val="24"/>
            <w:szCs w:val="24"/>
          </w:rPr>
          <w:t xml:space="preserve"> of </w:t>
        </w:r>
        <w:r w:rsidR="00ED4BE6" w:rsidRPr="00ED4BE6">
          <w:rPr>
            <w:rFonts w:ascii="Times New Roman" w:hAnsi="Times New Roman" w:cs="Times New Roman"/>
            <w:sz w:val="24"/>
            <w:szCs w:val="24"/>
          </w:rPr>
          <w:t>the Islamic State</w:t>
        </w:r>
        <w:r w:rsidR="00ED4BE6" w:rsidRPr="00ED4BE6">
          <w:rPr>
            <w:rFonts w:ascii="Times New Roman" w:hAnsi="Times New Roman" w:cs="Times New Roman"/>
            <w:color w:val="000000" w:themeColor="text1"/>
            <w:sz w:val="24"/>
            <w:szCs w:val="24"/>
          </w:rPr>
          <w:t>—</w:t>
        </w:r>
      </w:ins>
      <w:del w:id="663" w:author="Jeffrey Friedman" w:date="2019-01-28T16:17:00Z">
        <w:r w:rsidRPr="00ED4BE6" w:rsidDel="00ED4BE6">
          <w:rPr>
            <w:rFonts w:ascii="Times New Roman" w:hAnsi="Times New Roman" w:cs="Times New Roman"/>
            <w:color w:val="000000" w:themeColor="text1"/>
            <w:sz w:val="24"/>
            <w:szCs w:val="24"/>
            <w:rPrChange w:id="664" w:author="Jeffrey Friedman" w:date="2019-01-28T16:22:00Z">
              <w:rPr/>
            </w:rPrChange>
          </w:rPr>
          <w:delText xml:space="preserve"> – </w:delText>
        </w:r>
      </w:del>
      <w:r w:rsidRPr="00ED4BE6">
        <w:rPr>
          <w:rFonts w:ascii="Times New Roman" w:hAnsi="Times New Roman" w:cs="Times New Roman"/>
          <w:color w:val="000000" w:themeColor="text1"/>
          <w:sz w:val="24"/>
          <w:szCs w:val="24"/>
          <w:rPrChange w:id="665" w:author="Jeffrey Friedman" w:date="2019-01-28T16:22:00Z">
            <w:rPr/>
          </w:rPrChange>
        </w:rPr>
        <w:t xml:space="preserve">have </w:t>
      </w:r>
      <w:del w:id="666" w:author="Jeffrey Friedman" w:date="2019-01-28T16:17:00Z">
        <w:r w:rsidRPr="00ED4BE6" w:rsidDel="00ED4BE6">
          <w:rPr>
            <w:rFonts w:ascii="Times New Roman" w:hAnsi="Times New Roman" w:cs="Times New Roman"/>
            <w:color w:val="000000" w:themeColor="text1"/>
            <w:sz w:val="24"/>
            <w:szCs w:val="24"/>
            <w:rPrChange w:id="667" w:author="Jeffrey Friedman" w:date="2019-01-28T16:22:00Z">
              <w:rPr/>
            </w:rPrChange>
          </w:rPr>
          <w:delText xml:space="preserve">arranged </w:delText>
        </w:r>
      </w:del>
      <w:ins w:id="668" w:author="Jeffrey Friedman" w:date="2019-01-28T16:17:00Z">
        <w:r w:rsidR="00ED4BE6" w:rsidRPr="00ED4BE6">
          <w:rPr>
            <w:rFonts w:ascii="Times New Roman" w:hAnsi="Times New Roman" w:cs="Times New Roman"/>
            <w:color w:val="000000" w:themeColor="text1"/>
            <w:sz w:val="24"/>
            <w:szCs w:val="24"/>
          </w:rPr>
          <w:t>reconcil</w:t>
        </w:r>
        <w:r w:rsidR="00ED4BE6" w:rsidRPr="00ED4BE6">
          <w:rPr>
            <w:rFonts w:ascii="Times New Roman" w:hAnsi="Times New Roman" w:cs="Times New Roman"/>
            <w:color w:val="000000" w:themeColor="text1"/>
            <w:sz w:val="24"/>
            <w:szCs w:val="24"/>
            <w:rPrChange w:id="669" w:author="Jeffrey Friedman" w:date="2019-01-28T16:22:00Z">
              <w:rPr/>
            </w:rPrChange>
          </w:rPr>
          <w:t xml:space="preserve">ed </w:t>
        </w:r>
      </w:ins>
      <w:r w:rsidRPr="00ED4BE6">
        <w:rPr>
          <w:rFonts w:ascii="Times New Roman" w:hAnsi="Times New Roman" w:cs="Times New Roman"/>
          <w:color w:val="000000" w:themeColor="text1"/>
          <w:sz w:val="24"/>
          <w:szCs w:val="24"/>
          <w:rPrChange w:id="670" w:author="Jeffrey Friedman" w:date="2019-01-28T16:22:00Z">
            <w:rPr/>
          </w:rPrChange>
        </w:rPr>
        <w:t xml:space="preserve">themselves </w:t>
      </w:r>
      <w:del w:id="671" w:author="Jeffrey Friedman" w:date="2019-01-28T16:17:00Z">
        <w:r w:rsidRPr="00ED4BE6" w:rsidDel="00ED4BE6">
          <w:rPr>
            <w:rFonts w:ascii="Times New Roman" w:hAnsi="Times New Roman" w:cs="Times New Roman"/>
            <w:color w:val="000000" w:themeColor="text1"/>
            <w:sz w:val="24"/>
            <w:szCs w:val="24"/>
            <w:rPrChange w:id="672" w:author="Jeffrey Friedman" w:date="2019-01-28T16:22:00Z">
              <w:rPr/>
            </w:rPrChange>
          </w:rPr>
          <w:delText xml:space="preserve">with </w:delText>
        </w:r>
      </w:del>
      <w:ins w:id="673" w:author="Jeffrey Friedman" w:date="2019-01-28T16:17:00Z">
        <w:r w:rsidR="00ED4BE6" w:rsidRPr="00ED4BE6">
          <w:rPr>
            <w:rFonts w:ascii="Times New Roman" w:hAnsi="Times New Roman" w:cs="Times New Roman"/>
            <w:color w:val="000000" w:themeColor="text1"/>
            <w:sz w:val="24"/>
            <w:szCs w:val="24"/>
          </w:rPr>
          <w:t>to</w:t>
        </w:r>
        <w:r w:rsidR="00ED4BE6" w:rsidRPr="00ED4BE6">
          <w:rPr>
            <w:rFonts w:ascii="Times New Roman" w:hAnsi="Times New Roman" w:cs="Times New Roman"/>
            <w:color w:val="000000" w:themeColor="text1"/>
            <w:sz w:val="24"/>
            <w:szCs w:val="24"/>
            <w:rPrChange w:id="674" w:author="Jeffrey Friedman" w:date="2019-01-28T16:22:00Z">
              <w:rPr/>
            </w:rPrChange>
          </w:rPr>
          <w:t xml:space="preserve"> </w:t>
        </w:r>
      </w:ins>
      <w:r w:rsidRPr="00ED4BE6">
        <w:rPr>
          <w:rFonts w:ascii="Times New Roman" w:hAnsi="Times New Roman" w:cs="Times New Roman"/>
          <w:color w:val="000000" w:themeColor="text1"/>
          <w:sz w:val="24"/>
          <w:szCs w:val="24"/>
          <w:rPrChange w:id="675" w:author="Jeffrey Friedman" w:date="2019-01-28T16:22:00Z">
            <w:rPr/>
          </w:rPrChange>
        </w:rPr>
        <w:t>modern politics</w:t>
      </w:r>
      <w:ins w:id="676" w:author="Jeffrey Friedman" w:date="2019-01-28T16:17:00Z">
        <w:r w:rsidR="00ED4BE6" w:rsidRPr="00ED4BE6">
          <w:rPr>
            <w:rFonts w:ascii="Times New Roman" w:hAnsi="Times New Roman" w:cs="Times New Roman"/>
            <w:color w:val="000000" w:themeColor="text1"/>
            <w:sz w:val="24"/>
            <w:szCs w:val="24"/>
          </w:rPr>
          <w:t xml:space="preserve"> to a</w:t>
        </w:r>
      </w:ins>
      <w:ins w:id="677" w:author="Hertog,S" w:date="2019-03-12T14:59:00Z">
        <w:r w:rsidR="003101F4">
          <w:rPr>
            <w:rFonts w:ascii="Times New Roman" w:hAnsi="Times New Roman" w:cs="Times New Roman"/>
            <w:color w:val="000000" w:themeColor="text1"/>
            <w:sz w:val="24"/>
            <w:szCs w:val="24"/>
          </w:rPr>
          <w:t xml:space="preserve"> sub</w:t>
        </w:r>
      </w:ins>
      <w:ins w:id="678" w:author="Hertog,S" w:date="2019-03-12T15:00:00Z">
        <w:r w:rsidR="003101F4">
          <w:rPr>
            <w:rFonts w:ascii="Times New Roman" w:hAnsi="Times New Roman" w:cs="Times New Roman"/>
            <w:color w:val="000000" w:themeColor="text1"/>
            <w:sz w:val="24"/>
            <w:szCs w:val="24"/>
          </w:rPr>
          <w:t>stantial</w:t>
        </w:r>
      </w:ins>
      <w:ins w:id="679" w:author="Jeffrey Friedman" w:date="2019-01-28T16:17:00Z">
        <w:del w:id="680" w:author="Hertog,S" w:date="2019-03-12T14:59:00Z">
          <w:r w:rsidR="00ED4BE6" w:rsidRPr="00ED4BE6" w:rsidDel="003101F4">
            <w:rPr>
              <w:rFonts w:ascii="Times New Roman" w:hAnsi="Times New Roman" w:cs="Times New Roman"/>
              <w:color w:val="000000" w:themeColor="text1"/>
              <w:sz w:val="24"/>
              <w:szCs w:val="24"/>
            </w:rPr>
            <w:delText>n</w:delText>
          </w:r>
        </w:del>
        <w:r w:rsidR="00ED4BE6" w:rsidRPr="00ED4BE6">
          <w:rPr>
            <w:rFonts w:ascii="Times New Roman" w:hAnsi="Times New Roman" w:cs="Times New Roman"/>
            <w:color w:val="000000" w:themeColor="text1"/>
            <w:sz w:val="24"/>
            <w:szCs w:val="24"/>
          </w:rPr>
          <w:t xml:space="preserve"> extent</w:t>
        </w:r>
      </w:ins>
      <w:r w:rsidR="00C41EDC" w:rsidRPr="00ED4BE6">
        <w:rPr>
          <w:rFonts w:ascii="Times New Roman" w:hAnsi="Times New Roman" w:cs="Times New Roman"/>
          <w:color w:val="000000" w:themeColor="text1"/>
          <w:sz w:val="24"/>
          <w:szCs w:val="24"/>
          <w:rPrChange w:id="681" w:author="Jeffrey Friedman" w:date="2019-01-28T16:22:00Z">
            <w:rPr/>
          </w:rPrChange>
        </w:rPr>
        <w:t>,</w:t>
      </w:r>
      <w:ins w:id="682" w:author="Jeffrey Friedman" w:date="2019-01-28T16:17:00Z">
        <w:r w:rsidR="00ED4BE6" w:rsidRPr="00ED4BE6">
          <w:rPr>
            <w:rFonts w:ascii="Times New Roman" w:hAnsi="Times New Roman" w:cs="Times New Roman"/>
            <w:color w:val="000000" w:themeColor="text1"/>
            <w:sz w:val="24"/>
            <w:szCs w:val="24"/>
          </w:rPr>
          <w:t xml:space="preserve"> </w:t>
        </w:r>
        <w:r w:rsidR="00ED4BE6" w:rsidRPr="00ED4BE6">
          <w:rPr>
            <w:rFonts w:ascii="Times New Roman" w:hAnsi="Times New Roman" w:cs="Times New Roman"/>
            <w:sz w:val="24"/>
            <w:szCs w:val="24"/>
          </w:rPr>
          <w:t>the Islamic State’s</w:t>
        </w:r>
      </w:ins>
      <w:del w:id="683" w:author="Jeffrey Friedman" w:date="2019-01-28T16:17:00Z">
        <w:r w:rsidR="00C41EDC" w:rsidRPr="00ED4BE6" w:rsidDel="00ED4BE6">
          <w:rPr>
            <w:rFonts w:ascii="Times New Roman" w:hAnsi="Times New Roman" w:cs="Times New Roman"/>
            <w:color w:val="000000" w:themeColor="text1"/>
            <w:sz w:val="24"/>
            <w:szCs w:val="24"/>
            <w:rPrChange w:id="684" w:author="Jeffrey Friedman" w:date="2019-01-28T16:22:00Z">
              <w:rPr/>
            </w:rPrChange>
          </w:rPr>
          <w:delText xml:space="preserve"> IS</w:delText>
        </w:r>
        <w:r w:rsidR="00584132" w:rsidRPr="00ED4BE6" w:rsidDel="00ED4BE6">
          <w:rPr>
            <w:rFonts w:ascii="Times New Roman" w:hAnsi="Times New Roman" w:cs="Times New Roman"/>
            <w:color w:val="000000" w:themeColor="text1"/>
            <w:sz w:val="24"/>
            <w:szCs w:val="24"/>
            <w:rPrChange w:id="685" w:author="Jeffrey Friedman" w:date="2019-01-28T16:22:00Z">
              <w:rPr/>
            </w:rPrChange>
          </w:rPr>
          <w:delText>’</w:delText>
        </w:r>
      </w:del>
      <w:r w:rsidR="00584132" w:rsidRPr="00ED4BE6">
        <w:rPr>
          <w:rFonts w:ascii="Times New Roman" w:hAnsi="Times New Roman" w:cs="Times New Roman"/>
          <w:color w:val="000000" w:themeColor="text1"/>
          <w:sz w:val="24"/>
          <w:szCs w:val="24"/>
          <w:rPrChange w:id="686" w:author="Jeffrey Friedman" w:date="2019-01-28T16:22:00Z">
            <w:rPr/>
          </w:rPrChange>
        </w:rPr>
        <w:t xml:space="preserve"> boundless</w:t>
      </w:r>
      <w:r w:rsidR="005B4031" w:rsidRPr="00ED4BE6">
        <w:rPr>
          <w:rFonts w:ascii="Times New Roman" w:hAnsi="Times New Roman" w:cs="Times New Roman"/>
          <w:color w:val="000000" w:themeColor="text1"/>
          <w:sz w:val="24"/>
          <w:szCs w:val="24"/>
          <w:rPrChange w:id="687" w:author="Jeffrey Friedman" w:date="2019-01-28T16:22:00Z">
            <w:rPr/>
          </w:rPrChange>
        </w:rPr>
        <w:t>, otherworldly</w:t>
      </w:r>
      <w:r w:rsidR="00584132" w:rsidRPr="00ED4BE6">
        <w:rPr>
          <w:rFonts w:ascii="Times New Roman" w:hAnsi="Times New Roman" w:cs="Times New Roman"/>
          <w:color w:val="000000" w:themeColor="text1"/>
          <w:sz w:val="24"/>
          <w:szCs w:val="24"/>
          <w:rPrChange w:id="688" w:author="Jeffrey Friedman" w:date="2019-01-28T16:22:00Z">
            <w:rPr/>
          </w:rPrChange>
        </w:rPr>
        <w:t xml:space="preserve"> ambition </w:t>
      </w:r>
      <w:r w:rsidR="00354B97" w:rsidRPr="00ED4BE6">
        <w:rPr>
          <w:rFonts w:ascii="Times New Roman" w:hAnsi="Times New Roman" w:cs="Times New Roman"/>
          <w:color w:val="000000" w:themeColor="text1"/>
          <w:sz w:val="24"/>
          <w:szCs w:val="24"/>
          <w:rPrChange w:id="689" w:author="Jeffrey Friedman" w:date="2019-01-28T16:22:00Z">
            <w:rPr/>
          </w:rPrChange>
        </w:rPr>
        <w:t xml:space="preserve">has led to its failure </w:t>
      </w:r>
      <w:r w:rsidR="00584132" w:rsidRPr="00ED4BE6">
        <w:rPr>
          <w:rFonts w:ascii="Times New Roman" w:hAnsi="Times New Roman" w:cs="Times New Roman"/>
          <w:color w:val="000000" w:themeColor="text1"/>
          <w:sz w:val="24"/>
          <w:szCs w:val="24"/>
          <w:rPrChange w:id="690" w:author="Jeffrey Friedman" w:date="2019-01-28T16:22:00Z">
            <w:rPr/>
          </w:rPrChange>
        </w:rPr>
        <w:t xml:space="preserve">as a </w:t>
      </w:r>
      <w:del w:id="691" w:author="Jeffrey Friedman" w:date="2019-01-28T16:18:00Z">
        <w:r w:rsidR="00584132" w:rsidRPr="00ED4BE6" w:rsidDel="00ED4BE6">
          <w:rPr>
            <w:rFonts w:ascii="Times New Roman" w:hAnsi="Times New Roman" w:cs="Times New Roman"/>
            <w:color w:val="000000" w:themeColor="text1"/>
            <w:sz w:val="24"/>
            <w:szCs w:val="24"/>
            <w:rPrChange w:id="692" w:author="Jeffrey Friedman" w:date="2019-01-28T16:22:00Z">
              <w:rPr/>
            </w:rPrChange>
          </w:rPr>
          <w:delText>state</w:delText>
        </w:r>
      </w:del>
      <w:ins w:id="693" w:author="Jeffrey Friedman" w:date="2019-01-28T16:18:00Z">
        <w:r w:rsidR="00ED4BE6" w:rsidRPr="00ED4BE6">
          <w:rPr>
            <w:rFonts w:ascii="Times New Roman" w:hAnsi="Times New Roman" w:cs="Times New Roman"/>
            <w:color w:val="000000" w:themeColor="text1"/>
            <w:sz w:val="24"/>
            <w:szCs w:val="24"/>
          </w:rPr>
          <w:t>geopolitical entity</w:t>
        </w:r>
      </w:ins>
      <w:r w:rsidR="00584132" w:rsidRPr="00ED4BE6">
        <w:rPr>
          <w:rFonts w:ascii="Times New Roman" w:hAnsi="Times New Roman" w:cs="Times New Roman"/>
          <w:color w:val="000000" w:themeColor="text1"/>
          <w:sz w:val="24"/>
          <w:szCs w:val="24"/>
          <w:rPrChange w:id="694" w:author="Jeffrey Friedman" w:date="2019-01-28T16:22:00Z">
            <w:rPr/>
          </w:rPrChange>
        </w:rPr>
        <w:t xml:space="preserve">, even </w:t>
      </w:r>
      <w:ins w:id="695" w:author="Jeffrey Friedman" w:date="2019-01-28T16:18:00Z">
        <w:r w:rsidR="00ED4BE6" w:rsidRPr="00ED4BE6">
          <w:rPr>
            <w:rFonts w:ascii="Times New Roman" w:hAnsi="Times New Roman" w:cs="Times New Roman"/>
            <w:color w:val="000000" w:themeColor="text1"/>
            <w:sz w:val="24"/>
            <w:szCs w:val="24"/>
          </w:rPr>
          <w:t>though</w:t>
        </w:r>
      </w:ins>
      <w:del w:id="696" w:author="Jeffrey Friedman" w:date="2019-01-28T16:18:00Z">
        <w:r w:rsidR="00584132" w:rsidRPr="00ED4BE6" w:rsidDel="00ED4BE6">
          <w:rPr>
            <w:rFonts w:ascii="Times New Roman" w:hAnsi="Times New Roman" w:cs="Times New Roman"/>
            <w:color w:val="000000" w:themeColor="text1"/>
            <w:sz w:val="24"/>
            <w:szCs w:val="24"/>
            <w:rPrChange w:id="697" w:author="Jeffrey Friedman" w:date="2019-01-28T16:22:00Z">
              <w:rPr/>
            </w:rPrChange>
          </w:rPr>
          <w:delText>if</w:delText>
        </w:r>
      </w:del>
      <w:r w:rsidR="00584132" w:rsidRPr="00ED4BE6">
        <w:rPr>
          <w:rFonts w:ascii="Times New Roman" w:hAnsi="Times New Roman" w:cs="Times New Roman"/>
          <w:color w:val="000000" w:themeColor="text1"/>
          <w:sz w:val="24"/>
          <w:szCs w:val="24"/>
          <w:rPrChange w:id="698" w:author="Jeffrey Friedman" w:date="2019-01-28T16:22:00Z">
            <w:rPr/>
          </w:rPrChange>
        </w:rPr>
        <w:t xml:space="preserve"> it continues as a </w:t>
      </w:r>
      <w:r w:rsidR="00CB33AC" w:rsidRPr="00ED4BE6">
        <w:rPr>
          <w:rFonts w:ascii="Times New Roman" w:hAnsi="Times New Roman" w:cs="Times New Roman"/>
          <w:color w:val="000000" w:themeColor="text1"/>
          <w:sz w:val="24"/>
          <w:szCs w:val="24"/>
          <w:rPrChange w:id="699" w:author="Jeffrey Friedman" w:date="2019-01-28T16:22:00Z">
            <w:rPr/>
          </w:rPrChange>
        </w:rPr>
        <w:t xml:space="preserve">guerrilla and terror </w:t>
      </w:r>
      <w:r w:rsidR="00584132" w:rsidRPr="00ED4BE6">
        <w:rPr>
          <w:rFonts w:ascii="Times New Roman" w:hAnsi="Times New Roman" w:cs="Times New Roman"/>
          <w:color w:val="000000" w:themeColor="text1"/>
          <w:sz w:val="24"/>
          <w:szCs w:val="24"/>
          <w:rPrChange w:id="700" w:author="Jeffrey Friedman" w:date="2019-01-28T16:22:00Z">
            <w:rPr/>
          </w:rPrChange>
        </w:rPr>
        <w:t>movement</w:t>
      </w:r>
      <w:r w:rsidR="00F021CF" w:rsidRPr="00ED4BE6">
        <w:rPr>
          <w:rFonts w:ascii="Times New Roman" w:hAnsi="Times New Roman" w:cs="Times New Roman"/>
          <w:color w:val="000000" w:themeColor="text1"/>
          <w:sz w:val="24"/>
          <w:szCs w:val="24"/>
          <w:rPrChange w:id="701" w:author="Jeffrey Friedman" w:date="2019-01-28T16:22:00Z">
            <w:rPr/>
          </w:rPrChange>
        </w:rPr>
        <w:t xml:space="preserve"> at the time of writing</w:t>
      </w:r>
      <w:r w:rsidR="00584132" w:rsidRPr="00ED4BE6">
        <w:rPr>
          <w:rFonts w:ascii="Times New Roman" w:hAnsi="Times New Roman" w:cs="Times New Roman"/>
          <w:color w:val="000000" w:themeColor="text1"/>
          <w:sz w:val="24"/>
          <w:szCs w:val="24"/>
          <w:rPrChange w:id="702" w:author="Jeffrey Friedman" w:date="2019-01-28T16:22:00Z">
            <w:rPr/>
          </w:rPrChange>
        </w:rPr>
        <w:t>.</w:t>
      </w:r>
    </w:p>
    <w:p w14:paraId="08AFBFB4" w14:textId="25E3CC3E" w:rsidR="002A02A9" w:rsidRPr="00ED4BE6" w:rsidDel="00ED4BE6" w:rsidRDefault="00ED4BE6" w:rsidP="00F83B22">
      <w:pPr>
        <w:pStyle w:val="NoSpacing"/>
        <w:rPr>
          <w:del w:id="703" w:author="Jeffrey Friedman" w:date="2019-01-28T16:18:00Z"/>
          <w:rFonts w:ascii="Times New Roman" w:hAnsi="Times New Roman" w:cs="Times New Roman"/>
          <w:color w:val="000000" w:themeColor="text1"/>
          <w:sz w:val="24"/>
          <w:szCs w:val="24"/>
          <w:rPrChange w:id="704" w:author="Jeffrey Friedman" w:date="2019-01-28T16:22:00Z">
            <w:rPr>
              <w:del w:id="705" w:author="Jeffrey Friedman" w:date="2019-01-28T16:18:00Z"/>
            </w:rPr>
          </w:rPrChange>
        </w:rPr>
      </w:pPr>
      <w:ins w:id="706" w:author="Jeffrey Friedman" w:date="2019-01-28T16:18:00Z">
        <w:r w:rsidRPr="00ED4BE6">
          <w:rPr>
            <w:rFonts w:ascii="Times New Roman" w:hAnsi="Times New Roman" w:cs="Times New Roman"/>
            <w:color w:val="000000" w:themeColor="text1"/>
            <w:sz w:val="24"/>
            <w:szCs w:val="24"/>
          </w:rPr>
          <w:tab/>
        </w:r>
      </w:ins>
    </w:p>
    <w:p w14:paraId="5BEEB985" w14:textId="1B409C4C" w:rsidR="009130BB" w:rsidRPr="00ED4BE6" w:rsidRDefault="00ED4BE6" w:rsidP="009130BB">
      <w:pPr>
        <w:pStyle w:val="NoSpacing"/>
        <w:rPr>
          <w:rFonts w:ascii="Times New Roman" w:hAnsi="Times New Roman" w:cs="Times New Roman"/>
          <w:color w:val="000000" w:themeColor="text1"/>
          <w:sz w:val="24"/>
          <w:szCs w:val="24"/>
          <w:rPrChange w:id="707" w:author="Jeffrey Friedman" w:date="2019-01-28T16:22:00Z">
            <w:rPr/>
          </w:rPrChange>
        </w:rPr>
      </w:pPr>
      <w:ins w:id="708" w:author="Jeffrey Friedman" w:date="2019-01-28T16:18:00Z">
        <w:r w:rsidRPr="00ED4BE6">
          <w:rPr>
            <w:rFonts w:ascii="Times New Roman" w:hAnsi="Times New Roman" w:cs="Times New Roman"/>
            <w:color w:val="000000" w:themeColor="text1"/>
            <w:sz w:val="24"/>
            <w:szCs w:val="24"/>
          </w:rPr>
          <w:t>Islamic State</w:t>
        </w:r>
      </w:ins>
      <w:del w:id="709" w:author="Jeffrey Friedman" w:date="2019-01-28T16:18:00Z">
        <w:r w:rsidR="00B405D0" w:rsidRPr="00ED4BE6" w:rsidDel="00ED4BE6">
          <w:rPr>
            <w:rFonts w:ascii="Times New Roman" w:hAnsi="Times New Roman" w:cs="Times New Roman"/>
            <w:color w:val="000000" w:themeColor="text1"/>
            <w:sz w:val="24"/>
            <w:szCs w:val="24"/>
            <w:rPrChange w:id="710" w:author="Jeffrey Friedman" w:date="2019-01-28T16:22:00Z">
              <w:rPr/>
            </w:rPrChange>
          </w:rPr>
          <w:delText>IS</w:delText>
        </w:r>
      </w:del>
      <w:r w:rsidR="00B405D0" w:rsidRPr="00ED4BE6">
        <w:rPr>
          <w:rFonts w:ascii="Times New Roman" w:hAnsi="Times New Roman" w:cs="Times New Roman"/>
          <w:color w:val="000000" w:themeColor="text1"/>
          <w:sz w:val="24"/>
          <w:szCs w:val="24"/>
          <w:rPrChange w:id="711" w:author="Jeffrey Friedman" w:date="2019-01-28T16:22:00Z">
            <w:rPr/>
          </w:rPrChange>
        </w:rPr>
        <w:t xml:space="preserve"> </w:t>
      </w:r>
      <w:r w:rsidR="006953E4" w:rsidRPr="00ED4BE6">
        <w:rPr>
          <w:rFonts w:ascii="Times New Roman" w:hAnsi="Times New Roman" w:cs="Times New Roman"/>
          <w:color w:val="000000" w:themeColor="text1"/>
          <w:sz w:val="24"/>
          <w:szCs w:val="24"/>
          <w:rPrChange w:id="712" w:author="Jeffrey Friedman" w:date="2019-01-28T16:22:00Z">
            <w:rPr/>
          </w:rPrChange>
        </w:rPr>
        <w:t xml:space="preserve">members </w:t>
      </w:r>
      <w:r w:rsidR="00471A91" w:rsidRPr="00ED4BE6">
        <w:rPr>
          <w:rFonts w:ascii="Times New Roman" w:hAnsi="Times New Roman" w:cs="Times New Roman"/>
          <w:color w:val="000000" w:themeColor="text1"/>
          <w:sz w:val="24"/>
          <w:szCs w:val="24"/>
          <w:rPrChange w:id="713" w:author="Jeffrey Friedman" w:date="2019-01-28T16:22:00Z">
            <w:rPr/>
          </w:rPrChange>
        </w:rPr>
        <w:t xml:space="preserve">revel in </w:t>
      </w:r>
      <w:r w:rsidR="006953E4" w:rsidRPr="00ED4BE6">
        <w:rPr>
          <w:rFonts w:ascii="Times New Roman" w:hAnsi="Times New Roman" w:cs="Times New Roman"/>
          <w:color w:val="000000" w:themeColor="text1"/>
          <w:sz w:val="24"/>
          <w:szCs w:val="24"/>
          <w:rPrChange w:id="714" w:author="Jeffrey Friedman" w:date="2019-01-28T16:22:00Z">
            <w:rPr/>
          </w:rPrChange>
        </w:rPr>
        <w:t xml:space="preserve">their minority status and in the </w:t>
      </w:r>
      <w:r w:rsidR="00471A91" w:rsidRPr="00ED4BE6">
        <w:rPr>
          <w:rFonts w:ascii="Times New Roman" w:hAnsi="Times New Roman" w:cs="Times New Roman"/>
          <w:color w:val="000000" w:themeColor="text1"/>
          <w:sz w:val="24"/>
          <w:szCs w:val="24"/>
          <w:rPrChange w:id="715" w:author="Jeffrey Friedman" w:date="2019-01-28T16:22:00Z">
            <w:rPr/>
          </w:rPrChange>
        </w:rPr>
        <w:t xml:space="preserve">quixotic </w:t>
      </w:r>
      <w:r w:rsidR="006953E4" w:rsidRPr="00ED4BE6">
        <w:rPr>
          <w:rFonts w:ascii="Times New Roman" w:hAnsi="Times New Roman" w:cs="Times New Roman"/>
          <w:color w:val="000000" w:themeColor="text1"/>
          <w:sz w:val="24"/>
          <w:szCs w:val="24"/>
          <w:rPrChange w:id="716" w:author="Jeffrey Friedman" w:date="2019-01-28T16:22:00Z">
            <w:rPr/>
          </w:rPrChange>
        </w:rPr>
        <w:t xml:space="preserve">nature of their </w:t>
      </w:r>
      <w:r w:rsidR="00471A91" w:rsidRPr="00ED4BE6">
        <w:rPr>
          <w:rFonts w:ascii="Times New Roman" w:hAnsi="Times New Roman" w:cs="Times New Roman"/>
          <w:color w:val="000000" w:themeColor="text1"/>
          <w:sz w:val="24"/>
          <w:szCs w:val="24"/>
          <w:rPrChange w:id="717" w:author="Jeffrey Friedman" w:date="2019-01-28T16:22:00Z">
            <w:rPr/>
          </w:rPrChange>
        </w:rPr>
        <w:t>fi</w:t>
      </w:r>
      <w:r w:rsidR="006953E4" w:rsidRPr="00ED4BE6">
        <w:rPr>
          <w:rFonts w:ascii="Times New Roman" w:hAnsi="Times New Roman" w:cs="Times New Roman"/>
          <w:color w:val="000000" w:themeColor="text1"/>
          <w:sz w:val="24"/>
          <w:szCs w:val="24"/>
          <w:rPrChange w:id="718" w:author="Jeffrey Friedman" w:date="2019-01-28T16:22:00Z">
            <w:rPr/>
          </w:rPrChange>
        </w:rPr>
        <w:t>ght</w:t>
      </w:r>
      <w:r w:rsidR="004A394C" w:rsidRPr="00ED4BE6">
        <w:rPr>
          <w:rFonts w:ascii="Times New Roman" w:hAnsi="Times New Roman" w:cs="Times New Roman"/>
          <w:color w:val="000000" w:themeColor="text1"/>
          <w:sz w:val="24"/>
          <w:szCs w:val="24"/>
          <w:rPrChange w:id="719" w:author="Jeffrey Friedman" w:date="2019-01-28T16:22:00Z">
            <w:rPr/>
          </w:rPrChange>
        </w:rPr>
        <w:t>, convinced that the prophec</w:t>
      </w:r>
      <w:r w:rsidR="00E45361" w:rsidRPr="00ED4BE6">
        <w:rPr>
          <w:rFonts w:ascii="Times New Roman" w:hAnsi="Times New Roman" w:cs="Times New Roman"/>
          <w:color w:val="000000" w:themeColor="text1"/>
          <w:sz w:val="24"/>
          <w:szCs w:val="24"/>
          <w:rPrChange w:id="720" w:author="Jeffrey Friedman" w:date="2019-01-28T16:22:00Z">
            <w:rPr/>
          </w:rPrChange>
        </w:rPr>
        <w:t xml:space="preserve">ies that guide them predict their </w:t>
      </w:r>
      <w:r w:rsidR="00617FAF" w:rsidRPr="00ED4BE6">
        <w:rPr>
          <w:rFonts w:ascii="Times New Roman" w:hAnsi="Times New Roman" w:cs="Times New Roman"/>
          <w:color w:val="000000" w:themeColor="text1"/>
          <w:sz w:val="24"/>
          <w:szCs w:val="24"/>
          <w:rPrChange w:id="721" w:author="Jeffrey Friedman" w:date="2019-01-28T16:22:00Z">
            <w:rPr/>
          </w:rPrChange>
        </w:rPr>
        <w:t xml:space="preserve">eventual </w:t>
      </w:r>
      <w:r w:rsidR="00E45361" w:rsidRPr="00ED4BE6">
        <w:rPr>
          <w:rFonts w:ascii="Times New Roman" w:hAnsi="Times New Roman" w:cs="Times New Roman"/>
          <w:color w:val="000000" w:themeColor="text1"/>
          <w:sz w:val="24"/>
          <w:szCs w:val="24"/>
          <w:rPrChange w:id="722" w:author="Jeffrey Friedman" w:date="2019-01-28T16:22:00Z">
            <w:rPr/>
          </w:rPrChange>
        </w:rPr>
        <w:t>victory on a cosmic scale.</w:t>
      </w:r>
      <w:r w:rsidR="00E248BF" w:rsidRPr="00ED4BE6">
        <w:rPr>
          <w:rFonts w:ascii="Times New Roman" w:hAnsi="Times New Roman" w:cs="Times New Roman"/>
          <w:color w:val="000000" w:themeColor="text1"/>
          <w:sz w:val="24"/>
          <w:szCs w:val="24"/>
          <w:rPrChange w:id="723" w:author="Jeffrey Friedman" w:date="2019-01-28T16:22:00Z">
            <w:rPr/>
          </w:rPrChange>
        </w:rPr>
        <w:t xml:space="preserve"> </w:t>
      </w:r>
      <w:r w:rsidR="00DC5ADA" w:rsidRPr="00ED4BE6">
        <w:rPr>
          <w:rFonts w:ascii="Times New Roman" w:hAnsi="Times New Roman" w:cs="Times New Roman"/>
          <w:color w:val="000000" w:themeColor="text1"/>
          <w:sz w:val="24"/>
          <w:szCs w:val="24"/>
          <w:rPrChange w:id="724" w:author="Jeffrey Friedman" w:date="2019-01-28T16:22:00Z">
            <w:rPr/>
          </w:rPrChange>
        </w:rPr>
        <w:t xml:space="preserve">According to one </w:t>
      </w:r>
      <w:r w:rsidR="006953E4" w:rsidRPr="00ED4BE6">
        <w:rPr>
          <w:rFonts w:ascii="Times New Roman" w:hAnsi="Times New Roman" w:cs="Times New Roman"/>
          <w:color w:val="000000" w:themeColor="text1"/>
          <w:sz w:val="24"/>
          <w:szCs w:val="24"/>
          <w:rPrChange w:id="725" w:author="Jeffrey Friedman" w:date="2019-01-28T16:22:00Z">
            <w:rPr/>
          </w:rPrChange>
        </w:rPr>
        <w:t xml:space="preserve">saying of the </w:t>
      </w:r>
      <w:r w:rsidR="00DC5ADA" w:rsidRPr="00ED4BE6">
        <w:rPr>
          <w:rFonts w:ascii="Times New Roman" w:hAnsi="Times New Roman" w:cs="Times New Roman"/>
          <w:color w:val="000000" w:themeColor="text1"/>
          <w:sz w:val="24"/>
          <w:szCs w:val="24"/>
          <w:rPrChange w:id="726" w:author="Jeffrey Friedman" w:date="2019-01-28T16:22:00Z">
            <w:rPr/>
          </w:rPrChange>
        </w:rPr>
        <w:t>prophet</w:t>
      </w:r>
      <w:r w:rsidR="00EB0777" w:rsidRPr="00ED4BE6">
        <w:rPr>
          <w:rFonts w:ascii="Times New Roman" w:hAnsi="Times New Roman" w:cs="Times New Roman"/>
          <w:color w:val="000000" w:themeColor="text1"/>
          <w:sz w:val="24"/>
          <w:szCs w:val="24"/>
          <w:rPrChange w:id="727" w:author="Jeffrey Friedman" w:date="2019-01-28T16:22:00Z">
            <w:rPr/>
          </w:rPrChange>
        </w:rPr>
        <w:t xml:space="preserve"> </w:t>
      </w:r>
      <w:r w:rsidR="009B16B8" w:rsidRPr="00ED4BE6">
        <w:rPr>
          <w:rFonts w:ascii="Times New Roman" w:hAnsi="Times New Roman" w:cs="Times New Roman"/>
          <w:color w:val="000000" w:themeColor="text1"/>
          <w:sz w:val="24"/>
          <w:szCs w:val="24"/>
          <w:rPrChange w:id="728" w:author="Jeffrey Friedman" w:date="2019-01-28T16:22:00Z">
            <w:rPr/>
          </w:rPrChange>
        </w:rPr>
        <w:t xml:space="preserve">popular among </w:t>
      </w:r>
      <w:r w:rsidR="00EB0777" w:rsidRPr="00ED4BE6">
        <w:rPr>
          <w:rFonts w:ascii="Times New Roman" w:hAnsi="Times New Roman" w:cs="Times New Roman"/>
          <w:color w:val="000000" w:themeColor="text1"/>
          <w:sz w:val="24"/>
          <w:szCs w:val="24"/>
          <w:rPrChange w:id="729" w:author="Jeffrey Friedman" w:date="2019-01-28T16:22:00Z">
            <w:rPr/>
          </w:rPrChange>
        </w:rPr>
        <w:t>I</w:t>
      </w:r>
      <w:ins w:id="730" w:author="Jeffrey Friedman" w:date="2019-01-28T16:18:00Z">
        <w:r w:rsidRPr="00ED4BE6">
          <w:rPr>
            <w:rFonts w:ascii="Times New Roman" w:hAnsi="Times New Roman" w:cs="Times New Roman"/>
            <w:color w:val="000000" w:themeColor="text1"/>
            <w:sz w:val="24"/>
            <w:szCs w:val="24"/>
          </w:rPr>
          <w:t>slamic State</w:t>
        </w:r>
      </w:ins>
      <w:del w:id="731" w:author="Jeffrey Friedman" w:date="2019-01-28T16:18:00Z">
        <w:r w:rsidR="00EB0777" w:rsidRPr="00ED4BE6" w:rsidDel="00ED4BE6">
          <w:rPr>
            <w:rFonts w:ascii="Times New Roman" w:hAnsi="Times New Roman" w:cs="Times New Roman"/>
            <w:color w:val="000000" w:themeColor="text1"/>
            <w:sz w:val="24"/>
            <w:szCs w:val="24"/>
            <w:rPrChange w:id="732" w:author="Jeffrey Friedman" w:date="2019-01-28T16:22:00Z">
              <w:rPr/>
            </w:rPrChange>
          </w:rPr>
          <w:delText>S</w:delText>
        </w:r>
      </w:del>
      <w:r w:rsidR="00EB0777" w:rsidRPr="00ED4BE6">
        <w:rPr>
          <w:rFonts w:ascii="Times New Roman" w:hAnsi="Times New Roman" w:cs="Times New Roman"/>
          <w:color w:val="000000" w:themeColor="text1"/>
          <w:sz w:val="24"/>
          <w:szCs w:val="24"/>
          <w:rPrChange w:id="733" w:author="Jeffrey Friedman" w:date="2019-01-28T16:22:00Z">
            <w:rPr/>
          </w:rPrChange>
        </w:rPr>
        <w:t xml:space="preserve"> follower</w:t>
      </w:r>
      <w:r w:rsidR="002F3962" w:rsidRPr="00ED4BE6">
        <w:rPr>
          <w:rFonts w:ascii="Times New Roman" w:hAnsi="Times New Roman" w:cs="Times New Roman"/>
          <w:color w:val="000000" w:themeColor="text1"/>
          <w:sz w:val="24"/>
          <w:szCs w:val="24"/>
          <w:rPrChange w:id="734" w:author="Jeffrey Friedman" w:date="2019-01-28T16:22:00Z">
            <w:rPr/>
          </w:rPrChange>
        </w:rPr>
        <w:t>s</w:t>
      </w:r>
      <w:r w:rsidR="00DC5ADA" w:rsidRPr="00ED4BE6">
        <w:rPr>
          <w:rFonts w:ascii="Times New Roman" w:hAnsi="Times New Roman" w:cs="Times New Roman"/>
          <w:color w:val="000000" w:themeColor="text1"/>
          <w:sz w:val="24"/>
          <w:szCs w:val="24"/>
          <w:rPrChange w:id="735" w:author="Jeffrey Friedman" w:date="2019-01-28T16:22:00Z">
            <w:rPr/>
          </w:rPrChange>
        </w:rPr>
        <w:t xml:space="preserve">, </w:t>
      </w:r>
      <w:r w:rsidR="006953E4" w:rsidRPr="00ED4BE6">
        <w:rPr>
          <w:rFonts w:ascii="Times New Roman" w:hAnsi="Times New Roman" w:cs="Times New Roman"/>
          <w:color w:val="000000" w:themeColor="text1"/>
          <w:sz w:val="24"/>
          <w:szCs w:val="24"/>
          <w:rPrChange w:id="736" w:author="Jeffrey Friedman" w:date="2019-01-28T16:22:00Z">
            <w:rPr/>
          </w:rPrChange>
        </w:rPr>
        <w:t xml:space="preserve">Muslims will split into 73 </w:t>
      </w:r>
      <w:r w:rsidR="00471A91" w:rsidRPr="00ED4BE6">
        <w:rPr>
          <w:rFonts w:ascii="Times New Roman" w:hAnsi="Times New Roman" w:cs="Times New Roman"/>
          <w:color w:val="000000" w:themeColor="text1"/>
          <w:sz w:val="24"/>
          <w:szCs w:val="24"/>
          <w:rPrChange w:id="737" w:author="Jeffrey Friedman" w:date="2019-01-28T16:22:00Z">
            <w:rPr/>
          </w:rPrChange>
        </w:rPr>
        <w:t xml:space="preserve">sects, all but one </w:t>
      </w:r>
      <w:r w:rsidR="006953E4" w:rsidRPr="00ED4BE6">
        <w:rPr>
          <w:rFonts w:ascii="Times New Roman" w:hAnsi="Times New Roman" w:cs="Times New Roman"/>
          <w:color w:val="000000" w:themeColor="text1"/>
          <w:sz w:val="24"/>
          <w:szCs w:val="24"/>
          <w:rPrChange w:id="738" w:author="Jeffrey Friedman" w:date="2019-01-28T16:22:00Z">
            <w:rPr/>
          </w:rPrChange>
        </w:rPr>
        <w:t xml:space="preserve">of which </w:t>
      </w:r>
      <w:r w:rsidR="00471A91" w:rsidRPr="00ED4BE6">
        <w:rPr>
          <w:rFonts w:ascii="Times New Roman" w:hAnsi="Times New Roman" w:cs="Times New Roman"/>
          <w:color w:val="000000" w:themeColor="text1"/>
          <w:sz w:val="24"/>
          <w:szCs w:val="24"/>
          <w:rPrChange w:id="739" w:author="Jeffrey Friedman" w:date="2019-01-28T16:22:00Z">
            <w:rPr/>
          </w:rPrChange>
        </w:rPr>
        <w:t>will go to hell</w:t>
      </w:r>
      <w:r w:rsidR="00617FAF" w:rsidRPr="00ED4BE6">
        <w:rPr>
          <w:rFonts w:ascii="Times New Roman" w:hAnsi="Times New Roman" w:cs="Times New Roman"/>
          <w:color w:val="000000" w:themeColor="text1"/>
          <w:sz w:val="24"/>
          <w:szCs w:val="24"/>
          <w:rPrChange w:id="740" w:author="Jeffrey Friedman" w:date="2019-01-28T16:22:00Z">
            <w:rPr/>
          </w:rPrChange>
        </w:rPr>
        <w:t>. T</w:t>
      </w:r>
      <w:r w:rsidR="00112CCF" w:rsidRPr="00ED4BE6">
        <w:rPr>
          <w:rFonts w:ascii="Times New Roman" w:hAnsi="Times New Roman" w:cs="Times New Roman"/>
          <w:color w:val="000000" w:themeColor="text1"/>
          <w:sz w:val="24"/>
          <w:szCs w:val="24"/>
          <w:rPrChange w:id="741" w:author="Jeffrey Friedman" w:date="2019-01-28T16:22:00Z">
            <w:rPr/>
          </w:rPrChange>
        </w:rPr>
        <w:t>he Islamic State</w:t>
      </w:r>
      <w:r w:rsidR="009B16B8" w:rsidRPr="00ED4BE6">
        <w:rPr>
          <w:rFonts w:ascii="Times New Roman" w:hAnsi="Times New Roman" w:cs="Times New Roman"/>
          <w:color w:val="000000" w:themeColor="text1"/>
          <w:sz w:val="24"/>
          <w:szCs w:val="24"/>
          <w:rPrChange w:id="742" w:author="Jeffrey Friedman" w:date="2019-01-28T16:22:00Z">
            <w:rPr/>
          </w:rPrChange>
        </w:rPr>
        <w:t xml:space="preserve">, of course, </w:t>
      </w:r>
      <w:r w:rsidR="00DC5ADA" w:rsidRPr="00ED4BE6">
        <w:rPr>
          <w:rFonts w:ascii="Times New Roman" w:hAnsi="Times New Roman" w:cs="Times New Roman"/>
          <w:color w:val="000000" w:themeColor="text1"/>
          <w:sz w:val="24"/>
          <w:szCs w:val="24"/>
          <w:rPrChange w:id="743" w:author="Jeffrey Friedman" w:date="2019-01-28T16:22:00Z">
            <w:rPr/>
          </w:rPrChange>
        </w:rPr>
        <w:t xml:space="preserve">is the </w:t>
      </w:r>
      <w:ins w:id="744" w:author="Jeffrey Friedman" w:date="2019-01-28T16:18:00Z">
        <w:r w:rsidRPr="00ED4BE6">
          <w:rPr>
            <w:rFonts w:ascii="Times New Roman" w:hAnsi="Times New Roman" w:cs="Times New Roman"/>
            <w:color w:val="000000" w:themeColor="text1"/>
            <w:sz w:val="24"/>
            <w:szCs w:val="24"/>
          </w:rPr>
          <w:t>exception</w:t>
        </w:r>
      </w:ins>
      <w:ins w:id="745" w:author="Jeffrey Friedman" w:date="2019-01-28T16:19:00Z">
        <w:r w:rsidRPr="00ED4BE6">
          <w:rPr>
            <w:rFonts w:ascii="Times New Roman" w:hAnsi="Times New Roman" w:cs="Times New Roman"/>
            <w:color w:val="000000" w:themeColor="text1"/>
            <w:sz w:val="24"/>
            <w:szCs w:val="24"/>
          </w:rPr>
          <w:t xml:space="preserve">: the </w:t>
        </w:r>
      </w:ins>
      <w:r w:rsidR="00DC5ADA" w:rsidRPr="00ED4BE6">
        <w:rPr>
          <w:rFonts w:ascii="Times New Roman" w:hAnsi="Times New Roman" w:cs="Times New Roman"/>
          <w:color w:val="000000" w:themeColor="text1"/>
          <w:sz w:val="24"/>
          <w:szCs w:val="24"/>
          <w:rPrChange w:id="746" w:author="Jeffrey Friedman" w:date="2019-01-28T16:22:00Z">
            <w:rPr/>
          </w:rPrChange>
        </w:rPr>
        <w:t xml:space="preserve">only </w:t>
      </w:r>
      <w:r w:rsidR="007307AB" w:rsidRPr="00ED4BE6">
        <w:rPr>
          <w:rFonts w:ascii="Times New Roman" w:hAnsi="Times New Roman" w:cs="Times New Roman"/>
          <w:color w:val="000000" w:themeColor="text1"/>
          <w:sz w:val="24"/>
          <w:szCs w:val="24"/>
          <w:rPrChange w:id="747" w:author="Jeffrey Friedman" w:date="2019-01-28T16:22:00Z">
            <w:rPr/>
          </w:rPrChange>
        </w:rPr>
        <w:t xml:space="preserve">rightly </w:t>
      </w:r>
      <w:r w:rsidR="00DC5ADA" w:rsidRPr="00ED4BE6">
        <w:rPr>
          <w:rFonts w:ascii="Times New Roman" w:hAnsi="Times New Roman" w:cs="Times New Roman"/>
          <w:color w:val="000000" w:themeColor="text1"/>
          <w:sz w:val="24"/>
          <w:szCs w:val="24"/>
          <w:rPrChange w:id="748" w:author="Jeffrey Friedman" w:date="2019-01-28T16:22:00Z">
            <w:rPr/>
          </w:rPrChange>
        </w:rPr>
        <w:t>guided sect. I</w:t>
      </w:r>
      <w:r w:rsidR="00617FAF" w:rsidRPr="00ED4BE6">
        <w:rPr>
          <w:rFonts w:ascii="Times New Roman" w:hAnsi="Times New Roman" w:cs="Times New Roman"/>
          <w:color w:val="000000" w:themeColor="text1"/>
          <w:sz w:val="24"/>
          <w:szCs w:val="24"/>
          <w:rPrChange w:id="749" w:author="Jeffrey Friedman" w:date="2019-01-28T16:22:00Z">
            <w:rPr/>
          </w:rPrChange>
        </w:rPr>
        <w:t>t</w:t>
      </w:r>
      <w:r w:rsidR="00DC5ADA" w:rsidRPr="00ED4BE6">
        <w:rPr>
          <w:rFonts w:ascii="Times New Roman" w:hAnsi="Times New Roman" w:cs="Times New Roman"/>
          <w:color w:val="000000" w:themeColor="text1"/>
          <w:sz w:val="24"/>
          <w:szCs w:val="24"/>
          <w:rPrChange w:id="750" w:author="Jeffrey Friedman" w:date="2019-01-28T16:22:00Z">
            <w:rPr/>
          </w:rPrChange>
        </w:rPr>
        <w:t xml:space="preserve">s leaders </w:t>
      </w:r>
      <w:r w:rsidR="00295F36" w:rsidRPr="00ED4BE6">
        <w:rPr>
          <w:rFonts w:ascii="Times New Roman" w:hAnsi="Times New Roman" w:cs="Times New Roman"/>
          <w:color w:val="000000" w:themeColor="text1"/>
          <w:sz w:val="24"/>
          <w:szCs w:val="24"/>
          <w:rPrChange w:id="751" w:author="Jeffrey Friedman" w:date="2019-01-28T16:22:00Z">
            <w:rPr/>
          </w:rPrChange>
        </w:rPr>
        <w:t xml:space="preserve">claim that </w:t>
      </w:r>
      <w:r w:rsidR="00DC5ADA" w:rsidRPr="00ED4BE6">
        <w:rPr>
          <w:rFonts w:ascii="Times New Roman" w:hAnsi="Times New Roman" w:cs="Times New Roman"/>
          <w:color w:val="000000" w:themeColor="text1"/>
          <w:sz w:val="24"/>
          <w:szCs w:val="24"/>
          <w:rPrChange w:id="752" w:author="Jeffrey Friedman" w:date="2019-01-28T16:22:00Z">
            <w:rPr/>
          </w:rPrChange>
        </w:rPr>
        <w:t>key events like the s</w:t>
      </w:r>
      <w:r w:rsidR="009130BB" w:rsidRPr="00ED4BE6">
        <w:rPr>
          <w:rFonts w:ascii="Times New Roman" w:hAnsi="Times New Roman" w:cs="Times New Roman"/>
          <w:color w:val="000000" w:themeColor="text1"/>
          <w:sz w:val="24"/>
          <w:szCs w:val="24"/>
          <w:rPrChange w:id="753" w:author="Jeffrey Friedman" w:date="2019-01-28T16:22:00Z">
            <w:rPr/>
          </w:rPrChange>
        </w:rPr>
        <w:t xml:space="preserve">eizure of Mosul </w:t>
      </w:r>
      <w:r w:rsidR="00295F36" w:rsidRPr="00ED4BE6">
        <w:rPr>
          <w:rFonts w:ascii="Times New Roman" w:hAnsi="Times New Roman" w:cs="Times New Roman"/>
          <w:color w:val="000000" w:themeColor="text1"/>
          <w:sz w:val="24"/>
          <w:szCs w:val="24"/>
          <w:rPrChange w:id="754" w:author="Jeffrey Friedman" w:date="2019-01-28T16:22:00Z">
            <w:rPr/>
          </w:rPrChange>
        </w:rPr>
        <w:t>fulfil</w:t>
      </w:r>
      <w:ins w:id="755" w:author="Jeffrey Friedman" w:date="2019-01-28T16:19:00Z">
        <w:r w:rsidRPr="00ED4BE6">
          <w:rPr>
            <w:rFonts w:ascii="Times New Roman" w:hAnsi="Times New Roman" w:cs="Times New Roman"/>
            <w:color w:val="000000" w:themeColor="text1"/>
            <w:sz w:val="24"/>
            <w:szCs w:val="24"/>
          </w:rPr>
          <w:t>l</w:t>
        </w:r>
      </w:ins>
      <w:r w:rsidR="00294687" w:rsidRPr="00ED4BE6">
        <w:rPr>
          <w:rFonts w:ascii="Times New Roman" w:hAnsi="Times New Roman" w:cs="Times New Roman"/>
          <w:color w:val="000000" w:themeColor="text1"/>
          <w:sz w:val="24"/>
          <w:szCs w:val="24"/>
          <w:rPrChange w:id="756" w:author="Jeffrey Friedman" w:date="2019-01-28T16:22:00Z">
            <w:rPr/>
          </w:rPrChange>
        </w:rPr>
        <w:t xml:space="preserve"> </w:t>
      </w:r>
      <w:r w:rsidR="00607AE0" w:rsidRPr="00ED4BE6">
        <w:rPr>
          <w:rFonts w:ascii="Times New Roman" w:hAnsi="Times New Roman" w:cs="Times New Roman"/>
          <w:color w:val="000000" w:themeColor="text1"/>
          <w:sz w:val="24"/>
          <w:szCs w:val="24"/>
          <w:rPrChange w:id="757" w:author="Jeffrey Friedman" w:date="2019-01-28T16:22:00Z">
            <w:rPr/>
          </w:rPrChange>
        </w:rPr>
        <w:t xml:space="preserve">ancient </w:t>
      </w:r>
      <w:r w:rsidR="00617FAF" w:rsidRPr="00ED4BE6">
        <w:rPr>
          <w:rFonts w:ascii="Times New Roman" w:hAnsi="Times New Roman" w:cs="Times New Roman"/>
          <w:color w:val="000000" w:themeColor="text1"/>
          <w:sz w:val="24"/>
          <w:szCs w:val="24"/>
          <w:rPrChange w:id="758" w:author="Jeffrey Friedman" w:date="2019-01-28T16:22:00Z">
            <w:rPr/>
          </w:rPrChange>
        </w:rPr>
        <w:t>eschatological predictions</w:t>
      </w:r>
      <w:r w:rsidR="00294687" w:rsidRPr="00ED4BE6">
        <w:rPr>
          <w:rFonts w:ascii="Times New Roman" w:hAnsi="Times New Roman" w:cs="Times New Roman"/>
          <w:color w:val="000000" w:themeColor="text1"/>
          <w:sz w:val="24"/>
          <w:szCs w:val="24"/>
          <w:rPrChange w:id="759" w:author="Jeffrey Friedman" w:date="2019-01-28T16:22:00Z">
            <w:rPr/>
          </w:rPrChange>
        </w:rPr>
        <w:t xml:space="preserve">, </w:t>
      </w:r>
      <w:r w:rsidR="00D93CC1" w:rsidRPr="00ED4BE6">
        <w:rPr>
          <w:rFonts w:ascii="Times New Roman" w:hAnsi="Times New Roman" w:cs="Times New Roman"/>
          <w:color w:val="000000" w:themeColor="text1"/>
          <w:sz w:val="24"/>
          <w:szCs w:val="24"/>
          <w:rPrChange w:id="760" w:author="Jeffrey Friedman" w:date="2019-01-28T16:22:00Z">
            <w:rPr/>
          </w:rPrChange>
        </w:rPr>
        <w:t>clear</w:t>
      </w:r>
      <w:r w:rsidR="00294687" w:rsidRPr="00ED4BE6">
        <w:rPr>
          <w:rFonts w:ascii="Times New Roman" w:hAnsi="Times New Roman" w:cs="Times New Roman"/>
          <w:color w:val="000000" w:themeColor="text1"/>
          <w:sz w:val="24"/>
          <w:szCs w:val="24"/>
          <w:rPrChange w:id="761" w:author="Jeffrey Friedman" w:date="2019-01-28T16:22:00Z">
            <w:rPr/>
          </w:rPrChange>
        </w:rPr>
        <w:t>ing</w:t>
      </w:r>
      <w:r w:rsidR="00D93CC1" w:rsidRPr="00ED4BE6">
        <w:rPr>
          <w:rFonts w:ascii="Times New Roman" w:hAnsi="Times New Roman" w:cs="Times New Roman"/>
          <w:color w:val="000000" w:themeColor="text1"/>
          <w:sz w:val="24"/>
          <w:szCs w:val="24"/>
          <w:rPrChange w:id="762" w:author="Jeffrey Friedman" w:date="2019-01-28T16:22:00Z">
            <w:rPr/>
          </w:rPrChange>
        </w:rPr>
        <w:t xml:space="preserve"> the path for the end of times</w:t>
      </w:r>
      <w:r w:rsidR="00617FAF" w:rsidRPr="00ED4BE6">
        <w:rPr>
          <w:rFonts w:ascii="Times New Roman" w:hAnsi="Times New Roman" w:cs="Times New Roman"/>
          <w:color w:val="000000" w:themeColor="text1"/>
          <w:sz w:val="24"/>
          <w:szCs w:val="24"/>
          <w:rPrChange w:id="763" w:author="Jeffrey Friedman" w:date="2019-01-28T16:22:00Z">
            <w:rPr/>
          </w:rPrChange>
        </w:rPr>
        <w:t xml:space="preserve">. </w:t>
      </w:r>
    </w:p>
    <w:p w14:paraId="156B378A" w14:textId="0423A907" w:rsidR="00781658" w:rsidRPr="00ED4BE6" w:rsidDel="00ED4BE6" w:rsidRDefault="00ED4BE6" w:rsidP="009130BB">
      <w:pPr>
        <w:pStyle w:val="NoSpacing"/>
        <w:rPr>
          <w:del w:id="764" w:author="Jeffrey Friedman" w:date="2019-01-28T16:19:00Z"/>
          <w:rFonts w:ascii="Times New Roman" w:hAnsi="Times New Roman" w:cs="Times New Roman"/>
          <w:color w:val="000000" w:themeColor="text1"/>
          <w:sz w:val="24"/>
          <w:szCs w:val="24"/>
          <w:rPrChange w:id="765" w:author="Jeffrey Friedman" w:date="2019-01-28T16:22:00Z">
            <w:rPr>
              <w:del w:id="766" w:author="Jeffrey Friedman" w:date="2019-01-28T16:19:00Z"/>
            </w:rPr>
          </w:rPrChange>
        </w:rPr>
      </w:pPr>
      <w:ins w:id="767" w:author="Jeffrey Friedman" w:date="2019-01-28T16:19:00Z">
        <w:r w:rsidRPr="00ED4BE6">
          <w:rPr>
            <w:rFonts w:ascii="Times New Roman" w:hAnsi="Times New Roman" w:cs="Times New Roman"/>
            <w:color w:val="000000" w:themeColor="text1"/>
            <w:sz w:val="24"/>
            <w:szCs w:val="24"/>
          </w:rPr>
          <w:tab/>
        </w:r>
      </w:ins>
    </w:p>
    <w:p w14:paraId="1E0D1104" w14:textId="79CF4CC0" w:rsidR="000725EB" w:rsidRPr="00ED4BE6" w:rsidRDefault="00D93CC1" w:rsidP="009130BB">
      <w:pPr>
        <w:pStyle w:val="NoSpacing"/>
        <w:rPr>
          <w:rFonts w:ascii="Times New Roman" w:hAnsi="Times New Roman" w:cs="Times New Roman"/>
          <w:color w:val="000000" w:themeColor="text1"/>
          <w:sz w:val="24"/>
          <w:szCs w:val="24"/>
          <w:rPrChange w:id="768" w:author="Jeffrey Friedman" w:date="2019-01-28T16:22:00Z">
            <w:rPr/>
          </w:rPrChange>
        </w:rPr>
      </w:pPr>
      <w:r w:rsidRPr="00ED4BE6">
        <w:rPr>
          <w:rFonts w:ascii="Times New Roman" w:hAnsi="Times New Roman" w:cs="Times New Roman"/>
          <w:color w:val="000000" w:themeColor="text1"/>
          <w:sz w:val="24"/>
          <w:szCs w:val="24"/>
          <w:rPrChange w:id="769" w:author="Jeffrey Friedman" w:date="2019-01-28T16:22:00Z">
            <w:rPr/>
          </w:rPrChange>
        </w:rPr>
        <w:t xml:space="preserve">Such </w:t>
      </w:r>
      <w:r w:rsidR="00471A91" w:rsidRPr="00ED4BE6">
        <w:rPr>
          <w:rFonts w:ascii="Times New Roman" w:hAnsi="Times New Roman" w:cs="Times New Roman"/>
          <w:color w:val="000000" w:themeColor="text1"/>
          <w:sz w:val="24"/>
          <w:szCs w:val="24"/>
          <w:rPrChange w:id="770" w:author="Jeffrey Friedman" w:date="2019-01-28T16:22:00Z">
            <w:rPr/>
          </w:rPrChange>
        </w:rPr>
        <w:t>beliefs</w:t>
      </w:r>
      <w:r w:rsidRPr="00ED4BE6">
        <w:rPr>
          <w:rFonts w:ascii="Times New Roman" w:hAnsi="Times New Roman" w:cs="Times New Roman"/>
          <w:color w:val="000000" w:themeColor="text1"/>
          <w:sz w:val="24"/>
          <w:szCs w:val="24"/>
          <w:rPrChange w:id="771" w:author="Jeffrey Friedman" w:date="2019-01-28T16:22:00Z">
            <w:rPr/>
          </w:rPrChange>
        </w:rPr>
        <w:t xml:space="preserve"> </w:t>
      </w:r>
      <w:r w:rsidR="00ED4C93" w:rsidRPr="00ED4BE6">
        <w:rPr>
          <w:rFonts w:ascii="Times New Roman" w:hAnsi="Times New Roman" w:cs="Times New Roman"/>
          <w:color w:val="000000" w:themeColor="text1"/>
          <w:sz w:val="24"/>
          <w:szCs w:val="24"/>
          <w:rPrChange w:id="772" w:author="Jeffrey Friedman" w:date="2019-01-28T16:22:00Z">
            <w:rPr/>
          </w:rPrChange>
        </w:rPr>
        <w:t xml:space="preserve">are </w:t>
      </w:r>
      <w:del w:id="773" w:author="Jeffrey Friedman" w:date="2019-01-28T16:19:00Z">
        <w:r w:rsidRPr="00ED4BE6" w:rsidDel="00ED4BE6">
          <w:rPr>
            <w:rFonts w:ascii="Times New Roman" w:hAnsi="Times New Roman" w:cs="Times New Roman"/>
            <w:color w:val="000000" w:themeColor="text1"/>
            <w:sz w:val="24"/>
            <w:szCs w:val="24"/>
            <w:rPrChange w:id="774" w:author="Jeffrey Friedman" w:date="2019-01-28T16:22:00Z">
              <w:rPr/>
            </w:rPrChange>
          </w:rPr>
          <w:delText>hare-brained</w:delText>
        </w:r>
      </w:del>
      <w:ins w:id="775" w:author="Jeffrey Friedman" w:date="2019-01-28T16:19:00Z">
        <w:r w:rsidR="00ED4BE6" w:rsidRPr="00ED4BE6">
          <w:rPr>
            <w:rFonts w:ascii="Times New Roman" w:hAnsi="Times New Roman" w:cs="Times New Roman"/>
            <w:color w:val="000000" w:themeColor="text1"/>
            <w:sz w:val="24"/>
            <w:szCs w:val="24"/>
          </w:rPr>
          <w:t>mystifying</w:t>
        </w:r>
      </w:ins>
      <w:r w:rsidR="00ED4C93" w:rsidRPr="00ED4BE6">
        <w:rPr>
          <w:rFonts w:ascii="Times New Roman" w:hAnsi="Times New Roman" w:cs="Times New Roman"/>
          <w:color w:val="000000" w:themeColor="text1"/>
          <w:sz w:val="24"/>
          <w:szCs w:val="24"/>
          <w:rPrChange w:id="776" w:author="Jeffrey Friedman" w:date="2019-01-28T16:22:00Z">
            <w:rPr/>
          </w:rPrChange>
        </w:rPr>
        <w:t xml:space="preserve"> to </w:t>
      </w:r>
      <w:ins w:id="777" w:author="Jeffrey Friedman" w:date="2019-01-28T16:19:00Z">
        <w:r w:rsidR="00ED4BE6" w:rsidRPr="00ED4BE6">
          <w:rPr>
            <w:rFonts w:ascii="Times New Roman" w:hAnsi="Times New Roman" w:cs="Times New Roman"/>
            <w:color w:val="000000" w:themeColor="text1"/>
            <w:sz w:val="24"/>
            <w:szCs w:val="24"/>
          </w:rPr>
          <w:t>the secular world</w:t>
        </w:r>
      </w:ins>
      <w:del w:id="778" w:author="Jeffrey Friedman" w:date="2019-01-28T16:19:00Z">
        <w:r w:rsidR="00ED4C93" w:rsidRPr="00ED4BE6" w:rsidDel="00ED4BE6">
          <w:rPr>
            <w:rFonts w:ascii="Times New Roman" w:hAnsi="Times New Roman" w:cs="Times New Roman"/>
            <w:color w:val="000000" w:themeColor="text1"/>
            <w:sz w:val="24"/>
            <w:szCs w:val="24"/>
            <w:rPrChange w:id="779" w:author="Jeffrey Friedman" w:date="2019-01-28T16:22:00Z">
              <w:rPr/>
            </w:rPrChange>
          </w:rPr>
          <w:delText>us</w:delText>
        </w:r>
      </w:del>
      <w:r w:rsidRPr="00ED4BE6">
        <w:rPr>
          <w:rFonts w:ascii="Times New Roman" w:hAnsi="Times New Roman" w:cs="Times New Roman"/>
          <w:color w:val="000000" w:themeColor="text1"/>
          <w:sz w:val="24"/>
          <w:szCs w:val="24"/>
          <w:rPrChange w:id="780" w:author="Jeffrey Friedman" w:date="2019-01-28T16:22:00Z">
            <w:rPr/>
          </w:rPrChange>
        </w:rPr>
        <w:t xml:space="preserve">, but Wood reminds us that </w:t>
      </w:r>
      <w:r w:rsidR="00781658" w:rsidRPr="00ED4BE6">
        <w:rPr>
          <w:rFonts w:ascii="Times New Roman" w:hAnsi="Times New Roman" w:cs="Times New Roman"/>
          <w:color w:val="000000" w:themeColor="text1"/>
          <w:sz w:val="24"/>
          <w:szCs w:val="24"/>
          <w:rPrChange w:id="781" w:author="Jeffrey Friedman" w:date="2019-01-28T16:22:00Z">
            <w:rPr/>
          </w:rPrChange>
        </w:rPr>
        <w:t>more tha</w:t>
      </w:r>
      <w:r w:rsidR="000725EB" w:rsidRPr="00ED4BE6">
        <w:rPr>
          <w:rFonts w:ascii="Times New Roman" w:hAnsi="Times New Roman" w:cs="Times New Roman"/>
          <w:color w:val="000000" w:themeColor="text1"/>
          <w:sz w:val="24"/>
          <w:szCs w:val="24"/>
          <w:rPrChange w:id="782" w:author="Jeffrey Friedman" w:date="2019-01-28T16:22:00Z">
            <w:rPr/>
          </w:rPrChange>
        </w:rPr>
        <w:t>n half of U</w:t>
      </w:r>
      <w:ins w:id="783" w:author="Jeffrey Friedman" w:date="2019-01-28T16:20:00Z">
        <w:r w:rsidR="00ED4BE6" w:rsidRPr="00ED4BE6">
          <w:rPr>
            <w:rFonts w:ascii="Times New Roman" w:hAnsi="Times New Roman" w:cs="Times New Roman"/>
            <w:color w:val="000000" w:themeColor="text1"/>
            <w:sz w:val="24"/>
            <w:szCs w:val="24"/>
          </w:rPr>
          <w:t>.S.</w:t>
        </w:r>
      </w:ins>
      <w:del w:id="784" w:author="Jeffrey Friedman" w:date="2019-01-28T16:20:00Z">
        <w:r w:rsidR="000725EB" w:rsidRPr="00ED4BE6" w:rsidDel="00ED4BE6">
          <w:rPr>
            <w:rFonts w:ascii="Times New Roman" w:hAnsi="Times New Roman" w:cs="Times New Roman"/>
            <w:color w:val="000000" w:themeColor="text1"/>
            <w:sz w:val="24"/>
            <w:szCs w:val="24"/>
            <w:rPrChange w:id="785" w:author="Jeffrey Friedman" w:date="2019-01-28T16:22:00Z">
              <w:rPr/>
            </w:rPrChange>
          </w:rPr>
          <w:delText>S</w:delText>
        </w:r>
      </w:del>
      <w:r w:rsidR="000725EB" w:rsidRPr="00ED4BE6">
        <w:rPr>
          <w:rFonts w:ascii="Times New Roman" w:hAnsi="Times New Roman" w:cs="Times New Roman"/>
          <w:color w:val="000000" w:themeColor="text1"/>
          <w:sz w:val="24"/>
          <w:szCs w:val="24"/>
          <w:rPrChange w:id="786" w:author="Jeffrey Friedman" w:date="2019-01-28T16:22:00Z">
            <w:rPr/>
          </w:rPrChange>
        </w:rPr>
        <w:t xml:space="preserve"> evangelicals </w:t>
      </w:r>
      <w:r w:rsidRPr="00ED4BE6">
        <w:rPr>
          <w:rFonts w:ascii="Times New Roman" w:hAnsi="Times New Roman" w:cs="Times New Roman"/>
          <w:color w:val="000000" w:themeColor="text1"/>
          <w:sz w:val="24"/>
          <w:szCs w:val="24"/>
          <w:rPrChange w:id="787" w:author="Jeffrey Friedman" w:date="2019-01-28T16:22:00Z">
            <w:rPr/>
          </w:rPrChange>
        </w:rPr>
        <w:t>(</w:t>
      </w:r>
      <w:r w:rsidR="00471A91" w:rsidRPr="00ED4BE6">
        <w:rPr>
          <w:rFonts w:ascii="Times New Roman" w:hAnsi="Times New Roman" w:cs="Times New Roman"/>
          <w:color w:val="000000" w:themeColor="text1"/>
          <w:sz w:val="24"/>
          <w:szCs w:val="24"/>
          <w:rPrChange w:id="788" w:author="Jeffrey Friedman" w:date="2019-01-28T16:22:00Z">
            <w:rPr/>
          </w:rPrChange>
        </w:rPr>
        <w:t xml:space="preserve">themselves </w:t>
      </w:r>
      <w:r w:rsidRPr="00ED4BE6">
        <w:rPr>
          <w:rFonts w:ascii="Times New Roman" w:hAnsi="Times New Roman" w:cs="Times New Roman"/>
          <w:color w:val="000000" w:themeColor="text1"/>
          <w:sz w:val="24"/>
          <w:szCs w:val="24"/>
          <w:rPrChange w:id="789" w:author="Jeffrey Friedman" w:date="2019-01-28T16:22:00Z">
            <w:rPr/>
          </w:rPrChange>
        </w:rPr>
        <w:t xml:space="preserve">about a </w:t>
      </w:r>
      <w:r w:rsidR="00471A91" w:rsidRPr="00ED4BE6">
        <w:rPr>
          <w:rFonts w:ascii="Times New Roman" w:hAnsi="Times New Roman" w:cs="Times New Roman"/>
          <w:color w:val="000000" w:themeColor="text1"/>
          <w:sz w:val="24"/>
          <w:szCs w:val="24"/>
          <w:rPrChange w:id="790" w:author="Jeffrey Friedman" w:date="2019-01-28T16:22:00Z">
            <w:rPr/>
          </w:rPrChange>
        </w:rPr>
        <w:t xml:space="preserve">quarter of </w:t>
      </w:r>
      <w:r w:rsidRPr="00ED4BE6">
        <w:rPr>
          <w:rFonts w:ascii="Times New Roman" w:hAnsi="Times New Roman" w:cs="Times New Roman"/>
          <w:color w:val="000000" w:themeColor="text1"/>
          <w:sz w:val="24"/>
          <w:szCs w:val="24"/>
          <w:rPrChange w:id="791" w:author="Jeffrey Friedman" w:date="2019-01-28T16:22:00Z">
            <w:rPr/>
          </w:rPrChange>
        </w:rPr>
        <w:t>the U</w:t>
      </w:r>
      <w:ins w:id="792" w:author="Jeffrey Friedman" w:date="2019-01-28T16:20:00Z">
        <w:r w:rsidR="00ED4BE6" w:rsidRPr="00ED4BE6">
          <w:rPr>
            <w:rFonts w:ascii="Times New Roman" w:hAnsi="Times New Roman" w:cs="Times New Roman"/>
            <w:color w:val="000000" w:themeColor="text1"/>
            <w:sz w:val="24"/>
            <w:szCs w:val="24"/>
          </w:rPr>
          <w:t>.S.</w:t>
        </w:r>
      </w:ins>
      <w:del w:id="793" w:author="Jeffrey Friedman" w:date="2019-01-28T16:20:00Z">
        <w:r w:rsidRPr="00ED4BE6" w:rsidDel="00ED4BE6">
          <w:rPr>
            <w:rFonts w:ascii="Times New Roman" w:hAnsi="Times New Roman" w:cs="Times New Roman"/>
            <w:color w:val="000000" w:themeColor="text1"/>
            <w:sz w:val="24"/>
            <w:szCs w:val="24"/>
            <w:rPrChange w:id="794" w:author="Jeffrey Friedman" w:date="2019-01-28T16:22:00Z">
              <w:rPr/>
            </w:rPrChange>
          </w:rPr>
          <w:delText>S</w:delText>
        </w:r>
      </w:del>
      <w:r w:rsidRPr="00ED4BE6">
        <w:rPr>
          <w:rFonts w:ascii="Times New Roman" w:hAnsi="Times New Roman" w:cs="Times New Roman"/>
          <w:color w:val="000000" w:themeColor="text1"/>
          <w:sz w:val="24"/>
          <w:szCs w:val="24"/>
          <w:rPrChange w:id="795" w:author="Jeffrey Friedman" w:date="2019-01-28T16:22:00Z">
            <w:rPr/>
          </w:rPrChange>
        </w:rPr>
        <w:t xml:space="preserve"> </w:t>
      </w:r>
      <w:r w:rsidR="00471A91" w:rsidRPr="00ED4BE6">
        <w:rPr>
          <w:rFonts w:ascii="Times New Roman" w:hAnsi="Times New Roman" w:cs="Times New Roman"/>
          <w:color w:val="000000" w:themeColor="text1"/>
          <w:sz w:val="24"/>
          <w:szCs w:val="24"/>
          <w:rPrChange w:id="796" w:author="Jeffrey Friedman" w:date="2019-01-28T16:22:00Z">
            <w:rPr/>
          </w:rPrChange>
        </w:rPr>
        <w:t>pop</w:t>
      </w:r>
      <w:r w:rsidRPr="00ED4BE6">
        <w:rPr>
          <w:rFonts w:ascii="Times New Roman" w:hAnsi="Times New Roman" w:cs="Times New Roman"/>
          <w:color w:val="000000" w:themeColor="text1"/>
          <w:sz w:val="24"/>
          <w:szCs w:val="24"/>
          <w:rPrChange w:id="797" w:author="Jeffrey Friedman" w:date="2019-01-28T16:22:00Z">
            <w:rPr/>
          </w:rPrChange>
        </w:rPr>
        <w:t xml:space="preserve">ulation) </w:t>
      </w:r>
      <w:r w:rsidR="009341DF" w:rsidRPr="00ED4BE6">
        <w:rPr>
          <w:rFonts w:ascii="Times New Roman" w:hAnsi="Times New Roman" w:cs="Times New Roman"/>
          <w:color w:val="000000" w:themeColor="text1"/>
          <w:sz w:val="24"/>
          <w:szCs w:val="24"/>
          <w:rPrChange w:id="798" w:author="Jeffrey Friedman" w:date="2019-01-28T16:22:00Z">
            <w:rPr/>
          </w:rPrChange>
        </w:rPr>
        <w:t xml:space="preserve">also </w:t>
      </w:r>
      <w:r w:rsidR="000725EB" w:rsidRPr="00ED4BE6">
        <w:rPr>
          <w:rFonts w:ascii="Times New Roman" w:hAnsi="Times New Roman" w:cs="Times New Roman"/>
          <w:color w:val="000000" w:themeColor="text1"/>
          <w:sz w:val="24"/>
          <w:szCs w:val="24"/>
          <w:rPrChange w:id="799" w:author="Jeffrey Friedman" w:date="2019-01-28T16:22:00Z">
            <w:rPr/>
          </w:rPrChange>
        </w:rPr>
        <w:t>believe in imminent doomsday</w:t>
      </w:r>
      <w:r w:rsidRPr="00ED4BE6">
        <w:rPr>
          <w:rFonts w:ascii="Times New Roman" w:hAnsi="Times New Roman" w:cs="Times New Roman"/>
          <w:color w:val="000000" w:themeColor="text1"/>
          <w:sz w:val="24"/>
          <w:szCs w:val="24"/>
          <w:rPrChange w:id="800" w:author="Jeffrey Friedman" w:date="2019-01-28T16:22:00Z">
            <w:rPr/>
          </w:rPrChange>
        </w:rPr>
        <w:t>. There are deeply</w:t>
      </w:r>
      <w:r w:rsidR="000725EB" w:rsidRPr="00ED4BE6">
        <w:rPr>
          <w:rFonts w:ascii="Times New Roman" w:hAnsi="Times New Roman" w:cs="Times New Roman"/>
          <w:color w:val="000000" w:themeColor="text1"/>
          <w:sz w:val="24"/>
          <w:szCs w:val="24"/>
          <w:rPrChange w:id="801" w:author="Jeffrey Friedman" w:date="2019-01-28T16:22:00Z">
            <w:rPr/>
          </w:rPrChange>
        </w:rPr>
        <w:t xml:space="preserve"> weird beliefs</w:t>
      </w:r>
      <w:r w:rsidR="00696289" w:rsidRPr="00ED4BE6">
        <w:rPr>
          <w:rFonts w:ascii="Times New Roman" w:hAnsi="Times New Roman" w:cs="Times New Roman"/>
          <w:color w:val="000000" w:themeColor="text1"/>
          <w:sz w:val="24"/>
          <w:szCs w:val="24"/>
          <w:rPrChange w:id="802" w:author="Jeffrey Friedman" w:date="2019-01-28T16:22:00Z">
            <w:rPr/>
          </w:rPrChange>
        </w:rPr>
        <w:t xml:space="preserve"> </w:t>
      </w:r>
      <w:r w:rsidRPr="00ED4BE6">
        <w:rPr>
          <w:rFonts w:ascii="Times New Roman" w:hAnsi="Times New Roman" w:cs="Times New Roman"/>
          <w:color w:val="000000" w:themeColor="text1"/>
          <w:sz w:val="24"/>
          <w:szCs w:val="24"/>
          <w:rPrChange w:id="803" w:author="Jeffrey Friedman" w:date="2019-01-28T16:22:00Z">
            <w:rPr/>
          </w:rPrChange>
        </w:rPr>
        <w:t xml:space="preserve">in </w:t>
      </w:r>
      <w:r w:rsidR="007C696F" w:rsidRPr="00ED4BE6">
        <w:rPr>
          <w:rFonts w:ascii="Times New Roman" w:hAnsi="Times New Roman" w:cs="Times New Roman"/>
          <w:color w:val="000000" w:themeColor="text1"/>
          <w:sz w:val="24"/>
          <w:szCs w:val="24"/>
          <w:rPrChange w:id="804" w:author="Jeffrey Friedman" w:date="2019-01-28T16:22:00Z">
            <w:rPr/>
          </w:rPrChange>
        </w:rPr>
        <w:t xml:space="preserve">the corpus of </w:t>
      </w:r>
      <w:r w:rsidR="00D26EA6" w:rsidRPr="00ED4BE6">
        <w:rPr>
          <w:rFonts w:ascii="Times New Roman" w:hAnsi="Times New Roman" w:cs="Times New Roman"/>
          <w:color w:val="000000" w:themeColor="text1"/>
          <w:sz w:val="24"/>
          <w:szCs w:val="24"/>
          <w:rPrChange w:id="805" w:author="Jeffrey Friedman" w:date="2019-01-28T16:22:00Z">
            <w:rPr/>
          </w:rPrChange>
        </w:rPr>
        <w:t xml:space="preserve">most </w:t>
      </w:r>
      <w:r w:rsidR="00696289" w:rsidRPr="00ED4BE6">
        <w:rPr>
          <w:rFonts w:ascii="Times New Roman" w:hAnsi="Times New Roman" w:cs="Times New Roman"/>
          <w:color w:val="000000" w:themeColor="text1"/>
          <w:sz w:val="24"/>
          <w:szCs w:val="24"/>
          <w:rPrChange w:id="806" w:author="Jeffrey Friedman" w:date="2019-01-28T16:22:00Z">
            <w:rPr/>
          </w:rPrChange>
        </w:rPr>
        <w:t>religions</w:t>
      </w:r>
      <w:r w:rsidR="00C66CC2" w:rsidRPr="00ED4BE6">
        <w:rPr>
          <w:rFonts w:ascii="Times New Roman" w:hAnsi="Times New Roman" w:cs="Times New Roman"/>
          <w:color w:val="000000" w:themeColor="text1"/>
          <w:sz w:val="24"/>
          <w:szCs w:val="24"/>
          <w:rPrChange w:id="807" w:author="Jeffrey Friedman" w:date="2019-01-28T16:22:00Z">
            <w:rPr/>
          </w:rPrChange>
        </w:rPr>
        <w:t>;</w:t>
      </w:r>
      <w:ins w:id="808" w:author="Jeffrey Friedman" w:date="2019-01-28T16:20:00Z">
        <w:r w:rsidR="00ED4BE6" w:rsidRPr="00ED4BE6">
          <w:rPr>
            <w:rFonts w:ascii="Times New Roman" w:hAnsi="Times New Roman" w:cs="Times New Roman"/>
            <w:color w:val="000000" w:themeColor="text1"/>
            <w:sz w:val="24"/>
            <w:szCs w:val="24"/>
          </w:rPr>
          <w:t xml:space="preserve"> </w:t>
        </w:r>
        <w:r w:rsidR="00ED4BE6" w:rsidRPr="00ED4BE6">
          <w:rPr>
            <w:rFonts w:ascii="Times New Roman" w:hAnsi="Times New Roman" w:cs="Times New Roman"/>
            <w:sz w:val="24"/>
            <w:szCs w:val="24"/>
          </w:rPr>
          <w:t>the Islamic State</w:t>
        </w:r>
      </w:ins>
      <w:del w:id="809" w:author="Jeffrey Friedman" w:date="2019-01-28T16:20:00Z">
        <w:r w:rsidR="00C66CC2" w:rsidRPr="00ED4BE6" w:rsidDel="00ED4BE6">
          <w:rPr>
            <w:rFonts w:ascii="Times New Roman" w:hAnsi="Times New Roman" w:cs="Times New Roman"/>
            <w:color w:val="000000" w:themeColor="text1"/>
            <w:sz w:val="24"/>
            <w:szCs w:val="24"/>
            <w:rPrChange w:id="810" w:author="Jeffrey Friedman" w:date="2019-01-28T16:22:00Z">
              <w:rPr/>
            </w:rPrChange>
          </w:rPr>
          <w:delText xml:space="preserve"> </w:delText>
        </w:r>
        <w:r w:rsidR="000725EB" w:rsidRPr="00ED4BE6" w:rsidDel="00ED4BE6">
          <w:rPr>
            <w:rFonts w:ascii="Times New Roman" w:hAnsi="Times New Roman" w:cs="Times New Roman"/>
            <w:color w:val="000000" w:themeColor="text1"/>
            <w:sz w:val="24"/>
            <w:szCs w:val="24"/>
            <w:rPrChange w:id="811" w:author="Jeffrey Friedman" w:date="2019-01-28T16:22:00Z">
              <w:rPr/>
            </w:rPrChange>
          </w:rPr>
          <w:delText>IS</w:delText>
        </w:r>
      </w:del>
      <w:r w:rsidR="000725EB" w:rsidRPr="00ED4BE6">
        <w:rPr>
          <w:rFonts w:ascii="Times New Roman" w:hAnsi="Times New Roman" w:cs="Times New Roman"/>
          <w:color w:val="000000" w:themeColor="text1"/>
          <w:sz w:val="24"/>
          <w:szCs w:val="24"/>
          <w:rPrChange w:id="812" w:author="Jeffrey Friedman" w:date="2019-01-28T16:22:00Z">
            <w:rPr/>
          </w:rPrChange>
        </w:rPr>
        <w:t xml:space="preserve"> </w:t>
      </w:r>
      <w:r w:rsidR="00696289" w:rsidRPr="00ED4BE6">
        <w:rPr>
          <w:rFonts w:ascii="Times New Roman" w:hAnsi="Times New Roman" w:cs="Times New Roman"/>
          <w:color w:val="000000" w:themeColor="text1"/>
          <w:sz w:val="24"/>
          <w:szCs w:val="24"/>
          <w:rPrChange w:id="813" w:author="Jeffrey Friedman" w:date="2019-01-28T16:22:00Z">
            <w:rPr/>
          </w:rPrChange>
        </w:rPr>
        <w:t xml:space="preserve">just </w:t>
      </w:r>
      <w:r w:rsidR="000725EB" w:rsidRPr="00ED4BE6">
        <w:rPr>
          <w:rFonts w:ascii="Times New Roman" w:hAnsi="Times New Roman" w:cs="Times New Roman"/>
          <w:color w:val="000000" w:themeColor="text1"/>
          <w:sz w:val="24"/>
          <w:szCs w:val="24"/>
          <w:rPrChange w:id="814" w:author="Jeffrey Friedman" w:date="2019-01-28T16:22:00Z">
            <w:rPr/>
          </w:rPrChange>
        </w:rPr>
        <w:t>acts on them</w:t>
      </w:r>
      <w:r w:rsidR="00696289" w:rsidRPr="00ED4BE6">
        <w:rPr>
          <w:rFonts w:ascii="Times New Roman" w:hAnsi="Times New Roman" w:cs="Times New Roman"/>
          <w:color w:val="000000" w:themeColor="text1"/>
          <w:sz w:val="24"/>
          <w:szCs w:val="24"/>
          <w:rPrChange w:id="815" w:author="Jeffrey Friedman" w:date="2019-01-28T16:22:00Z">
            <w:rPr/>
          </w:rPrChange>
        </w:rPr>
        <w:t xml:space="preserve"> with </w:t>
      </w:r>
      <w:r w:rsidRPr="00ED4BE6">
        <w:rPr>
          <w:rFonts w:ascii="Times New Roman" w:hAnsi="Times New Roman" w:cs="Times New Roman"/>
          <w:color w:val="000000" w:themeColor="text1"/>
          <w:sz w:val="24"/>
          <w:szCs w:val="24"/>
          <w:rPrChange w:id="816" w:author="Jeffrey Friedman" w:date="2019-01-28T16:22:00Z">
            <w:rPr/>
          </w:rPrChange>
        </w:rPr>
        <w:t xml:space="preserve">particular </w:t>
      </w:r>
      <w:r w:rsidR="00696289" w:rsidRPr="00ED4BE6">
        <w:rPr>
          <w:rFonts w:ascii="Times New Roman" w:hAnsi="Times New Roman" w:cs="Times New Roman"/>
          <w:color w:val="000000" w:themeColor="text1"/>
          <w:sz w:val="24"/>
          <w:szCs w:val="24"/>
          <w:rPrChange w:id="817" w:author="Jeffrey Friedman" w:date="2019-01-28T16:22:00Z">
            <w:rPr/>
          </w:rPrChange>
        </w:rPr>
        <w:t>determination</w:t>
      </w:r>
      <w:r w:rsidRPr="00ED4BE6">
        <w:rPr>
          <w:rFonts w:ascii="Times New Roman" w:hAnsi="Times New Roman" w:cs="Times New Roman"/>
          <w:color w:val="000000" w:themeColor="text1"/>
          <w:sz w:val="24"/>
          <w:szCs w:val="24"/>
          <w:rPrChange w:id="818" w:author="Jeffrey Friedman" w:date="2019-01-28T16:22:00Z">
            <w:rPr/>
          </w:rPrChange>
        </w:rPr>
        <w:t>.</w:t>
      </w:r>
      <w:r w:rsidR="003C3479" w:rsidRPr="00ED4BE6">
        <w:rPr>
          <w:rFonts w:ascii="Times New Roman" w:hAnsi="Times New Roman" w:cs="Times New Roman"/>
          <w:color w:val="000000" w:themeColor="text1"/>
          <w:sz w:val="24"/>
          <w:szCs w:val="24"/>
          <w:rPrChange w:id="819" w:author="Jeffrey Friedman" w:date="2019-01-28T16:22:00Z">
            <w:rPr/>
          </w:rPrChange>
        </w:rPr>
        <w:t xml:space="preserve"> While </w:t>
      </w:r>
      <w:r w:rsidR="00745417" w:rsidRPr="00ED4BE6">
        <w:rPr>
          <w:rFonts w:ascii="Times New Roman" w:hAnsi="Times New Roman" w:cs="Times New Roman"/>
          <w:color w:val="000000" w:themeColor="text1"/>
          <w:sz w:val="24"/>
          <w:szCs w:val="24"/>
          <w:rPrChange w:id="820" w:author="Jeffrey Friedman" w:date="2019-01-28T16:22:00Z">
            <w:rPr/>
          </w:rPrChange>
        </w:rPr>
        <w:t xml:space="preserve">many factors </w:t>
      </w:r>
      <w:r w:rsidR="003C3479" w:rsidRPr="00ED4BE6">
        <w:rPr>
          <w:rFonts w:ascii="Times New Roman" w:hAnsi="Times New Roman" w:cs="Times New Roman"/>
          <w:color w:val="000000" w:themeColor="text1"/>
          <w:sz w:val="24"/>
          <w:szCs w:val="24"/>
          <w:rPrChange w:id="821" w:author="Jeffrey Friedman" w:date="2019-01-28T16:22:00Z">
            <w:rPr/>
          </w:rPrChange>
        </w:rPr>
        <w:t xml:space="preserve">have contributed to </w:t>
      </w:r>
      <w:ins w:id="822" w:author="Jeffrey Friedman" w:date="2019-01-28T16:20:00Z">
        <w:r w:rsidR="00ED4BE6" w:rsidRPr="00ED4BE6">
          <w:rPr>
            <w:rFonts w:ascii="Times New Roman" w:hAnsi="Times New Roman" w:cs="Times New Roman"/>
            <w:color w:val="000000" w:themeColor="text1"/>
            <w:sz w:val="24"/>
            <w:szCs w:val="24"/>
          </w:rPr>
          <w:t>the group’s success</w:t>
        </w:r>
      </w:ins>
      <w:del w:id="823" w:author="Jeffrey Friedman" w:date="2019-01-28T16:20:00Z">
        <w:r w:rsidR="003C3479" w:rsidRPr="00ED4BE6" w:rsidDel="00ED4BE6">
          <w:rPr>
            <w:rFonts w:ascii="Times New Roman" w:hAnsi="Times New Roman" w:cs="Times New Roman"/>
            <w:color w:val="000000" w:themeColor="text1"/>
            <w:sz w:val="24"/>
            <w:szCs w:val="24"/>
            <w:rPrChange w:id="824" w:author="Jeffrey Friedman" w:date="2019-01-28T16:22:00Z">
              <w:rPr/>
            </w:rPrChange>
          </w:rPr>
          <w:delText>IS’ emergence</w:delText>
        </w:r>
      </w:del>
      <w:r w:rsidR="003C3479" w:rsidRPr="00ED4BE6">
        <w:rPr>
          <w:rFonts w:ascii="Times New Roman" w:hAnsi="Times New Roman" w:cs="Times New Roman"/>
          <w:color w:val="000000" w:themeColor="text1"/>
          <w:sz w:val="24"/>
          <w:szCs w:val="24"/>
          <w:rPrChange w:id="825" w:author="Jeffrey Friedman" w:date="2019-01-28T16:22:00Z">
            <w:rPr/>
          </w:rPrChange>
        </w:rPr>
        <w:t xml:space="preserve">, Wood proves that </w:t>
      </w:r>
      <w:del w:id="826" w:author="Jeffrey Friedman" w:date="2019-01-28T16:20:00Z">
        <w:r w:rsidR="003C3479" w:rsidRPr="00ED4BE6" w:rsidDel="00ED4BE6">
          <w:rPr>
            <w:rFonts w:ascii="Times New Roman" w:hAnsi="Times New Roman" w:cs="Times New Roman"/>
            <w:color w:val="000000" w:themeColor="text1"/>
            <w:sz w:val="24"/>
            <w:szCs w:val="24"/>
            <w:rPrChange w:id="827" w:author="Jeffrey Friedman" w:date="2019-01-28T16:22:00Z">
              <w:rPr/>
            </w:rPrChange>
          </w:rPr>
          <w:delText xml:space="preserve">the </w:delText>
        </w:r>
        <w:r w:rsidR="00D50F96" w:rsidRPr="00ED4BE6" w:rsidDel="00ED4BE6">
          <w:rPr>
            <w:rFonts w:ascii="Times New Roman" w:hAnsi="Times New Roman" w:cs="Times New Roman"/>
            <w:color w:val="000000" w:themeColor="text1"/>
            <w:sz w:val="24"/>
            <w:szCs w:val="24"/>
            <w:rPrChange w:id="828" w:author="Jeffrey Friedman" w:date="2019-01-28T16:22:00Z">
              <w:rPr/>
            </w:rPrChange>
          </w:rPr>
          <w:delText>group’s</w:delText>
        </w:r>
      </w:del>
      <w:ins w:id="829" w:author="Jeffrey Friedman" w:date="2019-01-28T16:20:00Z">
        <w:r w:rsidR="00ED4BE6" w:rsidRPr="00ED4BE6">
          <w:rPr>
            <w:rFonts w:ascii="Times New Roman" w:hAnsi="Times New Roman" w:cs="Times New Roman"/>
            <w:color w:val="000000" w:themeColor="text1"/>
            <w:sz w:val="24"/>
            <w:szCs w:val="24"/>
          </w:rPr>
          <w:t>its</w:t>
        </w:r>
      </w:ins>
      <w:r w:rsidR="00D50F96" w:rsidRPr="00ED4BE6">
        <w:rPr>
          <w:rFonts w:ascii="Times New Roman" w:hAnsi="Times New Roman" w:cs="Times New Roman"/>
          <w:color w:val="000000" w:themeColor="text1"/>
          <w:sz w:val="24"/>
          <w:szCs w:val="24"/>
          <w:rPrChange w:id="830" w:author="Jeffrey Friedman" w:date="2019-01-28T16:22:00Z">
            <w:rPr/>
          </w:rPrChange>
        </w:rPr>
        <w:t xml:space="preserve"> </w:t>
      </w:r>
      <w:r w:rsidR="003C3479" w:rsidRPr="00ED4BE6">
        <w:rPr>
          <w:rFonts w:ascii="Times New Roman" w:hAnsi="Times New Roman" w:cs="Times New Roman"/>
          <w:color w:val="000000" w:themeColor="text1"/>
          <w:sz w:val="24"/>
          <w:szCs w:val="24"/>
          <w:rPrChange w:id="831" w:author="Jeffrey Friedman" w:date="2019-01-28T16:22:00Z">
            <w:rPr/>
          </w:rPrChange>
        </w:rPr>
        <w:t xml:space="preserve">ideology has </w:t>
      </w:r>
      <w:r w:rsidR="00771221" w:rsidRPr="00ED4BE6">
        <w:rPr>
          <w:rFonts w:ascii="Times New Roman" w:hAnsi="Times New Roman" w:cs="Times New Roman"/>
          <w:color w:val="000000" w:themeColor="text1"/>
          <w:sz w:val="24"/>
          <w:szCs w:val="24"/>
          <w:rPrChange w:id="832" w:author="Jeffrey Friedman" w:date="2019-01-28T16:22:00Z">
            <w:rPr/>
          </w:rPrChange>
        </w:rPr>
        <w:t>contributed to its vigo</w:t>
      </w:r>
      <w:del w:id="833" w:author="Jeffrey Friedman" w:date="2019-01-28T16:20:00Z">
        <w:r w:rsidR="00771221" w:rsidRPr="00ED4BE6" w:rsidDel="00ED4BE6">
          <w:rPr>
            <w:rFonts w:ascii="Times New Roman" w:hAnsi="Times New Roman" w:cs="Times New Roman"/>
            <w:color w:val="000000" w:themeColor="text1"/>
            <w:sz w:val="24"/>
            <w:szCs w:val="24"/>
            <w:rPrChange w:id="834" w:author="Jeffrey Friedman" w:date="2019-01-28T16:22:00Z">
              <w:rPr/>
            </w:rPrChange>
          </w:rPr>
          <w:delText>u</w:delText>
        </w:r>
      </w:del>
      <w:r w:rsidR="00771221" w:rsidRPr="00ED4BE6">
        <w:rPr>
          <w:rFonts w:ascii="Times New Roman" w:hAnsi="Times New Roman" w:cs="Times New Roman"/>
          <w:color w:val="000000" w:themeColor="text1"/>
          <w:sz w:val="24"/>
          <w:szCs w:val="24"/>
          <w:rPrChange w:id="835" w:author="Jeffrey Friedman" w:date="2019-01-28T16:22:00Z">
            <w:rPr/>
          </w:rPrChange>
        </w:rPr>
        <w:t xml:space="preserve">r and </w:t>
      </w:r>
      <w:ins w:id="836" w:author="Jeffrey Friedman" w:date="2019-01-28T16:20:00Z">
        <w:r w:rsidR="00ED4BE6" w:rsidRPr="00ED4BE6">
          <w:rPr>
            <w:rFonts w:ascii="Times New Roman" w:hAnsi="Times New Roman" w:cs="Times New Roman"/>
            <w:color w:val="000000" w:themeColor="text1"/>
            <w:sz w:val="24"/>
            <w:szCs w:val="24"/>
          </w:rPr>
          <w:t xml:space="preserve">has </w:t>
        </w:r>
      </w:ins>
      <w:r w:rsidR="00771221" w:rsidRPr="00ED4BE6">
        <w:rPr>
          <w:rFonts w:ascii="Times New Roman" w:hAnsi="Times New Roman" w:cs="Times New Roman"/>
          <w:color w:val="000000" w:themeColor="text1"/>
          <w:sz w:val="24"/>
          <w:szCs w:val="24"/>
          <w:rPrChange w:id="837" w:author="Jeffrey Friedman" w:date="2019-01-28T16:22:00Z">
            <w:rPr/>
          </w:rPrChange>
        </w:rPr>
        <w:t xml:space="preserve">decisively </w:t>
      </w:r>
      <w:r w:rsidR="003C3479" w:rsidRPr="00ED4BE6">
        <w:rPr>
          <w:rFonts w:ascii="Times New Roman" w:hAnsi="Times New Roman" w:cs="Times New Roman"/>
          <w:color w:val="000000" w:themeColor="text1"/>
          <w:sz w:val="24"/>
          <w:szCs w:val="24"/>
          <w:rPrChange w:id="838" w:author="Jeffrey Friedman" w:date="2019-01-28T16:22:00Z">
            <w:rPr/>
          </w:rPrChange>
        </w:rPr>
        <w:t xml:space="preserve">shaped its </w:t>
      </w:r>
      <w:r w:rsidR="00745417" w:rsidRPr="00ED4BE6">
        <w:rPr>
          <w:rFonts w:ascii="Times New Roman" w:hAnsi="Times New Roman" w:cs="Times New Roman"/>
          <w:color w:val="000000" w:themeColor="text1"/>
          <w:sz w:val="24"/>
          <w:szCs w:val="24"/>
          <w:rPrChange w:id="839" w:author="Jeffrey Friedman" w:date="2019-01-28T16:22:00Z">
            <w:rPr/>
          </w:rPrChange>
        </w:rPr>
        <w:t>action</w:t>
      </w:r>
      <w:r w:rsidR="003C3479" w:rsidRPr="00ED4BE6">
        <w:rPr>
          <w:rFonts w:ascii="Times New Roman" w:hAnsi="Times New Roman" w:cs="Times New Roman"/>
          <w:color w:val="000000" w:themeColor="text1"/>
          <w:sz w:val="24"/>
          <w:szCs w:val="24"/>
          <w:rPrChange w:id="840" w:author="Jeffrey Friedman" w:date="2019-01-28T16:22:00Z">
            <w:rPr/>
          </w:rPrChange>
        </w:rPr>
        <w:t>s. M</w:t>
      </w:r>
      <w:r w:rsidR="00745417" w:rsidRPr="00ED4BE6">
        <w:rPr>
          <w:rFonts w:ascii="Times New Roman" w:hAnsi="Times New Roman" w:cs="Times New Roman"/>
          <w:color w:val="000000" w:themeColor="text1"/>
          <w:sz w:val="24"/>
          <w:szCs w:val="24"/>
          <w:rPrChange w:id="841" w:author="Jeffrey Friedman" w:date="2019-01-28T16:22:00Z">
            <w:rPr/>
          </w:rPrChange>
        </w:rPr>
        <w:t xml:space="preserve">ore than </w:t>
      </w:r>
      <w:r w:rsidR="003C3479" w:rsidRPr="00ED4BE6">
        <w:rPr>
          <w:rFonts w:ascii="Times New Roman" w:hAnsi="Times New Roman" w:cs="Times New Roman"/>
          <w:color w:val="000000" w:themeColor="text1"/>
          <w:sz w:val="24"/>
          <w:szCs w:val="24"/>
          <w:rPrChange w:id="842" w:author="Jeffrey Friedman" w:date="2019-01-28T16:22:00Z">
            <w:rPr/>
          </w:rPrChange>
        </w:rPr>
        <w:t xml:space="preserve">most </w:t>
      </w:r>
      <w:r w:rsidR="00745417" w:rsidRPr="00ED4BE6">
        <w:rPr>
          <w:rFonts w:ascii="Times New Roman" w:hAnsi="Times New Roman" w:cs="Times New Roman"/>
          <w:color w:val="000000" w:themeColor="text1"/>
          <w:sz w:val="24"/>
          <w:szCs w:val="24"/>
          <w:rPrChange w:id="843" w:author="Jeffrey Friedman" w:date="2019-01-28T16:22:00Z">
            <w:rPr/>
          </w:rPrChange>
        </w:rPr>
        <w:t>other movement</w:t>
      </w:r>
      <w:r w:rsidR="003C3479" w:rsidRPr="00ED4BE6">
        <w:rPr>
          <w:rFonts w:ascii="Times New Roman" w:hAnsi="Times New Roman" w:cs="Times New Roman"/>
          <w:color w:val="000000" w:themeColor="text1"/>
          <w:sz w:val="24"/>
          <w:szCs w:val="24"/>
          <w:rPrChange w:id="844" w:author="Jeffrey Friedman" w:date="2019-01-28T16:22:00Z">
            <w:rPr/>
          </w:rPrChange>
        </w:rPr>
        <w:t>s</w:t>
      </w:r>
      <w:r w:rsidR="00745417" w:rsidRPr="00ED4BE6">
        <w:rPr>
          <w:rFonts w:ascii="Times New Roman" w:hAnsi="Times New Roman" w:cs="Times New Roman"/>
          <w:color w:val="000000" w:themeColor="text1"/>
          <w:sz w:val="24"/>
          <w:szCs w:val="24"/>
          <w:rPrChange w:id="845" w:author="Jeffrey Friedman" w:date="2019-01-28T16:22:00Z">
            <w:rPr/>
          </w:rPrChange>
        </w:rPr>
        <w:t>,</w:t>
      </w:r>
      <w:r w:rsidR="003C3479" w:rsidRPr="00ED4BE6">
        <w:rPr>
          <w:rFonts w:ascii="Times New Roman" w:hAnsi="Times New Roman" w:cs="Times New Roman"/>
          <w:color w:val="000000" w:themeColor="text1"/>
          <w:sz w:val="24"/>
          <w:szCs w:val="24"/>
          <w:rPrChange w:id="846" w:author="Jeffrey Friedman" w:date="2019-01-28T16:22:00Z">
            <w:rPr/>
          </w:rPrChange>
        </w:rPr>
        <w:t xml:space="preserve"> </w:t>
      </w:r>
      <w:ins w:id="847" w:author="Jeffrey Friedman" w:date="2019-01-28T16:21:00Z">
        <w:r w:rsidR="00ED4BE6" w:rsidRPr="00ED4BE6">
          <w:rPr>
            <w:rFonts w:ascii="Times New Roman" w:hAnsi="Times New Roman" w:cs="Times New Roman"/>
            <w:sz w:val="24"/>
            <w:szCs w:val="24"/>
          </w:rPr>
          <w:t>the Islamic State</w:t>
        </w:r>
        <w:r w:rsidR="00ED4BE6" w:rsidRPr="00ED4BE6" w:rsidDel="00ED4BE6">
          <w:rPr>
            <w:rFonts w:ascii="Times New Roman" w:hAnsi="Times New Roman" w:cs="Times New Roman"/>
            <w:color w:val="000000" w:themeColor="text1"/>
            <w:sz w:val="24"/>
            <w:szCs w:val="24"/>
          </w:rPr>
          <w:t xml:space="preserve"> </w:t>
        </w:r>
        <w:r w:rsidR="00ED4BE6" w:rsidRPr="00ED4BE6">
          <w:rPr>
            <w:rFonts w:ascii="Times New Roman" w:hAnsi="Times New Roman" w:cs="Times New Roman"/>
            <w:color w:val="000000" w:themeColor="text1"/>
            <w:sz w:val="24"/>
            <w:szCs w:val="24"/>
          </w:rPr>
          <w:t xml:space="preserve">means </w:t>
        </w:r>
      </w:ins>
      <w:del w:id="848" w:author="Jeffrey Friedman" w:date="2019-01-28T16:20:00Z">
        <w:r w:rsidR="003C3479" w:rsidRPr="00ED4BE6" w:rsidDel="00ED4BE6">
          <w:rPr>
            <w:rFonts w:ascii="Times New Roman" w:hAnsi="Times New Roman" w:cs="Times New Roman"/>
            <w:color w:val="000000" w:themeColor="text1"/>
            <w:sz w:val="24"/>
            <w:szCs w:val="24"/>
            <w:rPrChange w:id="849" w:author="Jeffrey Friedman" w:date="2019-01-28T16:22:00Z">
              <w:rPr/>
            </w:rPrChange>
          </w:rPr>
          <w:delText>IS</w:delText>
        </w:r>
      </w:del>
      <w:del w:id="850" w:author="Jeffrey Friedman" w:date="2019-01-28T16:21:00Z">
        <w:r w:rsidR="003C3479" w:rsidRPr="00ED4BE6" w:rsidDel="00ED4BE6">
          <w:rPr>
            <w:rFonts w:ascii="Times New Roman" w:hAnsi="Times New Roman" w:cs="Times New Roman"/>
            <w:color w:val="000000" w:themeColor="text1"/>
            <w:sz w:val="24"/>
            <w:szCs w:val="24"/>
            <w:rPrChange w:id="851" w:author="Jeffrey Friedman" w:date="2019-01-28T16:22:00Z">
              <w:rPr/>
            </w:rPrChange>
          </w:rPr>
          <w:delText xml:space="preserve"> </w:delText>
        </w:r>
      </w:del>
      <w:r w:rsidR="003C3479" w:rsidRPr="00ED4BE6">
        <w:rPr>
          <w:rFonts w:ascii="Times New Roman" w:hAnsi="Times New Roman" w:cs="Times New Roman"/>
          <w:color w:val="000000" w:themeColor="text1"/>
          <w:sz w:val="24"/>
          <w:szCs w:val="24"/>
          <w:rPrChange w:id="852" w:author="Jeffrey Friedman" w:date="2019-01-28T16:22:00Z">
            <w:rPr/>
          </w:rPrChange>
        </w:rPr>
        <w:t>e</w:t>
      </w:r>
      <w:r w:rsidR="00CB4264" w:rsidRPr="00ED4BE6">
        <w:rPr>
          <w:rFonts w:ascii="Times New Roman" w:hAnsi="Times New Roman" w:cs="Times New Roman"/>
          <w:color w:val="000000" w:themeColor="text1"/>
          <w:sz w:val="24"/>
          <w:szCs w:val="24"/>
          <w:rPrChange w:id="853" w:author="Jeffrey Friedman" w:date="2019-01-28T16:22:00Z">
            <w:rPr/>
          </w:rPrChange>
        </w:rPr>
        <w:t xml:space="preserve">xactly </w:t>
      </w:r>
      <w:del w:id="854" w:author="Jeffrey Friedman" w:date="2019-01-28T16:21:00Z">
        <w:r w:rsidR="00CB4264" w:rsidRPr="00ED4BE6" w:rsidDel="00ED4BE6">
          <w:rPr>
            <w:rFonts w:ascii="Times New Roman" w:hAnsi="Times New Roman" w:cs="Times New Roman"/>
            <w:color w:val="000000" w:themeColor="text1"/>
            <w:sz w:val="24"/>
            <w:szCs w:val="24"/>
            <w:rPrChange w:id="855" w:author="Jeffrey Friedman" w:date="2019-01-28T16:22:00Z">
              <w:rPr/>
            </w:rPrChange>
          </w:rPr>
          <w:delText>mean</w:delText>
        </w:r>
        <w:r w:rsidR="00486AB2" w:rsidRPr="00ED4BE6" w:rsidDel="00ED4BE6">
          <w:rPr>
            <w:rFonts w:ascii="Times New Roman" w:hAnsi="Times New Roman" w:cs="Times New Roman"/>
            <w:color w:val="000000" w:themeColor="text1"/>
            <w:sz w:val="24"/>
            <w:szCs w:val="24"/>
            <w:rPrChange w:id="856" w:author="Jeffrey Friedman" w:date="2019-01-28T16:22:00Z">
              <w:rPr/>
            </w:rPrChange>
          </w:rPr>
          <w:delText>s</w:delText>
        </w:r>
        <w:r w:rsidR="00CB4264" w:rsidRPr="00ED4BE6" w:rsidDel="00ED4BE6">
          <w:rPr>
            <w:rFonts w:ascii="Times New Roman" w:hAnsi="Times New Roman" w:cs="Times New Roman"/>
            <w:color w:val="000000" w:themeColor="text1"/>
            <w:sz w:val="24"/>
            <w:szCs w:val="24"/>
            <w:rPrChange w:id="857" w:author="Jeffrey Friedman" w:date="2019-01-28T16:22:00Z">
              <w:rPr/>
            </w:rPrChange>
          </w:rPr>
          <w:delText xml:space="preserve"> </w:delText>
        </w:r>
      </w:del>
      <w:r w:rsidR="00CB4264" w:rsidRPr="00ED4BE6">
        <w:rPr>
          <w:rFonts w:ascii="Times New Roman" w:hAnsi="Times New Roman" w:cs="Times New Roman"/>
          <w:color w:val="000000" w:themeColor="text1"/>
          <w:sz w:val="24"/>
          <w:szCs w:val="24"/>
          <w:rPrChange w:id="858" w:author="Jeffrey Friedman" w:date="2019-01-28T16:22:00Z">
            <w:rPr/>
          </w:rPrChange>
        </w:rPr>
        <w:t xml:space="preserve">what </w:t>
      </w:r>
      <w:r w:rsidR="00486AB2" w:rsidRPr="00ED4BE6">
        <w:rPr>
          <w:rFonts w:ascii="Times New Roman" w:hAnsi="Times New Roman" w:cs="Times New Roman"/>
          <w:color w:val="000000" w:themeColor="text1"/>
          <w:sz w:val="24"/>
          <w:szCs w:val="24"/>
          <w:rPrChange w:id="859" w:author="Jeffrey Friedman" w:date="2019-01-28T16:22:00Z">
            <w:rPr/>
          </w:rPrChange>
        </w:rPr>
        <w:t xml:space="preserve">it </w:t>
      </w:r>
      <w:r w:rsidR="00CB4264" w:rsidRPr="00ED4BE6">
        <w:rPr>
          <w:rFonts w:ascii="Times New Roman" w:hAnsi="Times New Roman" w:cs="Times New Roman"/>
          <w:color w:val="000000" w:themeColor="text1"/>
          <w:sz w:val="24"/>
          <w:szCs w:val="24"/>
          <w:rPrChange w:id="860" w:author="Jeffrey Friedman" w:date="2019-01-28T16:22:00Z">
            <w:rPr/>
          </w:rPrChange>
        </w:rPr>
        <w:t>say</w:t>
      </w:r>
      <w:r w:rsidR="00486AB2" w:rsidRPr="00ED4BE6">
        <w:rPr>
          <w:rFonts w:ascii="Times New Roman" w:hAnsi="Times New Roman" w:cs="Times New Roman"/>
          <w:color w:val="000000" w:themeColor="text1"/>
          <w:sz w:val="24"/>
          <w:szCs w:val="24"/>
          <w:rPrChange w:id="861" w:author="Jeffrey Friedman" w:date="2019-01-28T16:22:00Z">
            <w:rPr/>
          </w:rPrChange>
        </w:rPr>
        <w:t>s</w:t>
      </w:r>
      <w:r w:rsidR="003C3479" w:rsidRPr="00ED4BE6">
        <w:rPr>
          <w:rFonts w:ascii="Times New Roman" w:hAnsi="Times New Roman" w:cs="Times New Roman"/>
          <w:color w:val="000000" w:themeColor="text1"/>
          <w:sz w:val="24"/>
          <w:szCs w:val="24"/>
          <w:rPrChange w:id="862" w:author="Jeffrey Friedman" w:date="2019-01-28T16:22:00Z">
            <w:rPr/>
          </w:rPrChange>
        </w:rPr>
        <w:t>, and follow</w:t>
      </w:r>
      <w:r w:rsidR="00486AB2" w:rsidRPr="00ED4BE6">
        <w:rPr>
          <w:rFonts w:ascii="Times New Roman" w:hAnsi="Times New Roman" w:cs="Times New Roman"/>
          <w:color w:val="000000" w:themeColor="text1"/>
          <w:sz w:val="24"/>
          <w:szCs w:val="24"/>
          <w:rPrChange w:id="863" w:author="Jeffrey Friedman" w:date="2019-01-28T16:22:00Z">
            <w:rPr/>
          </w:rPrChange>
        </w:rPr>
        <w:t>s</w:t>
      </w:r>
      <w:r w:rsidR="003C3479" w:rsidRPr="00ED4BE6">
        <w:rPr>
          <w:rFonts w:ascii="Times New Roman" w:hAnsi="Times New Roman" w:cs="Times New Roman"/>
          <w:color w:val="000000" w:themeColor="text1"/>
          <w:sz w:val="24"/>
          <w:szCs w:val="24"/>
          <w:rPrChange w:id="864" w:author="Jeffrey Friedman" w:date="2019-01-28T16:22:00Z">
            <w:rPr/>
          </w:rPrChange>
        </w:rPr>
        <w:t xml:space="preserve"> it without compromise.</w:t>
      </w:r>
    </w:p>
    <w:p w14:paraId="7652859D" w14:textId="77777777" w:rsidR="00CB4264" w:rsidRPr="00ED4BE6" w:rsidRDefault="00CB4264" w:rsidP="009130BB">
      <w:pPr>
        <w:pStyle w:val="NoSpacing"/>
        <w:rPr>
          <w:rFonts w:ascii="Times New Roman" w:hAnsi="Times New Roman" w:cs="Times New Roman"/>
          <w:color w:val="000000" w:themeColor="text1"/>
          <w:sz w:val="24"/>
          <w:szCs w:val="24"/>
          <w:rPrChange w:id="865" w:author="Jeffrey Friedman" w:date="2019-01-28T16:22:00Z">
            <w:rPr/>
          </w:rPrChange>
        </w:rPr>
      </w:pPr>
    </w:p>
    <w:p w14:paraId="5408AD7F" w14:textId="2DD3AC67" w:rsidR="00820535" w:rsidRPr="00ED4BE6" w:rsidRDefault="00ED4BE6" w:rsidP="00820535">
      <w:pPr>
        <w:pStyle w:val="Heading2"/>
        <w:rPr>
          <w:rFonts w:ascii="Times New Roman" w:hAnsi="Times New Roman" w:cs="Times New Roman"/>
          <w:i/>
          <w:color w:val="000000" w:themeColor="text1"/>
          <w:sz w:val="24"/>
          <w:szCs w:val="24"/>
          <w:rPrChange w:id="866" w:author="Jeffrey Friedman" w:date="2019-01-28T16:22:00Z">
            <w:rPr/>
          </w:rPrChange>
        </w:rPr>
      </w:pPr>
      <w:ins w:id="867" w:author="Jeffrey Friedman" w:date="2019-01-28T16:21:00Z">
        <w:r w:rsidRPr="00ED4BE6">
          <w:rPr>
            <w:rFonts w:ascii="Times New Roman" w:hAnsi="Times New Roman" w:cs="Times New Roman"/>
            <w:i/>
            <w:color w:val="000000" w:themeColor="text1"/>
            <w:sz w:val="24"/>
            <w:szCs w:val="24"/>
            <w:rPrChange w:id="868" w:author="Jeffrey Friedman" w:date="2019-01-28T16:22:00Z">
              <w:rPr>
                <w:rFonts w:ascii="Times New Roman" w:hAnsi="Times New Roman" w:cs="Times New Roman"/>
                <w:color w:val="000000" w:themeColor="text1"/>
                <w:sz w:val="24"/>
                <w:szCs w:val="24"/>
              </w:rPr>
            </w:rPrChange>
          </w:rPr>
          <w:tab/>
        </w:r>
      </w:ins>
      <w:r w:rsidR="007E1E2E" w:rsidRPr="00ED4BE6">
        <w:rPr>
          <w:rFonts w:ascii="Times New Roman" w:hAnsi="Times New Roman" w:cs="Times New Roman"/>
          <w:i/>
          <w:color w:val="000000" w:themeColor="text1"/>
          <w:sz w:val="24"/>
          <w:szCs w:val="24"/>
          <w:rPrChange w:id="869" w:author="Jeffrey Friedman" w:date="2019-01-28T16:22:00Z">
            <w:rPr/>
          </w:rPrChange>
        </w:rPr>
        <w:t xml:space="preserve">Psychological </w:t>
      </w:r>
      <w:ins w:id="870" w:author="Jeffrey Friedman" w:date="2019-01-28T16:21:00Z">
        <w:r w:rsidRPr="00ED4BE6">
          <w:rPr>
            <w:rFonts w:ascii="Times New Roman" w:hAnsi="Times New Roman" w:cs="Times New Roman"/>
            <w:i/>
            <w:color w:val="000000" w:themeColor="text1"/>
            <w:sz w:val="24"/>
            <w:szCs w:val="24"/>
            <w:rPrChange w:id="871" w:author="Jeffrey Friedman" w:date="2019-01-28T16:22:00Z">
              <w:rPr>
                <w:rFonts w:ascii="Times New Roman" w:hAnsi="Times New Roman" w:cs="Times New Roman"/>
                <w:color w:val="000000" w:themeColor="text1"/>
                <w:sz w:val="24"/>
                <w:szCs w:val="24"/>
              </w:rPr>
            </w:rPrChange>
          </w:rPr>
          <w:t>D</w:t>
        </w:r>
      </w:ins>
      <w:del w:id="872" w:author="Jeffrey Friedman" w:date="2019-01-28T16:21:00Z">
        <w:r w:rsidR="007E1E2E" w:rsidRPr="00ED4BE6" w:rsidDel="00ED4BE6">
          <w:rPr>
            <w:rFonts w:ascii="Times New Roman" w:hAnsi="Times New Roman" w:cs="Times New Roman"/>
            <w:i/>
            <w:color w:val="000000" w:themeColor="text1"/>
            <w:sz w:val="24"/>
            <w:szCs w:val="24"/>
            <w:rPrChange w:id="873" w:author="Jeffrey Friedman" w:date="2019-01-28T16:22:00Z">
              <w:rPr/>
            </w:rPrChange>
          </w:rPr>
          <w:delText>d</w:delText>
        </w:r>
      </w:del>
      <w:r w:rsidR="007E1E2E" w:rsidRPr="00ED4BE6">
        <w:rPr>
          <w:rFonts w:ascii="Times New Roman" w:hAnsi="Times New Roman" w:cs="Times New Roman"/>
          <w:i/>
          <w:color w:val="000000" w:themeColor="text1"/>
          <w:sz w:val="24"/>
          <w:szCs w:val="24"/>
          <w:rPrChange w:id="874" w:author="Jeffrey Friedman" w:date="2019-01-28T16:22:00Z">
            <w:rPr/>
          </w:rPrChange>
        </w:rPr>
        <w:t xml:space="preserve">imensions of the </w:t>
      </w:r>
      <w:del w:id="875" w:author="Jeffrey Friedman" w:date="2019-01-28T16:21:00Z">
        <w:r w:rsidR="007E1E2E" w:rsidRPr="00ED4BE6" w:rsidDel="00ED4BE6">
          <w:rPr>
            <w:rFonts w:ascii="Times New Roman" w:hAnsi="Times New Roman" w:cs="Times New Roman"/>
            <w:i/>
            <w:color w:val="000000" w:themeColor="text1"/>
            <w:sz w:val="24"/>
            <w:szCs w:val="24"/>
            <w:rPrChange w:id="876" w:author="Jeffrey Friedman" w:date="2019-01-28T16:22:00Z">
              <w:rPr/>
            </w:rPrChange>
          </w:rPr>
          <w:delText xml:space="preserve">IS’ </w:delText>
        </w:r>
      </w:del>
      <w:ins w:id="877" w:author="Jeffrey Friedman" w:date="2019-01-28T16:21:00Z">
        <w:r w:rsidRPr="00ED4BE6">
          <w:rPr>
            <w:rFonts w:ascii="Times New Roman" w:hAnsi="Times New Roman" w:cs="Times New Roman"/>
            <w:i/>
            <w:color w:val="000000" w:themeColor="text1"/>
            <w:sz w:val="24"/>
            <w:szCs w:val="24"/>
            <w:rPrChange w:id="878" w:author="Jeffrey Friedman" w:date="2019-01-28T16:22:00Z">
              <w:rPr>
                <w:rFonts w:ascii="Times New Roman" w:hAnsi="Times New Roman" w:cs="Times New Roman"/>
                <w:color w:val="000000" w:themeColor="text1"/>
                <w:sz w:val="24"/>
                <w:szCs w:val="24"/>
              </w:rPr>
            </w:rPrChange>
          </w:rPr>
          <w:t>Islamic State</w:t>
        </w:r>
      </w:ins>
      <w:ins w:id="879" w:author="Jeffrey Friedman" w:date="2019-02-18T19:19:00Z">
        <w:r w:rsidR="00F75D29">
          <w:rPr>
            <w:rFonts w:ascii="Times New Roman" w:hAnsi="Times New Roman" w:cs="Times New Roman"/>
            <w:i/>
            <w:color w:val="000000" w:themeColor="text1"/>
            <w:sz w:val="24"/>
            <w:szCs w:val="24"/>
          </w:rPr>
          <w:t>’s</w:t>
        </w:r>
      </w:ins>
      <w:ins w:id="880" w:author="Jeffrey Friedman" w:date="2019-01-28T16:21:00Z">
        <w:r w:rsidRPr="00ED4BE6">
          <w:rPr>
            <w:rFonts w:ascii="Times New Roman" w:hAnsi="Times New Roman" w:cs="Times New Roman"/>
            <w:i/>
            <w:color w:val="000000" w:themeColor="text1"/>
            <w:sz w:val="24"/>
            <w:szCs w:val="24"/>
            <w:rPrChange w:id="881" w:author="Jeffrey Friedman" w:date="2019-01-28T16:22:00Z">
              <w:rPr/>
            </w:rPrChange>
          </w:rPr>
          <w:t xml:space="preserve"> </w:t>
        </w:r>
        <w:r w:rsidRPr="00ED4BE6">
          <w:rPr>
            <w:rFonts w:ascii="Times New Roman" w:hAnsi="Times New Roman" w:cs="Times New Roman"/>
            <w:i/>
            <w:color w:val="000000" w:themeColor="text1"/>
            <w:sz w:val="24"/>
            <w:szCs w:val="24"/>
            <w:rPrChange w:id="882" w:author="Jeffrey Friedman" w:date="2019-01-28T16:22:00Z">
              <w:rPr>
                <w:rFonts w:ascii="Times New Roman" w:hAnsi="Times New Roman" w:cs="Times New Roman"/>
                <w:color w:val="000000" w:themeColor="text1"/>
                <w:sz w:val="24"/>
                <w:szCs w:val="24"/>
              </w:rPr>
            </w:rPrChange>
          </w:rPr>
          <w:t>I</w:t>
        </w:r>
      </w:ins>
      <w:del w:id="883" w:author="Jeffrey Friedman" w:date="2019-01-28T16:21:00Z">
        <w:r w:rsidR="007E1E2E" w:rsidRPr="00ED4BE6" w:rsidDel="00ED4BE6">
          <w:rPr>
            <w:rFonts w:ascii="Times New Roman" w:hAnsi="Times New Roman" w:cs="Times New Roman"/>
            <w:i/>
            <w:color w:val="000000" w:themeColor="text1"/>
            <w:sz w:val="24"/>
            <w:szCs w:val="24"/>
            <w:rPrChange w:id="884" w:author="Jeffrey Friedman" w:date="2019-01-28T16:22:00Z">
              <w:rPr/>
            </w:rPrChange>
          </w:rPr>
          <w:delText>i</w:delText>
        </w:r>
      </w:del>
      <w:r w:rsidR="007E1E2E" w:rsidRPr="00ED4BE6">
        <w:rPr>
          <w:rFonts w:ascii="Times New Roman" w:hAnsi="Times New Roman" w:cs="Times New Roman"/>
          <w:i/>
          <w:color w:val="000000" w:themeColor="text1"/>
          <w:sz w:val="24"/>
          <w:szCs w:val="24"/>
          <w:rPrChange w:id="885" w:author="Jeffrey Friedman" w:date="2019-01-28T16:22:00Z">
            <w:rPr/>
          </w:rPrChange>
        </w:rPr>
        <w:t>deology</w:t>
      </w:r>
    </w:p>
    <w:p w14:paraId="0405A62B" w14:textId="7CD40D33" w:rsidR="006B315D" w:rsidRPr="00ED4BE6" w:rsidRDefault="00123268" w:rsidP="00E12D51">
      <w:pPr>
        <w:pStyle w:val="NoSpacing"/>
        <w:rPr>
          <w:rFonts w:ascii="Times New Roman" w:hAnsi="Times New Roman" w:cs="Times New Roman"/>
          <w:color w:val="000000" w:themeColor="text1"/>
          <w:sz w:val="24"/>
          <w:szCs w:val="24"/>
          <w:rPrChange w:id="886" w:author="Jeffrey Friedman" w:date="2019-01-28T16:22:00Z">
            <w:rPr/>
          </w:rPrChange>
        </w:rPr>
      </w:pPr>
      <w:r w:rsidRPr="00ED4BE6">
        <w:rPr>
          <w:rFonts w:ascii="Times New Roman" w:hAnsi="Times New Roman" w:cs="Times New Roman"/>
          <w:color w:val="000000" w:themeColor="text1"/>
          <w:sz w:val="24"/>
          <w:szCs w:val="24"/>
          <w:rPrChange w:id="887" w:author="Jeffrey Friedman" w:date="2019-01-28T16:22:00Z">
            <w:rPr/>
          </w:rPrChange>
        </w:rPr>
        <w:t xml:space="preserve">There is </w:t>
      </w:r>
      <w:r w:rsidR="00696289" w:rsidRPr="00ED4BE6">
        <w:rPr>
          <w:rFonts w:ascii="Times New Roman" w:hAnsi="Times New Roman" w:cs="Times New Roman"/>
          <w:color w:val="000000" w:themeColor="text1"/>
          <w:sz w:val="24"/>
          <w:szCs w:val="24"/>
          <w:rPrChange w:id="888" w:author="Jeffrey Friedman" w:date="2019-01-28T16:22:00Z">
            <w:rPr/>
          </w:rPrChange>
        </w:rPr>
        <w:t xml:space="preserve">another, </w:t>
      </w:r>
      <w:r w:rsidR="00AD58B9" w:rsidRPr="00ED4BE6">
        <w:rPr>
          <w:rFonts w:ascii="Times New Roman" w:hAnsi="Times New Roman" w:cs="Times New Roman"/>
          <w:color w:val="000000" w:themeColor="text1"/>
          <w:sz w:val="24"/>
          <w:szCs w:val="24"/>
          <w:rPrChange w:id="889" w:author="Jeffrey Friedman" w:date="2019-01-28T16:22:00Z">
            <w:rPr/>
          </w:rPrChange>
        </w:rPr>
        <w:t xml:space="preserve">rather </w:t>
      </w:r>
      <w:r w:rsidR="00696289" w:rsidRPr="00ED4BE6">
        <w:rPr>
          <w:rFonts w:ascii="Times New Roman" w:hAnsi="Times New Roman" w:cs="Times New Roman"/>
          <w:color w:val="000000" w:themeColor="text1"/>
          <w:sz w:val="24"/>
          <w:szCs w:val="24"/>
          <w:rPrChange w:id="890" w:author="Jeffrey Friedman" w:date="2019-01-28T16:22:00Z">
            <w:rPr/>
          </w:rPrChange>
        </w:rPr>
        <w:t>implicit theme</w:t>
      </w:r>
      <w:r w:rsidR="00745417" w:rsidRPr="00ED4BE6">
        <w:rPr>
          <w:rFonts w:ascii="Times New Roman" w:hAnsi="Times New Roman" w:cs="Times New Roman"/>
          <w:color w:val="000000" w:themeColor="text1"/>
          <w:sz w:val="24"/>
          <w:szCs w:val="24"/>
          <w:rPrChange w:id="891" w:author="Jeffrey Friedman" w:date="2019-01-28T16:22:00Z">
            <w:rPr/>
          </w:rPrChange>
        </w:rPr>
        <w:t xml:space="preserve"> in </w:t>
      </w:r>
      <w:r w:rsidRPr="00ED4BE6">
        <w:rPr>
          <w:rFonts w:ascii="Times New Roman" w:hAnsi="Times New Roman" w:cs="Times New Roman"/>
          <w:color w:val="000000" w:themeColor="text1"/>
          <w:sz w:val="24"/>
          <w:szCs w:val="24"/>
          <w:rPrChange w:id="892" w:author="Jeffrey Friedman" w:date="2019-01-28T16:22:00Z">
            <w:rPr/>
          </w:rPrChange>
        </w:rPr>
        <w:t xml:space="preserve">the </w:t>
      </w:r>
      <w:r w:rsidR="00745417" w:rsidRPr="00ED4BE6">
        <w:rPr>
          <w:rFonts w:ascii="Times New Roman" w:hAnsi="Times New Roman" w:cs="Times New Roman"/>
          <w:color w:val="000000" w:themeColor="text1"/>
          <w:sz w:val="24"/>
          <w:szCs w:val="24"/>
          <w:rPrChange w:id="893" w:author="Jeffrey Friedman" w:date="2019-01-28T16:22:00Z">
            <w:rPr/>
          </w:rPrChange>
        </w:rPr>
        <w:t>book</w:t>
      </w:r>
      <w:r w:rsidR="00696289" w:rsidRPr="00ED4BE6">
        <w:rPr>
          <w:rFonts w:ascii="Times New Roman" w:hAnsi="Times New Roman" w:cs="Times New Roman"/>
          <w:color w:val="000000" w:themeColor="text1"/>
          <w:sz w:val="24"/>
          <w:szCs w:val="24"/>
          <w:rPrChange w:id="894" w:author="Jeffrey Friedman" w:date="2019-01-28T16:22:00Z">
            <w:rPr/>
          </w:rPrChange>
        </w:rPr>
        <w:t>:</w:t>
      </w:r>
      <w:ins w:id="895" w:author="Jeffrey Friedman" w:date="2019-01-28T16:21:00Z">
        <w:r w:rsidR="00ED4BE6" w:rsidRPr="00ED4BE6">
          <w:rPr>
            <w:rFonts w:ascii="Times New Roman" w:hAnsi="Times New Roman" w:cs="Times New Roman"/>
            <w:color w:val="000000" w:themeColor="text1"/>
            <w:sz w:val="24"/>
            <w:szCs w:val="24"/>
          </w:rPr>
          <w:t xml:space="preserve"> that,</w:t>
        </w:r>
      </w:ins>
      <w:r w:rsidR="00745417" w:rsidRPr="00ED4BE6">
        <w:rPr>
          <w:rFonts w:ascii="Times New Roman" w:hAnsi="Times New Roman" w:cs="Times New Roman"/>
          <w:color w:val="000000" w:themeColor="text1"/>
          <w:sz w:val="24"/>
          <w:szCs w:val="24"/>
          <w:rPrChange w:id="896" w:author="Jeffrey Friedman" w:date="2019-01-28T16:22:00Z">
            <w:rPr/>
          </w:rPrChange>
        </w:rPr>
        <w:t xml:space="preserve"> </w:t>
      </w:r>
      <w:ins w:id="897" w:author="Jeffrey Friedman" w:date="2019-01-28T16:21:00Z">
        <w:r w:rsidR="00ED4BE6" w:rsidRPr="00ED4BE6">
          <w:rPr>
            <w:rFonts w:ascii="Times New Roman" w:hAnsi="Times New Roman" w:cs="Times New Roman"/>
            <w:color w:val="000000" w:themeColor="text1"/>
            <w:sz w:val="24"/>
            <w:szCs w:val="24"/>
          </w:rPr>
          <w:t>i</w:t>
        </w:r>
      </w:ins>
      <w:del w:id="898" w:author="Jeffrey Friedman" w:date="2019-01-28T16:21:00Z">
        <w:r w:rsidR="004116CB" w:rsidRPr="00ED4BE6" w:rsidDel="00ED4BE6">
          <w:rPr>
            <w:rFonts w:ascii="Times New Roman" w:hAnsi="Times New Roman" w:cs="Times New Roman"/>
            <w:color w:val="000000" w:themeColor="text1"/>
            <w:sz w:val="24"/>
            <w:szCs w:val="24"/>
            <w:rPrChange w:id="899" w:author="Jeffrey Friedman" w:date="2019-01-28T16:22:00Z">
              <w:rPr/>
            </w:rPrChange>
          </w:rPr>
          <w:delText>I</w:delText>
        </w:r>
      </w:del>
      <w:r w:rsidRPr="00ED4BE6">
        <w:rPr>
          <w:rFonts w:ascii="Times New Roman" w:hAnsi="Times New Roman" w:cs="Times New Roman"/>
          <w:color w:val="000000" w:themeColor="text1"/>
          <w:sz w:val="24"/>
          <w:szCs w:val="24"/>
          <w:rPrChange w:id="900" w:author="Jeffrey Friedman" w:date="2019-01-28T16:22:00Z">
            <w:rPr/>
          </w:rPrChange>
        </w:rPr>
        <w:t>n ad</w:t>
      </w:r>
      <w:r w:rsidR="00EB2C42" w:rsidRPr="00ED4BE6">
        <w:rPr>
          <w:rFonts w:ascii="Times New Roman" w:hAnsi="Times New Roman" w:cs="Times New Roman"/>
          <w:color w:val="000000" w:themeColor="text1"/>
          <w:sz w:val="24"/>
          <w:szCs w:val="24"/>
          <w:rPrChange w:id="901" w:author="Jeffrey Friedman" w:date="2019-01-28T16:22:00Z">
            <w:rPr/>
          </w:rPrChange>
        </w:rPr>
        <w:t>d</w:t>
      </w:r>
      <w:r w:rsidRPr="00ED4BE6">
        <w:rPr>
          <w:rFonts w:ascii="Times New Roman" w:hAnsi="Times New Roman" w:cs="Times New Roman"/>
          <w:color w:val="000000" w:themeColor="text1"/>
          <w:sz w:val="24"/>
          <w:szCs w:val="24"/>
          <w:rPrChange w:id="902" w:author="Jeffrey Friedman" w:date="2019-01-28T16:22:00Z">
            <w:rPr/>
          </w:rPrChange>
        </w:rPr>
        <w:t xml:space="preserve">ition to </w:t>
      </w:r>
      <w:r w:rsidR="002C1630" w:rsidRPr="00ED4BE6">
        <w:rPr>
          <w:rFonts w:ascii="Times New Roman" w:hAnsi="Times New Roman" w:cs="Times New Roman"/>
          <w:color w:val="000000" w:themeColor="text1"/>
          <w:sz w:val="24"/>
          <w:szCs w:val="24"/>
          <w:rPrChange w:id="903" w:author="Jeffrey Friedman" w:date="2019-01-28T16:22:00Z">
            <w:rPr/>
          </w:rPrChange>
        </w:rPr>
        <w:t>ideology</w:t>
      </w:r>
      <w:r w:rsidRPr="00ED4BE6">
        <w:rPr>
          <w:rFonts w:ascii="Times New Roman" w:hAnsi="Times New Roman" w:cs="Times New Roman"/>
          <w:color w:val="000000" w:themeColor="text1"/>
          <w:sz w:val="24"/>
          <w:szCs w:val="24"/>
          <w:rPrChange w:id="904" w:author="Jeffrey Friedman" w:date="2019-01-28T16:22:00Z">
            <w:rPr/>
          </w:rPrChange>
        </w:rPr>
        <w:t xml:space="preserve">, </w:t>
      </w:r>
      <w:r w:rsidR="00745417" w:rsidRPr="00ED4BE6">
        <w:rPr>
          <w:rFonts w:ascii="Times New Roman" w:hAnsi="Times New Roman" w:cs="Times New Roman"/>
          <w:color w:val="000000" w:themeColor="text1"/>
          <w:sz w:val="24"/>
          <w:szCs w:val="24"/>
          <w:rPrChange w:id="905" w:author="Jeffrey Friedman" w:date="2019-01-28T16:22:00Z">
            <w:rPr>
              <w:i/>
            </w:rPr>
          </w:rPrChange>
        </w:rPr>
        <w:t>personality</w:t>
      </w:r>
      <w:r w:rsidR="00745417" w:rsidRPr="00ED4BE6">
        <w:rPr>
          <w:rFonts w:ascii="Times New Roman" w:hAnsi="Times New Roman" w:cs="Times New Roman"/>
          <w:color w:val="000000" w:themeColor="text1"/>
          <w:sz w:val="24"/>
          <w:szCs w:val="24"/>
          <w:rPrChange w:id="906" w:author="Jeffrey Friedman" w:date="2019-01-28T16:22:00Z">
            <w:rPr/>
          </w:rPrChange>
        </w:rPr>
        <w:t xml:space="preserve"> </w:t>
      </w:r>
      <w:del w:id="907" w:author="Jeffrey Friedman" w:date="2019-01-28T16:21:00Z">
        <w:r w:rsidRPr="00ED4BE6" w:rsidDel="00ED4BE6">
          <w:rPr>
            <w:rFonts w:ascii="Times New Roman" w:hAnsi="Times New Roman" w:cs="Times New Roman"/>
            <w:color w:val="000000" w:themeColor="text1"/>
            <w:sz w:val="24"/>
            <w:szCs w:val="24"/>
            <w:rPrChange w:id="908" w:author="Jeffrey Friedman" w:date="2019-01-28T16:22:00Z">
              <w:rPr/>
            </w:rPrChange>
          </w:rPr>
          <w:delText xml:space="preserve">also </w:delText>
        </w:r>
      </w:del>
      <w:r w:rsidR="00745417" w:rsidRPr="00ED4BE6">
        <w:rPr>
          <w:rFonts w:ascii="Times New Roman" w:hAnsi="Times New Roman" w:cs="Times New Roman"/>
          <w:color w:val="000000" w:themeColor="text1"/>
          <w:sz w:val="24"/>
          <w:szCs w:val="24"/>
          <w:rPrChange w:id="909" w:author="Jeffrey Friedman" w:date="2019-01-28T16:22:00Z">
            <w:rPr/>
          </w:rPrChange>
        </w:rPr>
        <w:t>matters</w:t>
      </w:r>
      <w:r w:rsidRPr="00ED4BE6">
        <w:rPr>
          <w:rFonts w:ascii="Times New Roman" w:hAnsi="Times New Roman" w:cs="Times New Roman"/>
          <w:color w:val="000000" w:themeColor="text1"/>
          <w:sz w:val="24"/>
          <w:szCs w:val="24"/>
          <w:rPrChange w:id="910" w:author="Jeffrey Friedman" w:date="2019-01-28T16:22:00Z">
            <w:rPr/>
          </w:rPrChange>
        </w:rPr>
        <w:t xml:space="preserve">. </w:t>
      </w:r>
      <w:r w:rsidR="00EB2C42" w:rsidRPr="00ED4BE6">
        <w:rPr>
          <w:rFonts w:ascii="Times New Roman" w:hAnsi="Times New Roman" w:cs="Times New Roman"/>
          <w:color w:val="000000" w:themeColor="text1"/>
          <w:sz w:val="24"/>
          <w:szCs w:val="24"/>
          <w:rPrChange w:id="911" w:author="Jeffrey Friedman" w:date="2019-01-28T16:22:00Z">
            <w:rPr/>
          </w:rPrChange>
        </w:rPr>
        <w:t xml:space="preserve">This </w:t>
      </w:r>
      <w:r w:rsidR="00504BC5" w:rsidRPr="00ED4BE6">
        <w:rPr>
          <w:rFonts w:ascii="Times New Roman" w:hAnsi="Times New Roman" w:cs="Times New Roman"/>
          <w:color w:val="000000" w:themeColor="text1"/>
          <w:sz w:val="24"/>
          <w:szCs w:val="24"/>
          <w:rPrChange w:id="912" w:author="Jeffrey Friedman" w:date="2019-01-28T16:22:00Z">
            <w:rPr/>
          </w:rPrChange>
        </w:rPr>
        <w:t>becomes clear</w:t>
      </w:r>
      <w:r w:rsidR="00EB2C42" w:rsidRPr="00ED4BE6">
        <w:rPr>
          <w:rFonts w:ascii="Times New Roman" w:hAnsi="Times New Roman" w:cs="Times New Roman"/>
          <w:color w:val="000000" w:themeColor="text1"/>
          <w:sz w:val="24"/>
          <w:szCs w:val="24"/>
          <w:rPrChange w:id="913" w:author="Jeffrey Friedman" w:date="2019-01-28T16:22:00Z">
            <w:rPr/>
          </w:rPrChange>
        </w:rPr>
        <w:t xml:space="preserve"> in Wood’s subtle accounts of the motivations and choices of his interviewees. </w:t>
      </w:r>
      <w:r w:rsidR="00BB3913" w:rsidRPr="00ED4BE6">
        <w:rPr>
          <w:rFonts w:ascii="Times New Roman" w:hAnsi="Times New Roman" w:cs="Times New Roman"/>
          <w:color w:val="000000" w:themeColor="text1"/>
          <w:sz w:val="24"/>
          <w:szCs w:val="24"/>
          <w:rPrChange w:id="914" w:author="Jeffrey Friedman" w:date="2019-01-28T16:22:00Z">
            <w:rPr/>
          </w:rPrChange>
        </w:rPr>
        <w:t>Without saying as much, h</w:t>
      </w:r>
      <w:r w:rsidR="00EB2C42" w:rsidRPr="00ED4BE6">
        <w:rPr>
          <w:rFonts w:ascii="Times New Roman" w:hAnsi="Times New Roman" w:cs="Times New Roman"/>
          <w:color w:val="000000" w:themeColor="text1"/>
          <w:sz w:val="24"/>
          <w:szCs w:val="24"/>
          <w:rPrChange w:id="915" w:author="Jeffrey Friedman" w:date="2019-01-28T16:22:00Z">
            <w:rPr/>
          </w:rPrChange>
        </w:rPr>
        <w:t xml:space="preserve">e shows that </w:t>
      </w:r>
      <w:r w:rsidR="00745417" w:rsidRPr="00ED4BE6">
        <w:rPr>
          <w:rFonts w:ascii="Times New Roman" w:hAnsi="Times New Roman" w:cs="Times New Roman"/>
          <w:color w:val="000000" w:themeColor="text1"/>
          <w:sz w:val="24"/>
          <w:szCs w:val="24"/>
          <w:rPrChange w:id="916" w:author="Jeffrey Friedman" w:date="2019-01-28T16:22:00Z">
            <w:rPr/>
          </w:rPrChange>
        </w:rPr>
        <w:t xml:space="preserve">some ideas </w:t>
      </w:r>
      <w:r w:rsidR="00EB2C42" w:rsidRPr="00ED4BE6">
        <w:rPr>
          <w:rFonts w:ascii="Times New Roman" w:hAnsi="Times New Roman" w:cs="Times New Roman"/>
          <w:color w:val="000000" w:themeColor="text1"/>
          <w:sz w:val="24"/>
          <w:szCs w:val="24"/>
          <w:rPrChange w:id="917" w:author="Jeffrey Friedman" w:date="2019-01-28T16:22:00Z">
            <w:rPr/>
          </w:rPrChange>
        </w:rPr>
        <w:t>resonate better with specific types of individuals.</w:t>
      </w:r>
      <w:r w:rsidR="00AC5D4E" w:rsidRPr="00ED4BE6">
        <w:rPr>
          <w:rFonts w:ascii="Times New Roman" w:hAnsi="Times New Roman" w:cs="Times New Roman"/>
          <w:color w:val="000000" w:themeColor="text1"/>
          <w:sz w:val="24"/>
          <w:szCs w:val="24"/>
          <w:rPrChange w:id="918" w:author="Jeffrey Friedman" w:date="2019-01-28T16:22:00Z">
            <w:rPr/>
          </w:rPrChange>
        </w:rPr>
        <w:t xml:space="preserve"> </w:t>
      </w:r>
      <w:r w:rsidR="009A48C8" w:rsidRPr="00ED4BE6">
        <w:rPr>
          <w:rFonts w:ascii="Times New Roman" w:hAnsi="Times New Roman" w:cs="Times New Roman"/>
          <w:color w:val="000000" w:themeColor="text1"/>
          <w:sz w:val="24"/>
          <w:szCs w:val="24"/>
          <w:rPrChange w:id="919" w:author="Jeffrey Friedman" w:date="2019-01-28T16:22:00Z">
            <w:rPr/>
          </w:rPrChange>
        </w:rPr>
        <w:t xml:space="preserve">This </w:t>
      </w:r>
      <w:r w:rsidR="00D604DB" w:rsidRPr="00ED4BE6">
        <w:rPr>
          <w:rFonts w:ascii="Times New Roman" w:hAnsi="Times New Roman" w:cs="Times New Roman"/>
          <w:color w:val="000000" w:themeColor="text1"/>
          <w:sz w:val="24"/>
          <w:szCs w:val="24"/>
          <w:rPrChange w:id="920" w:author="Jeffrey Friedman" w:date="2019-01-28T16:22:00Z">
            <w:rPr/>
          </w:rPrChange>
        </w:rPr>
        <w:t xml:space="preserve">claim might appear banal to psychologists, but </w:t>
      </w:r>
      <w:r w:rsidR="0096168C" w:rsidRPr="00ED4BE6">
        <w:rPr>
          <w:rFonts w:ascii="Times New Roman" w:hAnsi="Times New Roman" w:cs="Times New Roman"/>
          <w:color w:val="000000" w:themeColor="text1"/>
          <w:sz w:val="24"/>
          <w:szCs w:val="24"/>
          <w:rPrChange w:id="921" w:author="Jeffrey Friedman" w:date="2019-01-28T16:22:00Z">
            <w:rPr/>
          </w:rPrChange>
        </w:rPr>
        <w:t xml:space="preserve">it </w:t>
      </w:r>
      <w:r w:rsidR="00D604DB" w:rsidRPr="00ED4BE6">
        <w:rPr>
          <w:rFonts w:ascii="Times New Roman" w:hAnsi="Times New Roman" w:cs="Times New Roman"/>
          <w:color w:val="000000" w:themeColor="text1"/>
          <w:sz w:val="24"/>
          <w:szCs w:val="24"/>
          <w:rPrChange w:id="922" w:author="Jeffrey Friedman" w:date="2019-01-28T16:22:00Z">
            <w:rPr/>
          </w:rPrChange>
        </w:rPr>
        <w:t xml:space="preserve">remains contested among </w:t>
      </w:r>
      <w:r w:rsidR="00AC5D4E" w:rsidRPr="00ED4BE6">
        <w:rPr>
          <w:rFonts w:ascii="Times New Roman" w:hAnsi="Times New Roman" w:cs="Times New Roman"/>
          <w:color w:val="000000" w:themeColor="text1"/>
          <w:sz w:val="24"/>
          <w:szCs w:val="24"/>
          <w:rPrChange w:id="923" w:author="Jeffrey Friedman" w:date="2019-01-28T16:22:00Z">
            <w:rPr/>
          </w:rPrChange>
        </w:rPr>
        <w:t xml:space="preserve">researchers of </w:t>
      </w:r>
      <w:r w:rsidR="00EC230A" w:rsidRPr="00ED4BE6">
        <w:rPr>
          <w:rFonts w:ascii="Times New Roman" w:hAnsi="Times New Roman" w:cs="Times New Roman"/>
          <w:color w:val="000000" w:themeColor="text1"/>
          <w:sz w:val="24"/>
          <w:szCs w:val="24"/>
          <w:rPrChange w:id="924" w:author="Jeffrey Friedman" w:date="2019-01-28T16:22:00Z">
            <w:rPr/>
          </w:rPrChange>
        </w:rPr>
        <w:t>extremism</w:t>
      </w:r>
      <w:r w:rsidR="00AC5D4E" w:rsidRPr="00ED4BE6">
        <w:rPr>
          <w:rFonts w:ascii="Times New Roman" w:hAnsi="Times New Roman" w:cs="Times New Roman"/>
          <w:color w:val="000000" w:themeColor="text1"/>
          <w:sz w:val="24"/>
          <w:szCs w:val="24"/>
          <w:rPrChange w:id="925" w:author="Jeffrey Friedman" w:date="2019-01-28T16:22:00Z">
            <w:rPr/>
          </w:rPrChange>
        </w:rPr>
        <w:t>.</w:t>
      </w:r>
    </w:p>
    <w:p w14:paraId="76A895F1" w14:textId="41B0A7CB" w:rsidR="006B315D" w:rsidRPr="00ED4BE6" w:rsidDel="00ED4BE6" w:rsidRDefault="00ED4BE6" w:rsidP="00E12D51">
      <w:pPr>
        <w:pStyle w:val="NoSpacing"/>
        <w:rPr>
          <w:del w:id="926" w:author="Jeffrey Friedman" w:date="2019-01-28T16:22:00Z"/>
          <w:rFonts w:ascii="Times New Roman" w:hAnsi="Times New Roman" w:cs="Times New Roman"/>
          <w:color w:val="000000" w:themeColor="text1"/>
          <w:sz w:val="24"/>
          <w:szCs w:val="24"/>
          <w:rPrChange w:id="927" w:author="Jeffrey Friedman" w:date="2019-01-28T16:22:00Z">
            <w:rPr>
              <w:del w:id="928" w:author="Jeffrey Friedman" w:date="2019-01-28T16:22:00Z"/>
            </w:rPr>
          </w:rPrChange>
        </w:rPr>
      </w:pPr>
      <w:ins w:id="929" w:author="Jeffrey Friedman" w:date="2019-01-28T16:22:00Z">
        <w:r w:rsidRPr="00ED4BE6">
          <w:rPr>
            <w:rFonts w:ascii="Times New Roman" w:hAnsi="Times New Roman" w:cs="Times New Roman"/>
            <w:color w:val="000000" w:themeColor="text1"/>
            <w:sz w:val="24"/>
            <w:szCs w:val="24"/>
          </w:rPr>
          <w:tab/>
        </w:r>
      </w:ins>
    </w:p>
    <w:p w14:paraId="155F11A4" w14:textId="4C2CBE8E" w:rsidR="00AC0C69" w:rsidRPr="00ED4BE6" w:rsidRDefault="00D604DB" w:rsidP="00E12D51">
      <w:pPr>
        <w:pStyle w:val="NoSpacing"/>
        <w:rPr>
          <w:rFonts w:ascii="Times New Roman" w:hAnsi="Times New Roman" w:cs="Times New Roman"/>
          <w:color w:val="000000" w:themeColor="text1"/>
          <w:sz w:val="24"/>
          <w:szCs w:val="24"/>
          <w:rPrChange w:id="930" w:author="Jeffrey Friedman" w:date="2019-01-28T16:22:00Z">
            <w:rPr/>
          </w:rPrChange>
        </w:rPr>
      </w:pPr>
      <w:r w:rsidRPr="00ED4BE6">
        <w:rPr>
          <w:rFonts w:ascii="Times New Roman" w:hAnsi="Times New Roman" w:cs="Times New Roman"/>
          <w:color w:val="000000" w:themeColor="text1"/>
          <w:sz w:val="24"/>
          <w:szCs w:val="24"/>
          <w:rPrChange w:id="931" w:author="Jeffrey Friedman" w:date="2019-01-28T16:22:00Z">
            <w:rPr/>
          </w:rPrChange>
        </w:rPr>
        <w:t xml:space="preserve">Diego Gambetta and I have made the case that </w:t>
      </w:r>
      <w:r w:rsidR="004C45D0" w:rsidRPr="00ED4BE6">
        <w:rPr>
          <w:rFonts w:ascii="Times New Roman" w:hAnsi="Times New Roman" w:cs="Times New Roman"/>
          <w:color w:val="000000" w:themeColor="text1"/>
          <w:sz w:val="24"/>
          <w:szCs w:val="24"/>
          <w:rPrChange w:id="932" w:author="Jeffrey Friedman" w:date="2019-01-28T16:22:00Z">
            <w:rPr/>
          </w:rPrChange>
        </w:rPr>
        <w:t xml:space="preserve">there is an affinity between specific </w:t>
      </w:r>
      <w:r w:rsidRPr="00ED4BE6">
        <w:rPr>
          <w:rFonts w:ascii="Times New Roman" w:hAnsi="Times New Roman" w:cs="Times New Roman"/>
          <w:color w:val="000000" w:themeColor="text1"/>
          <w:sz w:val="24"/>
          <w:szCs w:val="24"/>
          <w:rPrChange w:id="933" w:author="Jeffrey Friedman" w:date="2019-01-28T16:22:00Z">
            <w:rPr/>
          </w:rPrChange>
        </w:rPr>
        <w:t xml:space="preserve">personality traits </w:t>
      </w:r>
      <w:r w:rsidR="004C45D0" w:rsidRPr="00ED4BE6">
        <w:rPr>
          <w:rFonts w:ascii="Times New Roman" w:hAnsi="Times New Roman" w:cs="Times New Roman"/>
          <w:color w:val="000000" w:themeColor="text1"/>
          <w:sz w:val="24"/>
          <w:szCs w:val="24"/>
          <w:rPrChange w:id="934" w:author="Jeffrey Friedman" w:date="2019-01-28T16:22:00Z">
            <w:rPr/>
          </w:rPrChange>
        </w:rPr>
        <w:t xml:space="preserve">and </w:t>
      </w:r>
      <w:r w:rsidRPr="00ED4BE6">
        <w:rPr>
          <w:rFonts w:ascii="Times New Roman" w:hAnsi="Times New Roman" w:cs="Times New Roman"/>
          <w:color w:val="000000" w:themeColor="text1"/>
          <w:sz w:val="24"/>
          <w:szCs w:val="24"/>
          <w:rPrChange w:id="935" w:author="Jeffrey Friedman" w:date="2019-01-28T16:22:00Z">
            <w:rPr/>
          </w:rPrChange>
        </w:rPr>
        <w:t>radical ideologies in our 2016 book</w:t>
      </w:r>
      <w:ins w:id="936" w:author="Jeffrey Friedman" w:date="2019-02-18T19:23:00Z">
        <w:r w:rsidR="00F75D29">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937" w:author="Jeffrey Friedman" w:date="2019-01-28T16:22:00Z">
            <w:rPr/>
          </w:rPrChange>
        </w:rPr>
        <w:t xml:space="preserve"> </w:t>
      </w:r>
      <w:r w:rsidR="00927B4A" w:rsidRPr="00ED4BE6">
        <w:rPr>
          <w:rStyle w:val="Hyperlink"/>
          <w:rFonts w:ascii="Times New Roman" w:hAnsi="Times New Roman" w:cs="Times New Roman"/>
          <w:i/>
          <w:color w:val="000000" w:themeColor="text1"/>
          <w:sz w:val="24"/>
          <w:szCs w:val="24"/>
          <w:u w:val="none"/>
          <w:rPrChange w:id="938" w:author="Jeffrey Friedman" w:date="2019-01-28T16:22:00Z">
            <w:rPr>
              <w:rStyle w:val="Hyperlink"/>
              <w:i/>
            </w:rPr>
          </w:rPrChange>
        </w:rPr>
        <w:fldChar w:fldCharType="begin"/>
      </w:r>
      <w:r w:rsidR="00927B4A" w:rsidRPr="00ED4BE6">
        <w:rPr>
          <w:rStyle w:val="Hyperlink"/>
          <w:rFonts w:ascii="Times New Roman" w:hAnsi="Times New Roman" w:cs="Times New Roman"/>
          <w:i/>
          <w:color w:val="000000" w:themeColor="text1"/>
          <w:sz w:val="24"/>
          <w:szCs w:val="24"/>
          <w:u w:val="none"/>
          <w:rPrChange w:id="939" w:author="Jeffrey Friedman" w:date="2019-01-28T16:22:00Z">
            <w:rPr>
              <w:rStyle w:val="Hyperlink"/>
              <w:i/>
            </w:rPr>
          </w:rPrChange>
        </w:rPr>
        <w:instrText xml:space="preserve"> HYPERLINK "https://press.princeton.edu/titles/10656.html" </w:instrText>
      </w:r>
      <w:r w:rsidR="00927B4A" w:rsidRPr="00ED4BE6">
        <w:rPr>
          <w:rStyle w:val="Hyperlink"/>
          <w:rFonts w:ascii="Times New Roman" w:hAnsi="Times New Roman" w:cs="Times New Roman"/>
          <w:i/>
          <w:color w:val="000000" w:themeColor="text1"/>
          <w:sz w:val="24"/>
          <w:szCs w:val="24"/>
          <w:u w:val="none"/>
          <w:rPrChange w:id="940" w:author="Jeffrey Friedman" w:date="2019-01-28T16:22:00Z">
            <w:rPr>
              <w:rStyle w:val="Hyperlink"/>
              <w:i/>
            </w:rPr>
          </w:rPrChange>
        </w:rPr>
        <w:fldChar w:fldCharType="separate"/>
      </w:r>
      <w:r w:rsidRPr="00ED4BE6">
        <w:rPr>
          <w:rStyle w:val="Hyperlink"/>
          <w:rFonts w:ascii="Times New Roman" w:hAnsi="Times New Roman" w:cs="Times New Roman"/>
          <w:i/>
          <w:color w:val="000000" w:themeColor="text1"/>
          <w:sz w:val="24"/>
          <w:szCs w:val="24"/>
          <w:u w:val="none"/>
          <w:rPrChange w:id="941" w:author="Jeffrey Friedman" w:date="2019-01-28T16:22:00Z">
            <w:rPr>
              <w:rStyle w:val="Hyperlink"/>
              <w:i/>
            </w:rPr>
          </w:rPrChange>
        </w:rPr>
        <w:t>Engineers of Jihad</w:t>
      </w:r>
      <w:r w:rsidR="00927B4A" w:rsidRPr="00ED4BE6">
        <w:rPr>
          <w:rStyle w:val="Hyperlink"/>
          <w:rFonts w:ascii="Times New Roman" w:hAnsi="Times New Roman" w:cs="Times New Roman"/>
          <w:i/>
          <w:color w:val="000000" w:themeColor="text1"/>
          <w:sz w:val="24"/>
          <w:szCs w:val="24"/>
          <w:u w:val="none"/>
          <w:rPrChange w:id="942" w:author="Jeffrey Friedman" w:date="2019-01-28T16:22:00Z">
            <w:rPr>
              <w:rStyle w:val="Hyperlink"/>
              <w:i/>
            </w:rPr>
          </w:rPrChange>
        </w:rPr>
        <w:fldChar w:fldCharType="end"/>
      </w:r>
      <w:r w:rsidR="004C45D0" w:rsidRPr="00ED4BE6">
        <w:rPr>
          <w:rFonts w:ascii="Times New Roman" w:hAnsi="Times New Roman" w:cs="Times New Roman"/>
          <w:color w:val="000000" w:themeColor="text1"/>
          <w:sz w:val="24"/>
          <w:szCs w:val="24"/>
          <w:rPrChange w:id="943" w:author="Jeffrey Friedman" w:date="2019-01-28T16:22:00Z">
            <w:rPr/>
          </w:rPrChange>
        </w:rPr>
        <w:t xml:space="preserve">. Wood’s biographical accounts, </w:t>
      </w:r>
      <w:r w:rsidR="00A2675B" w:rsidRPr="00ED4BE6">
        <w:rPr>
          <w:rFonts w:ascii="Times New Roman" w:hAnsi="Times New Roman" w:cs="Times New Roman"/>
          <w:color w:val="000000" w:themeColor="text1"/>
          <w:sz w:val="24"/>
          <w:szCs w:val="24"/>
          <w:rPrChange w:id="944" w:author="Jeffrey Friedman" w:date="2019-01-28T16:22:00Z">
            <w:rPr/>
          </w:rPrChange>
        </w:rPr>
        <w:t>with more detail and anecdotal flourish</w:t>
      </w:r>
      <w:r w:rsidR="004C45D0" w:rsidRPr="00ED4BE6">
        <w:rPr>
          <w:rFonts w:ascii="Times New Roman" w:hAnsi="Times New Roman" w:cs="Times New Roman"/>
          <w:color w:val="000000" w:themeColor="text1"/>
          <w:sz w:val="24"/>
          <w:szCs w:val="24"/>
          <w:rPrChange w:id="945" w:author="Jeffrey Friedman" w:date="2019-01-28T16:22:00Z">
            <w:rPr/>
          </w:rPrChange>
        </w:rPr>
        <w:t xml:space="preserve"> than our statistically oriented work, </w:t>
      </w:r>
      <w:del w:id="946" w:author="Jeffrey Friedman" w:date="2019-01-28T16:22:00Z">
        <w:r w:rsidR="00706960" w:rsidRPr="00ED4BE6" w:rsidDel="007E5BD1">
          <w:rPr>
            <w:rFonts w:ascii="Times New Roman" w:hAnsi="Times New Roman" w:cs="Times New Roman"/>
            <w:color w:val="000000" w:themeColor="text1"/>
            <w:sz w:val="24"/>
            <w:szCs w:val="24"/>
            <w:rPrChange w:id="947" w:author="Jeffrey Friedman" w:date="2019-01-28T16:22:00Z">
              <w:rPr/>
            </w:rPrChange>
          </w:rPr>
          <w:delText xml:space="preserve">sheds new light on </w:delText>
        </w:r>
        <w:r w:rsidR="004C45D0" w:rsidRPr="00ED4BE6" w:rsidDel="007E5BD1">
          <w:rPr>
            <w:rFonts w:ascii="Times New Roman" w:hAnsi="Times New Roman" w:cs="Times New Roman"/>
            <w:color w:val="000000" w:themeColor="text1"/>
            <w:sz w:val="24"/>
            <w:szCs w:val="24"/>
            <w:rPrChange w:id="948" w:author="Jeffrey Friedman" w:date="2019-01-28T16:22:00Z">
              <w:rPr/>
            </w:rPrChange>
          </w:rPr>
          <w:delText xml:space="preserve">some of our </w:delText>
        </w:r>
        <w:r w:rsidR="00706960" w:rsidRPr="00ED4BE6" w:rsidDel="007E5BD1">
          <w:rPr>
            <w:rFonts w:ascii="Times New Roman" w:hAnsi="Times New Roman" w:cs="Times New Roman"/>
            <w:color w:val="000000" w:themeColor="text1"/>
            <w:sz w:val="24"/>
            <w:szCs w:val="24"/>
            <w:rPrChange w:id="949" w:author="Jeffrey Friedman" w:date="2019-01-28T16:22:00Z">
              <w:rPr/>
            </w:rPrChange>
          </w:rPr>
          <w:delText>own</w:delText>
        </w:r>
      </w:del>
      <w:ins w:id="950" w:author="Jeffrey Friedman" w:date="2019-01-28T16:22:00Z">
        <w:r w:rsidR="007E5BD1">
          <w:rPr>
            <w:rFonts w:ascii="Times New Roman" w:hAnsi="Times New Roman" w:cs="Times New Roman"/>
            <w:color w:val="000000" w:themeColor="text1"/>
            <w:sz w:val="24"/>
            <w:szCs w:val="24"/>
          </w:rPr>
          <w:t>buttresses these</w:t>
        </w:r>
      </w:ins>
      <w:r w:rsidR="00706960" w:rsidRPr="00ED4BE6">
        <w:rPr>
          <w:rFonts w:ascii="Times New Roman" w:hAnsi="Times New Roman" w:cs="Times New Roman"/>
          <w:color w:val="000000" w:themeColor="text1"/>
          <w:sz w:val="24"/>
          <w:szCs w:val="24"/>
          <w:rPrChange w:id="951" w:author="Jeffrey Friedman" w:date="2019-01-28T16:22:00Z">
            <w:rPr/>
          </w:rPrChange>
        </w:rPr>
        <w:t xml:space="preserve"> </w:t>
      </w:r>
      <w:r w:rsidR="00AC0C69" w:rsidRPr="00ED4BE6">
        <w:rPr>
          <w:rFonts w:ascii="Times New Roman" w:hAnsi="Times New Roman" w:cs="Times New Roman"/>
          <w:color w:val="000000" w:themeColor="text1"/>
          <w:sz w:val="24"/>
          <w:szCs w:val="24"/>
          <w:rPrChange w:id="952" w:author="Jeffrey Friedman" w:date="2019-01-28T16:22:00Z">
            <w:rPr/>
          </w:rPrChange>
        </w:rPr>
        <w:t xml:space="preserve">claims. </w:t>
      </w:r>
    </w:p>
    <w:p w14:paraId="2757C31F" w14:textId="66B075D1" w:rsidR="00AC0C69" w:rsidRPr="00ED4BE6" w:rsidDel="007E5BD1" w:rsidRDefault="007E5BD1" w:rsidP="00E12D51">
      <w:pPr>
        <w:pStyle w:val="NoSpacing"/>
        <w:rPr>
          <w:del w:id="953" w:author="Jeffrey Friedman" w:date="2019-01-28T16:22:00Z"/>
          <w:rFonts w:ascii="Times New Roman" w:hAnsi="Times New Roman" w:cs="Times New Roman"/>
          <w:color w:val="000000" w:themeColor="text1"/>
          <w:sz w:val="24"/>
          <w:szCs w:val="24"/>
          <w:rPrChange w:id="954" w:author="Jeffrey Friedman" w:date="2019-01-28T16:22:00Z">
            <w:rPr>
              <w:del w:id="955" w:author="Jeffrey Friedman" w:date="2019-01-28T16:22:00Z"/>
            </w:rPr>
          </w:rPrChange>
        </w:rPr>
      </w:pPr>
      <w:ins w:id="956" w:author="Jeffrey Friedman" w:date="2019-01-28T16:22:00Z">
        <w:r>
          <w:rPr>
            <w:rFonts w:ascii="Times New Roman" w:hAnsi="Times New Roman" w:cs="Times New Roman"/>
            <w:color w:val="000000" w:themeColor="text1"/>
            <w:sz w:val="24"/>
            <w:szCs w:val="24"/>
          </w:rPr>
          <w:tab/>
        </w:r>
      </w:ins>
    </w:p>
    <w:p w14:paraId="6C472639" w14:textId="776ED633" w:rsidR="00E12D51" w:rsidRPr="00ED4BE6" w:rsidRDefault="004C45D0" w:rsidP="00E12D51">
      <w:pPr>
        <w:pStyle w:val="NoSpacing"/>
        <w:rPr>
          <w:rFonts w:ascii="Times New Roman" w:hAnsi="Times New Roman" w:cs="Times New Roman"/>
          <w:color w:val="000000" w:themeColor="text1"/>
          <w:sz w:val="24"/>
          <w:szCs w:val="24"/>
          <w:rPrChange w:id="957" w:author="Jeffrey Friedman" w:date="2019-01-28T16:22:00Z">
            <w:rPr/>
          </w:rPrChange>
        </w:rPr>
      </w:pPr>
      <w:r w:rsidRPr="00ED4BE6">
        <w:rPr>
          <w:rFonts w:ascii="Times New Roman" w:hAnsi="Times New Roman" w:cs="Times New Roman"/>
          <w:color w:val="000000" w:themeColor="text1"/>
          <w:sz w:val="24"/>
          <w:szCs w:val="24"/>
          <w:rPrChange w:id="958" w:author="Jeffrey Friedman" w:date="2019-01-28T16:22:00Z">
            <w:rPr/>
          </w:rPrChange>
        </w:rPr>
        <w:t xml:space="preserve">In our book, we </w:t>
      </w:r>
      <w:r w:rsidR="00745417" w:rsidRPr="00ED4BE6">
        <w:rPr>
          <w:rFonts w:ascii="Times New Roman" w:hAnsi="Times New Roman" w:cs="Times New Roman"/>
          <w:color w:val="000000" w:themeColor="text1"/>
          <w:sz w:val="24"/>
          <w:szCs w:val="24"/>
          <w:rPrChange w:id="959" w:author="Jeffrey Friedman" w:date="2019-01-28T16:22:00Z">
            <w:rPr/>
          </w:rPrChange>
        </w:rPr>
        <w:t xml:space="preserve">identified </w:t>
      </w:r>
      <w:r w:rsidRPr="00ED4BE6">
        <w:rPr>
          <w:rFonts w:ascii="Times New Roman" w:hAnsi="Times New Roman" w:cs="Times New Roman"/>
          <w:color w:val="000000" w:themeColor="text1"/>
          <w:sz w:val="24"/>
          <w:szCs w:val="24"/>
          <w:rPrChange w:id="960" w:author="Jeffrey Friedman" w:date="2019-01-28T16:22:00Z">
            <w:rPr/>
          </w:rPrChange>
        </w:rPr>
        <w:t xml:space="preserve">three </w:t>
      </w:r>
      <w:r w:rsidR="00745417" w:rsidRPr="00ED4BE6">
        <w:rPr>
          <w:rFonts w:ascii="Times New Roman" w:hAnsi="Times New Roman" w:cs="Times New Roman"/>
          <w:color w:val="000000" w:themeColor="text1"/>
          <w:sz w:val="24"/>
          <w:szCs w:val="24"/>
          <w:rPrChange w:id="961" w:author="Jeffrey Friedman" w:date="2019-01-28T16:22:00Z">
            <w:rPr/>
          </w:rPrChange>
        </w:rPr>
        <w:t xml:space="preserve">personality traits </w:t>
      </w:r>
      <w:r w:rsidRPr="00ED4BE6">
        <w:rPr>
          <w:rFonts w:ascii="Times New Roman" w:hAnsi="Times New Roman" w:cs="Times New Roman"/>
          <w:color w:val="000000" w:themeColor="text1"/>
          <w:sz w:val="24"/>
          <w:szCs w:val="24"/>
          <w:rPrChange w:id="962" w:author="Jeffrey Friedman" w:date="2019-01-28T16:22:00Z">
            <w:rPr/>
          </w:rPrChange>
        </w:rPr>
        <w:t xml:space="preserve">that increase one’s attraction to </w:t>
      </w:r>
      <w:r w:rsidR="00745417" w:rsidRPr="00ED4BE6">
        <w:rPr>
          <w:rFonts w:ascii="Times New Roman" w:hAnsi="Times New Roman" w:cs="Times New Roman"/>
          <w:color w:val="000000" w:themeColor="text1"/>
          <w:sz w:val="24"/>
          <w:szCs w:val="24"/>
          <w:rPrChange w:id="963" w:author="Jeffrey Friedman" w:date="2019-01-28T16:22:00Z">
            <w:rPr/>
          </w:rPrChange>
        </w:rPr>
        <w:t xml:space="preserve">radical Islam: </w:t>
      </w:r>
      <w:r w:rsidR="00A2675B" w:rsidRPr="00ED4BE6">
        <w:rPr>
          <w:rFonts w:ascii="Times New Roman" w:hAnsi="Times New Roman" w:cs="Times New Roman"/>
          <w:color w:val="000000" w:themeColor="text1"/>
          <w:sz w:val="24"/>
          <w:szCs w:val="24"/>
          <w:rPrChange w:id="964" w:author="Jeffrey Friedman" w:date="2019-01-28T16:22:00Z">
            <w:rPr/>
          </w:rPrChange>
        </w:rPr>
        <w:t xml:space="preserve">first, </w:t>
      </w:r>
      <w:r w:rsidR="00B632D4" w:rsidRPr="00ED4BE6">
        <w:rPr>
          <w:rFonts w:ascii="Times New Roman" w:hAnsi="Times New Roman" w:cs="Times New Roman"/>
          <w:color w:val="000000" w:themeColor="text1"/>
          <w:sz w:val="24"/>
          <w:szCs w:val="24"/>
          <w:rPrChange w:id="965" w:author="Jeffrey Friedman" w:date="2019-01-28T16:22:00Z">
            <w:rPr/>
          </w:rPrChange>
        </w:rPr>
        <w:t>h</w:t>
      </w:r>
      <w:r w:rsidRPr="00ED4BE6">
        <w:rPr>
          <w:rFonts w:ascii="Times New Roman" w:hAnsi="Times New Roman" w:cs="Times New Roman"/>
          <w:color w:val="000000" w:themeColor="text1"/>
          <w:sz w:val="24"/>
          <w:szCs w:val="24"/>
          <w:rPrChange w:id="966" w:author="Jeffrey Friedman" w:date="2019-01-28T16:22:00Z">
            <w:rPr/>
          </w:rPrChange>
        </w:rPr>
        <w:t>igh “need for closure</w:t>
      </w:r>
      <w:ins w:id="967" w:author="Jeffrey Friedman" w:date="2019-01-28T16:23:00Z">
        <w:r w:rsidR="007E5BD1">
          <w:rPr>
            <w:rFonts w:ascii="Times New Roman" w:hAnsi="Times New Roman" w:cs="Times New Roman"/>
            <w:color w:val="000000" w:themeColor="text1"/>
            <w:sz w:val="24"/>
            <w:szCs w:val="24"/>
          </w:rPr>
          <w:t>,</w:t>
        </w:r>
      </w:ins>
      <w:r w:rsidRPr="00ED4BE6">
        <w:rPr>
          <w:rFonts w:ascii="Times New Roman" w:hAnsi="Times New Roman" w:cs="Times New Roman"/>
          <w:color w:val="000000" w:themeColor="text1"/>
          <w:sz w:val="24"/>
          <w:szCs w:val="24"/>
          <w:rPrChange w:id="968" w:author="Jeffrey Friedman" w:date="2019-01-28T16:22:00Z">
            <w:rPr/>
          </w:rPrChange>
        </w:rPr>
        <w:t>”</w:t>
      </w:r>
      <w:del w:id="969" w:author="Jeffrey Friedman" w:date="2019-01-28T16:23:00Z">
        <w:r w:rsidRPr="00ED4BE6" w:rsidDel="007E5BD1">
          <w:rPr>
            <w:rFonts w:ascii="Times New Roman" w:hAnsi="Times New Roman" w:cs="Times New Roman"/>
            <w:color w:val="000000" w:themeColor="text1"/>
            <w:sz w:val="24"/>
            <w:szCs w:val="24"/>
            <w:rPrChange w:id="970" w:author="Jeffrey Friedman" w:date="2019-01-28T16:22:00Z">
              <w:rPr/>
            </w:rPrChange>
          </w:rPr>
          <w:delText>,</w:delText>
        </w:r>
      </w:del>
      <w:r w:rsidRPr="00ED4BE6">
        <w:rPr>
          <w:rFonts w:ascii="Times New Roman" w:hAnsi="Times New Roman" w:cs="Times New Roman"/>
          <w:color w:val="000000" w:themeColor="text1"/>
          <w:sz w:val="24"/>
          <w:szCs w:val="24"/>
          <w:rPrChange w:id="971" w:author="Jeffrey Friedman" w:date="2019-01-28T16:22:00Z">
            <w:rPr/>
          </w:rPrChange>
        </w:rPr>
        <w:t xml:space="preserve"> a trait that involves </w:t>
      </w:r>
      <w:r w:rsidR="00745417" w:rsidRPr="00ED4BE6">
        <w:rPr>
          <w:rFonts w:ascii="Times New Roman" w:hAnsi="Times New Roman" w:cs="Times New Roman"/>
          <w:color w:val="000000" w:themeColor="text1"/>
          <w:sz w:val="24"/>
          <w:szCs w:val="24"/>
          <w:rPrChange w:id="972" w:author="Jeffrey Friedman" w:date="2019-01-28T16:22:00Z">
            <w:rPr/>
          </w:rPrChange>
        </w:rPr>
        <w:t>intolerance of ambiguity</w:t>
      </w:r>
      <w:r w:rsidRPr="00ED4BE6">
        <w:rPr>
          <w:rFonts w:ascii="Times New Roman" w:hAnsi="Times New Roman" w:cs="Times New Roman"/>
          <w:color w:val="000000" w:themeColor="text1"/>
          <w:sz w:val="24"/>
          <w:szCs w:val="24"/>
          <w:rPrChange w:id="973" w:author="Jeffrey Friedman" w:date="2019-01-28T16:22:00Z">
            <w:rPr/>
          </w:rPrChange>
        </w:rPr>
        <w:t xml:space="preserve"> and a desire for </w:t>
      </w:r>
      <w:r w:rsidR="00745417" w:rsidRPr="00ED4BE6">
        <w:rPr>
          <w:rFonts w:ascii="Times New Roman" w:hAnsi="Times New Roman" w:cs="Times New Roman"/>
          <w:color w:val="000000" w:themeColor="text1"/>
          <w:sz w:val="24"/>
          <w:szCs w:val="24"/>
          <w:rPrChange w:id="974" w:author="Jeffrey Friedman" w:date="2019-01-28T16:22:00Z">
            <w:rPr/>
          </w:rPrChange>
        </w:rPr>
        <w:t xml:space="preserve">clarity, certainty and control; </w:t>
      </w:r>
      <w:r w:rsidR="00A2675B" w:rsidRPr="00ED4BE6">
        <w:rPr>
          <w:rFonts w:ascii="Times New Roman" w:hAnsi="Times New Roman" w:cs="Times New Roman"/>
          <w:color w:val="000000" w:themeColor="text1"/>
          <w:sz w:val="24"/>
          <w:szCs w:val="24"/>
          <w:rPrChange w:id="975" w:author="Jeffrey Friedman" w:date="2019-01-28T16:22:00Z">
            <w:rPr/>
          </w:rPrChange>
        </w:rPr>
        <w:t xml:space="preserve">second, </w:t>
      </w:r>
      <w:r w:rsidRPr="00ED4BE6">
        <w:rPr>
          <w:rFonts w:ascii="Times New Roman" w:hAnsi="Times New Roman" w:cs="Times New Roman"/>
          <w:color w:val="000000" w:themeColor="text1"/>
          <w:sz w:val="24"/>
          <w:szCs w:val="24"/>
          <w:rPrChange w:id="976" w:author="Jeffrey Friedman" w:date="2019-01-28T16:22:00Z">
            <w:rPr/>
          </w:rPrChange>
        </w:rPr>
        <w:t xml:space="preserve">a strong desire to draw boundaries between members of one’s </w:t>
      </w:r>
      <w:r w:rsidR="00745417" w:rsidRPr="00ED4BE6">
        <w:rPr>
          <w:rFonts w:ascii="Times New Roman" w:hAnsi="Times New Roman" w:cs="Times New Roman"/>
          <w:color w:val="000000" w:themeColor="text1"/>
          <w:sz w:val="24"/>
          <w:szCs w:val="24"/>
          <w:rPrChange w:id="977" w:author="Jeffrey Friedman" w:date="2019-01-28T16:22:00Z">
            <w:rPr/>
          </w:rPrChange>
        </w:rPr>
        <w:t>in-group</w:t>
      </w:r>
      <w:r w:rsidRPr="00ED4BE6">
        <w:rPr>
          <w:rFonts w:ascii="Times New Roman" w:hAnsi="Times New Roman" w:cs="Times New Roman"/>
          <w:color w:val="000000" w:themeColor="text1"/>
          <w:sz w:val="24"/>
          <w:szCs w:val="24"/>
          <w:rPrChange w:id="978" w:author="Jeffrey Friedman" w:date="2019-01-28T16:22:00Z">
            <w:rPr/>
          </w:rPrChange>
        </w:rPr>
        <w:t xml:space="preserve"> and </w:t>
      </w:r>
      <w:r w:rsidR="00745417" w:rsidRPr="00ED4BE6">
        <w:rPr>
          <w:rFonts w:ascii="Times New Roman" w:hAnsi="Times New Roman" w:cs="Times New Roman"/>
          <w:color w:val="000000" w:themeColor="text1"/>
          <w:sz w:val="24"/>
          <w:szCs w:val="24"/>
          <w:rPrChange w:id="979" w:author="Jeffrey Friedman" w:date="2019-01-28T16:22:00Z">
            <w:rPr/>
          </w:rPrChange>
        </w:rPr>
        <w:t>out-group</w:t>
      </w:r>
      <w:r w:rsidRPr="00ED4BE6">
        <w:rPr>
          <w:rFonts w:ascii="Times New Roman" w:hAnsi="Times New Roman" w:cs="Times New Roman"/>
          <w:color w:val="000000" w:themeColor="text1"/>
          <w:sz w:val="24"/>
          <w:szCs w:val="24"/>
          <w:rPrChange w:id="980" w:author="Jeffrey Friedman" w:date="2019-01-28T16:22:00Z">
            <w:rPr/>
          </w:rPrChange>
        </w:rPr>
        <w:t>s</w:t>
      </w:r>
      <w:r w:rsidR="00745417" w:rsidRPr="00ED4BE6">
        <w:rPr>
          <w:rFonts w:ascii="Times New Roman" w:hAnsi="Times New Roman" w:cs="Times New Roman"/>
          <w:color w:val="000000" w:themeColor="text1"/>
          <w:sz w:val="24"/>
          <w:szCs w:val="24"/>
          <w:rPrChange w:id="981" w:author="Jeffrey Friedman" w:date="2019-01-28T16:22:00Z">
            <w:rPr/>
          </w:rPrChange>
        </w:rPr>
        <w:t xml:space="preserve">; </w:t>
      </w:r>
      <w:r w:rsidRPr="00ED4BE6">
        <w:rPr>
          <w:rFonts w:ascii="Times New Roman" w:hAnsi="Times New Roman" w:cs="Times New Roman"/>
          <w:color w:val="000000" w:themeColor="text1"/>
          <w:sz w:val="24"/>
          <w:szCs w:val="24"/>
          <w:rPrChange w:id="982" w:author="Jeffrey Friedman" w:date="2019-01-28T16:22:00Z">
            <w:rPr/>
          </w:rPrChange>
        </w:rPr>
        <w:t xml:space="preserve">and </w:t>
      </w:r>
      <w:r w:rsidR="006D3A0E" w:rsidRPr="00ED4BE6">
        <w:rPr>
          <w:rFonts w:ascii="Times New Roman" w:hAnsi="Times New Roman" w:cs="Times New Roman"/>
          <w:color w:val="000000" w:themeColor="text1"/>
          <w:sz w:val="24"/>
          <w:szCs w:val="24"/>
          <w:rPrChange w:id="983" w:author="Jeffrey Friedman" w:date="2019-01-28T16:22:00Z">
            <w:rPr/>
          </w:rPrChange>
        </w:rPr>
        <w:t xml:space="preserve">finally, </w:t>
      </w:r>
      <w:r w:rsidRPr="00ED4BE6">
        <w:rPr>
          <w:rFonts w:ascii="Times New Roman" w:hAnsi="Times New Roman" w:cs="Times New Roman"/>
          <w:color w:val="000000" w:themeColor="text1"/>
          <w:sz w:val="24"/>
          <w:szCs w:val="24"/>
          <w:rPrChange w:id="984" w:author="Jeffrey Friedman" w:date="2019-01-28T16:22:00Z">
            <w:rPr/>
          </w:rPrChange>
        </w:rPr>
        <w:t xml:space="preserve">a proneness to </w:t>
      </w:r>
      <w:r w:rsidR="00DC14C4" w:rsidRPr="00ED4BE6">
        <w:rPr>
          <w:rFonts w:ascii="Times New Roman" w:hAnsi="Times New Roman" w:cs="Times New Roman"/>
          <w:color w:val="000000" w:themeColor="text1"/>
          <w:sz w:val="24"/>
          <w:szCs w:val="24"/>
          <w:rPrChange w:id="985" w:author="Jeffrey Friedman" w:date="2019-01-28T16:22:00Z">
            <w:rPr/>
          </w:rPrChange>
        </w:rPr>
        <w:t xml:space="preserve">disgust that is </w:t>
      </w:r>
      <w:r w:rsidR="00745417" w:rsidRPr="00ED4BE6">
        <w:rPr>
          <w:rFonts w:ascii="Times New Roman" w:hAnsi="Times New Roman" w:cs="Times New Roman"/>
          <w:color w:val="000000" w:themeColor="text1"/>
          <w:sz w:val="24"/>
          <w:szCs w:val="24"/>
          <w:rPrChange w:id="986" w:author="Jeffrey Friedman" w:date="2019-01-28T16:22:00Z">
            <w:rPr/>
          </w:rPrChange>
        </w:rPr>
        <w:t xml:space="preserve">linked to </w:t>
      </w:r>
      <w:r w:rsidR="00DC14C4" w:rsidRPr="00ED4BE6">
        <w:rPr>
          <w:rFonts w:ascii="Times New Roman" w:hAnsi="Times New Roman" w:cs="Times New Roman"/>
          <w:color w:val="000000" w:themeColor="text1"/>
          <w:sz w:val="24"/>
          <w:szCs w:val="24"/>
          <w:rPrChange w:id="987" w:author="Jeffrey Friedman" w:date="2019-01-28T16:22:00Z">
            <w:rPr/>
          </w:rPrChange>
        </w:rPr>
        <w:t>a desire for traditional morality and moral purification.</w:t>
      </w:r>
      <w:r w:rsidR="00A84B31" w:rsidRPr="00ED4BE6">
        <w:rPr>
          <w:rFonts w:ascii="Times New Roman" w:hAnsi="Times New Roman" w:cs="Times New Roman"/>
          <w:color w:val="000000" w:themeColor="text1"/>
          <w:sz w:val="24"/>
          <w:szCs w:val="24"/>
          <w:rPrChange w:id="988" w:author="Jeffrey Friedman" w:date="2019-01-28T16:22:00Z">
            <w:rPr/>
          </w:rPrChange>
        </w:rPr>
        <w:t xml:space="preserve"> Experimental psychology has </w:t>
      </w:r>
      <w:del w:id="989" w:author="Jeffrey Friedman" w:date="2019-01-28T16:23:00Z">
        <w:r w:rsidR="00A84B31" w:rsidRPr="00ED4BE6" w:rsidDel="007E5BD1">
          <w:rPr>
            <w:rFonts w:ascii="Times New Roman" w:hAnsi="Times New Roman" w:cs="Times New Roman"/>
            <w:color w:val="000000" w:themeColor="text1"/>
            <w:sz w:val="24"/>
            <w:szCs w:val="24"/>
            <w:rPrChange w:id="990" w:author="Jeffrey Friedman" w:date="2019-01-28T16:22:00Z">
              <w:rPr/>
            </w:rPrChange>
          </w:rPr>
          <w:delText xml:space="preserve">linked </w:delText>
        </w:r>
      </w:del>
      <w:ins w:id="991" w:author="Jeffrey Friedman" w:date="2019-01-28T16:23:00Z">
        <w:r w:rsidR="007E5BD1">
          <w:rPr>
            <w:rFonts w:ascii="Times New Roman" w:hAnsi="Times New Roman" w:cs="Times New Roman"/>
            <w:color w:val="000000" w:themeColor="text1"/>
            <w:sz w:val="24"/>
            <w:szCs w:val="24"/>
          </w:rPr>
          <w:t>connected</w:t>
        </w:r>
        <w:r w:rsidR="007E5BD1" w:rsidRPr="00ED4BE6">
          <w:rPr>
            <w:rFonts w:ascii="Times New Roman" w:hAnsi="Times New Roman" w:cs="Times New Roman"/>
            <w:color w:val="000000" w:themeColor="text1"/>
            <w:sz w:val="24"/>
            <w:szCs w:val="24"/>
            <w:rPrChange w:id="992" w:author="Jeffrey Friedman" w:date="2019-01-28T16:22:00Z">
              <w:rPr/>
            </w:rPrChange>
          </w:rPr>
          <w:t xml:space="preserve"> </w:t>
        </w:r>
      </w:ins>
      <w:r w:rsidR="00A84B31" w:rsidRPr="00ED4BE6">
        <w:rPr>
          <w:rFonts w:ascii="Times New Roman" w:hAnsi="Times New Roman" w:cs="Times New Roman"/>
          <w:color w:val="000000" w:themeColor="text1"/>
          <w:sz w:val="24"/>
          <w:szCs w:val="24"/>
          <w:rPrChange w:id="993" w:author="Jeffrey Friedman" w:date="2019-01-28T16:22:00Z">
            <w:rPr/>
          </w:rPrChange>
        </w:rPr>
        <w:t xml:space="preserve">all </w:t>
      </w:r>
      <w:del w:id="994" w:author="Jeffrey Friedman" w:date="2019-01-28T16:23:00Z">
        <w:r w:rsidR="00A84B31" w:rsidRPr="00ED4BE6" w:rsidDel="007E5BD1">
          <w:rPr>
            <w:rFonts w:ascii="Times New Roman" w:hAnsi="Times New Roman" w:cs="Times New Roman"/>
            <w:color w:val="000000" w:themeColor="text1"/>
            <w:sz w:val="24"/>
            <w:szCs w:val="24"/>
            <w:rPrChange w:id="995" w:author="Jeffrey Friedman" w:date="2019-01-28T16:22:00Z">
              <w:rPr/>
            </w:rPrChange>
          </w:rPr>
          <w:delText>of them</w:delText>
        </w:r>
      </w:del>
      <w:ins w:id="996" w:author="Jeffrey Friedman" w:date="2019-01-28T16:23:00Z">
        <w:r w:rsidR="007E5BD1">
          <w:rPr>
            <w:rFonts w:ascii="Times New Roman" w:hAnsi="Times New Roman" w:cs="Times New Roman"/>
            <w:color w:val="000000" w:themeColor="text1"/>
            <w:sz w:val="24"/>
            <w:szCs w:val="24"/>
          </w:rPr>
          <w:t>three</w:t>
        </w:r>
      </w:ins>
      <w:r w:rsidR="00A84B31" w:rsidRPr="00ED4BE6">
        <w:rPr>
          <w:rFonts w:ascii="Times New Roman" w:hAnsi="Times New Roman" w:cs="Times New Roman"/>
          <w:color w:val="000000" w:themeColor="text1"/>
          <w:sz w:val="24"/>
          <w:szCs w:val="24"/>
          <w:rPrChange w:id="997" w:author="Jeffrey Friedman" w:date="2019-01-28T16:22:00Z">
            <w:rPr/>
          </w:rPrChange>
        </w:rPr>
        <w:t xml:space="preserve"> to conservative and right-wing attitudes</w:t>
      </w:r>
      <w:r w:rsidR="006A707B" w:rsidRPr="00ED4BE6">
        <w:rPr>
          <w:rFonts w:ascii="Times New Roman" w:hAnsi="Times New Roman" w:cs="Times New Roman"/>
          <w:color w:val="000000" w:themeColor="text1"/>
          <w:sz w:val="24"/>
          <w:szCs w:val="24"/>
          <w:rPrChange w:id="998" w:author="Jeffrey Friedman" w:date="2019-01-28T16:22:00Z">
            <w:rPr/>
          </w:rPrChange>
        </w:rPr>
        <w:t xml:space="preserve"> and ideology</w:t>
      </w:r>
      <w:r w:rsidR="00A84B31" w:rsidRPr="00ED4BE6">
        <w:rPr>
          <w:rFonts w:ascii="Times New Roman" w:hAnsi="Times New Roman" w:cs="Times New Roman"/>
          <w:color w:val="000000" w:themeColor="text1"/>
          <w:sz w:val="24"/>
          <w:szCs w:val="24"/>
          <w:rPrChange w:id="999" w:author="Jeffrey Friedman" w:date="2019-01-28T16:22:00Z">
            <w:rPr/>
          </w:rPrChange>
        </w:rPr>
        <w:t xml:space="preserve">. We </w:t>
      </w:r>
      <w:r w:rsidR="006C531E" w:rsidRPr="00ED4BE6">
        <w:rPr>
          <w:rFonts w:ascii="Times New Roman" w:hAnsi="Times New Roman" w:cs="Times New Roman"/>
          <w:color w:val="000000" w:themeColor="text1"/>
          <w:sz w:val="24"/>
          <w:szCs w:val="24"/>
          <w:rPrChange w:id="1000" w:author="Jeffrey Friedman" w:date="2019-01-28T16:22:00Z">
            <w:rPr/>
          </w:rPrChange>
        </w:rPr>
        <w:t>argue</w:t>
      </w:r>
      <w:r w:rsidR="00A84B31" w:rsidRPr="00ED4BE6">
        <w:rPr>
          <w:rFonts w:ascii="Times New Roman" w:hAnsi="Times New Roman" w:cs="Times New Roman"/>
          <w:color w:val="000000" w:themeColor="text1"/>
          <w:sz w:val="24"/>
          <w:szCs w:val="24"/>
          <w:rPrChange w:id="1001" w:author="Jeffrey Friedman" w:date="2019-01-28T16:22:00Z">
            <w:rPr/>
          </w:rPrChange>
        </w:rPr>
        <w:t xml:space="preserve"> that radical Islamist ideology </w:t>
      </w:r>
      <w:r w:rsidR="000F2A60" w:rsidRPr="00ED4BE6">
        <w:rPr>
          <w:rFonts w:ascii="Times New Roman" w:hAnsi="Times New Roman" w:cs="Times New Roman"/>
          <w:color w:val="000000" w:themeColor="text1"/>
          <w:sz w:val="24"/>
          <w:szCs w:val="24"/>
          <w:rPrChange w:id="1002" w:author="Jeffrey Friedman" w:date="2019-01-28T16:22:00Z">
            <w:rPr/>
          </w:rPrChange>
        </w:rPr>
        <w:t xml:space="preserve">fulfils an analogous function, as it </w:t>
      </w:r>
      <w:r w:rsidR="00A84B31" w:rsidRPr="00ED4BE6">
        <w:rPr>
          <w:rFonts w:ascii="Times New Roman" w:hAnsi="Times New Roman" w:cs="Times New Roman"/>
          <w:color w:val="000000" w:themeColor="text1"/>
          <w:sz w:val="24"/>
          <w:szCs w:val="24"/>
          <w:rPrChange w:id="1003" w:author="Jeffrey Friedman" w:date="2019-01-28T16:22:00Z">
            <w:rPr/>
          </w:rPrChange>
        </w:rPr>
        <w:t>contains very similar elements to th</w:t>
      </w:r>
      <w:ins w:id="1004" w:author="Jeffrey Friedman" w:date="2019-01-28T16:23:00Z">
        <w:r w:rsidR="00790617">
          <w:rPr>
            <w:rFonts w:ascii="Times New Roman" w:hAnsi="Times New Roman" w:cs="Times New Roman"/>
            <w:color w:val="000000" w:themeColor="text1"/>
            <w:sz w:val="24"/>
            <w:szCs w:val="24"/>
          </w:rPr>
          <w:t>e ideologies</w:t>
        </w:r>
      </w:ins>
      <w:del w:id="1005" w:author="Jeffrey Friedman" w:date="2019-01-28T16:23:00Z">
        <w:r w:rsidR="00A84B31" w:rsidRPr="00ED4BE6" w:rsidDel="00790617">
          <w:rPr>
            <w:rFonts w:ascii="Times New Roman" w:hAnsi="Times New Roman" w:cs="Times New Roman"/>
            <w:color w:val="000000" w:themeColor="text1"/>
            <w:sz w:val="24"/>
            <w:szCs w:val="24"/>
            <w:rPrChange w:id="1006" w:author="Jeffrey Friedman" w:date="2019-01-28T16:22:00Z">
              <w:rPr/>
            </w:rPrChange>
          </w:rPr>
          <w:delText>at</w:delText>
        </w:r>
      </w:del>
      <w:r w:rsidR="00A84B31" w:rsidRPr="00ED4BE6">
        <w:rPr>
          <w:rFonts w:ascii="Times New Roman" w:hAnsi="Times New Roman" w:cs="Times New Roman"/>
          <w:color w:val="000000" w:themeColor="text1"/>
          <w:sz w:val="24"/>
          <w:szCs w:val="24"/>
          <w:rPrChange w:id="1007" w:author="Jeffrey Friedman" w:date="2019-01-28T16:22:00Z">
            <w:rPr/>
          </w:rPrChange>
        </w:rPr>
        <w:t xml:space="preserve"> of ri</w:t>
      </w:r>
      <w:r w:rsidR="00E41A4B" w:rsidRPr="00ED4BE6">
        <w:rPr>
          <w:rFonts w:ascii="Times New Roman" w:hAnsi="Times New Roman" w:cs="Times New Roman"/>
          <w:color w:val="000000" w:themeColor="text1"/>
          <w:sz w:val="24"/>
          <w:szCs w:val="24"/>
          <w:rPrChange w:id="1008" w:author="Jeffrey Friedman" w:date="2019-01-28T16:22:00Z">
            <w:rPr/>
          </w:rPrChange>
        </w:rPr>
        <w:t>ght-wing movements</w:t>
      </w:r>
      <w:r w:rsidR="000F2A60" w:rsidRPr="00ED4BE6">
        <w:rPr>
          <w:rFonts w:ascii="Times New Roman" w:hAnsi="Times New Roman" w:cs="Times New Roman"/>
          <w:color w:val="000000" w:themeColor="text1"/>
          <w:sz w:val="24"/>
          <w:szCs w:val="24"/>
          <w:rPrChange w:id="1009" w:author="Jeffrey Friedman" w:date="2019-01-28T16:22:00Z">
            <w:rPr/>
          </w:rPrChange>
        </w:rPr>
        <w:t xml:space="preserve">. These include </w:t>
      </w:r>
      <w:r w:rsidR="00E41A4B" w:rsidRPr="00ED4BE6">
        <w:rPr>
          <w:rFonts w:ascii="Times New Roman" w:hAnsi="Times New Roman" w:cs="Times New Roman"/>
          <w:color w:val="000000" w:themeColor="text1"/>
          <w:sz w:val="24"/>
          <w:szCs w:val="24"/>
          <w:rPrChange w:id="1010" w:author="Jeffrey Friedman" w:date="2019-01-28T16:22:00Z">
            <w:rPr/>
          </w:rPrChange>
        </w:rPr>
        <w:t>a</w:t>
      </w:r>
      <w:r w:rsidR="00A84B31" w:rsidRPr="00ED4BE6">
        <w:rPr>
          <w:rFonts w:ascii="Times New Roman" w:hAnsi="Times New Roman" w:cs="Times New Roman"/>
          <w:color w:val="000000" w:themeColor="text1"/>
          <w:sz w:val="24"/>
          <w:szCs w:val="24"/>
          <w:rPrChange w:id="1011" w:author="Jeffrey Friedman" w:date="2019-01-28T16:22:00Z">
            <w:rPr/>
          </w:rPrChange>
        </w:rPr>
        <w:t xml:space="preserve"> strong desire for </w:t>
      </w:r>
      <w:r w:rsidR="00743D9C" w:rsidRPr="00ED4BE6">
        <w:rPr>
          <w:rFonts w:ascii="Times New Roman" w:hAnsi="Times New Roman" w:cs="Times New Roman"/>
          <w:color w:val="000000" w:themeColor="text1"/>
          <w:sz w:val="24"/>
          <w:szCs w:val="24"/>
          <w:rPrChange w:id="1012" w:author="Jeffrey Friedman" w:date="2019-01-28T16:22:00Z">
            <w:rPr/>
          </w:rPrChange>
        </w:rPr>
        <w:t>regularity</w:t>
      </w:r>
      <w:r w:rsidR="00A84B31" w:rsidRPr="00ED4BE6">
        <w:rPr>
          <w:rFonts w:ascii="Times New Roman" w:hAnsi="Times New Roman" w:cs="Times New Roman"/>
          <w:color w:val="000000" w:themeColor="text1"/>
          <w:sz w:val="24"/>
          <w:szCs w:val="24"/>
          <w:rPrChange w:id="1013" w:author="Jeffrey Friedman" w:date="2019-01-28T16:22:00Z">
            <w:rPr/>
          </w:rPrChange>
        </w:rPr>
        <w:t>, hierarchy</w:t>
      </w:r>
      <w:ins w:id="1014" w:author="Jeffrey Friedman" w:date="2019-01-28T16:23:00Z">
        <w:r w:rsidR="00790617">
          <w:rPr>
            <w:rFonts w:ascii="Times New Roman" w:hAnsi="Times New Roman" w:cs="Times New Roman"/>
            <w:color w:val="000000" w:themeColor="text1"/>
            <w:sz w:val="24"/>
            <w:szCs w:val="24"/>
          </w:rPr>
          <w:t>,</w:t>
        </w:r>
      </w:ins>
      <w:r w:rsidR="00A84B31" w:rsidRPr="00ED4BE6">
        <w:rPr>
          <w:rFonts w:ascii="Times New Roman" w:hAnsi="Times New Roman" w:cs="Times New Roman"/>
          <w:color w:val="000000" w:themeColor="text1"/>
          <w:sz w:val="24"/>
          <w:szCs w:val="24"/>
          <w:rPrChange w:id="1015" w:author="Jeffrey Friedman" w:date="2019-01-28T16:22:00Z">
            <w:rPr/>
          </w:rPrChange>
        </w:rPr>
        <w:t xml:space="preserve"> and the re-establishment of a lost order</w:t>
      </w:r>
      <w:ins w:id="1016" w:author="Jeffrey Friedman" w:date="2019-01-28T16:24:00Z">
        <w:r w:rsidR="00790617">
          <w:rPr>
            <w:rFonts w:ascii="Times New Roman" w:hAnsi="Times New Roman" w:cs="Times New Roman"/>
            <w:color w:val="000000" w:themeColor="text1"/>
            <w:sz w:val="24"/>
            <w:szCs w:val="24"/>
          </w:rPr>
          <w:t>;</w:t>
        </w:r>
      </w:ins>
      <w:del w:id="1017" w:author="Jeffrey Friedman" w:date="2019-01-28T16:24:00Z">
        <w:r w:rsidR="00A84B31" w:rsidRPr="00ED4BE6" w:rsidDel="00790617">
          <w:rPr>
            <w:rFonts w:ascii="Times New Roman" w:hAnsi="Times New Roman" w:cs="Times New Roman"/>
            <w:color w:val="000000" w:themeColor="text1"/>
            <w:sz w:val="24"/>
            <w:szCs w:val="24"/>
            <w:rPrChange w:id="1018" w:author="Jeffrey Friedman" w:date="2019-01-28T16:22:00Z">
              <w:rPr/>
            </w:rPrChange>
          </w:rPr>
          <w:delText>,</w:delText>
        </w:r>
      </w:del>
      <w:r w:rsidR="00A84B31" w:rsidRPr="00ED4BE6">
        <w:rPr>
          <w:rFonts w:ascii="Times New Roman" w:hAnsi="Times New Roman" w:cs="Times New Roman"/>
          <w:color w:val="000000" w:themeColor="text1"/>
          <w:sz w:val="24"/>
          <w:szCs w:val="24"/>
          <w:rPrChange w:id="1019" w:author="Jeffrey Friedman" w:date="2019-01-28T16:22:00Z">
            <w:rPr/>
          </w:rPrChange>
        </w:rPr>
        <w:t xml:space="preserve"> </w:t>
      </w:r>
      <w:r w:rsidR="008825A3" w:rsidRPr="00ED4BE6">
        <w:rPr>
          <w:rFonts w:ascii="Times New Roman" w:hAnsi="Times New Roman" w:cs="Times New Roman"/>
          <w:color w:val="000000" w:themeColor="text1"/>
          <w:sz w:val="24"/>
          <w:szCs w:val="24"/>
          <w:rPrChange w:id="1020" w:author="Jeffrey Friedman" w:date="2019-01-28T16:22:00Z">
            <w:rPr/>
          </w:rPrChange>
        </w:rPr>
        <w:t xml:space="preserve">the </w:t>
      </w:r>
      <w:r w:rsidR="00A84B31" w:rsidRPr="00ED4BE6">
        <w:rPr>
          <w:rFonts w:ascii="Times New Roman" w:hAnsi="Times New Roman" w:cs="Times New Roman"/>
          <w:color w:val="000000" w:themeColor="text1"/>
          <w:sz w:val="24"/>
          <w:szCs w:val="24"/>
          <w:rPrChange w:id="1021" w:author="Jeffrey Friedman" w:date="2019-01-28T16:22:00Z">
            <w:rPr/>
          </w:rPrChange>
        </w:rPr>
        <w:t>rejection of out-group members</w:t>
      </w:r>
      <w:ins w:id="1022" w:author="Jeffrey Friedman" w:date="2019-01-28T16:24:00Z">
        <w:r w:rsidR="00790617">
          <w:rPr>
            <w:rFonts w:ascii="Times New Roman" w:hAnsi="Times New Roman" w:cs="Times New Roman"/>
            <w:color w:val="000000" w:themeColor="text1"/>
            <w:sz w:val="24"/>
            <w:szCs w:val="24"/>
          </w:rPr>
          <w:t>;</w:t>
        </w:r>
      </w:ins>
      <w:del w:id="1023" w:author="Jeffrey Friedman" w:date="2019-01-28T16:24:00Z">
        <w:r w:rsidR="00A84B31" w:rsidRPr="00ED4BE6" w:rsidDel="00790617">
          <w:rPr>
            <w:rFonts w:ascii="Times New Roman" w:hAnsi="Times New Roman" w:cs="Times New Roman"/>
            <w:color w:val="000000" w:themeColor="text1"/>
            <w:sz w:val="24"/>
            <w:szCs w:val="24"/>
            <w:rPrChange w:id="1024" w:author="Jeffrey Friedman" w:date="2019-01-28T16:22:00Z">
              <w:rPr/>
            </w:rPrChange>
          </w:rPr>
          <w:delText>,</w:delText>
        </w:r>
      </w:del>
      <w:r w:rsidR="00A84B31" w:rsidRPr="00ED4BE6">
        <w:rPr>
          <w:rFonts w:ascii="Times New Roman" w:hAnsi="Times New Roman" w:cs="Times New Roman"/>
          <w:color w:val="000000" w:themeColor="text1"/>
          <w:sz w:val="24"/>
          <w:szCs w:val="24"/>
          <w:rPrChange w:id="1025" w:author="Jeffrey Friedman" w:date="2019-01-28T16:22:00Z">
            <w:rPr/>
          </w:rPrChange>
        </w:rPr>
        <w:t xml:space="preserve"> and </w:t>
      </w:r>
      <w:r w:rsidR="00F77337" w:rsidRPr="00ED4BE6">
        <w:rPr>
          <w:rFonts w:ascii="Times New Roman" w:hAnsi="Times New Roman" w:cs="Times New Roman"/>
          <w:color w:val="000000" w:themeColor="text1"/>
          <w:sz w:val="24"/>
          <w:szCs w:val="24"/>
          <w:rPrChange w:id="1026" w:author="Jeffrey Friedman" w:date="2019-01-28T16:22:00Z">
            <w:rPr/>
          </w:rPrChange>
        </w:rPr>
        <w:t xml:space="preserve">the intention </w:t>
      </w:r>
      <w:r w:rsidR="00A84B31" w:rsidRPr="00ED4BE6">
        <w:rPr>
          <w:rFonts w:ascii="Times New Roman" w:hAnsi="Times New Roman" w:cs="Times New Roman"/>
          <w:color w:val="000000" w:themeColor="text1"/>
          <w:sz w:val="24"/>
          <w:szCs w:val="24"/>
          <w:rPrChange w:id="1027" w:author="Jeffrey Friedman" w:date="2019-01-28T16:22:00Z">
            <w:rPr/>
          </w:rPrChange>
        </w:rPr>
        <w:t>to morally purify society</w:t>
      </w:r>
      <w:r w:rsidR="00F77337" w:rsidRPr="00ED4BE6">
        <w:rPr>
          <w:rFonts w:ascii="Times New Roman" w:hAnsi="Times New Roman" w:cs="Times New Roman"/>
          <w:color w:val="000000" w:themeColor="text1"/>
          <w:sz w:val="24"/>
          <w:szCs w:val="24"/>
          <w:rPrChange w:id="1028" w:author="Jeffrey Friedman" w:date="2019-01-28T16:22:00Z">
            <w:rPr/>
          </w:rPrChange>
        </w:rPr>
        <w:t xml:space="preserve"> </w:t>
      </w:r>
      <w:r w:rsidR="0093363A" w:rsidRPr="00ED4BE6">
        <w:rPr>
          <w:rFonts w:ascii="Times New Roman" w:hAnsi="Times New Roman" w:cs="Times New Roman"/>
          <w:color w:val="000000" w:themeColor="text1"/>
          <w:sz w:val="24"/>
          <w:szCs w:val="24"/>
          <w:rPrChange w:id="1029" w:author="Jeffrey Friedman" w:date="2019-01-28T16:22:00Z">
            <w:rPr/>
          </w:rPrChange>
        </w:rPr>
        <w:t>and purge</w:t>
      </w:r>
      <w:r w:rsidR="00F77337" w:rsidRPr="00ED4BE6">
        <w:rPr>
          <w:rFonts w:ascii="Times New Roman" w:hAnsi="Times New Roman" w:cs="Times New Roman"/>
          <w:color w:val="000000" w:themeColor="text1"/>
          <w:sz w:val="24"/>
          <w:szCs w:val="24"/>
          <w:rPrChange w:id="1030" w:author="Jeffrey Friedman" w:date="2019-01-28T16:22:00Z">
            <w:rPr/>
          </w:rPrChange>
        </w:rPr>
        <w:t xml:space="preserve"> deviance</w:t>
      </w:r>
      <w:r w:rsidR="00A84B31" w:rsidRPr="00ED4BE6">
        <w:rPr>
          <w:rFonts w:ascii="Times New Roman" w:hAnsi="Times New Roman" w:cs="Times New Roman"/>
          <w:color w:val="000000" w:themeColor="text1"/>
          <w:sz w:val="24"/>
          <w:szCs w:val="24"/>
          <w:rPrChange w:id="1031" w:author="Jeffrey Friedman" w:date="2019-01-28T16:22:00Z">
            <w:rPr/>
          </w:rPrChange>
        </w:rPr>
        <w:t>.</w:t>
      </w:r>
    </w:p>
    <w:p w14:paraId="6ECFC590" w14:textId="4682EBFD" w:rsidR="00745417" w:rsidRPr="00ED4BE6" w:rsidDel="00790617" w:rsidRDefault="00790617" w:rsidP="00E12D51">
      <w:pPr>
        <w:pStyle w:val="NoSpacing"/>
        <w:rPr>
          <w:del w:id="1032" w:author="Jeffrey Friedman" w:date="2019-01-28T16:24:00Z"/>
          <w:rFonts w:ascii="Times New Roman" w:hAnsi="Times New Roman" w:cs="Times New Roman"/>
          <w:color w:val="000000" w:themeColor="text1"/>
          <w:sz w:val="24"/>
          <w:szCs w:val="24"/>
          <w:rPrChange w:id="1033" w:author="Jeffrey Friedman" w:date="2019-01-28T16:22:00Z">
            <w:rPr>
              <w:del w:id="1034" w:author="Jeffrey Friedman" w:date="2019-01-28T16:24:00Z"/>
            </w:rPr>
          </w:rPrChange>
        </w:rPr>
      </w:pPr>
      <w:ins w:id="1035" w:author="Jeffrey Friedman" w:date="2019-01-28T16:24:00Z">
        <w:r>
          <w:rPr>
            <w:rFonts w:ascii="Times New Roman" w:hAnsi="Times New Roman" w:cs="Times New Roman"/>
            <w:color w:val="000000" w:themeColor="text1"/>
            <w:sz w:val="24"/>
            <w:szCs w:val="24"/>
          </w:rPr>
          <w:lastRenderedPageBreak/>
          <w:tab/>
        </w:r>
      </w:ins>
    </w:p>
    <w:p w14:paraId="2C077DFC" w14:textId="196A375B" w:rsidR="00F77337" w:rsidRPr="00ED4BE6" w:rsidRDefault="00790617" w:rsidP="00F77337">
      <w:pPr>
        <w:pStyle w:val="NoSpacing"/>
        <w:rPr>
          <w:rFonts w:ascii="Times New Roman" w:hAnsi="Times New Roman" w:cs="Times New Roman"/>
          <w:color w:val="000000" w:themeColor="text1"/>
          <w:sz w:val="24"/>
          <w:szCs w:val="24"/>
          <w:rPrChange w:id="1036" w:author="Jeffrey Friedman" w:date="2019-01-28T16:22:00Z">
            <w:rPr/>
          </w:rPrChange>
        </w:rPr>
      </w:pPr>
      <w:ins w:id="1037" w:author="Jeffrey Friedman" w:date="2019-01-28T16:24:00Z">
        <w:r>
          <w:rPr>
            <w:rFonts w:ascii="Times New Roman" w:hAnsi="Times New Roman" w:cs="Times New Roman"/>
            <w:color w:val="000000" w:themeColor="text1"/>
            <w:sz w:val="24"/>
            <w:szCs w:val="24"/>
          </w:rPr>
          <w:t>T</w:t>
        </w:r>
        <w:r>
          <w:rPr>
            <w:rFonts w:ascii="Times New Roman" w:hAnsi="Times New Roman" w:cs="Times New Roman"/>
            <w:sz w:val="24"/>
            <w:szCs w:val="24"/>
          </w:rPr>
          <w:t>he Islamic State</w:t>
        </w:r>
        <w:r w:rsidRPr="00ED4BE6" w:rsidDel="00790617">
          <w:rPr>
            <w:rFonts w:ascii="Times New Roman" w:hAnsi="Times New Roman" w:cs="Times New Roman"/>
            <w:color w:val="000000" w:themeColor="text1"/>
            <w:sz w:val="24"/>
            <w:szCs w:val="24"/>
          </w:rPr>
          <w:t xml:space="preserve"> </w:t>
        </w:r>
      </w:ins>
      <w:del w:id="1038" w:author="Jeffrey Friedman" w:date="2019-01-28T16:24:00Z">
        <w:r w:rsidR="00F77337" w:rsidRPr="00ED4BE6" w:rsidDel="00790617">
          <w:rPr>
            <w:rFonts w:ascii="Times New Roman" w:hAnsi="Times New Roman" w:cs="Times New Roman"/>
            <w:color w:val="000000" w:themeColor="text1"/>
            <w:sz w:val="24"/>
            <w:szCs w:val="24"/>
            <w:rPrChange w:id="1039" w:author="Jeffrey Friedman" w:date="2019-01-28T16:22:00Z">
              <w:rPr/>
            </w:rPrChange>
          </w:rPr>
          <w:delText xml:space="preserve">IS </w:delText>
        </w:r>
      </w:del>
      <w:r w:rsidR="00167003" w:rsidRPr="00ED4BE6">
        <w:rPr>
          <w:rFonts w:ascii="Times New Roman" w:hAnsi="Times New Roman" w:cs="Times New Roman"/>
          <w:color w:val="000000" w:themeColor="text1"/>
          <w:sz w:val="24"/>
          <w:szCs w:val="24"/>
          <w:rPrChange w:id="1040" w:author="Jeffrey Friedman" w:date="2019-01-28T16:22:00Z">
            <w:rPr/>
          </w:rPrChange>
        </w:rPr>
        <w:t>as analy</w:t>
      </w:r>
      <w:ins w:id="1041" w:author="Jeffrey Friedman" w:date="2019-01-28T16:24:00Z">
        <w:r>
          <w:rPr>
            <w:rFonts w:ascii="Times New Roman" w:hAnsi="Times New Roman" w:cs="Times New Roman"/>
            <w:color w:val="000000" w:themeColor="text1"/>
            <w:sz w:val="24"/>
            <w:szCs w:val="24"/>
          </w:rPr>
          <w:t>z</w:t>
        </w:r>
      </w:ins>
      <w:del w:id="1042" w:author="Jeffrey Friedman" w:date="2019-01-28T16:24:00Z">
        <w:r w:rsidR="00167003" w:rsidRPr="00ED4BE6" w:rsidDel="00790617">
          <w:rPr>
            <w:rFonts w:ascii="Times New Roman" w:hAnsi="Times New Roman" w:cs="Times New Roman"/>
            <w:color w:val="000000" w:themeColor="text1"/>
            <w:sz w:val="24"/>
            <w:szCs w:val="24"/>
            <w:rPrChange w:id="1043" w:author="Jeffrey Friedman" w:date="2019-01-28T16:22:00Z">
              <w:rPr/>
            </w:rPrChange>
          </w:rPr>
          <w:delText>s</w:delText>
        </w:r>
      </w:del>
      <w:r w:rsidR="00167003" w:rsidRPr="00ED4BE6">
        <w:rPr>
          <w:rFonts w:ascii="Times New Roman" w:hAnsi="Times New Roman" w:cs="Times New Roman"/>
          <w:color w:val="000000" w:themeColor="text1"/>
          <w:sz w:val="24"/>
          <w:szCs w:val="24"/>
          <w:rPrChange w:id="1044" w:author="Jeffrey Friedman" w:date="2019-01-28T16:22:00Z">
            <w:rPr/>
          </w:rPrChange>
        </w:rPr>
        <w:t xml:space="preserve">ed by Wood </w:t>
      </w:r>
      <w:r w:rsidR="00F77337" w:rsidRPr="00ED4BE6">
        <w:rPr>
          <w:rFonts w:ascii="Times New Roman" w:hAnsi="Times New Roman" w:cs="Times New Roman"/>
          <w:color w:val="000000" w:themeColor="text1"/>
          <w:sz w:val="24"/>
          <w:szCs w:val="24"/>
          <w:rPrChange w:id="1045" w:author="Jeffrey Friedman" w:date="2019-01-28T16:22:00Z">
            <w:rPr/>
          </w:rPrChange>
        </w:rPr>
        <w:t xml:space="preserve">provides a particularly clean case of an ideology that caters to these three traits. The </w:t>
      </w:r>
      <w:ins w:id="1046" w:author="Jeffrey Friedman" w:date="2019-01-28T16:24:00Z">
        <w:r>
          <w:rPr>
            <w:rFonts w:ascii="Times New Roman" w:hAnsi="Times New Roman" w:cs="Times New Roman"/>
            <w:color w:val="000000" w:themeColor="text1"/>
            <w:sz w:val="24"/>
            <w:szCs w:val="24"/>
          </w:rPr>
          <w:t xml:space="preserve">sense of </w:t>
        </w:r>
      </w:ins>
      <w:r w:rsidR="00F77337" w:rsidRPr="00ED4BE6">
        <w:rPr>
          <w:rFonts w:ascii="Times New Roman" w:hAnsi="Times New Roman" w:cs="Times New Roman"/>
          <w:color w:val="000000" w:themeColor="text1"/>
          <w:sz w:val="24"/>
          <w:szCs w:val="24"/>
          <w:rPrChange w:id="1047" w:author="Jeffrey Friedman" w:date="2019-01-28T16:22:00Z">
            <w:rPr/>
          </w:rPrChange>
        </w:rPr>
        <w:t xml:space="preserve">certainty that </w:t>
      </w:r>
      <w:ins w:id="1048" w:author="Jeffrey Friedman" w:date="2019-01-28T16:24:00Z">
        <w:r>
          <w:rPr>
            <w:rFonts w:ascii="Times New Roman" w:hAnsi="Times New Roman" w:cs="Times New Roman"/>
            <w:sz w:val="24"/>
            <w:szCs w:val="24"/>
          </w:rPr>
          <w:t>the Islamic State</w:t>
        </w:r>
        <w:r>
          <w:rPr>
            <w:rFonts w:ascii="Times New Roman" w:hAnsi="Times New Roman" w:cs="Times New Roman"/>
            <w:color w:val="000000" w:themeColor="text1"/>
            <w:sz w:val="24"/>
            <w:szCs w:val="24"/>
          </w:rPr>
          <w:t>’s</w:t>
        </w:r>
      </w:ins>
      <w:del w:id="1049" w:author="Jeffrey Friedman" w:date="2019-01-28T16:24:00Z">
        <w:r w:rsidR="00F77337" w:rsidRPr="00ED4BE6" w:rsidDel="00790617">
          <w:rPr>
            <w:rFonts w:ascii="Times New Roman" w:hAnsi="Times New Roman" w:cs="Times New Roman"/>
            <w:color w:val="000000" w:themeColor="text1"/>
            <w:sz w:val="24"/>
            <w:szCs w:val="24"/>
            <w:rPrChange w:id="1050" w:author="Jeffrey Friedman" w:date="2019-01-28T16:22:00Z">
              <w:rPr/>
            </w:rPrChange>
          </w:rPr>
          <w:delText>IS’</w:delText>
        </w:r>
      </w:del>
      <w:r w:rsidR="00F77337" w:rsidRPr="00ED4BE6">
        <w:rPr>
          <w:rFonts w:ascii="Times New Roman" w:hAnsi="Times New Roman" w:cs="Times New Roman"/>
          <w:color w:val="000000" w:themeColor="text1"/>
          <w:sz w:val="24"/>
          <w:szCs w:val="24"/>
          <w:rPrChange w:id="1051" w:author="Jeffrey Friedman" w:date="2019-01-28T16:22:00Z">
            <w:rPr/>
          </w:rPrChange>
        </w:rPr>
        <w:t xml:space="preserve"> literalist ideology and </w:t>
      </w:r>
      <w:r w:rsidR="00C0620D" w:rsidRPr="00ED4BE6">
        <w:rPr>
          <w:rFonts w:ascii="Times New Roman" w:hAnsi="Times New Roman" w:cs="Times New Roman"/>
          <w:color w:val="000000" w:themeColor="text1"/>
          <w:sz w:val="24"/>
          <w:szCs w:val="24"/>
          <w:rPrChange w:id="1052" w:author="Jeffrey Friedman" w:date="2019-01-28T16:22:00Z">
            <w:rPr/>
          </w:rPrChange>
        </w:rPr>
        <w:t xml:space="preserve">meticulous </w:t>
      </w:r>
      <w:r w:rsidR="00F77337" w:rsidRPr="00ED4BE6">
        <w:rPr>
          <w:rFonts w:ascii="Times New Roman" w:hAnsi="Times New Roman" w:cs="Times New Roman"/>
          <w:color w:val="000000" w:themeColor="text1"/>
          <w:sz w:val="24"/>
          <w:szCs w:val="24"/>
          <w:rPrChange w:id="1053" w:author="Jeffrey Friedman" w:date="2019-01-28T16:22:00Z">
            <w:rPr/>
          </w:rPrChange>
        </w:rPr>
        <w:t>focus on ritual provide is central in his account of what makes the movement so attractive</w:t>
      </w:r>
      <w:ins w:id="1054" w:author="Jeffrey Friedman" w:date="2019-01-28T16:24:00Z">
        <w:r>
          <w:rPr>
            <w:rFonts w:ascii="Times New Roman" w:hAnsi="Times New Roman" w:cs="Times New Roman"/>
            <w:color w:val="000000" w:themeColor="text1"/>
            <w:sz w:val="24"/>
            <w:szCs w:val="24"/>
          </w:rPr>
          <w:t>—</w:t>
        </w:r>
      </w:ins>
      <w:del w:id="1055" w:author="Jeffrey Friedman" w:date="2019-01-28T16:24:00Z">
        <w:r w:rsidR="00DA72A9" w:rsidRPr="00ED4BE6" w:rsidDel="00790617">
          <w:rPr>
            <w:rFonts w:ascii="Times New Roman" w:hAnsi="Times New Roman" w:cs="Times New Roman"/>
            <w:color w:val="000000" w:themeColor="text1"/>
            <w:sz w:val="24"/>
            <w:szCs w:val="24"/>
            <w:rPrChange w:id="1056" w:author="Jeffrey Friedman" w:date="2019-01-28T16:22:00Z">
              <w:rPr/>
            </w:rPrChange>
          </w:rPr>
          <w:delText xml:space="preserve"> – </w:delText>
        </w:r>
      </w:del>
      <w:r w:rsidR="00DA72A9" w:rsidRPr="00ED4BE6">
        <w:rPr>
          <w:rFonts w:ascii="Times New Roman" w:hAnsi="Times New Roman" w:cs="Times New Roman"/>
          <w:color w:val="000000" w:themeColor="text1"/>
          <w:sz w:val="24"/>
          <w:szCs w:val="24"/>
          <w:rPrChange w:id="1057" w:author="Jeffrey Friedman" w:date="2019-01-28T16:22:00Z">
            <w:rPr/>
          </w:rPrChange>
        </w:rPr>
        <w:t xml:space="preserve">especially, </w:t>
      </w:r>
      <w:r w:rsidR="00B50608" w:rsidRPr="00ED4BE6">
        <w:rPr>
          <w:rFonts w:ascii="Times New Roman" w:hAnsi="Times New Roman" w:cs="Times New Roman"/>
          <w:color w:val="000000" w:themeColor="text1"/>
          <w:sz w:val="24"/>
          <w:szCs w:val="24"/>
          <w:rPrChange w:id="1058" w:author="Jeffrey Friedman" w:date="2019-01-28T16:22:00Z">
            <w:rPr/>
          </w:rPrChange>
        </w:rPr>
        <w:t xml:space="preserve">I </w:t>
      </w:r>
      <w:r w:rsidR="00DA72A9" w:rsidRPr="00ED4BE6">
        <w:rPr>
          <w:rFonts w:ascii="Times New Roman" w:hAnsi="Times New Roman" w:cs="Times New Roman"/>
          <w:color w:val="000000" w:themeColor="text1"/>
          <w:sz w:val="24"/>
          <w:szCs w:val="24"/>
          <w:rPrChange w:id="1059" w:author="Jeffrey Friedman" w:date="2019-01-28T16:22:00Z">
            <w:rPr/>
          </w:rPrChange>
        </w:rPr>
        <w:t xml:space="preserve">would </w:t>
      </w:r>
      <w:r w:rsidR="00CB0FE9" w:rsidRPr="00ED4BE6">
        <w:rPr>
          <w:rFonts w:ascii="Times New Roman" w:hAnsi="Times New Roman" w:cs="Times New Roman"/>
          <w:color w:val="000000" w:themeColor="text1"/>
          <w:sz w:val="24"/>
          <w:szCs w:val="24"/>
          <w:rPrChange w:id="1060" w:author="Jeffrey Friedman" w:date="2019-01-28T16:22:00Z">
            <w:rPr/>
          </w:rPrChange>
        </w:rPr>
        <w:t>add</w:t>
      </w:r>
      <w:r w:rsidR="00DA72A9" w:rsidRPr="00ED4BE6">
        <w:rPr>
          <w:rFonts w:ascii="Times New Roman" w:hAnsi="Times New Roman" w:cs="Times New Roman"/>
          <w:color w:val="000000" w:themeColor="text1"/>
          <w:sz w:val="24"/>
          <w:szCs w:val="24"/>
          <w:rPrChange w:id="1061" w:author="Jeffrey Friedman" w:date="2019-01-28T16:22:00Z">
            <w:rPr/>
          </w:rPrChange>
        </w:rPr>
        <w:t>, for individuals with a high need for closure</w:t>
      </w:r>
      <w:r w:rsidR="00F77337" w:rsidRPr="00ED4BE6">
        <w:rPr>
          <w:rFonts w:ascii="Times New Roman" w:hAnsi="Times New Roman" w:cs="Times New Roman"/>
          <w:color w:val="000000" w:themeColor="text1"/>
          <w:sz w:val="24"/>
          <w:szCs w:val="24"/>
          <w:rPrChange w:id="1062" w:author="Jeffrey Friedman" w:date="2019-01-28T16:22:00Z">
            <w:rPr/>
          </w:rPrChange>
        </w:rPr>
        <w:t xml:space="preserve">. </w:t>
      </w:r>
      <w:ins w:id="1063" w:author="Jeffrey Friedman" w:date="2019-01-28T16:24:00Z">
        <w:r>
          <w:rPr>
            <w:rFonts w:ascii="Times New Roman" w:hAnsi="Times New Roman" w:cs="Times New Roman"/>
            <w:color w:val="000000" w:themeColor="text1"/>
            <w:sz w:val="24"/>
            <w:szCs w:val="24"/>
          </w:rPr>
          <w:t xml:space="preserve">According to </w:t>
        </w:r>
        <w:r>
          <w:rPr>
            <w:rFonts w:ascii="Times New Roman" w:hAnsi="Times New Roman" w:cs="Times New Roman"/>
            <w:sz w:val="24"/>
            <w:szCs w:val="24"/>
          </w:rPr>
          <w:t>the Islamic State</w:t>
        </w:r>
      </w:ins>
      <w:del w:id="1064" w:author="Jeffrey Friedman" w:date="2019-01-28T16:24:00Z">
        <w:r w:rsidR="00F77337" w:rsidRPr="00ED4BE6" w:rsidDel="00790617">
          <w:rPr>
            <w:rFonts w:ascii="Times New Roman" w:hAnsi="Times New Roman" w:cs="Times New Roman"/>
            <w:color w:val="000000" w:themeColor="text1"/>
            <w:sz w:val="24"/>
            <w:szCs w:val="24"/>
            <w:rPrChange w:id="1065" w:author="Jeffrey Friedman" w:date="2019-01-28T16:22:00Z">
              <w:rPr/>
            </w:rPrChange>
          </w:rPr>
          <w:delText>In IS’</w:delText>
        </w:r>
      </w:del>
      <w:del w:id="1066" w:author="Jeffrey Friedman" w:date="2019-01-28T16:25:00Z">
        <w:r w:rsidR="00F77337" w:rsidRPr="00ED4BE6" w:rsidDel="00790617">
          <w:rPr>
            <w:rFonts w:ascii="Times New Roman" w:hAnsi="Times New Roman" w:cs="Times New Roman"/>
            <w:color w:val="000000" w:themeColor="text1"/>
            <w:sz w:val="24"/>
            <w:szCs w:val="24"/>
            <w:rPrChange w:id="1067" w:author="Jeffrey Friedman" w:date="2019-01-28T16:22:00Z">
              <w:rPr/>
            </w:rPrChange>
          </w:rPr>
          <w:delText xml:space="preserve"> reading</w:delText>
        </w:r>
      </w:del>
      <w:r w:rsidR="00F77337" w:rsidRPr="00ED4BE6">
        <w:rPr>
          <w:rFonts w:ascii="Times New Roman" w:hAnsi="Times New Roman" w:cs="Times New Roman"/>
          <w:color w:val="000000" w:themeColor="text1"/>
          <w:sz w:val="24"/>
          <w:szCs w:val="24"/>
          <w:rPrChange w:id="1068" w:author="Jeffrey Friedman" w:date="2019-01-28T16:22:00Z">
            <w:rPr/>
          </w:rPrChange>
        </w:rPr>
        <w:t>, religious scripture is no more complex than a “manual for a toaster</w:t>
      </w:r>
      <w:ins w:id="1069" w:author="Jeffrey Friedman" w:date="2019-02-25T19:15:00Z">
        <w:r w:rsidR="00880E18">
          <w:rPr>
            <w:rFonts w:ascii="Times New Roman" w:hAnsi="Times New Roman" w:cs="Times New Roman"/>
            <w:color w:val="000000" w:themeColor="text1"/>
            <w:sz w:val="24"/>
            <w:szCs w:val="24"/>
          </w:rPr>
          <w:t>,</w:t>
        </w:r>
      </w:ins>
      <w:r w:rsidR="00F77337" w:rsidRPr="00ED4BE6">
        <w:rPr>
          <w:rFonts w:ascii="Times New Roman" w:hAnsi="Times New Roman" w:cs="Times New Roman"/>
          <w:color w:val="000000" w:themeColor="text1"/>
          <w:sz w:val="24"/>
          <w:szCs w:val="24"/>
          <w:rPrChange w:id="1070" w:author="Jeffrey Friedman" w:date="2019-01-28T16:22:00Z">
            <w:rPr/>
          </w:rPrChange>
        </w:rPr>
        <w:t>”</w:t>
      </w:r>
      <w:del w:id="1071" w:author="Jeffrey Friedman" w:date="2019-01-28T16:25:00Z">
        <w:r w:rsidR="00F77337" w:rsidRPr="00ED4BE6" w:rsidDel="00790617">
          <w:rPr>
            <w:rFonts w:ascii="Times New Roman" w:hAnsi="Times New Roman" w:cs="Times New Roman"/>
            <w:color w:val="000000" w:themeColor="text1"/>
            <w:sz w:val="24"/>
            <w:szCs w:val="24"/>
            <w:rPrChange w:id="1072" w:author="Jeffrey Friedman" w:date="2019-01-28T16:22:00Z">
              <w:rPr/>
            </w:rPrChange>
          </w:rPr>
          <w:delText>.</w:delText>
        </w:r>
      </w:del>
      <w:r w:rsidR="00F77337" w:rsidRPr="00ED4BE6">
        <w:rPr>
          <w:rFonts w:ascii="Times New Roman" w:hAnsi="Times New Roman" w:cs="Times New Roman"/>
          <w:color w:val="000000" w:themeColor="text1"/>
          <w:sz w:val="24"/>
          <w:szCs w:val="24"/>
          <w:rPrChange w:id="1073" w:author="Jeffrey Friedman" w:date="2019-01-28T16:22:00Z">
            <w:rPr/>
          </w:rPrChange>
        </w:rPr>
        <w:t xml:space="preserve"> </w:t>
      </w:r>
      <w:ins w:id="1074" w:author="Jeffrey Friedman" w:date="2019-02-25T19:15:00Z">
        <w:r w:rsidR="00880E18">
          <w:rPr>
            <w:rFonts w:ascii="Times New Roman" w:hAnsi="Times New Roman" w:cs="Times New Roman"/>
            <w:color w:val="000000" w:themeColor="text1"/>
            <w:sz w:val="24"/>
            <w:szCs w:val="24"/>
          </w:rPr>
          <w:t xml:space="preserve">as </w:t>
        </w:r>
      </w:ins>
      <w:ins w:id="1075" w:author="Jeffrey Friedman" w:date="2019-01-28T16:26:00Z">
        <w:r>
          <w:rPr>
            <w:rFonts w:ascii="Times New Roman" w:hAnsi="Times New Roman" w:cs="Times New Roman"/>
            <w:color w:val="000000" w:themeColor="text1"/>
            <w:sz w:val="24"/>
            <w:szCs w:val="24"/>
          </w:rPr>
          <w:t xml:space="preserve">Wood </w:t>
        </w:r>
      </w:ins>
      <w:ins w:id="1076" w:author="Jeffrey Friedman" w:date="2019-02-25T19:15:00Z">
        <w:r w:rsidR="00880E18">
          <w:rPr>
            <w:rFonts w:ascii="Times New Roman" w:hAnsi="Times New Roman" w:cs="Times New Roman"/>
            <w:color w:val="000000" w:themeColor="text1"/>
            <w:sz w:val="24"/>
            <w:szCs w:val="24"/>
          </w:rPr>
          <w:t>(</w:t>
        </w:r>
      </w:ins>
      <w:ins w:id="1077" w:author="Jeffrey Friedman" w:date="2019-01-28T16:26:00Z">
        <w:r>
          <w:rPr>
            <w:rFonts w:ascii="Times New Roman" w:hAnsi="Times New Roman" w:cs="Times New Roman"/>
            <w:color w:val="000000" w:themeColor="text1"/>
            <w:sz w:val="24"/>
            <w:szCs w:val="24"/>
          </w:rPr>
          <w:t>20</w:t>
        </w:r>
      </w:ins>
      <w:ins w:id="1078" w:author="Jeffrey Friedman" w:date="2019-02-25T19:12:00Z">
        <w:r w:rsidR="00880E18">
          <w:rPr>
            <w:rFonts w:ascii="Times New Roman" w:hAnsi="Times New Roman" w:cs="Times New Roman"/>
            <w:color w:val="000000" w:themeColor="text1"/>
            <w:sz w:val="24"/>
            <w:szCs w:val="24"/>
          </w:rPr>
          <w:t xml:space="preserve">17, </w:t>
        </w:r>
      </w:ins>
      <w:ins w:id="1079" w:author="Jeffrey Friedman" w:date="2019-02-25T19:14:00Z">
        <w:r w:rsidR="00880E18">
          <w:rPr>
            <w:rFonts w:ascii="Times New Roman" w:hAnsi="Times New Roman" w:cs="Times New Roman"/>
            <w:color w:val="000000" w:themeColor="text1"/>
            <w:sz w:val="24"/>
            <w:szCs w:val="24"/>
          </w:rPr>
          <w:t>1</w:t>
        </w:r>
      </w:ins>
      <w:ins w:id="1080" w:author="Jeffrey Friedman" w:date="2019-02-25T19:15:00Z">
        <w:r w:rsidR="00880E18">
          <w:rPr>
            <w:rFonts w:ascii="Times New Roman" w:hAnsi="Times New Roman" w:cs="Times New Roman"/>
            <w:color w:val="000000" w:themeColor="text1"/>
            <w:sz w:val="24"/>
            <w:szCs w:val="24"/>
          </w:rPr>
          <w:t>32</w:t>
        </w:r>
      </w:ins>
      <w:ins w:id="1081" w:author="Jeffrey Friedman" w:date="2019-02-25T19:12:00Z">
        <w:r w:rsidR="00880E18">
          <w:rPr>
            <w:rFonts w:ascii="Times New Roman" w:hAnsi="Times New Roman" w:cs="Times New Roman"/>
            <w:color w:val="000000" w:themeColor="text1"/>
            <w:sz w:val="24"/>
            <w:szCs w:val="24"/>
          </w:rPr>
          <w:t>)</w:t>
        </w:r>
      </w:ins>
      <w:ins w:id="1082" w:author="Jeffrey Friedman" w:date="2019-02-25T19:15:00Z">
        <w:r w:rsidR="00880E18">
          <w:rPr>
            <w:rFonts w:ascii="Times New Roman" w:hAnsi="Times New Roman" w:cs="Times New Roman"/>
            <w:color w:val="000000" w:themeColor="text1"/>
            <w:sz w:val="24"/>
            <w:szCs w:val="24"/>
          </w:rPr>
          <w:t xml:space="preserve"> aptly puts it</w:t>
        </w:r>
      </w:ins>
      <w:ins w:id="1083" w:author="Jeffrey Friedman" w:date="2019-02-25T19:12:00Z">
        <w:r w:rsidR="00880E18">
          <w:rPr>
            <w:rFonts w:ascii="Times New Roman" w:hAnsi="Times New Roman" w:cs="Times New Roman"/>
            <w:color w:val="000000" w:themeColor="text1"/>
            <w:sz w:val="24"/>
            <w:szCs w:val="24"/>
          </w:rPr>
          <w:t xml:space="preserve">. </w:t>
        </w:r>
      </w:ins>
      <w:r w:rsidR="00F77337" w:rsidRPr="00ED4BE6">
        <w:rPr>
          <w:rFonts w:ascii="Times New Roman" w:hAnsi="Times New Roman" w:cs="Times New Roman"/>
          <w:color w:val="000000" w:themeColor="text1"/>
          <w:sz w:val="24"/>
          <w:szCs w:val="24"/>
          <w:rPrChange w:id="1084" w:author="Jeffrey Friedman" w:date="2019-01-28T16:22:00Z">
            <w:rPr/>
          </w:rPrChange>
        </w:rPr>
        <w:t>Any ambiguity is expunged as followers experience “purity, vindication, the bliss accompanying banishment of uncertainty and participation in righteous struggle”</w:t>
      </w:r>
      <w:ins w:id="1085" w:author="Jeffrey Friedman" w:date="2019-02-25T19:16:00Z">
        <w:r w:rsidR="00880E18">
          <w:rPr>
            <w:rFonts w:ascii="Times New Roman" w:hAnsi="Times New Roman" w:cs="Times New Roman"/>
            <w:color w:val="000000" w:themeColor="text1"/>
            <w:sz w:val="24"/>
            <w:szCs w:val="24"/>
          </w:rPr>
          <w:t xml:space="preserve"> (ibid., 103)</w:t>
        </w:r>
      </w:ins>
      <w:r w:rsidR="00F77337" w:rsidRPr="00ED4BE6">
        <w:rPr>
          <w:rFonts w:ascii="Times New Roman" w:hAnsi="Times New Roman" w:cs="Times New Roman"/>
          <w:color w:val="000000" w:themeColor="text1"/>
          <w:sz w:val="24"/>
          <w:szCs w:val="24"/>
          <w:rPrChange w:id="1086" w:author="Jeffrey Friedman" w:date="2019-01-28T16:22:00Z">
            <w:rPr/>
          </w:rPrChange>
        </w:rPr>
        <w:t xml:space="preserve">. The depth of </w:t>
      </w:r>
      <w:r w:rsidR="00BD7428" w:rsidRPr="00ED4BE6">
        <w:rPr>
          <w:rFonts w:ascii="Times New Roman" w:hAnsi="Times New Roman" w:cs="Times New Roman"/>
          <w:color w:val="000000" w:themeColor="text1"/>
          <w:sz w:val="24"/>
          <w:szCs w:val="24"/>
          <w:rPrChange w:id="1087" w:author="Jeffrey Friedman" w:date="2019-01-28T16:22:00Z">
            <w:rPr/>
          </w:rPrChange>
        </w:rPr>
        <w:t xml:space="preserve">certainty </w:t>
      </w:r>
      <w:r w:rsidR="00F77337" w:rsidRPr="00ED4BE6">
        <w:rPr>
          <w:rFonts w:ascii="Times New Roman" w:hAnsi="Times New Roman" w:cs="Times New Roman"/>
          <w:color w:val="000000" w:themeColor="text1"/>
          <w:sz w:val="24"/>
          <w:szCs w:val="24"/>
          <w:rPrChange w:id="1088" w:author="Jeffrey Friedman" w:date="2019-01-28T16:22:00Z">
            <w:rPr/>
          </w:rPrChange>
        </w:rPr>
        <w:t>among I</w:t>
      </w:r>
      <w:ins w:id="1089" w:author="Jeffrey Friedman" w:date="2019-02-25T19:16:00Z">
        <w:r w:rsidR="00880E18">
          <w:rPr>
            <w:rFonts w:ascii="Times New Roman" w:hAnsi="Times New Roman" w:cs="Times New Roman"/>
            <w:color w:val="000000" w:themeColor="text1"/>
            <w:sz w:val="24"/>
            <w:szCs w:val="24"/>
          </w:rPr>
          <w:t>slamic State</w:t>
        </w:r>
      </w:ins>
      <w:del w:id="1090" w:author="Jeffrey Friedman" w:date="2019-02-25T19:16:00Z">
        <w:r w:rsidR="00F77337" w:rsidRPr="00ED4BE6" w:rsidDel="00880E18">
          <w:rPr>
            <w:rFonts w:ascii="Times New Roman" w:hAnsi="Times New Roman" w:cs="Times New Roman"/>
            <w:color w:val="000000" w:themeColor="text1"/>
            <w:sz w:val="24"/>
            <w:szCs w:val="24"/>
            <w:rPrChange w:id="1091" w:author="Jeffrey Friedman" w:date="2019-01-28T16:22:00Z">
              <w:rPr/>
            </w:rPrChange>
          </w:rPr>
          <w:delText>S</w:delText>
        </w:r>
      </w:del>
      <w:r w:rsidR="00F77337" w:rsidRPr="00ED4BE6">
        <w:rPr>
          <w:rFonts w:ascii="Times New Roman" w:hAnsi="Times New Roman" w:cs="Times New Roman"/>
          <w:color w:val="000000" w:themeColor="text1"/>
          <w:sz w:val="24"/>
          <w:szCs w:val="24"/>
          <w:rPrChange w:id="1092" w:author="Jeffrey Friedman" w:date="2019-01-28T16:22:00Z">
            <w:rPr/>
          </w:rPrChange>
        </w:rPr>
        <w:t xml:space="preserve"> members is astounding: They </w:t>
      </w:r>
      <w:r w:rsidR="00AB5466" w:rsidRPr="00ED4BE6">
        <w:rPr>
          <w:rFonts w:ascii="Times New Roman" w:hAnsi="Times New Roman" w:cs="Times New Roman"/>
          <w:color w:val="000000" w:themeColor="text1"/>
          <w:sz w:val="24"/>
          <w:szCs w:val="24"/>
          <w:rPrChange w:id="1093" w:author="Jeffrey Friedman" w:date="2019-01-28T16:22:00Z">
            <w:rPr/>
          </w:rPrChange>
        </w:rPr>
        <w:t xml:space="preserve">regularly </w:t>
      </w:r>
      <w:r w:rsidR="00F77337" w:rsidRPr="00ED4BE6">
        <w:rPr>
          <w:rFonts w:ascii="Times New Roman" w:hAnsi="Times New Roman" w:cs="Times New Roman"/>
          <w:color w:val="000000" w:themeColor="text1"/>
          <w:sz w:val="24"/>
          <w:szCs w:val="24"/>
          <w:rPrChange w:id="1094" w:author="Jeffrey Friedman" w:date="2019-01-28T16:22:00Z">
            <w:rPr/>
          </w:rPrChange>
        </w:rPr>
        <w:t>congratulate convicted sodomites before their killing</w:t>
      </w:r>
      <w:ins w:id="1095" w:author="Jeffrey Friedman" w:date="2019-02-25T19:16:00Z">
        <w:r w:rsidR="00880E18">
          <w:rPr>
            <w:rFonts w:ascii="Times New Roman" w:hAnsi="Times New Roman" w:cs="Times New Roman"/>
            <w:color w:val="000000" w:themeColor="text1"/>
            <w:sz w:val="24"/>
            <w:szCs w:val="24"/>
          </w:rPr>
          <w:t>,</w:t>
        </w:r>
      </w:ins>
      <w:r w:rsidR="00F77337" w:rsidRPr="00ED4BE6">
        <w:rPr>
          <w:rFonts w:ascii="Times New Roman" w:hAnsi="Times New Roman" w:cs="Times New Roman"/>
          <w:color w:val="000000" w:themeColor="text1"/>
          <w:sz w:val="24"/>
          <w:szCs w:val="24"/>
          <w:rPrChange w:id="1096" w:author="Jeffrey Friedman" w:date="2019-01-28T16:22:00Z">
            <w:rPr/>
          </w:rPrChange>
        </w:rPr>
        <w:t xml:space="preserve"> as they are convinced that the punished </w:t>
      </w:r>
      <w:r w:rsidR="008154ED" w:rsidRPr="00ED4BE6">
        <w:rPr>
          <w:rFonts w:ascii="Times New Roman" w:hAnsi="Times New Roman" w:cs="Times New Roman"/>
          <w:color w:val="000000" w:themeColor="text1"/>
          <w:sz w:val="24"/>
          <w:szCs w:val="24"/>
          <w:rPrChange w:id="1097" w:author="Jeffrey Friedman" w:date="2019-01-28T16:22:00Z">
            <w:rPr/>
          </w:rPrChange>
        </w:rPr>
        <w:t>will go to heaven.</w:t>
      </w:r>
      <w:r w:rsidR="009B2038" w:rsidRPr="00ED4BE6">
        <w:rPr>
          <w:rFonts w:ascii="Times New Roman" w:hAnsi="Times New Roman" w:cs="Times New Roman"/>
          <w:color w:val="000000" w:themeColor="text1"/>
          <w:sz w:val="24"/>
          <w:szCs w:val="24"/>
          <w:rPrChange w:id="1098" w:author="Jeffrey Friedman" w:date="2019-01-28T16:22:00Z">
            <w:rPr/>
          </w:rPrChange>
        </w:rPr>
        <w:t xml:space="preserve"> One </w:t>
      </w:r>
      <w:r w:rsidR="0022323E" w:rsidRPr="00ED4BE6">
        <w:rPr>
          <w:rFonts w:ascii="Times New Roman" w:hAnsi="Times New Roman" w:cs="Times New Roman"/>
          <w:color w:val="000000" w:themeColor="text1"/>
          <w:sz w:val="24"/>
          <w:szCs w:val="24"/>
          <w:rPrChange w:id="1099" w:author="Jeffrey Friedman" w:date="2019-01-28T16:22:00Z">
            <w:rPr/>
          </w:rPrChange>
        </w:rPr>
        <w:t xml:space="preserve">salafi-jihadi sheikh </w:t>
      </w:r>
      <w:r w:rsidR="009B2038" w:rsidRPr="00ED4BE6">
        <w:rPr>
          <w:rFonts w:ascii="Times New Roman" w:hAnsi="Times New Roman" w:cs="Times New Roman"/>
          <w:color w:val="000000" w:themeColor="text1"/>
          <w:sz w:val="24"/>
          <w:szCs w:val="24"/>
          <w:rPrChange w:id="1100" w:author="Jeffrey Friedman" w:date="2019-01-28T16:22:00Z">
            <w:rPr/>
          </w:rPrChange>
        </w:rPr>
        <w:t>in Wood’s book praises Islam for the fact that it provides a rule for everything, including how to pick one’s teeth with a miswak stick</w:t>
      </w:r>
      <w:ins w:id="1101" w:author="Jeffrey Friedman" w:date="2019-02-25T19:16:00Z">
        <w:r w:rsidR="00880E18">
          <w:rPr>
            <w:rFonts w:ascii="Times New Roman" w:hAnsi="Times New Roman" w:cs="Times New Roman"/>
            <w:color w:val="000000" w:themeColor="text1"/>
            <w:sz w:val="24"/>
            <w:szCs w:val="24"/>
          </w:rPr>
          <w:t xml:space="preserve"> (ibid.</w:t>
        </w:r>
      </w:ins>
      <w:ins w:id="1102" w:author="Jeffrey Friedman" w:date="2019-02-25T19:17:00Z">
        <w:r w:rsidR="00880E18">
          <w:rPr>
            <w:rFonts w:ascii="Times New Roman" w:hAnsi="Times New Roman" w:cs="Times New Roman"/>
            <w:color w:val="000000" w:themeColor="text1"/>
            <w:sz w:val="24"/>
            <w:szCs w:val="24"/>
          </w:rPr>
          <w:t>, 5)</w:t>
        </w:r>
      </w:ins>
      <w:r w:rsidR="009B2038" w:rsidRPr="00ED4BE6">
        <w:rPr>
          <w:rFonts w:ascii="Times New Roman" w:hAnsi="Times New Roman" w:cs="Times New Roman"/>
          <w:color w:val="000000" w:themeColor="text1"/>
          <w:sz w:val="24"/>
          <w:szCs w:val="24"/>
          <w:rPrChange w:id="1103" w:author="Jeffrey Friedman" w:date="2019-01-28T16:22:00Z">
            <w:rPr/>
          </w:rPrChange>
        </w:rPr>
        <w:t>.</w:t>
      </w:r>
    </w:p>
    <w:p w14:paraId="005D2C83" w14:textId="77777777" w:rsidR="00F77337" w:rsidRPr="00ED4BE6" w:rsidRDefault="00F77337" w:rsidP="00745417">
      <w:pPr>
        <w:pStyle w:val="NoSpacing"/>
        <w:rPr>
          <w:rFonts w:ascii="Times New Roman" w:hAnsi="Times New Roman" w:cs="Times New Roman"/>
          <w:color w:val="000000" w:themeColor="text1"/>
          <w:sz w:val="24"/>
          <w:szCs w:val="24"/>
          <w:rPrChange w:id="1104" w:author="Jeffrey Friedman" w:date="2019-01-28T16:22:00Z">
            <w:rPr/>
          </w:rPrChange>
        </w:rPr>
      </w:pPr>
    </w:p>
    <w:p w14:paraId="65699950" w14:textId="210F1CC3" w:rsidR="00F77337" w:rsidRPr="00ED4BE6" w:rsidRDefault="009B2038" w:rsidP="00C0620D">
      <w:pPr>
        <w:pStyle w:val="NoSpacing"/>
        <w:rPr>
          <w:rFonts w:ascii="Times New Roman" w:hAnsi="Times New Roman" w:cs="Times New Roman"/>
          <w:color w:val="000000" w:themeColor="text1"/>
          <w:sz w:val="24"/>
          <w:szCs w:val="24"/>
          <w:rPrChange w:id="1105" w:author="Jeffrey Friedman" w:date="2019-01-28T16:22:00Z">
            <w:rPr/>
          </w:rPrChange>
        </w:rPr>
      </w:pPr>
      <w:r w:rsidRPr="00ED4BE6">
        <w:rPr>
          <w:rFonts w:ascii="Times New Roman" w:hAnsi="Times New Roman" w:cs="Times New Roman"/>
          <w:color w:val="000000" w:themeColor="text1"/>
          <w:sz w:val="24"/>
          <w:szCs w:val="24"/>
          <w:rPrChange w:id="1106" w:author="Jeffrey Friedman" w:date="2019-01-28T16:22:00Z">
            <w:rPr/>
          </w:rPrChange>
        </w:rPr>
        <w:t xml:space="preserve">Wood’s </w:t>
      </w:r>
      <w:r w:rsidR="00C0620D" w:rsidRPr="00ED4BE6">
        <w:rPr>
          <w:rFonts w:ascii="Times New Roman" w:hAnsi="Times New Roman" w:cs="Times New Roman"/>
          <w:color w:val="000000" w:themeColor="text1"/>
          <w:sz w:val="24"/>
          <w:szCs w:val="24"/>
          <w:rPrChange w:id="1107" w:author="Jeffrey Friedman" w:date="2019-01-28T16:22:00Z">
            <w:rPr/>
          </w:rPrChange>
        </w:rPr>
        <w:t xml:space="preserve">careful </w:t>
      </w:r>
      <w:r w:rsidRPr="00ED4BE6">
        <w:rPr>
          <w:rFonts w:ascii="Times New Roman" w:hAnsi="Times New Roman" w:cs="Times New Roman"/>
          <w:color w:val="000000" w:themeColor="text1"/>
          <w:sz w:val="24"/>
          <w:szCs w:val="24"/>
          <w:rPrChange w:id="1108" w:author="Jeffrey Friedman" w:date="2019-01-28T16:22:00Z">
            <w:rPr/>
          </w:rPrChange>
        </w:rPr>
        <w:t>sleuthing lea</w:t>
      </w:r>
      <w:r w:rsidR="003C777B" w:rsidRPr="00ED4BE6">
        <w:rPr>
          <w:rFonts w:ascii="Times New Roman" w:hAnsi="Times New Roman" w:cs="Times New Roman"/>
          <w:color w:val="000000" w:themeColor="text1"/>
          <w:sz w:val="24"/>
          <w:szCs w:val="24"/>
          <w:rPrChange w:id="1109" w:author="Jeffrey Friedman" w:date="2019-01-28T16:22:00Z">
            <w:rPr/>
          </w:rPrChange>
        </w:rPr>
        <w:t xml:space="preserve">ds him to discover the role of </w:t>
      </w:r>
      <w:ins w:id="1110" w:author="Jeffrey Friedman" w:date="2019-02-25T19:17:00Z">
        <w:r w:rsidR="00880E18">
          <w:rPr>
            <w:rFonts w:ascii="Times New Roman" w:hAnsi="Times New Roman" w:cs="Times New Roman"/>
            <w:color w:val="000000" w:themeColor="text1"/>
            <w:sz w:val="24"/>
            <w:szCs w:val="24"/>
          </w:rPr>
          <w:t>“</w:t>
        </w:r>
      </w:ins>
      <w:del w:id="1111" w:author="Jeffrey Friedman" w:date="2019-02-25T19:17:00Z">
        <w:r w:rsidR="003C777B" w:rsidRPr="00ED4BE6" w:rsidDel="00880E18">
          <w:rPr>
            <w:rFonts w:ascii="Times New Roman" w:hAnsi="Times New Roman" w:cs="Times New Roman"/>
            <w:color w:val="000000" w:themeColor="text1"/>
            <w:sz w:val="24"/>
            <w:szCs w:val="24"/>
            <w:rPrChange w:id="1112" w:author="Jeffrey Friedman" w:date="2019-01-28T16:22:00Z">
              <w:rPr/>
            </w:rPrChange>
          </w:rPr>
          <w:delText>‘</w:delText>
        </w:r>
      </w:del>
      <w:r w:rsidRPr="00ED4BE6">
        <w:rPr>
          <w:rFonts w:ascii="Times New Roman" w:hAnsi="Times New Roman" w:cs="Times New Roman"/>
          <w:color w:val="000000" w:themeColor="text1"/>
          <w:sz w:val="24"/>
          <w:szCs w:val="24"/>
          <w:rPrChange w:id="1113" w:author="Jeffrey Friedman" w:date="2019-01-28T16:22:00Z">
            <w:rPr/>
          </w:rPrChange>
        </w:rPr>
        <w:t>Dhahiri</w:t>
      </w:r>
      <w:ins w:id="1114" w:author="Jeffrey Friedman" w:date="2019-02-25T19:17:00Z">
        <w:r w:rsidR="00880E18">
          <w:rPr>
            <w:rFonts w:ascii="Times New Roman" w:hAnsi="Times New Roman" w:cs="Times New Roman"/>
            <w:color w:val="000000" w:themeColor="text1"/>
            <w:sz w:val="24"/>
            <w:szCs w:val="24"/>
          </w:rPr>
          <w:t>”</w:t>
        </w:r>
      </w:ins>
      <w:del w:id="1115" w:author="Jeffrey Friedman" w:date="2019-02-25T19:17:00Z">
        <w:r w:rsidR="003C777B" w:rsidRPr="00ED4BE6" w:rsidDel="00880E18">
          <w:rPr>
            <w:rFonts w:ascii="Times New Roman" w:hAnsi="Times New Roman" w:cs="Times New Roman"/>
            <w:color w:val="000000" w:themeColor="text1"/>
            <w:sz w:val="24"/>
            <w:szCs w:val="24"/>
            <w:rPrChange w:id="1116" w:author="Jeffrey Friedman" w:date="2019-01-28T16:22:00Z">
              <w:rPr/>
            </w:rPrChange>
          </w:rPr>
          <w:delText>’</w:delText>
        </w:r>
      </w:del>
      <w:r w:rsidRPr="00ED4BE6">
        <w:rPr>
          <w:rFonts w:ascii="Times New Roman" w:hAnsi="Times New Roman" w:cs="Times New Roman"/>
          <w:color w:val="000000" w:themeColor="text1"/>
          <w:sz w:val="24"/>
          <w:szCs w:val="24"/>
          <w:rPrChange w:id="1117" w:author="Jeffrey Friedman" w:date="2019-01-28T16:22:00Z">
            <w:rPr/>
          </w:rPrChange>
        </w:rPr>
        <w:t xml:space="preserve"> thought in </w:t>
      </w:r>
      <w:del w:id="1118" w:author="Jeffrey Friedman" w:date="2019-02-25T19:17:00Z">
        <w:r w:rsidRPr="00ED4BE6" w:rsidDel="00880E18">
          <w:rPr>
            <w:rFonts w:ascii="Times New Roman" w:hAnsi="Times New Roman" w:cs="Times New Roman"/>
            <w:color w:val="000000" w:themeColor="text1"/>
            <w:sz w:val="24"/>
            <w:szCs w:val="24"/>
            <w:rPrChange w:id="1119" w:author="Jeffrey Friedman" w:date="2019-01-28T16:22:00Z">
              <w:rPr/>
            </w:rPrChange>
          </w:rPr>
          <w:delText>IS</w:delText>
        </w:r>
        <w:r w:rsidR="00C06323" w:rsidRPr="00ED4BE6" w:rsidDel="00880E18">
          <w:rPr>
            <w:rFonts w:ascii="Times New Roman" w:hAnsi="Times New Roman" w:cs="Times New Roman"/>
            <w:color w:val="000000" w:themeColor="text1"/>
            <w:sz w:val="24"/>
            <w:szCs w:val="24"/>
            <w:rPrChange w:id="1120" w:author="Jeffrey Friedman" w:date="2019-01-28T16:22:00Z">
              <w:rPr/>
            </w:rPrChange>
          </w:rPr>
          <w:delText xml:space="preserve">’ </w:delText>
        </w:r>
      </w:del>
      <w:ins w:id="1121" w:author="Jeffrey Friedman" w:date="2019-02-25T19:17:00Z">
        <w:r w:rsidR="00880E18">
          <w:rPr>
            <w:rFonts w:ascii="Times New Roman" w:hAnsi="Times New Roman" w:cs="Times New Roman"/>
            <w:color w:val="000000" w:themeColor="text1"/>
            <w:sz w:val="24"/>
            <w:szCs w:val="24"/>
          </w:rPr>
          <w:t xml:space="preserve">the Islamic State’s </w:t>
        </w:r>
      </w:ins>
      <w:r w:rsidR="00C06323" w:rsidRPr="00ED4BE6">
        <w:rPr>
          <w:rFonts w:ascii="Times New Roman" w:hAnsi="Times New Roman" w:cs="Times New Roman"/>
          <w:color w:val="000000" w:themeColor="text1"/>
          <w:sz w:val="24"/>
          <w:szCs w:val="24"/>
          <w:rPrChange w:id="1122" w:author="Jeffrey Friedman" w:date="2019-01-28T16:22:00Z">
            <w:rPr/>
          </w:rPrChange>
        </w:rPr>
        <w:t xml:space="preserve">interpretation of Islam. Dhahirism is the most extreme form of </w:t>
      </w:r>
      <w:r w:rsidR="003C777B" w:rsidRPr="00ED4BE6">
        <w:rPr>
          <w:rFonts w:ascii="Times New Roman" w:hAnsi="Times New Roman" w:cs="Times New Roman"/>
          <w:color w:val="000000" w:themeColor="text1"/>
          <w:sz w:val="24"/>
          <w:szCs w:val="24"/>
          <w:rPrChange w:id="1123" w:author="Jeffrey Friedman" w:date="2019-01-28T16:22:00Z">
            <w:rPr/>
          </w:rPrChange>
        </w:rPr>
        <w:t xml:space="preserve">Islamic </w:t>
      </w:r>
      <w:r w:rsidR="00C06323" w:rsidRPr="00ED4BE6">
        <w:rPr>
          <w:rFonts w:ascii="Times New Roman" w:hAnsi="Times New Roman" w:cs="Times New Roman"/>
          <w:color w:val="000000" w:themeColor="text1"/>
          <w:sz w:val="24"/>
          <w:szCs w:val="24"/>
          <w:rPrChange w:id="1124" w:author="Jeffrey Friedman" w:date="2019-01-28T16:22:00Z">
            <w:rPr/>
          </w:rPrChange>
        </w:rPr>
        <w:t>literalism</w:t>
      </w:r>
      <w:ins w:id="1125" w:author="Jeffrey Friedman" w:date="2019-02-25T19:17:00Z">
        <w:r w:rsidR="00880E18">
          <w:rPr>
            <w:rFonts w:ascii="Times New Roman" w:hAnsi="Times New Roman" w:cs="Times New Roman"/>
            <w:color w:val="000000" w:themeColor="text1"/>
            <w:sz w:val="24"/>
            <w:szCs w:val="24"/>
          </w:rPr>
          <w:t>, according to</w:t>
        </w:r>
      </w:ins>
      <w:del w:id="1126" w:author="Jeffrey Friedman" w:date="2019-02-25T19:17:00Z">
        <w:r w:rsidR="00C06323" w:rsidRPr="00ED4BE6" w:rsidDel="00880E18">
          <w:rPr>
            <w:rFonts w:ascii="Times New Roman" w:hAnsi="Times New Roman" w:cs="Times New Roman"/>
            <w:color w:val="000000" w:themeColor="text1"/>
            <w:sz w:val="24"/>
            <w:szCs w:val="24"/>
            <w:rPrChange w:id="1127" w:author="Jeffrey Friedman" w:date="2019-01-28T16:22:00Z">
              <w:rPr/>
            </w:rPrChange>
          </w:rPr>
          <w:delText xml:space="preserve"> in</w:delText>
        </w:r>
      </w:del>
      <w:r w:rsidR="00C06323" w:rsidRPr="00ED4BE6">
        <w:rPr>
          <w:rFonts w:ascii="Times New Roman" w:hAnsi="Times New Roman" w:cs="Times New Roman"/>
          <w:color w:val="000000" w:themeColor="text1"/>
          <w:sz w:val="24"/>
          <w:szCs w:val="24"/>
          <w:rPrChange w:id="1128" w:author="Jeffrey Friedman" w:date="2019-01-28T16:22:00Z">
            <w:rPr/>
          </w:rPrChange>
        </w:rPr>
        <w:t xml:space="preserve"> which only the Quran, the hadith</w:t>
      </w:r>
      <w:ins w:id="1129" w:author="Jeffrey Friedman" w:date="2019-02-25T19:17:00Z">
        <w:r w:rsidR="00880E18">
          <w:rPr>
            <w:rFonts w:ascii="Times New Roman" w:hAnsi="Times New Roman" w:cs="Times New Roman"/>
            <w:color w:val="000000" w:themeColor="text1"/>
            <w:sz w:val="24"/>
            <w:szCs w:val="24"/>
          </w:rPr>
          <w:t>,</w:t>
        </w:r>
      </w:ins>
      <w:r w:rsidR="00C06323" w:rsidRPr="00ED4BE6">
        <w:rPr>
          <w:rFonts w:ascii="Times New Roman" w:hAnsi="Times New Roman" w:cs="Times New Roman"/>
          <w:color w:val="000000" w:themeColor="text1"/>
          <w:sz w:val="24"/>
          <w:szCs w:val="24"/>
          <w:rPrChange w:id="1130" w:author="Jeffrey Friedman" w:date="2019-01-28T16:22:00Z">
            <w:rPr/>
          </w:rPrChange>
        </w:rPr>
        <w:t xml:space="preserve"> and the consensus of the followers of the prophet count as </w:t>
      </w:r>
      <w:ins w:id="1131" w:author="Jeffrey Friedman" w:date="2019-02-25T19:17:00Z">
        <w:r w:rsidR="00880E18">
          <w:rPr>
            <w:rFonts w:ascii="Times New Roman" w:hAnsi="Times New Roman" w:cs="Times New Roman"/>
            <w:color w:val="000000" w:themeColor="text1"/>
            <w:sz w:val="24"/>
            <w:szCs w:val="24"/>
          </w:rPr>
          <w:t xml:space="preserve">legitimate </w:t>
        </w:r>
      </w:ins>
      <w:r w:rsidR="00C06323" w:rsidRPr="00ED4BE6">
        <w:rPr>
          <w:rFonts w:ascii="Times New Roman" w:hAnsi="Times New Roman" w:cs="Times New Roman"/>
          <w:color w:val="000000" w:themeColor="text1"/>
          <w:sz w:val="24"/>
          <w:szCs w:val="24"/>
          <w:rPrChange w:id="1132" w:author="Jeffrey Friedman" w:date="2019-01-28T16:22:00Z">
            <w:rPr/>
          </w:rPrChange>
        </w:rPr>
        <w:t>source</w:t>
      </w:r>
      <w:ins w:id="1133" w:author="Jeffrey Friedman" w:date="2019-02-25T19:17:00Z">
        <w:r w:rsidR="00880E18">
          <w:rPr>
            <w:rFonts w:ascii="Times New Roman" w:hAnsi="Times New Roman" w:cs="Times New Roman"/>
            <w:color w:val="000000" w:themeColor="text1"/>
            <w:sz w:val="24"/>
            <w:szCs w:val="24"/>
          </w:rPr>
          <w:t>s</w:t>
        </w:r>
      </w:ins>
      <w:r w:rsidR="00C06323" w:rsidRPr="00ED4BE6">
        <w:rPr>
          <w:rFonts w:ascii="Times New Roman" w:hAnsi="Times New Roman" w:cs="Times New Roman"/>
          <w:color w:val="000000" w:themeColor="text1"/>
          <w:sz w:val="24"/>
          <w:szCs w:val="24"/>
          <w:rPrChange w:id="1134" w:author="Jeffrey Friedman" w:date="2019-01-28T16:22:00Z">
            <w:rPr/>
          </w:rPrChange>
        </w:rPr>
        <w:t xml:space="preserve">. Trying to avoid any human interpretation, </w:t>
      </w:r>
      <w:del w:id="1135" w:author="Jeffrey Friedman" w:date="2019-02-25T19:17:00Z">
        <w:r w:rsidR="00C06323" w:rsidRPr="00ED4BE6" w:rsidDel="00880E18">
          <w:rPr>
            <w:rFonts w:ascii="Times New Roman" w:hAnsi="Times New Roman" w:cs="Times New Roman"/>
            <w:color w:val="000000" w:themeColor="text1"/>
            <w:sz w:val="24"/>
            <w:szCs w:val="24"/>
            <w:rPrChange w:id="1136" w:author="Jeffrey Friedman" w:date="2019-01-28T16:22:00Z">
              <w:rPr/>
            </w:rPrChange>
          </w:rPr>
          <w:delText xml:space="preserve">its </w:delText>
        </w:r>
      </w:del>
      <w:ins w:id="1137" w:author="Jeffrey Friedman" w:date="2019-02-25T19:17:00Z">
        <w:r w:rsidR="00880E18">
          <w:rPr>
            <w:rFonts w:ascii="Times New Roman" w:hAnsi="Times New Roman" w:cs="Times New Roman"/>
            <w:color w:val="000000" w:themeColor="text1"/>
            <w:sz w:val="24"/>
            <w:szCs w:val="24"/>
          </w:rPr>
          <w:t>Dhah</w:t>
        </w:r>
      </w:ins>
      <w:ins w:id="1138" w:author="Jeffrey Friedman" w:date="2019-02-25T19:18:00Z">
        <w:r w:rsidR="00880E18">
          <w:rPr>
            <w:rFonts w:ascii="Times New Roman" w:hAnsi="Times New Roman" w:cs="Times New Roman"/>
            <w:color w:val="000000" w:themeColor="text1"/>
            <w:sz w:val="24"/>
            <w:szCs w:val="24"/>
          </w:rPr>
          <w:t>riri</w:t>
        </w:r>
      </w:ins>
      <w:ins w:id="1139" w:author="Jeffrey Friedman" w:date="2019-02-25T19:17:00Z">
        <w:r w:rsidR="00880E18" w:rsidRPr="00ED4BE6">
          <w:rPr>
            <w:rFonts w:ascii="Times New Roman" w:hAnsi="Times New Roman" w:cs="Times New Roman"/>
            <w:color w:val="000000" w:themeColor="text1"/>
            <w:sz w:val="24"/>
            <w:szCs w:val="24"/>
            <w:rPrChange w:id="1140" w:author="Jeffrey Friedman" w:date="2019-01-28T16:22:00Z">
              <w:rPr/>
            </w:rPrChange>
          </w:rPr>
          <w:t xml:space="preserve"> </w:t>
        </w:r>
      </w:ins>
      <w:r w:rsidR="00C06323" w:rsidRPr="00ED4BE6">
        <w:rPr>
          <w:rFonts w:ascii="Times New Roman" w:hAnsi="Times New Roman" w:cs="Times New Roman"/>
          <w:color w:val="000000" w:themeColor="text1"/>
          <w:sz w:val="24"/>
          <w:szCs w:val="24"/>
          <w:rPrChange w:id="1141" w:author="Jeffrey Friedman" w:date="2019-01-28T16:22:00Z">
            <w:rPr/>
          </w:rPrChange>
        </w:rPr>
        <w:t>reading</w:t>
      </w:r>
      <w:ins w:id="1142" w:author="Jeffrey Friedman" w:date="2019-02-25T19:18:00Z">
        <w:r w:rsidR="00880E18">
          <w:rPr>
            <w:rFonts w:ascii="Times New Roman" w:hAnsi="Times New Roman" w:cs="Times New Roman"/>
            <w:color w:val="000000" w:themeColor="text1"/>
            <w:sz w:val="24"/>
            <w:szCs w:val="24"/>
          </w:rPr>
          <w:t>s</w:t>
        </w:r>
      </w:ins>
      <w:r w:rsidR="00C06323" w:rsidRPr="00ED4BE6">
        <w:rPr>
          <w:rFonts w:ascii="Times New Roman" w:hAnsi="Times New Roman" w:cs="Times New Roman"/>
          <w:color w:val="000000" w:themeColor="text1"/>
          <w:sz w:val="24"/>
          <w:szCs w:val="24"/>
          <w:rPrChange w:id="1143" w:author="Jeffrey Friedman" w:date="2019-01-28T16:22:00Z">
            <w:rPr/>
          </w:rPrChange>
        </w:rPr>
        <w:t xml:space="preserve"> of the texts </w:t>
      </w:r>
      <w:r w:rsidR="005469D6" w:rsidRPr="00ED4BE6">
        <w:rPr>
          <w:rFonts w:ascii="Times New Roman" w:hAnsi="Times New Roman" w:cs="Times New Roman"/>
          <w:color w:val="000000" w:themeColor="text1"/>
          <w:sz w:val="24"/>
          <w:szCs w:val="24"/>
          <w:rPrChange w:id="1144" w:author="Jeffrey Friedman" w:date="2019-01-28T16:22:00Z">
            <w:rPr/>
          </w:rPrChange>
        </w:rPr>
        <w:t>produce</w:t>
      </w:r>
      <w:del w:id="1145" w:author="Jeffrey Friedman" w:date="2019-02-25T19:18:00Z">
        <w:r w:rsidR="005469D6" w:rsidRPr="00ED4BE6" w:rsidDel="00880E18">
          <w:rPr>
            <w:rFonts w:ascii="Times New Roman" w:hAnsi="Times New Roman" w:cs="Times New Roman"/>
            <w:color w:val="000000" w:themeColor="text1"/>
            <w:sz w:val="24"/>
            <w:szCs w:val="24"/>
            <w:rPrChange w:id="1146" w:author="Jeffrey Friedman" w:date="2019-01-28T16:22:00Z">
              <w:rPr/>
            </w:rPrChange>
          </w:rPr>
          <w:delText>s</w:delText>
        </w:r>
      </w:del>
      <w:r w:rsidR="005469D6" w:rsidRPr="00ED4BE6">
        <w:rPr>
          <w:rFonts w:ascii="Times New Roman" w:hAnsi="Times New Roman" w:cs="Times New Roman"/>
          <w:color w:val="000000" w:themeColor="text1"/>
          <w:sz w:val="24"/>
          <w:szCs w:val="24"/>
          <w:rPrChange w:id="1147" w:author="Jeffrey Friedman" w:date="2019-01-28T16:22:00Z">
            <w:rPr/>
          </w:rPrChange>
        </w:rPr>
        <w:t xml:space="preserve"> quirks </w:t>
      </w:r>
      <w:ins w:id="1148" w:author="Jeffrey Friedman" w:date="2019-02-25T19:18:00Z">
        <w:r w:rsidR="00880E18">
          <w:rPr>
            <w:rFonts w:ascii="Times New Roman" w:hAnsi="Times New Roman" w:cs="Times New Roman"/>
            <w:color w:val="000000" w:themeColor="text1"/>
            <w:sz w:val="24"/>
            <w:szCs w:val="24"/>
          </w:rPr>
          <w:t xml:space="preserve">such as </w:t>
        </w:r>
      </w:ins>
      <w:del w:id="1149" w:author="Jeffrey Friedman" w:date="2019-02-25T19:18:00Z">
        <w:r w:rsidR="005469D6" w:rsidRPr="00ED4BE6" w:rsidDel="00880E18">
          <w:rPr>
            <w:rFonts w:ascii="Times New Roman" w:hAnsi="Times New Roman" w:cs="Times New Roman"/>
            <w:color w:val="000000" w:themeColor="text1"/>
            <w:sz w:val="24"/>
            <w:szCs w:val="24"/>
            <w:rPrChange w:id="1150" w:author="Jeffrey Friedman" w:date="2019-01-28T16:22:00Z">
              <w:rPr/>
            </w:rPrChange>
          </w:rPr>
          <w:delText xml:space="preserve">like a </w:delText>
        </w:r>
      </w:del>
      <w:r w:rsidR="005469D6" w:rsidRPr="00ED4BE6">
        <w:rPr>
          <w:rFonts w:ascii="Times New Roman" w:hAnsi="Times New Roman" w:cs="Times New Roman"/>
          <w:color w:val="000000" w:themeColor="text1"/>
          <w:sz w:val="24"/>
          <w:szCs w:val="24"/>
          <w:rPrChange w:id="1151" w:author="Jeffrey Friedman" w:date="2019-01-28T16:22:00Z">
            <w:rPr/>
          </w:rPrChange>
        </w:rPr>
        <w:t xml:space="preserve">permission for </w:t>
      </w:r>
      <w:r w:rsidR="00C06323" w:rsidRPr="00ED4BE6">
        <w:rPr>
          <w:rFonts w:ascii="Times New Roman" w:hAnsi="Times New Roman" w:cs="Times New Roman"/>
          <w:color w:val="000000" w:themeColor="text1"/>
          <w:sz w:val="24"/>
          <w:szCs w:val="24"/>
          <w:rPrChange w:id="1152" w:author="Jeffrey Friedman" w:date="2019-01-28T16:22:00Z">
            <w:rPr/>
          </w:rPrChange>
        </w:rPr>
        <w:t>non-penetrative sex outside of marriage</w:t>
      </w:r>
      <w:ins w:id="1153" w:author="Jeffrey Friedman" w:date="2019-02-25T19:18:00Z">
        <w:r w:rsidR="00880E18">
          <w:rPr>
            <w:rFonts w:ascii="Times New Roman" w:hAnsi="Times New Roman" w:cs="Times New Roman"/>
            <w:color w:val="000000" w:themeColor="text1"/>
            <w:sz w:val="24"/>
            <w:szCs w:val="24"/>
          </w:rPr>
          <w:t>,</w:t>
        </w:r>
      </w:ins>
      <w:r w:rsidR="00C06323" w:rsidRPr="00ED4BE6">
        <w:rPr>
          <w:rFonts w:ascii="Times New Roman" w:hAnsi="Times New Roman" w:cs="Times New Roman"/>
          <w:color w:val="000000" w:themeColor="text1"/>
          <w:sz w:val="24"/>
          <w:szCs w:val="24"/>
          <w:rPrChange w:id="1154" w:author="Jeffrey Friedman" w:date="2019-01-28T16:22:00Z">
            <w:rPr/>
          </w:rPrChange>
        </w:rPr>
        <w:t xml:space="preserve"> as </w:t>
      </w:r>
      <w:del w:id="1155" w:author="Jeffrey Friedman" w:date="2019-02-25T19:18:00Z">
        <w:r w:rsidR="005469D6" w:rsidRPr="00ED4BE6" w:rsidDel="00880E18">
          <w:rPr>
            <w:rFonts w:ascii="Times New Roman" w:hAnsi="Times New Roman" w:cs="Times New Roman"/>
            <w:color w:val="000000" w:themeColor="text1"/>
            <w:sz w:val="24"/>
            <w:szCs w:val="24"/>
            <w:rPrChange w:id="1156" w:author="Jeffrey Friedman" w:date="2019-01-28T16:22:00Z">
              <w:rPr/>
            </w:rPrChange>
          </w:rPr>
          <w:delText>the activity</w:delText>
        </w:r>
      </w:del>
      <w:ins w:id="1157" w:author="Jeffrey Friedman" w:date="2019-02-25T19:18:00Z">
        <w:r w:rsidR="00880E18">
          <w:rPr>
            <w:rFonts w:ascii="Times New Roman" w:hAnsi="Times New Roman" w:cs="Times New Roman"/>
            <w:color w:val="000000" w:themeColor="text1"/>
            <w:sz w:val="24"/>
            <w:szCs w:val="24"/>
          </w:rPr>
          <w:t>this</w:t>
        </w:r>
      </w:ins>
      <w:r w:rsidR="005469D6" w:rsidRPr="00ED4BE6">
        <w:rPr>
          <w:rFonts w:ascii="Times New Roman" w:hAnsi="Times New Roman" w:cs="Times New Roman"/>
          <w:color w:val="000000" w:themeColor="text1"/>
          <w:sz w:val="24"/>
          <w:szCs w:val="24"/>
          <w:rPrChange w:id="1158" w:author="Jeffrey Friedman" w:date="2019-01-28T16:22:00Z">
            <w:rPr/>
          </w:rPrChange>
        </w:rPr>
        <w:t xml:space="preserve"> </w:t>
      </w:r>
      <w:r w:rsidR="00C06323" w:rsidRPr="00ED4BE6">
        <w:rPr>
          <w:rFonts w:ascii="Times New Roman" w:hAnsi="Times New Roman" w:cs="Times New Roman"/>
          <w:color w:val="000000" w:themeColor="text1"/>
          <w:sz w:val="24"/>
          <w:szCs w:val="24"/>
          <w:rPrChange w:id="1159" w:author="Jeffrey Friedman" w:date="2019-01-28T16:22:00Z">
            <w:rPr/>
          </w:rPrChange>
        </w:rPr>
        <w:t>is not exp</w:t>
      </w:r>
      <w:r w:rsidR="00C0620D" w:rsidRPr="00ED4BE6">
        <w:rPr>
          <w:rFonts w:ascii="Times New Roman" w:hAnsi="Times New Roman" w:cs="Times New Roman"/>
          <w:color w:val="000000" w:themeColor="text1"/>
          <w:sz w:val="24"/>
          <w:szCs w:val="24"/>
          <w:rPrChange w:id="1160" w:author="Jeffrey Friedman" w:date="2019-01-28T16:22:00Z">
            <w:rPr/>
          </w:rPrChange>
        </w:rPr>
        <w:t>licitly forbidden.</w:t>
      </w:r>
      <w:r w:rsidR="005A28C3" w:rsidRPr="00ED4BE6">
        <w:rPr>
          <w:rFonts w:ascii="Times New Roman" w:hAnsi="Times New Roman" w:cs="Times New Roman"/>
          <w:color w:val="000000" w:themeColor="text1"/>
          <w:sz w:val="24"/>
          <w:szCs w:val="24"/>
          <w:rPrChange w:id="1161" w:author="Jeffrey Friedman" w:date="2019-01-28T16:22:00Z">
            <w:rPr/>
          </w:rPrChange>
        </w:rPr>
        <w:t xml:space="preserve"> </w:t>
      </w:r>
      <w:r w:rsidR="00C06323" w:rsidRPr="00ED4BE6">
        <w:rPr>
          <w:rFonts w:ascii="Times New Roman" w:hAnsi="Times New Roman" w:cs="Times New Roman"/>
          <w:color w:val="000000" w:themeColor="text1"/>
          <w:sz w:val="24"/>
          <w:szCs w:val="24"/>
          <w:rPrChange w:id="1162" w:author="Jeffrey Friedman" w:date="2019-01-28T16:22:00Z">
            <w:rPr/>
          </w:rPrChange>
        </w:rPr>
        <w:t xml:space="preserve">Wood points out that </w:t>
      </w:r>
      <w:r w:rsidR="00745417" w:rsidRPr="00ED4BE6">
        <w:rPr>
          <w:rFonts w:ascii="Times New Roman" w:hAnsi="Times New Roman" w:cs="Times New Roman"/>
          <w:color w:val="000000" w:themeColor="text1"/>
          <w:sz w:val="24"/>
          <w:szCs w:val="24"/>
          <w:rPrChange w:id="1163" w:author="Jeffrey Friedman" w:date="2019-01-28T16:22:00Z">
            <w:rPr/>
          </w:rPrChange>
        </w:rPr>
        <w:t>“there is something in Dhahirism attractive to young people prone to binary, totalizing worldviews”</w:t>
      </w:r>
      <w:r w:rsidR="00B91988" w:rsidRPr="00ED4BE6">
        <w:rPr>
          <w:rFonts w:ascii="Times New Roman" w:hAnsi="Times New Roman" w:cs="Times New Roman"/>
          <w:color w:val="000000" w:themeColor="text1"/>
          <w:sz w:val="24"/>
          <w:szCs w:val="24"/>
          <w:rPrChange w:id="1164" w:author="Jeffrey Friedman" w:date="2019-01-28T16:22:00Z">
            <w:rPr/>
          </w:rPrChange>
        </w:rPr>
        <w:t xml:space="preserve"> </w:t>
      </w:r>
      <w:ins w:id="1165" w:author="Jeffrey Friedman" w:date="2019-02-25T19:18:00Z">
        <w:r w:rsidR="00880E18">
          <w:rPr>
            <w:rFonts w:ascii="Times New Roman" w:hAnsi="Times New Roman" w:cs="Times New Roman"/>
            <w:color w:val="000000" w:themeColor="text1"/>
            <w:sz w:val="24"/>
            <w:szCs w:val="24"/>
          </w:rPr>
          <w:t>(ibid., 132)—</w:t>
        </w:r>
      </w:ins>
      <w:del w:id="1166" w:author="Jeffrey Friedman" w:date="2019-02-25T19:18:00Z">
        <w:r w:rsidR="00B91988" w:rsidRPr="00ED4BE6" w:rsidDel="00880E18">
          <w:rPr>
            <w:rFonts w:ascii="Times New Roman" w:hAnsi="Times New Roman" w:cs="Times New Roman"/>
            <w:color w:val="000000" w:themeColor="text1"/>
            <w:sz w:val="24"/>
            <w:szCs w:val="24"/>
            <w:rPrChange w:id="1167" w:author="Jeffrey Friedman" w:date="2019-01-28T16:22:00Z">
              <w:rPr/>
            </w:rPrChange>
          </w:rPr>
          <w:delText xml:space="preserve">– </w:delText>
        </w:r>
      </w:del>
      <w:r w:rsidR="00B91988" w:rsidRPr="00ED4BE6">
        <w:rPr>
          <w:rFonts w:ascii="Times New Roman" w:hAnsi="Times New Roman" w:cs="Times New Roman"/>
          <w:color w:val="000000" w:themeColor="text1"/>
          <w:sz w:val="24"/>
          <w:szCs w:val="24"/>
          <w:rPrChange w:id="1168" w:author="Jeffrey Friedman" w:date="2019-01-28T16:22:00Z">
            <w:rPr/>
          </w:rPrChange>
        </w:rPr>
        <w:t xml:space="preserve">individuals, that is, who </w:t>
      </w:r>
      <w:r w:rsidR="00B27E21" w:rsidRPr="00ED4BE6">
        <w:rPr>
          <w:rFonts w:ascii="Times New Roman" w:hAnsi="Times New Roman" w:cs="Times New Roman"/>
          <w:color w:val="000000" w:themeColor="text1"/>
          <w:sz w:val="24"/>
          <w:szCs w:val="24"/>
          <w:rPrChange w:id="1169" w:author="Jeffrey Friedman" w:date="2019-01-28T16:22:00Z">
            <w:rPr/>
          </w:rPrChange>
        </w:rPr>
        <w:t xml:space="preserve">appear </w:t>
      </w:r>
      <w:r w:rsidR="00B91988" w:rsidRPr="00ED4BE6">
        <w:rPr>
          <w:rFonts w:ascii="Times New Roman" w:hAnsi="Times New Roman" w:cs="Times New Roman"/>
          <w:color w:val="000000" w:themeColor="text1"/>
          <w:sz w:val="24"/>
          <w:szCs w:val="24"/>
          <w:rPrChange w:id="1170" w:author="Jeffrey Friedman" w:date="2019-01-28T16:22:00Z">
            <w:rPr/>
          </w:rPrChange>
        </w:rPr>
        <w:t xml:space="preserve">to have </w:t>
      </w:r>
      <w:r w:rsidR="00B516CC" w:rsidRPr="00ED4BE6">
        <w:rPr>
          <w:rFonts w:ascii="Times New Roman" w:hAnsi="Times New Roman" w:cs="Times New Roman"/>
          <w:color w:val="000000" w:themeColor="text1"/>
          <w:sz w:val="24"/>
          <w:szCs w:val="24"/>
          <w:rPrChange w:id="1171" w:author="Jeffrey Friedman" w:date="2019-01-28T16:22:00Z">
            <w:rPr/>
          </w:rPrChange>
        </w:rPr>
        <w:t xml:space="preserve">a </w:t>
      </w:r>
      <w:r w:rsidR="00C06323" w:rsidRPr="00ED4BE6">
        <w:rPr>
          <w:rFonts w:ascii="Times New Roman" w:hAnsi="Times New Roman" w:cs="Times New Roman"/>
          <w:color w:val="000000" w:themeColor="text1"/>
          <w:sz w:val="24"/>
          <w:szCs w:val="24"/>
          <w:rPrChange w:id="1172" w:author="Jeffrey Friedman" w:date="2019-01-28T16:22:00Z">
            <w:rPr/>
          </w:rPrChange>
        </w:rPr>
        <w:t>high need for closure</w:t>
      </w:r>
      <w:r w:rsidR="00B516CC" w:rsidRPr="00ED4BE6">
        <w:rPr>
          <w:rFonts w:ascii="Times New Roman" w:hAnsi="Times New Roman" w:cs="Times New Roman"/>
          <w:color w:val="000000" w:themeColor="text1"/>
          <w:sz w:val="24"/>
          <w:szCs w:val="24"/>
          <w:rPrChange w:id="1173" w:author="Jeffrey Friedman" w:date="2019-01-28T16:22:00Z">
            <w:rPr/>
          </w:rPrChange>
        </w:rPr>
        <w:t xml:space="preserve">, a </w:t>
      </w:r>
      <w:r w:rsidR="00C06323" w:rsidRPr="00ED4BE6">
        <w:rPr>
          <w:rFonts w:ascii="Times New Roman" w:hAnsi="Times New Roman" w:cs="Times New Roman"/>
          <w:color w:val="000000" w:themeColor="text1"/>
          <w:sz w:val="24"/>
          <w:szCs w:val="24"/>
          <w:rPrChange w:id="1174" w:author="Jeffrey Friedman" w:date="2019-01-28T16:22:00Z">
            <w:rPr/>
          </w:rPrChange>
        </w:rPr>
        <w:t xml:space="preserve">trait </w:t>
      </w:r>
      <w:r w:rsidR="00290CE4" w:rsidRPr="00ED4BE6">
        <w:rPr>
          <w:rFonts w:ascii="Times New Roman" w:hAnsi="Times New Roman" w:cs="Times New Roman"/>
          <w:color w:val="000000" w:themeColor="text1"/>
          <w:sz w:val="24"/>
          <w:szCs w:val="24"/>
          <w:rPrChange w:id="1175" w:author="Jeffrey Friedman" w:date="2019-01-28T16:22:00Z">
            <w:rPr/>
          </w:rPrChange>
        </w:rPr>
        <w:t>that is</w:t>
      </w:r>
      <w:r w:rsidR="00B516CC" w:rsidRPr="00ED4BE6">
        <w:rPr>
          <w:rFonts w:ascii="Times New Roman" w:hAnsi="Times New Roman" w:cs="Times New Roman"/>
          <w:color w:val="000000" w:themeColor="text1"/>
          <w:sz w:val="24"/>
          <w:szCs w:val="24"/>
          <w:rPrChange w:id="1176" w:author="Jeffrey Friedman" w:date="2019-01-28T16:22:00Z">
            <w:rPr/>
          </w:rPrChange>
        </w:rPr>
        <w:t xml:space="preserve"> on average </w:t>
      </w:r>
      <w:r w:rsidR="00C06323" w:rsidRPr="00ED4BE6">
        <w:rPr>
          <w:rFonts w:ascii="Times New Roman" w:hAnsi="Times New Roman" w:cs="Times New Roman"/>
          <w:color w:val="000000" w:themeColor="text1"/>
          <w:sz w:val="24"/>
          <w:szCs w:val="24"/>
          <w:rPrChange w:id="1177" w:author="Jeffrey Friedman" w:date="2019-01-28T16:22:00Z">
            <w:rPr/>
          </w:rPrChange>
        </w:rPr>
        <w:t xml:space="preserve">more pronounced among </w:t>
      </w:r>
      <w:del w:id="1178" w:author="Jeffrey Friedman" w:date="2019-02-25T19:19:00Z">
        <w:r w:rsidR="00C06323" w:rsidRPr="00ED4BE6" w:rsidDel="00880E18">
          <w:rPr>
            <w:rFonts w:ascii="Times New Roman" w:hAnsi="Times New Roman" w:cs="Times New Roman"/>
            <w:color w:val="000000" w:themeColor="text1"/>
            <w:sz w:val="24"/>
            <w:szCs w:val="24"/>
            <w:rPrChange w:id="1179" w:author="Jeffrey Friedman" w:date="2019-01-28T16:22:00Z">
              <w:rPr/>
            </w:rPrChange>
          </w:rPr>
          <w:delText>males</w:delText>
        </w:r>
      </w:del>
      <w:ins w:id="1180" w:author="Jeffrey Friedman" w:date="2019-02-25T19:19:00Z">
        <w:r w:rsidR="00880E18">
          <w:rPr>
            <w:rFonts w:ascii="Times New Roman" w:hAnsi="Times New Roman" w:cs="Times New Roman"/>
            <w:color w:val="000000" w:themeColor="text1"/>
            <w:sz w:val="24"/>
            <w:szCs w:val="24"/>
          </w:rPr>
          <w:t>men</w:t>
        </w:r>
      </w:ins>
      <w:r w:rsidR="00C06323" w:rsidRPr="00ED4BE6">
        <w:rPr>
          <w:rFonts w:ascii="Times New Roman" w:hAnsi="Times New Roman" w:cs="Times New Roman"/>
          <w:color w:val="000000" w:themeColor="text1"/>
          <w:sz w:val="24"/>
          <w:szCs w:val="24"/>
          <w:rPrChange w:id="1181" w:author="Jeffrey Friedman" w:date="2019-01-28T16:22:00Z">
            <w:rPr/>
          </w:rPrChange>
        </w:rPr>
        <w:t>, esp</w:t>
      </w:r>
      <w:r w:rsidR="00B516CC" w:rsidRPr="00ED4BE6">
        <w:rPr>
          <w:rFonts w:ascii="Times New Roman" w:hAnsi="Times New Roman" w:cs="Times New Roman"/>
          <w:color w:val="000000" w:themeColor="text1"/>
          <w:sz w:val="24"/>
          <w:szCs w:val="24"/>
          <w:rPrChange w:id="1182" w:author="Jeffrey Friedman" w:date="2019-01-28T16:22:00Z">
            <w:rPr/>
          </w:rPrChange>
        </w:rPr>
        <w:t xml:space="preserve">ecially </w:t>
      </w:r>
      <w:r w:rsidR="00C06323" w:rsidRPr="00ED4BE6">
        <w:rPr>
          <w:rFonts w:ascii="Times New Roman" w:hAnsi="Times New Roman" w:cs="Times New Roman"/>
          <w:color w:val="000000" w:themeColor="text1"/>
          <w:sz w:val="24"/>
          <w:szCs w:val="24"/>
          <w:rPrChange w:id="1183" w:author="Jeffrey Friedman" w:date="2019-01-28T16:22:00Z">
            <w:rPr/>
          </w:rPrChange>
        </w:rPr>
        <w:t>technically oriented ones</w:t>
      </w:r>
      <w:r w:rsidR="00B516CC" w:rsidRPr="00ED4BE6">
        <w:rPr>
          <w:rFonts w:ascii="Times New Roman" w:hAnsi="Times New Roman" w:cs="Times New Roman"/>
          <w:color w:val="000000" w:themeColor="text1"/>
          <w:sz w:val="24"/>
          <w:szCs w:val="24"/>
          <w:rPrChange w:id="1184" w:author="Jeffrey Friedman" w:date="2019-01-28T16:22:00Z">
            <w:rPr/>
          </w:rPrChange>
        </w:rPr>
        <w:t xml:space="preserve">. </w:t>
      </w:r>
      <w:del w:id="1185" w:author="Jeffrey Friedman" w:date="2019-02-25T19:19:00Z">
        <w:r w:rsidR="00B516CC" w:rsidRPr="00ED4BE6" w:rsidDel="00880E18">
          <w:rPr>
            <w:rFonts w:ascii="Times New Roman" w:hAnsi="Times New Roman" w:cs="Times New Roman"/>
            <w:color w:val="000000" w:themeColor="text1"/>
            <w:sz w:val="24"/>
            <w:szCs w:val="24"/>
            <w:rPrChange w:id="1186" w:author="Jeffrey Friedman" w:date="2019-01-28T16:22:00Z">
              <w:rPr/>
            </w:rPrChange>
          </w:rPr>
          <w:delText xml:space="preserve">Like our own work, </w:delText>
        </w:r>
      </w:del>
      <w:r w:rsidR="00B516CC" w:rsidRPr="00ED4BE6">
        <w:rPr>
          <w:rFonts w:ascii="Times New Roman" w:hAnsi="Times New Roman" w:cs="Times New Roman"/>
          <w:color w:val="000000" w:themeColor="text1"/>
          <w:sz w:val="24"/>
          <w:szCs w:val="24"/>
          <w:rPrChange w:id="1187" w:author="Jeffrey Friedman" w:date="2019-01-28T16:22:00Z">
            <w:rPr/>
          </w:rPrChange>
        </w:rPr>
        <w:t xml:space="preserve">Wood </w:t>
      </w:r>
      <w:r w:rsidR="00B516CC" w:rsidRPr="00ED4BE6">
        <w:rPr>
          <w:rFonts w:ascii="Times New Roman" w:hAnsi="Times New Roman" w:cs="Times New Roman"/>
          <w:color w:val="000000" w:themeColor="text1"/>
          <w:sz w:val="24"/>
          <w:szCs w:val="24"/>
          <w:highlight w:val="yellow"/>
          <w:rPrChange w:id="1188" w:author="Jeffrey Friedman" w:date="2019-01-28T16:22:00Z">
            <w:rPr>
              <w:highlight w:val="yellow"/>
            </w:rPr>
          </w:rPrChange>
        </w:rPr>
        <w:t>points</w:t>
      </w:r>
      <w:r w:rsidR="00B516CC" w:rsidRPr="00ED4BE6">
        <w:rPr>
          <w:rFonts w:ascii="Times New Roman" w:hAnsi="Times New Roman" w:cs="Times New Roman"/>
          <w:color w:val="000000" w:themeColor="text1"/>
          <w:sz w:val="24"/>
          <w:szCs w:val="24"/>
          <w:rPrChange w:id="1189" w:author="Jeffrey Friedman" w:date="2019-01-28T16:22:00Z">
            <w:rPr/>
          </w:rPrChange>
        </w:rPr>
        <w:t xml:space="preserve"> out </w:t>
      </w:r>
      <w:ins w:id="1190" w:author="Jeffrey Friedman" w:date="2019-02-25T19:19:00Z">
        <w:r w:rsidR="00880E18">
          <w:rPr>
            <w:rFonts w:ascii="Times New Roman" w:hAnsi="Times New Roman" w:cs="Times New Roman"/>
            <w:color w:val="000000" w:themeColor="text1"/>
            <w:sz w:val="24"/>
            <w:szCs w:val="24"/>
          </w:rPr>
          <w:t xml:space="preserve">(as we do) </w:t>
        </w:r>
      </w:ins>
      <w:r w:rsidR="00B516CC" w:rsidRPr="00ED4BE6">
        <w:rPr>
          <w:rFonts w:ascii="Times New Roman" w:hAnsi="Times New Roman" w:cs="Times New Roman"/>
          <w:color w:val="000000" w:themeColor="text1"/>
          <w:sz w:val="24"/>
          <w:szCs w:val="24"/>
          <w:rPrChange w:id="1191" w:author="Jeffrey Friedman" w:date="2019-01-28T16:22:00Z">
            <w:rPr/>
          </w:rPrChange>
        </w:rPr>
        <w:t xml:space="preserve">that </w:t>
      </w:r>
      <w:r w:rsidR="00F105A4" w:rsidRPr="00ED4BE6">
        <w:rPr>
          <w:rFonts w:ascii="Times New Roman" w:hAnsi="Times New Roman" w:cs="Times New Roman"/>
          <w:color w:val="000000" w:themeColor="text1"/>
          <w:sz w:val="24"/>
          <w:szCs w:val="24"/>
          <w:rPrChange w:id="1192" w:author="Jeffrey Friedman" w:date="2019-01-28T16:22:00Z">
            <w:rPr/>
          </w:rPrChange>
        </w:rPr>
        <w:t xml:space="preserve">jihadists </w:t>
      </w:r>
      <w:r w:rsidR="00B516CC" w:rsidRPr="00ED4BE6">
        <w:rPr>
          <w:rFonts w:ascii="Times New Roman" w:hAnsi="Times New Roman" w:cs="Times New Roman"/>
          <w:color w:val="000000" w:themeColor="text1"/>
          <w:sz w:val="24"/>
          <w:szCs w:val="24"/>
          <w:rPrChange w:id="1193" w:author="Jeffrey Friedman" w:date="2019-01-28T16:22:00Z">
            <w:rPr/>
          </w:rPrChange>
        </w:rPr>
        <w:t xml:space="preserve">are </w:t>
      </w:r>
      <w:r w:rsidR="00F105A4" w:rsidRPr="00ED4BE6">
        <w:rPr>
          <w:rFonts w:ascii="Times New Roman" w:hAnsi="Times New Roman" w:cs="Times New Roman"/>
          <w:color w:val="000000" w:themeColor="text1"/>
          <w:sz w:val="24"/>
          <w:szCs w:val="24"/>
          <w:rPrChange w:id="1194" w:author="Jeffrey Friedman" w:date="2019-01-28T16:22:00Z">
            <w:rPr/>
          </w:rPrChange>
        </w:rPr>
        <w:t xml:space="preserve">“overwhelmingly </w:t>
      </w:r>
      <w:r w:rsidR="00B516CC" w:rsidRPr="00ED4BE6">
        <w:rPr>
          <w:rFonts w:ascii="Times New Roman" w:hAnsi="Times New Roman" w:cs="Times New Roman"/>
          <w:color w:val="000000" w:themeColor="text1"/>
          <w:sz w:val="24"/>
          <w:szCs w:val="24"/>
          <w:rPrChange w:id="1195" w:author="Jeffrey Friedman" w:date="2019-01-28T16:22:00Z">
            <w:rPr/>
          </w:rPrChange>
        </w:rPr>
        <w:t>left-brained, analytical types”</w:t>
      </w:r>
      <w:ins w:id="1196" w:author="Jeffrey Friedman" w:date="2019-02-25T19:20:00Z">
        <w:r w:rsidR="00880E18">
          <w:rPr>
            <w:rFonts w:ascii="Times New Roman" w:hAnsi="Times New Roman" w:cs="Times New Roman"/>
            <w:color w:val="000000" w:themeColor="text1"/>
            <w:sz w:val="24"/>
            <w:szCs w:val="24"/>
          </w:rPr>
          <w:t xml:space="preserve"> (ibid., 147)</w:t>
        </w:r>
      </w:ins>
      <w:r w:rsidR="00B516CC" w:rsidRPr="00ED4BE6">
        <w:rPr>
          <w:rFonts w:ascii="Times New Roman" w:hAnsi="Times New Roman" w:cs="Times New Roman"/>
          <w:color w:val="000000" w:themeColor="text1"/>
          <w:sz w:val="24"/>
          <w:szCs w:val="24"/>
          <w:rPrChange w:id="1197" w:author="Jeffrey Friedman" w:date="2019-01-28T16:22:00Z">
            <w:rPr/>
          </w:rPrChange>
        </w:rPr>
        <w:t>.</w:t>
      </w:r>
      <w:r w:rsidR="00C0620D" w:rsidRPr="00ED4BE6">
        <w:rPr>
          <w:rFonts w:ascii="Times New Roman" w:hAnsi="Times New Roman" w:cs="Times New Roman"/>
          <w:color w:val="000000" w:themeColor="text1"/>
          <w:sz w:val="24"/>
          <w:szCs w:val="24"/>
          <w:rPrChange w:id="1198" w:author="Jeffrey Friedman" w:date="2019-01-28T16:22:00Z">
            <w:rPr/>
          </w:rPrChange>
        </w:rPr>
        <w:t xml:space="preserve"> </w:t>
      </w:r>
      <w:del w:id="1199" w:author="Hertog,S" w:date="2019-03-12T15:05:00Z">
        <w:r w:rsidR="00C0620D" w:rsidRPr="00ED4BE6" w:rsidDel="000F01F8">
          <w:rPr>
            <w:rFonts w:ascii="Times New Roman" w:hAnsi="Times New Roman" w:cs="Times New Roman"/>
            <w:color w:val="000000" w:themeColor="text1"/>
            <w:sz w:val="24"/>
            <w:szCs w:val="24"/>
            <w:rPrChange w:id="1200" w:author="Jeffrey Friedman" w:date="2019-01-28T16:22:00Z">
              <w:rPr/>
            </w:rPrChange>
          </w:rPr>
          <w:delText xml:space="preserve">Wood </w:delText>
        </w:r>
      </w:del>
      <w:ins w:id="1201" w:author="Hertog,S" w:date="2019-03-12T15:05:00Z">
        <w:r w:rsidR="000F01F8">
          <w:rPr>
            <w:rFonts w:ascii="Times New Roman" w:hAnsi="Times New Roman" w:cs="Times New Roman"/>
            <w:color w:val="000000" w:themeColor="text1"/>
            <w:sz w:val="24"/>
            <w:szCs w:val="24"/>
          </w:rPr>
          <w:t xml:space="preserve">He </w:t>
        </w:r>
      </w:ins>
      <w:del w:id="1202" w:author="Jeffrey Friedman" w:date="2019-02-25T19:21:00Z">
        <w:r w:rsidR="00C0620D" w:rsidRPr="00ED4BE6" w:rsidDel="00880E18">
          <w:rPr>
            <w:rFonts w:ascii="Times New Roman" w:hAnsi="Times New Roman" w:cs="Times New Roman"/>
            <w:color w:val="000000" w:themeColor="text1"/>
            <w:sz w:val="24"/>
            <w:szCs w:val="24"/>
            <w:rPrChange w:id="1203" w:author="Jeffrey Friedman" w:date="2019-01-28T16:22:00Z">
              <w:rPr/>
            </w:rPrChange>
          </w:rPr>
          <w:delText xml:space="preserve">finds </w:delText>
        </w:r>
      </w:del>
      <w:ins w:id="1204" w:author="Jeffrey Friedman" w:date="2019-02-25T19:21:00Z">
        <w:r w:rsidR="00880E18">
          <w:rPr>
            <w:rFonts w:ascii="Times New Roman" w:hAnsi="Times New Roman" w:cs="Times New Roman"/>
            <w:color w:val="000000" w:themeColor="text1"/>
            <w:sz w:val="24"/>
            <w:szCs w:val="24"/>
          </w:rPr>
          <w:t>discovers</w:t>
        </w:r>
        <w:r w:rsidR="00880E18" w:rsidRPr="00ED4BE6">
          <w:rPr>
            <w:rFonts w:ascii="Times New Roman" w:hAnsi="Times New Roman" w:cs="Times New Roman"/>
            <w:color w:val="000000" w:themeColor="text1"/>
            <w:sz w:val="24"/>
            <w:szCs w:val="24"/>
            <w:rPrChange w:id="1205" w:author="Jeffrey Friedman" w:date="2019-01-28T16:22:00Z">
              <w:rPr/>
            </w:rPrChange>
          </w:rPr>
          <w:t xml:space="preserve"> </w:t>
        </w:r>
      </w:ins>
      <w:r w:rsidR="00C0620D" w:rsidRPr="00ED4BE6">
        <w:rPr>
          <w:rFonts w:ascii="Times New Roman" w:hAnsi="Times New Roman" w:cs="Times New Roman"/>
          <w:color w:val="000000" w:themeColor="text1"/>
          <w:sz w:val="24"/>
          <w:szCs w:val="24"/>
          <w:rPrChange w:id="1206" w:author="Jeffrey Friedman" w:date="2019-01-28T16:22:00Z">
            <w:rPr/>
          </w:rPrChange>
        </w:rPr>
        <w:t>that John Georgelas, a</w:t>
      </w:r>
      <w:r w:rsidR="009011EF" w:rsidRPr="00ED4BE6">
        <w:rPr>
          <w:rFonts w:ascii="Times New Roman" w:hAnsi="Times New Roman" w:cs="Times New Roman"/>
          <w:color w:val="000000" w:themeColor="text1"/>
          <w:sz w:val="24"/>
          <w:szCs w:val="24"/>
          <w:rPrChange w:id="1207" w:author="Jeffrey Friedman" w:date="2019-01-28T16:22:00Z">
            <w:rPr/>
          </w:rPrChange>
        </w:rPr>
        <w:t xml:space="preserve">n American </w:t>
      </w:r>
      <w:r w:rsidR="00C06323" w:rsidRPr="00ED4BE6">
        <w:rPr>
          <w:rFonts w:ascii="Times New Roman" w:hAnsi="Times New Roman" w:cs="Times New Roman"/>
          <w:color w:val="000000" w:themeColor="text1"/>
          <w:sz w:val="24"/>
          <w:szCs w:val="24"/>
          <w:rPrChange w:id="1208" w:author="Jeffrey Friedman" w:date="2019-01-28T16:22:00Z">
            <w:rPr/>
          </w:rPrChange>
        </w:rPr>
        <w:t xml:space="preserve">convert </w:t>
      </w:r>
      <w:r w:rsidR="00C0620D" w:rsidRPr="00ED4BE6">
        <w:rPr>
          <w:rFonts w:ascii="Times New Roman" w:hAnsi="Times New Roman" w:cs="Times New Roman"/>
          <w:color w:val="000000" w:themeColor="text1"/>
          <w:sz w:val="24"/>
          <w:szCs w:val="24"/>
          <w:rPrChange w:id="1209" w:author="Jeffrey Friedman" w:date="2019-01-28T16:22:00Z">
            <w:rPr/>
          </w:rPrChange>
        </w:rPr>
        <w:t>to Islam who has turned into a</w:t>
      </w:r>
      <w:r w:rsidR="009011EF" w:rsidRPr="00ED4BE6">
        <w:rPr>
          <w:rFonts w:ascii="Times New Roman" w:hAnsi="Times New Roman" w:cs="Times New Roman"/>
          <w:color w:val="000000" w:themeColor="text1"/>
          <w:sz w:val="24"/>
          <w:szCs w:val="24"/>
          <w:rPrChange w:id="1210" w:author="Jeffrey Friedman" w:date="2019-01-28T16:22:00Z">
            <w:rPr/>
          </w:rPrChange>
        </w:rPr>
        <w:t xml:space="preserve">n important </w:t>
      </w:r>
      <w:r w:rsidR="00C0620D" w:rsidRPr="00ED4BE6">
        <w:rPr>
          <w:rFonts w:ascii="Times New Roman" w:hAnsi="Times New Roman" w:cs="Times New Roman"/>
          <w:color w:val="000000" w:themeColor="text1"/>
          <w:sz w:val="24"/>
          <w:szCs w:val="24"/>
          <w:rPrChange w:id="1211" w:author="Jeffrey Friedman" w:date="2019-01-28T16:22:00Z">
            <w:rPr/>
          </w:rPrChange>
        </w:rPr>
        <w:t>I</w:t>
      </w:r>
      <w:ins w:id="1212" w:author="Jeffrey Friedman" w:date="2019-02-25T19:21:00Z">
        <w:r w:rsidR="00880E18">
          <w:rPr>
            <w:rFonts w:ascii="Times New Roman" w:hAnsi="Times New Roman" w:cs="Times New Roman"/>
            <w:color w:val="000000" w:themeColor="text1"/>
            <w:sz w:val="24"/>
            <w:szCs w:val="24"/>
          </w:rPr>
          <w:t>slamic State</w:t>
        </w:r>
      </w:ins>
      <w:del w:id="1213" w:author="Jeffrey Friedman" w:date="2019-02-25T19:21:00Z">
        <w:r w:rsidR="00C0620D" w:rsidRPr="00ED4BE6" w:rsidDel="00880E18">
          <w:rPr>
            <w:rFonts w:ascii="Times New Roman" w:hAnsi="Times New Roman" w:cs="Times New Roman"/>
            <w:color w:val="000000" w:themeColor="text1"/>
            <w:sz w:val="24"/>
            <w:szCs w:val="24"/>
            <w:rPrChange w:id="1214" w:author="Jeffrey Friedman" w:date="2019-01-28T16:22:00Z">
              <w:rPr/>
            </w:rPrChange>
          </w:rPr>
          <w:delText>S</w:delText>
        </w:r>
      </w:del>
      <w:r w:rsidR="00C0620D" w:rsidRPr="00ED4BE6">
        <w:rPr>
          <w:rFonts w:ascii="Times New Roman" w:hAnsi="Times New Roman" w:cs="Times New Roman"/>
          <w:color w:val="000000" w:themeColor="text1"/>
          <w:sz w:val="24"/>
          <w:szCs w:val="24"/>
          <w:rPrChange w:id="1215" w:author="Jeffrey Friedman" w:date="2019-01-28T16:22:00Z">
            <w:rPr/>
          </w:rPrChange>
        </w:rPr>
        <w:t xml:space="preserve"> ideologue, </w:t>
      </w:r>
      <w:r w:rsidR="00C06323" w:rsidRPr="00ED4BE6">
        <w:rPr>
          <w:rFonts w:ascii="Times New Roman" w:hAnsi="Times New Roman" w:cs="Times New Roman"/>
          <w:color w:val="000000" w:themeColor="text1"/>
          <w:sz w:val="24"/>
          <w:szCs w:val="24"/>
          <w:rPrChange w:id="1216" w:author="Jeffrey Friedman" w:date="2019-01-28T16:22:00Z">
            <w:rPr/>
          </w:rPrChange>
        </w:rPr>
        <w:t>even reformulates</w:t>
      </w:r>
      <w:r w:rsidR="005C3239" w:rsidRPr="00ED4BE6">
        <w:rPr>
          <w:rFonts w:ascii="Times New Roman" w:hAnsi="Times New Roman" w:cs="Times New Roman"/>
          <w:color w:val="000000" w:themeColor="text1"/>
          <w:sz w:val="24"/>
          <w:szCs w:val="24"/>
          <w:rPrChange w:id="1217" w:author="Jeffrey Friedman" w:date="2019-01-28T16:22:00Z">
            <w:rPr/>
          </w:rPrChange>
        </w:rPr>
        <w:t xml:space="preserve"> some </w:t>
      </w:r>
      <w:r w:rsidR="00C0620D" w:rsidRPr="00ED4BE6">
        <w:rPr>
          <w:rFonts w:ascii="Times New Roman" w:hAnsi="Times New Roman" w:cs="Times New Roman"/>
          <w:color w:val="000000" w:themeColor="text1"/>
          <w:sz w:val="24"/>
          <w:szCs w:val="24"/>
          <w:rPrChange w:id="1218" w:author="Jeffrey Friedman" w:date="2019-01-28T16:22:00Z">
            <w:rPr/>
          </w:rPrChange>
        </w:rPr>
        <w:t xml:space="preserve">of his beliefs </w:t>
      </w:r>
      <w:ins w:id="1219" w:author="Jeffrey Friedman" w:date="2019-02-25T19:21:00Z">
        <w:r w:rsidR="00880E18">
          <w:rPr>
            <w:rFonts w:ascii="Times New Roman" w:hAnsi="Times New Roman" w:cs="Times New Roman"/>
            <w:color w:val="000000" w:themeColor="text1"/>
            <w:sz w:val="24"/>
            <w:szCs w:val="24"/>
          </w:rPr>
          <w:t>in</w:t>
        </w:r>
      </w:ins>
      <w:del w:id="1220" w:author="Jeffrey Friedman" w:date="2019-02-25T19:21:00Z">
        <w:r w:rsidR="00C0620D" w:rsidRPr="00ED4BE6" w:rsidDel="00880E18">
          <w:rPr>
            <w:rFonts w:ascii="Times New Roman" w:hAnsi="Times New Roman" w:cs="Times New Roman"/>
            <w:color w:val="000000" w:themeColor="text1"/>
            <w:sz w:val="24"/>
            <w:szCs w:val="24"/>
            <w:rPrChange w:id="1221" w:author="Jeffrey Friedman" w:date="2019-01-28T16:22:00Z">
              <w:rPr/>
            </w:rPrChange>
          </w:rPr>
          <w:delText>as</w:delText>
        </w:r>
      </w:del>
      <w:r w:rsidR="00C0620D" w:rsidRPr="00ED4BE6">
        <w:rPr>
          <w:rFonts w:ascii="Times New Roman" w:hAnsi="Times New Roman" w:cs="Times New Roman"/>
          <w:color w:val="000000" w:themeColor="text1"/>
          <w:sz w:val="24"/>
          <w:szCs w:val="24"/>
          <w:rPrChange w:id="1222" w:author="Jeffrey Friedman" w:date="2019-01-28T16:22:00Z">
            <w:rPr/>
          </w:rPrChange>
        </w:rPr>
        <w:t xml:space="preserve"> </w:t>
      </w:r>
      <w:ins w:id="1223" w:author="Hertog,S" w:date="2019-03-12T15:05:00Z">
        <w:r w:rsidR="000F01F8">
          <w:rPr>
            <w:rFonts w:ascii="Times New Roman" w:hAnsi="Times New Roman" w:cs="Times New Roman"/>
            <w:color w:val="000000" w:themeColor="text1"/>
            <w:sz w:val="24"/>
            <w:szCs w:val="24"/>
          </w:rPr>
          <w:t xml:space="preserve">mock </w:t>
        </w:r>
      </w:ins>
      <w:r w:rsidR="00C0620D" w:rsidRPr="00ED4BE6">
        <w:rPr>
          <w:rFonts w:ascii="Times New Roman" w:hAnsi="Times New Roman" w:cs="Times New Roman"/>
          <w:color w:val="000000" w:themeColor="text1"/>
          <w:sz w:val="24"/>
          <w:szCs w:val="24"/>
          <w:rPrChange w:id="1224" w:author="Jeffrey Friedman" w:date="2019-01-28T16:22:00Z">
            <w:rPr/>
          </w:rPrChange>
        </w:rPr>
        <w:t>computer code.</w:t>
      </w:r>
    </w:p>
    <w:p w14:paraId="661C95EA" w14:textId="77777777" w:rsidR="005C3239" w:rsidRPr="00ED4BE6" w:rsidRDefault="005C3239" w:rsidP="00CB4264">
      <w:pPr>
        <w:pStyle w:val="NoSpacing"/>
        <w:rPr>
          <w:rFonts w:ascii="Times New Roman" w:hAnsi="Times New Roman" w:cs="Times New Roman"/>
          <w:color w:val="000000" w:themeColor="text1"/>
          <w:sz w:val="24"/>
          <w:szCs w:val="24"/>
          <w:rPrChange w:id="1225" w:author="Jeffrey Friedman" w:date="2019-01-28T16:22:00Z">
            <w:rPr/>
          </w:rPrChange>
        </w:rPr>
      </w:pPr>
    </w:p>
    <w:p w14:paraId="070E22FC" w14:textId="59B4499C" w:rsidR="005C3239" w:rsidRPr="00ED4BE6" w:rsidRDefault="000C4544" w:rsidP="005C3239">
      <w:pPr>
        <w:pStyle w:val="NoSpacing"/>
        <w:rPr>
          <w:rFonts w:ascii="Times New Roman" w:hAnsi="Times New Roman" w:cs="Times New Roman"/>
          <w:color w:val="000000" w:themeColor="text1"/>
          <w:sz w:val="24"/>
          <w:szCs w:val="24"/>
          <w:rPrChange w:id="1226" w:author="Jeffrey Friedman" w:date="2019-01-28T16:22:00Z">
            <w:rPr/>
          </w:rPrChange>
        </w:rPr>
      </w:pPr>
      <w:r w:rsidRPr="00ED4BE6">
        <w:rPr>
          <w:rFonts w:ascii="Times New Roman" w:hAnsi="Times New Roman" w:cs="Times New Roman"/>
          <w:color w:val="000000" w:themeColor="text1"/>
          <w:sz w:val="24"/>
          <w:szCs w:val="24"/>
          <w:rPrChange w:id="1227" w:author="Jeffrey Friedman" w:date="2019-01-28T16:22:00Z">
            <w:rPr/>
          </w:rPrChange>
        </w:rPr>
        <w:t xml:space="preserve">A craving to distinguish </w:t>
      </w:r>
      <w:r w:rsidR="00AB1794" w:rsidRPr="00ED4BE6">
        <w:rPr>
          <w:rFonts w:ascii="Times New Roman" w:hAnsi="Times New Roman" w:cs="Times New Roman"/>
          <w:color w:val="000000" w:themeColor="text1"/>
          <w:sz w:val="24"/>
          <w:szCs w:val="24"/>
          <w:rPrChange w:id="1228" w:author="Jeffrey Friedman" w:date="2019-01-28T16:22:00Z">
            <w:rPr/>
          </w:rPrChange>
        </w:rPr>
        <w:t xml:space="preserve">in-group and out-group </w:t>
      </w:r>
      <w:r w:rsidR="00680BDE" w:rsidRPr="00ED4BE6">
        <w:rPr>
          <w:rFonts w:ascii="Times New Roman" w:hAnsi="Times New Roman" w:cs="Times New Roman"/>
          <w:color w:val="000000" w:themeColor="text1"/>
          <w:sz w:val="24"/>
          <w:szCs w:val="24"/>
          <w:rPrChange w:id="1229" w:author="Jeffrey Friedman" w:date="2019-01-28T16:22:00Z">
            <w:rPr/>
          </w:rPrChange>
        </w:rPr>
        <w:t>–</w:t>
      </w:r>
      <w:r w:rsidR="00873FD0" w:rsidRPr="00ED4BE6">
        <w:rPr>
          <w:rFonts w:ascii="Times New Roman" w:hAnsi="Times New Roman" w:cs="Times New Roman"/>
          <w:color w:val="000000" w:themeColor="text1"/>
          <w:sz w:val="24"/>
          <w:szCs w:val="24"/>
          <w:rPrChange w:id="1230" w:author="Jeffrey Friedman" w:date="2019-01-28T16:22:00Z">
            <w:rPr/>
          </w:rPrChange>
        </w:rPr>
        <w:t xml:space="preserve"> </w:t>
      </w:r>
      <w:r w:rsidR="00680BDE" w:rsidRPr="00ED4BE6">
        <w:rPr>
          <w:rFonts w:ascii="Times New Roman" w:hAnsi="Times New Roman" w:cs="Times New Roman"/>
          <w:color w:val="000000" w:themeColor="text1"/>
          <w:sz w:val="24"/>
          <w:szCs w:val="24"/>
          <w:rPrChange w:id="1231" w:author="Jeffrey Friedman" w:date="2019-01-28T16:22:00Z">
            <w:rPr/>
          </w:rPrChange>
        </w:rPr>
        <w:t xml:space="preserve">the second personality trait we link to Islamist radicalism – </w:t>
      </w:r>
      <w:r w:rsidRPr="00ED4BE6">
        <w:rPr>
          <w:rFonts w:ascii="Times New Roman" w:hAnsi="Times New Roman" w:cs="Times New Roman"/>
          <w:color w:val="000000" w:themeColor="text1"/>
          <w:sz w:val="24"/>
          <w:szCs w:val="24"/>
          <w:rPrChange w:id="1232" w:author="Jeffrey Friedman" w:date="2019-01-28T16:22:00Z">
            <w:rPr/>
          </w:rPrChange>
        </w:rPr>
        <w:t xml:space="preserve">is </w:t>
      </w:r>
      <w:r w:rsidR="004F2F47" w:rsidRPr="00ED4BE6">
        <w:rPr>
          <w:rFonts w:ascii="Times New Roman" w:hAnsi="Times New Roman" w:cs="Times New Roman"/>
          <w:color w:val="000000" w:themeColor="text1"/>
          <w:sz w:val="24"/>
          <w:szCs w:val="24"/>
          <w:rPrChange w:id="1233" w:author="Jeffrey Friedman" w:date="2019-01-28T16:22:00Z">
            <w:rPr/>
          </w:rPrChange>
        </w:rPr>
        <w:t xml:space="preserve">served by </w:t>
      </w:r>
      <w:r w:rsidR="00873FD0" w:rsidRPr="00ED4BE6">
        <w:rPr>
          <w:rFonts w:ascii="Times New Roman" w:hAnsi="Times New Roman" w:cs="Times New Roman"/>
          <w:color w:val="000000" w:themeColor="text1"/>
          <w:sz w:val="24"/>
          <w:szCs w:val="24"/>
          <w:rPrChange w:id="1234" w:author="Jeffrey Friedman" w:date="2019-01-28T16:22:00Z">
            <w:rPr/>
          </w:rPrChange>
        </w:rPr>
        <w:t xml:space="preserve">the </w:t>
      </w:r>
      <w:r w:rsidR="004F2F47" w:rsidRPr="00ED4BE6">
        <w:rPr>
          <w:rFonts w:ascii="Times New Roman" w:hAnsi="Times New Roman" w:cs="Times New Roman"/>
          <w:color w:val="000000" w:themeColor="text1"/>
          <w:sz w:val="24"/>
          <w:szCs w:val="24"/>
          <w:rPrChange w:id="1235" w:author="Jeffrey Friedman" w:date="2019-01-28T16:22:00Z">
            <w:rPr/>
          </w:rPrChange>
        </w:rPr>
        <w:t xml:space="preserve">exclusivist </w:t>
      </w:r>
      <w:r w:rsidR="00873FD0" w:rsidRPr="00ED4BE6">
        <w:rPr>
          <w:rFonts w:ascii="Times New Roman" w:hAnsi="Times New Roman" w:cs="Times New Roman"/>
          <w:color w:val="000000" w:themeColor="text1"/>
          <w:sz w:val="24"/>
          <w:szCs w:val="24"/>
          <w:rPrChange w:id="1236" w:author="Jeffrey Friedman" w:date="2019-01-28T16:22:00Z">
            <w:rPr/>
          </w:rPrChange>
        </w:rPr>
        <w:t xml:space="preserve">ideology of </w:t>
      </w:r>
      <w:r w:rsidR="00AB1794" w:rsidRPr="00ED4BE6">
        <w:rPr>
          <w:rFonts w:ascii="Times New Roman" w:hAnsi="Times New Roman" w:cs="Times New Roman"/>
          <w:color w:val="000000" w:themeColor="text1"/>
          <w:sz w:val="24"/>
          <w:szCs w:val="24"/>
          <w:rPrChange w:id="1237" w:author="Jeffrey Friedman" w:date="2019-01-28T16:22:00Z">
            <w:rPr/>
          </w:rPrChange>
        </w:rPr>
        <w:t>many radical Islamist groups</w:t>
      </w:r>
      <w:r w:rsidR="00387B62" w:rsidRPr="00ED4BE6">
        <w:rPr>
          <w:rFonts w:ascii="Times New Roman" w:hAnsi="Times New Roman" w:cs="Times New Roman"/>
          <w:color w:val="000000" w:themeColor="text1"/>
          <w:sz w:val="24"/>
          <w:szCs w:val="24"/>
          <w:rPrChange w:id="1238" w:author="Jeffrey Friedman" w:date="2019-01-28T16:22:00Z">
            <w:rPr/>
          </w:rPrChange>
        </w:rPr>
        <w:t>. B</w:t>
      </w:r>
      <w:r w:rsidR="00AB1794" w:rsidRPr="00ED4BE6">
        <w:rPr>
          <w:rFonts w:ascii="Times New Roman" w:hAnsi="Times New Roman" w:cs="Times New Roman"/>
          <w:color w:val="000000" w:themeColor="text1"/>
          <w:sz w:val="24"/>
          <w:szCs w:val="24"/>
          <w:rPrChange w:id="1239" w:author="Jeffrey Friedman" w:date="2019-01-28T16:22:00Z">
            <w:rPr/>
          </w:rPrChange>
        </w:rPr>
        <w:t xml:space="preserve">ut none pushes </w:t>
      </w:r>
      <w:r w:rsidR="00680BDE" w:rsidRPr="00ED4BE6">
        <w:rPr>
          <w:rFonts w:ascii="Times New Roman" w:hAnsi="Times New Roman" w:cs="Times New Roman"/>
          <w:color w:val="000000" w:themeColor="text1"/>
          <w:sz w:val="24"/>
          <w:szCs w:val="24"/>
          <w:rPrChange w:id="1240" w:author="Jeffrey Friedman" w:date="2019-01-28T16:22:00Z">
            <w:rPr/>
          </w:rPrChange>
        </w:rPr>
        <w:t xml:space="preserve">this </w:t>
      </w:r>
      <w:r w:rsidR="00AB1794" w:rsidRPr="00ED4BE6">
        <w:rPr>
          <w:rFonts w:ascii="Times New Roman" w:hAnsi="Times New Roman" w:cs="Times New Roman"/>
          <w:color w:val="000000" w:themeColor="text1"/>
          <w:sz w:val="24"/>
          <w:szCs w:val="24"/>
          <w:rPrChange w:id="1241" w:author="Jeffrey Friedman" w:date="2019-01-28T16:22:00Z">
            <w:rPr/>
          </w:rPrChange>
        </w:rPr>
        <w:t xml:space="preserve">further than </w:t>
      </w:r>
      <w:ins w:id="1242" w:author="Jeffrey Friedman" w:date="2019-02-25T19:21:00Z">
        <w:r w:rsidR="00880E18">
          <w:rPr>
            <w:rFonts w:ascii="Times New Roman" w:hAnsi="Times New Roman" w:cs="Times New Roman"/>
            <w:color w:val="000000" w:themeColor="text1"/>
            <w:sz w:val="24"/>
            <w:szCs w:val="24"/>
          </w:rPr>
          <w:t>the Islamic State</w:t>
        </w:r>
      </w:ins>
      <w:del w:id="1243" w:author="Jeffrey Friedman" w:date="2019-02-25T19:21:00Z">
        <w:r w:rsidR="00AB1794" w:rsidRPr="00ED4BE6" w:rsidDel="00880E18">
          <w:rPr>
            <w:rFonts w:ascii="Times New Roman" w:hAnsi="Times New Roman" w:cs="Times New Roman"/>
            <w:color w:val="000000" w:themeColor="text1"/>
            <w:sz w:val="24"/>
            <w:szCs w:val="24"/>
            <w:rPrChange w:id="1244" w:author="Jeffrey Friedman" w:date="2019-01-28T16:22:00Z">
              <w:rPr/>
            </w:rPrChange>
          </w:rPr>
          <w:delText>IS</w:delText>
        </w:r>
      </w:del>
      <w:r w:rsidR="00AB1794" w:rsidRPr="00ED4BE6">
        <w:rPr>
          <w:rFonts w:ascii="Times New Roman" w:hAnsi="Times New Roman" w:cs="Times New Roman"/>
          <w:color w:val="000000" w:themeColor="text1"/>
          <w:sz w:val="24"/>
          <w:szCs w:val="24"/>
          <w:rPrChange w:id="1245" w:author="Jeffrey Friedman" w:date="2019-01-28T16:22:00Z">
            <w:rPr/>
          </w:rPrChange>
        </w:rPr>
        <w:t>. The obsession with takfir</w:t>
      </w:r>
      <w:ins w:id="1246" w:author="Jeffrey Friedman" w:date="2019-02-25T19:21:00Z">
        <w:r w:rsidR="00880E18">
          <w:rPr>
            <w:rFonts w:ascii="Times New Roman" w:hAnsi="Times New Roman" w:cs="Times New Roman"/>
            <w:color w:val="000000" w:themeColor="text1"/>
            <w:sz w:val="24"/>
            <w:szCs w:val="24"/>
          </w:rPr>
          <w:t xml:space="preserve"> </w:t>
        </w:r>
      </w:ins>
      <w:ins w:id="1247" w:author="Jeffrey Friedman" w:date="2019-02-25T19:22:00Z">
        <w:r w:rsidR="00880E18">
          <w:rPr>
            <w:rFonts w:ascii="Times New Roman" w:hAnsi="Times New Roman" w:cs="Times New Roman"/>
            <w:color w:val="000000" w:themeColor="text1"/>
            <w:sz w:val="24"/>
            <w:szCs w:val="24"/>
          </w:rPr>
          <w:t>(t</w:t>
        </w:r>
      </w:ins>
      <w:del w:id="1248" w:author="Jeffrey Friedman" w:date="2019-02-25T19:21:00Z">
        <w:r w:rsidR="00AB1794" w:rsidRPr="00ED4BE6" w:rsidDel="00880E18">
          <w:rPr>
            <w:rFonts w:ascii="Times New Roman" w:hAnsi="Times New Roman" w:cs="Times New Roman"/>
            <w:color w:val="000000" w:themeColor="text1"/>
            <w:sz w:val="24"/>
            <w:szCs w:val="24"/>
            <w:rPrChange w:id="1249" w:author="Jeffrey Friedman" w:date="2019-01-28T16:22:00Z">
              <w:rPr/>
            </w:rPrChange>
          </w:rPr>
          <w:delText>, t</w:delText>
        </w:r>
      </w:del>
      <w:r w:rsidR="00AB1794" w:rsidRPr="00ED4BE6">
        <w:rPr>
          <w:rFonts w:ascii="Times New Roman" w:hAnsi="Times New Roman" w:cs="Times New Roman"/>
          <w:color w:val="000000" w:themeColor="text1"/>
          <w:sz w:val="24"/>
          <w:szCs w:val="24"/>
          <w:rPrChange w:id="1250" w:author="Jeffrey Friedman" w:date="2019-01-28T16:22:00Z">
            <w:rPr/>
          </w:rPrChange>
        </w:rPr>
        <w:t>he declaration of impure Muslims as infidels</w:t>
      </w:r>
      <w:ins w:id="1251" w:author="Jeffrey Friedman" w:date="2019-02-25T19:22:00Z">
        <w:r w:rsidR="00880E18">
          <w:rPr>
            <w:rFonts w:ascii="Times New Roman" w:hAnsi="Times New Roman" w:cs="Times New Roman"/>
            <w:color w:val="000000" w:themeColor="text1"/>
            <w:sz w:val="24"/>
            <w:szCs w:val="24"/>
          </w:rPr>
          <w:t>)</w:t>
        </w:r>
      </w:ins>
      <w:del w:id="1252" w:author="Jeffrey Friedman" w:date="2019-02-25T19:22:00Z">
        <w:r w:rsidR="00AB1794" w:rsidRPr="00ED4BE6" w:rsidDel="00880E18">
          <w:rPr>
            <w:rFonts w:ascii="Times New Roman" w:hAnsi="Times New Roman" w:cs="Times New Roman"/>
            <w:color w:val="000000" w:themeColor="text1"/>
            <w:sz w:val="24"/>
            <w:szCs w:val="24"/>
            <w:rPrChange w:id="1253" w:author="Jeffrey Friedman" w:date="2019-01-28T16:22:00Z">
              <w:rPr/>
            </w:rPrChange>
          </w:rPr>
          <w:delText>,</w:delText>
        </w:r>
      </w:del>
      <w:r w:rsidR="00AB1794" w:rsidRPr="00ED4BE6">
        <w:rPr>
          <w:rFonts w:ascii="Times New Roman" w:hAnsi="Times New Roman" w:cs="Times New Roman"/>
          <w:color w:val="000000" w:themeColor="text1"/>
          <w:sz w:val="24"/>
          <w:szCs w:val="24"/>
          <w:rPrChange w:id="1254" w:author="Jeffrey Friedman" w:date="2019-01-28T16:22:00Z">
            <w:rPr/>
          </w:rPrChange>
        </w:rPr>
        <w:t xml:space="preserve"> </w:t>
      </w:r>
      <w:r w:rsidR="00D84639" w:rsidRPr="00ED4BE6">
        <w:rPr>
          <w:rFonts w:ascii="Times New Roman" w:hAnsi="Times New Roman" w:cs="Times New Roman"/>
          <w:color w:val="000000" w:themeColor="text1"/>
          <w:sz w:val="24"/>
          <w:szCs w:val="24"/>
          <w:rPrChange w:id="1255" w:author="Jeffrey Friedman" w:date="2019-01-28T16:22:00Z">
            <w:rPr/>
          </w:rPrChange>
        </w:rPr>
        <w:t>leads I</w:t>
      </w:r>
      <w:ins w:id="1256" w:author="Jeffrey Friedman" w:date="2019-02-25T19:22:00Z">
        <w:r w:rsidR="00880E18">
          <w:rPr>
            <w:rFonts w:ascii="Times New Roman" w:hAnsi="Times New Roman" w:cs="Times New Roman"/>
            <w:color w:val="000000" w:themeColor="text1"/>
            <w:sz w:val="24"/>
            <w:szCs w:val="24"/>
          </w:rPr>
          <w:t>slamic State</w:t>
        </w:r>
      </w:ins>
      <w:del w:id="1257" w:author="Jeffrey Friedman" w:date="2019-02-25T19:22:00Z">
        <w:r w:rsidR="00D84639" w:rsidRPr="00ED4BE6" w:rsidDel="00880E18">
          <w:rPr>
            <w:rFonts w:ascii="Times New Roman" w:hAnsi="Times New Roman" w:cs="Times New Roman"/>
            <w:color w:val="000000" w:themeColor="text1"/>
            <w:sz w:val="24"/>
            <w:szCs w:val="24"/>
            <w:rPrChange w:id="1258" w:author="Jeffrey Friedman" w:date="2019-01-28T16:22:00Z">
              <w:rPr/>
            </w:rPrChange>
          </w:rPr>
          <w:delText>S</w:delText>
        </w:r>
      </w:del>
      <w:r w:rsidR="00D84639" w:rsidRPr="00ED4BE6">
        <w:rPr>
          <w:rFonts w:ascii="Times New Roman" w:hAnsi="Times New Roman" w:cs="Times New Roman"/>
          <w:color w:val="000000" w:themeColor="text1"/>
          <w:sz w:val="24"/>
          <w:szCs w:val="24"/>
          <w:rPrChange w:id="1259" w:author="Jeffrey Friedman" w:date="2019-01-28T16:22:00Z">
            <w:rPr/>
          </w:rPrChange>
        </w:rPr>
        <w:t xml:space="preserve"> followers to declare </w:t>
      </w:r>
      <w:del w:id="1260" w:author="Jeffrey Friedman" w:date="2019-02-25T19:24:00Z">
        <w:r w:rsidR="00D84639" w:rsidRPr="00ED4BE6" w:rsidDel="004B5EE0">
          <w:rPr>
            <w:rFonts w:ascii="Times New Roman" w:hAnsi="Times New Roman" w:cs="Times New Roman"/>
            <w:color w:val="000000" w:themeColor="text1"/>
            <w:sz w:val="24"/>
            <w:szCs w:val="24"/>
            <w:rPrChange w:id="1261" w:author="Jeffrey Friedman" w:date="2019-01-28T16:22:00Z">
              <w:rPr/>
            </w:rPrChange>
          </w:rPr>
          <w:delText xml:space="preserve">Muslims living among infidels </w:delText>
        </w:r>
      </w:del>
      <w:del w:id="1262" w:author="Jeffrey Friedman" w:date="2019-02-25T19:22:00Z">
        <w:r w:rsidR="00D84639" w:rsidRPr="00ED4BE6" w:rsidDel="00880E18">
          <w:rPr>
            <w:rFonts w:ascii="Times New Roman" w:hAnsi="Times New Roman" w:cs="Times New Roman"/>
            <w:color w:val="000000" w:themeColor="text1"/>
            <w:sz w:val="24"/>
            <w:szCs w:val="24"/>
            <w:rPrChange w:id="1263" w:author="Jeffrey Friedman" w:date="2019-01-28T16:22:00Z">
              <w:rPr/>
            </w:rPrChange>
          </w:rPr>
          <w:delText xml:space="preserve">as </w:delText>
        </w:r>
      </w:del>
      <w:del w:id="1264" w:author="Jeffrey Friedman" w:date="2019-02-25T19:24:00Z">
        <w:r w:rsidR="00D84639" w:rsidRPr="00ED4BE6" w:rsidDel="004B5EE0">
          <w:rPr>
            <w:rFonts w:ascii="Times New Roman" w:hAnsi="Times New Roman" w:cs="Times New Roman"/>
            <w:color w:val="000000" w:themeColor="text1"/>
            <w:sz w:val="24"/>
            <w:szCs w:val="24"/>
            <w:rPrChange w:id="1265" w:author="Jeffrey Friedman" w:date="2019-01-28T16:22:00Z">
              <w:rPr/>
            </w:rPrChange>
          </w:rPr>
          <w:delText xml:space="preserve">apostates. </w:delText>
        </w:r>
        <w:r w:rsidR="001A2417" w:rsidRPr="00ED4BE6" w:rsidDel="004B5EE0">
          <w:rPr>
            <w:rFonts w:ascii="Times New Roman" w:hAnsi="Times New Roman" w:cs="Times New Roman"/>
            <w:color w:val="000000" w:themeColor="text1"/>
            <w:sz w:val="24"/>
            <w:szCs w:val="24"/>
            <w:rPrChange w:id="1266" w:author="Jeffrey Friedman" w:date="2019-01-28T16:22:00Z">
              <w:rPr/>
            </w:rPrChange>
          </w:rPr>
          <w:delText>Similarly, I</w:delText>
        </w:r>
      </w:del>
      <w:del w:id="1267" w:author="Jeffrey Friedman" w:date="2019-02-25T19:22:00Z">
        <w:r w:rsidR="001A2417" w:rsidRPr="00ED4BE6" w:rsidDel="004B5EE0">
          <w:rPr>
            <w:rFonts w:ascii="Times New Roman" w:hAnsi="Times New Roman" w:cs="Times New Roman"/>
            <w:color w:val="000000" w:themeColor="text1"/>
            <w:sz w:val="24"/>
            <w:szCs w:val="24"/>
            <w:rPrChange w:id="1268" w:author="Jeffrey Friedman" w:date="2019-01-28T16:22:00Z">
              <w:rPr/>
            </w:rPrChange>
          </w:rPr>
          <w:delText>S</w:delText>
        </w:r>
      </w:del>
      <w:del w:id="1269" w:author="Jeffrey Friedman" w:date="2019-02-25T19:24:00Z">
        <w:r w:rsidR="001A2417" w:rsidRPr="00ED4BE6" w:rsidDel="004B5EE0">
          <w:rPr>
            <w:rFonts w:ascii="Times New Roman" w:hAnsi="Times New Roman" w:cs="Times New Roman"/>
            <w:color w:val="000000" w:themeColor="text1"/>
            <w:sz w:val="24"/>
            <w:szCs w:val="24"/>
            <w:rPrChange w:id="1270" w:author="Jeffrey Friedman" w:date="2019-01-28T16:22:00Z">
              <w:rPr/>
            </w:rPrChange>
          </w:rPr>
          <w:delText xml:space="preserve"> followers </w:delText>
        </w:r>
        <w:r w:rsidR="00500EA9" w:rsidRPr="00ED4BE6" w:rsidDel="004B5EE0">
          <w:rPr>
            <w:rFonts w:ascii="Times New Roman" w:hAnsi="Times New Roman" w:cs="Times New Roman"/>
            <w:color w:val="000000" w:themeColor="text1"/>
            <w:sz w:val="24"/>
            <w:szCs w:val="24"/>
            <w:rPrChange w:id="1271" w:author="Jeffrey Friedman" w:date="2019-01-28T16:22:00Z">
              <w:rPr/>
            </w:rPrChange>
          </w:rPr>
          <w:delText xml:space="preserve">explain to </w:delText>
        </w:r>
        <w:r w:rsidR="001A2417" w:rsidRPr="00ED4BE6" w:rsidDel="004B5EE0">
          <w:rPr>
            <w:rFonts w:ascii="Times New Roman" w:hAnsi="Times New Roman" w:cs="Times New Roman"/>
            <w:color w:val="000000" w:themeColor="text1"/>
            <w:sz w:val="24"/>
            <w:szCs w:val="24"/>
            <w:rPrChange w:id="1272" w:author="Jeffrey Friedman" w:date="2019-01-28T16:22:00Z">
              <w:rPr/>
            </w:rPrChange>
          </w:rPr>
          <w:delText xml:space="preserve">Wood that </w:delText>
        </w:r>
        <w:r w:rsidR="00D84639" w:rsidRPr="00ED4BE6" w:rsidDel="004B5EE0">
          <w:rPr>
            <w:rFonts w:ascii="Times New Roman" w:hAnsi="Times New Roman" w:cs="Times New Roman"/>
            <w:color w:val="000000" w:themeColor="text1"/>
            <w:sz w:val="24"/>
            <w:szCs w:val="24"/>
            <w:rPrChange w:id="1273" w:author="Jeffrey Friedman" w:date="2019-01-28T16:22:00Z">
              <w:rPr/>
            </w:rPrChange>
          </w:rPr>
          <w:delText xml:space="preserve">any wayward imams deserve to be killed. </w:delText>
        </w:r>
        <w:r w:rsidR="003B68EA" w:rsidRPr="00ED4BE6" w:rsidDel="004B5EE0">
          <w:rPr>
            <w:rFonts w:ascii="Times New Roman" w:hAnsi="Times New Roman" w:cs="Times New Roman"/>
            <w:color w:val="000000" w:themeColor="text1"/>
            <w:sz w:val="24"/>
            <w:szCs w:val="24"/>
            <w:rPrChange w:id="1274" w:author="Jeffrey Friedman" w:date="2019-01-28T16:22:00Z">
              <w:rPr/>
            </w:rPrChange>
          </w:rPr>
          <w:delText>One I</w:delText>
        </w:r>
      </w:del>
      <w:del w:id="1275" w:author="Jeffrey Friedman" w:date="2019-02-25T19:22:00Z">
        <w:r w:rsidR="003B68EA" w:rsidRPr="00ED4BE6" w:rsidDel="004B5EE0">
          <w:rPr>
            <w:rFonts w:ascii="Times New Roman" w:hAnsi="Times New Roman" w:cs="Times New Roman"/>
            <w:color w:val="000000" w:themeColor="text1"/>
            <w:sz w:val="24"/>
            <w:szCs w:val="24"/>
            <w:rPrChange w:id="1276" w:author="Jeffrey Friedman" w:date="2019-01-28T16:22:00Z">
              <w:rPr/>
            </w:rPrChange>
          </w:rPr>
          <w:delText>S</w:delText>
        </w:r>
      </w:del>
      <w:del w:id="1277" w:author="Jeffrey Friedman" w:date="2019-02-25T19:24:00Z">
        <w:r w:rsidR="003B68EA" w:rsidRPr="00ED4BE6" w:rsidDel="004B5EE0">
          <w:rPr>
            <w:rFonts w:ascii="Times New Roman" w:hAnsi="Times New Roman" w:cs="Times New Roman"/>
            <w:color w:val="000000" w:themeColor="text1"/>
            <w:sz w:val="24"/>
            <w:szCs w:val="24"/>
            <w:rPrChange w:id="1278" w:author="Jeffrey Friedman" w:date="2019-01-28T16:22:00Z">
              <w:rPr/>
            </w:rPrChange>
          </w:rPr>
          <w:delText xml:space="preserve"> sympathizer tells Wood that “even if you [as a Christian] were to pay jiziyah [a poll tax for non-Muslims under Muslim rule] and live under the authority of Islam in humiliation, we would continue to hate you”. </w:delText>
        </w:r>
        <w:r w:rsidR="00D84639" w:rsidRPr="00ED4BE6" w:rsidDel="004B5EE0">
          <w:rPr>
            <w:rFonts w:ascii="Times New Roman" w:hAnsi="Times New Roman" w:cs="Times New Roman"/>
            <w:color w:val="000000" w:themeColor="text1"/>
            <w:sz w:val="24"/>
            <w:szCs w:val="24"/>
            <w:rPrChange w:id="1279" w:author="Jeffrey Friedman" w:date="2019-01-28T16:22:00Z">
              <w:rPr/>
            </w:rPrChange>
          </w:rPr>
          <w:delText>I</w:delText>
        </w:r>
      </w:del>
      <w:del w:id="1280" w:author="Jeffrey Friedman" w:date="2019-02-25T19:23:00Z">
        <w:r w:rsidR="00D84639" w:rsidRPr="00ED4BE6" w:rsidDel="004B5EE0">
          <w:rPr>
            <w:rFonts w:ascii="Times New Roman" w:hAnsi="Times New Roman" w:cs="Times New Roman"/>
            <w:color w:val="000000" w:themeColor="text1"/>
            <w:sz w:val="24"/>
            <w:szCs w:val="24"/>
            <w:rPrChange w:id="1281" w:author="Jeffrey Friedman" w:date="2019-01-28T16:22:00Z">
              <w:rPr/>
            </w:rPrChange>
          </w:rPr>
          <w:delText>S</w:delText>
        </w:r>
      </w:del>
      <w:del w:id="1282" w:author="Jeffrey Friedman" w:date="2019-02-25T19:24:00Z">
        <w:r w:rsidR="00D84639" w:rsidRPr="00ED4BE6" w:rsidDel="004B5EE0">
          <w:rPr>
            <w:rFonts w:ascii="Times New Roman" w:hAnsi="Times New Roman" w:cs="Times New Roman"/>
            <w:color w:val="000000" w:themeColor="text1"/>
            <w:sz w:val="24"/>
            <w:szCs w:val="24"/>
            <w:rPrChange w:id="1283" w:author="Jeffrey Friedman" w:date="2019-01-28T16:22:00Z">
              <w:rPr/>
            </w:rPrChange>
          </w:rPr>
          <w:delText xml:space="preserve"> ideologues </w:delText>
        </w:r>
        <w:r w:rsidR="00AB1794" w:rsidRPr="00ED4BE6" w:rsidDel="004B5EE0">
          <w:rPr>
            <w:rFonts w:ascii="Times New Roman" w:hAnsi="Times New Roman" w:cs="Times New Roman"/>
            <w:color w:val="000000" w:themeColor="text1"/>
            <w:sz w:val="24"/>
            <w:szCs w:val="24"/>
            <w:rPrChange w:id="1284" w:author="Jeffrey Friedman" w:date="2019-01-28T16:22:00Z">
              <w:rPr/>
            </w:rPrChange>
          </w:rPr>
          <w:delText xml:space="preserve">even </w:delText>
        </w:r>
      </w:del>
      <w:r w:rsidR="00AB1794" w:rsidRPr="00ED4BE6">
        <w:rPr>
          <w:rFonts w:ascii="Times New Roman" w:hAnsi="Times New Roman" w:cs="Times New Roman"/>
          <w:color w:val="000000" w:themeColor="text1"/>
          <w:sz w:val="24"/>
          <w:szCs w:val="24"/>
          <w:rPrChange w:id="1285" w:author="Jeffrey Friedman" w:date="2019-01-28T16:22:00Z">
            <w:rPr/>
          </w:rPrChange>
        </w:rPr>
        <w:t xml:space="preserve">declare fellow Muslims </w:t>
      </w:r>
      <w:del w:id="1286" w:author="Jeffrey Friedman" w:date="2019-02-25T19:25:00Z">
        <w:r w:rsidR="00AB1794" w:rsidRPr="00ED4BE6" w:rsidDel="004B5EE0">
          <w:rPr>
            <w:rFonts w:ascii="Times New Roman" w:hAnsi="Times New Roman" w:cs="Times New Roman"/>
            <w:color w:val="000000" w:themeColor="text1"/>
            <w:sz w:val="24"/>
            <w:szCs w:val="24"/>
            <w:rPrChange w:id="1287" w:author="Jeffrey Friedman" w:date="2019-01-28T16:22:00Z">
              <w:rPr/>
            </w:rPrChange>
          </w:rPr>
          <w:delText xml:space="preserve">as </w:delText>
        </w:r>
      </w:del>
      <w:r w:rsidR="00AB1794" w:rsidRPr="00ED4BE6">
        <w:rPr>
          <w:rFonts w:ascii="Times New Roman" w:hAnsi="Times New Roman" w:cs="Times New Roman"/>
          <w:color w:val="000000" w:themeColor="text1"/>
          <w:sz w:val="24"/>
          <w:szCs w:val="24"/>
          <w:rPrChange w:id="1288" w:author="Jeffrey Friedman" w:date="2019-01-28T16:22:00Z">
            <w:rPr/>
          </w:rPrChange>
        </w:rPr>
        <w:t xml:space="preserve">apostates and hence fair game in jihad </w:t>
      </w:r>
      <w:r w:rsidR="00227518" w:rsidRPr="00ED4BE6">
        <w:rPr>
          <w:rFonts w:ascii="Times New Roman" w:hAnsi="Times New Roman" w:cs="Times New Roman"/>
          <w:color w:val="000000" w:themeColor="text1"/>
          <w:sz w:val="24"/>
          <w:szCs w:val="24"/>
          <w:rPrChange w:id="1289" w:author="Jeffrey Friedman" w:date="2019-01-28T16:22:00Z">
            <w:rPr/>
          </w:rPrChange>
        </w:rPr>
        <w:t xml:space="preserve">just </w:t>
      </w:r>
      <w:r w:rsidR="00AB1794" w:rsidRPr="00ED4BE6">
        <w:rPr>
          <w:rFonts w:ascii="Times New Roman" w:hAnsi="Times New Roman" w:cs="Times New Roman"/>
          <w:color w:val="000000" w:themeColor="text1"/>
          <w:sz w:val="24"/>
          <w:szCs w:val="24"/>
          <w:rPrChange w:id="1290" w:author="Jeffrey Friedman" w:date="2019-01-28T16:22:00Z">
            <w:rPr/>
          </w:rPrChange>
        </w:rPr>
        <w:t xml:space="preserve">for refusing to endorse </w:t>
      </w:r>
      <w:ins w:id="1291" w:author="Jeffrey Friedman" w:date="2019-02-25T19:25:00Z">
        <w:r w:rsidR="004B5EE0">
          <w:rPr>
            <w:rFonts w:ascii="Times New Roman" w:hAnsi="Times New Roman" w:cs="Times New Roman"/>
            <w:color w:val="000000" w:themeColor="text1"/>
            <w:sz w:val="24"/>
            <w:szCs w:val="24"/>
          </w:rPr>
          <w:t>the Islamic States’</w:t>
        </w:r>
      </w:ins>
      <w:del w:id="1292" w:author="Jeffrey Friedman" w:date="2019-02-25T19:25:00Z">
        <w:r w:rsidR="00AB1794" w:rsidRPr="00ED4BE6" w:rsidDel="004B5EE0">
          <w:rPr>
            <w:rFonts w:ascii="Times New Roman" w:hAnsi="Times New Roman" w:cs="Times New Roman"/>
            <w:color w:val="000000" w:themeColor="text1"/>
            <w:sz w:val="24"/>
            <w:szCs w:val="24"/>
            <w:rPrChange w:id="1293" w:author="Jeffrey Friedman" w:date="2019-01-28T16:22:00Z">
              <w:rPr/>
            </w:rPrChange>
          </w:rPr>
          <w:delText>IS’</w:delText>
        </w:r>
      </w:del>
      <w:r w:rsidR="00AB1794" w:rsidRPr="00ED4BE6">
        <w:rPr>
          <w:rFonts w:ascii="Times New Roman" w:hAnsi="Times New Roman" w:cs="Times New Roman"/>
          <w:color w:val="000000" w:themeColor="text1"/>
          <w:sz w:val="24"/>
          <w:szCs w:val="24"/>
          <w:rPrChange w:id="1294" w:author="Jeffrey Friedman" w:date="2019-01-28T16:22:00Z">
            <w:rPr/>
          </w:rPrChange>
        </w:rPr>
        <w:t xml:space="preserve"> </w:t>
      </w:r>
      <w:r w:rsidR="00D84639" w:rsidRPr="00ED4BE6">
        <w:rPr>
          <w:rFonts w:ascii="Times New Roman" w:hAnsi="Times New Roman" w:cs="Times New Roman"/>
          <w:color w:val="000000" w:themeColor="text1"/>
          <w:sz w:val="24"/>
          <w:szCs w:val="24"/>
          <w:rPrChange w:id="1295" w:author="Jeffrey Friedman" w:date="2019-01-28T16:22:00Z">
            <w:rPr/>
          </w:rPrChange>
        </w:rPr>
        <w:t xml:space="preserve">own </w:t>
      </w:r>
      <w:r w:rsidR="00AB1794" w:rsidRPr="00ED4BE6">
        <w:rPr>
          <w:rFonts w:ascii="Times New Roman" w:hAnsi="Times New Roman" w:cs="Times New Roman"/>
          <w:color w:val="000000" w:themeColor="text1"/>
          <w:sz w:val="24"/>
          <w:szCs w:val="24"/>
          <w:rPrChange w:id="1296" w:author="Jeffrey Friedman" w:date="2019-01-28T16:22:00Z">
            <w:rPr/>
          </w:rPrChange>
        </w:rPr>
        <w:t>takfir declarations</w:t>
      </w:r>
      <w:r w:rsidR="001A2417" w:rsidRPr="00ED4BE6">
        <w:rPr>
          <w:rFonts w:ascii="Times New Roman" w:hAnsi="Times New Roman" w:cs="Times New Roman"/>
          <w:color w:val="000000" w:themeColor="text1"/>
          <w:sz w:val="24"/>
          <w:szCs w:val="24"/>
          <w:rPrChange w:id="1297" w:author="Jeffrey Friedman" w:date="2019-01-28T16:22:00Z">
            <w:rPr/>
          </w:rPrChange>
        </w:rPr>
        <w:t xml:space="preserve">. </w:t>
      </w:r>
      <w:del w:id="1298" w:author="Jeffrey Friedman" w:date="2019-02-25T19:25:00Z">
        <w:r w:rsidR="003B68EA" w:rsidRPr="00ED4BE6" w:rsidDel="004B5EE0">
          <w:rPr>
            <w:rFonts w:ascii="Times New Roman" w:hAnsi="Times New Roman" w:cs="Times New Roman"/>
            <w:color w:val="000000" w:themeColor="text1"/>
            <w:sz w:val="24"/>
            <w:szCs w:val="24"/>
            <w:rPrChange w:id="1299" w:author="Jeffrey Friedman" w:date="2019-01-28T16:22:00Z">
              <w:rPr/>
            </w:rPrChange>
          </w:rPr>
          <w:delText xml:space="preserve">IS </w:delText>
        </w:r>
      </w:del>
      <w:ins w:id="1300" w:author="Jeffrey Friedman" w:date="2019-02-25T19:25:00Z">
        <w:r w:rsidR="004B5EE0">
          <w:rPr>
            <w:rFonts w:ascii="Times New Roman" w:hAnsi="Times New Roman" w:cs="Times New Roman"/>
            <w:color w:val="000000" w:themeColor="text1"/>
            <w:sz w:val="24"/>
            <w:szCs w:val="24"/>
          </w:rPr>
          <w:t>Thus, the Islamic State</w:t>
        </w:r>
        <w:r w:rsidR="004B5EE0" w:rsidRPr="00ED4BE6">
          <w:rPr>
            <w:rFonts w:ascii="Times New Roman" w:hAnsi="Times New Roman" w:cs="Times New Roman"/>
            <w:color w:val="000000" w:themeColor="text1"/>
            <w:sz w:val="24"/>
            <w:szCs w:val="24"/>
            <w:rPrChange w:id="1301" w:author="Jeffrey Friedman" w:date="2019-01-28T16:22:00Z">
              <w:rPr/>
            </w:rPrChange>
          </w:rPr>
          <w:t xml:space="preserve"> </w:t>
        </w:r>
      </w:ins>
      <w:r w:rsidR="003B68EA" w:rsidRPr="00ED4BE6">
        <w:rPr>
          <w:rFonts w:ascii="Times New Roman" w:hAnsi="Times New Roman" w:cs="Times New Roman"/>
          <w:color w:val="000000" w:themeColor="text1"/>
          <w:sz w:val="24"/>
          <w:szCs w:val="24"/>
          <w:rPrChange w:id="1302" w:author="Jeffrey Friedman" w:date="2019-01-28T16:22:00Z">
            <w:rPr/>
          </w:rPrChange>
        </w:rPr>
        <w:t xml:space="preserve">not only rejects </w:t>
      </w:r>
      <w:r w:rsidR="009A2293" w:rsidRPr="00ED4BE6">
        <w:rPr>
          <w:rFonts w:ascii="Times New Roman" w:hAnsi="Times New Roman" w:cs="Times New Roman"/>
          <w:color w:val="000000" w:themeColor="text1"/>
          <w:sz w:val="24"/>
          <w:szCs w:val="24"/>
          <w:rPrChange w:id="1303" w:author="Jeffrey Friedman" w:date="2019-01-28T16:22:00Z">
            <w:rPr/>
          </w:rPrChange>
        </w:rPr>
        <w:t>unbelievers</w:t>
      </w:r>
      <w:r w:rsidR="00AB3F62" w:rsidRPr="00ED4BE6">
        <w:rPr>
          <w:rFonts w:ascii="Times New Roman" w:hAnsi="Times New Roman" w:cs="Times New Roman"/>
          <w:color w:val="000000" w:themeColor="text1"/>
          <w:sz w:val="24"/>
          <w:szCs w:val="24"/>
          <w:rPrChange w:id="1304" w:author="Jeffrey Friedman" w:date="2019-01-28T16:22:00Z">
            <w:rPr/>
          </w:rPrChange>
        </w:rPr>
        <w:t>;</w:t>
      </w:r>
      <w:r w:rsidR="009A2293" w:rsidRPr="00ED4BE6">
        <w:rPr>
          <w:rFonts w:ascii="Times New Roman" w:hAnsi="Times New Roman" w:cs="Times New Roman"/>
          <w:color w:val="000000" w:themeColor="text1"/>
          <w:sz w:val="24"/>
          <w:szCs w:val="24"/>
          <w:rPrChange w:id="1305" w:author="Jeffrey Friedman" w:date="2019-01-28T16:22:00Z">
            <w:rPr/>
          </w:rPrChange>
        </w:rPr>
        <w:t xml:space="preserve"> </w:t>
      </w:r>
      <w:r w:rsidR="00AB3F62" w:rsidRPr="00ED4BE6">
        <w:rPr>
          <w:rFonts w:ascii="Times New Roman" w:hAnsi="Times New Roman" w:cs="Times New Roman"/>
          <w:color w:val="000000" w:themeColor="text1"/>
          <w:sz w:val="24"/>
          <w:szCs w:val="24"/>
          <w:rPrChange w:id="1306" w:author="Jeffrey Friedman" w:date="2019-01-28T16:22:00Z">
            <w:rPr/>
          </w:rPrChange>
        </w:rPr>
        <w:t xml:space="preserve">even </w:t>
      </w:r>
      <w:r w:rsidR="009A2293" w:rsidRPr="00ED4BE6">
        <w:rPr>
          <w:rFonts w:ascii="Times New Roman" w:hAnsi="Times New Roman" w:cs="Times New Roman"/>
          <w:color w:val="000000" w:themeColor="text1"/>
          <w:sz w:val="24"/>
          <w:szCs w:val="24"/>
          <w:rPrChange w:id="1307" w:author="Jeffrey Friedman" w:date="2019-01-28T16:22:00Z">
            <w:rPr/>
          </w:rPrChange>
        </w:rPr>
        <w:t xml:space="preserve">believers </w:t>
      </w:r>
      <w:r w:rsidR="00AB1794" w:rsidRPr="00ED4BE6">
        <w:rPr>
          <w:rFonts w:ascii="Times New Roman" w:hAnsi="Times New Roman" w:cs="Times New Roman"/>
          <w:color w:val="000000" w:themeColor="text1"/>
          <w:sz w:val="24"/>
          <w:szCs w:val="24"/>
          <w:rPrChange w:id="1308" w:author="Jeffrey Friedman" w:date="2019-01-28T16:22:00Z">
            <w:rPr/>
          </w:rPrChange>
        </w:rPr>
        <w:t xml:space="preserve">who do not </w:t>
      </w:r>
      <w:r w:rsidR="00D84639" w:rsidRPr="00ED4BE6">
        <w:rPr>
          <w:rFonts w:ascii="Times New Roman" w:hAnsi="Times New Roman" w:cs="Times New Roman"/>
          <w:color w:val="000000" w:themeColor="text1"/>
          <w:sz w:val="24"/>
          <w:szCs w:val="24"/>
          <w:rPrChange w:id="1309" w:author="Jeffrey Friedman" w:date="2019-01-28T16:22:00Z">
            <w:rPr/>
          </w:rPrChange>
        </w:rPr>
        <w:t xml:space="preserve">actively </w:t>
      </w:r>
      <w:r w:rsidR="00AB1794" w:rsidRPr="00ED4BE6">
        <w:rPr>
          <w:rFonts w:ascii="Times New Roman" w:hAnsi="Times New Roman" w:cs="Times New Roman"/>
          <w:color w:val="000000" w:themeColor="text1"/>
          <w:sz w:val="24"/>
          <w:szCs w:val="24"/>
          <w:rPrChange w:id="1310" w:author="Jeffrey Friedman" w:date="2019-01-28T16:22:00Z">
            <w:rPr/>
          </w:rPrChange>
        </w:rPr>
        <w:t xml:space="preserve">enforce the in-group’s </w:t>
      </w:r>
      <w:r w:rsidR="001B160A" w:rsidRPr="00ED4BE6">
        <w:rPr>
          <w:rFonts w:ascii="Times New Roman" w:hAnsi="Times New Roman" w:cs="Times New Roman"/>
          <w:color w:val="000000" w:themeColor="text1"/>
          <w:sz w:val="24"/>
          <w:szCs w:val="24"/>
          <w:rPrChange w:id="1311" w:author="Jeffrey Friedman" w:date="2019-01-28T16:22:00Z">
            <w:rPr/>
          </w:rPrChange>
        </w:rPr>
        <w:t xml:space="preserve">tight </w:t>
      </w:r>
      <w:r w:rsidR="00D84639" w:rsidRPr="00ED4BE6">
        <w:rPr>
          <w:rFonts w:ascii="Times New Roman" w:hAnsi="Times New Roman" w:cs="Times New Roman"/>
          <w:color w:val="000000" w:themeColor="text1"/>
          <w:sz w:val="24"/>
          <w:szCs w:val="24"/>
          <w:rPrChange w:id="1312" w:author="Jeffrey Friedman" w:date="2019-01-28T16:22:00Z">
            <w:rPr/>
          </w:rPrChange>
        </w:rPr>
        <w:t>boundaries</w:t>
      </w:r>
      <w:r w:rsidR="00AB1794" w:rsidRPr="00ED4BE6">
        <w:rPr>
          <w:rFonts w:ascii="Times New Roman" w:hAnsi="Times New Roman" w:cs="Times New Roman"/>
          <w:color w:val="000000" w:themeColor="text1"/>
          <w:sz w:val="24"/>
          <w:szCs w:val="24"/>
          <w:rPrChange w:id="1313" w:author="Jeffrey Friedman" w:date="2019-01-28T16:22:00Z">
            <w:rPr/>
          </w:rPrChange>
        </w:rPr>
        <w:t xml:space="preserve"> cannot belong to it.</w:t>
      </w:r>
      <w:r w:rsidR="00D84639" w:rsidRPr="00ED4BE6">
        <w:rPr>
          <w:rFonts w:ascii="Times New Roman" w:hAnsi="Times New Roman" w:cs="Times New Roman"/>
          <w:color w:val="000000" w:themeColor="text1"/>
          <w:sz w:val="24"/>
          <w:szCs w:val="24"/>
          <w:rPrChange w:id="1314" w:author="Jeffrey Friedman" w:date="2019-01-28T16:22:00Z">
            <w:rPr/>
          </w:rPrChange>
        </w:rPr>
        <w:t xml:space="preserve"> </w:t>
      </w:r>
      <w:del w:id="1315" w:author="Jeffrey Friedman" w:date="2019-02-25T19:26:00Z">
        <w:r w:rsidR="00680BDE" w:rsidRPr="00ED4BE6" w:rsidDel="004B5EE0">
          <w:rPr>
            <w:rFonts w:ascii="Times New Roman" w:hAnsi="Times New Roman" w:cs="Times New Roman"/>
            <w:color w:val="000000" w:themeColor="text1"/>
            <w:sz w:val="24"/>
            <w:szCs w:val="24"/>
            <w:rPrChange w:id="1316" w:author="Jeffrey Friedman" w:date="2019-01-28T16:22:00Z">
              <w:rPr/>
            </w:rPrChange>
          </w:rPr>
          <w:delText xml:space="preserve">IS </w:delText>
        </w:r>
        <w:r w:rsidR="00EF68E9" w:rsidRPr="00ED4BE6" w:rsidDel="004B5EE0">
          <w:rPr>
            <w:rFonts w:ascii="Times New Roman" w:hAnsi="Times New Roman" w:cs="Times New Roman"/>
            <w:color w:val="000000" w:themeColor="text1"/>
            <w:sz w:val="24"/>
            <w:szCs w:val="24"/>
            <w:rPrChange w:id="1317" w:author="Jeffrey Friedman" w:date="2019-01-28T16:22:00Z">
              <w:rPr/>
            </w:rPrChange>
          </w:rPr>
          <w:delText>ideologues cite medieval theologians who endorse</w:delText>
        </w:r>
        <w:r w:rsidR="00680BDE" w:rsidRPr="00ED4BE6" w:rsidDel="004B5EE0">
          <w:rPr>
            <w:rFonts w:ascii="Times New Roman" w:hAnsi="Times New Roman" w:cs="Times New Roman"/>
            <w:color w:val="000000" w:themeColor="text1"/>
            <w:sz w:val="24"/>
            <w:szCs w:val="24"/>
            <w:rPrChange w:id="1318" w:author="Jeffrey Friedman" w:date="2019-01-28T16:22:00Z">
              <w:rPr/>
            </w:rPrChange>
          </w:rPr>
          <w:delText xml:space="preserve"> t</w:delText>
        </w:r>
        <w:r w:rsidR="00D84639" w:rsidRPr="00ED4BE6" w:rsidDel="004B5EE0">
          <w:rPr>
            <w:rFonts w:ascii="Times New Roman" w:hAnsi="Times New Roman" w:cs="Times New Roman"/>
            <w:color w:val="000000" w:themeColor="text1"/>
            <w:sz w:val="24"/>
            <w:szCs w:val="24"/>
            <w:rPrChange w:id="1319" w:author="Jeffrey Friedman" w:date="2019-01-28T16:22:00Z">
              <w:rPr/>
            </w:rPrChange>
          </w:rPr>
          <w:delText xml:space="preserve">he loneliness and social separation of </w:delText>
        </w:r>
        <w:r w:rsidR="00EF68E9" w:rsidRPr="00ED4BE6" w:rsidDel="004B5EE0">
          <w:rPr>
            <w:rFonts w:ascii="Times New Roman" w:hAnsi="Times New Roman" w:cs="Times New Roman"/>
            <w:color w:val="000000" w:themeColor="text1"/>
            <w:sz w:val="24"/>
            <w:szCs w:val="24"/>
            <w:rPrChange w:id="1320" w:author="Jeffrey Friedman" w:date="2019-01-28T16:22:00Z">
              <w:rPr/>
            </w:rPrChange>
          </w:rPr>
          <w:delText xml:space="preserve">true Muslims </w:delText>
        </w:r>
        <w:r w:rsidR="00D84639" w:rsidRPr="00ED4BE6" w:rsidDel="004B5EE0">
          <w:rPr>
            <w:rFonts w:ascii="Times New Roman" w:hAnsi="Times New Roman" w:cs="Times New Roman"/>
            <w:color w:val="000000" w:themeColor="text1"/>
            <w:sz w:val="24"/>
            <w:szCs w:val="24"/>
            <w:rPrChange w:id="1321" w:author="Jeffrey Friedman" w:date="2019-01-28T16:22:00Z">
              <w:rPr/>
            </w:rPrChange>
          </w:rPr>
          <w:delText>as a virtue in itself.</w:delText>
        </w:r>
      </w:del>
      <w:ins w:id="1322" w:author="Jeffrey Friedman" w:date="2019-02-25T19:25:00Z">
        <w:r w:rsidR="004B5EE0" w:rsidRPr="00A310B0">
          <w:rPr>
            <w:rFonts w:ascii="Times New Roman" w:hAnsi="Times New Roman" w:cs="Times New Roman"/>
            <w:color w:val="000000" w:themeColor="text1"/>
            <w:sz w:val="24"/>
            <w:szCs w:val="24"/>
          </w:rPr>
          <w:t>Similarly, I</w:t>
        </w:r>
        <w:r w:rsidR="004B5EE0">
          <w:rPr>
            <w:rFonts w:ascii="Times New Roman" w:hAnsi="Times New Roman" w:cs="Times New Roman"/>
            <w:color w:val="000000" w:themeColor="text1"/>
            <w:sz w:val="24"/>
            <w:szCs w:val="24"/>
          </w:rPr>
          <w:t>slamic State</w:t>
        </w:r>
        <w:r w:rsidR="004B5EE0" w:rsidRPr="00A310B0">
          <w:rPr>
            <w:rFonts w:ascii="Times New Roman" w:hAnsi="Times New Roman" w:cs="Times New Roman"/>
            <w:color w:val="000000" w:themeColor="text1"/>
            <w:sz w:val="24"/>
            <w:szCs w:val="24"/>
          </w:rPr>
          <w:t xml:space="preserve"> followers explain to Wood that any wayward imams deserve to be killed. One I</w:t>
        </w:r>
        <w:r w:rsidR="004B5EE0">
          <w:rPr>
            <w:rFonts w:ascii="Times New Roman" w:hAnsi="Times New Roman" w:cs="Times New Roman"/>
            <w:color w:val="000000" w:themeColor="text1"/>
            <w:sz w:val="24"/>
            <w:szCs w:val="24"/>
          </w:rPr>
          <w:t>slamic State</w:t>
        </w:r>
        <w:r w:rsidR="004B5EE0" w:rsidRPr="00A310B0">
          <w:rPr>
            <w:rFonts w:ascii="Times New Roman" w:hAnsi="Times New Roman" w:cs="Times New Roman"/>
            <w:color w:val="000000" w:themeColor="text1"/>
            <w:sz w:val="24"/>
            <w:szCs w:val="24"/>
          </w:rPr>
          <w:t xml:space="preserve"> sympathizer tells Wood that “even if you [as a Christian] were to pay jiziyah [a poll tax for non-Muslims under Muslim rule] and live under the authority of Islam in humiliation, we would continue to hate you”</w:t>
        </w:r>
        <w:r w:rsidR="004B5EE0">
          <w:rPr>
            <w:rFonts w:ascii="Times New Roman" w:hAnsi="Times New Roman" w:cs="Times New Roman"/>
            <w:color w:val="000000" w:themeColor="text1"/>
            <w:sz w:val="24"/>
            <w:szCs w:val="24"/>
          </w:rPr>
          <w:t xml:space="preserve"> (ibid., 172)</w:t>
        </w:r>
        <w:r w:rsidR="004B5EE0" w:rsidRPr="00A310B0">
          <w:rPr>
            <w:rFonts w:ascii="Times New Roman" w:hAnsi="Times New Roman" w:cs="Times New Roman"/>
            <w:color w:val="000000" w:themeColor="text1"/>
            <w:sz w:val="24"/>
            <w:szCs w:val="24"/>
          </w:rPr>
          <w:t>. I</w:t>
        </w:r>
        <w:r w:rsidR="004B5EE0">
          <w:rPr>
            <w:rFonts w:ascii="Times New Roman" w:hAnsi="Times New Roman" w:cs="Times New Roman"/>
            <w:color w:val="000000" w:themeColor="text1"/>
            <w:sz w:val="24"/>
            <w:szCs w:val="24"/>
          </w:rPr>
          <w:t>slamic State</w:t>
        </w:r>
        <w:r w:rsidR="004B5EE0" w:rsidRPr="00A310B0">
          <w:rPr>
            <w:rFonts w:ascii="Times New Roman" w:hAnsi="Times New Roman" w:cs="Times New Roman"/>
            <w:color w:val="000000" w:themeColor="text1"/>
            <w:sz w:val="24"/>
            <w:szCs w:val="24"/>
          </w:rPr>
          <w:t xml:space="preserve"> ideologues </w:t>
        </w:r>
      </w:ins>
      <w:ins w:id="1323" w:author="Jeffrey Friedman" w:date="2019-02-25T19:26:00Z">
        <w:r w:rsidR="004B5EE0" w:rsidRPr="00A310B0">
          <w:rPr>
            <w:rFonts w:ascii="Times New Roman" w:hAnsi="Times New Roman" w:cs="Times New Roman"/>
            <w:color w:val="000000" w:themeColor="text1"/>
            <w:sz w:val="24"/>
            <w:szCs w:val="24"/>
          </w:rPr>
          <w:t>cite medieval theologians who endorse the loneliness and social separation of true Muslims as a virtue in itself.</w:t>
        </w:r>
        <w:r w:rsidR="004B5EE0">
          <w:rPr>
            <w:rFonts w:ascii="Times New Roman" w:hAnsi="Times New Roman" w:cs="Times New Roman"/>
            <w:color w:val="000000" w:themeColor="text1"/>
            <w:sz w:val="24"/>
            <w:szCs w:val="24"/>
          </w:rPr>
          <w:t xml:space="preserve"> </w:t>
        </w:r>
      </w:ins>
    </w:p>
    <w:p w14:paraId="65284E3B" w14:textId="3CC6ED3D" w:rsidR="005C3239" w:rsidRPr="00ED4BE6" w:rsidRDefault="005C3239" w:rsidP="00CB4264">
      <w:pPr>
        <w:pStyle w:val="NoSpacing"/>
        <w:rPr>
          <w:rFonts w:ascii="Times New Roman" w:hAnsi="Times New Roman" w:cs="Times New Roman"/>
          <w:color w:val="000000" w:themeColor="text1"/>
          <w:sz w:val="24"/>
          <w:szCs w:val="24"/>
          <w:rPrChange w:id="1324" w:author="Jeffrey Friedman" w:date="2019-01-28T16:22:00Z">
            <w:rPr/>
          </w:rPrChange>
        </w:rPr>
      </w:pPr>
    </w:p>
    <w:p w14:paraId="4F14F5DA" w14:textId="77777777" w:rsidR="000F01F8" w:rsidRDefault="00706960" w:rsidP="005C3239">
      <w:pPr>
        <w:pStyle w:val="NoSpacing"/>
        <w:rPr>
          <w:ins w:id="1325" w:author="Hertog,S" w:date="2019-03-12T15:06:00Z"/>
          <w:rFonts w:ascii="Times New Roman" w:hAnsi="Times New Roman" w:cs="Times New Roman"/>
          <w:color w:val="000000" w:themeColor="text1"/>
          <w:sz w:val="24"/>
          <w:szCs w:val="24"/>
        </w:rPr>
      </w:pPr>
      <w:r w:rsidRPr="00ED4BE6">
        <w:rPr>
          <w:rFonts w:ascii="Times New Roman" w:hAnsi="Times New Roman" w:cs="Times New Roman"/>
          <w:color w:val="000000" w:themeColor="text1"/>
          <w:sz w:val="24"/>
          <w:szCs w:val="24"/>
          <w:rPrChange w:id="1326" w:author="Jeffrey Friedman" w:date="2019-01-28T16:22:00Z">
            <w:rPr/>
          </w:rPrChange>
        </w:rPr>
        <w:t>I</w:t>
      </w:r>
      <w:ins w:id="1327" w:author="Jeffrey Friedman" w:date="2019-02-25T19:28:00Z">
        <w:r w:rsidR="004B5EE0">
          <w:rPr>
            <w:rFonts w:ascii="Times New Roman" w:hAnsi="Times New Roman" w:cs="Times New Roman"/>
            <w:color w:val="000000" w:themeColor="text1"/>
            <w:sz w:val="24"/>
            <w:szCs w:val="24"/>
          </w:rPr>
          <w:t>n addition, the Islamic State</w:t>
        </w:r>
      </w:ins>
      <w:del w:id="1328" w:author="Jeffrey Friedman" w:date="2019-02-25T19:28:00Z">
        <w:r w:rsidRPr="00ED4BE6" w:rsidDel="004B5EE0">
          <w:rPr>
            <w:rFonts w:ascii="Times New Roman" w:hAnsi="Times New Roman" w:cs="Times New Roman"/>
            <w:color w:val="000000" w:themeColor="text1"/>
            <w:sz w:val="24"/>
            <w:szCs w:val="24"/>
            <w:rPrChange w:id="1329" w:author="Jeffrey Friedman" w:date="2019-01-28T16:22:00Z">
              <w:rPr/>
            </w:rPrChange>
          </w:rPr>
          <w:delText xml:space="preserve">S also </w:delText>
        </w:r>
      </w:del>
      <w:ins w:id="1330" w:author="Jeffrey Friedman" w:date="2019-02-25T19:28:00Z">
        <w:r w:rsidR="004B5EE0">
          <w:rPr>
            <w:rFonts w:ascii="Times New Roman" w:hAnsi="Times New Roman" w:cs="Times New Roman"/>
            <w:color w:val="000000" w:themeColor="text1"/>
            <w:sz w:val="24"/>
            <w:szCs w:val="24"/>
          </w:rPr>
          <w:t xml:space="preserve"> </w:t>
        </w:r>
      </w:ins>
      <w:r w:rsidRPr="00ED4BE6">
        <w:rPr>
          <w:rFonts w:ascii="Times New Roman" w:hAnsi="Times New Roman" w:cs="Times New Roman"/>
          <w:color w:val="000000" w:themeColor="text1"/>
          <w:sz w:val="24"/>
          <w:szCs w:val="24"/>
          <w:rPrChange w:id="1331" w:author="Jeffrey Friedman" w:date="2019-01-28T16:22:00Z">
            <w:rPr/>
          </w:rPrChange>
        </w:rPr>
        <w:t xml:space="preserve">has much to offer </w:t>
      </w:r>
      <w:del w:id="1332" w:author="Jeffrey Friedman" w:date="2019-02-25T19:28:00Z">
        <w:r w:rsidRPr="00ED4BE6" w:rsidDel="004B5EE0">
          <w:rPr>
            <w:rFonts w:ascii="Times New Roman" w:hAnsi="Times New Roman" w:cs="Times New Roman"/>
            <w:color w:val="000000" w:themeColor="text1"/>
            <w:sz w:val="24"/>
            <w:szCs w:val="24"/>
            <w:rPrChange w:id="1333" w:author="Jeffrey Friedman" w:date="2019-01-28T16:22:00Z">
              <w:rPr/>
            </w:rPrChange>
          </w:rPr>
          <w:delText xml:space="preserve">to </w:delText>
        </w:r>
      </w:del>
      <w:r w:rsidRPr="00ED4BE6">
        <w:rPr>
          <w:rFonts w:ascii="Times New Roman" w:hAnsi="Times New Roman" w:cs="Times New Roman"/>
          <w:color w:val="000000" w:themeColor="text1"/>
          <w:sz w:val="24"/>
          <w:szCs w:val="24"/>
          <w:rPrChange w:id="1334" w:author="Jeffrey Friedman" w:date="2019-01-28T16:22:00Z">
            <w:rPr/>
          </w:rPrChange>
        </w:rPr>
        <w:t>individuals with a tendency to be easily disgusted</w:t>
      </w:r>
      <w:r w:rsidR="007D299C" w:rsidRPr="00ED4BE6">
        <w:rPr>
          <w:rFonts w:ascii="Times New Roman" w:hAnsi="Times New Roman" w:cs="Times New Roman"/>
          <w:color w:val="000000" w:themeColor="text1"/>
          <w:sz w:val="24"/>
          <w:szCs w:val="24"/>
          <w:rPrChange w:id="1335" w:author="Jeffrey Friedman" w:date="2019-01-28T16:22:00Z">
            <w:rPr/>
          </w:rPrChange>
        </w:rPr>
        <w:t xml:space="preserve">, </w:t>
      </w:r>
      <w:r w:rsidRPr="00ED4BE6">
        <w:rPr>
          <w:rFonts w:ascii="Times New Roman" w:hAnsi="Times New Roman" w:cs="Times New Roman"/>
          <w:color w:val="000000" w:themeColor="text1"/>
          <w:sz w:val="24"/>
          <w:szCs w:val="24"/>
          <w:rPrChange w:id="1336" w:author="Jeffrey Friedman" w:date="2019-01-28T16:22:00Z">
            <w:rPr/>
          </w:rPrChange>
        </w:rPr>
        <w:t>our third personality trait. Wood recounts how important rituals</w:t>
      </w:r>
      <w:del w:id="1337" w:author="Jeffrey Friedman" w:date="2019-02-25T19:27:00Z">
        <w:r w:rsidRPr="00ED4BE6" w:rsidDel="004B5EE0">
          <w:rPr>
            <w:rFonts w:ascii="Times New Roman" w:hAnsi="Times New Roman" w:cs="Times New Roman"/>
            <w:color w:val="000000" w:themeColor="text1"/>
            <w:sz w:val="24"/>
            <w:szCs w:val="24"/>
            <w:rPrChange w:id="1338" w:author="Jeffrey Friedman" w:date="2019-01-28T16:22:00Z">
              <w:rPr/>
            </w:rPrChange>
          </w:rPr>
          <w:delText>, including</w:delText>
        </w:r>
      </w:del>
      <w:ins w:id="1339" w:author="Jeffrey Friedman" w:date="2019-02-25T19:27:00Z">
        <w:r w:rsidR="004B5EE0">
          <w:rPr>
            <w:rFonts w:ascii="Times New Roman" w:hAnsi="Times New Roman" w:cs="Times New Roman"/>
            <w:color w:val="000000" w:themeColor="text1"/>
            <w:sz w:val="24"/>
            <w:szCs w:val="24"/>
          </w:rPr>
          <w:t xml:space="preserve"> such as</w:t>
        </w:r>
      </w:ins>
      <w:r w:rsidRPr="00ED4BE6">
        <w:rPr>
          <w:rFonts w:ascii="Times New Roman" w:hAnsi="Times New Roman" w:cs="Times New Roman"/>
          <w:color w:val="000000" w:themeColor="text1"/>
          <w:sz w:val="24"/>
          <w:szCs w:val="24"/>
          <w:rPrChange w:id="1340" w:author="Jeffrey Friedman" w:date="2019-01-28T16:22:00Z">
            <w:rPr/>
          </w:rPrChange>
        </w:rPr>
        <w:t xml:space="preserve"> ablutions</w:t>
      </w:r>
      <w:del w:id="1341" w:author="Jeffrey Friedman" w:date="2019-02-25T19:27:00Z">
        <w:r w:rsidRPr="00ED4BE6" w:rsidDel="004B5EE0">
          <w:rPr>
            <w:rFonts w:ascii="Times New Roman" w:hAnsi="Times New Roman" w:cs="Times New Roman"/>
            <w:color w:val="000000" w:themeColor="text1"/>
            <w:sz w:val="24"/>
            <w:szCs w:val="24"/>
            <w:rPrChange w:id="1342" w:author="Jeffrey Friedman" w:date="2019-01-28T16:22:00Z">
              <w:rPr/>
            </w:rPrChange>
          </w:rPr>
          <w:delText>,</w:delText>
        </w:r>
      </w:del>
      <w:r w:rsidRPr="00ED4BE6">
        <w:rPr>
          <w:rFonts w:ascii="Times New Roman" w:hAnsi="Times New Roman" w:cs="Times New Roman"/>
          <w:color w:val="000000" w:themeColor="text1"/>
          <w:sz w:val="24"/>
          <w:szCs w:val="24"/>
          <w:rPrChange w:id="1343" w:author="Jeffrey Friedman" w:date="2019-01-28T16:22:00Z">
            <w:rPr/>
          </w:rPrChange>
        </w:rPr>
        <w:t xml:space="preserve"> are to I</w:t>
      </w:r>
      <w:ins w:id="1344" w:author="Jeffrey Friedman" w:date="2019-02-25T19:28:00Z">
        <w:r w:rsidR="004B5EE0">
          <w:rPr>
            <w:rFonts w:ascii="Times New Roman" w:hAnsi="Times New Roman" w:cs="Times New Roman"/>
            <w:color w:val="000000" w:themeColor="text1"/>
            <w:sz w:val="24"/>
            <w:szCs w:val="24"/>
          </w:rPr>
          <w:t>slamic State</w:t>
        </w:r>
      </w:ins>
      <w:del w:id="1345" w:author="Jeffrey Friedman" w:date="2019-02-25T19:28:00Z">
        <w:r w:rsidRPr="00ED4BE6" w:rsidDel="004B5EE0">
          <w:rPr>
            <w:rFonts w:ascii="Times New Roman" w:hAnsi="Times New Roman" w:cs="Times New Roman"/>
            <w:color w:val="000000" w:themeColor="text1"/>
            <w:sz w:val="24"/>
            <w:szCs w:val="24"/>
            <w:rPrChange w:id="1346" w:author="Jeffrey Friedman" w:date="2019-01-28T16:22:00Z">
              <w:rPr/>
            </w:rPrChange>
          </w:rPr>
          <w:delText>S</w:delText>
        </w:r>
      </w:del>
      <w:r w:rsidRPr="00ED4BE6">
        <w:rPr>
          <w:rFonts w:ascii="Times New Roman" w:hAnsi="Times New Roman" w:cs="Times New Roman"/>
          <w:color w:val="000000" w:themeColor="text1"/>
          <w:sz w:val="24"/>
          <w:szCs w:val="24"/>
          <w:rPrChange w:id="1347" w:author="Jeffrey Friedman" w:date="2019-01-28T16:22:00Z">
            <w:rPr/>
          </w:rPrChange>
        </w:rPr>
        <w:t xml:space="preserve"> followers. </w:t>
      </w:r>
      <w:del w:id="1348" w:author="Jeffrey Friedman" w:date="2019-02-25T19:28:00Z">
        <w:r w:rsidRPr="00ED4BE6" w:rsidDel="004B5EE0">
          <w:rPr>
            <w:rFonts w:ascii="Times New Roman" w:hAnsi="Times New Roman" w:cs="Times New Roman"/>
            <w:color w:val="000000" w:themeColor="text1"/>
            <w:sz w:val="24"/>
            <w:szCs w:val="24"/>
            <w:rPrChange w:id="1349" w:author="Jeffrey Friedman" w:date="2019-01-28T16:22:00Z">
              <w:rPr/>
            </w:rPrChange>
          </w:rPr>
          <w:delText>IS</w:delText>
        </w:r>
      </w:del>
      <w:ins w:id="1350" w:author="Jeffrey Friedman" w:date="2019-02-25T19:28:00Z">
        <w:r w:rsidR="004B5EE0">
          <w:rPr>
            <w:rFonts w:ascii="Times New Roman" w:hAnsi="Times New Roman" w:cs="Times New Roman"/>
            <w:color w:val="000000" w:themeColor="text1"/>
            <w:sz w:val="24"/>
            <w:szCs w:val="24"/>
          </w:rPr>
          <w:t>The Islamic State</w:t>
        </w:r>
      </w:ins>
      <w:r w:rsidRPr="00ED4BE6">
        <w:rPr>
          <w:rFonts w:ascii="Times New Roman" w:hAnsi="Times New Roman" w:cs="Times New Roman"/>
          <w:color w:val="000000" w:themeColor="text1"/>
          <w:sz w:val="24"/>
          <w:szCs w:val="24"/>
          <w:rPrChange w:id="1351" w:author="Jeffrey Friedman" w:date="2019-01-28T16:22:00Z">
            <w:rPr/>
          </w:rPrChange>
        </w:rPr>
        <w:t xml:space="preserve">, in his reading, also preys on a </w:t>
      </w:r>
      <w:r w:rsidR="00EC4C4F" w:rsidRPr="00ED4BE6">
        <w:rPr>
          <w:rFonts w:ascii="Times New Roman" w:hAnsi="Times New Roman" w:cs="Times New Roman"/>
          <w:color w:val="000000" w:themeColor="text1"/>
          <w:sz w:val="24"/>
          <w:szCs w:val="24"/>
          <w:rPrChange w:id="1352" w:author="Jeffrey Friedman" w:date="2019-01-28T16:22:00Z">
            <w:rPr/>
          </w:rPrChange>
        </w:rPr>
        <w:t>constant feeling</w:t>
      </w:r>
      <w:r w:rsidRPr="00ED4BE6">
        <w:rPr>
          <w:rFonts w:ascii="Times New Roman" w:hAnsi="Times New Roman" w:cs="Times New Roman"/>
          <w:color w:val="000000" w:themeColor="text1"/>
          <w:sz w:val="24"/>
          <w:szCs w:val="24"/>
          <w:rPrChange w:id="1353" w:author="Jeffrey Friedman" w:date="2019-01-28T16:22:00Z">
            <w:rPr/>
          </w:rPrChange>
        </w:rPr>
        <w:t xml:space="preserve"> of self-incrimination, reminding Muslims</w:t>
      </w:r>
      <w:r w:rsidR="00EC4C4F" w:rsidRPr="00ED4BE6">
        <w:rPr>
          <w:rFonts w:ascii="Times New Roman" w:hAnsi="Times New Roman" w:cs="Times New Roman"/>
          <w:color w:val="000000" w:themeColor="text1"/>
          <w:sz w:val="24"/>
          <w:szCs w:val="24"/>
          <w:rPrChange w:id="1354" w:author="Jeffrey Friedman" w:date="2019-01-28T16:22:00Z">
            <w:rPr/>
          </w:rPrChange>
        </w:rPr>
        <w:t xml:space="preserve"> that no life is sinless</w:t>
      </w:r>
      <w:r w:rsidRPr="00ED4BE6">
        <w:rPr>
          <w:rFonts w:ascii="Times New Roman" w:hAnsi="Times New Roman" w:cs="Times New Roman"/>
          <w:color w:val="000000" w:themeColor="text1"/>
          <w:sz w:val="24"/>
          <w:szCs w:val="24"/>
          <w:rPrChange w:id="1355" w:author="Jeffrey Friedman" w:date="2019-01-28T16:22:00Z">
            <w:rPr/>
          </w:rPrChange>
        </w:rPr>
        <w:t xml:space="preserve">. Wood </w:t>
      </w:r>
      <w:r w:rsidR="001B160A" w:rsidRPr="00ED4BE6">
        <w:rPr>
          <w:rFonts w:ascii="Times New Roman" w:hAnsi="Times New Roman" w:cs="Times New Roman"/>
          <w:color w:val="000000" w:themeColor="text1"/>
          <w:sz w:val="24"/>
          <w:szCs w:val="24"/>
          <w:rPrChange w:id="1356" w:author="Jeffrey Friedman" w:date="2019-01-28T16:22:00Z">
            <w:rPr/>
          </w:rPrChange>
        </w:rPr>
        <w:t xml:space="preserve">explores </w:t>
      </w:r>
      <w:r w:rsidR="00B83276" w:rsidRPr="00ED4BE6">
        <w:rPr>
          <w:rFonts w:ascii="Times New Roman" w:hAnsi="Times New Roman" w:cs="Times New Roman"/>
          <w:color w:val="000000" w:themeColor="text1"/>
          <w:sz w:val="24"/>
          <w:szCs w:val="24"/>
          <w:rPrChange w:id="1357" w:author="Jeffrey Friedman" w:date="2019-01-28T16:22:00Z">
            <w:rPr/>
          </w:rPrChange>
        </w:rPr>
        <w:t xml:space="preserve">with great nuance </w:t>
      </w:r>
      <w:r w:rsidRPr="00ED4BE6">
        <w:rPr>
          <w:rFonts w:ascii="Times New Roman" w:hAnsi="Times New Roman" w:cs="Times New Roman"/>
          <w:color w:val="000000" w:themeColor="text1"/>
          <w:sz w:val="24"/>
          <w:szCs w:val="24"/>
          <w:rPrChange w:id="1358" w:author="Jeffrey Friedman" w:date="2019-01-28T16:22:00Z">
            <w:rPr/>
          </w:rPrChange>
        </w:rPr>
        <w:t xml:space="preserve">how a </w:t>
      </w:r>
      <w:r w:rsidR="005C3239" w:rsidRPr="00ED4BE6">
        <w:rPr>
          <w:rFonts w:ascii="Times New Roman" w:hAnsi="Times New Roman" w:cs="Times New Roman"/>
          <w:color w:val="000000" w:themeColor="text1"/>
          <w:sz w:val="24"/>
          <w:szCs w:val="24"/>
          <w:rPrChange w:id="1359" w:author="Jeffrey Friedman" w:date="2019-01-28T16:22:00Z">
            <w:rPr/>
          </w:rPrChange>
        </w:rPr>
        <w:t xml:space="preserve">desire for purification </w:t>
      </w:r>
      <w:r w:rsidRPr="00ED4BE6">
        <w:rPr>
          <w:rFonts w:ascii="Times New Roman" w:hAnsi="Times New Roman" w:cs="Times New Roman"/>
          <w:color w:val="000000" w:themeColor="text1"/>
          <w:sz w:val="24"/>
          <w:szCs w:val="24"/>
          <w:rPrChange w:id="1360" w:author="Jeffrey Friedman" w:date="2019-01-28T16:22:00Z">
            <w:rPr/>
          </w:rPrChange>
        </w:rPr>
        <w:t xml:space="preserve">pushes radicalized Western Muslims into the arms of the Islamic State. He points out that purification requires </w:t>
      </w:r>
      <w:r w:rsidR="005C3239" w:rsidRPr="00ED4BE6">
        <w:rPr>
          <w:rFonts w:ascii="Times New Roman" w:hAnsi="Times New Roman" w:cs="Times New Roman"/>
          <w:color w:val="000000" w:themeColor="text1"/>
          <w:sz w:val="24"/>
          <w:szCs w:val="24"/>
          <w:rPrChange w:id="1361" w:author="Jeffrey Friedman" w:date="2019-01-28T16:22:00Z">
            <w:rPr/>
          </w:rPrChange>
        </w:rPr>
        <w:t xml:space="preserve">being polluted </w:t>
      </w:r>
      <w:r w:rsidRPr="00ED4BE6">
        <w:rPr>
          <w:rFonts w:ascii="Times New Roman" w:hAnsi="Times New Roman" w:cs="Times New Roman"/>
          <w:color w:val="000000" w:themeColor="text1"/>
          <w:sz w:val="24"/>
          <w:szCs w:val="24"/>
          <w:rPrChange w:id="1362" w:author="Jeffrey Friedman" w:date="2019-01-28T16:22:00Z">
            <w:rPr/>
          </w:rPrChange>
        </w:rPr>
        <w:t xml:space="preserve">in the </w:t>
      </w:r>
      <w:r w:rsidR="005C3239" w:rsidRPr="00ED4BE6">
        <w:rPr>
          <w:rFonts w:ascii="Times New Roman" w:hAnsi="Times New Roman" w:cs="Times New Roman"/>
          <w:color w:val="000000" w:themeColor="text1"/>
          <w:sz w:val="24"/>
          <w:szCs w:val="24"/>
          <w:rPrChange w:id="1363" w:author="Jeffrey Friedman" w:date="2019-01-28T16:22:00Z">
            <w:rPr/>
          </w:rPrChange>
        </w:rPr>
        <w:t>first</w:t>
      </w:r>
      <w:r w:rsidRPr="00ED4BE6">
        <w:rPr>
          <w:rFonts w:ascii="Times New Roman" w:hAnsi="Times New Roman" w:cs="Times New Roman"/>
          <w:color w:val="000000" w:themeColor="text1"/>
          <w:sz w:val="24"/>
          <w:szCs w:val="24"/>
          <w:rPrChange w:id="1364" w:author="Jeffrey Friedman" w:date="2019-01-28T16:22:00Z">
            <w:rPr/>
          </w:rPrChange>
        </w:rPr>
        <w:t xml:space="preserve"> place, making the process particularly attractive for the deviants and petty criminals who are over-represented among Western I</w:t>
      </w:r>
      <w:ins w:id="1365" w:author="Jeffrey Friedman" w:date="2019-02-25T19:29:00Z">
        <w:r w:rsidR="004B5EE0">
          <w:rPr>
            <w:rFonts w:ascii="Times New Roman" w:hAnsi="Times New Roman" w:cs="Times New Roman"/>
            <w:color w:val="000000" w:themeColor="text1"/>
            <w:sz w:val="24"/>
            <w:szCs w:val="24"/>
          </w:rPr>
          <w:t>slamic State</w:t>
        </w:r>
      </w:ins>
      <w:del w:id="1366" w:author="Jeffrey Friedman" w:date="2019-02-25T19:29:00Z">
        <w:r w:rsidRPr="00ED4BE6" w:rsidDel="004B5EE0">
          <w:rPr>
            <w:rFonts w:ascii="Times New Roman" w:hAnsi="Times New Roman" w:cs="Times New Roman"/>
            <w:color w:val="000000" w:themeColor="text1"/>
            <w:sz w:val="24"/>
            <w:szCs w:val="24"/>
            <w:rPrChange w:id="1367" w:author="Jeffrey Friedman" w:date="2019-01-28T16:22:00Z">
              <w:rPr/>
            </w:rPrChange>
          </w:rPr>
          <w:delText>S</w:delText>
        </w:r>
      </w:del>
      <w:r w:rsidRPr="00ED4BE6">
        <w:rPr>
          <w:rFonts w:ascii="Times New Roman" w:hAnsi="Times New Roman" w:cs="Times New Roman"/>
          <w:color w:val="000000" w:themeColor="text1"/>
          <w:sz w:val="24"/>
          <w:szCs w:val="24"/>
          <w:rPrChange w:id="1368" w:author="Jeffrey Friedman" w:date="2019-01-28T16:22:00Z">
            <w:rPr/>
          </w:rPrChange>
        </w:rPr>
        <w:t xml:space="preserve"> recruits. For them, </w:t>
      </w:r>
      <w:ins w:id="1369" w:author="Jeffrey Friedman" w:date="2019-02-25T19:29:00Z">
        <w:r w:rsidR="004B5EE0">
          <w:rPr>
            <w:rFonts w:ascii="Times New Roman" w:hAnsi="Times New Roman" w:cs="Times New Roman"/>
            <w:color w:val="000000" w:themeColor="text1"/>
            <w:sz w:val="24"/>
            <w:szCs w:val="24"/>
          </w:rPr>
          <w:t>the Islamic State</w:t>
        </w:r>
      </w:ins>
      <w:del w:id="1370" w:author="Jeffrey Friedman" w:date="2019-02-25T19:29:00Z">
        <w:r w:rsidR="005C3239" w:rsidRPr="00ED4BE6" w:rsidDel="004B5EE0">
          <w:rPr>
            <w:rFonts w:ascii="Times New Roman" w:hAnsi="Times New Roman" w:cs="Times New Roman"/>
            <w:color w:val="000000" w:themeColor="text1"/>
            <w:sz w:val="24"/>
            <w:szCs w:val="24"/>
            <w:rPrChange w:id="1371" w:author="Jeffrey Friedman" w:date="2019-01-28T16:22:00Z">
              <w:rPr/>
            </w:rPrChange>
          </w:rPr>
          <w:delText>IS</w:delText>
        </w:r>
      </w:del>
      <w:r w:rsidR="005C3239" w:rsidRPr="00ED4BE6">
        <w:rPr>
          <w:rFonts w:ascii="Times New Roman" w:hAnsi="Times New Roman" w:cs="Times New Roman"/>
          <w:color w:val="000000" w:themeColor="text1"/>
          <w:sz w:val="24"/>
          <w:szCs w:val="24"/>
          <w:rPrChange w:id="1372" w:author="Jeffrey Friedman" w:date="2019-01-28T16:22:00Z">
            <w:rPr/>
          </w:rPrChange>
        </w:rPr>
        <w:t xml:space="preserve"> </w:t>
      </w:r>
      <w:r w:rsidRPr="00ED4BE6">
        <w:rPr>
          <w:rFonts w:ascii="Times New Roman" w:hAnsi="Times New Roman" w:cs="Times New Roman"/>
          <w:color w:val="000000" w:themeColor="text1"/>
          <w:sz w:val="24"/>
          <w:szCs w:val="24"/>
          <w:rPrChange w:id="1373" w:author="Jeffrey Friedman" w:date="2019-01-28T16:22:00Z">
            <w:rPr/>
          </w:rPrChange>
        </w:rPr>
        <w:t xml:space="preserve">functions as a </w:t>
      </w:r>
    </w:p>
    <w:p w14:paraId="37DFC5C3" w14:textId="171B7D1A" w:rsidR="005C3239" w:rsidRDefault="00706960" w:rsidP="005C3239">
      <w:pPr>
        <w:pStyle w:val="NoSpacing"/>
        <w:rPr>
          <w:ins w:id="1374" w:author="Hertog,S" w:date="2019-03-12T15:06:00Z"/>
          <w:rFonts w:ascii="Times New Roman" w:hAnsi="Times New Roman" w:cs="Times New Roman"/>
          <w:color w:val="000000" w:themeColor="text1"/>
          <w:sz w:val="24"/>
          <w:szCs w:val="24"/>
        </w:rPr>
      </w:pPr>
      <w:r w:rsidRPr="00ED4BE6">
        <w:rPr>
          <w:rFonts w:ascii="Times New Roman" w:hAnsi="Times New Roman" w:cs="Times New Roman"/>
          <w:color w:val="000000" w:themeColor="text1"/>
          <w:sz w:val="24"/>
          <w:szCs w:val="24"/>
          <w:rPrChange w:id="1375" w:author="Jeffrey Friedman" w:date="2019-01-28T16:22:00Z">
            <w:rPr/>
          </w:rPrChange>
        </w:rPr>
        <w:t>mission of cleansing and salvation.</w:t>
      </w:r>
    </w:p>
    <w:p w14:paraId="149B0EA9" w14:textId="77777777" w:rsidR="000F01F8" w:rsidRPr="00ED4BE6" w:rsidRDefault="000F01F8" w:rsidP="005C3239">
      <w:pPr>
        <w:pStyle w:val="NoSpacing"/>
        <w:rPr>
          <w:rFonts w:ascii="Times New Roman" w:hAnsi="Times New Roman" w:cs="Times New Roman"/>
          <w:color w:val="000000" w:themeColor="text1"/>
          <w:sz w:val="24"/>
          <w:szCs w:val="24"/>
          <w:rPrChange w:id="1376" w:author="Jeffrey Friedman" w:date="2019-01-28T16:22:00Z">
            <w:rPr/>
          </w:rPrChange>
        </w:rPr>
      </w:pPr>
    </w:p>
    <w:p w14:paraId="61E7E8BF" w14:textId="77777777" w:rsidR="00D37D4C" w:rsidRPr="00ED4BE6" w:rsidDel="004B5EE0" w:rsidRDefault="00D37D4C" w:rsidP="00CB4264">
      <w:pPr>
        <w:pStyle w:val="NoSpacing"/>
        <w:rPr>
          <w:del w:id="1377" w:author="Jeffrey Friedman" w:date="2019-02-25T19:29:00Z"/>
          <w:rFonts w:ascii="Times New Roman" w:hAnsi="Times New Roman" w:cs="Times New Roman"/>
          <w:color w:val="000000" w:themeColor="text1"/>
          <w:sz w:val="24"/>
          <w:szCs w:val="24"/>
          <w:rPrChange w:id="1378" w:author="Jeffrey Friedman" w:date="2019-01-28T16:22:00Z">
            <w:rPr>
              <w:del w:id="1379" w:author="Jeffrey Friedman" w:date="2019-02-25T19:29:00Z"/>
            </w:rPr>
          </w:rPrChange>
        </w:rPr>
      </w:pPr>
    </w:p>
    <w:p w14:paraId="00855C91" w14:textId="69B935EB" w:rsidR="00BC43DD" w:rsidRPr="00ED4BE6" w:rsidDel="004B5EE0" w:rsidRDefault="00BC43DD" w:rsidP="00BC43DD">
      <w:pPr>
        <w:pStyle w:val="Heading2"/>
        <w:rPr>
          <w:del w:id="1380" w:author="Jeffrey Friedman" w:date="2019-02-25T19:29:00Z"/>
          <w:rFonts w:ascii="Times New Roman" w:hAnsi="Times New Roman" w:cs="Times New Roman"/>
          <w:color w:val="000000" w:themeColor="text1"/>
          <w:sz w:val="24"/>
          <w:szCs w:val="24"/>
          <w:rPrChange w:id="1381" w:author="Jeffrey Friedman" w:date="2019-01-28T16:22:00Z">
            <w:rPr>
              <w:del w:id="1382" w:author="Jeffrey Friedman" w:date="2019-02-25T19:29:00Z"/>
            </w:rPr>
          </w:rPrChange>
        </w:rPr>
      </w:pPr>
      <w:del w:id="1383" w:author="Jeffrey Friedman" w:date="2019-02-25T19:29:00Z">
        <w:r w:rsidRPr="00ED4BE6" w:rsidDel="004B5EE0">
          <w:rPr>
            <w:rFonts w:ascii="Times New Roman" w:hAnsi="Times New Roman" w:cs="Times New Roman"/>
            <w:color w:val="000000" w:themeColor="text1"/>
            <w:sz w:val="24"/>
            <w:szCs w:val="24"/>
            <w:rPrChange w:id="1384" w:author="Jeffrey Friedman" w:date="2019-01-28T16:22:00Z">
              <w:rPr/>
            </w:rPrChange>
          </w:rPr>
          <w:delText>Conclusion</w:delText>
        </w:r>
      </w:del>
    </w:p>
    <w:p w14:paraId="05547B9B" w14:textId="2B87A99E" w:rsidR="001B5997" w:rsidRPr="00ED4BE6" w:rsidRDefault="00FC2EBF" w:rsidP="00E4675B">
      <w:pPr>
        <w:pStyle w:val="NoSpacing"/>
        <w:rPr>
          <w:rFonts w:ascii="Times New Roman" w:hAnsi="Times New Roman" w:cs="Times New Roman"/>
          <w:color w:val="000000" w:themeColor="text1"/>
          <w:sz w:val="24"/>
          <w:szCs w:val="24"/>
          <w:rPrChange w:id="1385" w:author="Jeffrey Friedman" w:date="2019-01-28T16:22:00Z">
            <w:rPr/>
          </w:rPrChange>
        </w:rPr>
      </w:pPr>
      <w:r w:rsidRPr="00ED4BE6">
        <w:rPr>
          <w:rFonts w:ascii="Times New Roman" w:hAnsi="Times New Roman" w:cs="Times New Roman"/>
          <w:color w:val="000000" w:themeColor="text1"/>
          <w:sz w:val="24"/>
          <w:szCs w:val="24"/>
          <w:rPrChange w:id="1386" w:author="Jeffrey Friedman" w:date="2019-01-28T16:22:00Z">
            <w:rPr/>
          </w:rPrChange>
        </w:rPr>
        <w:t xml:space="preserve">Perhaps the book downplays </w:t>
      </w:r>
      <w:r w:rsidR="00D75EA3" w:rsidRPr="00ED4BE6">
        <w:rPr>
          <w:rFonts w:ascii="Times New Roman" w:hAnsi="Times New Roman" w:cs="Times New Roman"/>
          <w:color w:val="000000" w:themeColor="text1"/>
          <w:sz w:val="24"/>
          <w:szCs w:val="24"/>
          <w:rPrChange w:id="1387" w:author="Jeffrey Friedman" w:date="2019-01-28T16:22:00Z">
            <w:rPr/>
          </w:rPrChange>
        </w:rPr>
        <w:t xml:space="preserve">its </w:t>
      </w:r>
      <w:r w:rsidRPr="00ED4BE6">
        <w:rPr>
          <w:rFonts w:ascii="Times New Roman" w:hAnsi="Times New Roman" w:cs="Times New Roman"/>
          <w:color w:val="000000" w:themeColor="text1"/>
          <w:sz w:val="24"/>
          <w:szCs w:val="24"/>
          <w:rPrChange w:id="1388" w:author="Jeffrey Friedman" w:date="2019-01-28T16:22:00Z">
            <w:rPr/>
          </w:rPrChange>
        </w:rPr>
        <w:t xml:space="preserve">psychological dimensions because the ideological ones by themselves are (unfortunately) controversial enough. </w:t>
      </w:r>
      <w:r w:rsidR="00832F42" w:rsidRPr="00ED4BE6">
        <w:rPr>
          <w:rFonts w:ascii="Times New Roman" w:hAnsi="Times New Roman" w:cs="Times New Roman"/>
          <w:color w:val="000000" w:themeColor="text1"/>
          <w:sz w:val="24"/>
          <w:szCs w:val="24"/>
          <w:rPrChange w:id="1389" w:author="Jeffrey Friedman" w:date="2019-01-28T16:22:00Z">
            <w:rPr/>
          </w:rPrChange>
        </w:rPr>
        <w:t>I am</w:t>
      </w:r>
      <w:r w:rsidR="001B5997" w:rsidRPr="00ED4BE6">
        <w:rPr>
          <w:rFonts w:ascii="Times New Roman" w:hAnsi="Times New Roman" w:cs="Times New Roman"/>
          <w:color w:val="000000" w:themeColor="text1"/>
          <w:sz w:val="24"/>
          <w:szCs w:val="24"/>
          <w:rPrChange w:id="1390" w:author="Jeffrey Friedman" w:date="2019-01-28T16:22:00Z">
            <w:rPr/>
          </w:rPrChange>
        </w:rPr>
        <w:t xml:space="preserve"> also </w:t>
      </w:r>
      <w:r w:rsidR="00832F42" w:rsidRPr="00ED4BE6">
        <w:rPr>
          <w:rFonts w:ascii="Times New Roman" w:hAnsi="Times New Roman" w:cs="Times New Roman"/>
          <w:color w:val="000000" w:themeColor="text1"/>
          <w:sz w:val="24"/>
          <w:szCs w:val="24"/>
          <w:rPrChange w:id="1391" w:author="Jeffrey Friedman" w:date="2019-01-28T16:22:00Z">
            <w:rPr/>
          </w:rPrChange>
        </w:rPr>
        <w:t xml:space="preserve">not sure </w:t>
      </w:r>
      <w:r w:rsidR="00F96DDA" w:rsidRPr="00ED4BE6">
        <w:rPr>
          <w:rFonts w:ascii="Times New Roman" w:hAnsi="Times New Roman" w:cs="Times New Roman"/>
          <w:color w:val="000000" w:themeColor="text1"/>
          <w:sz w:val="24"/>
          <w:szCs w:val="24"/>
          <w:rPrChange w:id="1392" w:author="Jeffrey Friedman" w:date="2019-01-28T16:22:00Z">
            <w:rPr/>
          </w:rPrChange>
        </w:rPr>
        <w:t xml:space="preserve">Wood would agree with </w:t>
      </w:r>
      <w:r w:rsidR="00AC48B4" w:rsidRPr="00ED4BE6">
        <w:rPr>
          <w:rFonts w:ascii="Times New Roman" w:hAnsi="Times New Roman" w:cs="Times New Roman"/>
          <w:color w:val="000000" w:themeColor="text1"/>
          <w:sz w:val="24"/>
          <w:szCs w:val="24"/>
          <w:rPrChange w:id="1393" w:author="Jeffrey Friedman" w:date="2019-01-28T16:22:00Z">
            <w:rPr/>
          </w:rPrChange>
        </w:rPr>
        <w:t xml:space="preserve">my </w:t>
      </w:r>
      <w:r w:rsidR="00D75EA3" w:rsidRPr="00ED4BE6">
        <w:rPr>
          <w:rFonts w:ascii="Times New Roman" w:hAnsi="Times New Roman" w:cs="Times New Roman"/>
          <w:color w:val="000000" w:themeColor="text1"/>
          <w:sz w:val="24"/>
          <w:szCs w:val="24"/>
          <w:rPrChange w:id="1394" w:author="Jeffrey Friedman" w:date="2019-01-28T16:22:00Z">
            <w:rPr/>
          </w:rPrChange>
        </w:rPr>
        <w:t xml:space="preserve">particular </w:t>
      </w:r>
      <w:r w:rsidR="001B5997" w:rsidRPr="00ED4BE6">
        <w:rPr>
          <w:rFonts w:ascii="Times New Roman" w:hAnsi="Times New Roman" w:cs="Times New Roman"/>
          <w:color w:val="000000" w:themeColor="text1"/>
          <w:sz w:val="24"/>
          <w:szCs w:val="24"/>
          <w:rPrChange w:id="1395" w:author="Jeffrey Friedman" w:date="2019-01-28T16:22:00Z">
            <w:rPr/>
          </w:rPrChange>
        </w:rPr>
        <w:t xml:space="preserve">psychological </w:t>
      </w:r>
      <w:r w:rsidR="00AC48B4" w:rsidRPr="00ED4BE6">
        <w:rPr>
          <w:rFonts w:ascii="Times New Roman" w:hAnsi="Times New Roman" w:cs="Times New Roman"/>
          <w:color w:val="000000" w:themeColor="text1"/>
          <w:sz w:val="24"/>
          <w:szCs w:val="24"/>
          <w:rPrChange w:id="1396" w:author="Jeffrey Friedman" w:date="2019-01-28T16:22:00Z">
            <w:rPr/>
          </w:rPrChange>
        </w:rPr>
        <w:t>interpretation</w:t>
      </w:r>
      <w:r w:rsidR="00832F42" w:rsidRPr="00ED4BE6">
        <w:rPr>
          <w:rFonts w:ascii="Times New Roman" w:hAnsi="Times New Roman" w:cs="Times New Roman"/>
          <w:color w:val="000000" w:themeColor="text1"/>
          <w:sz w:val="24"/>
          <w:szCs w:val="24"/>
          <w:rPrChange w:id="1397" w:author="Jeffrey Friedman" w:date="2019-01-28T16:22:00Z">
            <w:rPr/>
          </w:rPrChange>
        </w:rPr>
        <w:t xml:space="preserve"> of his work. </w:t>
      </w:r>
      <w:r w:rsidR="001B5997" w:rsidRPr="00ED4BE6">
        <w:rPr>
          <w:rFonts w:ascii="Times New Roman" w:hAnsi="Times New Roman" w:cs="Times New Roman"/>
          <w:color w:val="000000" w:themeColor="text1"/>
          <w:sz w:val="24"/>
          <w:szCs w:val="24"/>
          <w:rPrChange w:id="1398" w:author="Jeffrey Friedman" w:date="2019-01-28T16:22:00Z">
            <w:rPr/>
          </w:rPrChange>
        </w:rPr>
        <w:t xml:space="preserve">But this is not the point. No matter </w:t>
      </w:r>
      <w:r w:rsidR="00D75EA3" w:rsidRPr="00ED4BE6">
        <w:rPr>
          <w:rFonts w:ascii="Times New Roman" w:hAnsi="Times New Roman" w:cs="Times New Roman"/>
          <w:color w:val="000000" w:themeColor="text1"/>
          <w:sz w:val="24"/>
          <w:szCs w:val="24"/>
          <w:rPrChange w:id="1399" w:author="Jeffrey Friedman" w:date="2019-01-28T16:22:00Z">
            <w:rPr/>
          </w:rPrChange>
        </w:rPr>
        <w:t xml:space="preserve">what you make of </w:t>
      </w:r>
      <w:r w:rsidR="001B5997" w:rsidRPr="00ED4BE6">
        <w:rPr>
          <w:rFonts w:ascii="Times New Roman" w:hAnsi="Times New Roman" w:cs="Times New Roman"/>
          <w:color w:val="000000" w:themeColor="text1"/>
          <w:sz w:val="24"/>
          <w:szCs w:val="24"/>
          <w:rPrChange w:id="1400" w:author="Jeffrey Friedman" w:date="2019-01-28T16:22:00Z">
            <w:rPr/>
          </w:rPrChange>
        </w:rPr>
        <w:t>our theory of three traits</w:t>
      </w:r>
      <w:r w:rsidR="00737F08" w:rsidRPr="00ED4BE6">
        <w:rPr>
          <w:rFonts w:ascii="Times New Roman" w:hAnsi="Times New Roman" w:cs="Times New Roman"/>
          <w:color w:val="000000" w:themeColor="text1"/>
          <w:sz w:val="24"/>
          <w:szCs w:val="24"/>
          <w:rPrChange w:id="1401" w:author="Jeffrey Friedman" w:date="2019-01-28T16:22:00Z">
            <w:rPr/>
          </w:rPrChange>
        </w:rPr>
        <w:t xml:space="preserve">, </w:t>
      </w:r>
      <w:r w:rsidR="00737F08" w:rsidRPr="00ED4BE6">
        <w:rPr>
          <w:rFonts w:ascii="Times New Roman" w:hAnsi="Times New Roman" w:cs="Times New Roman"/>
          <w:i/>
          <w:color w:val="000000" w:themeColor="text1"/>
          <w:sz w:val="24"/>
          <w:szCs w:val="24"/>
          <w:rPrChange w:id="1402" w:author="Jeffrey Friedman" w:date="2019-01-28T16:22:00Z">
            <w:rPr>
              <w:i/>
            </w:rPr>
          </w:rPrChange>
        </w:rPr>
        <w:t>The Way of the Strangers</w:t>
      </w:r>
      <w:r w:rsidR="00737F08" w:rsidRPr="00ED4BE6">
        <w:rPr>
          <w:rFonts w:ascii="Times New Roman" w:hAnsi="Times New Roman" w:cs="Times New Roman"/>
          <w:color w:val="000000" w:themeColor="text1"/>
          <w:sz w:val="24"/>
          <w:szCs w:val="24"/>
          <w:rPrChange w:id="1403" w:author="Jeffrey Friedman" w:date="2019-01-28T16:22:00Z">
            <w:rPr/>
          </w:rPrChange>
        </w:rPr>
        <w:t xml:space="preserve"> provides fantastic raw material for speculating about the </w:t>
      </w:r>
      <w:r w:rsidR="001B5997" w:rsidRPr="00ED4BE6">
        <w:rPr>
          <w:rFonts w:ascii="Times New Roman" w:hAnsi="Times New Roman" w:cs="Times New Roman"/>
          <w:color w:val="000000" w:themeColor="text1"/>
          <w:sz w:val="24"/>
          <w:szCs w:val="24"/>
          <w:rPrChange w:id="1404" w:author="Jeffrey Friedman" w:date="2019-01-28T16:22:00Z">
            <w:rPr/>
          </w:rPrChange>
        </w:rPr>
        <w:t xml:space="preserve">broader </w:t>
      </w:r>
      <w:r w:rsidR="00737F08" w:rsidRPr="00ED4BE6">
        <w:rPr>
          <w:rFonts w:ascii="Times New Roman" w:hAnsi="Times New Roman" w:cs="Times New Roman"/>
          <w:color w:val="000000" w:themeColor="text1"/>
          <w:sz w:val="24"/>
          <w:szCs w:val="24"/>
          <w:rPrChange w:id="1405" w:author="Jeffrey Friedman" w:date="2019-01-28T16:22:00Z">
            <w:rPr/>
          </w:rPrChange>
        </w:rPr>
        <w:t xml:space="preserve">links between ideas, personality, and radicalism. </w:t>
      </w:r>
    </w:p>
    <w:p w14:paraId="21CE4292" w14:textId="77777777" w:rsidR="001B5997" w:rsidRPr="00ED4BE6" w:rsidRDefault="001B5997" w:rsidP="00E4675B">
      <w:pPr>
        <w:pStyle w:val="NoSpacing"/>
        <w:rPr>
          <w:rFonts w:ascii="Times New Roman" w:hAnsi="Times New Roman" w:cs="Times New Roman"/>
          <w:color w:val="000000" w:themeColor="text1"/>
          <w:sz w:val="24"/>
          <w:szCs w:val="24"/>
          <w:rPrChange w:id="1406" w:author="Jeffrey Friedman" w:date="2019-01-28T16:22:00Z">
            <w:rPr/>
          </w:rPrChange>
        </w:rPr>
      </w:pPr>
    </w:p>
    <w:p w14:paraId="4A2BE89C" w14:textId="6C8D7A62" w:rsidR="00F96DDA" w:rsidRPr="00ED4BE6" w:rsidRDefault="00D75EA3" w:rsidP="00E4675B">
      <w:pPr>
        <w:pStyle w:val="NoSpacing"/>
        <w:rPr>
          <w:rFonts w:ascii="Times New Roman" w:hAnsi="Times New Roman" w:cs="Times New Roman"/>
          <w:color w:val="000000" w:themeColor="text1"/>
          <w:sz w:val="24"/>
          <w:szCs w:val="24"/>
          <w:rPrChange w:id="1407" w:author="Jeffrey Friedman" w:date="2019-01-28T16:22:00Z">
            <w:rPr/>
          </w:rPrChange>
        </w:rPr>
      </w:pPr>
      <w:r w:rsidRPr="00ED4BE6">
        <w:rPr>
          <w:rFonts w:ascii="Times New Roman" w:hAnsi="Times New Roman" w:cs="Times New Roman"/>
          <w:color w:val="000000" w:themeColor="text1"/>
          <w:sz w:val="24"/>
          <w:szCs w:val="24"/>
          <w:rPrChange w:id="1408" w:author="Jeffrey Friedman" w:date="2019-01-28T16:22:00Z">
            <w:rPr/>
          </w:rPrChange>
        </w:rPr>
        <w:t xml:space="preserve">Wood’s </w:t>
      </w:r>
      <w:r w:rsidR="00737F08" w:rsidRPr="00ED4BE6">
        <w:rPr>
          <w:rFonts w:ascii="Times New Roman" w:hAnsi="Times New Roman" w:cs="Times New Roman"/>
          <w:color w:val="000000" w:themeColor="text1"/>
          <w:sz w:val="24"/>
          <w:szCs w:val="24"/>
          <w:rPrChange w:id="1409" w:author="Jeffrey Friedman" w:date="2019-01-28T16:22:00Z">
            <w:rPr/>
          </w:rPrChange>
        </w:rPr>
        <w:t>first</w:t>
      </w:r>
      <w:ins w:id="1410" w:author="Jeffrey Friedman" w:date="2019-02-25T19:29:00Z">
        <w:r w:rsidR="004B5EE0">
          <w:rPr>
            <w:rFonts w:ascii="Times New Roman" w:hAnsi="Times New Roman" w:cs="Times New Roman"/>
            <w:color w:val="000000" w:themeColor="text1"/>
            <w:sz w:val="24"/>
            <w:szCs w:val="24"/>
          </w:rPr>
          <w:t>-</w:t>
        </w:r>
      </w:ins>
      <w:del w:id="1411" w:author="Jeffrey Friedman" w:date="2019-02-25T19:29:00Z">
        <w:r w:rsidR="00737F08" w:rsidRPr="00ED4BE6" w:rsidDel="004B5EE0">
          <w:rPr>
            <w:rFonts w:ascii="Times New Roman" w:hAnsi="Times New Roman" w:cs="Times New Roman"/>
            <w:color w:val="000000" w:themeColor="text1"/>
            <w:sz w:val="24"/>
            <w:szCs w:val="24"/>
            <w:rPrChange w:id="1412" w:author="Jeffrey Friedman" w:date="2019-01-28T16:22:00Z">
              <w:rPr/>
            </w:rPrChange>
          </w:rPr>
          <w:delText xml:space="preserve"> </w:delText>
        </w:r>
      </w:del>
      <w:r w:rsidR="00737F08" w:rsidRPr="00ED4BE6">
        <w:rPr>
          <w:rFonts w:ascii="Times New Roman" w:hAnsi="Times New Roman" w:cs="Times New Roman"/>
          <w:color w:val="000000" w:themeColor="text1"/>
          <w:sz w:val="24"/>
          <w:szCs w:val="24"/>
          <w:rPrChange w:id="1413" w:author="Jeffrey Friedman" w:date="2019-01-28T16:22:00Z">
            <w:rPr/>
          </w:rPrChange>
        </w:rPr>
        <w:t>person, journalistic approach is quite distant from social scientific writing on radical Islamism, but this is precisely its strength</w:t>
      </w:r>
      <w:ins w:id="1414" w:author="Jeffrey Friedman" w:date="2019-02-25T19:29:00Z">
        <w:r w:rsidR="004B5EE0">
          <w:rPr>
            <w:rFonts w:ascii="Times New Roman" w:hAnsi="Times New Roman" w:cs="Times New Roman"/>
            <w:color w:val="000000" w:themeColor="text1"/>
            <w:sz w:val="24"/>
            <w:szCs w:val="24"/>
          </w:rPr>
          <w:t>.</w:t>
        </w:r>
      </w:ins>
      <w:del w:id="1415" w:author="Jeffrey Friedman" w:date="2019-02-25T19:29:00Z">
        <w:r w:rsidR="00737F08" w:rsidRPr="00ED4BE6" w:rsidDel="004B5EE0">
          <w:rPr>
            <w:rFonts w:ascii="Times New Roman" w:hAnsi="Times New Roman" w:cs="Times New Roman"/>
            <w:color w:val="000000" w:themeColor="text1"/>
            <w:sz w:val="24"/>
            <w:szCs w:val="24"/>
            <w:rPrChange w:id="1416" w:author="Jeffrey Friedman" w:date="2019-01-28T16:22:00Z">
              <w:rPr/>
            </w:rPrChange>
          </w:rPr>
          <w:delText>:</w:delText>
        </w:r>
      </w:del>
      <w:r w:rsidR="00737F08" w:rsidRPr="00ED4BE6">
        <w:rPr>
          <w:rFonts w:ascii="Times New Roman" w:hAnsi="Times New Roman" w:cs="Times New Roman"/>
          <w:color w:val="000000" w:themeColor="text1"/>
          <w:sz w:val="24"/>
          <w:szCs w:val="24"/>
          <w:rPrChange w:id="1417" w:author="Jeffrey Friedman" w:date="2019-01-28T16:22:00Z">
            <w:rPr/>
          </w:rPrChange>
        </w:rPr>
        <w:t xml:space="preserve"> </w:t>
      </w:r>
      <w:r w:rsidR="00BD5AF0" w:rsidRPr="00ED4BE6">
        <w:rPr>
          <w:rFonts w:ascii="Times New Roman" w:hAnsi="Times New Roman" w:cs="Times New Roman"/>
          <w:color w:val="000000" w:themeColor="text1"/>
          <w:sz w:val="24"/>
          <w:szCs w:val="24"/>
          <w:rPrChange w:id="1418" w:author="Jeffrey Friedman" w:date="2019-01-28T16:22:00Z">
            <w:rPr/>
          </w:rPrChange>
        </w:rPr>
        <w:t xml:space="preserve">In his focus on personal encounters, Wood </w:t>
      </w:r>
      <w:r w:rsidR="00737F08" w:rsidRPr="00ED4BE6">
        <w:rPr>
          <w:rFonts w:ascii="Times New Roman" w:hAnsi="Times New Roman" w:cs="Times New Roman"/>
          <w:color w:val="000000" w:themeColor="text1"/>
          <w:sz w:val="24"/>
          <w:szCs w:val="24"/>
          <w:rPrChange w:id="1419" w:author="Jeffrey Friedman" w:date="2019-01-28T16:22:00Z">
            <w:rPr/>
          </w:rPrChange>
        </w:rPr>
        <w:t>comes as close to an ethnography of modern jihadism as is humanly possible</w:t>
      </w:r>
      <w:r w:rsidR="00BD5AF0" w:rsidRPr="00ED4BE6">
        <w:rPr>
          <w:rFonts w:ascii="Times New Roman" w:hAnsi="Times New Roman" w:cs="Times New Roman"/>
          <w:color w:val="000000" w:themeColor="text1"/>
          <w:sz w:val="24"/>
          <w:szCs w:val="24"/>
          <w:rPrChange w:id="1420" w:author="Jeffrey Friedman" w:date="2019-01-28T16:22:00Z">
            <w:rPr/>
          </w:rPrChange>
        </w:rPr>
        <w:t xml:space="preserve">. Behind </w:t>
      </w:r>
      <w:r w:rsidR="00737F08" w:rsidRPr="00ED4BE6">
        <w:rPr>
          <w:rFonts w:ascii="Times New Roman" w:hAnsi="Times New Roman" w:cs="Times New Roman"/>
          <w:color w:val="000000" w:themeColor="text1"/>
          <w:sz w:val="24"/>
          <w:szCs w:val="24"/>
          <w:rPrChange w:id="1421" w:author="Jeffrey Friedman" w:date="2019-01-28T16:22:00Z">
            <w:rPr/>
          </w:rPrChange>
        </w:rPr>
        <w:t xml:space="preserve">the </w:t>
      </w:r>
      <w:r w:rsidR="00BD5AF0" w:rsidRPr="00ED4BE6">
        <w:rPr>
          <w:rFonts w:ascii="Times New Roman" w:hAnsi="Times New Roman" w:cs="Times New Roman"/>
          <w:color w:val="000000" w:themeColor="text1"/>
          <w:sz w:val="24"/>
          <w:szCs w:val="24"/>
          <w:rPrChange w:id="1422" w:author="Jeffrey Friedman" w:date="2019-01-28T16:22:00Z">
            <w:rPr/>
          </w:rPrChange>
        </w:rPr>
        <w:t xml:space="preserve">readable </w:t>
      </w:r>
      <w:r w:rsidR="00737F08" w:rsidRPr="00ED4BE6">
        <w:rPr>
          <w:rFonts w:ascii="Times New Roman" w:hAnsi="Times New Roman" w:cs="Times New Roman"/>
          <w:color w:val="000000" w:themeColor="text1"/>
          <w:sz w:val="24"/>
          <w:szCs w:val="24"/>
          <w:rPrChange w:id="1423" w:author="Jeffrey Friedman" w:date="2019-01-28T16:22:00Z">
            <w:rPr/>
          </w:rPrChange>
        </w:rPr>
        <w:t xml:space="preserve">style </w:t>
      </w:r>
      <w:r w:rsidR="00BD5AF0" w:rsidRPr="00ED4BE6">
        <w:rPr>
          <w:rFonts w:ascii="Times New Roman" w:hAnsi="Times New Roman" w:cs="Times New Roman"/>
          <w:color w:val="000000" w:themeColor="text1"/>
          <w:sz w:val="24"/>
          <w:szCs w:val="24"/>
          <w:rPrChange w:id="1424" w:author="Jeffrey Friedman" w:date="2019-01-28T16:22:00Z">
            <w:rPr/>
          </w:rPrChange>
        </w:rPr>
        <w:t xml:space="preserve">lies </w:t>
      </w:r>
      <w:r w:rsidR="00737F08" w:rsidRPr="00ED4BE6">
        <w:rPr>
          <w:rFonts w:ascii="Times New Roman" w:hAnsi="Times New Roman" w:cs="Times New Roman"/>
          <w:color w:val="000000" w:themeColor="text1"/>
          <w:sz w:val="24"/>
          <w:szCs w:val="24"/>
          <w:rPrChange w:id="1425" w:author="Jeffrey Friedman" w:date="2019-01-28T16:22:00Z">
            <w:rPr/>
          </w:rPrChange>
        </w:rPr>
        <w:t>an interpretive depth</w:t>
      </w:r>
      <w:r w:rsidRPr="00ED4BE6">
        <w:rPr>
          <w:rFonts w:ascii="Times New Roman" w:hAnsi="Times New Roman" w:cs="Times New Roman"/>
          <w:color w:val="000000" w:themeColor="text1"/>
          <w:sz w:val="24"/>
          <w:szCs w:val="24"/>
          <w:rPrChange w:id="1426" w:author="Jeffrey Friedman" w:date="2019-01-28T16:22:00Z">
            <w:rPr/>
          </w:rPrChange>
        </w:rPr>
        <w:t>, both exegetic and psychological,</w:t>
      </w:r>
      <w:r w:rsidR="00737F08" w:rsidRPr="00ED4BE6">
        <w:rPr>
          <w:rFonts w:ascii="Times New Roman" w:hAnsi="Times New Roman" w:cs="Times New Roman"/>
          <w:color w:val="000000" w:themeColor="text1"/>
          <w:sz w:val="24"/>
          <w:szCs w:val="24"/>
          <w:rPrChange w:id="1427" w:author="Jeffrey Friedman" w:date="2019-01-28T16:22:00Z">
            <w:rPr/>
          </w:rPrChange>
        </w:rPr>
        <w:t xml:space="preserve"> from which scholars will benefit for many years to come.</w:t>
      </w:r>
    </w:p>
    <w:p w14:paraId="76AEDA56" w14:textId="2F805107" w:rsidR="00561141" w:rsidRDefault="00561141" w:rsidP="00F73D22">
      <w:pPr>
        <w:pStyle w:val="NoSpacing"/>
        <w:rPr>
          <w:ins w:id="1428" w:author="Jeffrey Friedman" w:date="2019-01-28T16:26:00Z"/>
          <w:rFonts w:ascii="Times New Roman" w:hAnsi="Times New Roman" w:cs="Times New Roman"/>
          <w:color w:val="000000" w:themeColor="text1"/>
          <w:sz w:val="24"/>
          <w:szCs w:val="24"/>
        </w:rPr>
      </w:pPr>
    </w:p>
    <w:p w14:paraId="68B150C2" w14:textId="6474AC48" w:rsidR="00790617" w:rsidRPr="00F75D29" w:rsidRDefault="00790617" w:rsidP="00F73D22">
      <w:pPr>
        <w:pStyle w:val="NoSpacing"/>
        <w:rPr>
          <w:ins w:id="1429" w:author="Jeffrey Friedman" w:date="2019-01-28T16:26:00Z"/>
          <w:rFonts w:ascii="Times New Roman" w:hAnsi="Times New Roman" w:cs="Times New Roman"/>
          <w:color w:val="000000" w:themeColor="text1"/>
          <w:sz w:val="24"/>
          <w:szCs w:val="24"/>
        </w:rPr>
      </w:pPr>
      <w:ins w:id="1430" w:author="Jeffrey Friedman" w:date="2019-01-28T16:26:00Z">
        <w:r>
          <w:rPr>
            <w:rFonts w:ascii="Times New Roman" w:hAnsi="Times New Roman" w:cs="Times New Roman"/>
            <w:color w:val="000000" w:themeColor="text1"/>
            <w:sz w:val="24"/>
            <w:szCs w:val="24"/>
          </w:rPr>
          <w:tab/>
          <w:t>REFERENCES</w:t>
        </w:r>
        <w:r>
          <w:rPr>
            <w:rFonts w:ascii="Times New Roman" w:hAnsi="Times New Roman" w:cs="Times New Roman"/>
            <w:color w:val="000000" w:themeColor="text1"/>
            <w:sz w:val="24"/>
            <w:szCs w:val="24"/>
          </w:rPr>
          <w:br/>
          <w:t>Gambetta, Diego, and Steffen Hertog.</w:t>
        </w:r>
      </w:ins>
      <w:ins w:id="1431" w:author="Jeffrey Friedman" w:date="2019-02-18T19:23:00Z">
        <w:r w:rsidR="00F75D29">
          <w:rPr>
            <w:rFonts w:ascii="Times New Roman" w:hAnsi="Times New Roman" w:cs="Times New Roman"/>
            <w:color w:val="000000" w:themeColor="text1"/>
            <w:sz w:val="24"/>
            <w:szCs w:val="24"/>
          </w:rPr>
          <w:t xml:space="preserve"> 2016. </w:t>
        </w:r>
        <w:r w:rsidR="00F75D29">
          <w:rPr>
            <w:rFonts w:ascii="Times New Roman" w:hAnsi="Times New Roman" w:cs="Times New Roman"/>
            <w:i/>
            <w:color w:val="000000" w:themeColor="text1"/>
            <w:sz w:val="24"/>
            <w:szCs w:val="24"/>
          </w:rPr>
          <w:t>Engineers of Jihad</w:t>
        </w:r>
        <w:r w:rsidR="00F75D29">
          <w:rPr>
            <w:rFonts w:ascii="Times New Roman" w:hAnsi="Times New Roman" w:cs="Times New Roman"/>
            <w:color w:val="000000" w:themeColor="text1"/>
            <w:sz w:val="24"/>
            <w:szCs w:val="24"/>
          </w:rPr>
          <w:t xml:space="preserve">. </w:t>
        </w:r>
      </w:ins>
    </w:p>
    <w:p w14:paraId="2882E840" w14:textId="4114980C" w:rsidR="00790617" w:rsidRDefault="00790617" w:rsidP="00F73D22">
      <w:pPr>
        <w:pStyle w:val="NoSpacing"/>
        <w:rPr>
          <w:ins w:id="1432" w:author="Jeffrey Friedman" w:date="2019-01-28T16:26:00Z"/>
          <w:rFonts w:ascii="Times New Roman" w:hAnsi="Times New Roman" w:cs="Times New Roman"/>
          <w:color w:val="000000" w:themeColor="text1"/>
          <w:sz w:val="24"/>
          <w:szCs w:val="24"/>
        </w:rPr>
      </w:pPr>
    </w:p>
    <w:p w14:paraId="684C9D96" w14:textId="3B4D8633" w:rsidR="00F75D29" w:rsidRDefault="00790617" w:rsidP="00F73D22">
      <w:pPr>
        <w:pStyle w:val="NoSpacing"/>
        <w:rPr>
          <w:ins w:id="1433" w:author="Jeffrey Friedman" w:date="2019-02-18T19:22:00Z"/>
          <w:rFonts w:ascii="Times New Roman" w:hAnsi="Times New Roman" w:cs="Times New Roman"/>
          <w:color w:val="000000" w:themeColor="text1"/>
          <w:sz w:val="24"/>
          <w:szCs w:val="24"/>
        </w:rPr>
      </w:pPr>
      <w:ins w:id="1434" w:author="Jeffrey Friedman" w:date="2019-01-28T16:26:00Z">
        <w:r>
          <w:rPr>
            <w:rFonts w:ascii="Times New Roman" w:hAnsi="Times New Roman" w:cs="Times New Roman"/>
            <w:color w:val="000000" w:themeColor="text1"/>
            <w:sz w:val="24"/>
            <w:szCs w:val="24"/>
          </w:rPr>
          <w:t xml:space="preserve">Wood, Graeme. </w:t>
        </w:r>
      </w:ins>
      <w:ins w:id="1435" w:author="Jeffrey Friedman" w:date="2019-02-18T19:21:00Z">
        <w:r w:rsidR="00F75D29">
          <w:rPr>
            <w:rFonts w:ascii="Times New Roman" w:hAnsi="Times New Roman" w:cs="Times New Roman"/>
            <w:color w:val="000000" w:themeColor="text1"/>
            <w:sz w:val="24"/>
            <w:szCs w:val="24"/>
          </w:rPr>
          <w:t>201</w:t>
        </w:r>
      </w:ins>
      <w:ins w:id="1436" w:author="Jeffrey Friedman" w:date="2019-02-25T18:57:00Z">
        <w:r w:rsidR="00CA4107">
          <w:rPr>
            <w:rFonts w:ascii="Times New Roman" w:hAnsi="Times New Roman" w:cs="Times New Roman"/>
            <w:color w:val="000000" w:themeColor="text1"/>
            <w:sz w:val="24"/>
            <w:szCs w:val="24"/>
          </w:rPr>
          <w:t>7</w:t>
        </w:r>
      </w:ins>
      <w:ins w:id="1437" w:author="Jeffrey Friedman" w:date="2019-02-18T19:21:00Z">
        <w:r w:rsidR="00F75D29">
          <w:rPr>
            <w:rFonts w:ascii="Times New Roman" w:hAnsi="Times New Roman" w:cs="Times New Roman"/>
            <w:color w:val="000000" w:themeColor="text1"/>
            <w:sz w:val="24"/>
            <w:szCs w:val="24"/>
          </w:rPr>
          <w:t xml:space="preserve">. </w:t>
        </w:r>
        <w:r w:rsidR="00F75D29">
          <w:rPr>
            <w:rFonts w:ascii="Times New Roman" w:hAnsi="Times New Roman" w:cs="Times New Roman"/>
            <w:i/>
            <w:color w:val="000000" w:themeColor="text1"/>
            <w:sz w:val="24"/>
            <w:szCs w:val="24"/>
          </w:rPr>
          <w:t>The Way of the Stranger</w:t>
        </w:r>
      </w:ins>
      <w:ins w:id="1438" w:author="Jeffrey Friedman" w:date="2019-02-18T19:22:00Z">
        <w:r w:rsidR="00F75D29">
          <w:rPr>
            <w:rFonts w:ascii="Times New Roman" w:hAnsi="Times New Roman" w:cs="Times New Roman"/>
            <w:i/>
            <w:color w:val="000000" w:themeColor="text1"/>
            <w:sz w:val="24"/>
            <w:szCs w:val="24"/>
          </w:rPr>
          <w:t>s: Encounters with the Islamic State.</w:t>
        </w:r>
      </w:ins>
    </w:p>
    <w:p w14:paraId="4E19D20F" w14:textId="645C837A" w:rsidR="00790617" w:rsidRPr="00F75D29" w:rsidRDefault="00F75D29" w:rsidP="00F73D22">
      <w:pPr>
        <w:pStyle w:val="NoSpacing"/>
        <w:rPr>
          <w:rFonts w:ascii="Times New Roman" w:hAnsi="Times New Roman" w:cs="Times New Roman"/>
          <w:i/>
          <w:color w:val="000000" w:themeColor="text1"/>
          <w:sz w:val="24"/>
          <w:szCs w:val="24"/>
          <w:rPrChange w:id="1439" w:author="Jeffrey Friedman" w:date="2019-02-18T19:21:00Z">
            <w:rPr/>
          </w:rPrChange>
        </w:rPr>
      </w:pPr>
      <w:ins w:id="1440" w:author="Jeffrey Friedman" w:date="2019-02-18T19:22:00Z">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New York: Random House.</w:t>
        </w:r>
      </w:ins>
      <w:ins w:id="1441" w:author="Jeffrey Friedman" w:date="2019-02-18T19:21:00Z">
        <w:r>
          <w:rPr>
            <w:rFonts w:ascii="Times New Roman" w:hAnsi="Times New Roman" w:cs="Times New Roman"/>
            <w:i/>
            <w:color w:val="000000" w:themeColor="text1"/>
            <w:sz w:val="24"/>
            <w:szCs w:val="24"/>
          </w:rPr>
          <w:t xml:space="preserve"> </w:t>
        </w:r>
      </w:ins>
    </w:p>
    <w:sectPr w:rsidR="00790617" w:rsidRPr="00F75D29">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A4B2" w14:textId="77777777" w:rsidR="00272614" w:rsidRDefault="00272614" w:rsidP="00186CD5">
      <w:pPr>
        <w:spacing w:after="0" w:line="240" w:lineRule="auto"/>
      </w:pPr>
      <w:r>
        <w:separator/>
      </w:r>
    </w:p>
  </w:endnote>
  <w:endnote w:type="continuationSeparator" w:id="0">
    <w:p w14:paraId="5AF44693" w14:textId="77777777" w:rsidR="00272614" w:rsidRDefault="00272614" w:rsidP="0018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3500" w14:textId="77777777" w:rsidR="00272614" w:rsidRDefault="00272614" w:rsidP="00186CD5">
      <w:pPr>
        <w:spacing w:after="0" w:line="240" w:lineRule="auto"/>
      </w:pPr>
      <w:r>
        <w:separator/>
      </w:r>
    </w:p>
  </w:footnote>
  <w:footnote w:type="continuationSeparator" w:id="0">
    <w:p w14:paraId="09C5C86D" w14:textId="77777777" w:rsidR="00272614" w:rsidRDefault="00272614" w:rsidP="0018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42" w:author="Jeffrey Friedman" w:date="2019-01-28T16:02:00Z"/>
  <w:sdt>
    <w:sdtPr>
      <w:rPr>
        <w:rStyle w:val="PageNumber"/>
      </w:rPr>
      <w:id w:val="-151610125"/>
      <w:docPartObj>
        <w:docPartGallery w:val="Page Numbers (Top of Page)"/>
        <w:docPartUnique/>
      </w:docPartObj>
    </w:sdtPr>
    <w:sdtEndPr>
      <w:rPr>
        <w:rStyle w:val="PageNumber"/>
      </w:rPr>
    </w:sdtEndPr>
    <w:sdtContent>
      <w:customXmlInsRangeEnd w:id="1442"/>
      <w:p w14:paraId="185325E2" w14:textId="7E31F6A5" w:rsidR="00186CD5" w:rsidRDefault="00186CD5" w:rsidP="0094642C">
        <w:pPr>
          <w:pStyle w:val="Header"/>
          <w:framePr w:wrap="none" w:vAnchor="text" w:hAnchor="margin" w:xAlign="right" w:y="1"/>
          <w:rPr>
            <w:ins w:id="1443" w:author="Jeffrey Friedman" w:date="2019-01-28T16:02:00Z"/>
            <w:rStyle w:val="PageNumber"/>
          </w:rPr>
        </w:pPr>
        <w:ins w:id="1444" w:author="Jeffrey Friedman" w:date="2019-01-28T16:02:00Z">
          <w:r>
            <w:rPr>
              <w:rStyle w:val="PageNumber"/>
            </w:rPr>
            <w:fldChar w:fldCharType="begin"/>
          </w:r>
          <w:r>
            <w:rPr>
              <w:rStyle w:val="PageNumber"/>
            </w:rPr>
            <w:instrText xml:space="preserve"> PAGE </w:instrText>
          </w:r>
          <w:r>
            <w:rPr>
              <w:rStyle w:val="PageNumber"/>
            </w:rPr>
            <w:fldChar w:fldCharType="end"/>
          </w:r>
        </w:ins>
      </w:p>
      <w:customXmlInsRangeStart w:id="1445" w:author="Jeffrey Friedman" w:date="2019-01-28T16:02:00Z"/>
    </w:sdtContent>
  </w:sdt>
  <w:customXmlInsRangeEnd w:id="1445"/>
  <w:p w14:paraId="12A32871" w14:textId="77777777" w:rsidR="00186CD5" w:rsidRDefault="00186CD5">
    <w:pPr>
      <w:pStyle w:val="Header"/>
      <w:ind w:right="360"/>
      <w:pPrChange w:id="1446" w:author="Jeffrey Friedman" w:date="2019-01-28T16:02: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47" w:author="Jeffrey Friedman" w:date="2019-01-28T16:02:00Z"/>
  <w:sdt>
    <w:sdtPr>
      <w:rPr>
        <w:rStyle w:val="PageNumber"/>
      </w:rPr>
      <w:id w:val="-1359113959"/>
      <w:docPartObj>
        <w:docPartGallery w:val="Page Numbers (Top of Page)"/>
        <w:docPartUnique/>
      </w:docPartObj>
    </w:sdtPr>
    <w:sdtEndPr>
      <w:rPr>
        <w:rStyle w:val="PageNumber"/>
      </w:rPr>
    </w:sdtEndPr>
    <w:sdtContent>
      <w:customXmlInsRangeEnd w:id="1447"/>
      <w:p w14:paraId="34044BFA" w14:textId="446C0988" w:rsidR="00186CD5" w:rsidRDefault="00186CD5" w:rsidP="0094642C">
        <w:pPr>
          <w:pStyle w:val="Header"/>
          <w:framePr w:wrap="none" w:vAnchor="text" w:hAnchor="margin" w:xAlign="right" w:y="1"/>
          <w:rPr>
            <w:ins w:id="1448" w:author="Jeffrey Friedman" w:date="2019-01-28T16:02:00Z"/>
            <w:rStyle w:val="PageNumber"/>
          </w:rPr>
        </w:pPr>
        <w:ins w:id="1449" w:author="Jeffrey Friedman" w:date="2019-01-28T16:02:00Z">
          <w:r>
            <w:rPr>
              <w:rStyle w:val="PageNumber"/>
            </w:rPr>
            <w:fldChar w:fldCharType="begin"/>
          </w:r>
          <w:r>
            <w:rPr>
              <w:rStyle w:val="PageNumber"/>
            </w:rPr>
            <w:instrText xml:space="preserve"> PAGE </w:instrText>
          </w:r>
        </w:ins>
        <w:r>
          <w:rPr>
            <w:rStyle w:val="PageNumber"/>
          </w:rPr>
          <w:fldChar w:fldCharType="separate"/>
        </w:r>
        <w:r w:rsidR="002D3FFF">
          <w:rPr>
            <w:rStyle w:val="PageNumber"/>
            <w:noProof/>
          </w:rPr>
          <w:t>5</w:t>
        </w:r>
        <w:ins w:id="1450" w:author="Jeffrey Friedman" w:date="2019-01-28T16:02:00Z">
          <w:r>
            <w:rPr>
              <w:rStyle w:val="PageNumber"/>
            </w:rPr>
            <w:fldChar w:fldCharType="end"/>
          </w:r>
        </w:ins>
      </w:p>
      <w:customXmlInsRangeStart w:id="1451" w:author="Jeffrey Friedman" w:date="2019-01-28T16:02:00Z"/>
    </w:sdtContent>
  </w:sdt>
  <w:customXmlInsRangeEnd w:id="1451"/>
  <w:p w14:paraId="726F545C" w14:textId="77777777" w:rsidR="00186CD5" w:rsidRDefault="00186CD5">
    <w:pPr>
      <w:pStyle w:val="Header"/>
      <w:ind w:right="360"/>
      <w:pPrChange w:id="1452" w:author="Jeffrey Friedman" w:date="2019-01-28T16:02: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730FF"/>
    <w:multiLevelType w:val="hybridMultilevel"/>
    <w:tmpl w:val="F38E5162"/>
    <w:lvl w:ilvl="0" w:tplc="81761B4E">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tog,S">
    <w15:presenceInfo w15:providerId="None" w15:userId="Herto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2D"/>
    <w:rsid w:val="00002364"/>
    <w:rsid w:val="00011AD3"/>
    <w:rsid w:val="00013EF1"/>
    <w:rsid w:val="0002709D"/>
    <w:rsid w:val="0003294C"/>
    <w:rsid w:val="000530A7"/>
    <w:rsid w:val="0006653A"/>
    <w:rsid w:val="000725EB"/>
    <w:rsid w:val="00076C80"/>
    <w:rsid w:val="00080B59"/>
    <w:rsid w:val="000A6B1F"/>
    <w:rsid w:val="000B106A"/>
    <w:rsid w:val="000B39C9"/>
    <w:rsid w:val="000B3F88"/>
    <w:rsid w:val="000C4544"/>
    <w:rsid w:val="000D281D"/>
    <w:rsid w:val="000D3ED7"/>
    <w:rsid w:val="000F01F8"/>
    <w:rsid w:val="000F2A60"/>
    <w:rsid w:val="00102E04"/>
    <w:rsid w:val="00112CCF"/>
    <w:rsid w:val="00123268"/>
    <w:rsid w:val="00135C3C"/>
    <w:rsid w:val="00153E4D"/>
    <w:rsid w:val="00167003"/>
    <w:rsid w:val="00186CD5"/>
    <w:rsid w:val="00190FA1"/>
    <w:rsid w:val="001A2417"/>
    <w:rsid w:val="001B160A"/>
    <w:rsid w:val="001B5997"/>
    <w:rsid w:val="001F6370"/>
    <w:rsid w:val="002035B8"/>
    <w:rsid w:val="002170B0"/>
    <w:rsid w:val="00222441"/>
    <w:rsid w:val="0022323E"/>
    <w:rsid w:val="00227518"/>
    <w:rsid w:val="00227D69"/>
    <w:rsid w:val="00252270"/>
    <w:rsid w:val="00272614"/>
    <w:rsid w:val="00283E2E"/>
    <w:rsid w:val="00286EA8"/>
    <w:rsid w:val="00290CE4"/>
    <w:rsid w:val="0029362D"/>
    <w:rsid w:val="00294687"/>
    <w:rsid w:val="00295F36"/>
    <w:rsid w:val="002A02A9"/>
    <w:rsid w:val="002B0155"/>
    <w:rsid w:val="002B08F0"/>
    <w:rsid w:val="002B0E31"/>
    <w:rsid w:val="002C1630"/>
    <w:rsid w:val="002C622D"/>
    <w:rsid w:val="002D10A2"/>
    <w:rsid w:val="002D3FFF"/>
    <w:rsid w:val="002F3962"/>
    <w:rsid w:val="00306147"/>
    <w:rsid w:val="003101F4"/>
    <w:rsid w:val="00326EC6"/>
    <w:rsid w:val="0033433F"/>
    <w:rsid w:val="0034361D"/>
    <w:rsid w:val="00354B97"/>
    <w:rsid w:val="0035575B"/>
    <w:rsid w:val="00384BA9"/>
    <w:rsid w:val="00387B62"/>
    <w:rsid w:val="003A2EF9"/>
    <w:rsid w:val="003B68EA"/>
    <w:rsid w:val="003C3479"/>
    <w:rsid w:val="003C777B"/>
    <w:rsid w:val="003D3B23"/>
    <w:rsid w:val="003D666D"/>
    <w:rsid w:val="003E6851"/>
    <w:rsid w:val="003F2DD4"/>
    <w:rsid w:val="00402068"/>
    <w:rsid w:val="00405082"/>
    <w:rsid w:val="004116CB"/>
    <w:rsid w:val="00414C3B"/>
    <w:rsid w:val="00423AF0"/>
    <w:rsid w:val="004257CC"/>
    <w:rsid w:val="00427392"/>
    <w:rsid w:val="004316AF"/>
    <w:rsid w:val="00432C26"/>
    <w:rsid w:val="00441FEE"/>
    <w:rsid w:val="00465366"/>
    <w:rsid w:val="00470445"/>
    <w:rsid w:val="00471A91"/>
    <w:rsid w:val="00486AB2"/>
    <w:rsid w:val="00492540"/>
    <w:rsid w:val="004A394C"/>
    <w:rsid w:val="004A45D8"/>
    <w:rsid w:val="004A5974"/>
    <w:rsid w:val="004B5EE0"/>
    <w:rsid w:val="004C2892"/>
    <w:rsid w:val="004C45D0"/>
    <w:rsid w:val="004F0DBB"/>
    <w:rsid w:val="004F2F47"/>
    <w:rsid w:val="004F646E"/>
    <w:rsid w:val="004F75C4"/>
    <w:rsid w:val="00500EA9"/>
    <w:rsid w:val="00504BC5"/>
    <w:rsid w:val="00516989"/>
    <w:rsid w:val="00517863"/>
    <w:rsid w:val="00534E18"/>
    <w:rsid w:val="005469D6"/>
    <w:rsid w:val="005478FF"/>
    <w:rsid w:val="00557BE0"/>
    <w:rsid w:val="00561141"/>
    <w:rsid w:val="005628F1"/>
    <w:rsid w:val="00573BED"/>
    <w:rsid w:val="00574242"/>
    <w:rsid w:val="00576AE4"/>
    <w:rsid w:val="00581B74"/>
    <w:rsid w:val="00584132"/>
    <w:rsid w:val="005866A3"/>
    <w:rsid w:val="005A04BD"/>
    <w:rsid w:val="005A1CE4"/>
    <w:rsid w:val="005A28C3"/>
    <w:rsid w:val="005A33D4"/>
    <w:rsid w:val="005B4031"/>
    <w:rsid w:val="005B4C62"/>
    <w:rsid w:val="005C3239"/>
    <w:rsid w:val="005D0B42"/>
    <w:rsid w:val="005D1472"/>
    <w:rsid w:val="005E6D6E"/>
    <w:rsid w:val="005F0358"/>
    <w:rsid w:val="00607AE0"/>
    <w:rsid w:val="00617FAF"/>
    <w:rsid w:val="00622731"/>
    <w:rsid w:val="0063043F"/>
    <w:rsid w:val="0063338F"/>
    <w:rsid w:val="006432AC"/>
    <w:rsid w:val="00643EF2"/>
    <w:rsid w:val="00651277"/>
    <w:rsid w:val="006521B5"/>
    <w:rsid w:val="0065479B"/>
    <w:rsid w:val="0067434E"/>
    <w:rsid w:val="00680BDE"/>
    <w:rsid w:val="00691BD4"/>
    <w:rsid w:val="006953E4"/>
    <w:rsid w:val="00696289"/>
    <w:rsid w:val="006A011C"/>
    <w:rsid w:val="006A232F"/>
    <w:rsid w:val="006A707B"/>
    <w:rsid w:val="006B2E14"/>
    <w:rsid w:val="006B315D"/>
    <w:rsid w:val="006C21BE"/>
    <w:rsid w:val="006C531E"/>
    <w:rsid w:val="006D0124"/>
    <w:rsid w:val="006D283D"/>
    <w:rsid w:val="006D2E42"/>
    <w:rsid w:val="006D3A0E"/>
    <w:rsid w:val="006E3BF4"/>
    <w:rsid w:val="006E488E"/>
    <w:rsid w:val="00704B59"/>
    <w:rsid w:val="00706960"/>
    <w:rsid w:val="0070718B"/>
    <w:rsid w:val="007307AB"/>
    <w:rsid w:val="00737F08"/>
    <w:rsid w:val="00743D9C"/>
    <w:rsid w:val="00745417"/>
    <w:rsid w:val="00750EFC"/>
    <w:rsid w:val="00751447"/>
    <w:rsid w:val="007605FC"/>
    <w:rsid w:val="007637E6"/>
    <w:rsid w:val="00764F22"/>
    <w:rsid w:val="00771221"/>
    <w:rsid w:val="00781658"/>
    <w:rsid w:val="00790617"/>
    <w:rsid w:val="007B6349"/>
    <w:rsid w:val="007C283D"/>
    <w:rsid w:val="007C696F"/>
    <w:rsid w:val="007D299C"/>
    <w:rsid w:val="007E1E2E"/>
    <w:rsid w:val="007E28E8"/>
    <w:rsid w:val="007E5BD1"/>
    <w:rsid w:val="007E7C2D"/>
    <w:rsid w:val="008034D0"/>
    <w:rsid w:val="00810E42"/>
    <w:rsid w:val="008154ED"/>
    <w:rsid w:val="00820535"/>
    <w:rsid w:val="008275CE"/>
    <w:rsid w:val="00827ECC"/>
    <w:rsid w:val="00832CED"/>
    <w:rsid w:val="00832F42"/>
    <w:rsid w:val="00850FF0"/>
    <w:rsid w:val="00860F67"/>
    <w:rsid w:val="008637DD"/>
    <w:rsid w:val="008645E3"/>
    <w:rsid w:val="00866F1A"/>
    <w:rsid w:val="00873FD0"/>
    <w:rsid w:val="0087423C"/>
    <w:rsid w:val="00880E18"/>
    <w:rsid w:val="008825A3"/>
    <w:rsid w:val="0088769B"/>
    <w:rsid w:val="00897674"/>
    <w:rsid w:val="00897D4A"/>
    <w:rsid w:val="008A221D"/>
    <w:rsid w:val="008A3399"/>
    <w:rsid w:val="008A63A8"/>
    <w:rsid w:val="008A66CD"/>
    <w:rsid w:val="008B0680"/>
    <w:rsid w:val="008C03CF"/>
    <w:rsid w:val="008C06AF"/>
    <w:rsid w:val="008F2897"/>
    <w:rsid w:val="008F2FFB"/>
    <w:rsid w:val="008F7737"/>
    <w:rsid w:val="009011EF"/>
    <w:rsid w:val="009130BB"/>
    <w:rsid w:val="009177B5"/>
    <w:rsid w:val="00927B4A"/>
    <w:rsid w:val="0093363A"/>
    <w:rsid w:val="009341DF"/>
    <w:rsid w:val="0096168C"/>
    <w:rsid w:val="009621EE"/>
    <w:rsid w:val="009635A3"/>
    <w:rsid w:val="009703CE"/>
    <w:rsid w:val="00985188"/>
    <w:rsid w:val="00993154"/>
    <w:rsid w:val="009A2293"/>
    <w:rsid w:val="009A2938"/>
    <w:rsid w:val="009A48C8"/>
    <w:rsid w:val="009A7AE8"/>
    <w:rsid w:val="009B16B8"/>
    <w:rsid w:val="009B2038"/>
    <w:rsid w:val="009C2178"/>
    <w:rsid w:val="009C61F1"/>
    <w:rsid w:val="009D2EC3"/>
    <w:rsid w:val="009E3616"/>
    <w:rsid w:val="009E632C"/>
    <w:rsid w:val="009E6A99"/>
    <w:rsid w:val="009F18F0"/>
    <w:rsid w:val="009F5667"/>
    <w:rsid w:val="00A12236"/>
    <w:rsid w:val="00A2675B"/>
    <w:rsid w:val="00A31079"/>
    <w:rsid w:val="00A32F81"/>
    <w:rsid w:val="00A34CCE"/>
    <w:rsid w:val="00A44236"/>
    <w:rsid w:val="00A663C9"/>
    <w:rsid w:val="00A808A2"/>
    <w:rsid w:val="00A84B31"/>
    <w:rsid w:val="00A877A6"/>
    <w:rsid w:val="00A9153C"/>
    <w:rsid w:val="00A91635"/>
    <w:rsid w:val="00AA5594"/>
    <w:rsid w:val="00AB1794"/>
    <w:rsid w:val="00AB3F62"/>
    <w:rsid w:val="00AB44D0"/>
    <w:rsid w:val="00AB5466"/>
    <w:rsid w:val="00AC0C69"/>
    <w:rsid w:val="00AC48B4"/>
    <w:rsid w:val="00AC5D4E"/>
    <w:rsid w:val="00AC7C19"/>
    <w:rsid w:val="00AD58B9"/>
    <w:rsid w:val="00AE61D9"/>
    <w:rsid w:val="00B12BD7"/>
    <w:rsid w:val="00B15D95"/>
    <w:rsid w:val="00B22046"/>
    <w:rsid w:val="00B24B83"/>
    <w:rsid w:val="00B25BDF"/>
    <w:rsid w:val="00B27E21"/>
    <w:rsid w:val="00B311E4"/>
    <w:rsid w:val="00B405D0"/>
    <w:rsid w:val="00B426BA"/>
    <w:rsid w:val="00B43A8A"/>
    <w:rsid w:val="00B503B3"/>
    <w:rsid w:val="00B50608"/>
    <w:rsid w:val="00B516CC"/>
    <w:rsid w:val="00B6308C"/>
    <w:rsid w:val="00B632D4"/>
    <w:rsid w:val="00B70774"/>
    <w:rsid w:val="00B83276"/>
    <w:rsid w:val="00B87C2F"/>
    <w:rsid w:val="00B91988"/>
    <w:rsid w:val="00B9758E"/>
    <w:rsid w:val="00BB3913"/>
    <w:rsid w:val="00BB4138"/>
    <w:rsid w:val="00BB4F6C"/>
    <w:rsid w:val="00BB55AD"/>
    <w:rsid w:val="00BB5E58"/>
    <w:rsid w:val="00BC43DD"/>
    <w:rsid w:val="00BD34D1"/>
    <w:rsid w:val="00BD5AF0"/>
    <w:rsid w:val="00BD7428"/>
    <w:rsid w:val="00C012C8"/>
    <w:rsid w:val="00C04845"/>
    <w:rsid w:val="00C0620D"/>
    <w:rsid w:val="00C06323"/>
    <w:rsid w:val="00C228D8"/>
    <w:rsid w:val="00C22C06"/>
    <w:rsid w:val="00C22E1F"/>
    <w:rsid w:val="00C41EDC"/>
    <w:rsid w:val="00C567C1"/>
    <w:rsid w:val="00C66CC2"/>
    <w:rsid w:val="00C72709"/>
    <w:rsid w:val="00C75B46"/>
    <w:rsid w:val="00CA4107"/>
    <w:rsid w:val="00CA4BE8"/>
    <w:rsid w:val="00CA58AA"/>
    <w:rsid w:val="00CB0FE9"/>
    <w:rsid w:val="00CB33AC"/>
    <w:rsid w:val="00CB3F95"/>
    <w:rsid w:val="00CB4264"/>
    <w:rsid w:val="00CB679A"/>
    <w:rsid w:val="00CB6A02"/>
    <w:rsid w:val="00CB75CB"/>
    <w:rsid w:val="00CF5750"/>
    <w:rsid w:val="00D07EE9"/>
    <w:rsid w:val="00D13DE9"/>
    <w:rsid w:val="00D17E07"/>
    <w:rsid w:val="00D26EA6"/>
    <w:rsid w:val="00D27E00"/>
    <w:rsid w:val="00D331BE"/>
    <w:rsid w:val="00D37D4C"/>
    <w:rsid w:val="00D44F65"/>
    <w:rsid w:val="00D50F96"/>
    <w:rsid w:val="00D604DB"/>
    <w:rsid w:val="00D61E19"/>
    <w:rsid w:val="00D75EA3"/>
    <w:rsid w:val="00D80AF3"/>
    <w:rsid w:val="00D84639"/>
    <w:rsid w:val="00D91DE2"/>
    <w:rsid w:val="00D93A66"/>
    <w:rsid w:val="00D93CC1"/>
    <w:rsid w:val="00D97B7B"/>
    <w:rsid w:val="00DA6EA0"/>
    <w:rsid w:val="00DA72A9"/>
    <w:rsid w:val="00DB229B"/>
    <w:rsid w:val="00DB40B2"/>
    <w:rsid w:val="00DC14C4"/>
    <w:rsid w:val="00DC5ADA"/>
    <w:rsid w:val="00DD76DE"/>
    <w:rsid w:val="00DE5370"/>
    <w:rsid w:val="00DE58EB"/>
    <w:rsid w:val="00DF2F5C"/>
    <w:rsid w:val="00DF3592"/>
    <w:rsid w:val="00DF4E4C"/>
    <w:rsid w:val="00DF4FA5"/>
    <w:rsid w:val="00DF4FE6"/>
    <w:rsid w:val="00DF5B18"/>
    <w:rsid w:val="00E0285E"/>
    <w:rsid w:val="00E12D51"/>
    <w:rsid w:val="00E248BF"/>
    <w:rsid w:val="00E41A4B"/>
    <w:rsid w:val="00E45361"/>
    <w:rsid w:val="00E466F5"/>
    <w:rsid w:val="00E4675B"/>
    <w:rsid w:val="00E472D7"/>
    <w:rsid w:val="00E50C3D"/>
    <w:rsid w:val="00E561DA"/>
    <w:rsid w:val="00E5718E"/>
    <w:rsid w:val="00E71558"/>
    <w:rsid w:val="00E86201"/>
    <w:rsid w:val="00E928C0"/>
    <w:rsid w:val="00E97217"/>
    <w:rsid w:val="00EB0777"/>
    <w:rsid w:val="00EB2C42"/>
    <w:rsid w:val="00EC230A"/>
    <w:rsid w:val="00EC4C4F"/>
    <w:rsid w:val="00EC59EF"/>
    <w:rsid w:val="00ED0516"/>
    <w:rsid w:val="00ED21CB"/>
    <w:rsid w:val="00ED4BE6"/>
    <w:rsid w:val="00ED4C93"/>
    <w:rsid w:val="00EE4854"/>
    <w:rsid w:val="00EF68E9"/>
    <w:rsid w:val="00F021CF"/>
    <w:rsid w:val="00F105A4"/>
    <w:rsid w:val="00F140D4"/>
    <w:rsid w:val="00F23860"/>
    <w:rsid w:val="00F3797C"/>
    <w:rsid w:val="00F509A2"/>
    <w:rsid w:val="00F73C6E"/>
    <w:rsid w:val="00F73D22"/>
    <w:rsid w:val="00F75D29"/>
    <w:rsid w:val="00F764E8"/>
    <w:rsid w:val="00F77337"/>
    <w:rsid w:val="00F83B22"/>
    <w:rsid w:val="00F906A8"/>
    <w:rsid w:val="00F960B6"/>
    <w:rsid w:val="00F96DDA"/>
    <w:rsid w:val="00FA0166"/>
    <w:rsid w:val="00FA5CE8"/>
    <w:rsid w:val="00FB2CD0"/>
    <w:rsid w:val="00FB37C6"/>
    <w:rsid w:val="00FC2EBF"/>
    <w:rsid w:val="00FC77F1"/>
    <w:rsid w:val="00FD015A"/>
    <w:rsid w:val="00FD2298"/>
    <w:rsid w:val="00FD4C78"/>
    <w:rsid w:val="00FE299A"/>
    <w:rsid w:val="00FE6524"/>
    <w:rsid w:val="00F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F2C4"/>
  <w15:chartTrackingRefBased/>
  <w15:docId w15:val="{8486FB27-EE47-4892-A090-1DFEDBF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3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54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62D"/>
    <w:pPr>
      <w:spacing w:after="0" w:line="240" w:lineRule="auto"/>
    </w:pPr>
  </w:style>
  <w:style w:type="character" w:customStyle="1" w:styleId="Heading2Char">
    <w:name w:val="Heading 2 Char"/>
    <w:basedOn w:val="DefaultParagraphFont"/>
    <w:link w:val="Heading2"/>
    <w:uiPriority w:val="9"/>
    <w:rsid w:val="009130B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C43DD"/>
    <w:rPr>
      <w:sz w:val="16"/>
      <w:szCs w:val="16"/>
    </w:rPr>
  </w:style>
  <w:style w:type="paragraph" w:styleId="CommentText">
    <w:name w:val="annotation text"/>
    <w:basedOn w:val="Normal"/>
    <w:link w:val="CommentTextChar"/>
    <w:uiPriority w:val="99"/>
    <w:semiHidden/>
    <w:unhideWhenUsed/>
    <w:rsid w:val="00BC43DD"/>
    <w:pPr>
      <w:spacing w:line="240" w:lineRule="auto"/>
    </w:pPr>
    <w:rPr>
      <w:sz w:val="20"/>
      <w:szCs w:val="20"/>
    </w:rPr>
  </w:style>
  <w:style w:type="character" w:customStyle="1" w:styleId="CommentTextChar">
    <w:name w:val="Comment Text Char"/>
    <w:basedOn w:val="DefaultParagraphFont"/>
    <w:link w:val="CommentText"/>
    <w:uiPriority w:val="99"/>
    <w:semiHidden/>
    <w:rsid w:val="00BC43DD"/>
    <w:rPr>
      <w:sz w:val="20"/>
      <w:szCs w:val="20"/>
    </w:rPr>
  </w:style>
  <w:style w:type="paragraph" w:styleId="CommentSubject">
    <w:name w:val="annotation subject"/>
    <w:basedOn w:val="CommentText"/>
    <w:next w:val="CommentText"/>
    <w:link w:val="CommentSubjectChar"/>
    <w:uiPriority w:val="99"/>
    <w:semiHidden/>
    <w:unhideWhenUsed/>
    <w:rsid w:val="00BC43DD"/>
    <w:rPr>
      <w:b/>
      <w:bCs/>
    </w:rPr>
  </w:style>
  <w:style w:type="character" w:customStyle="1" w:styleId="CommentSubjectChar">
    <w:name w:val="Comment Subject Char"/>
    <w:basedOn w:val="CommentTextChar"/>
    <w:link w:val="CommentSubject"/>
    <w:uiPriority w:val="99"/>
    <w:semiHidden/>
    <w:rsid w:val="00BC43DD"/>
    <w:rPr>
      <w:b/>
      <w:bCs/>
      <w:sz w:val="20"/>
      <w:szCs w:val="20"/>
    </w:rPr>
  </w:style>
  <w:style w:type="paragraph" w:styleId="BalloonText">
    <w:name w:val="Balloon Text"/>
    <w:basedOn w:val="Normal"/>
    <w:link w:val="BalloonTextChar"/>
    <w:uiPriority w:val="99"/>
    <w:semiHidden/>
    <w:unhideWhenUsed/>
    <w:rsid w:val="00BC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DD"/>
    <w:rPr>
      <w:rFonts w:ascii="Segoe UI" w:hAnsi="Segoe UI" w:cs="Segoe UI"/>
      <w:sz w:val="18"/>
      <w:szCs w:val="18"/>
    </w:rPr>
  </w:style>
  <w:style w:type="character" w:customStyle="1" w:styleId="Heading3Char">
    <w:name w:val="Heading 3 Char"/>
    <w:basedOn w:val="DefaultParagraphFont"/>
    <w:link w:val="Heading3"/>
    <w:uiPriority w:val="9"/>
    <w:rsid w:val="0074541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C61F1"/>
    <w:rPr>
      <w:color w:val="0563C1" w:themeColor="hyperlink"/>
      <w:u w:val="single"/>
    </w:rPr>
  </w:style>
  <w:style w:type="paragraph" w:styleId="Header">
    <w:name w:val="header"/>
    <w:basedOn w:val="Normal"/>
    <w:link w:val="HeaderChar"/>
    <w:uiPriority w:val="99"/>
    <w:unhideWhenUsed/>
    <w:rsid w:val="00186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D5"/>
  </w:style>
  <w:style w:type="character" w:styleId="PageNumber">
    <w:name w:val="page number"/>
    <w:basedOn w:val="DefaultParagraphFont"/>
    <w:uiPriority w:val="99"/>
    <w:semiHidden/>
    <w:unhideWhenUsed/>
    <w:rsid w:val="00186CD5"/>
  </w:style>
  <w:style w:type="paragraph" w:styleId="Revision">
    <w:name w:val="Revision"/>
    <w:hidden/>
    <w:uiPriority w:val="99"/>
    <w:semiHidden/>
    <w:rsid w:val="0031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Hertog,S</dc:creator>
  <cp:keywords/>
  <dc:description/>
  <cp:lastModifiedBy>Hertog,S</cp:lastModifiedBy>
  <cp:revision>4</cp:revision>
  <dcterms:created xsi:type="dcterms:W3CDTF">2019-03-12T14:39:00Z</dcterms:created>
  <dcterms:modified xsi:type="dcterms:W3CDTF">2019-03-12T15:25:00Z</dcterms:modified>
</cp:coreProperties>
</file>