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9FBBA" w14:textId="5E94E6E1" w:rsidR="000D6AAA" w:rsidRPr="000D6AAA" w:rsidRDefault="008424EE" w:rsidP="000D6AAA">
      <w:pPr>
        <w:autoSpaceDE w:val="0"/>
        <w:autoSpaceDN w:val="0"/>
        <w:adjustRightInd w:val="0"/>
        <w:spacing w:line="312" w:lineRule="auto"/>
        <w:rPr>
          <w:rFonts w:ascii="Times New Roman" w:hAnsi="Times New Roman"/>
          <w:b/>
          <w:sz w:val="24"/>
          <w:szCs w:val="24"/>
        </w:rPr>
      </w:pPr>
      <w:bookmarkStart w:id="0" w:name="_GoBack"/>
      <w:bookmarkEnd w:id="0"/>
      <w:r>
        <w:rPr>
          <w:rFonts w:ascii="Times New Roman" w:eastAsia="Times New Roman" w:hAnsi="Times New Roman"/>
          <w:b/>
          <w:sz w:val="24"/>
          <w:szCs w:val="24"/>
        </w:rPr>
        <w:t>A</w:t>
      </w:r>
      <w:r w:rsidR="000D6AAA" w:rsidRPr="000D6AAA">
        <w:rPr>
          <w:rFonts w:ascii="Times New Roman" w:eastAsia="Times New Roman" w:hAnsi="Times New Roman"/>
          <w:b/>
          <w:sz w:val="24"/>
          <w:szCs w:val="24"/>
        </w:rPr>
        <w:t xml:space="preserve"> cost effectiveness analysis of maintenance cognitive stimulation therapy (MCST) for people with dementia: examining the influence of cognitive ability and living arrangements. </w:t>
      </w:r>
    </w:p>
    <w:p w14:paraId="2CC3F6D0" w14:textId="1C55A7A6" w:rsidR="000D6AAA" w:rsidRPr="000D6AAA" w:rsidRDefault="000D6AAA" w:rsidP="007C5750">
      <w:pPr>
        <w:spacing w:line="312" w:lineRule="auto"/>
        <w:rPr>
          <w:rFonts w:ascii="Times New Roman" w:hAnsi="Times New Roman"/>
          <w:sz w:val="24"/>
          <w:szCs w:val="24"/>
        </w:rPr>
      </w:pPr>
    </w:p>
    <w:p w14:paraId="3FE35A6D" w14:textId="70D7AE6F" w:rsidR="00A77746" w:rsidRPr="000D6AAA" w:rsidRDefault="00A77746" w:rsidP="007C5750">
      <w:pPr>
        <w:spacing w:line="312" w:lineRule="auto"/>
        <w:rPr>
          <w:rFonts w:ascii="Times New Roman" w:hAnsi="Times New Roman"/>
          <w:b/>
          <w:sz w:val="24"/>
          <w:szCs w:val="24"/>
        </w:rPr>
      </w:pPr>
      <w:r w:rsidRPr="000D6AAA">
        <w:rPr>
          <w:rFonts w:ascii="Times New Roman" w:hAnsi="Times New Roman"/>
          <w:b/>
          <w:sz w:val="24"/>
          <w:szCs w:val="24"/>
        </w:rPr>
        <w:t>Abstract</w:t>
      </w:r>
      <w:r w:rsidR="00512BCE" w:rsidRPr="000D6AAA">
        <w:rPr>
          <w:rFonts w:ascii="Times New Roman" w:hAnsi="Times New Roman"/>
          <w:b/>
          <w:sz w:val="24"/>
          <w:szCs w:val="24"/>
        </w:rPr>
        <w:t xml:space="preserve"> </w:t>
      </w:r>
    </w:p>
    <w:p w14:paraId="6102A326" w14:textId="048A85E2" w:rsidR="002F566F" w:rsidRPr="000D6AAA" w:rsidRDefault="002F566F" w:rsidP="002F566F">
      <w:pPr>
        <w:jc w:val="both"/>
        <w:rPr>
          <w:rFonts w:ascii="Times New Roman" w:hAnsi="Times New Roman"/>
          <w:sz w:val="24"/>
          <w:szCs w:val="24"/>
        </w:rPr>
      </w:pPr>
      <w:r w:rsidRPr="000D6AAA">
        <w:rPr>
          <w:rFonts w:ascii="Times New Roman" w:hAnsi="Times New Roman"/>
          <w:b/>
          <w:sz w:val="24"/>
          <w:szCs w:val="24"/>
        </w:rPr>
        <w:t xml:space="preserve">Objectives: </w:t>
      </w:r>
      <w:r w:rsidR="00CF3A19" w:rsidRPr="000D6AAA">
        <w:rPr>
          <w:rFonts w:ascii="Times New Roman" w:hAnsi="Times New Roman"/>
          <w:sz w:val="24"/>
          <w:szCs w:val="24"/>
        </w:rPr>
        <w:t xml:space="preserve">Identify if cost-effectiveness </w:t>
      </w:r>
      <w:r w:rsidR="00225C93" w:rsidRPr="000D6AAA">
        <w:rPr>
          <w:rFonts w:ascii="Times New Roman" w:hAnsi="Times New Roman"/>
          <w:sz w:val="24"/>
          <w:szCs w:val="24"/>
        </w:rPr>
        <w:t xml:space="preserve">of Maintenance Cognitive Simulation Therapy (MCST) differs </w:t>
      </w:r>
      <w:r w:rsidR="00CF3A19" w:rsidRPr="000D6AAA">
        <w:rPr>
          <w:rFonts w:ascii="Times New Roman" w:hAnsi="Times New Roman"/>
          <w:sz w:val="24"/>
          <w:szCs w:val="24"/>
        </w:rPr>
        <w:t xml:space="preserve">by </w:t>
      </w:r>
      <w:r w:rsidR="00225C93" w:rsidRPr="000D6AAA">
        <w:rPr>
          <w:rFonts w:ascii="Times New Roman" w:hAnsi="Times New Roman"/>
          <w:sz w:val="24"/>
          <w:szCs w:val="24"/>
        </w:rPr>
        <w:t xml:space="preserve">type of </w:t>
      </w:r>
      <w:r w:rsidR="00CF3A19" w:rsidRPr="000D6AAA">
        <w:rPr>
          <w:rFonts w:ascii="Times New Roman" w:hAnsi="Times New Roman"/>
          <w:sz w:val="24"/>
          <w:szCs w:val="24"/>
        </w:rPr>
        <w:t xml:space="preserve">living arrangement and cognitive ability </w:t>
      </w:r>
      <w:r w:rsidR="00225C93" w:rsidRPr="000D6AAA">
        <w:rPr>
          <w:rFonts w:ascii="Times New Roman" w:hAnsi="Times New Roman"/>
          <w:sz w:val="24"/>
          <w:szCs w:val="24"/>
        </w:rPr>
        <w:t>of the person with dementia</w:t>
      </w:r>
      <w:r w:rsidR="00CF3A19" w:rsidRPr="000D6AAA">
        <w:rPr>
          <w:rFonts w:ascii="Times New Roman" w:hAnsi="Times New Roman"/>
          <w:sz w:val="24"/>
          <w:szCs w:val="24"/>
        </w:rPr>
        <w:t>.  Findings are used to</w:t>
      </w:r>
      <w:r w:rsidRPr="000D6AAA">
        <w:rPr>
          <w:rFonts w:ascii="Times New Roman" w:hAnsi="Times New Roman"/>
          <w:sz w:val="24"/>
          <w:szCs w:val="24"/>
        </w:rPr>
        <w:t xml:space="preserve"> perform a value of information analysis to inform decisions about future research</w:t>
      </w:r>
      <w:r w:rsidR="00CF3A19" w:rsidRPr="000D6AAA">
        <w:rPr>
          <w:rFonts w:ascii="Times New Roman" w:hAnsi="Times New Roman"/>
          <w:sz w:val="24"/>
          <w:szCs w:val="24"/>
        </w:rPr>
        <w:t xml:space="preserve"> </w:t>
      </w:r>
      <w:r w:rsidR="00225C93" w:rsidRPr="000D6AAA">
        <w:rPr>
          <w:rFonts w:ascii="Times New Roman" w:hAnsi="Times New Roman"/>
          <w:sz w:val="24"/>
          <w:szCs w:val="24"/>
        </w:rPr>
        <w:t xml:space="preserve">on the effectiveness and cost-effectiveness of MCST in people with </w:t>
      </w:r>
      <w:r w:rsidR="00CF3A19" w:rsidRPr="000D6AAA">
        <w:rPr>
          <w:rFonts w:ascii="Times New Roman" w:hAnsi="Times New Roman"/>
          <w:sz w:val="24"/>
          <w:szCs w:val="24"/>
        </w:rPr>
        <w:t xml:space="preserve">these </w:t>
      </w:r>
      <w:r w:rsidR="00225C93" w:rsidRPr="000D6AAA">
        <w:rPr>
          <w:rFonts w:ascii="Times New Roman" w:hAnsi="Times New Roman"/>
          <w:sz w:val="24"/>
          <w:szCs w:val="24"/>
        </w:rPr>
        <w:t>c</w:t>
      </w:r>
      <w:r w:rsidR="00CF3A19" w:rsidRPr="000D6AAA">
        <w:rPr>
          <w:rFonts w:ascii="Times New Roman" w:hAnsi="Times New Roman"/>
          <w:sz w:val="24"/>
          <w:szCs w:val="24"/>
        </w:rPr>
        <w:t>haracteristics</w:t>
      </w:r>
      <w:r w:rsidRPr="000D6AAA">
        <w:rPr>
          <w:rFonts w:ascii="Times New Roman" w:hAnsi="Times New Roman"/>
          <w:sz w:val="24"/>
          <w:szCs w:val="24"/>
        </w:rPr>
        <w:t>.</w:t>
      </w:r>
    </w:p>
    <w:p w14:paraId="49193832" w14:textId="12D7EA63" w:rsidR="002F566F" w:rsidRPr="000D6AAA" w:rsidRDefault="007425A5" w:rsidP="002F566F">
      <w:pPr>
        <w:jc w:val="both"/>
        <w:rPr>
          <w:rFonts w:ascii="Times New Roman" w:hAnsi="Times New Roman"/>
          <w:sz w:val="24"/>
          <w:szCs w:val="24"/>
        </w:rPr>
      </w:pPr>
      <w:r w:rsidRPr="000D6AAA">
        <w:rPr>
          <w:rFonts w:ascii="Times New Roman" w:hAnsi="Times New Roman"/>
          <w:b/>
          <w:sz w:val="24"/>
          <w:szCs w:val="24"/>
        </w:rPr>
        <w:t>Methods:</w:t>
      </w:r>
      <w:r w:rsidR="002F566F" w:rsidRPr="000D6AAA">
        <w:rPr>
          <w:rFonts w:ascii="Times New Roman" w:hAnsi="Times New Roman"/>
          <w:b/>
          <w:sz w:val="24"/>
          <w:szCs w:val="24"/>
        </w:rPr>
        <w:t xml:space="preserve"> </w:t>
      </w:r>
      <w:r w:rsidR="002F566F" w:rsidRPr="000D6AAA">
        <w:rPr>
          <w:rFonts w:ascii="Times New Roman" w:hAnsi="Times New Roman"/>
          <w:sz w:val="24"/>
          <w:szCs w:val="24"/>
        </w:rPr>
        <w:t xml:space="preserve">Incremental cost-effectiveness analysis </w:t>
      </w:r>
      <w:r w:rsidR="00215EE5" w:rsidRPr="000D6AAA">
        <w:rPr>
          <w:rFonts w:ascii="Times New Roman" w:hAnsi="Times New Roman"/>
          <w:sz w:val="24"/>
          <w:szCs w:val="24"/>
        </w:rPr>
        <w:t xml:space="preserve">applying </w:t>
      </w:r>
      <w:r w:rsidR="002F566F" w:rsidRPr="000D6AAA">
        <w:rPr>
          <w:rFonts w:ascii="Times New Roman" w:hAnsi="Times New Roman"/>
          <w:sz w:val="24"/>
          <w:szCs w:val="24"/>
        </w:rPr>
        <w:t>seemingly unrelated regressions using data from a multicentre RCT of MCST v</w:t>
      </w:r>
      <w:r w:rsidR="00521DEF" w:rsidRPr="000D6AAA">
        <w:rPr>
          <w:rFonts w:ascii="Times New Roman" w:hAnsi="Times New Roman"/>
          <w:sz w:val="24"/>
          <w:szCs w:val="24"/>
        </w:rPr>
        <w:t>ersus</w:t>
      </w:r>
      <w:r w:rsidR="009F113D">
        <w:rPr>
          <w:rFonts w:ascii="Times New Roman" w:hAnsi="Times New Roman"/>
          <w:sz w:val="24"/>
          <w:szCs w:val="24"/>
        </w:rPr>
        <w:t xml:space="preserve"> </w:t>
      </w:r>
      <w:r w:rsidR="009F113D">
        <w:rPr>
          <w:rFonts w:ascii="Times New Roman" w:hAnsi="Times New Roman"/>
          <w:color w:val="FF0000"/>
          <w:sz w:val="24"/>
          <w:szCs w:val="24"/>
        </w:rPr>
        <w:t xml:space="preserve">treatment as usual in a population which had already received 7 weeks of </w:t>
      </w:r>
      <w:r w:rsidR="002F566F" w:rsidRPr="000D6AAA">
        <w:rPr>
          <w:rFonts w:ascii="Times New Roman" w:hAnsi="Times New Roman"/>
          <w:sz w:val="24"/>
          <w:szCs w:val="24"/>
        </w:rPr>
        <w:t xml:space="preserve">CST for dementia (ISRCTN: 26286067).  </w:t>
      </w:r>
      <w:r w:rsidRPr="000D6AAA">
        <w:rPr>
          <w:rFonts w:ascii="Times New Roman" w:hAnsi="Times New Roman"/>
          <w:sz w:val="24"/>
          <w:szCs w:val="24"/>
        </w:rPr>
        <w:t xml:space="preserve">The findings from the cost-effectiveness analysis </w:t>
      </w:r>
      <w:r w:rsidR="00225C93" w:rsidRPr="000D6AAA">
        <w:rPr>
          <w:rFonts w:ascii="Times New Roman" w:hAnsi="Times New Roman"/>
          <w:sz w:val="24"/>
          <w:szCs w:val="24"/>
        </w:rPr>
        <w:t>are</w:t>
      </w:r>
      <w:r w:rsidRPr="000D6AAA">
        <w:rPr>
          <w:rFonts w:ascii="Times New Roman" w:hAnsi="Times New Roman"/>
          <w:sz w:val="24"/>
          <w:szCs w:val="24"/>
        </w:rPr>
        <w:t xml:space="preserve"> used to inform a</w:t>
      </w:r>
      <w:r w:rsidR="002F566F" w:rsidRPr="000D6AAA">
        <w:rPr>
          <w:rFonts w:ascii="Times New Roman" w:hAnsi="Times New Roman"/>
          <w:sz w:val="24"/>
          <w:szCs w:val="24"/>
        </w:rPr>
        <w:t xml:space="preserve"> value of information analysis.  </w:t>
      </w:r>
    </w:p>
    <w:p w14:paraId="18DBBC02" w14:textId="4EC238C0" w:rsidR="002F566F" w:rsidRPr="000D6AAA" w:rsidRDefault="002F566F" w:rsidP="002F566F">
      <w:pPr>
        <w:jc w:val="both"/>
        <w:rPr>
          <w:rFonts w:ascii="Times New Roman" w:hAnsi="Times New Roman"/>
          <w:sz w:val="24"/>
          <w:szCs w:val="24"/>
        </w:rPr>
      </w:pPr>
      <w:r w:rsidRPr="000D6AAA">
        <w:rPr>
          <w:rFonts w:ascii="Times New Roman" w:hAnsi="Times New Roman"/>
          <w:b/>
          <w:sz w:val="24"/>
          <w:szCs w:val="24"/>
        </w:rPr>
        <w:t xml:space="preserve">Results:  </w:t>
      </w:r>
      <w:r w:rsidR="0064256E" w:rsidRPr="000D6AAA">
        <w:rPr>
          <w:rFonts w:ascii="Times New Roman" w:hAnsi="Times New Roman"/>
          <w:sz w:val="24"/>
          <w:szCs w:val="24"/>
        </w:rPr>
        <w:t xml:space="preserve">The results </w:t>
      </w:r>
      <w:r w:rsidR="00266EDD" w:rsidRPr="000D6AAA">
        <w:rPr>
          <w:rFonts w:ascii="Times New Roman" w:hAnsi="Times New Roman"/>
          <w:sz w:val="24"/>
          <w:szCs w:val="24"/>
        </w:rPr>
        <w:t xml:space="preserve">are dependent upon how quality adjusted life years (QALYs) are measured but suggest that MCST might be cost-effective compared to standard treatment for those who live alone and </w:t>
      </w:r>
      <w:r w:rsidR="00521DEF" w:rsidRPr="000D6AAA">
        <w:rPr>
          <w:rFonts w:ascii="Times New Roman" w:hAnsi="Times New Roman"/>
          <w:sz w:val="24"/>
          <w:szCs w:val="24"/>
        </w:rPr>
        <w:t xml:space="preserve">for </w:t>
      </w:r>
      <w:r w:rsidR="00266EDD" w:rsidRPr="000D6AAA">
        <w:rPr>
          <w:rFonts w:ascii="Times New Roman" w:hAnsi="Times New Roman"/>
          <w:sz w:val="24"/>
          <w:szCs w:val="24"/>
        </w:rPr>
        <w:t xml:space="preserve">individuals </w:t>
      </w:r>
      <w:r w:rsidR="00521DEF" w:rsidRPr="000D6AAA">
        <w:rPr>
          <w:rFonts w:ascii="Times New Roman" w:hAnsi="Times New Roman"/>
          <w:sz w:val="24"/>
          <w:szCs w:val="24"/>
        </w:rPr>
        <w:t>with</w:t>
      </w:r>
      <w:r w:rsidR="00266EDD" w:rsidRPr="000D6AAA">
        <w:rPr>
          <w:rFonts w:ascii="Times New Roman" w:hAnsi="Times New Roman"/>
          <w:sz w:val="24"/>
          <w:szCs w:val="24"/>
        </w:rPr>
        <w:t xml:space="preserve"> higher levels of cognitive functioning.  </w:t>
      </w:r>
      <w:r w:rsidR="0064256E" w:rsidRPr="000D6AAA">
        <w:rPr>
          <w:rFonts w:ascii="Times New Roman" w:hAnsi="Times New Roman"/>
          <w:sz w:val="24"/>
          <w:szCs w:val="24"/>
        </w:rPr>
        <w:t>If a further RCT was to be conducted</w:t>
      </w:r>
      <w:r w:rsidR="00CF29A3" w:rsidRPr="000D6AAA">
        <w:rPr>
          <w:rFonts w:ascii="Times New Roman" w:hAnsi="Times New Roman"/>
          <w:sz w:val="24"/>
          <w:szCs w:val="24"/>
        </w:rPr>
        <w:t xml:space="preserve"> evaluating the cost-effectiveness of MCST </w:t>
      </w:r>
      <w:r w:rsidR="0064256E" w:rsidRPr="000D6AAA">
        <w:rPr>
          <w:rFonts w:ascii="Times New Roman" w:hAnsi="Times New Roman"/>
          <w:sz w:val="24"/>
          <w:szCs w:val="24"/>
        </w:rPr>
        <w:t>for those with higher cognitive functioning and those who lived alone</w:t>
      </w:r>
      <w:r w:rsidR="00CF29A3" w:rsidRPr="000D6AAA">
        <w:rPr>
          <w:rFonts w:ascii="Times New Roman" w:hAnsi="Times New Roman"/>
          <w:sz w:val="24"/>
          <w:szCs w:val="24"/>
        </w:rPr>
        <w:t xml:space="preserve">, </w:t>
      </w:r>
      <w:r w:rsidRPr="000D6AAA">
        <w:rPr>
          <w:rFonts w:ascii="Times New Roman" w:hAnsi="Times New Roman"/>
          <w:sz w:val="24"/>
          <w:szCs w:val="24"/>
        </w:rPr>
        <w:t xml:space="preserve">value of information analysis suggests a total sample of </w:t>
      </w:r>
      <w:r w:rsidR="003736A2" w:rsidRPr="000D6AAA">
        <w:rPr>
          <w:rFonts w:ascii="Times New Roman" w:hAnsi="Times New Roman"/>
          <w:sz w:val="24"/>
          <w:szCs w:val="24"/>
        </w:rPr>
        <w:t>4</w:t>
      </w:r>
      <w:r w:rsidRPr="000D6AAA">
        <w:rPr>
          <w:rFonts w:ascii="Times New Roman" w:hAnsi="Times New Roman"/>
          <w:sz w:val="24"/>
          <w:szCs w:val="24"/>
        </w:rPr>
        <w:t xml:space="preserve">8 complete cases for both sub-groups would be required for a two-arm trial.  </w:t>
      </w:r>
      <w:r w:rsidR="00266EDD" w:rsidRPr="000D6AAA">
        <w:rPr>
          <w:rFonts w:ascii="Times New Roman" w:hAnsi="Times New Roman"/>
          <w:sz w:val="24"/>
          <w:szCs w:val="24"/>
        </w:rPr>
        <w:t xml:space="preserve">The expected net gain of conducting future research for these two population sub-groups is £920 million.  </w:t>
      </w:r>
    </w:p>
    <w:p w14:paraId="35BA7BD8" w14:textId="77777777" w:rsidR="00FF122F" w:rsidRPr="000D6AAA" w:rsidRDefault="002F566F" w:rsidP="002F566F">
      <w:pPr>
        <w:jc w:val="both"/>
        <w:rPr>
          <w:rFonts w:ascii="Times New Roman" w:hAnsi="Times New Roman"/>
          <w:sz w:val="24"/>
          <w:szCs w:val="24"/>
        </w:rPr>
      </w:pPr>
      <w:r w:rsidRPr="000D6AAA">
        <w:rPr>
          <w:rFonts w:ascii="Times New Roman" w:hAnsi="Times New Roman"/>
          <w:b/>
          <w:sz w:val="24"/>
          <w:szCs w:val="24"/>
        </w:rPr>
        <w:t>Conclusion:</w:t>
      </w:r>
      <w:r w:rsidRPr="000D6AAA">
        <w:rPr>
          <w:rFonts w:ascii="Times New Roman" w:hAnsi="Times New Roman"/>
          <w:sz w:val="24"/>
          <w:szCs w:val="24"/>
        </w:rPr>
        <w:t xml:space="preserve"> Preliminary results suggest that MCST may be most cost-efficient for people with dementia who live alone and/or who have higher cognition. Future research in this area is needed. </w:t>
      </w:r>
    </w:p>
    <w:p w14:paraId="40C84FB9" w14:textId="12633282" w:rsidR="002F566F" w:rsidRPr="000D6AAA" w:rsidRDefault="00FF122F" w:rsidP="002F566F">
      <w:pPr>
        <w:jc w:val="both"/>
        <w:rPr>
          <w:rFonts w:ascii="Times New Roman" w:hAnsi="Times New Roman"/>
          <w:i/>
          <w:sz w:val="24"/>
          <w:szCs w:val="24"/>
        </w:rPr>
      </w:pPr>
      <w:r w:rsidRPr="000D6AAA">
        <w:rPr>
          <w:rFonts w:ascii="Times New Roman" w:hAnsi="Times New Roman"/>
          <w:sz w:val="24"/>
          <w:szCs w:val="24"/>
        </w:rPr>
        <w:t>Key Words:</w:t>
      </w:r>
      <w:r w:rsidR="001F0029" w:rsidRPr="000D6AAA">
        <w:rPr>
          <w:rFonts w:ascii="Times New Roman" w:hAnsi="Times New Roman"/>
          <w:sz w:val="24"/>
          <w:szCs w:val="24"/>
        </w:rPr>
        <w:t xml:space="preserve"> </w:t>
      </w:r>
      <w:r w:rsidR="001F0029" w:rsidRPr="000D6AAA">
        <w:rPr>
          <w:rFonts w:ascii="Times New Roman" w:hAnsi="Times New Roman"/>
          <w:i/>
          <w:sz w:val="24"/>
          <w:szCs w:val="24"/>
        </w:rPr>
        <w:t>Maintenance Cognitive Simulation Therapy; Cognitive Functioning; Residency; Cost-effectiveness; Expected Value of Sample Information</w:t>
      </w:r>
    </w:p>
    <w:p w14:paraId="3FEF52B1" w14:textId="77777777" w:rsidR="001F0029" w:rsidRPr="000D6AAA" w:rsidRDefault="001F0029" w:rsidP="001F0029">
      <w:pPr>
        <w:autoSpaceDE w:val="0"/>
        <w:autoSpaceDN w:val="0"/>
        <w:adjustRightInd w:val="0"/>
        <w:jc w:val="both"/>
        <w:rPr>
          <w:rFonts w:ascii="Times New Roman" w:hAnsi="Times New Roman"/>
          <w:b/>
          <w:sz w:val="24"/>
          <w:szCs w:val="24"/>
        </w:rPr>
      </w:pPr>
    </w:p>
    <w:p w14:paraId="5D17BA32" w14:textId="77777777" w:rsidR="001F0029" w:rsidRPr="000D6AAA" w:rsidRDefault="001F0029" w:rsidP="002F566F">
      <w:pPr>
        <w:jc w:val="both"/>
        <w:rPr>
          <w:rFonts w:ascii="Times New Roman" w:hAnsi="Times New Roman"/>
          <w:sz w:val="24"/>
          <w:szCs w:val="24"/>
        </w:rPr>
      </w:pPr>
    </w:p>
    <w:p w14:paraId="04B3F748" w14:textId="516408C6" w:rsidR="00A77746" w:rsidRPr="000D6AAA" w:rsidRDefault="00A77746" w:rsidP="002D29B7">
      <w:pPr>
        <w:pStyle w:val="ListParagraph"/>
        <w:numPr>
          <w:ilvl w:val="0"/>
          <w:numId w:val="4"/>
        </w:numPr>
        <w:ind w:left="357" w:hanging="357"/>
        <w:jc w:val="both"/>
        <w:rPr>
          <w:rFonts w:ascii="Times New Roman" w:hAnsi="Times New Roman"/>
          <w:b/>
          <w:sz w:val="24"/>
          <w:szCs w:val="24"/>
        </w:rPr>
      </w:pPr>
      <w:r w:rsidRPr="000D6AAA">
        <w:rPr>
          <w:rFonts w:ascii="Times New Roman" w:hAnsi="Times New Roman"/>
          <w:b/>
          <w:sz w:val="24"/>
          <w:szCs w:val="24"/>
        </w:rPr>
        <w:br w:type="page"/>
      </w:r>
    </w:p>
    <w:p w14:paraId="07222EAC" w14:textId="242EC3E1" w:rsidR="00A77746" w:rsidRPr="000D6AAA" w:rsidRDefault="00A77746" w:rsidP="000D6AAA">
      <w:pPr>
        <w:spacing w:line="480" w:lineRule="auto"/>
        <w:jc w:val="both"/>
        <w:rPr>
          <w:rFonts w:ascii="Times New Roman" w:hAnsi="Times New Roman"/>
          <w:b/>
          <w:sz w:val="24"/>
          <w:szCs w:val="24"/>
        </w:rPr>
      </w:pPr>
      <w:r w:rsidRPr="000D6AAA">
        <w:rPr>
          <w:rFonts w:ascii="Times New Roman" w:hAnsi="Times New Roman"/>
          <w:b/>
          <w:sz w:val="24"/>
          <w:szCs w:val="24"/>
        </w:rPr>
        <w:lastRenderedPageBreak/>
        <w:t>Introduction</w:t>
      </w:r>
      <w:r w:rsidR="00512BCE" w:rsidRPr="000D6AAA">
        <w:rPr>
          <w:rFonts w:ascii="Times New Roman" w:hAnsi="Times New Roman"/>
          <w:b/>
          <w:sz w:val="24"/>
          <w:szCs w:val="24"/>
        </w:rPr>
        <w:t xml:space="preserve"> </w:t>
      </w:r>
    </w:p>
    <w:p w14:paraId="53CB9A9C" w14:textId="3AF03875" w:rsidR="00E76505" w:rsidRPr="000D6AAA" w:rsidRDefault="00000E64" w:rsidP="000D6AAA">
      <w:pPr>
        <w:autoSpaceDE w:val="0"/>
        <w:autoSpaceDN w:val="0"/>
        <w:adjustRightInd w:val="0"/>
        <w:spacing w:line="480" w:lineRule="auto"/>
        <w:jc w:val="both"/>
        <w:rPr>
          <w:rFonts w:ascii="Times New Roman" w:hAnsi="Times New Roman"/>
          <w:sz w:val="24"/>
          <w:szCs w:val="24"/>
        </w:rPr>
      </w:pPr>
      <w:r w:rsidRPr="000D6AAA">
        <w:rPr>
          <w:rFonts w:ascii="Times New Roman" w:eastAsia="Calibri" w:hAnsi="Times New Roman"/>
          <w:sz w:val="24"/>
          <w:szCs w:val="24"/>
        </w:rPr>
        <w:t>Approximately 46.8 million people worldwide are living with dementia</w:t>
      </w:r>
      <w:r w:rsidR="00120D09" w:rsidRPr="000D6AAA">
        <w:rPr>
          <w:rFonts w:ascii="Times New Roman" w:eastAsia="Calibri" w:hAnsi="Times New Roman"/>
          <w:sz w:val="24"/>
          <w:szCs w:val="24"/>
        </w:rPr>
        <w:t xml:space="preserve">. </w:t>
      </w:r>
      <w:r w:rsidRPr="000D6AAA">
        <w:rPr>
          <w:rFonts w:ascii="Times New Roman" w:eastAsia="Calibri" w:hAnsi="Times New Roman"/>
          <w:sz w:val="24"/>
          <w:szCs w:val="24"/>
        </w:rPr>
        <w:t>In 2015, it was projected that dementia cost the worldwide economy $818 billion USD</w:t>
      </w:r>
      <w:r w:rsidR="00E1087C" w:rsidRPr="000D6AAA">
        <w:rPr>
          <w:rFonts w:ascii="Times New Roman" w:eastAsia="Calibri" w:hAnsi="Times New Roman"/>
          <w:sz w:val="24"/>
          <w:szCs w:val="24"/>
        </w:rPr>
        <w:t xml:space="preserve"> (Prince et al. 2015)</w:t>
      </w:r>
      <w:r w:rsidRPr="000D6AAA">
        <w:rPr>
          <w:rFonts w:ascii="Times New Roman" w:eastAsia="Calibri" w:hAnsi="Times New Roman"/>
          <w:sz w:val="24"/>
          <w:szCs w:val="24"/>
        </w:rPr>
        <w:t xml:space="preserve">. </w:t>
      </w:r>
      <w:r w:rsidR="00120D09" w:rsidRPr="000D6AAA">
        <w:rPr>
          <w:rFonts w:ascii="Times New Roman" w:eastAsia="Calibri" w:hAnsi="Times New Roman"/>
          <w:sz w:val="24"/>
          <w:szCs w:val="24"/>
        </w:rPr>
        <w:t>Globally the number of people living with dementia is predicted to increase</w:t>
      </w:r>
      <w:r w:rsidR="00E06B76" w:rsidRPr="000D6AAA">
        <w:rPr>
          <w:rFonts w:ascii="Times New Roman" w:eastAsia="Calibri" w:hAnsi="Times New Roman"/>
          <w:sz w:val="24"/>
          <w:szCs w:val="24"/>
        </w:rPr>
        <w:t>;</w:t>
      </w:r>
      <w:r w:rsidR="00120D09" w:rsidRPr="000D6AAA">
        <w:rPr>
          <w:rFonts w:ascii="Times New Roman" w:eastAsia="Calibri" w:hAnsi="Times New Roman"/>
          <w:sz w:val="24"/>
          <w:szCs w:val="24"/>
        </w:rPr>
        <w:t xml:space="preserve"> yet there is still much to do to improve both the quality of their lives and the quality of care they receive</w:t>
      </w:r>
      <w:r w:rsidR="00E1087C" w:rsidRPr="000D6AAA">
        <w:rPr>
          <w:rFonts w:ascii="Times New Roman" w:eastAsia="Calibri" w:hAnsi="Times New Roman"/>
          <w:sz w:val="24"/>
          <w:szCs w:val="24"/>
        </w:rPr>
        <w:t xml:space="preserve"> (Prince et al. 2013)</w:t>
      </w:r>
      <w:r w:rsidR="00120D09" w:rsidRPr="000D6AAA">
        <w:rPr>
          <w:rFonts w:ascii="Times New Roman" w:eastAsia="Calibri" w:hAnsi="Times New Roman"/>
          <w:sz w:val="24"/>
          <w:szCs w:val="24"/>
        </w:rPr>
        <w:t xml:space="preserve">. </w:t>
      </w:r>
      <w:r w:rsidR="00812D82" w:rsidRPr="000D6AAA">
        <w:rPr>
          <w:rFonts w:ascii="Times New Roman" w:hAnsi="Times New Roman"/>
          <w:sz w:val="24"/>
          <w:szCs w:val="24"/>
        </w:rPr>
        <w:t>There is a growing evidence base supporting non-pharmacological interventions</w:t>
      </w:r>
      <w:r w:rsidR="00FB394B" w:rsidRPr="000D6AAA">
        <w:rPr>
          <w:rFonts w:ascii="Times New Roman" w:hAnsi="Times New Roman"/>
          <w:sz w:val="24"/>
          <w:szCs w:val="24"/>
        </w:rPr>
        <w:t>, with systematic reviews helping to summarise the evidence</w:t>
      </w:r>
      <w:r w:rsidR="008F4F5A" w:rsidRPr="000D6AAA">
        <w:rPr>
          <w:rFonts w:ascii="Times New Roman" w:hAnsi="Times New Roman"/>
          <w:sz w:val="24"/>
          <w:szCs w:val="24"/>
        </w:rPr>
        <w:t xml:space="preserve"> (Knapp et al. 2013; Prince et al. 2011)</w:t>
      </w:r>
      <w:r w:rsidR="00FB394B" w:rsidRPr="000D6AAA">
        <w:rPr>
          <w:rFonts w:ascii="Times New Roman" w:hAnsi="Times New Roman"/>
          <w:sz w:val="24"/>
          <w:szCs w:val="24"/>
        </w:rPr>
        <w:t>; however</w:t>
      </w:r>
      <w:r w:rsidR="00BE3E5E" w:rsidRPr="000D6AAA">
        <w:rPr>
          <w:rFonts w:ascii="Times New Roman" w:hAnsi="Times New Roman"/>
          <w:sz w:val="24"/>
          <w:szCs w:val="24"/>
        </w:rPr>
        <w:t xml:space="preserve"> f</w:t>
      </w:r>
      <w:r w:rsidR="008D0BD6" w:rsidRPr="000D6AAA">
        <w:rPr>
          <w:rFonts w:ascii="Times New Roman" w:hAnsi="Times New Roman"/>
          <w:sz w:val="24"/>
          <w:szCs w:val="24"/>
        </w:rPr>
        <w:t>or some</w:t>
      </w:r>
      <w:r w:rsidR="00FB394B" w:rsidRPr="000D6AAA">
        <w:rPr>
          <w:rFonts w:ascii="Times New Roman" w:hAnsi="Times New Roman"/>
          <w:sz w:val="24"/>
          <w:szCs w:val="24"/>
        </w:rPr>
        <w:t xml:space="preserve"> interventions</w:t>
      </w:r>
      <w:r w:rsidR="008D0BD6" w:rsidRPr="000D6AAA">
        <w:rPr>
          <w:rFonts w:ascii="Times New Roman" w:hAnsi="Times New Roman"/>
          <w:sz w:val="24"/>
          <w:szCs w:val="24"/>
        </w:rPr>
        <w:t xml:space="preserve">, the research </w:t>
      </w:r>
      <w:r w:rsidR="00FB394B" w:rsidRPr="000D6AAA">
        <w:rPr>
          <w:rFonts w:ascii="Times New Roman" w:hAnsi="Times New Roman"/>
          <w:sz w:val="24"/>
          <w:szCs w:val="24"/>
        </w:rPr>
        <w:t xml:space="preserve">to date </w:t>
      </w:r>
      <w:r w:rsidR="008D0BD6" w:rsidRPr="000D6AAA">
        <w:rPr>
          <w:rFonts w:ascii="Times New Roman" w:hAnsi="Times New Roman"/>
          <w:sz w:val="24"/>
          <w:szCs w:val="24"/>
        </w:rPr>
        <w:t>is limited to small, poor quality studies</w:t>
      </w:r>
      <w:r w:rsidR="008F4F5A" w:rsidRPr="000D6AAA">
        <w:rPr>
          <w:rFonts w:ascii="Times New Roman" w:hAnsi="Times New Roman"/>
          <w:sz w:val="24"/>
          <w:szCs w:val="24"/>
        </w:rPr>
        <w:t xml:space="preserve"> (Olarazan et al 2004)</w:t>
      </w:r>
      <w:r w:rsidR="00521DEF" w:rsidRPr="000D6AAA">
        <w:rPr>
          <w:rFonts w:ascii="Times New Roman" w:hAnsi="Times New Roman"/>
          <w:sz w:val="24"/>
          <w:szCs w:val="24"/>
        </w:rPr>
        <w:t xml:space="preserve">. </w:t>
      </w:r>
      <w:r w:rsidR="008D0BD6" w:rsidRPr="000D6AAA">
        <w:rPr>
          <w:rFonts w:ascii="Times New Roman" w:hAnsi="Times New Roman"/>
          <w:sz w:val="24"/>
          <w:szCs w:val="24"/>
        </w:rPr>
        <w:t>Cognitive Stimulation Therapy (CST)</w:t>
      </w:r>
      <w:r w:rsidR="0003779C" w:rsidRPr="000D6AAA">
        <w:rPr>
          <w:rFonts w:ascii="Times New Roman" w:hAnsi="Times New Roman"/>
          <w:sz w:val="24"/>
          <w:szCs w:val="24"/>
        </w:rPr>
        <w:t xml:space="preserve"> is</w:t>
      </w:r>
      <w:r w:rsidR="008D0BD6" w:rsidRPr="000D6AAA">
        <w:rPr>
          <w:rFonts w:ascii="Times New Roman" w:hAnsi="Times New Roman"/>
          <w:sz w:val="24"/>
          <w:szCs w:val="24"/>
        </w:rPr>
        <w:t xml:space="preserve"> a </w:t>
      </w:r>
      <w:r w:rsidR="00521DEF" w:rsidRPr="000D6AAA">
        <w:rPr>
          <w:rFonts w:ascii="Times New Roman" w:hAnsi="Times New Roman"/>
          <w:sz w:val="24"/>
          <w:szCs w:val="24"/>
        </w:rPr>
        <w:t xml:space="preserve">7-14 weeks, </w:t>
      </w:r>
      <w:r w:rsidR="008D0BD6" w:rsidRPr="000D6AAA">
        <w:rPr>
          <w:rFonts w:ascii="Times New Roman" w:hAnsi="Times New Roman"/>
          <w:sz w:val="24"/>
          <w:szCs w:val="24"/>
        </w:rPr>
        <w:t>group-based</w:t>
      </w:r>
      <w:r w:rsidR="00E76505" w:rsidRPr="000D6AAA">
        <w:rPr>
          <w:rFonts w:ascii="Times New Roman" w:hAnsi="Times New Roman"/>
          <w:sz w:val="24"/>
          <w:szCs w:val="24"/>
        </w:rPr>
        <w:t>, non-drug</w:t>
      </w:r>
      <w:r w:rsidR="008D0BD6" w:rsidRPr="000D6AAA">
        <w:rPr>
          <w:rFonts w:ascii="Times New Roman" w:hAnsi="Times New Roman"/>
          <w:sz w:val="24"/>
          <w:szCs w:val="24"/>
        </w:rPr>
        <w:t xml:space="preserve"> intervention delivered </w:t>
      </w:r>
      <w:r w:rsidR="00521DEF" w:rsidRPr="000D6AAA">
        <w:rPr>
          <w:rFonts w:ascii="Times New Roman" w:hAnsi="Times New Roman"/>
          <w:sz w:val="24"/>
          <w:szCs w:val="24"/>
        </w:rPr>
        <w:t>by a</w:t>
      </w:r>
      <w:r w:rsidR="008D0BD6" w:rsidRPr="000D6AAA">
        <w:rPr>
          <w:rFonts w:ascii="Times New Roman" w:hAnsi="Times New Roman"/>
          <w:sz w:val="24"/>
          <w:szCs w:val="24"/>
        </w:rPr>
        <w:t xml:space="preserve"> trained group facilitator</w:t>
      </w:r>
      <w:r w:rsidR="00521DEF" w:rsidRPr="000D6AAA">
        <w:rPr>
          <w:rFonts w:ascii="Times New Roman" w:hAnsi="Times New Roman"/>
          <w:sz w:val="24"/>
          <w:szCs w:val="24"/>
        </w:rPr>
        <w:t>, in which</w:t>
      </w:r>
      <w:r w:rsidR="00954E07" w:rsidRPr="000D6AAA">
        <w:rPr>
          <w:rFonts w:ascii="Times New Roman" w:hAnsi="Times New Roman"/>
          <w:sz w:val="24"/>
          <w:szCs w:val="24"/>
        </w:rPr>
        <w:t xml:space="preserve"> </w:t>
      </w:r>
      <w:r w:rsidR="0003779C" w:rsidRPr="000D6AAA">
        <w:rPr>
          <w:rFonts w:ascii="Times New Roman" w:hAnsi="Times New Roman"/>
          <w:sz w:val="24"/>
          <w:szCs w:val="24"/>
        </w:rPr>
        <w:t>individuals</w:t>
      </w:r>
      <w:r w:rsidR="008D0BD6" w:rsidRPr="000D6AAA">
        <w:rPr>
          <w:rFonts w:ascii="Times New Roman" w:hAnsi="Times New Roman"/>
          <w:sz w:val="24"/>
          <w:szCs w:val="24"/>
        </w:rPr>
        <w:t xml:space="preserve"> </w:t>
      </w:r>
      <w:r w:rsidR="00E76505" w:rsidRPr="000D6AAA">
        <w:rPr>
          <w:rFonts w:ascii="Times New Roman" w:hAnsi="Times New Roman"/>
          <w:sz w:val="24"/>
          <w:szCs w:val="24"/>
        </w:rPr>
        <w:t>participate</w:t>
      </w:r>
      <w:r w:rsidR="008D0BD6" w:rsidRPr="000D6AAA">
        <w:rPr>
          <w:rFonts w:ascii="Times New Roman" w:hAnsi="Times New Roman"/>
          <w:sz w:val="24"/>
          <w:szCs w:val="24"/>
        </w:rPr>
        <w:t xml:space="preserve"> in a </w:t>
      </w:r>
      <w:r w:rsidR="00E76505" w:rsidRPr="000D6AAA">
        <w:rPr>
          <w:rFonts w:ascii="Times New Roman" w:hAnsi="Times New Roman"/>
          <w:sz w:val="24"/>
          <w:szCs w:val="24"/>
        </w:rPr>
        <w:t>range</w:t>
      </w:r>
      <w:r w:rsidR="008D0BD6" w:rsidRPr="000D6AAA">
        <w:rPr>
          <w:rFonts w:ascii="Times New Roman" w:hAnsi="Times New Roman"/>
          <w:sz w:val="24"/>
          <w:szCs w:val="24"/>
        </w:rPr>
        <w:t xml:space="preserve"> of cognitive and social exercises</w:t>
      </w:r>
      <w:r w:rsidR="0003779C" w:rsidRPr="000D6AAA">
        <w:rPr>
          <w:rFonts w:ascii="Times New Roman" w:hAnsi="Times New Roman"/>
          <w:sz w:val="24"/>
          <w:szCs w:val="24"/>
        </w:rPr>
        <w:t xml:space="preserve">. </w:t>
      </w:r>
      <w:r w:rsidR="00FB394B" w:rsidRPr="000D6AAA">
        <w:rPr>
          <w:rFonts w:ascii="Times New Roman" w:hAnsi="Times New Roman"/>
          <w:sz w:val="24"/>
          <w:szCs w:val="24"/>
        </w:rPr>
        <w:t xml:space="preserve"> </w:t>
      </w:r>
      <w:r w:rsidR="00CE5E8C" w:rsidRPr="000D6AAA">
        <w:rPr>
          <w:rFonts w:ascii="Times New Roman" w:hAnsi="Times New Roman"/>
          <w:sz w:val="24"/>
          <w:szCs w:val="24"/>
        </w:rPr>
        <w:t>High quality trials</w:t>
      </w:r>
      <w:r w:rsidR="00521DEF" w:rsidRPr="000D6AAA">
        <w:rPr>
          <w:rFonts w:ascii="Times New Roman" w:hAnsi="Times New Roman"/>
          <w:sz w:val="24"/>
          <w:szCs w:val="24"/>
        </w:rPr>
        <w:t xml:space="preserve"> </w:t>
      </w:r>
      <w:r w:rsidR="00CE5E8C" w:rsidRPr="000D6AAA">
        <w:rPr>
          <w:rFonts w:ascii="Times New Roman" w:hAnsi="Times New Roman"/>
          <w:sz w:val="24"/>
          <w:szCs w:val="24"/>
        </w:rPr>
        <w:t xml:space="preserve">have shown that CST delivers significant </w:t>
      </w:r>
      <w:r w:rsidR="00521DEF" w:rsidRPr="000D6AAA">
        <w:rPr>
          <w:rFonts w:ascii="Times New Roman" w:hAnsi="Times New Roman"/>
          <w:sz w:val="24"/>
          <w:szCs w:val="24"/>
        </w:rPr>
        <w:t xml:space="preserve">patient </w:t>
      </w:r>
      <w:r w:rsidR="00CE5E8C" w:rsidRPr="000D6AAA">
        <w:rPr>
          <w:rFonts w:ascii="Times New Roman" w:hAnsi="Times New Roman"/>
          <w:sz w:val="24"/>
          <w:szCs w:val="24"/>
        </w:rPr>
        <w:t>benefits</w:t>
      </w:r>
      <w:r w:rsidR="008D0BD6" w:rsidRPr="000D6AAA">
        <w:rPr>
          <w:rFonts w:ascii="Times New Roman" w:hAnsi="Times New Roman"/>
          <w:sz w:val="24"/>
          <w:szCs w:val="24"/>
        </w:rPr>
        <w:t xml:space="preserve"> </w:t>
      </w:r>
      <w:r w:rsidR="00521DEF" w:rsidRPr="000D6AAA">
        <w:rPr>
          <w:rFonts w:ascii="Times New Roman" w:hAnsi="Times New Roman"/>
          <w:sz w:val="24"/>
          <w:szCs w:val="24"/>
        </w:rPr>
        <w:t>(</w:t>
      </w:r>
      <w:r w:rsidR="008D0BD6" w:rsidRPr="000D6AAA">
        <w:rPr>
          <w:rFonts w:ascii="Times New Roman" w:hAnsi="Times New Roman"/>
          <w:sz w:val="24"/>
          <w:szCs w:val="24"/>
        </w:rPr>
        <w:t>cognitive function, communication</w:t>
      </w:r>
      <w:r w:rsidR="00CE5E8C" w:rsidRPr="000D6AAA">
        <w:rPr>
          <w:rFonts w:ascii="Times New Roman" w:hAnsi="Times New Roman"/>
          <w:sz w:val="24"/>
          <w:szCs w:val="24"/>
        </w:rPr>
        <w:t>,</w:t>
      </w:r>
      <w:r w:rsidR="008D0BD6" w:rsidRPr="000D6AAA">
        <w:rPr>
          <w:rFonts w:ascii="Times New Roman" w:hAnsi="Times New Roman"/>
          <w:sz w:val="24"/>
          <w:szCs w:val="24"/>
        </w:rPr>
        <w:t xml:space="preserve"> quality of life</w:t>
      </w:r>
      <w:r w:rsidR="00521DEF" w:rsidRPr="000D6AAA">
        <w:rPr>
          <w:rFonts w:ascii="Times New Roman" w:hAnsi="Times New Roman"/>
          <w:sz w:val="24"/>
          <w:szCs w:val="24"/>
        </w:rPr>
        <w:t>)</w:t>
      </w:r>
      <w:r w:rsidR="00E55EDB" w:rsidRPr="000D6AAA">
        <w:rPr>
          <w:rFonts w:ascii="Times New Roman" w:hAnsi="Times New Roman"/>
          <w:sz w:val="24"/>
          <w:szCs w:val="24"/>
        </w:rPr>
        <w:t xml:space="preserve"> (Orrell et al. 2014; Knapp </w:t>
      </w:r>
      <w:r w:rsidR="00A4506F">
        <w:rPr>
          <w:rFonts w:ascii="Times New Roman" w:hAnsi="Times New Roman"/>
          <w:sz w:val="24"/>
          <w:szCs w:val="24"/>
        </w:rPr>
        <w:t>et al. 2006;Spector et al. 2003</w:t>
      </w:r>
      <w:r w:rsidR="00E55EDB" w:rsidRPr="000D6AAA">
        <w:rPr>
          <w:rFonts w:ascii="Times New Roman" w:hAnsi="Times New Roman"/>
          <w:sz w:val="24"/>
          <w:szCs w:val="24"/>
        </w:rPr>
        <w:t xml:space="preserve">) </w:t>
      </w:r>
      <w:r w:rsidR="00521DEF" w:rsidRPr="000D6AAA">
        <w:rPr>
          <w:rFonts w:ascii="Times New Roman" w:hAnsi="Times New Roman"/>
          <w:sz w:val="24"/>
          <w:szCs w:val="24"/>
        </w:rPr>
        <w:t>whilst s</w:t>
      </w:r>
      <w:r w:rsidR="00E76505" w:rsidRPr="000D6AAA">
        <w:rPr>
          <w:rFonts w:ascii="Times New Roman" w:hAnsi="Times New Roman"/>
          <w:sz w:val="24"/>
          <w:szCs w:val="24"/>
        </w:rPr>
        <w:t xml:space="preserve">ystematic </w:t>
      </w:r>
      <w:r w:rsidR="008D0BD6" w:rsidRPr="000D6AAA">
        <w:rPr>
          <w:rFonts w:ascii="Times New Roman" w:hAnsi="Times New Roman"/>
          <w:sz w:val="24"/>
          <w:szCs w:val="24"/>
        </w:rPr>
        <w:t xml:space="preserve">reviews have confirmed </w:t>
      </w:r>
      <w:r w:rsidR="00521DEF" w:rsidRPr="000D6AAA">
        <w:rPr>
          <w:rFonts w:ascii="Times New Roman" w:hAnsi="Times New Roman"/>
          <w:sz w:val="24"/>
          <w:szCs w:val="24"/>
        </w:rPr>
        <w:t xml:space="preserve">its </w:t>
      </w:r>
      <w:r w:rsidR="00E76505" w:rsidRPr="000D6AAA">
        <w:rPr>
          <w:rFonts w:ascii="Times New Roman" w:hAnsi="Times New Roman"/>
          <w:sz w:val="24"/>
          <w:szCs w:val="24"/>
        </w:rPr>
        <w:t>cost-</w:t>
      </w:r>
      <w:r w:rsidR="0027070A" w:rsidRPr="000D6AAA">
        <w:rPr>
          <w:rFonts w:ascii="Times New Roman" w:hAnsi="Times New Roman"/>
          <w:sz w:val="24"/>
          <w:szCs w:val="24"/>
        </w:rPr>
        <w:t>effectiveness</w:t>
      </w:r>
      <w:r w:rsidR="00E55EDB" w:rsidRPr="000D6AAA">
        <w:rPr>
          <w:rFonts w:ascii="Times New Roman" w:hAnsi="Times New Roman"/>
          <w:sz w:val="24"/>
          <w:szCs w:val="24"/>
        </w:rPr>
        <w:t xml:space="preserve"> (Knapp et al. 2012; Prince et al. 2011)</w:t>
      </w:r>
      <w:r w:rsidR="00003D56" w:rsidRPr="000D6AAA">
        <w:rPr>
          <w:rFonts w:ascii="Times New Roman" w:hAnsi="Times New Roman"/>
          <w:sz w:val="24"/>
          <w:szCs w:val="24"/>
        </w:rPr>
        <w:t>.</w:t>
      </w:r>
      <w:r w:rsidR="00CE5E8C" w:rsidRPr="000D6AAA">
        <w:rPr>
          <w:rFonts w:ascii="Times New Roman" w:hAnsi="Times New Roman"/>
          <w:sz w:val="24"/>
          <w:szCs w:val="24"/>
        </w:rPr>
        <w:t xml:space="preserve"> </w:t>
      </w:r>
      <w:r w:rsidR="00954E07" w:rsidRPr="000D6AAA">
        <w:rPr>
          <w:rFonts w:ascii="Times New Roman" w:hAnsi="Times New Roman"/>
          <w:sz w:val="24"/>
          <w:szCs w:val="24"/>
        </w:rPr>
        <w:t xml:space="preserve"> </w:t>
      </w:r>
      <w:r w:rsidR="00CE5E8C" w:rsidRPr="000D6AAA">
        <w:rPr>
          <w:rFonts w:ascii="Times New Roman" w:hAnsi="Times New Roman"/>
          <w:sz w:val="24"/>
          <w:szCs w:val="24"/>
        </w:rPr>
        <w:t>It is</w:t>
      </w:r>
      <w:r w:rsidR="00AA2263" w:rsidRPr="000D6AAA">
        <w:rPr>
          <w:rFonts w:ascii="Times New Roman" w:hAnsi="Times New Roman"/>
          <w:sz w:val="24"/>
          <w:szCs w:val="24"/>
        </w:rPr>
        <w:t xml:space="preserve"> </w:t>
      </w:r>
      <w:r w:rsidR="00E76505" w:rsidRPr="000D6AAA">
        <w:rPr>
          <w:rFonts w:ascii="Times New Roman" w:hAnsi="Times New Roman"/>
          <w:sz w:val="24"/>
          <w:szCs w:val="24"/>
        </w:rPr>
        <w:t xml:space="preserve">one of </w:t>
      </w:r>
      <w:r w:rsidR="00003D56" w:rsidRPr="000D6AAA">
        <w:rPr>
          <w:rFonts w:ascii="Times New Roman" w:hAnsi="Times New Roman"/>
          <w:sz w:val="24"/>
          <w:szCs w:val="24"/>
        </w:rPr>
        <w:t xml:space="preserve">a </w:t>
      </w:r>
      <w:r w:rsidR="001A7912" w:rsidRPr="000D6AAA">
        <w:rPr>
          <w:rFonts w:ascii="Times New Roman" w:hAnsi="Times New Roman"/>
          <w:sz w:val="24"/>
          <w:szCs w:val="24"/>
        </w:rPr>
        <w:t xml:space="preserve">small </w:t>
      </w:r>
      <w:r w:rsidR="00003D56" w:rsidRPr="000D6AAA">
        <w:rPr>
          <w:rFonts w:ascii="Times New Roman" w:hAnsi="Times New Roman"/>
          <w:sz w:val="24"/>
          <w:szCs w:val="24"/>
        </w:rPr>
        <w:t xml:space="preserve">number of </w:t>
      </w:r>
      <w:r w:rsidR="00E76505" w:rsidRPr="000D6AAA">
        <w:rPr>
          <w:rFonts w:ascii="Times New Roman" w:hAnsi="Times New Roman"/>
          <w:sz w:val="24"/>
          <w:szCs w:val="24"/>
        </w:rPr>
        <w:t>non-drug interventions to</w:t>
      </w:r>
      <w:r w:rsidR="006A41FC" w:rsidRPr="000D6AAA">
        <w:rPr>
          <w:rFonts w:ascii="Times New Roman" w:hAnsi="Times New Roman"/>
          <w:sz w:val="24"/>
          <w:szCs w:val="24"/>
        </w:rPr>
        <w:t xml:space="preserve"> </w:t>
      </w:r>
      <w:r w:rsidR="00003D56" w:rsidRPr="000D6AAA">
        <w:rPr>
          <w:rFonts w:ascii="Times New Roman" w:hAnsi="Times New Roman"/>
          <w:sz w:val="24"/>
          <w:szCs w:val="24"/>
        </w:rPr>
        <w:t xml:space="preserve">be </w:t>
      </w:r>
      <w:r w:rsidR="006A41FC" w:rsidRPr="000D6AAA">
        <w:rPr>
          <w:rFonts w:ascii="Times New Roman" w:hAnsi="Times New Roman"/>
          <w:sz w:val="24"/>
          <w:szCs w:val="24"/>
        </w:rPr>
        <w:t>recommended as part of</w:t>
      </w:r>
      <w:r w:rsidR="00003D56" w:rsidRPr="000D6AAA">
        <w:rPr>
          <w:rFonts w:ascii="Times New Roman" w:hAnsi="Times New Roman"/>
          <w:sz w:val="24"/>
          <w:szCs w:val="24"/>
        </w:rPr>
        <w:t xml:space="preserve"> routine care</w:t>
      </w:r>
      <w:r w:rsidR="006A41FC" w:rsidRPr="000D6AAA">
        <w:rPr>
          <w:rFonts w:ascii="Times New Roman" w:hAnsi="Times New Roman"/>
          <w:sz w:val="24"/>
          <w:szCs w:val="24"/>
        </w:rPr>
        <w:t xml:space="preserve"> in international guidance</w:t>
      </w:r>
      <w:r w:rsidR="00E55EDB" w:rsidRPr="000D6AAA">
        <w:rPr>
          <w:rFonts w:ascii="Times New Roman" w:hAnsi="Times New Roman"/>
          <w:sz w:val="24"/>
          <w:szCs w:val="24"/>
        </w:rPr>
        <w:t xml:space="preserve"> (Prince et al. 2011; NICE 2013)</w:t>
      </w:r>
      <w:r w:rsidR="001E5C30" w:rsidRPr="000D6AAA">
        <w:rPr>
          <w:rFonts w:ascii="Times New Roman" w:hAnsi="Times New Roman"/>
          <w:sz w:val="24"/>
          <w:szCs w:val="24"/>
        </w:rPr>
        <w:t xml:space="preserve">.  </w:t>
      </w:r>
    </w:p>
    <w:p w14:paraId="0D97EFFE" w14:textId="5894A1CA" w:rsidR="002022A8" w:rsidRPr="000D6AAA" w:rsidRDefault="00CE5E8C" w:rsidP="000D6AAA">
      <w:pPr>
        <w:autoSpaceDE w:val="0"/>
        <w:autoSpaceDN w:val="0"/>
        <w:adjustRightInd w:val="0"/>
        <w:spacing w:line="480" w:lineRule="auto"/>
        <w:jc w:val="both"/>
        <w:rPr>
          <w:rFonts w:ascii="Times New Roman" w:hAnsi="Times New Roman"/>
          <w:sz w:val="24"/>
          <w:szCs w:val="24"/>
        </w:rPr>
      </w:pPr>
      <w:r w:rsidRPr="000D6AAA">
        <w:rPr>
          <w:rFonts w:ascii="Times New Roman" w:hAnsi="Times New Roman"/>
          <w:sz w:val="24"/>
          <w:szCs w:val="24"/>
        </w:rPr>
        <w:t xml:space="preserve">Maintenance Cognitive Simulation Therapy (MCST) is an extension of CST delivered over 16-24 weeks. </w:t>
      </w:r>
      <w:r w:rsidR="00954E07" w:rsidRPr="000D6AAA">
        <w:rPr>
          <w:rFonts w:ascii="Times New Roman" w:hAnsi="Times New Roman"/>
          <w:sz w:val="24"/>
          <w:szCs w:val="24"/>
        </w:rPr>
        <w:t>Results</w:t>
      </w:r>
      <w:r w:rsidR="005A4CBF" w:rsidRPr="000D6AAA">
        <w:rPr>
          <w:rFonts w:ascii="Times New Roman" w:hAnsi="Times New Roman"/>
          <w:sz w:val="24"/>
          <w:szCs w:val="24"/>
        </w:rPr>
        <w:t xml:space="preserve"> </w:t>
      </w:r>
      <w:r w:rsidR="00521DEF" w:rsidRPr="000D6AAA">
        <w:rPr>
          <w:rFonts w:ascii="Times New Roman" w:hAnsi="Times New Roman"/>
          <w:sz w:val="24"/>
          <w:szCs w:val="24"/>
        </w:rPr>
        <w:t>from a multicentre, randomised controlled trial comparing MCST with a single CST course</w:t>
      </w:r>
      <w:r w:rsidR="00954E07" w:rsidRPr="000D6AAA">
        <w:rPr>
          <w:rFonts w:ascii="Times New Roman" w:hAnsi="Times New Roman"/>
          <w:sz w:val="24"/>
          <w:szCs w:val="24"/>
        </w:rPr>
        <w:t xml:space="preserve"> (ISRCTN: 26286067)</w:t>
      </w:r>
      <w:r w:rsidR="00954E07" w:rsidRPr="000D6AAA">
        <w:rPr>
          <w:rStyle w:val="EndnoteReference"/>
          <w:rFonts w:ascii="Times New Roman" w:hAnsi="Times New Roman"/>
          <w:sz w:val="24"/>
          <w:szCs w:val="24"/>
        </w:rPr>
        <w:t xml:space="preserve"> </w:t>
      </w:r>
      <w:r w:rsidR="00E55EDB" w:rsidRPr="000D6AAA">
        <w:rPr>
          <w:rFonts w:ascii="Times New Roman" w:hAnsi="Times New Roman"/>
          <w:sz w:val="24"/>
          <w:szCs w:val="24"/>
        </w:rPr>
        <w:t>(</w:t>
      </w:r>
      <w:r w:rsidR="00A4506F" w:rsidRPr="00A4506F">
        <w:rPr>
          <w:rFonts w:ascii="Times New Roman" w:hAnsi="Times New Roman"/>
          <w:color w:val="FF0000"/>
          <w:sz w:val="24"/>
          <w:szCs w:val="24"/>
        </w:rPr>
        <w:t>Orrell</w:t>
      </w:r>
      <w:r w:rsidR="00E55EDB" w:rsidRPr="00A4506F">
        <w:rPr>
          <w:rFonts w:ascii="Times New Roman" w:hAnsi="Times New Roman"/>
          <w:color w:val="FF0000"/>
          <w:sz w:val="24"/>
          <w:szCs w:val="24"/>
        </w:rPr>
        <w:t xml:space="preserve"> et al. 201</w:t>
      </w:r>
      <w:r w:rsidR="00A4506F" w:rsidRPr="00A4506F">
        <w:rPr>
          <w:rFonts w:ascii="Times New Roman" w:hAnsi="Times New Roman"/>
          <w:color w:val="FF0000"/>
          <w:sz w:val="24"/>
          <w:szCs w:val="24"/>
        </w:rPr>
        <w:t>4</w:t>
      </w:r>
      <w:r w:rsidR="00E55EDB" w:rsidRPr="000D6AAA">
        <w:rPr>
          <w:rFonts w:ascii="Times New Roman" w:hAnsi="Times New Roman"/>
          <w:sz w:val="24"/>
          <w:szCs w:val="24"/>
        </w:rPr>
        <w:t>)</w:t>
      </w:r>
      <w:r w:rsidR="00E55EDB" w:rsidRPr="000D6AAA" w:rsidDel="00E55EDB">
        <w:rPr>
          <w:rStyle w:val="EndnoteReference"/>
          <w:rFonts w:ascii="Times New Roman" w:hAnsi="Times New Roman"/>
          <w:sz w:val="24"/>
          <w:szCs w:val="24"/>
        </w:rPr>
        <w:t xml:space="preserve"> </w:t>
      </w:r>
      <w:r w:rsidR="005A4CBF" w:rsidRPr="000D6AAA">
        <w:rPr>
          <w:rFonts w:ascii="Times New Roman" w:hAnsi="Times New Roman"/>
          <w:sz w:val="24"/>
          <w:szCs w:val="24"/>
        </w:rPr>
        <w:t>show</w:t>
      </w:r>
      <w:r w:rsidR="00E76505" w:rsidRPr="000D6AAA">
        <w:rPr>
          <w:rFonts w:ascii="Times New Roman" w:hAnsi="Times New Roman"/>
          <w:sz w:val="24"/>
          <w:szCs w:val="24"/>
        </w:rPr>
        <w:t>ed</w:t>
      </w:r>
      <w:r w:rsidR="005A4CBF" w:rsidRPr="000D6AAA">
        <w:rPr>
          <w:rFonts w:ascii="Times New Roman" w:hAnsi="Times New Roman"/>
          <w:sz w:val="24"/>
          <w:szCs w:val="24"/>
        </w:rPr>
        <w:t xml:space="preserve"> that </w:t>
      </w:r>
      <w:r w:rsidR="00521DEF" w:rsidRPr="000D6AAA">
        <w:rPr>
          <w:rFonts w:ascii="Times New Roman" w:hAnsi="Times New Roman"/>
          <w:sz w:val="24"/>
          <w:szCs w:val="24"/>
        </w:rPr>
        <w:t>MCST</w:t>
      </w:r>
      <w:r w:rsidR="005A4CBF" w:rsidRPr="000D6AAA">
        <w:rPr>
          <w:rFonts w:ascii="Times New Roman" w:hAnsi="Times New Roman"/>
          <w:sz w:val="24"/>
          <w:szCs w:val="24"/>
        </w:rPr>
        <w:t xml:space="preserve"> improved cognition</w:t>
      </w:r>
      <w:r w:rsidR="00BF6141" w:rsidRPr="000D6AAA">
        <w:rPr>
          <w:rFonts w:ascii="Times New Roman" w:hAnsi="Times New Roman"/>
          <w:sz w:val="24"/>
          <w:szCs w:val="24"/>
        </w:rPr>
        <w:t xml:space="preserve"> </w:t>
      </w:r>
      <w:r w:rsidR="005A4CBF" w:rsidRPr="000D6AAA">
        <w:rPr>
          <w:rFonts w:ascii="Times New Roman" w:hAnsi="Times New Roman"/>
          <w:sz w:val="24"/>
          <w:szCs w:val="24"/>
        </w:rPr>
        <w:t xml:space="preserve">for patients taking </w:t>
      </w:r>
      <w:r w:rsidR="00764058" w:rsidRPr="000D6AAA">
        <w:rPr>
          <w:rFonts w:ascii="Times New Roman" w:hAnsi="Times New Roman"/>
          <w:color w:val="2E2E2E"/>
          <w:sz w:val="24"/>
          <w:szCs w:val="24"/>
        </w:rPr>
        <w:t>acetylcholinesterase inhibitor medication (ACHEIs)</w:t>
      </w:r>
      <w:r w:rsidR="00B73CB8" w:rsidRPr="000D6AAA">
        <w:rPr>
          <w:rFonts w:ascii="Times New Roman" w:hAnsi="Times New Roman"/>
          <w:color w:val="2E2E2E"/>
          <w:sz w:val="24"/>
          <w:szCs w:val="24"/>
        </w:rPr>
        <w:t xml:space="preserve"> </w:t>
      </w:r>
      <w:r w:rsidR="00251BAC" w:rsidRPr="000D6AAA">
        <w:rPr>
          <w:rFonts w:ascii="Times New Roman" w:hAnsi="Times New Roman"/>
          <w:color w:val="2E2E2E"/>
          <w:sz w:val="24"/>
          <w:szCs w:val="24"/>
        </w:rPr>
        <w:t xml:space="preserve">but </w:t>
      </w:r>
      <w:r w:rsidR="00B73CB8" w:rsidRPr="000D6AAA">
        <w:rPr>
          <w:rFonts w:ascii="Times New Roman" w:hAnsi="Times New Roman"/>
          <w:color w:val="2E2E2E"/>
          <w:sz w:val="24"/>
          <w:szCs w:val="24"/>
        </w:rPr>
        <w:t>t</w:t>
      </w:r>
      <w:r w:rsidR="005A4CBF" w:rsidRPr="000D6AAA">
        <w:rPr>
          <w:rFonts w:ascii="Times New Roman" w:hAnsi="Times New Roman"/>
          <w:color w:val="2E2E2E"/>
          <w:sz w:val="24"/>
          <w:szCs w:val="24"/>
        </w:rPr>
        <w:t xml:space="preserve">he primary economic evaluation </w:t>
      </w:r>
      <w:r w:rsidR="003575D1" w:rsidRPr="000D6AAA">
        <w:rPr>
          <w:rFonts w:ascii="Times New Roman" w:hAnsi="Times New Roman"/>
          <w:color w:val="2E2E2E"/>
          <w:sz w:val="24"/>
          <w:szCs w:val="24"/>
        </w:rPr>
        <w:t>reported mixed</w:t>
      </w:r>
      <w:r w:rsidR="005A4CBF" w:rsidRPr="000D6AAA">
        <w:rPr>
          <w:rFonts w:ascii="Times New Roman" w:hAnsi="Times New Roman"/>
          <w:color w:val="2E2E2E"/>
          <w:sz w:val="24"/>
          <w:szCs w:val="24"/>
        </w:rPr>
        <w:t xml:space="preserve"> results</w:t>
      </w:r>
      <w:r w:rsidR="00E55EDB" w:rsidRPr="000D6AAA">
        <w:rPr>
          <w:rFonts w:ascii="Times New Roman" w:hAnsi="Times New Roman"/>
          <w:color w:val="2E2E2E"/>
          <w:sz w:val="24"/>
          <w:szCs w:val="24"/>
        </w:rPr>
        <w:t xml:space="preserve"> (D’Amico et al. 2015)</w:t>
      </w:r>
      <w:r w:rsidR="005A4CBF" w:rsidRPr="000D6AAA">
        <w:rPr>
          <w:rFonts w:ascii="Times New Roman" w:hAnsi="Times New Roman"/>
          <w:color w:val="2E2E2E"/>
          <w:sz w:val="24"/>
          <w:szCs w:val="24"/>
        </w:rPr>
        <w:t xml:space="preserve">.  </w:t>
      </w:r>
      <w:r w:rsidR="00073C4C" w:rsidRPr="000D6AAA">
        <w:rPr>
          <w:rFonts w:ascii="Times New Roman" w:hAnsi="Times New Roman"/>
          <w:color w:val="2E2E2E"/>
          <w:sz w:val="24"/>
          <w:szCs w:val="24"/>
        </w:rPr>
        <w:t xml:space="preserve">Compared to current treatment, the likelihood of MCST being cost-effective was dependent upon how quality of life was measured. </w:t>
      </w:r>
      <w:r w:rsidR="00E60E45" w:rsidRPr="000D6AAA">
        <w:rPr>
          <w:rFonts w:ascii="Times New Roman" w:hAnsi="Times New Roman"/>
          <w:sz w:val="24"/>
          <w:szCs w:val="24"/>
        </w:rPr>
        <w:t xml:space="preserve">Questions </w:t>
      </w:r>
      <w:r w:rsidR="00251BAC" w:rsidRPr="000D6AAA">
        <w:rPr>
          <w:rFonts w:ascii="Times New Roman" w:hAnsi="Times New Roman"/>
          <w:sz w:val="24"/>
          <w:szCs w:val="24"/>
        </w:rPr>
        <w:t>remain as to whether certain subgroups of</w:t>
      </w:r>
      <w:r w:rsidR="00A77746" w:rsidRPr="000D6AAA">
        <w:rPr>
          <w:rFonts w:ascii="Times New Roman" w:hAnsi="Times New Roman"/>
          <w:sz w:val="24"/>
          <w:szCs w:val="24"/>
        </w:rPr>
        <w:t xml:space="preserve"> people with dementia might benefit more</w:t>
      </w:r>
      <w:r w:rsidR="00D12D43" w:rsidRPr="000D6AAA">
        <w:rPr>
          <w:rFonts w:ascii="Times New Roman" w:hAnsi="Times New Roman"/>
          <w:sz w:val="24"/>
          <w:szCs w:val="24"/>
        </w:rPr>
        <w:t xml:space="preserve"> </w:t>
      </w:r>
      <w:r w:rsidR="00A77746" w:rsidRPr="000D6AAA">
        <w:rPr>
          <w:rFonts w:ascii="Times New Roman" w:hAnsi="Times New Roman"/>
          <w:sz w:val="24"/>
          <w:szCs w:val="24"/>
        </w:rPr>
        <w:t xml:space="preserve">than others from </w:t>
      </w:r>
      <w:r w:rsidR="0012471A" w:rsidRPr="000D6AAA">
        <w:rPr>
          <w:rFonts w:ascii="Times New Roman" w:hAnsi="Times New Roman"/>
          <w:sz w:val="24"/>
          <w:szCs w:val="24"/>
        </w:rPr>
        <w:t>M</w:t>
      </w:r>
      <w:r w:rsidR="00A77746" w:rsidRPr="000D6AAA">
        <w:rPr>
          <w:rFonts w:ascii="Times New Roman" w:hAnsi="Times New Roman"/>
          <w:sz w:val="24"/>
          <w:szCs w:val="24"/>
        </w:rPr>
        <w:t>CST</w:t>
      </w:r>
      <w:r w:rsidR="00251BAC" w:rsidRPr="000D6AAA">
        <w:rPr>
          <w:rFonts w:ascii="Times New Roman" w:hAnsi="Times New Roman"/>
          <w:sz w:val="24"/>
          <w:szCs w:val="24"/>
        </w:rPr>
        <w:t>; a</w:t>
      </w:r>
      <w:r w:rsidR="00956C46" w:rsidRPr="000D6AAA">
        <w:rPr>
          <w:rFonts w:ascii="Times New Roman" w:hAnsi="Times New Roman"/>
          <w:sz w:val="24"/>
          <w:szCs w:val="24"/>
        </w:rPr>
        <w:t xml:space="preserve"> more </w:t>
      </w:r>
      <w:r w:rsidR="00A77746" w:rsidRPr="000D6AAA">
        <w:rPr>
          <w:rFonts w:ascii="Times New Roman" w:hAnsi="Times New Roman"/>
          <w:sz w:val="24"/>
          <w:szCs w:val="24"/>
        </w:rPr>
        <w:t xml:space="preserve">targeted use of </w:t>
      </w:r>
      <w:r w:rsidR="0012471A" w:rsidRPr="000D6AAA">
        <w:rPr>
          <w:rFonts w:ascii="Times New Roman" w:hAnsi="Times New Roman"/>
          <w:sz w:val="24"/>
          <w:szCs w:val="24"/>
        </w:rPr>
        <w:t>M</w:t>
      </w:r>
      <w:r w:rsidR="00A77746" w:rsidRPr="000D6AAA">
        <w:rPr>
          <w:rFonts w:ascii="Times New Roman" w:hAnsi="Times New Roman"/>
          <w:sz w:val="24"/>
          <w:szCs w:val="24"/>
        </w:rPr>
        <w:t xml:space="preserve">CST might </w:t>
      </w:r>
      <w:r w:rsidR="00251BAC" w:rsidRPr="000D6AAA">
        <w:rPr>
          <w:rFonts w:ascii="Times New Roman" w:hAnsi="Times New Roman"/>
          <w:sz w:val="24"/>
          <w:szCs w:val="24"/>
        </w:rPr>
        <w:t xml:space="preserve">be a more efficient- </w:t>
      </w:r>
      <w:r w:rsidR="00E06B76" w:rsidRPr="000D6AAA">
        <w:rPr>
          <w:rFonts w:ascii="Times New Roman" w:hAnsi="Times New Roman"/>
          <w:sz w:val="24"/>
          <w:szCs w:val="24"/>
        </w:rPr>
        <w:t xml:space="preserve">use of resources. </w:t>
      </w:r>
    </w:p>
    <w:p w14:paraId="5BBDD4E1" w14:textId="0C08096D" w:rsidR="00BE3E5E" w:rsidRPr="000D6AAA" w:rsidRDefault="00B73CB8" w:rsidP="000D6AAA">
      <w:pPr>
        <w:autoSpaceDE w:val="0"/>
        <w:autoSpaceDN w:val="0"/>
        <w:adjustRightInd w:val="0"/>
        <w:spacing w:line="480" w:lineRule="auto"/>
        <w:jc w:val="both"/>
        <w:rPr>
          <w:rFonts w:ascii="Times New Roman" w:hAnsi="Times New Roman"/>
          <w:sz w:val="24"/>
          <w:szCs w:val="24"/>
        </w:rPr>
      </w:pPr>
      <w:r w:rsidRPr="000D6AAA">
        <w:rPr>
          <w:rFonts w:ascii="Times New Roman" w:hAnsi="Times New Roman"/>
          <w:sz w:val="24"/>
          <w:szCs w:val="24"/>
        </w:rPr>
        <w:lastRenderedPageBreak/>
        <w:t>The aim of this paper was to determine whether MCST was more cost-effective</w:t>
      </w:r>
      <w:r w:rsidR="00DD54B9" w:rsidRPr="000D6AAA">
        <w:rPr>
          <w:rFonts w:ascii="Times New Roman" w:hAnsi="Times New Roman"/>
          <w:sz w:val="24"/>
          <w:szCs w:val="24"/>
        </w:rPr>
        <w:t xml:space="preserve"> </w:t>
      </w:r>
      <w:r w:rsidRPr="000D6AAA">
        <w:rPr>
          <w:rFonts w:ascii="Times New Roman" w:hAnsi="Times New Roman"/>
          <w:sz w:val="24"/>
          <w:szCs w:val="24"/>
        </w:rPr>
        <w:t>for specific sub-groups of people living with dementia</w:t>
      </w:r>
      <w:r w:rsidR="00BE3E5E" w:rsidRPr="000D6AAA">
        <w:rPr>
          <w:rFonts w:ascii="Times New Roman" w:hAnsi="Times New Roman"/>
          <w:sz w:val="24"/>
          <w:szCs w:val="24"/>
        </w:rPr>
        <w:t xml:space="preserve"> based on their level of cognition and living arrangements</w:t>
      </w:r>
      <w:r w:rsidR="00E06B76" w:rsidRPr="000D6AAA">
        <w:rPr>
          <w:rFonts w:ascii="Times New Roman" w:hAnsi="Times New Roman"/>
          <w:sz w:val="24"/>
          <w:szCs w:val="24"/>
        </w:rPr>
        <w:t xml:space="preserve">- </w:t>
      </w:r>
      <w:r w:rsidR="00D12D43" w:rsidRPr="000D6AAA">
        <w:rPr>
          <w:rFonts w:ascii="Times New Roman" w:hAnsi="Times New Roman"/>
          <w:sz w:val="24"/>
          <w:szCs w:val="24"/>
        </w:rPr>
        <w:t>either in the community or in a care home</w:t>
      </w:r>
      <w:r w:rsidRPr="000D6AAA">
        <w:rPr>
          <w:rFonts w:ascii="Times New Roman" w:hAnsi="Times New Roman"/>
          <w:sz w:val="24"/>
          <w:szCs w:val="24"/>
        </w:rPr>
        <w:t xml:space="preserve">. </w:t>
      </w:r>
      <w:r w:rsidR="00251BAC" w:rsidRPr="000D6AAA">
        <w:rPr>
          <w:rFonts w:ascii="Times New Roman" w:hAnsi="Times New Roman"/>
          <w:sz w:val="24"/>
          <w:szCs w:val="24"/>
        </w:rPr>
        <w:t>T</w:t>
      </w:r>
      <w:r w:rsidR="00EE651A" w:rsidRPr="000D6AAA">
        <w:rPr>
          <w:rFonts w:ascii="Times New Roman" w:hAnsi="Times New Roman"/>
          <w:sz w:val="24"/>
          <w:szCs w:val="24"/>
        </w:rPr>
        <w:t xml:space="preserve">he </w:t>
      </w:r>
      <w:r w:rsidRPr="000D6AAA">
        <w:rPr>
          <w:rFonts w:ascii="Times New Roman" w:hAnsi="Times New Roman"/>
          <w:sz w:val="24"/>
          <w:szCs w:val="24"/>
        </w:rPr>
        <w:t>analysis is best considered exploratory and hypothesis</w:t>
      </w:r>
      <w:r w:rsidR="00AA2263" w:rsidRPr="000D6AAA">
        <w:rPr>
          <w:rFonts w:ascii="Times New Roman" w:hAnsi="Times New Roman"/>
          <w:sz w:val="24"/>
          <w:szCs w:val="24"/>
        </w:rPr>
        <w:t>-</w:t>
      </w:r>
      <w:r w:rsidRPr="000D6AAA">
        <w:rPr>
          <w:rFonts w:ascii="Times New Roman" w:hAnsi="Times New Roman"/>
          <w:sz w:val="24"/>
          <w:szCs w:val="24"/>
        </w:rPr>
        <w:t xml:space="preserve">generating; we use value of information </w:t>
      </w:r>
      <w:r w:rsidR="00A84C22" w:rsidRPr="000D6AAA">
        <w:rPr>
          <w:rFonts w:ascii="Times New Roman" w:hAnsi="Times New Roman"/>
          <w:sz w:val="24"/>
          <w:szCs w:val="24"/>
        </w:rPr>
        <w:t xml:space="preserve">(VOI) </w:t>
      </w:r>
      <w:r w:rsidRPr="000D6AAA">
        <w:rPr>
          <w:rFonts w:ascii="Times New Roman" w:hAnsi="Times New Roman"/>
          <w:sz w:val="24"/>
          <w:szCs w:val="24"/>
        </w:rPr>
        <w:t>analysis</w:t>
      </w:r>
      <w:r w:rsidR="00264002" w:rsidRPr="000D6AAA">
        <w:rPr>
          <w:rFonts w:ascii="Times New Roman" w:hAnsi="Times New Roman"/>
          <w:sz w:val="24"/>
          <w:szCs w:val="24"/>
        </w:rPr>
        <w:t xml:space="preserve"> (Willian and Pinto 2005)</w:t>
      </w:r>
      <w:r w:rsidR="00A747ED" w:rsidRPr="000D6AAA">
        <w:rPr>
          <w:rFonts w:ascii="Times New Roman" w:hAnsi="Times New Roman"/>
          <w:sz w:val="24"/>
          <w:szCs w:val="24"/>
        </w:rPr>
        <w:t xml:space="preserve"> as a means to reduce uncertainty around these estimates</w:t>
      </w:r>
      <w:r w:rsidRPr="000D6AAA">
        <w:rPr>
          <w:rFonts w:ascii="Times New Roman" w:hAnsi="Times New Roman"/>
          <w:sz w:val="24"/>
          <w:szCs w:val="24"/>
        </w:rPr>
        <w:t xml:space="preserve"> to help inform </w:t>
      </w:r>
      <w:r w:rsidR="00251BAC" w:rsidRPr="000D6AAA">
        <w:rPr>
          <w:rFonts w:ascii="Times New Roman" w:hAnsi="Times New Roman"/>
          <w:sz w:val="24"/>
          <w:szCs w:val="24"/>
        </w:rPr>
        <w:t>future research decisions.</w:t>
      </w:r>
      <w:r w:rsidRPr="000D6AAA">
        <w:rPr>
          <w:rFonts w:ascii="Times New Roman" w:hAnsi="Times New Roman"/>
          <w:sz w:val="24"/>
          <w:szCs w:val="24"/>
        </w:rPr>
        <w:t xml:space="preserve">  </w:t>
      </w:r>
    </w:p>
    <w:p w14:paraId="4313F9EC" w14:textId="77777777" w:rsidR="00A77746" w:rsidRPr="000D6AAA" w:rsidRDefault="00A77746" w:rsidP="000D6AAA">
      <w:pPr>
        <w:autoSpaceDE w:val="0"/>
        <w:autoSpaceDN w:val="0"/>
        <w:adjustRightInd w:val="0"/>
        <w:spacing w:line="480" w:lineRule="auto"/>
        <w:jc w:val="both"/>
        <w:rPr>
          <w:rFonts w:ascii="Times New Roman" w:hAnsi="Times New Roman"/>
          <w:b/>
          <w:sz w:val="24"/>
          <w:szCs w:val="24"/>
        </w:rPr>
      </w:pPr>
      <w:r w:rsidRPr="000D6AAA">
        <w:rPr>
          <w:rFonts w:ascii="Times New Roman" w:hAnsi="Times New Roman"/>
          <w:b/>
          <w:sz w:val="24"/>
          <w:szCs w:val="24"/>
        </w:rPr>
        <w:t>Methods</w:t>
      </w:r>
    </w:p>
    <w:p w14:paraId="6F272DAB" w14:textId="76C04F36" w:rsidR="00001E2A" w:rsidRPr="000D6AAA" w:rsidRDefault="00001E2A" w:rsidP="000D6AAA">
      <w:pPr>
        <w:spacing w:line="480" w:lineRule="auto"/>
        <w:jc w:val="both"/>
        <w:rPr>
          <w:rFonts w:ascii="Times New Roman" w:hAnsi="Times New Roman"/>
          <w:i/>
          <w:sz w:val="24"/>
          <w:szCs w:val="24"/>
        </w:rPr>
      </w:pPr>
      <w:r w:rsidRPr="000D6AAA">
        <w:rPr>
          <w:rFonts w:ascii="Times New Roman" w:hAnsi="Times New Roman"/>
          <w:i/>
          <w:sz w:val="24"/>
          <w:szCs w:val="24"/>
        </w:rPr>
        <w:t>Data:</w:t>
      </w:r>
    </w:p>
    <w:p w14:paraId="4AABB278" w14:textId="14B1085A" w:rsidR="00001E2A" w:rsidRPr="000D6AAA" w:rsidRDefault="00001E2A" w:rsidP="000D6AAA">
      <w:pPr>
        <w:spacing w:line="480" w:lineRule="auto"/>
        <w:jc w:val="both"/>
        <w:rPr>
          <w:rFonts w:ascii="Times New Roman" w:hAnsi="Times New Roman"/>
          <w:sz w:val="24"/>
          <w:szCs w:val="24"/>
        </w:rPr>
      </w:pPr>
      <w:r w:rsidRPr="000D6AAA">
        <w:rPr>
          <w:rFonts w:ascii="Times New Roman" w:hAnsi="Times New Roman"/>
          <w:sz w:val="24"/>
          <w:szCs w:val="24"/>
        </w:rPr>
        <w:t xml:space="preserve">The data utilised in this study </w:t>
      </w:r>
      <w:r w:rsidRPr="00A4506F">
        <w:rPr>
          <w:rFonts w:ascii="Times New Roman" w:hAnsi="Times New Roman"/>
          <w:color w:val="FF0000"/>
          <w:sz w:val="24"/>
          <w:szCs w:val="24"/>
        </w:rPr>
        <w:t>w</w:t>
      </w:r>
      <w:r w:rsidR="00A4506F" w:rsidRPr="00A4506F">
        <w:rPr>
          <w:rFonts w:ascii="Times New Roman" w:hAnsi="Times New Roman"/>
          <w:color w:val="FF0000"/>
          <w:sz w:val="24"/>
          <w:szCs w:val="24"/>
        </w:rPr>
        <w:t>ere</w:t>
      </w:r>
      <w:r w:rsidRPr="000D6AAA">
        <w:rPr>
          <w:rFonts w:ascii="Times New Roman" w:hAnsi="Times New Roman"/>
          <w:sz w:val="24"/>
          <w:szCs w:val="24"/>
        </w:rPr>
        <w:t xml:space="preserve"> collected for the within-trial economic analysis</w:t>
      </w:r>
      <w:r w:rsidR="00E55EDB" w:rsidRPr="000D6AAA">
        <w:rPr>
          <w:rFonts w:ascii="Times New Roman" w:hAnsi="Times New Roman"/>
          <w:sz w:val="24"/>
          <w:szCs w:val="24"/>
        </w:rPr>
        <w:t xml:space="preserve"> (D’Amico et al. 2015)</w:t>
      </w:r>
      <w:r w:rsidR="00E60E45" w:rsidRPr="000D6AAA">
        <w:rPr>
          <w:rFonts w:ascii="Times New Roman" w:hAnsi="Times New Roman"/>
          <w:sz w:val="24"/>
          <w:szCs w:val="24"/>
        </w:rPr>
        <w:t>.</w:t>
      </w:r>
      <w:r w:rsidR="00A4506F">
        <w:rPr>
          <w:rFonts w:ascii="Times New Roman" w:hAnsi="Times New Roman"/>
          <w:sz w:val="24"/>
          <w:szCs w:val="24"/>
        </w:rPr>
        <w:t xml:space="preserve"> </w:t>
      </w:r>
      <w:r w:rsidR="00CD18D5" w:rsidRPr="000D6AAA">
        <w:rPr>
          <w:rFonts w:ascii="Times New Roman" w:hAnsi="Times New Roman"/>
          <w:sz w:val="24"/>
          <w:szCs w:val="24"/>
        </w:rPr>
        <w:t>Details of the trial population are reported elsewhere</w:t>
      </w:r>
      <w:r w:rsidR="00E55EDB" w:rsidRPr="000D6AAA">
        <w:rPr>
          <w:rFonts w:ascii="Times New Roman" w:hAnsi="Times New Roman"/>
          <w:sz w:val="24"/>
          <w:szCs w:val="24"/>
        </w:rPr>
        <w:t xml:space="preserve"> (</w:t>
      </w:r>
      <w:r w:rsidR="00A4506F" w:rsidRPr="00A4506F">
        <w:rPr>
          <w:rFonts w:ascii="Times New Roman" w:hAnsi="Times New Roman"/>
          <w:color w:val="FF0000"/>
          <w:sz w:val="24"/>
          <w:szCs w:val="24"/>
        </w:rPr>
        <w:t>Orrell et al 2014</w:t>
      </w:r>
      <w:r w:rsidR="00E55EDB" w:rsidRPr="000D6AAA">
        <w:rPr>
          <w:rFonts w:ascii="Times New Roman" w:hAnsi="Times New Roman"/>
          <w:sz w:val="24"/>
          <w:szCs w:val="24"/>
        </w:rPr>
        <w:t>)</w:t>
      </w:r>
      <w:r w:rsidR="00CD18D5" w:rsidRPr="000D6AAA">
        <w:rPr>
          <w:rFonts w:ascii="Times New Roman" w:hAnsi="Times New Roman"/>
          <w:sz w:val="24"/>
          <w:szCs w:val="24"/>
          <w:vertAlign w:val="superscript"/>
        </w:rPr>
        <w:t xml:space="preserve"> </w:t>
      </w:r>
      <w:r w:rsidRPr="000D6AAA">
        <w:rPr>
          <w:rFonts w:ascii="Times New Roman" w:hAnsi="Times New Roman"/>
          <w:sz w:val="24"/>
          <w:szCs w:val="24"/>
        </w:rPr>
        <w:t>The analysis employed a societal perspective</w:t>
      </w:r>
      <w:r w:rsidR="00251BAC" w:rsidRPr="000D6AAA">
        <w:rPr>
          <w:rFonts w:ascii="Times New Roman" w:hAnsi="Times New Roman"/>
          <w:sz w:val="24"/>
          <w:szCs w:val="24"/>
        </w:rPr>
        <w:t xml:space="preserve"> </w:t>
      </w:r>
      <w:r w:rsidR="00225C93" w:rsidRPr="000D6AAA">
        <w:rPr>
          <w:rFonts w:ascii="Times New Roman" w:hAnsi="Times New Roman"/>
          <w:sz w:val="24"/>
          <w:szCs w:val="24"/>
        </w:rPr>
        <w:t>i.e.</w:t>
      </w:r>
      <w:r w:rsidR="00251BAC" w:rsidRPr="000D6AAA">
        <w:rPr>
          <w:rFonts w:ascii="Times New Roman" w:hAnsi="Times New Roman"/>
          <w:sz w:val="24"/>
          <w:szCs w:val="24"/>
        </w:rPr>
        <w:t xml:space="preserve"> </w:t>
      </w:r>
      <w:r w:rsidRPr="000D6AAA">
        <w:rPr>
          <w:rFonts w:ascii="Times New Roman" w:hAnsi="Times New Roman"/>
          <w:sz w:val="24"/>
          <w:szCs w:val="24"/>
        </w:rPr>
        <w:t xml:space="preserve">that </w:t>
      </w:r>
      <w:r w:rsidR="00225C93" w:rsidRPr="000D6AAA">
        <w:rPr>
          <w:rFonts w:ascii="Times New Roman" w:hAnsi="Times New Roman"/>
          <w:sz w:val="24"/>
          <w:szCs w:val="24"/>
        </w:rPr>
        <w:t xml:space="preserve">is </w:t>
      </w:r>
      <w:r w:rsidR="00251BAC" w:rsidRPr="000D6AAA">
        <w:rPr>
          <w:rFonts w:ascii="Times New Roman" w:hAnsi="Times New Roman"/>
          <w:sz w:val="24"/>
          <w:szCs w:val="24"/>
        </w:rPr>
        <w:t xml:space="preserve">both </w:t>
      </w:r>
      <w:r w:rsidRPr="000D6AAA">
        <w:rPr>
          <w:rFonts w:ascii="Times New Roman" w:hAnsi="Times New Roman"/>
          <w:sz w:val="24"/>
          <w:szCs w:val="24"/>
        </w:rPr>
        <w:t xml:space="preserve"> costs and benefits borne by the health sector are considered </w:t>
      </w:r>
      <w:r w:rsidR="00251BAC" w:rsidRPr="000D6AAA">
        <w:rPr>
          <w:rFonts w:ascii="Times New Roman" w:hAnsi="Times New Roman"/>
          <w:sz w:val="24"/>
          <w:szCs w:val="24"/>
        </w:rPr>
        <w:t xml:space="preserve"> alongside</w:t>
      </w:r>
      <w:r w:rsidRPr="000D6AAA">
        <w:rPr>
          <w:rFonts w:ascii="Times New Roman" w:hAnsi="Times New Roman"/>
          <w:sz w:val="24"/>
          <w:szCs w:val="24"/>
        </w:rPr>
        <w:t xml:space="preserve"> those of the </w:t>
      </w:r>
      <w:r w:rsidR="00A4506F">
        <w:rPr>
          <w:rFonts w:ascii="Times New Roman" w:hAnsi="Times New Roman"/>
          <w:color w:val="FF0000"/>
          <w:sz w:val="24"/>
          <w:szCs w:val="24"/>
        </w:rPr>
        <w:t xml:space="preserve">individual </w:t>
      </w:r>
      <w:r w:rsidRPr="000D6AAA">
        <w:rPr>
          <w:rFonts w:ascii="Times New Roman" w:hAnsi="Times New Roman"/>
          <w:sz w:val="24"/>
          <w:szCs w:val="24"/>
        </w:rPr>
        <w:t>and their carers’</w:t>
      </w:r>
      <w:r w:rsidRPr="00F323E7">
        <w:rPr>
          <w:rFonts w:ascii="Times New Roman" w:hAnsi="Times New Roman"/>
          <w:color w:val="FF0000"/>
          <w:sz w:val="24"/>
          <w:szCs w:val="24"/>
        </w:rPr>
        <w:t xml:space="preserve">.  </w:t>
      </w:r>
      <w:r w:rsidR="00722FFD" w:rsidRPr="00F323E7">
        <w:rPr>
          <w:rFonts w:ascii="Times New Roman" w:hAnsi="Times New Roman"/>
          <w:color w:val="FF0000"/>
          <w:sz w:val="24"/>
          <w:szCs w:val="24"/>
        </w:rPr>
        <w:t xml:space="preserve">The cost and outcome data is the same as that used in the primary economic evaluation (D’Amico et al 2015) and the assumptions underlying the </w:t>
      </w:r>
      <w:r w:rsidR="00722FFD">
        <w:rPr>
          <w:rFonts w:ascii="Times New Roman" w:hAnsi="Times New Roman"/>
          <w:color w:val="FF0000"/>
          <w:sz w:val="24"/>
          <w:szCs w:val="24"/>
        </w:rPr>
        <w:t xml:space="preserve">generation of the </w:t>
      </w:r>
      <w:r w:rsidR="00722FFD" w:rsidRPr="00F323E7">
        <w:rPr>
          <w:rFonts w:ascii="Times New Roman" w:hAnsi="Times New Roman"/>
          <w:color w:val="FF0000"/>
          <w:sz w:val="24"/>
          <w:szCs w:val="24"/>
        </w:rPr>
        <w:t xml:space="preserve">cost and benefit </w:t>
      </w:r>
      <w:r w:rsidR="00722FFD">
        <w:rPr>
          <w:rFonts w:ascii="Times New Roman" w:hAnsi="Times New Roman"/>
          <w:color w:val="FF0000"/>
          <w:sz w:val="24"/>
          <w:szCs w:val="24"/>
        </w:rPr>
        <w:t>variables</w:t>
      </w:r>
      <w:r w:rsidR="00722FFD" w:rsidRPr="00F323E7">
        <w:rPr>
          <w:rFonts w:ascii="Times New Roman" w:hAnsi="Times New Roman"/>
          <w:color w:val="FF0000"/>
          <w:sz w:val="24"/>
          <w:szCs w:val="24"/>
        </w:rPr>
        <w:t xml:space="preserve"> are outlined there.  </w:t>
      </w:r>
    </w:p>
    <w:p w14:paraId="20DA3888" w14:textId="6B5AE0E9" w:rsidR="00CD18D5" w:rsidRPr="0043678A" w:rsidRDefault="00CD18D5" w:rsidP="000D6AAA">
      <w:pPr>
        <w:spacing w:line="480" w:lineRule="auto"/>
        <w:jc w:val="both"/>
        <w:rPr>
          <w:rFonts w:ascii="Times New Roman" w:hAnsi="Times New Roman"/>
          <w:color w:val="FF0000"/>
          <w:sz w:val="24"/>
          <w:szCs w:val="24"/>
        </w:rPr>
      </w:pPr>
      <w:r w:rsidRPr="000D6AAA">
        <w:rPr>
          <w:rFonts w:ascii="Times New Roman" w:hAnsi="Times New Roman"/>
          <w:sz w:val="24"/>
          <w:szCs w:val="24"/>
        </w:rPr>
        <w:t>All analys</w:t>
      </w:r>
      <w:r w:rsidR="00225C93" w:rsidRPr="000D6AAA">
        <w:rPr>
          <w:rFonts w:ascii="Times New Roman" w:hAnsi="Times New Roman"/>
          <w:sz w:val="24"/>
          <w:szCs w:val="24"/>
        </w:rPr>
        <w:t>e</w:t>
      </w:r>
      <w:r w:rsidRPr="000D6AAA">
        <w:rPr>
          <w:rFonts w:ascii="Times New Roman" w:hAnsi="Times New Roman"/>
          <w:sz w:val="24"/>
          <w:szCs w:val="24"/>
        </w:rPr>
        <w:t xml:space="preserve">s was divided by five subgroups which were defined as: a person with dementia who lives in the community either i) with family/friends ii) on their own or iii) in a care home and whether their cognition, as measured by ADAS-Cog (Alzheimer’s Disease Assessment Scale-Cognition) subscale was in the iv) upper or v) lower 50% score range, where lower scores reflect better cognition.  </w:t>
      </w:r>
      <w:r w:rsidR="0043678A">
        <w:rPr>
          <w:rFonts w:ascii="Times New Roman" w:hAnsi="Times New Roman"/>
          <w:color w:val="FF0000"/>
          <w:sz w:val="24"/>
          <w:szCs w:val="24"/>
        </w:rPr>
        <w:t xml:space="preserve">For the sample the 50% cut-off was a score of 39.  </w:t>
      </w:r>
    </w:p>
    <w:p w14:paraId="6EB76D41" w14:textId="794282B4" w:rsidR="00CD18D5" w:rsidRPr="000D6AAA" w:rsidRDefault="00CD18D5" w:rsidP="000D6AAA">
      <w:pPr>
        <w:spacing w:line="480" w:lineRule="auto"/>
        <w:jc w:val="both"/>
        <w:rPr>
          <w:rFonts w:ascii="Times New Roman" w:hAnsi="Times New Roman"/>
          <w:sz w:val="24"/>
          <w:szCs w:val="24"/>
        </w:rPr>
      </w:pPr>
      <w:r w:rsidRPr="000D6AAA">
        <w:rPr>
          <w:rFonts w:ascii="Times New Roman" w:hAnsi="Times New Roman"/>
          <w:sz w:val="24"/>
          <w:szCs w:val="24"/>
        </w:rPr>
        <w:t xml:space="preserve">Sub-group categories are not mutually exclusive.  If individuals are in two sub-groups then their data will be used in the analysis for both sub-groups of which they are members.  </w:t>
      </w:r>
      <w:r w:rsidR="00264002" w:rsidRPr="000D6AAA">
        <w:rPr>
          <w:rFonts w:ascii="Times New Roman" w:hAnsi="Times New Roman"/>
          <w:sz w:val="24"/>
          <w:szCs w:val="24"/>
        </w:rPr>
        <w:t xml:space="preserve">The sample size is too small to do any additional analysis on participants </w:t>
      </w:r>
      <w:r w:rsidR="00C9798F" w:rsidRPr="000D6AAA">
        <w:rPr>
          <w:rFonts w:ascii="Times New Roman" w:hAnsi="Times New Roman"/>
          <w:sz w:val="24"/>
          <w:szCs w:val="24"/>
        </w:rPr>
        <w:t xml:space="preserve">who are classified as being part of more than one sub-group (e.g. higher cognitive functioning/living alone) </w:t>
      </w:r>
      <w:r w:rsidR="00264002" w:rsidRPr="000D6AAA">
        <w:rPr>
          <w:rFonts w:ascii="Times New Roman" w:hAnsi="Times New Roman"/>
          <w:sz w:val="24"/>
          <w:szCs w:val="24"/>
        </w:rPr>
        <w:t xml:space="preserve"> (n=29).  </w:t>
      </w:r>
    </w:p>
    <w:p w14:paraId="0A5E40F7" w14:textId="7743D4DF" w:rsidR="00CD18D5" w:rsidRPr="000D6AAA" w:rsidRDefault="00CD18D5" w:rsidP="000D6AAA">
      <w:pPr>
        <w:autoSpaceDE w:val="0"/>
        <w:autoSpaceDN w:val="0"/>
        <w:adjustRightInd w:val="0"/>
        <w:spacing w:line="480" w:lineRule="auto"/>
        <w:jc w:val="both"/>
        <w:rPr>
          <w:rFonts w:ascii="Times New Roman" w:hAnsi="Times New Roman"/>
          <w:sz w:val="24"/>
          <w:szCs w:val="24"/>
        </w:rPr>
      </w:pPr>
      <w:r w:rsidRPr="000D6AAA">
        <w:rPr>
          <w:rFonts w:ascii="Times New Roman" w:hAnsi="Times New Roman"/>
          <w:sz w:val="24"/>
          <w:szCs w:val="24"/>
        </w:rPr>
        <w:t>Table 1 reports the numbers of study participants in either treatment arm falling into each of the specified sub-groups. The numbers in each residential sub-group are small re-</w:t>
      </w:r>
      <w:r w:rsidR="00E60E45" w:rsidRPr="000D6AAA">
        <w:rPr>
          <w:rFonts w:ascii="Times New Roman" w:hAnsi="Times New Roman"/>
          <w:sz w:val="24"/>
          <w:szCs w:val="24"/>
        </w:rPr>
        <w:t xml:space="preserve">emphasising </w:t>
      </w:r>
      <w:r w:rsidRPr="000D6AAA">
        <w:rPr>
          <w:rFonts w:ascii="Times New Roman" w:hAnsi="Times New Roman"/>
          <w:sz w:val="24"/>
          <w:szCs w:val="24"/>
        </w:rPr>
        <w:t xml:space="preserve">that results should be considered exploratory.  </w:t>
      </w:r>
    </w:p>
    <w:p w14:paraId="31BD4396" w14:textId="44D697A0" w:rsidR="00001E2A" w:rsidRPr="000D6AAA" w:rsidRDefault="00001E2A" w:rsidP="000D6AAA">
      <w:pPr>
        <w:spacing w:line="480" w:lineRule="auto"/>
        <w:jc w:val="both"/>
        <w:rPr>
          <w:rFonts w:ascii="Times New Roman" w:hAnsi="Times New Roman"/>
          <w:i/>
          <w:sz w:val="24"/>
          <w:szCs w:val="24"/>
        </w:rPr>
      </w:pPr>
      <w:r w:rsidRPr="000D6AAA">
        <w:rPr>
          <w:rFonts w:ascii="Times New Roman" w:hAnsi="Times New Roman"/>
          <w:i/>
          <w:sz w:val="24"/>
          <w:szCs w:val="24"/>
        </w:rPr>
        <w:t>Outcome Variables</w:t>
      </w:r>
    </w:p>
    <w:p w14:paraId="38C32709" w14:textId="25F241B4" w:rsidR="00001E2A" w:rsidRPr="000D6AAA" w:rsidRDefault="00001E2A" w:rsidP="000D6AAA">
      <w:pPr>
        <w:spacing w:line="480" w:lineRule="auto"/>
        <w:jc w:val="both"/>
        <w:rPr>
          <w:rFonts w:ascii="Times New Roman" w:hAnsi="Times New Roman"/>
          <w:sz w:val="24"/>
          <w:szCs w:val="24"/>
        </w:rPr>
      </w:pPr>
      <w:r w:rsidRPr="000D6AAA">
        <w:rPr>
          <w:rFonts w:ascii="Times New Roman" w:hAnsi="Times New Roman"/>
          <w:sz w:val="24"/>
          <w:szCs w:val="24"/>
        </w:rPr>
        <w:t>The costs used in the analysis relate to the NHS and local authorities</w:t>
      </w:r>
      <w:r w:rsidR="00E60E45" w:rsidRPr="000D6AAA">
        <w:rPr>
          <w:rFonts w:ascii="Times New Roman" w:hAnsi="Times New Roman"/>
          <w:sz w:val="24"/>
          <w:szCs w:val="24"/>
        </w:rPr>
        <w:t>,</w:t>
      </w:r>
      <w:r w:rsidRPr="000D6AAA">
        <w:rPr>
          <w:rFonts w:ascii="Times New Roman" w:hAnsi="Times New Roman"/>
          <w:sz w:val="24"/>
          <w:szCs w:val="24"/>
        </w:rPr>
        <w:t xml:space="preserve"> patients</w:t>
      </w:r>
      <w:r w:rsidR="00E60E45" w:rsidRPr="000D6AAA">
        <w:rPr>
          <w:rFonts w:ascii="Times New Roman" w:hAnsi="Times New Roman"/>
          <w:sz w:val="24"/>
          <w:szCs w:val="24"/>
        </w:rPr>
        <w:t>,</w:t>
      </w:r>
      <w:r w:rsidRPr="000D6AAA">
        <w:rPr>
          <w:rFonts w:ascii="Times New Roman" w:hAnsi="Times New Roman"/>
          <w:sz w:val="24"/>
          <w:szCs w:val="24"/>
        </w:rPr>
        <w:t xml:space="preserve"> and families (i.e. carers).</w:t>
      </w:r>
      <w:r w:rsidR="00CD18D5" w:rsidRPr="000D6AAA">
        <w:rPr>
          <w:rFonts w:ascii="Times New Roman" w:hAnsi="Times New Roman"/>
          <w:sz w:val="24"/>
          <w:szCs w:val="24"/>
        </w:rPr>
        <w:t xml:space="preserve">  Table 2 shows</w:t>
      </w:r>
      <w:r w:rsidR="00A3268A">
        <w:rPr>
          <w:rFonts w:ascii="Times New Roman" w:hAnsi="Times New Roman"/>
          <w:color w:val="FF0000"/>
          <w:sz w:val="24"/>
          <w:szCs w:val="24"/>
        </w:rPr>
        <w:t xml:space="preserve"> a breakdown of the different costs from a societal perspective</w:t>
      </w:r>
      <w:ins w:id="1" w:author="Heather Brown" w:date="2017-11-16T13:59:00Z">
        <w:r w:rsidR="00A3268A">
          <w:rPr>
            <w:rFonts w:ascii="Times New Roman" w:hAnsi="Times New Roman"/>
            <w:color w:val="FF0000"/>
            <w:sz w:val="24"/>
            <w:szCs w:val="24"/>
          </w:rPr>
          <w:t>.</w:t>
        </w:r>
      </w:ins>
      <w:r w:rsidR="00A3268A">
        <w:rPr>
          <w:rFonts w:ascii="Times New Roman" w:hAnsi="Times New Roman"/>
          <w:color w:val="FF0000"/>
          <w:sz w:val="24"/>
          <w:szCs w:val="24"/>
        </w:rPr>
        <w:t xml:space="preserve"> </w:t>
      </w:r>
      <w:r w:rsidR="00CD18D5" w:rsidRPr="000D6AAA">
        <w:rPr>
          <w:rFonts w:ascii="Times New Roman" w:hAnsi="Times New Roman"/>
          <w:sz w:val="24"/>
          <w:szCs w:val="24"/>
        </w:rPr>
        <w:t xml:space="preserve"> </w:t>
      </w:r>
      <w:del w:id="2" w:author="Heather Brown" w:date="2017-11-16T13:59:00Z">
        <w:r w:rsidR="00CD18D5" w:rsidRPr="000D6AAA" w:rsidDel="00A3268A">
          <w:rPr>
            <w:rFonts w:ascii="Times New Roman" w:hAnsi="Times New Roman"/>
            <w:sz w:val="24"/>
            <w:szCs w:val="24"/>
          </w:rPr>
          <w:delText>the costs of unpaid carer inputs (which are used as the cost measures in the main analysis) from a societal perspective for each sub-group of interest</w:delText>
        </w:r>
      </w:del>
      <w:r w:rsidR="00CD18D5" w:rsidRPr="000D6AAA">
        <w:rPr>
          <w:rFonts w:ascii="Times New Roman" w:hAnsi="Times New Roman"/>
          <w:sz w:val="24"/>
          <w:szCs w:val="24"/>
        </w:rPr>
        <w:t xml:space="preserve">.  </w:t>
      </w:r>
      <w:r w:rsidR="00E60E45" w:rsidRPr="000D6AAA">
        <w:rPr>
          <w:rFonts w:ascii="Times New Roman" w:hAnsi="Times New Roman"/>
          <w:sz w:val="24"/>
          <w:szCs w:val="24"/>
        </w:rPr>
        <w:t>T</w:t>
      </w:r>
      <w:r w:rsidR="00CD18D5" w:rsidRPr="000D6AAA">
        <w:rPr>
          <w:rFonts w:ascii="Times New Roman" w:hAnsi="Times New Roman"/>
          <w:sz w:val="24"/>
          <w:szCs w:val="24"/>
        </w:rPr>
        <w:t xml:space="preserve">he largest societal costs were reported for those living in the community with a friend or family member, followed by those with lower cognitive functioning.  The standard deviations reported in Table 2 </w:t>
      </w:r>
      <w:r w:rsidR="00E60E45" w:rsidRPr="000D6AAA">
        <w:rPr>
          <w:rFonts w:ascii="Times New Roman" w:hAnsi="Times New Roman"/>
          <w:sz w:val="24"/>
          <w:szCs w:val="24"/>
        </w:rPr>
        <w:t>illustrate the</w:t>
      </w:r>
      <w:r w:rsidR="00CD18D5" w:rsidRPr="000D6AAA">
        <w:rPr>
          <w:rFonts w:ascii="Times New Roman" w:hAnsi="Times New Roman"/>
          <w:sz w:val="24"/>
          <w:szCs w:val="24"/>
        </w:rPr>
        <w:t xml:space="preserve"> highly skewed nature of the data showing that a number of participants had very high costs.  </w:t>
      </w:r>
    </w:p>
    <w:p w14:paraId="0DA01AC8" w14:textId="77777777" w:rsidR="00BE4D5F" w:rsidRPr="000D6AAA" w:rsidRDefault="00BE4D5F" w:rsidP="000D6AAA">
      <w:pPr>
        <w:spacing w:line="480" w:lineRule="auto"/>
        <w:jc w:val="both"/>
        <w:rPr>
          <w:rFonts w:ascii="Times New Roman" w:hAnsi="Times New Roman"/>
          <w:sz w:val="24"/>
          <w:szCs w:val="24"/>
        </w:rPr>
      </w:pPr>
      <w:r w:rsidRPr="000D6AAA">
        <w:rPr>
          <w:rFonts w:ascii="Times New Roman" w:hAnsi="Times New Roman"/>
          <w:sz w:val="24"/>
          <w:szCs w:val="24"/>
        </w:rPr>
        <w:t>Effectiveness measures used in the analysis are:</w:t>
      </w:r>
    </w:p>
    <w:p w14:paraId="52301571" w14:textId="3A190E98" w:rsidR="00BE4D5F" w:rsidRPr="000D6AAA" w:rsidRDefault="00BE4D5F" w:rsidP="000D6AAA">
      <w:pPr>
        <w:spacing w:line="480" w:lineRule="auto"/>
        <w:jc w:val="both"/>
        <w:rPr>
          <w:rFonts w:ascii="Times New Roman" w:hAnsi="Times New Roman"/>
          <w:sz w:val="24"/>
          <w:szCs w:val="24"/>
        </w:rPr>
      </w:pPr>
      <w:r w:rsidRPr="000D6AAA">
        <w:rPr>
          <w:rFonts w:ascii="Times New Roman" w:hAnsi="Times New Roman"/>
          <w:sz w:val="24"/>
          <w:szCs w:val="24"/>
        </w:rPr>
        <w:t>EQ-5D 3L (self-reported) and EQ-5D 3L proxy (completed by family carers or care centre workers) - a generic health related quality of life measure where higher scores indicate a better quality of life</w:t>
      </w:r>
      <w:r w:rsidR="00E55EDB" w:rsidRPr="000D6AAA">
        <w:rPr>
          <w:rFonts w:ascii="Times New Roman" w:hAnsi="Times New Roman"/>
          <w:sz w:val="24"/>
          <w:szCs w:val="24"/>
        </w:rPr>
        <w:t xml:space="preserve"> EuroQol Group 1990)</w:t>
      </w:r>
      <w:r w:rsidRPr="000D6AAA">
        <w:rPr>
          <w:rFonts w:ascii="Times New Roman" w:hAnsi="Times New Roman"/>
          <w:sz w:val="24"/>
          <w:szCs w:val="24"/>
        </w:rPr>
        <w:t xml:space="preserve">. </w:t>
      </w:r>
    </w:p>
    <w:p w14:paraId="19B35F07" w14:textId="6E51A24D" w:rsidR="00BE4D5F" w:rsidRPr="000D6AAA" w:rsidRDefault="00BE4D5F" w:rsidP="000D6AAA">
      <w:pPr>
        <w:spacing w:line="480" w:lineRule="auto"/>
        <w:jc w:val="both"/>
        <w:rPr>
          <w:rFonts w:ascii="Times New Roman" w:hAnsi="Times New Roman"/>
          <w:sz w:val="24"/>
          <w:szCs w:val="24"/>
        </w:rPr>
      </w:pPr>
      <w:r w:rsidRPr="000D6AAA">
        <w:rPr>
          <w:rFonts w:ascii="Times New Roman" w:hAnsi="Times New Roman"/>
          <w:sz w:val="24"/>
          <w:szCs w:val="24"/>
        </w:rPr>
        <w:t>DEMQOL (self-reported) and DEMQOL proxy (completed by family carers or care centre workers) - a  dementia-specific quality of life score where higher scores indicate better quality of life</w:t>
      </w:r>
      <w:r w:rsidR="00E55EDB" w:rsidRPr="000D6AAA">
        <w:rPr>
          <w:rFonts w:ascii="Times New Roman" w:hAnsi="Times New Roman"/>
          <w:sz w:val="24"/>
          <w:szCs w:val="24"/>
        </w:rPr>
        <w:t xml:space="preserve"> (Smith et al. 2007</w:t>
      </w:r>
      <w:r w:rsidR="000F384F" w:rsidRPr="000D6AAA">
        <w:rPr>
          <w:rFonts w:ascii="Times New Roman" w:hAnsi="Times New Roman"/>
          <w:sz w:val="24"/>
          <w:szCs w:val="24"/>
        </w:rPr>
        <w:t>;Rowen et al. 2012</w:t>
      </w:r>
      <w:r w:rsidR="00E55EDB" w:rsidRPr="000D6AAA">
        <w:rPr>
          <w:rFonts w:ascii="Times New Roman" w:hAnsi="Times New Roman"/>
          <w:sz w:val="24"/>
          <w:szCs w:val="24"/>
        </w:rPr>
        <w:t>)</w:t>
      </w:r>
      <w:r w:rsidRPr="000D6AAA">
        <w:rPr>
          <w:rFonts w:ascii="Times New Roman" w:hAnsi="Times New Roman"/>
          <w:sz w:val="24"/>
          <w:szCs w:val="24"/>
        </w:rPr>
        <w:t xml:space="preserve">.  </w:t>
      </w:r>
    </w:p>
    <w:p w14:paraId="11515441" w14:textId="2E43DE86" w:rsidR="00BE4D5F" w:rsidRPr="000D6AAA" w:rsidRDefault="00722FFD" w:rsidP="000D6AAA">
      <w:pPr>
        <w:spacing w:line="480" w:lineRule="auto"/>
        <w:jc w:val="both"/>
        <w:rPr>
          <w:rFonts w:ascii="Times New Roman" w:hAnsi="Times New Roman"/>
          <w:sz w:val="24"/>
          <w:szCs w:val="24"/>
        </w:rPr>
      </w:pPr>
      <w:r w:rsidRPr="002D635A">
        <w:rPr>
          <w:rFonts w:ascii="Times New Roman" w:hAnsi="Times New Roman"/>
          <w:color w:val="FF0000"/>
          <w:sz w:val="24"/>
          <w:szCs w:val="24"/>
        </w:rPr>
        <w:t xml:space="preserve">Effectiveness measures collected </w:t>
      </w:r>
      <w:del w:id="3" w:author="Heather Brown" w:date="2017-11-17T14:19:00Z">
        <w:r w:rsidR="00BE4D5F" w:rsidRPr="000D6AAA" w:rsidDel="00722FFD">
          <w:rPr>
            <w:rFonts w:ascii="Times New Roman" w:hAnsi="Times New Roman"/>
            <w:sz w:val="24"/>
            <w:szCs w:val="24"/>
          </w:rPr>
          <w:delText xml:space="preserve">These measures were collected prior to receiving any interventions, </w:delText>
        </w:r>
      </w:del>
      <w:r w:rsidR="00BE4D5F" w:rsidRPr="000D6AAA">
        <w:rPr>
          <w:rFonts w:ascii="Times New Roman" w:hAnsi="Times New Roman"/>
          <w:sz w:val="24"/>
          <w:szCs w:val="24"/>
        </w:rPr>
        <w:t>after the seven weeks of the initial CST programme (baseline), three months after the beginning of the</w:t>
      </w:r>
      <w:r w:rsidR="00EE651A" w:rsidRPr="000D6AAA">
        <w:rPr>
          <w:rFonts w:ascii="Times New Roman" w:hAnsi="Times New Roman"/>
          <w:sz w:val="24"/>
          <w:szCs w:val="24"/>
        </w:rPr>
        <w:t xml:space="preserve"> MCST</w:t>
      </w:r>
      <w:r w:rsidR="00BE4D5F" w:rsidRPr="000D6AAA">
        <w:rPr>
          <w:rFonts w:ascii="Times New Roman" w:hAnsi="Times New Roman"/>
          <w:sz w:val="24"/>
          <w:szCs w:val="24"/>
        </w:rPr>
        <w:t xml:space="preserve"> groups, and six months after the start of the </w:t>
      </w:r>
      <w:r w:rsidR="00EE651A" w:rsidRPr="000D6AAA">
        <w:rPr>
          <w:rFonts w:ascii="Times New Roman" w:hAnsi="Times New Roman"/>
          <w:sz w:val="24"/>
          <w:szCs w:val="24"/>
        </w:rPr>
        <w:t>M</w:t>
      </w:r>
      <w:r w:rsidR="00BE4D5F" w:rsidRPr="000D6AAA">
        <w:rPr>
          <w:rFonts w:ascii="Times New Roman" w:hAnsi="Times New Roman"/>
          <w:sz w:val="24"/>
          <w:szCs w:val="24"/>
        </w:rPr>
        <w:t>CST groups</w:t>
      </w:r>
      <w:r w:rsidR="000F384F" w:rsidRPr="000D6AAA">
        <w:rPr>
          <w:rFonts w:ascii="Times New Roman" w:hAnsi="Times New Roman"/>
          <w:sz w:val="24"/>
          <w:szCs w:val="24"/>
        </w:rPr>
        <w:t xml:space="preserve"> (</w:t>
      </w:r>
      <w:r w:rsidR="00131EC4">
        <w:rPr>
          <w:rFonts w:ascii="Times New Roman" w:hAnsi="Times New Roman"/>
          <w:color w:val="FF0000"/>
          <w:sz w:val="24"/>
          <w:szCs w:val="24"/>
        </w:rPr>
        <w:t>Orrell et al 2014</w:t>
      </w:r>
      <w:r w:rsidR="000F384F" w:rsidRPr="000D6AAA">
        <w:rPr>
          <w:rFonts w:ascii="Times New Roman" w:hAnsi="Times New Roman"/>
          <w:sz w:val="24"/>
          <w:szCs w:val="24"/>
        </w:rPr>
        <w:t>)</w:t>
      </w:r>
      <w:r w:rsidR="00BE4D5F" w:rsidRPr="000D6AAA">
        <w:rPr>
          <w:rFonts w:ascii="Times New Roman" w:hAnsi="Times New Roman"/>
          <w:sz w:val="24"/>
          <w:szCs w:val="24"/>
        </w:rPr>
        <w:t xml:space="preserve"> are used to estimate QALYs using the area under the curve approach</w:t>
      </w:r>
      <w:r w:rsidR="000F384F" w:rsidRPr="000D6AAA">
        <w:rPr>
          <w:rFonts w:ascii="Times New Roman" w:hAnsi="Times New Roman"/>
          <w:sz w:val="24"/>
          <w:szCs w:val="24"/>
        </w:rPr>
        <w:t xml:space="preserve"> (Whitehead and Ali 2010)</w:t>
      </w:r>
      <w:r w:rsidR="00BE4D5F" w:rsidRPr="000D6AAA">
        <w:rPr>
          <w:rFonts w:ascii="Times New Roman" w:hAnsi="Times New Roman"/>
          <w:sz w:val="24"/>
          <w:szCs w:val="24"/>
        </w:rPr>
        <w:t xml:space="preserve">. </w:t>
      </w:r>
    </w:p>
    <w:p w14:paraId="0946066B" w14:textId="468EB394" w:rsidR="00CD18D5" w:rsidRPr="000D6AAA" w:rsidRDefault="00CD18D5" w:rsidP="000D6AAA">
      <w:pPr>
        <w:autoSpaceDE w:val="0"/>
        <w:autoSpaceDN w:val="0"/>
        <w:adjustRightInd w:val="0"/>
        <w:spacing w:line="480" w:lineRule="auto"/>
        <w:jc w:val="both"/>
        <w:rPr>
          <w:rFonts w:ascii="Times New Roman" w:hAnsi="Times New Roman"/>
          <w:sz w:val="24"/>
          <w:szCs w:val="24"/>
        </w:rPr>
      </w:pPr>
      <w:r w:rsidRPr="000D6AAA">
        <w:rPr>
          <w:rFonts w:ascii="Times New Roman" w:hAnsi="Times New Roman"/>
          <w:sz w:val="24"/>
          <w:szCs w:val="24"/>
        </w:rPr>
        <w:t>Table 3 presents the quality of life scores at each of the study measurement points.  These are reported for each treatment</w:t>
      </w:r>
      <w:r w:rsidR="00E60E45" w:rsidRPr="000D6AAA">
        <w:rPr>
          <w:rFonts w:ascii="Times New Roman" w:hAnsi="Times New Roman"/>
          <w:sz w:val="24"/>
          <w:szCs w:val="24"/>
        </w:rPr>
        <w:t xml:space="preserve"> and sub-</w:t>
      </w:r>
      <w:r w:rsidRPr="000D6AAA">
        <w:rPr>
          <w:rFonts w:ascii="Times New Roman" w:hAnsi="Times New Roman"/>
          <w:sz w:val="24"/>
          <w:szCs w:val="24"/>
        </w:rPr>
        <w:t xml:space="preserve"> group</w:t>
      </w:r>
      <w:r w:rsidR="00E60E45" w:rsidRPr="000D6AAA">
        <w:rPr>
          <w:rFonts w:ascii="Times New Roman" w:hAnsi="Times New Roman"/>
          <w:sz w:val="24"/>
          <w:szCs w:val="24"/>
        </w:rPr>
        <w:t>.</w:t>
      </w:r>
      <w:r w:rsidRPr="000D6AAA">
        <w:rPr>
          <w:rFonts w:ascii="Times New Roman" w:hAnsi="Times New Roman"/>
          <w:sz w:val="24"/>
          <w:szCs w:val="24"/>
        </w:rPr>
        <w:t xml:space="preserve"> </w:t>
      </w:r>
    </w:p>
    <w:p w14:paraId="6F0A821A" w14:textId="5F5B3301" w:rsidR="002D39CB" w:rsidRPr="000D6AAA" w:rsidRDefault="00BE4D5F" w:rsidP="000D6AAA">
      <w:pPr>
        <w:spacing w:line="480" w:lineRule="auto"/>
        <w:jc w:val="both"/>
        <w:rPr>
          <w:rFonts w:ascii="Times New Roman" w:hAnsi="Times New Roman"/>
          <w:sz w:val="24"/>
          <w:szCs w:val="24"/>
        </w:rPr>
      </w:pPr>
      <w:r w:rsidRPr="000D6AAA">
        <w:rPr>
          <w:rFonts w:ascii="Times New Roman" w:hAnsi="Times New Roman"/>
          <w:i/>
          <w:sz w:val="24"/>
          <w:szCs w:val="24"/>
        </w:rPr>
        <w:t>Incremental</w:t>
      </w:r>
      <w:r w:rsidR="00A47D28" w:rsidRPr="000D6AAA">
        <w:rPr>
          <w:rFonts w:ascii="Times New Roman" w:hAnsi="Times New Roman"/>
          <w:i/>
          <w:sz w:val="24"/>
          <w:szCs w:val="24"/>
        </w:rPr>
        <w:t xml:space="preserve"> </w:t>
      </w:r>
      <w:r w:rsidR="00C07091" w:rsidRPr="000D6AAA">
        <w:rPr>
          <w:rFonts w:ascii="Times New Roman" w:hAnsi="Times New Roman"/>
          <w:i/>
          <w:sz w:val="24"/>
          <w:szCs w:val="24"/>
        </w:rPr>
        <w:t xml:space="preserve">Cost Effectiveness Analysis: </w:t>
      </w:r>
      <w:r w:rsidR="00C07091" w:rsidRPr="000D6AAA">
        <w:rPr>
          <w:rFonts w:ascii="Times New Roman" w:hAnsi="Times New Roman"/>
          <w:sz w:val="24"/>
          <w:szCs w:val="24"/>
        </w:rPr>
        <w:t xml:space="preserve">  </w:t>
      </w:r>
    </w:p>
    <w:p w14:paraId="4FFC0628" w14:textId="413E6F8F" w:rsidR="00BE4D5F" w:rsidRPr="000D6AAA" w:rsidRDefault="00BE4D5F" w:rsidP="000D6AAA">
      <w:pPr>
        <w:spacing w:line="480" w:lineRule="auto"/>
        <w:jc w:val="both"/>
        <w:rPr>
          <w:rFonts w:ascii="Times New Roman" w:hAnsi="Times New Roman"/>
          <w:sz w:val="24"/>
          <w:szCs w:val="24"/>
        </w:rPr>
      </w:pPr>
      <w:r w:rsidRPr="000D6AAA">
        <w:rPr>
          <w:rFonts w:ascii="Times New Roman" w:hAnsi="Times New Roman"/>
          <w:sz w:val="24"/>
          <w:szCs w:val="24"/>
        </w:rPr>
        <w:t>Data collected on costs and effects of the intervention were combined to obtain an incremental cost-effectiveness ratio (ICER) for each sub-group. ICERs were estimated using a seemingly unrelated regression (SUR) approach</w:t>
      </w:r>
      <w:r w:rsidR="00266EDD" w:rsidRPr="000D6AAA">
        <w:rPr>
          <w:rFonts w:ascii="Times New Roman" w:hAnsi="Times New Roman"/>
          <w:sz w:val="24"/>
          <w:szCs w:val="24"/>
        </w:rPr>
        <w:t xml:space="preserve">.  </w:t>
      </w:r>
      <w:r w:rsidR="00722FFD" w:rsidRPr="00F323E7">
        <w:rPr>
          <w:rFonts w:ascii="Times New Roman" w:hAnsi="Times New Roman"/>
          <w:color w:val="FF0000"/>
          <w:sz w:val="24"/>
          <w:szCs w:val="24"/>
        </w:rPr>
        <w:t>This approach assumes</w:t>
      </w:r>
      <w:r w:rsidR="00266EDD" w:rsidRPr="00F323E7">
        <w:rPr>
          <w:rFonts w:ascii="Times New Roman" w:hAnsi="Times New Roman"/>
          <w:color w:val="FF0000"/>
          <w:sz w:val="24"/>
          <w:szCs w:val="24"/>
        </w:rPr>
        <w:t xml:space="preserve"> </w:t>
      </w:r>
      <w:r w:rsidRPr="000D6AAA">
        <w:rPr>
          <w:rFonts w:ascii="Times New Roman" w:hAnsi="Times New Roman"/>
          <w:sz w:val="24"/>
          <w:szCs w:val="24"/>
        </w:rPr>
        <w:t>that there were correlated unobserved factors associated with both costs and benefits</w:t>
      </w:r>
      <w:r w:rsidR="00F52682" w:rsidRPr="000D6AAA">
        <w:rPr>
          <w:rFonts w:ascii="Times New Roman" w:hAnsi="Times New Roman"/>
          <w:sz w:val="24"/>
          <w:szCs w:val="24"/>
        </w:rPr>
        <w:t xml:space="preserve"> (Willan et al. 2004)</w:t>
      </w:r>
      <w:r w:rsidRPr="000D6AAA">
        <w:rPr>
          <w:rFonts w:ascii="Times New Roman" w:hAnsi="Times New Roman"/>
          <w:sz w:val="24"/>
          <w:szCs w:val="24"/>
        </w:rPr>
        <w:t xml:space="preserve">. In this analysis, differences in mean costs and effects are adjusted for baseline characteristics of the study group, such as marital status, gender, age, and baseline cognitive functioning to correct for subtle imbalances between the treatment and intervention groups.   </w:t>
      </w:r>
    </w:p>
    <w:p w14:paraId="34BD7FF4" w14:textId="22558361" w:rsidR="00A77746" w:rsidRPr="000D6AAA" w:rsidRDefault="00A77746" w:rsidP="000D6AAA">
      <w:pPr>
        <w:spacing w:line="480" w:lineRule="auto"/>
        <w:jc w:val="both"/>
        <w:rPr>
          <w:rFonts w:ascii="Times New Roman" w:hAnsi="Times New Roman"/>
          <w:sz w:val="24"/>
          <w:szCs w:val="24"/>
        </w:rPr>
      </w:pPr>
      <w:r w:rsidRPr="000D6AAA">
        <w:rPr>
          <w:rFonts w:ascii="Times New Roman" w:hAnsi="Times New Roman"/>
          <w:sz w:val="24"/>
          <w:szCs w:val="24"/>
        </w:rPr>
        <w:t>The analysis calculates the mean difference in costs between the intervention and control group</w:t>
      </w:r>
      <w:r w:rsidR="00AA2263" w:rsidRPr="000D6AAA">
        <w:rPr>
          <w:rFonts w:ascii="Times New Roman" w:hAnsi="Times New Roman"/>
          <w:sz w:val="24"/>
          <w:szCs w:val="24"/>
        </w:rPr>
        <w:t>s</w:t>
      </w:r>
      <w:r w:rsidRPr="000D6AAA">
        <w:rPr>
          <w:rFonts w:ascii="Times New Roman" w:hAnsi="Times New Roman"/>
          <w:sz w:val="24"/>
          <w:szCs w:val="24"/>
        </w:rPr>
        <w:t xml:space="preserve"> </w:t>
      </w:r>
      <w:r w:rsidR="000C4801" w:rsidRPr="000D6AAA">
        <w:rPr>
          <w:rFonts w:ascii="Times New Roman" w:hAnsi="Times New Roman"/>
          <w:sz w:val="24"/>
          <w:szCs w:val="24"/>
        </w:rPr>
        <w:t xml:space="preserve">divided by </w:t>
      </w:r>
      <w:r w:rsidRPr="000D6AAA">
        <w:rPr>
          <w:rFonts w:ascii="Times New Roman" w:hAnsi="Times New Roman"/>
          <w:sz w:val="24"/>
          <w:szCs w:val="24"/>
        </w:rPr>
        <w:t>the difference in effect between the intervention and control group</w:t>
      </w:r>
      <w:r w:rsidR="00AA2263" w:rsidRPr="000D6AAA">
        <w:rPr>
          <w:rFonts w:ascii="Times New Roman" w:hAnsi="Times New Roman"/>
          <w:sz w:val="24"/>
          <w:szCs w:val="24"/>
        </w:rPr>
        <w:t>s</w:t>
      </w:r>
      <w:r w:rsidRPr="000D6AAA">
        <w:rPr>
          <w:rFonts w:ascii="Times New Roman" w:hAnsi="Times New Roman"/>
          <w:sz w:val="24"/>
          <w:szCs w:val="24"/>
        </w:rPr>
        <w:t xml:space="preserve"> for </w:t>
      </w:r>
      <w:r w:rsidR="00AA2263" w:rsidRPr="000D6AAA">
        <w:rPr>
          <w:rFonts w:ascii="Times New Roman" w:hAnsi="Times New Roman"/>
          <w:sz w:val="24"/>
          <w:szCs w:val="24"/>
        </w:rPr>
        <w:t xml:space="preserve">each </w:t>
      </w:r>
      <w:r w:rsidRPr="000D6AAA">
        <w:rPr>
          <w:rFonts w:ascii="Times New Roman" w:hAnsi="Times New Roman"/>
          <w:sz w:val="24"/>
          <w:szCs w:val="24"/>
        </w:rPr>
        <w:t xml:space="preserve">sub-group.  This gives us the cost per additional unit of effectiveness </w:t>
      </w:r>
      <w:r w:rsidR="00AA2263" w:rsidRPr="000D6AAA">
        <w:rPr>
          <w:rFonts w:ascii="Times New Roman" w:hAnsi="Times New Roman"/>
          <w:sz w:val="24"/>
          <w:szCs w:val="24"/>
        </w:rPr>
        <w:t>(</w:t>
      </w:r>
      <w:r w:rsidRPr="000D6AAA">
        <w:rPr>
          <w:rFonts w:ascii="Times New Roman" w:hAnsi="Times New Roman"/>
          <w:sz w:val="24"/>
          <w:szCs w:val="24"/>
        </w:rPr>
        <w:t>e.g. a QALY gained</w:t>
      </w:r>
      <w:r w:rsidR="008A7DB5" w:rsidRPr="000D6AAA">
        <w:rPr>
          <w:rFonts w:ascii="Times New Roman" w:hAnsi="Times New Roman"/>
          <w:sz w:val="24"/>
          <w:szCs w:val="24"/>
        </w:rPr>
        <w:t>)</w:t>
      </w:r>
      <w:r w:rsidRPr="000D6AAA">
        <w:rPr>
          <w:rFonts w:ascii="Times New Roman" w:hAnsi="Times New Roman"/>
          <w:sz w:val="24"/>
          <w:szCs w:val="24"/>
        </w:rPr>
        <w:t xml:space="preserve"> for </w:t>
      </w:r>
      <w:r w:rsidR="00E60E45" w:rsidRPr="000D6AAA">
        <w:rPr>
          <w:rFonts w:ascii="Times New Roman" w:hAnsi="Times New Roman"/>
          <w:sz w:val="24"/>
          <w:szCs w:val="24"/>
        </w:rPr>
        <w:t>MCST</w:t>
      </w:r>
      <w:r w:rsidRPr="000D6AAA">
        <w:rPr>
          <w:rFonts w:ascii="Times New Roman" w:hAnsi="Times New Roman"/>
          <w:sz w:val="24"/>
          <w:szCs w:val="24"/>
        </w:rPr>
        <w:t xml:space="preserve"> relative to standard practice</w:t>
      </w:r>
      <w:r w:rsidR="00F8171B" w:rsidRPr="000D6AAA">
        <w:rPr>
          <w:rFonts w:ascii="Times New Roman" w:hAnsi="Times New Roman"/>
          <w:sz w:val="24"/>
          <w:szCs w:val="24"/>
        </w:rPr>
        <w:t>.</w:t>
      </w:r>
    </w:p>
    <w:p w14:paraId="64E28217" w14:textId="1FEAE476" w:rsidR="00A77746" w:rsidRPr="000D6AAA" w:rsidRDefault="00A77746" w:rsidP="000D6AAA">
      <w:pPr>
        <w:spacing w:line="480" w:lineRule="auto"/>
        <w:jc w:val="both"/>
        <w:rPr>
          <w:rFonts w:ascii="Times New Roman" w:hAnsi="Times New Roman"/>
          <w:sz w:val="24"/>
          <w:szCs w:val="24"/>
        </w:rPr>
      </w:pPr>
      <w:r w:rsidRPr="000D6AAA">
        <w:rPr>
          <w:rFonts w:ascii="Times New Roman" w:hAnsi="Times New Roman"/>
          <w:sz w:val="24"/>
          <w:szCs w:val="24"/>
        </w:rPr>
        <w:t xml:space="preserve">To represent the statistical imprecision surrounding estimates of costs and cost-effectiveness the results are presented as plots of costs and effects </w:t>
      </w:r>
      <w:r w:rsidR="00915498" w:rsidRPr="000D6AAA">
        <w:rPr>
          <w:rFonts w:ascii="Times New Roman" w:hAnsi="Times New Roman"/>
          <w:sz w:val="24"/>
          <w:szCs w:val="24"/>
        </w:rPr>
        <w:t>and</w:t>
      </w:r>
      <w:r w:rsidRPr="000D6AAA">
        <w:rPr>
          <w:rFonts w:ascii="Times New Roman" w:hAnsi="Times New Roman"/>
          <w:sz w:val="24"/>
          <w:szCs w:val="24"/>
        </w:rPr>
        <w:t xml:space="preserve"> cost-effectiveness acceptability curves (CEACs).  CEACs show the probability that an intervention would be considered cost-effective at different threshold values for society’s willingness to pay for a </w:t>
      </w:r>
      <w:r w:rsidR="00915498" w:rsidRPr="000D6AAA">
        <w:rPr>
          <w:rFonts w:ascii="Times New Roman" w:hAnsi="Times New Roman"/>
          <w:sz w:val="24"/>
          <w:szCs w:val="24"/>
        </w:rPr>
        <w:t>one unit increase in quality of life as measured by EQ-5D and DEMQOL.  I</w:t>
      </w:r>
      <w:r w:rsidRPr="000D6AAA">
        <w:rPr>
          <w:rFonts w:ascii="Times New Roman" w:hAnsi="Times New Roman"/>
          <w:sz w:val="24"/>
          <w:szCs w:val="24"/>
        </w:rPr>
        <w:t xml:space="preserve">f </w:t>
      </w:r>
      <w:r w:rsidR="00915498" w:rsidRPr="000D6AAA">
        <w:rPr>
          <w:rFonts w:ascii="Times New Roman" w:hAnsi="Times New Roman"/>
          <w:sz w:val="24"/>
          <w:szCs w:val="24"/>
        </w:rPr>
        <w:t>society is</w:t>
      </w:r>
      <w:r w:rsidRPr="000D6AAA">
        <w:rPr>
          <w:rFonts w:ascii="Times New Roman" w:hAnsi="Times New Roman"/>
          <w:sz w:val="24"/>
          <w:szCs w:val="24"/>
        </w:rPr>
        <w:t xml:space="preserve"> willing to pay this upper value then they will </w:t>
      </w:r>
      <w:r w:rsidR="00915498" w:rsidRPr="000D6AAA">
        <w:rPr>
          <w:rFonts w:ascii="Times New Roman" w:hAnsi="Times New Roman"/>
          <w:sz w:val="24"/>
          <w:szCs w:val="24"/>
        </w:rPr>
        <w:t>be willing to pay a lower value</w:t>
      </w:r>
      <w:r w:rsidRPr="000D6AAA">
        <w:rPr>
          <w:rFonts w:ascii="Times New Roman" w:hAnsi="Times New Roman"/>
          <w:sz w:val="24"/>
          <w:szCs w:val="24"/>
        </w:rPr>
        <w:t xml:space="preserve">.  </w:t>
      </w:r>
    </w:p>
    <w:p w14:paraId="3833782F" w14:textId="254F2BA0" w:rsidR="00A77746" w:rsidRPr="000D6AAA" w:rsidRDefault="00A77746" w:rsidP="000D6AAA">
      <w:pPr>
        <w:spacing w:line="480" w:lineRule="auto"/>
        <w:jc w:val="both"/>
        <w:rPr>
          <w:rFonts w:ascii="Times New Roman" w:hAnsi="Times New Roman"/>
          <w:sz w:val="24"/>
          <w:szCs w:val="24"/>
        </w:rPr>
      </w:pPr>
      <w:r w:rsidRPr="000D6AAA">
        <w:rPr>
          <w:rFonts w:ascii="Times New Roman" w:hAnsi="Times New Roman"/>
          <w:sz w:val="24"/>
          <w:szCs w:val="24"/>
        </w:rPr>
        <w:t>To produce plots of costs and effects and CEACs the estimates of mean costs and effects f</w:t>
      </w:r>
      <w:r w:rsidR="00915498" w:rsidRPr="000D6AAA">
        <w:rPr>
          <w:rFonts w:ascii="Times New Roman" w:hAnsi="Times New Roman"/>
          <w:sz w:val="24"/>
          <w:szCs w:val="24"/>
        </w:rPr>
        <w:t xml:space="preserve">or </w:t>
      </w:r>
      <w:r w:rsidRPr="000D6AAA">
        <w:rPr>
          <w:rFonts w:ascii="Times New Roman" w:hAnsi="Times New Roman"/>
          <w:sz w:val="24"/>
          <w:szCs w:val="24"/>
        </w:rPr>
        <w:t xml:space="preserve">each sub-group were bootstrapped 1000 times.  These bootstrapped estimates were then plotted </w:t>
      </w:r>
      <w:r w:rsidR="00DA4C51" w:rsidRPr="000D6AAA">
        <w:rPr>
          <w:rFonts w:ascii="Times New Roman" w:hAnsi="Times New Roman"/>
          <w:sz w:val="24"/>
          <w:szCs w:val="24"/>
        </w:rPr>
        <w:t>and</w:t>
      </w:r>
      <w:r w:rsidRPr="000D6AAA">
        <w:rPr>
          <w:rFonts w:ascii="Times New Roman" w:hAnsi="Times New Roman"/>
          <w:sz w:val="24"/>
          <w:szCs w:val="24"/>
        </w:rPr>
        <w:t xml:space="preserve"> used to estimate the Net Benefit</w:t>
      </w:r>
      <w:r w:rsidR="00DA4C51" w:rsidRPr="000D6AAA">
        <w:rPr>
          <w:rFonts w:ascii="Times New Roman" w:hAnsi="Times New Roman"/>
          <w:sz w:val="24"/>
          <w:szCs w:val="24"/>
        </w:rPr>
        <w:t xml:space="preserve"> statistic</w:t>
      </w:r>
      <w:r w:rsidR="00E60E45" w:rsidRPr="000D6AAA">
        <w:rPr>
          <w:rFonts w:ascii="Times New Roman" w:hAnsi="Times New Roman"/>
          <w:sz w:val="24"/>
          <w:szCs w:val="24"/>
        </w:rPr>
        <w:t xml:space="preserve">, which represents society’s willingness to pay for a unit of effectiveness as measured by an improvement in health related quality of life. </w:t>
      </w:r>
      <w:r w:rsidRPr="000D6AAA">
        <w:rPr>
          <w:rFonts w:ascii="Times New Roman" w:hAnsi="Times New Roman"/>
          <w:sz w:val="24"/>
          <w:szCs w:val="24"/>
        </w:rPr>
        <w:t>In the UK</w:t>
      </w:r>
      <w:r w:rsidR="00E60E45" w:rsidRPr="000D6AAA">
        <w:rPr>
          <w:rFonts w:ascii="Times New Roman" w:hAnsi="Times New Roman"/>
          <w:sz w:val="24"/>
          <w:szCs w:val="24"/>
        </w:rPr>
        <w:t xml:space="preserve">, this </w:t>
      </w:r>
      <w:r w:rsidR="002C65C1" w:rsidRPr="000D6AAA">
        <w:rPr>
          <w:rFonts w:ascii="Times New Roman" w:hAnsi="Times New Roman"/>
          <w:sz w:val="24"/>
          <w:szCs w:val="24"/>
        </w:rPr>
        <w:t>value for</w:t>
      </w:r>
      <w:r w:rsidRPr="000D6AAA">
        <w:rPr>
          <w:rFonts w:ascii="Times New Roman" w:hAnsi="Times New Roman"/>
          <w:sz w:val="24"/>
          <w:szCs w:val="24"/>
        </w:rPr>
        <w:t xml:space="preserve"> a QALY is typically set at £20,00</w:t>
      </w:r>
      <w:r w:rsidR="006950B8" w:rsidRPr="000D6AAA">
        <w:rPr>
          <w:rFonts w:ascii="Times New Roman" w:hAnsi="Times New Roman"/>
          <w:sz w:val="24"/>
          <w:szCs w:val="24"/>
        </w:rPr>
        <w:t>0</w:t>
      </w:r>
      <w:r w:rsidR="00EC5513" w:rsidRPr="000D6AAA">
        <w:rPr>
          <w:rFonts w:ascii="Times New Roman" w:hAnsi="Times New Roman"/>
          <w:sz w:val="24"/>
          <w:szCs w:val="24"/>
          <w:vertAlign w:val="superscript"/>
        </w:rPr>
        <w:t xml:space="preserve"> </w:t>
      </w:r>
      <w:r w:rsidR="00EC5513" w:rsidRPr="000D6AAA">
        <w:rPr>
          <w:rFonts w:ascii="Times New Roman" w:hAnsi="Times New Roman"/>
          <w:sz w:val="24"/>
          <w:szCs w:val="24"/>
        </w:rPr>
        <w:t>(NICE 2013)</w:t>
      </w:r>
      <w:r w:rsidR="00BF5070" w:rsidRPr="000D6AAA">
        <w:rPr>
          <w:rFonts w:ascii="Times New Roman" w:hAnsi="Times New Roman"/>
          <w:sz w:val="24"/>
          <w:szCs w:val="24"/>
        </w:rPr>
        <w:t>.</w:t>
      </w:r>
      <w:r w:rsidR="00070644" w:rsidRPr="000D6AAA">
        <w:rPr>
          <w:rFonts w:ascii="Times New Roman" w:hAnsi="Times New Roman"/>
          <w:sz w:val="24"/>
          <w:szCs w:val="24"/>
        </w:rPr>
        <w:t xml:space="preserve"> </w:t>
      </w:r>
    </w:p>
    <w:p w14:paraId="2C9F3D03" w14:textId="77777777" w:rsidR="00485311" w:rsidRPr="000D6AAA" w:rsidRDefault="00485311" w:rsidP="000D6AAA">
      <w:pPr>
        <w:spacing w:line="480" w:lineRule="auto"/>
        <w:jc w:val="both"/>
        <w:rPr>
          <w:rFonts w:ascii="Times New Roman" w:hAnsi="Times New Roman"/>
          <w:i/>
          <w:sz w:val="24"/>
          <w:szCs w:val="24"/>
        </w:rPr>
      </w:pPr>
      <w:r w:rsidRPr="000D6AAA">
        <w:rPr>
          <w:rFonts w:ascii="Times New Roman" w:hAnsi="Times New Roman"/>
          <w:i/>
          <w:sz w:val="24"/>
          <w:szCs w:val="24"/>
        </w:rPr>
        <w:t>Value of information</w:t>
      </w:r>
    </w:p>
    <w:p w14:paraId="2AB17E59" w14:textId="77777777" w:rsidR="00CC2F3E" w:rsidRPr="00F323E7" w:rsidRDefault="00EE651A" w:rsidP="00CC2F3E">
      <w:pPr>
        <w:jc w:val="both"/>
        <w:rPr>
          <w:rFonts w:ascii="Times New Roman" w:hAnsi="Times New Roman"/>
          <w:color w:val="FF0000"/>
          <w:sz w:val="24"/>
          <w:szCs w:val="24"/>
        </w:rPr>
      </w:pPr>
      <w:r w:rsidRPr="000D6AAA">
        <w:rPr>
          <w:rFonts w:ascii="Times New Roman" w:hAnsi="Times New Roman"/>
          <w:sz w:val="24"/>
          <w:szCs w:val="24"/>
        </w:rPr>
        <w:t>Next</w:t>
      </w:r>
      <w:r w:rsidR="00915498" w:rsidRPr="000D6AAA">
        <w:rPr>
          <w:rFonts w:ascii="Times New Roman" w:hAnsi="Times New Roman"/>
          <w:sz w:val="24"/>
          <w:szCs w:val="24"/>
        </w:rPr>
        <w:t>, we performed Expected Value of Sample Information</w:t>
      </w:r>
      <w:r w:rsidRPr="000D6AAA">
        <w:rPr>
          <w:rFonts w:ascii="Times New Roman" w:hAnsi="Times New Roman"/>
          <w:sz w:val="24"/>
          <w:szCs w:val="24"/>
        </w:rPr>
        <w:t xml:space="preserve"> (EVSI)</w:t>
      </w:r>
      <w:r w:rsidR="00915498" w:rsidRPr="000D6AAA">
        <w:rPr>
          <w:rFonts w:ascii="Times New Roman" w:hAnsi="Times New Roman"/>
          <w:sz w:val="24"/>
          <w:szCs w:val="24"/>
        </w:rPr>
        <w:t xml:space="preserve"> analysis for any of the sub-groups identified where MCST may be cost-effective.</w:t>
      </w:r>
      <w:r w:rsidR="00A77746" w:rsidRPr="000D6AAA">
        <w:rPr>
          <w:rFonts w:ascii="Times New Roman" w:hAnsi="Times New Roman"/>
          <w:sz w:val="24"/>
          <w:szCs w:val="24"/>
        </w:rPr>
        <w:t xml:space="preserve">  EVSI is used to compare the value of information from a future research trial with the total costs (TC) of obtaining this information to calculate the expected net gain (ENG) from c</w:t>
      </w:r>
      <w:r w:rsidR="00AB673E" w:rsidRPr="000D6AAA">
        <w:rPr>
          <w:rFonts w:ascii="Times New Roman" w:hAnsi="Times New Roman"/>
          <w:sz w:val="24"/>
          <w:szCs w:val="24"/>
        </w:rPr>
        <w:t>onducting further research</w:t>
      </w:r>
      <w:r w:rsidR="00EC5513" w:rsidRPr="000D6AAA">
        <w:rPr>
          <w:rFonts w:ascii="Times New Roman" w:hAnsi="Times New Roman"/>
          <w:sz w:val="24"/>
          <w:szCs w:val="24"/>
        </w:rPr>
        <w:t xml:space="preserve"> (Willan and Pinto 2005)</w:t>
      </w:r>
      <w:r w:rsidR="00A77746" w:rsidRPr="000D6AAA">
        <w:rPr>
          <w:rFonts w:ascii="Times New Roman" w:hAnsi="Times New Roman"/>
          <w:sz w:val="24"/>
          <w:szCs w:val="24"/>
        </w:rPr>
        <w:t xml:space="preserve">. </w:t>
      </w:r>
      <w:r w:rsidR="00BD7E82" w:rsidRPr="000D6AAA">
        <w:rPr>
          <w:rFonts w:ascii="Times New Roman" w:hAnsi="Times New Roman"/>
          <w:sz w:val="24"/>
          <w:szCs w:val="24"/>
        </w:rPr>
        <w:t xml:space="preserve">To estimate the EVSI, </w:t>
      </w:r>
      <w:r w:rsidR="001B7468" w:rsidRPr="000D6AAA">
        <w:rPr>
          <w:rFonts w:ascii="Times New Roman" w:hAnsi="Times New Roman"/>
          <w:sz w:val="24"/>
          <w:szCs w:val="24"/>
        </w:rPr>
        <w:t xml:space="preserve">the number of patients to benefit from a further trial is multiplied by the expected opportunity loss per patient of this additional research (as the intervention is not being implemented).   </w:t>
      </w:r>
      <w:r w:rsidR="00CC2F3E" w:rsidRPr="00F323E7">
        <w:rPr>
          <w:rFonts w:ascii="Times New Roman" w:hAnsi="Times New Roman"/>
          <w:color w:val="FF0000"/>
          <w:sz w:val="24"/>
          <w:szCs w:val="24"/>
        </w:rPr>
        <w:t>Formally this is shown using the formula below:</w:t>
      </w:r>
    </w:p>
    <w:p w14:paraId="7648E289" w14:textId="77777777" w:rsidR="00CC2F3E" w:rsidRPr="00F323E7" w:rsidRDefault="00CC2F3E" w:rsidP="00CC2F3E">
      <w:pPr>
        <w:jc w:val="both"/>
        <w:rPr>
          <w:rFonts w:ascii="Times New Roman" w:hAnsi="Times New Roman"/>
          <w:color w:val="FF0000"/>
          <w:sz w:val="24"/>
          <w:szCs w:val="24"/>
        </w:rPr>
      </w:pPr>
      <w:r w:rsidRPr="00867E25">
        <w:rPr>
          <w:rFonts w:ascii="Times New Roman" w:hAnsi="Times New Roman"/>
          <w:color w:val="FF0000"/>
          <w:position w:val="-34"/>
          <w:sz w:val="24"/>
          <w:szCs w:val="24"/>
        </w:rPr>
        <w:object w:dxaOrig="8779" w:dyaOrig="800" w14:anchorId="52C6A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43.5pt" o:ole="">
            <v:imagedata r:id="rId8" o:title=""/>
          </v:shape>
          <o:OLEObject Type="Embed" ProgID="Equation.3" ShapeID="_x0000_i1025" DrawAspect="Content" ObjectID="_1619872655" r:id="rId9"/>
        </w:object>
      </w:r>
    </w:p>
    <w:p w14:paraId="6527A98A" w14:textId="77777777" w:rsidR="00CC2F3E" w:rsidRPr="00F323E7" w:rsidRDefault="00CC2F3E" w:rsidP="00CC2F3E">
      <w:pPr>
        <w:jc w:val="both"/>
        <w:rPr>
          <w:rFonts w:ascii="Times New Roman" w:hAnsi="Times New Roman"/>
          <w:color w:val="FF0000"/>
          <w:sz w:val="24"/>
          <w:szCs w:val="24"/>
        </w:rPr>
      </w:pPr>
      <w:r w:rsidRPr="00F323E7">
        <w:rPr>
          <w:rFonts w:ascii="Times New Roman" w:hAnsi="Times New Roman"/>
          <w:color w:val="FF0000"/>
          <w:sz w:val="24"/>
          <w:szCs w:val="24"/>
        </w:rPr>
        <w:t xml:space="preserve">Where: </w:t>
      </w:r>
    </w:p>
    <w:p w14:paraId="3D9FF211" w14:textId="77777777" w:rsidR="00CC2F3E" w:rsidRPr="00F323E7" w:rsidRDefault="00CC2F3E" w:rsidP="00CC2F3E">
      <w:pPr>
        <w:pStyle w:val="BodyText2"/>
        <w:tabs>
          <w:tab w:val="left" w:pos="270"/>
          <w:tab w:val="num" w:pos="360"/>
        </w:tabs>
        <w:autoSpaceDE w:val="0"/>
        <w:autoSpaceDN w:val="0"/>
        <w:adjustRightInd w:val="0"/>
        <w:spacing w:after="200" w:line="276" w:lineRule="auto"/>
        <w:jc w:val="both"/>
        <w:rPr>
          <w:color w:val="FF0000"/>
          <w:sz w:val="24"/>
          <w:szCs w:val="24"/>
        </w:rPr>
      </w:pPr>
      <w:r w:rsidRPr="00F323E7">
        <w:rPr>
          <w:color w:val="FF0000"/>
          <w:sz w:val="24"/>
          <w:szCs w:val="24"/>
        </w:rPr>
        <w:t>b</w:t>
      </w:r>
      <w:r w:rsidRPr="00F323E7">
        <w:rPr>
          <w:color w:val="FF0000"/>
          <w:sz w:val="24"/>
          <w:szCs w:val="24"/>
          <w:vertAlign w:val="subscript"/>
        </w:rPr>
        <w:t>0</w:t>
      </w:r>
      <w:r w:rsidRPr="00F323E7">
        <w:rPr>
          <w:color w:val="FF0000"/>
          <w:sz w:val="24"/>
          <w:szCs w:val="24"/>
        </w:rPr>
        <w:t xml:space="preserve"> and v</w:t>
      </w:r>
      <w:r w:rsidRPr="00F323E7">
        <w:rPr>
          <w:color w:val="FF0000"/>
          <w:sz w:val="24"/>
          <w:szCs w:val="24"/>
          <w:vertAlign w:val="subscript"/>
        </w:rPr>
        <w:t>0</w:t>
      </w:r>
      <w:r w:rsidRPr="00F323E7">
        <w:rPr>
          <w:color w:val="FF0000"/>
          <w:sz w:val="24"/>
          <w:szCs w:val="24"/>
        </w:rPr>
        <w:t xml:space="preserve"> = incremental net benefit and variance at time 0 (before trial)</w:t>
      </w:r>
    </w:p>
    <w:p w14:paraId="3C165556" w14:textId="77777777" w:rsidR="00CC2F3E" w:rsidRPr="00F323E7" w:rsidRDefault="00CC2F3E" w:rsidP="00CC2F3E">
      <w:pPr>
        <w:pStyle w:val="BodyText2"/>
        <w:tabs>
          <w:tab w:val="left" w:pos="270"/>
          <w:tab w:val="num" w:pos="360"/>
        </w:tabs>
        <w:autoSpaceDE w:val="0"/>
        <w:autoSpaceDN w:val="0"/>
        <w:adjustRightInd w:val="0"/>
        <w:spacing w:after="200" w:line="276" w:lineRule="auto"/>
        <w:jc w:val="both"/>
        <w:rPr>
          <w:color w:val="FF0000"/>
          <w:sz w:val="24"/>
          <w:szCs w:val="24"/>
        </w:rPr>
      </w:pPr>
      <w:r w:rsidRPr="00F323E7">
        <w:rPr>
          <w:color w:val="FF0000"/>
          <w:sz w:val="24"/>
          <w:szCs w:val="24"/>
        </w:rPr>
        <w:t>b</w:t>
      </w:r>
      <w:r w:rsidRPr="00F323E7">
        <w:rPr>
          <w:color w:val="FF0000"/>
          <w:sz w:val="24"/>
          <w:szCs w:val="24"/>
          <w:vertAlign w:val="subscript"/>
        </w:rPr>
        <w:t>1</w:t>
      </w:r>
      <w:r w:rsidRPr="00F323E7">
        <w:rPr>
          <w:color w:val="FF0000"/>
          <w:sz w:val="24"/>
          <w:szCs w:val="24"/>
        </w:rPr>
        <w:t xml:space="preserve"> and v</w:t>
      </w:r>
      <w:r w:rsidRPr="00F323E7">
        <w:rPr>
          <w:color w:val="FF0000"/>
          <w:sz w:val="24"/>
          <w:szCs w:val="24"/>
          <w:vertAlign w:val="subscript"/>
        </w:rPr>
        <w:t>1</w:t>
      </w:r>
      <w:r w:rsidRPr="00F323E7">
        <w:rPr>
          <w:color w:val="FF0000"/>
          <w:sz w:val="24"/>
          <w:szCs w:val="24"/>
        </w:rPr>
        <w:t>= incremental net benefit and variance at time 1 (once additional information becomes available)</w:t>
      </w:r>
    </w:p>
    <w:p w14:paraId="3FD491F1" w14:textId="77777777" w:rsidR="00CC2F3E" w:rsidRPr="00F323E7" w:rsidRDefault="005F7748" w:rsidP="00CC2F3E">
      <w:pPr>
        <w:pStyle w:val="BodyText2"/>
        <w:tabs>
          <w:tab w:val="left" w:pos="270"/>
          <w:tab w:val="num" w:pos="360"/>
        </w:tabs>
        <w:autoSpaceDE w:val="0"/>
        <w:autoSpaceDN w:val="0"/>
        <w:adjustRightInd w:val="0"/>
        <w:spacing w:after="200" w:line="276" w:lineRule="auto"/>
        <w:jc w:val="both"/>
        <w:rPr>
          <w:color w:val="FF0000"/>
          <w:sz w:val="24"/>
          <w:szCs w:val="24"/>
        </w:rPr>
      </w:pPr>
      <m:oMath>
        <m:sSub>
          <m:sSubPr>
            <m:ctrlPr>
              <w:rPr>
                <w:rFonts w:ascii="Cambria Math" w:hAnsi="Cambria Math"/>
                <w:color w:val="FF0000"/>
                <w:sz w:val="24"/>
                <w:szCs w:val="24"/>
              </w:rPr>
            </m:ctrlPr>
          </m:sSubPr>
          <m:e>
            <m:r>
              <m:rPr>
                <m:sty m:val="p"/>
              </m:rPr>
              <w:rPr>
                <w:rFonts w:ascii="Cambria Math" w:hAnsi="Cambria Math"/>
                <w:color w:val="FF0000"/>
                <w:sz w:val="24"/>
                <w:szCs w:val="24"/>
              </w:rPr>
              <m:t>E</m:t>
            </m:r>
          </m:e>
          <m:sub>
            <m:acc>
              <m:accPr>
                <m:ctrlPr>
                  <w:rPr>
                    <w:rFonts w:ascii="Cambria Math" w:hAnsi="Cambria Math"/>
                    <w:color w:val="FF0000"/>
                    <w:sz w:val="24"/>
                    <w:szCs w:val="24"/>
                  </w:rPr>
                </m:ctrlPr>
              </m:accPr>
              <m:e>
                <m:r>
                  <m:rPr>
                    <m:sty m:val="p"/>
                  </m:rPr>
                  <w:rPr>
                    <w:rFonts w:ascii="Cambria Math" w:hAnsi="Cambria Math"/>
                    <w:color w:val="FF0000"/>
                    <w:sz w:val="24"/>
                    <w:szCs w:val="24"/>
                  </w:rPr>
                  <m:t>b</m:t>
                </m:r>
              </m:e>
            </m:acc>
          </m:sub>
        </m:sSub>
      </m:oMath>
      <w:r w:rsidR="00CC2F3E" w:rsidRPr="00F323E7">
        <w:rPr>
          <w:color w:val="FF0000"/>
          <w:sz w:val="24"/>
          <w:szCs w:val="24"/>
        </w:rPr>
        <w:t xml:space="preserve">  = the estimate of incremental net benefit derived from the trial data</w:t>
      </w:r>
    </w:p>
    <w:p w14:paraId="58EFB240" w14:textId="77777777" w:rsidR="00CC2F3E" w:rsidRPr="00F323E7" w:rsidRDefault="00CC2F3E" w:rsidP="00CC2F3E">
      <w:pPr>
        <w:pStyle w:val="BodyText2"/>
        <w:tabs>
          <w:tab w:val="left" w:pos="270"/>
          <w:tab w:val="num" w:pos="360"/>
        </w:tabs>
        <w:autoSpaceDE w:val="0"/>
        <w:autoSpaceDN w:val="0"/>
        <w:adjustRightInd w:val="0"/>
        <w:spacing w:after="200" w:line="276" w:lineRule="auto"/>
        <w:jc w:val="both"/>
        <w:rPr>
          <w:color w:val="FF0000"/>
          <w:sz w:val="24"/>
          <w:szCs w:val="24"/>
        </w:rPr>
      </w:pPr>
      <w:r w:rsidRPr="00F323E7">
        <w:rPr>
          <w:color w:val="FF0000"/>
          <w:sz w:val="24"/>
          <w:szCs w:val="24"/>
        </w:rPr>
        <w:t>C</w:t>
      </w:r>
      <w:r w:rsidRPr="00F323E7">
        <w:rPr>
          <w:color w:val="FF0000"/>
          <w:sz w:val="24"/>
          <w:szCs w:val="24"/>
          <w:vertAlign w:val="subscript"/>
        </w:rPr>
        <w:t>A</w:t>
      </w:r>
      <w:r w:rsidRPr="00F323E7">
        <w:rPr>
          <w:color w:val="FF0000"/>
          <w:sz w:val="24"/>
          <w:szCs w:val="24"/>
          <w:vertAlign w:val="subscript"/>
        </w:rPr>
        <w:tab/>
      </w:r>
      <w:r w:rsidRPr="00F323E7">
        <w:rPr>
          <w:color w:val="FF0000"/>
          <w:sz w:val="24"/>
          <w:szCs w:val="24"/>
        </w:rPr>
        <w:t xml:space="preserve">= the cost of adopting the new intervention into clinical practice </w:t>
      </w:r>
    </w:p>
    <w:p w14:paraId="7E962A12" w14:textId="6326D220" w:rsidR="00CC2F3E" w:rsidRPr="00F323E7" w:rsidRDefault="00CC2F3E" w:rsidP="00CC2F3E">
      <w:pPr>
        <w:pStyle w:val="BodyText2"/>
        <w:tabs>
          <w:tab w:val="left" w:pos="270"/>
          <w:tab w:val="num" w:pos="360"/>
        </w:tabs>
        <w:autoSpaceDE w:val="0"/>
        <w:autoSpaceDN w:val="0"/>
        <w:adjustRightInd w:val="0"/>
        <w:spacing w:after="200" w:line="276" w:lineRule="auto"/>
        <w:jc w:val="both"/>
        <w:rPr>
          <w:color w:val="FF0000"/>
          <w:sz w:val="24"/>
          <w:szCs w:val="24"/>
        </w:rPr>
      </w:pPr>
      <w:r w:rsidRPr="00F323E7">
        <w:rPr>
          <w:color w:val="FF0000"/>
          <w:sz w:val="24"/>
          <w:szCs w:val="24"/>
        </w:rPr>
        <w:t xml:space="preserve">h </w:t>
      </w:r>
      <w:r w:rsidRPr="00F323E7">
        <w:rPr>
          <w:color w:val="FF0000"/>
          <w:sz w:val="24"/>
          <w:szCs w:val="24"/>
        </w:rPr>
        <w:tab/>
        <w:t>= the time horizon (or the useful life expectancy of the intervention)</w:t>
      </w:r>
      <w:r w:rsidR="00E8238A">
        <w:rPr>
          <w:color w:val="FF0000"/>
          <w:sz w:val="24"/>
          <w:szCs w:val="24"/>
        </w:rPr>
        <w:t>-10 years in this case</w:t>
      </w:r>
    </w:p>
    <w:p w14:paraId="61D8F929" w14:textId="77777777" w:rsidR="00CC2F3E" w:rsidRPr="00F323E7" w:rsidRDefault="00CC2F3E" w:rsidP="00CC2F3E">
      <w:pPr>
        <w:pStyle w:val="BodyText2"/>
        <w:tabs>
          <w:tab w:val="left" w:pos="270"/>
          <w:tab w:val="num" w:pos="360"/>
        </w:tabs>
        <w:autoSpaceDE w:val="0"/>
        <w:autoSpaceDN w:val="0"/>
        <w:adjustRightInd w:val="0"/>
        <w:spacing w:after="200" w:line="276" w:lineRule="auto"/>
        <w:jc w:val="both"/>
        <w:rPr>
          <w:color w:val="FF0000"/>
          <w:sz w:val="24"/>
          <w:szCs w:val="24"/>
        </w:rPr>
      </w:pPr>
      <w:r w:rsidRPr="00F323E7">
        <w:rPr>
          <w:color w:val="FF0000"/>
          <w:sz w:val="24"/>
          <w:szCs w:val="24"/>
        </w:rPr>
        <w:t xml:space="preserve">k </w:t>
      </w:r>
      <w:r w:rsidRPr="00F323E7">
        <w:rPr>
          <w:color w:val="FF0000"/>
          <w:sz w:val="24"/>
          <w:szCs w:val="24"/>
        </w:rPr>
        <w:tab/>
        <w:t xml:space="preserve">= severity of dementia to which the intervention should be applied </w:t>
      </w:r>
    </w:p>
    <w:p w14:paraId="5BDB8737" w14:textId="77777777" w:rsidR="00CC2F3E" w:rsidRPr="00F323E7" w:rsidRDefault="00CC2F3E" w:rsidP="00CC2F3E">
      <w:pPr>
        <w:pStyle w:val="BodyText2"/>
        <w:tabs>
          <w:tab w:val="left" w:pos="270"/>
          <w:tab w:val="num" w:pos="360"/>
        </w:tabs>
        <w:autoSpaceDE w:val="0"/>
        <w:autoSpaceDN w:val="0"/>
        <w:adjustRightInd w:val="0"/>
        <w:spacing w:after="200" w:line="276" w:lineRule="auto"/>
        <w:ind w:left="1440" w:hanging="1440"/>
        <w:jc w:val="both"/>
        <w:rPr>
          <w:color w:val="FF0000"/>
          <w:sz w:val="24"/>
          <w:szCs w:val="24"/>
        </w:rPr>
      </w:pPr>
      <w:r w:rsidRPr="00F323E7">
        <w:rPr>
          <w:color w:val="FF0000"/>
          <w:sz w:val="24"/>
          <w:szCs w:val="24"/>
        </w:rPr>
        <w:t>FC / VC= the fixed and variable cost components of running a new trial.</w:t>
      </w:r>
    </w:p>
    <w:p w14:paraId="0FDF2359" w14:textId="77777777" w:rsidR="00CC2F3E" w:rsidRPr="00F323E7" w:rsidRDefault="00CC2F3E" w:rsidP="00CC2F3E">
      <w:pPr>
        <w:pStyle w:val="BodyText2"/>
        <w:tabs>
          <w:tab w:val="left" w:pos="270"/>
          <w:tab w:val="num" w:pos="360"/>
        </w:tabs>
        <w:autoSpaceDE w:val="0"/>
        <w:autoSpaceDN w:val="0"/>
        <w:adjustRightInd w:val="0"/>
        <w:spacing w:after="200" w:line="276" w:lineRule="auto"/>
        <w:ind w:left="1440" w:hanging="1440"/>
        <w:jc w:val="both"/>
        <w:rPr>
          <w:color w:val="FF0000"/>
          <w:sz w:val="24"/>
          <w:szCs w:val="24"/>
        </w:rPr>
      </w:pPr>
      <w:r w:rsidRPr="00F323E7">
        <w:rPr>
          <w:color w:val="FF0000"/>
          <w:sz w:val="24"/>
          <w:szCs w:val="24"/>
        </w:rPr>
        <w:t>a</w:t>
      </w:r>
      <w:r w:rsidRPr="00F323E7">
        <w:rPr>
          <w:color w:val="FF0000"/>
          <w:sz w:val="24"/>
          <w:szCs w:val="24"/>
        </w:rPr>
        <w:tab/>
      </w:r>
      <w:r w:rsidRPr="00F323E7">
        <w:rPr>
          <w:color w:val="FF0000"/>
          <w:sz w:val="24"/>
          <w:szCs w:val="24"/>
        </w:rPr>
        <w:tab/>
        <w:t>= the annual accrual rate into the trial</w:t>
      </w:r>
    </w:p>
    <w:p w14:paraId="7E5BC30D" w14:textId="5A34C1C3" w:rsidR="00CC2F3E" w:rsidRPr="00F323E7" w:rsidRDefault="00CC2F3E" w:rsidP="00CC2F3E">
      <w:pPr>
        <w:pStyle w:val="BodyText2"/>
        <w:tabs>
          <w:tab w:val="left" w:pos="270"/>
          <w:tab w:val="num" w:pos="360"/>
        </w:tabs>
        <w:autoSpaceDE w:val="0"/>
        <w:autoSpaceDN w:val="0"/>
        <w:adjustRightInd w:val="0"/>
        <w:spacing w:after="200" w:line="276" w:lineRule="auto"/>
        <w:ind w:left="1440" w:hanging="1440"/>
        <w:jc w:val="both"/>
        <w:rPr>
          <w:color w:val="FF0000"/>
          <w:sz w:val="24"/>
          <w:szCs w:val="24"/>
        </w:rPr>
      </w:pPr>
      <w:r w:rsidRPr="00F323E7">
        <w:rPr>
          <w:color w:val="FF0000"/>
          <w:sz w:val="24"/>
          <w:szCs w:val="24"/>
        </w:rPr>
        <w:t>N(n)= number of patients to benefit from the new information</w:t>
      </w:r>
      <w:r w:rsidR="00E8238A">
        <w:rPr>
          <w:color w:val="FF0000"/>
          <w:sz w:val="24"/>
          <w:szCs w:val="24"/>
        </w:rPr>
        <w:t>-number of new annual diagnosis of cognitive impairment in the UK</w:t>
      </w:r>
      <w:r w:rsidR="00061EC9">
        <w:rPr>
          <w:color w:val="FF0000"/>
          <w:sz w:val="24"/>
          <w:szCs w:val="24"/>
        </w:rPr>
        <w:t xml:space="preserve"> (225,000 new individuals diagnosed with dementia is the figure we use in the analysis).</w:t>
      </w:r>
    </w:p>
    <w:p w14:paraId="6A73EE71" w14:textId="04E29B8C" w:rsidR="00DB63A9" w:rsidRPr="000D6AAA" w:rsidDel="00CC2F3E" w:rsidRDefault="00DB63A9" w:rsidP="000D6AAA">
      <w:pPr>
        <w:spacing w:line="480" w:lineRule="auto"/>
        <w:jc w:val="both"/>
        <w:rPr>
          <w:del w:id="4" w:author="Heather Brown" w:date="2017-11-20T15:38:00Z"/>
          <w:rFonts w:ascii="Times New Roman" w:hAnsi="Times New Roman"/>
          <w:sz w:val="24"/>
          <w:szCs w:val="24"/>
        </w:rPr>
      </w:pPr>
    </w:p>
    <w:p w14:paraId="214CC8CF" w14:textId="4388533F" w:rsidR="001B7468" w:rsidRPr="000D6AAA" w:rsidRDefault="001B7468" w:rsidP="000D6AAA">
      <w:pPr>
        <w:pStyle w:val="BodyText2"/>
        <w:tabs>
          <w:tab w:val="left" w:pos="270"/>
          <w:tab w:val="num" w:pos="360"/>
        </w:tabs>
        <w:autoSpaceDE w:val="0"/>
        <w:autoSpaceDN w:val="0"/>
        <w:adjustRightInd w:val="0"/>
        <w:spacing w:after="200"/>
        <w:jc w:val="both"/>
        <w:rPr>
          <w:sz w:val="24"/>
          <w:szCs w:val="24"/>
        </w:rPr>
      </w:pPr>
      <w:r w:rsidRPr="000D6AAA">
        <w:rPr>
          <w:sz w:val="24"/>
          <w:szCs w:val="24"/>
        </w:rPr>
        <w:t xml:space="preserve">ENG is estimated by subtracting the EVSI from the total </w:t>
      </w:r>
      <w:r w:rsidR="00344F83" w:rsidRPr="000D6AAA">
        <w:rPr>
          <w:sz w:val="24"/>
          <w:szCs w:val="24"/>
        </w:rPr>
        <w:t xml:space="preserve">costs of running a new trial and </w:t>
      </w:r>
      <w:r w:rsidR="00EE651A" w:rsidRPr="000D6AAA">
        <w:rPr>
          <w:sz w:val="24"/>
          <w:szCs w:val="24"/>
        </w:rPr>
        <w:t xml:space="preserve">is </w:t>
      </w:r>
      <w:r w:rsidR="00344F83" w:rsidRPr="000D6AAA">
        <w:rPr>
          <w:sz w:val="24"/>
          <w:szCs w:val="24"/>
        </w:rPr>
        <w:t>the total net gain of conducting a future trial.</w:t>
      </w:r>
      <w:r w:rsidRPr="000D6AAA">
        <w:rPr>
          <w:sz w:val="24"/>
          <w:szCs w:val="24"/>
        </w:rPr>
        <w:t xml:space="preserve">  </w:t>
      </w:r>
    </w:p>
    <w:p w14:paraId="0AE18A1A" w14:textId="086D0E8A" w:rsidR="00A77746" w:rsidRPr="000D6AAA" w:rsidRDefault="00A77746" w:rsidP="000D6AAA">
      <w:pPr>
        <w:spacing w:line="480" w:lineRule="auto"/>
        <w:jc w:val="both"/>
        <w:rPr>
          <w:rFonts w:ascii="Times New Roman" w:hAnsi="Times New Roman"/>
          <w:sz w:val="24"/>
          <w:szCs w:val="24"/>
        </w:rPr>
      </w:pPr>
      <w:r w:rsidRPr="000D6AAA">
        <w:rPr>
          <w:rFonts w:ascii="Times New Roman" w:hAnsi="Times New Roman"/>
          <w:sz w:val="24"/>
          <w:szCs w:val="24"/>
        </w:rPr>
        <w:t xml:space="preserve">If the analysis shows that </w:t>
      </w:r>
      <w:r w:rsidRPr="000D6AAA">
        <w:rPr>
          <w:rFonts w:ascii="Times New Roman" w:hAnsi="Times New Roman"/>
          <w:i/>
          <w:sz w:val="24"/>
          <w:szCs w:val="24"/>
        </w:rPr>
        <w:t>EVSI&lt;£0,</w:t>
      </w:r>
      <w:r w:rsidRPr="000D6AAA">
        <w:rPr>
          <w:rFonts w:ascii="Times New Roman" w:hAnsi="Times New Roman"/>
          <w:sz w:val="24"/>
          <w:szCs w:val="24"/>
        </w:rPr>
        <w:t xml:space="preserve"> </w:t>
      </w:r>
      <w:r w:rsidR="00EE651A" w:rsidRPr="000D6AAA">
        <w:rPr>
          <w:rFonts w:ascii="Times New Roman" w:hAnsi="Times New Roman"/>
          <w:sz w:val="24"/>
          <w:szCs w:val="24"/>
        </w:rPr>
        <w:t>then current</w:t>
      </w:r>
      <w:r w:rsidRPr="000D6AAA">
        <w:rPr>
          <w:rFonts w:ascii="Times New Roman" w:hAnsi="Times New Roman"/>
          <w:sz w:val="24"/>
          <w:szCs w:val="24"/>
        </w:rPr>
        <w:t xml:space="preserve"> information is adequate for </w:t>
      </w:r>
      <w:r w:rsidR="00DA4C51" w:rsidRPr="000D6AAA">
        <w:rPr>
          <w:rFonts w:ascii="Times New Roman" w:hAnsi="Times New Roman"/>
          <w:sz w:val="24"/>
          <w:szCs w:val="24"/>
        </w:rPr>
        <w:t>decision-m</w:t>
      </w:r>
      <w:r w:rsidRPr="000D6AAA">
        <w:rPr>
          <w:rFonts w:ascii="Times New Roman" w:hAnsi="Times New Roman"/>
          <w:sz w:val="24"/>
          <w:szCs w:val="24"/>
        </w:rPr>
        <w:t>aking</w:t>
      </w:r>
      <w:r w:rsidR="00485311" w:rsidRPr="000D6AAA">
        <w:rPr>
          <w:rFonts w:ascii="Times New Roman" w:hAnsi="Times New Roman"/>
          <w:sz w:val="24"/>
          <w:szCs w:val="24"/>
        </w:rPr>
        <w:t>, and no further research is needed</w:t>
      </w:r>
      <w:r w:rsidRPr="000D6AAA">
        <w:rPr>
          <w:rFonts w:ascii="Times New Roman" w:hAnsi="Times New Roman"/>
          <w:sz w:val="24"/>
          <w:szCs w:val="24"/>
        </w:rPr>
        <w:t xml:space="preserve">.  If EVSI has a positive value this suggests there is value to be gained from future research. </w:t>
      </w:r>
      <w:r w:rsidR="00EE651A" w:rsidRPr="000D6AAA">
        <w:rPr>
          <w:rFonts w:ascii="Times New Roman" w:hAnsi="Times New Roman"/>
          <w:sz w:val="24"/>
          <w:szCs w:val="24"/>
        </w:rPr>
        <w:t>A positive</w:t>
      </w:r>
      <w:r w:rsidRPr="000D6AAA">
        <w:rPr>
          <w:rFonts w:ascii="Times New Roman" w:hAnsi="Times New Roman"/>
          <w:sz w:val="24"/>
          <w:szCs w:val="24"/>
        </w:rPr>
        <w:t xml:space="preserve"> ENG </w:t>
      </w:r>
      <w:r w:rsidR="00EE651A" w:rsidRPr="000D6AAA">
        <w:rPr>
          <w:rFonts w:ascii="Times New Roman" w:hAnsi="Times New Roman"/>
          <w:sz w:val="24"/>
          <w:szCs w:val="24"/>
        </w:rPr>
        <w:t>means</w:t>
      </w:r>
      <w:r w:rsidRPr="000D6AAA">
        <w:rPr>
          <w:rFonts w:ascii="Times New Roman" w:hAnsi="Times New Roman"/>
          <w:sz w:val="24"/>
          <w:szCs w:val="24"/>
        </w:rPr>
        <w:t xml:space="preserve"> the value of acquiring </w:t>
      </w:r>
      <w:r w:rsidR="00EE651A" w:rsidRPr="000D6AAA">
        <w:rPr>
          <w:rFonts w:ascii="Times New Roman" w:hAnsi="Times New Roman"/>
          <w:sz w:val="24"/>
          <w:szCs w:val="24"/>
        </w:rPr>
        <w:t xml:space="preserve">additional </w:t>
      </w:r>
      <w:r w:rsidRPr="000D6AAA">
        <w:rPr>
          <w:rFonts w:ascii="Times New Roman" w:hAnsi="Times New Roman"/>
          <w:sz w:val="24"/>
          <w:szCs w:val="24"/>
        </w:rPr>
        <w:t>information</w:t>
      </w:r>
      <w:ins w:id="5" w:author="Heather Brown" w:date="2017-11-20T15:38:00Z">
        <w:r w:rsidR="00CC2F3E">
          <w:rPr>
            <w:rFonts w:ascii="Times New Roman" w:hAnsi="Times New Roman"/>
            <w:sz w:val="24"/>
            <w:szCs w:val="24"/>
          </w:rPr>
          <w:t xml:space="preserve"> </w:t>
        </w:r>
      </w:ins>
      <w:r w:rsidR="00CC2F3E" w:rsidRPr="00F323E7">
        <w:rPr>
          <w:rFonts w:ascii="Times New Roman" w:hAnsi="Times New Roman"/>
          <w:color w:val="FF0000"/>
          <w:sz w:val="24"/>
          <w:szCs w:val="24"/>
        </w:rPr>
        <w:t>from running a future trial on the population group of interest</w:t>
      </w:r>
      <w:r w:rsidRPr="00F323E7">
        <w:rPr>
          <w:rFonts w:ascii="Times New Roman" w:hAnsi="Times New Roman"/>
          <w:color w:val="FF0000"/>
          <w:sz w:val="24"/>
          <w:szCs w:val="24"/>
        </w:rPr>
        <w:t xml:space="preserve"> </w:t>
      </w:r>
      <w:r w:rsidRPr="000D6AAA">
        <w:rPr>
          <w:rFonts w:ascii="Times New Roman" w:hAnsi="Times New Roman"/>
          <w:sz w:val="24"/>
          <w:szCs w:val="24"/>
        </w:rPr>
        <w:t>exceeds its cost and</w:t>
      </w:r>
      <w:r w:rsidR="00915498" w:rsidRPr="000D6AAA">
        <w:rPr>
          <w:rFonts w:ascii="Times New Roman" w:hAnsi="Times New Roman"/>
          <w:sz w:val="24"/>
          <w:szCs w:val="24"/>
        </w:rPr>
        <w:t xml:space="preserve"> it worthwhile to fund this additional </w:t>
      </w:r>
      <w:r w:rsidR="00DA4C51" w:rsidRPr="000D6AAA">
        <w:rPr>
          <w:rFonts w:ascii="Times New Roman" w:hAnsi="Times New Roman"/>
          <w:sz w:val="24"/>
          <w:szCs w:val="24"/>
        </w:rPr>
        <w:t>research</w:t>
      </w:r>
      <w:r w:rsidRPr="000D6AAA">
        <w:rPr>
          <w:rFonts w:ascii="Times New Roman" w:hAnsi="Times New Roman"/>
          <w:sz w:val="24"/>
          <w:szCs w:val="24"/>
        </w:rPr>
        <w:t xml:space="preserve">.  </w:t>
      </w:r>
    </w:p>
    <w:p w14:paraId="097BB1C9" w14:textId="3E82054C" w:rsidR="00234DE5" w:rsidRPr="000D6AAA" w:rsidRDefault="00234DE5" w:rsidP="000D6AAA">
      <w:pPr>
        <w:spacing w:line="480" w:lineRule="auto"/>
        <w:jc w:val="both"/>
        <w:rPr>
          <w:rFonts w:ascii="Times New Roman" w:hAnsi="Times New Roman"/>
          <w:sz w:val="24"/>
          <w:szCs w:val="24"/>
        </w:rPr>
      </w:pPr>
      <w:r w:rsidRPr="000D6AAA">
        <w:rPr>
          <w:rFonts w:ascii="Times New Roman" w:hAnsi="Times New Roman"/>
          <w:sz w:val="24"/>
          <w:szCs w:val="24"/>
        </w:rPr>
        <w:t xml:space="preserve">As a comparison to </w:t>
      </w:r>
      <w:r w:rsidR="00926DC1" w:rsidRPr="000D6AAA">
        <w:rPr>
          <w:rFonts w:ascii="Times New Roman" w:hAnsi="Times New Roman"/>
          <w:sz w:val="24"/>
          <w:szCs w:val="24"/>
        </w:rPr>
        <w:t xml:space="preserve">optimal sample size calculations from </w:t>
      </w:r>
      <w:r w:rsidRPr="000D6AAA">
        <w:rPr>
          <w:rFonts w:ascii="Times New Roman" w:hAnsi="Times New Roman"/>
          <w:sz w:val="24"/>
          <w:szCs w:val="24"/>
        </w:rPr>
        <w:t>EVSI a standard sample size calculation was estimated using the standard deviations from the control and treatment groups.</w:t>
      </w:r>
      <w:r w:rsidR="00DA4C51" w:rsidRPr="000D6AAA">
        <w:rPr>
          <w:rFonts w:ascii="Times New Roman" w:hAnsi="Times New Roman"/>
          <w:sz w:val="24"/>
          <w:szCs w:val="24"/>
        </w:rPr>
        <w:t xml:space="preserve">  </w:t>
      </w:r>
      <w:r w:rsidR="00EE651A" w:rsidRPr="000D6AAA">
        <w:rPr>
          <w:rFonts w:ascii="Times New Roman" w:hAnsi="Times New Roman"/>
          <w:sz w:val="24"/>
          <w:szCs w:val="24"/>
        </w:rPr>
        <w:t xml:space="preserve">Recent guidance suggests </w:t>
      </w:r>
      <w:r w:rsidR="00DA4C51" w:rsidRPr="000D6AAA">
        <w:rPr>
          <w:rFonts w:ascii="Times New Roman" w:hAnsi="Times New Roman"/>
          <w:sz w:val="24"/>
          <w:szCs w:val="24"/>
        </w:rPr>
        <w:t>that several approaches should be considered to determine sample size</w:t>
      </w:r>
      <w:r w:rsidR="00EC5513" w:rsidRPr="000D6AAA">
        <w:rPr>
          <w:rFonts w:ascii="Times New Roman" w:hAnsi="Times New Roman"/>
          <w:sz w:val="24"/>
          <w:szCs w:val="24"/>
        </w:rPr>
        <w:t xml:space="preserve"> (Cook et al. 2014)</w:t>
      </w:r>
      <w:r w:rsidR="00DA4C51" w:rsidRPr="000D6AAA">
        <w:rPr>
          <w:rFonts w:ascii="Times New Roman" w:hAnsi="Times New Roman"/>
          <w:sz w:val="24"/>
          <w:szCs w:val="24"/>
        </w:rPr>
        <w:t>.</w:t>
      </w:r>
    </w:p>
    <w:p w14:paraId="25801583" w14:textId="77777777" w:rsidR="00A77746" w:rsidRPr="000D6AAA" w:rsidRDefault="00A77746" w:rsidP="000D6AAA">
      <w:pPr>
        <w:autoSpaceDE w:val="0"/>
        <w:autoSpaceDN w:val="0"/>
        <w:adjustRightInd w:val="0"/>
        <w:spacing w:line="480" w:lineRule="auto"/>
        <w:jc w:val="both"/>
        <w:rPr>
          <w:rFonts w:ascii="Times New Roman" w:hAnsi="Times New Roman"/>
          <w:b/>
          <w:sz w:val="24"/>
          <w:szCs w:val="24"/>
        </w:rPr>
      </w:pPr>
      <w:r w:rsidRPr="000D6AAA">
        <w:rPr>
          <w:rFonts w:ascii="Times New Roman" w:hAnsi="Times New Roman"/>
          <w:b/>
          <w:sz w:val="24"/>
          <w:szCs w:val="24"/>
        </w:rPr>
        <w:t>Results</w:t>
      </w:r>
    </w:p>
    <w:p w14:paraId="00D5C9AA" w14:textId="24A63C0D" w:rsidR="009C7FB8" w:rsidRPr="000D6AAA" w:rsidRDefault="009C7FB8" w:rsidP="000D6AAA">
      <w:pPr>
        <w:autoSpaceDE w:val="0"/>
        <w:autoSpaceDN w:val="0"/>
        <w:adjustRightInd w:val="0"/>
        <w:spacing w:line="480" w:lineRule="auto"/>
        <w:jc w:val="both"/>
        <w:rPr>
          <w:rFonts w:ascii="Times New Roman" w:hAnsi="Times New Roman"/>
          <w:i/>
          <w:sz w:val="24"/>
          <w:szCs w:val="24"/>
        </w:rPr>
      </w:pPr>
      <w:r w:rsidRPr="000D6AAA">
        <w:rPr>
          <w:rFonts w:ascii="Times New Roman" w:hAnsi="Times New Roman"/>
          <w:i/>
          <w:sz w:val="24"/>
          <w:szCs w:val="24"/>
        </w:rPr>
        <w:t>Incremental Cost-Effectiveness Analysis:</w:t>
      </w:r>
    </w:p>
    <w:p w14:paraId="1E10FEFF" w14:textId="5FFA9234" w:rsidR="009C7FB8" w:rsidRPr="000D6AAA" w:rsidRDefault="00A77746" w:rsidP="000D6AAA">
      <w:pPr>
        <w:autoSpaceDE w:val="0"/>
        <w:autoSpaceDN w:val="0"/>
        <w:adjustRightInd w:val="0"/>
        <w:spacing w:line="480" w:lineRule="auto"/>
        <w:jc w:val="both"/>
        <w:rPr>
          <w:rFonts w:ascii="Times New Roman" w:hAnsi="Times New Roman"/>
          <w:sz w:val="24"/>
          <w:szCs w:val="24"/>
        </w:rPr>
      </w:pPr>
      <w:r w:rsidRPr="000D6AAA">
        <w:rPr>
          <w:rFonts w:ascii="Times New Roman" w:hAnsi="Times New Roman"/>
          <w:sz w:val="24"/>
          <w:szCs w:val="24"/>
        </w:rPr>
        <w:t xml:space="preserve">Table </w:t>
      </w:r>
      <w:r w:rsidR="002531B3" w:rsidRPr="000D6AAA">
        <w:rPr>
          <w:rFonts w:ascii="Times New Roman" w:hAnsi="Times New Roman"/>
          <w:sz w:val="24"/>
          <w:szCs w:val="24"/>
        </w:rPr>
        <w:t xml:space="preserve">4 </w:t>
      </w:r>
      <w:r w:rsidRPr="000D6AAA">
        <w:rPr>
          <w:rFonts w:ascii="Times New Roman" w:hAnsi="Times New Roman"/>
          <w:sz w:val="24"/>
          <w:szCs w:val="24"/>
        </w:rPr>
        <w:t>presents the incremental costs, effects and incremental cost per unit of effect for each treatment comparison and each sub-group</w:t>
      </w:r>
      <w:r w:rsidR="0072423F" w:rsidRPr="000D6AAA">
        <w:rPr>
          <w:rFonts w:ascii="Times New Roman" w:hAnsi="Times New Roman"/>
          <w:sz w:val="24"/>
          <w:szCs w:val="24"/>
        </w:rPr>
        <w:t xml:space="preserve"> from a societal perspective</w:t>
      </w:r>
      <w:r w:rsidRPr="000D6AAA">
        <w:rPr>
          <w:rFonts w:ascii="Times New Roman" w:hAnsi="Times New Roman"/>
          <w:sz w:val="24"/>
          <w:szCs w:val="24"/>
        </w:rPr>
        <w:t xml:space="preserve">.  </w:t>
      </w:r>
      <w:r w:rsidR="00060574" w:rsidRPr="000D6AAA">
        <w:rPr>
          <w:rFonts w:ascii="Times New Roman" w:hAnsi="Times New Roman"/>
          <w:sz w:val="24"/>
          <w:szCs w:val="24"/>
        </w:rPr>
        <w:t>Because we need complete data on both costs and effects and baseline characteristics</w:t>
      </w:r>
      <w:r w:rsidR="00E55684" w:rsidRPr="000D6AAA">
        <w:rPr>
          <w:rFonts w:ascii="Times New Roman" w:hAnsi="Times New Roman"/>
          <w:sz w:val="24"/>
          <w:szCs w:val="24"/>
        </w:rPr>
        <w:t xml:space="preserve"> the </w:t>
      </w:r>
      <w:r w:rsidR="000151C8" w:rsidRPr="000D6AAA">
        <w:rPr>
          <w:rFonts w:ascii="Times New Roman" w:hAnsi="Times New Roman"/>
          <w:sz w:val="24"/>
          <w:szCs w:val="24"/>
        </w:rPr>
        <w:t>sample sizes</w:t>
      </w:r>
      <w:r w:rsidR="00E55684" w:rsidRPr="000D6AAA">
        <w:rPr>
          <w:rFonts w:ascii="Times New Roman" w:hAnsi="Times New Roman"/>
          <w:sz w:val="24"/>
          <w:szCs w:val="24"/>
        </w:rPr>
        <w:t xml:space="preserve"> do not directly correspond to the simpler analyses presented in Tables </w:t>
      </w:r>
      <w:r w:rsidR="009C7FB8" w:rsidRPr="000D6AAA">
        <w:rPr>
          <w:rFonts w:ascii="Times New Roman" w:hAnsi="Times New Roman"/>
          <w:sz w:val="24"/>
          <w:szCs w:val="24"/>
        </w:rPr>
        <w:t>1-3</w:t>
      </w:r>
      <w:r w:rsidR="00E55684" w:rsidRPr="000D6AAA">
        <w:rPr>
          <w:rFonts w:ascii="Times New Roman" w:hAnsi="Times New Roman"/>
          <w:sz w:val="24"/>
          <w:szCs w:val="24"/>
        </w:rPr>
        <w:t xml:space="preserve">.  </w:t>
      </w:r>
    </w:p>
    <w:p w14:paraId="25807673" w14:textId="0DCBD405" w:rsidR="00A77746" w:rsidRPr="000D6AAA" w:rsidRDefault="00CF33F3" w:rsidP="000D6AAA">
      <w:pPr>
        <w:autoSpaceDE w:val="0"/>
        <w:autoSpaceDN w:val="0"/>
        <w:adjustRightInd w:val="0"/>
        <w:spacing w:line="480" w:lineRule="auto"/>
        <w:jc w:val="both"/>
        <w:rPr>
          <w:rFonts w:ascii="Times New Roman" w:hAnsi="Times New Roman"/>
          <w:sz w:val="24"/>
          <w:szCs w:val="24"/>
        </w:rPr>
      </w:pPr>
      <w:r w:rsidRPr="000D6AAA">
        <w:rPr>
          <w:rFonts w:ascii="Times New Roman" w:hAnsi="Times New Roman"/>
          <w:sz w:val="24"/>
          <w:szCs w:val="24"/>
        </w:rPr>
        <w:t xml:space="preserve">Table 5 </w:t>
      </w:r>
      <w:r w:rsidR="009C7FB8" w:rsidRPr="000D6AAA">
        <w:rPr>
          <w:rFonts w:ascii="Times New Roman" w:hAnsi="Times New Roman"/>
          <w:sz w:val="24"/>
          <w:szCs w:val="24"/>
        </w:rPr>
        <w:t>shows that</w:t>
      </w:r>
      <w:r w:rsidR="00144E31" w:rsidRPr="000D6AAA">
        <w:rPr>
          <w:rFonts w:ascii="Times New Roman" w:hAnsi="Times New Roman"/>
          <w:sz w:val="24"/>
          <w:szCs w:val="24"/>
        </w:rPr>
        <w:t xml:space="preserve"> </w:t>
      </w:r>
      <w:r w:rsidR="00E55684" w:rsidRPr="000D6AAA">
        <w:rPr>
          <w:rFonts w:ascii="Times New Roman" w:hAnsi="Times New Roman"/>
          <w:sz w:val="24"/>
          <w:szCs w:val="24"/>
        </w:rPr>
        <w:t xml:space="preserve">for </w:t>
      </w:r>
      <w:r w:rsidRPr="000D6AAA">
        <w:rPr>
          <w:rFonts w:ascii="Times New Roman" w:hAnsi="Times New Roman"/>
          <w:sz w:val="24"/>
          <w:szCs w:val="24"/>
        </w:rPr>
        <w:t xml:space="preserve">the majority of the </w:t>
      </w:r>
      <w:r w:rsidR="000309E1" w:rsidRPr="00F323E7">
        <w:rPr>
          <w:rFonts w:ascii="Times New Roman" w:hAnsi="Times New Roman"/>
          <w:color w:val="FF0000"/>
          <w:sz w:val="24"/>
          <w:szCs w:val="24"/>
        </w:rPr>
        <w:t>sub-groups</w:t>
      </w:r>
      <w:r w:rsidR="00E55684" w:rsidRPr="00F323E7">
        <w:rPr>
          <w:rFonts w:ascii="Times New Roman" w:hAnsi="Times New Roman"/>
          <w:color w:val="FF0000"/>
          <w:sz w:val="24"/>
          <w:szCs w:val="24"/>
        </w:rPr>
        <w:t xml:space="preserve"> </w:t>
      </w:r>
      <w:r w:rsidR="00E55684" w:rsidRPr="000D6AAA">
        <w:rPr>
          <w:rFonts w:ascii="Times New Roman" w:hAnsi="Times New Roman"/>
          <w:sz w:val="24"/>
          <w:szCs w:val="24"/>
        </w:rPr>
        <w:t xml:space="preserve">current care either dominates or </w:t>
      </w:r>
      <w:r w:rsidR="000151C8" w:rsidRPr="000D6AAA">
        <w:rPr>
          <w:rFonts w:ascii="Times New Roman" w:hAnsi="Times New Roman"/>
          <w:sz w:val="24"/>
          <w:szCs w:val="24"/>
        </w:rPr>
        <w:t>MCST</w:t>
      </w:r>
      <w:r w:rsidR="00E55684" w:rsidRPr="000D6AAA">
        <w:rPr>
          <w:rFonts w:ascii="Times New Roman" w:hAnsi="Times New Roman"/>
          <w:sz w:val="24"/>
          <w:szCs w:val="24"/>
        </w:rPr>
        <w:t xml:space="preserve"> is associated with a very high incremental cost per unit of </w:t>
      </w:r>
      <w:r w:rsidR="000151C8" w:rsidRPr="000D6AAA">
        <w:rPr>
          <w:rFonts w:ascii="Times New Roman" w:hAnsi="Times New Roman"/>
          <w:sz w:val="24"/>
          <w:szCs w:val="24"/>
        </w:rPr>
        <w:t>increase in HRQoL</w:t>
      </w:r>
      <w:r w:rsidR="00E55684" w:rsidRPr="000D6AAA">
        <w:rPr>
          <w:rFonts w:ascii="Times New Roman" w:hAnsi="Times New Roman"/>
          <w:sz w:val="24"/>
          <w:szCs w:val="24"/>
        </w:rPr>
        <w:t xml:space="preserve">.  The exceptions </w:t>
      </w:r>
      <w:r w:rsidR="00144E31" w:rsidRPr="000D6AAA">
        <w:rPr>
          <w:rFonts w:ascii="Times New Roman" w:hAnsi="Times New Roman"/>
          <w:sz w:val="24"/>
          <w:szCs w:val="24"/>
        </w:rPr>
        <w:t>are where we consider comparisons fo</w:t>
      </w:r>
      <w:r w:rsidR="00826451" w:rsidRPr="000D6AAA">
        <w:rPr>
          <w:rFonts w:ascii="Times New Roman" w:hAnsi="Times New Roman"/>
          <w:sz w:val="24"/>
          <w:szCs w:val="24"/>
        </w:rPr>
        <w:t>r</w:t>
      </w:r>
      <w:r w:rsidR="00144E31" w:rsidRPr="000D6AAA">
        <w:rPr>
          <w:rFonts w:ascii="Times New Roman" w:hAnsi="Times New Roman"/>
          <w:sz w:val="24"/>
          <w:szCs w:val="24"/>
        </w:rPr>
        <w:t xml:space="preserve"> those </w:t>
      </w:r>
      <w:r w:rsidR="001F4737" w:rsidRPr="000D6AAA">
        <w:rPr>
          <w:rFonts w:ascii="Times New Roman" w:hAnsi="Times New Roman"/>
          <w:sz w:val="24"/>
          <w:szCs w:val="24"/>
        </w:rPr>
        <w:t>who</w:t>
      </w:r>
      <w:r w:rsidR="00144E31" w:rsidRPr="000D6AAA">
        <w:rPr>
          <w:rFonts w:ascii="Times New Roman" w:hAnsi="Times New Roman"/>
          <w:sz w:val="24"/>
          <w:szCs w:val="24"/>
        </w:rPr>
        <w:t xml:space="preserve"> live alone</w:t>
      </w:r>
      <w:r w:rsidR="001C6592" w:rsidRPr="000D6AAA">
        <w:rPr>
          <w:rFonts w:ascii="Times New Roman" w:hAnsi="Times New Roman"/>
          <w:sz w:val="24"/>
          <w:szCs w:val="24"/>
        </w:rPr>
        <w:t>,</w:t>
      </w:r>
      <w:r w:rsidR="00144E31" w:rsidRPr="000D6AAA">
        <w:rPr>
          <w:rFonts w:ascii="Times New Roman" w:hAnsi="Times New Roman"/>
          <w:sz w:val="24"/>
          <w:szCs w:val="24"/>
        </w:rPr>
        <w:t xml:space="preserve"> where </w:t>
      </w:r>
      <w:r w:rsidR="00E55684" w:rsidRPr="000D6AAA">
        <w:rPr>
          <w:rFonts w:ascii="Times New Roman" w:hAnsi="Times New Roman"/>
          <w:sz w:val="24"/>
          <w:szCs w:val="24"/>
        </w:rPr>
        <w:t xml:space="preserve">treatment on average dominates or </w:t>
      </w:r>
      <w:r w:rsidR="00144E31" w:rsidRPr="000D6AAA">
        <w:rPr>
          <w:rFonts w:ascii="Times New Roman" w:hAnsi="Times New Roman"/>
          <w:sz w:val="24"/>
          <w:szCs w:val="24"/>
        </w:rPr>
        <w:t xml:space="preserve">where </w:t>
      </w:r>
      <w:r w:rsidR="00E55684" w:rsidRPr="000D6AAA">
        <w:rPr>
          <w:rFonts w:ascii="Times New Roman" w:hAnsi="Times New Roman"/>
          <w:sz w:val="24"/>
          <w:szCs w:val="24"/>
        </w:rPr>
        <w:t xml:space="preserve">the incremental cost per unit of effect gained is modest.  </w:t>
      </w:r>
      <w:r w:rsidR="00234DE5" w:rsidRPr="000D6AAA">
        <w:rPr>
          <w:rFonts w:ascii="Times New Roman" w:hAnsi="Times New Roman"/>
          <w:sz w:val="24"/>
          <w:szCs w:val="24"/>
        </w:rPr>
        <w:t xml:space="preserve">Other </w:t>
      </w:r>
      <w:r w:rsidR="00E55684" w:rsidRPr="000D6AAA">
        <w:rPr>
          <w:rFonts w:ascii="Times New Roman" w:hAnsi="Times New Roman"/>
          <w:sz w:val="24"/>
          <w:szCs w:val="24"/>
        </w:rPr>
        <w:t>exceptions are for the comparisons for those within a care home using the Proxy DEMQOL and those in the upper 50% of scores at baseline using the ADAS-COG using the QoL-AD and Proxy DEMQOL.</w:t>
      </w:r>
    </w:p>
    <w:p w14:paraId="4C4CEE39" w14:textId="2170C8FA" w:rsidR="00A77746" w:rsidRPr="000D6AAA" w:rsidRDefault="00AE59AE" w:rsidP="000D6AAA">
      <w:pPr>
        <w:autoSpaceDE w:val="0"/>
        <w:autoSpaceDN w:val="0"/>
        <w:adjustRightInd w:val="0"/>
        <w:spacing w:line="480" w:lineRule="auto"/>
        <w:jc w:val="both"/>
        <w:rPr>
          <w:rFonts w:ascii="Times New Roman" w:hAnsi="Times New Roman"/>
          <w:sz w:val="24"/>
          <w:szCs w:val="24"/>
        </w:rPr>
      </w:pPr>
      <w:r w:rsidRPr="000D6AAA">
        <w:rPr>
          <w:rFonts w:ascii="Times New Roman" w:hAnsi="Times New Roman"/>
          <w:sz w:val="24"/>
          <w:szCs w:val="24"/>
        </w:rPr>
        <w:t>Because of the small sample sizes, t</w:t>
      </w:r>
      <w:r w:rsidR="00A77746" w:rsidRPr="000D6AAA">
        <w:rPr>
          <w:rFonts w:ascii="Times New Roman" w:hAnsi="Times New Roman"/>
          <w:sz w:val="24"/>
          <w:szCs w:val="24"/>
        </w:rPr>
        <w:t>he results in Table 5 are associated with considerable uncertainty</w:t>
      </w:r>
      <w:r w:rsidRPr="000D6AAA">
        <w:rPr>
          <w:rFonts w:ascii="Times New Roman" w:hAnsi="Times New Roman"/>
          <w:sz w:val="24"/>
          <w:szCs w:val="24"/>
        </w:rPr>
        <w:t xml:space="preserve">. </w:t>
      </w:r>
      <w:r w:rsidR="00A77746" w:rsidRPr="000D6AAA">
        <w:rPr>
          <w:rFonts w:ascii="Times New Roman" w:hAnsi="Times New Roman"/>
          <w:sz w:val="24"/>
          <w:szCs w:val="24"/>
        </w:rPr>
        <w:t xml:space="preserve"> </w:t>
      </w:r>
      <w:r w:rsidRPr="000D6AAA">
        <w:rPr>
          <w:rFonts w:ascii="Times New Roman" w:hAnsi="Times New Roman"/>
          <w:sz w:val="24"/>
          <w:szCs w:val="24"/>
        </w:rPr>
        <w:t>C</w:t>
      </w:r>
      <w:r w:rsidR="00A77746" w:rsidRPr="000D6AAA">
        <w:rPr>
          <w:rFonts w:ascii="Times New Roman" w:hAnsi="Times New Roman"/>
          <w:sz w:val="24"/>
          <w:szCs w:val="24"/>
        </w:rPr>
        <w:t xml:space="preserve">ost-effectiveness acceptability curves are </w:t>
      </w:r>
      <w:del w:id="6" w:author="Heather Brown" w:date="2017-11-20T10:40:00Z">
        <w:r w:rsidRPr="000D6AAA" w:rsidDel="00635C8E">
          <w:rPr>
            <w:rFonts w:ascii="Times New Roman" w:hAnsi="Times New Roman"/>
            <w:sz w:val="24"/>
            <w:szCs w:val="24"/>
          </w:rPr>
          <w:delText xml:space="preserve">therefore </w:delText>
        </w:r>
      </w:del>
      <w:r w:rsidR="00A77746" w:rsidRPr="000D6AAA">
        <w:rPr>
          <w:rFonts w:ascii="Times New Roman" w:hAnsi="Times New Roman"/>
          <w:sz w:val="24"/>
          <w:szCs w:val="24"/>
        </w:rPr>
        <w:t xml:space="preserve">presented in tabular </w:t>
      </w:r>
      <w:r w:rsidR="009C7FB8" w:rsidRPr="000D6AAA">
        <w:rPr>
          <w:rFonts w:ascii="Times New Roman" w:hAnsi="Times New Roman"/>
          <w:sz w:val="24"/>
          <w:szCs w:val="24"/>
        </w:rPr>
        <w:t>form (columns showing probability cost-effectiveness given society</w:t>
      </w:r>
      <w:r w:rsidRPr="000D6AAA">
        <w:rPr>
          <w:rFonts w:ascii="Times New Roman" w:hAnsi="Times New Roman"/>
          <w:sz w:val="24"/>
          <w:szCs w:val="24"/>
        </w:rPr>
        <w:t>’s willingness to pay for a QALY estimated using EQ-5D-3L for each sub-group.</w:t>
      </w:r>
      <w:r w:rsidR="00EE651A" w:rsidRPr="000D6AAA">
        <w:rPr>
          <w:rFonts w:ascii="Times New Roman" w:hAnsi="Times New Roman"/>
          <w:sz w:val="24"/>
          <w:szCs w:val="24"/>
        </w:rPr>
        <w:t>)</w:t>
      </w:r>
      <w:r w:rsidRPr="000D6AAA">
        <w:rPr>
          <w:rFonts w:ascii="Times New Roman" w:hAnsi="Times New Roman"/>
          <w:sz w:val="24"/>
          <w:szCs w:val="24"/>
        </w:rPr>
        <w:t xml:space="preserve"> </w:t>
      </w:r>
      <w:r w:rsidR="00635C8E" w:rsidRPr="00CD4CFA">
        <w:rPr>
          <w:rFonts w:ascii="Times New Roman" w:hAnsi="Times New Roman"/>
          <w:color w:val="FF0000"/>
          <w:sz w:val="24"/>
          <w:szCs w:val="24"/>
        </w:rPr>
        <w:t xml:space="preserve"> </w:t>
      </w:r>
      <w:r w:rsidR="00635C8E" w:rsidRPr="00F323E7">
        <w:rPr>
          <w:rFonts w:ascii="Times New Roman" w:hAnsi="Times New Roman"/>
          <w:color w:val="FF0000"/>
          <w:sz w:val="24"/>
          <w:szCs w:val="24"/>
        </w:rPr>
        <w:t xml:space="preserve">In addition, Figure 1 shows the cost-effectiveness acceptability curves in a graphical format. </w:t>
      </w:r>
      <w:r w:rsidRPr="00F323E7">
        <w:rPr>
          <w:rFonts w:ascii="Times New Roman" w:hAnsi="Times New Roman"/>
          <w:color w:val="FF0000"/>
          <w:sz w:val="24"/>
          <w:szCs w:val="24"/>
        </w:rPr>
        <w:t xml:space="preserve"> </w:t>
      </w:r>
      <w:r w:rsidRPr="000D6AAA">
        <w:rPr>
          <w:rFonts w:ascii="Times New Roman" w:hAnsi="Times New Roman"/>
          <w:sz w:val="24"/>
          <w:szCs w:val="24"/>
        </w:rPr>
        <w:t>O</w:t>
      </w:r>
      <w:r w:rsidR="00CF33F3" w:rsidRPr="000D6AAA">
        <w:rPr>
          <w:rFonts w:ascii="Times New Roman" w:hAnsi="Times New Roman"/>
          <w:sz w:val="24"/>
          <w:szCs w:val="24"/>
        </w:rPr>
        <w:t xml:space="preserve">nly for those that live alone </w:t>
      </w:r>
      <w:r w:rsidR="00E729F2" w:rsidRPr="000D6AAA">
        <w:rPr>
          <w:rFonts w:ascii="Times New Roman" w:hAnsi="Times New Roman"/>
          <w:sz w:val="24"/>
          <w:szCs w:val="24"/>
        </w:rPr>
        <w:t xml:space="preserve">is there a probability that treatment </w:t>
      </w:r>
      <w:r w:rsidR="001C6592" w:rsidRPr="000D6AAA">
        <w:rPr>
          <w:rFonts w:ascii="Times New Roman" w:hAnsi="Times New Roman"/>
          <w:sz w:val="24"/>
          <w:szCs w:val="24"/>
        </w:rPr>
        <w:t>is</w:t>
      </w:r>
      <w:r w:rsidR="00E729F2" w:rsidRPr="000D6AAA">
        <w:rPr>
          <w:rFonts w:ascii="Times New Roman" w:hAnsi="Times New Roman"/>
          <w:sz w:val="24"/>
          <w:szCs w:val="24"/>
        </w:rPr>
        <w:t xml:space="preserve"> likely to be cost-effective</w:t>
      </w:r>
      <w:r w:rsidR="00CF33F3" w:rsidRPr="000D6AAA">
        <w:rPr>
          <w:rFonts w:ascii="Times New Roman" w:hAnsi="Times New Roman"/>
          <w:sz w:val="24"/>
          <w:szCs w:val="24"/>
        </w:rPr>
        <w:t>.</w:t>
      </w:r>
    </w:p>
    <w:p w14:paraId="25E380D5" w14:textId="23D229A5" w:rsidR="009C7FB8" w:rsidRPr="000D6AAA" w:rsidRDefault="009C7FB8" w:rsidP="000D6AAA">
      <w:pPr>
        <w:autoSpaceDE w:val="0"/>
        <w:autoSpaceDN w:val="0"/>
        <w:adjustRightInd w:val="0"/>
        <w:spacing w:line="480" w:lineRule="auto"/>
        <w:jc w:val="both"/>
        <w:rPr>
          <w:rFonts w:ascii="Times New Roman" w:hAnsi="Times New Roman"/>
          <w:i/>
          <w:sz w:val="24"/>
          <w:szCs w:val="24"/>
        </w:rPr>
      </w:pPr>
      <w:r w:rsidRPr="000D6AAA">
        <w:rPr>
          <w:rFonts w:ascii="Times New Roman" w:hAnsi="Times New Roman"/>
          <w:i/>
          <w:sz w:val="24"/>
          <w:szCs w:val="24"/>
        </w:rPr>
        <w:t>EVSI:</w:t>
      </w:r>
    </w:p>
    <w:p w14:paraId="3E5BCF62" w14:textId="062F4A44" w:rsidR="0092477D" w:rsidRPr="000D6AAA" w:rsidRDefault="00AE59AE" w:rsidP="000D6AAA">
      <w:pPr>
        <w:spacing w:line="480" w:lineRule="auto"/>
        <w:jc w:val="both"/>
        <w:rPr>
          <w:rFonts w:ascii="Times New Roman" w:hAnsi="Times New Roman"/>
          <w:sz w:val="24"/>
          <w:szCs w:val="24"/>
        </w:rPr>
      </w:pPr>
      <w:r w:rsidRPr="000D6AAA">
        <w:rPr>
          <w:rFonts w:ascii="Times New Roman" w:hAnsi="Times New Roman"/>
          <w:sz w:val="24"/>
          <w:szCs w:val="24"/>
        </w:rPr>
        <w:t xml:space="preserve">From the cost-effectiveness analysis two sub-groups showed the most promising results in terms of potential cost-effectiveness: patients with higher cognitive functioning measured using the ADAS-Cog and patients that live alone.  </w:t>
      </w:r>
      <w:r w:rsidR="00E729F2" w:rsidRPr="000D6AAA">
        <w:rPr>
          <w:rFonts w:ascii="Times New Roman" w:hAnsi="Times New Roman"/>
          <w:sz w:val="24"/>
          <w:szCs w:val="24"/>
        </w:rPr>
        <w:t>Given the considerable imprecision around the estimates of cost-effectiveness</w:t>
      </w:r>
      <w:r w:rsidR="00F81981" w:rsidRPr="000D6AAA">
        <w:rPr>
          <w:rFonts w:ascii="Times New Roman" w:hAnsi="Times New Roman"/>
          <w:sz w:val="24"/>
          <w:szCs w:val="24"/>
        </w:rPr>
        <w:t>,</w:t>
      </w:r>
      <w:r w:rsidRPr="000D6AAA">
        <w:rPr>
          <w:rFonts w:ascii="Times New Roman" w:hAnsi="Times New Roman"/>
          <w:sz w:val="24"/>
          <w:szCs w:val="24"/>
        </w:rPr>
        <w:t xml:space="preserve"> because of the small sample sizes for each sub-group</w:t>
      </w:r>
      <w:r w:rsidR="00F81981" w:rsidRPr="000D6AAA">
        <w:rPr>
          <w:rFonts w:ascii="Times New Roman" w:hAnsi="Times New Roman"/>
          <w:sz w:val="24"/>
          <w:szCs w:val="24"/>
        </w:rPr>
        <w:t>,</w:t>
      </w:r>
      <w:r w:rsidR="00E729F2" w:rsidRPr="000D6AAA">
        <w:rPr>
          <w:rFonts w:ascii="Times New Roman" w:hAnsi="Times New Roman"/>
          <w:sz w:val="24"/>
          <w:szCs w:val="24"/>
        </w:rPr>
        <w:t xml:space="preserve"> it is reasonable to question how worthwhile </w:t>
      </w:r>
      <w:r w:rsidR="001C6592" w:rsidRPr="000D6AAA">
        <w:rPr>
          <w:rFonts w:ascii="Times New Roman" w:hAnsi="Times New Roman"/>
          <w:sz w:val="24"/>
          <w:szCs w:val="24"/>
        </w:rPr>
        <w:t xml:space="preserve">it </w:t>
      </w:r>
      <w:r w:rsidR="00E729F2" w:rsidRPr="000D6AAA">
        <w:rPr>
          <w:rFonts w:ascii="Times New Roman" w:hAnsi="Times New Roman"/>
          <w:sz w:val="24"/>
          <w:szCs w:val="24"/>
        </w:rPr>
        <w:t>would be to conduct further research to investigate whether treatment could be cost-effective</w:t>
      </w:r>
      <w:r w:rsidRPr="000D6AAA">
        <w:rPr>
          <w:rFonts w:ascii="Times New Roman" w:hAnsi="Times New Roman"/>
          <w:sz w:val="24"/>
          <w:szCs w:val="24"/>
        </w:rPr>
        <w:t xml:space="preserve"> for these sub-groups. </w:t>
      </w:r>
      <w:r w:rsidR="00E729F2" w:rsidRPr="000D6AAA">
        <w:rPr>
          <w:rFonts w:ascii="Times New Roman" w:hAnsi="Times New Roman"/>
          <w:sz w:val="24"/>
          <w:szCs w:val="24"/>
        </w:rPr>
        <w:t xml:space="preserve">  </w:t>
      </w:r>
      <w:r w:rsidR="00EF7BDE" w:rsidRPr="000D6AAA">
        <w:rPr>
          <w:rFonts w:ascii="Times New Roman" w:hAnsi="Times New Roman"/>
          <w:sz w:val="24"/>
          <w:szCs w:val="24"/>
        </w:rPr>
        <w:t xml:space="preserve">Figure 1 shows the EVSI and ENG for each sample size.  The optimal sample size is where both ENG and EVSI are at their highest value.  </w:t>
      </w:r>
      <w:r w:rsidR="00143E09" w:rsidRPr="000D6AAA">
        <w:rPr>
          <w:rFonts w:ascii="Times New Roman" w:hAnsi="Times New Roman"/>
          <w:sz w:val="24"/>
          <w:szCs w:val="24"/>
        </w:rPr>
        <w:t xml:space="preserve">The </w:t>
      </w:r>
      <w:r w:rsidR="00F81981" w:rsidRPr="000D6AAA">
        <w:rPr>
          <w:rFonts w:ascii="Times New Roman" w:hAnsi="Times New Roman"/>
          <w:sz w:val="24"/>
          <w:szCs w:val="24"/>
        </w:rPr>
        <w:t>VOI</w:t>
      </w:r>
      <w:r w:rsidR="00764058" w:rsidRPr="000D6AAA">
        <w:rPr>
          <w:rFonts w:ascii="Times New Roman" w:hAnsi="Times New Roman"/>
          <w:sz w:val="24"/>
          <w:szCs w:val="24"/>
        </w:rPr>
        <w:t xml:space="preserve"> analysis </w:t>
      </w:r>
      <w:r w:rsidR="00144E31" w:rsidRPr="000D6AAA">
        <w:rPr>
          <w:rFonts w:ascii="Times New Roman" w:hAnsi="Times New Roman"/>
          <w:sz w:val="24"/>
          <w:szCs w:val="24"/>
        </w:rPr>
        <w:t xml:space="preserve">showed </w:t>
      </w:r>
      <w:r w:rsidR="00764058" w:rsidRPr="000D6AAA">
        <w:rPr>
          <w:rFonts w:ascii="Times New Roman" w:hAnsi="Times New Roman"/>
          <w:sz w:val="24"/>
          <w:szCs w:val="24"/>
        </w:rPr>
        <w:t>that there was added value to be gained from additional research. The EN</w:t>
      </w:r>
      <w:r w:rsidR="00F81981" w:rsidRPr="000D6AAA">
        <w:rPr>
          <w:rFonts w:ascii="Times New Roman" w:hAnsi="Times New Roman"/>
          <w:sz w:val="24"/>
          <w:szCs w:val="24"/>
        </w:rPr>
        <w:t>G</w:t>
      </w:r>
      <w:r w:rsidR="00764058" w:rsidRPr="000D6AAA">
        <w:rPr>
          <w:rFonts w:ascii="Times New Roman" w:hAnsi="Times New Roman"/>
          <w:sz w:val="24"/>
          <w:szCs w:val="24"/>
        </w:rPr>
        <w:t xml:space="preserve"> of this additional research is £</w:t>
      </w:r>
      <w:r w:rsidR="00FA4C96" w:rsidRPr="000D6AAA">
        <w:rPr>
          <w:rFonts w:ascii="Times New Roman" w:hAnsi="Times New Roman"/>
          <w:sz w:val="24"/>
          <w:szCs w:val="24"/>
        </w:rPr>
        <w:t>920m</w:t>
      </w:r>
      <w:r w:rsidR="00EF7BDE" w:rsidRPr="000D6AAA">
        <w:rPr>
          <w:rFonts w:ascii="Times New Roman" w:hAnsi="Times New Roman"/>
          <w:sz w:val="24"/>
          <w:szCs w:val="24"/>
        </w:rPr>
        <w:t xml:space="preserve"> which is greater than the cost of £41m </w:t>
      </w:r>
      <w:r w:rsidR="00264002" w:rsidRPr="000D6AAA">
        <w:rPr>
          <w:rFonts w:ascii="Times New Roman" w:hAnsi="Times New Roman"/>
          <w:sz w:val="24"/>
          <w:szCs w:val="24"/>
        </w:rPr>
        <w:t xml:space="preserve"> (financial cost of conducting the trial plus the opportunity cost of not conducting this additional research)</w:t>
      </w:r>
      <w:r w:rsidR="00764058" w:rsidRPr="000D6AAA">
        <w:rPr>
          <w:rFonts w:ascii="Times New Roman" w:hAnsi="Times New Roman"/>
          <w:sz w:val="24"/>
          <w:szCs w:val="24"/>
        </w:rPr>
        <w:t xml:space="preserve">. We would need complete case information on </w:t>
      </w:r>
      <w:r w:rsidR="00FA4C96" w:rsidRPr="000D6AAA">
        <w:rPr>
          <w:rFonts w:ascii="Times New Roman" w:hAnsi="Times New Roman"/>
          <w:sz w:val="24"/>
          <w:szCs w:val="24"/>
        </w:rPr>
        <w:t xml:space="preserve">17 </w:t>
      </w:r>
      <w:r w:rsidR="00764058" w:rsidRPr="000D6AAA">
        <w:rPr>
          <w:rFonts w:ascii="Times New Roman" w:hAnsi="Times New Roman"/>
          <w:sz w:val="24"/>
          <w:szCs w:val="24"/>
        </w:rPr>
        <w:t xml:space="preserve">patients </w:t>
      </w:r>
      <w:r w:rsidR="00764058" w:rsidRPr="000D6AAA">
        <w:rPr>
          <w:rFonts w:ascii="Times New Roman" w:hAnsi="Times New Roman"/>
          <w:i/>
          <w:sz w:val="24"/>
          <w:szCs w:val="24"/>
        </w:rPr>
        <w:t>in each arm</w:t>
      </w:r>
      <w:r w:rsidR="00764058" w:rsidRPr="000D6AAA">
        <w:rPr>
          <w:rFonts w:ascii="Times New Roman" w:hAnsi="Times New Roman"/>
          <w:b/>
          <w:sz w:val="24"/>
          <w:szCs w:val="24"/>
        </w:rPr>
        <w:t xml:space="preserve"> </w:t>
      </w:r>
      <w:r w:rsidR="00F81981" w:rsidRPr="000D6AAA">
        <w:rPr>
          <w:rFonts w:ascii="Times New Roman" w:hAnsi="Times New Roman"/>
          <w:sz w:val="24"/>
          <w:szCs w:val="24"/>
        </w:rPr>
        <w:t>or 34 complete cases</w:t>
      </w:r>
      <w:r w:rsidR="00F81981" w:rsidRPr="000D6AAA">
        <w:rPr>
          <w:rFonts w:ascii="Times New Roman" w:hAnsi="Times New Roman"/>
          <w:b/>
          <w:sz w:val="24"/>
          <w:szCs w:val="24"/>
        </w:rPr>
        <w:t xml:space="preserve"> </w:t>
      </w:r>
      <w:r w:rsidR="00764058" w:rsidRPr="000D6AAA">
        <w:rPr>
          <w:rFonts w:ascii="Times New Roman" w:hAnsi="Times New Roman"/>
          <w:sz w:val="24"/>
          <w:szCs w:val="24"/>
        </w:rPr>
        <w:t xml:space="preserve">to maximise </w:t>
      </w:r>
      <w:r w:rsidR="00F81981" w:rsidRPr="000D6AAA">
        <w:rPr>
          <w:rFonts w:ascii="Times New Roman" w:hAnsi="Times New Roman"/>
          <w:sz w:val="24"/>
          <w:szCs w:val="24"/>
        </w:rPr>
        <w:t>ENG.</w:t>
      </w:r>
      <w:r w:rsidR="00764058" w:rsidRPr="000D6AAA">
        <w:rPr>
          <w:rFonts w:ascii="Times New Roman" w:hAnsi="Times New Roman"/>
          <w:sz w:val="24"/>
          <w:szCs w:val="24"/>
        </w:rPr>
        <w:t xml:space="preserve">  Allowing for </w:t>
      </w:r>
      <w:r w:rsidR="003D7AD3" w:rsidRPr="000D6AAA">
        <w:rPr>
          <w:rFonts w:ascii="Times New Roman" w:hAnsi="Times New Roman"/>
          <w:sz w:val="24"/>
          <w:szCs w:val="24"/>
        </w:rPr>
        <w:t xml:space="preserve">an </w:t>
      </w:r>
      <w:r w:rsidR="00764058" w:rsidRPr="000D6AAA">
        <w:rPr>
          <w:rFonts w:ascii="Times New Roman" w:hAnsi="Times New Roman"/>
          <w:sz w:val="24"/>
          <w:szCs w:val="24"/>
        </w:rPr>
        <w:t>attrition rate of 40%</w:t>
      </w:r>
      <w:r w:rsidR="00E33D8B" w:rsidRPr="000D6AAA">
        <w:rPr>
          <w:rFonts w:ascii="Times New Roman" w:hAnsi="Times New Roman"/>
          <w:sz w:val="24"/>
          <w:szCs w:val="24"/>
        </w:rPr>
        <w:t xml:space="preserve"> </w:t>
      </w:r>
      <w:r w:rsidR="00A067C6" w:rsidRPr="000D6AAA">
        <w:rPr>
          <w:rFonts w:ascii="Times New Roman" w:hAnsi="Times New Roman"/>
          <w:sz w:val="24"/>
          <w:szCs w:val="24"/>
        </w:rPr>
        <w:t xml:space="preserve">means </w:t>
      </w:r>
      <w:r w:rsidR="00764058" w:rsidRPr="000D6AAA">
        <w:rPr>
          <w:rFonts w:ascii="Times New Roman" w:hAnsi="Times New Roman"/>
          <w:sz w:val="24"/>
          <w:szCs w:val="24"/>
        </w:rPr>
        <w:t xml:space="preserve">that a sample size of </w:t>
      </w:r>
      <w:r w:rsidR="00FA4C96" w:rsidRPr="000D6AAA">
        <w:rPr>
          <w:rFonts w:ascii="Times New Roman" w:hAnsi="Times New Roman"/>
          <w:sz w:val="24"/>
          <w:szCs w:val="24"/>
        </w:rPr>
        <w:t xml:space="preserve">48 </w:t>
      </w:r>
      <w:r w:rsidR="00764058" w:rsidRPr="000D6AAA">
        <w:rPr>
          <w:rFonts w:ascii="Times New Roman" w:hAnsi="Times New Roman"/>
          <w:sz w:val="24"/>
          <w:szCs w:val="24"/>
        </w:rPr>
        <w:t xml:space="preserve">would be required.  </w:t>
      </w:r>
      <w:r w:rsidR="00E33D8B" w:rsidRPr="000D6AAA">
        <w:rPr>
          <w:rFonts w:ascii="Times New Roman" w:hAnsi="Times New Roman"/>
          <w:sz w:val="24"/>
          <w:szCs w:val="24"/>
        </w:rPr>
        <w:t>In the trial an attrition rate of 13% was observed</w:t>
      </w:r>
      <w:r w:rsidR="00EC5513" w:rsidRPr="000D6AAA">
        <w:rPr>
          <w:rFonts w:ascii="Times New Roman" w:hAnsi="Times New Roman"/>
          <w:sz w:val="24"/>
          <w:szCs w:val="24"/>
          <w:vertAlign w:val="superscript"/>
        </w:rPr>
        <w:t xml:space="preserve"> </w:t>
      </w:r>
      <w:r w:rsidR="00EC5513" w:rsidRPr="000D6AAA">
        <w:rPr>
          <w:rFonts w:ascii="Times New Roman" w:hAnsi="Times New Roman"/>
          <w:sz w:val="24"/>
          <w:szCs w:val="24"/>
        </w:rPr>
        <w:t>(Orrell et al. 2014)</w:t>
      </w:r>
      <w:r w:rsidR="008A2153" w:rsidRPr="000D6AAA">
        <w:rPr>
          <w:rFonts w:ascii="Times New Roman" w:hAnsi="Times New Roman"/>
          <w:sz w:val="24"/>
          <w:szCs w:val="24"/>
        </w:rPr>
        <w:t xml:space="preserve">. </w:t>
      </w:r>
    </w:p>
    <w:p w14:paraId="5094769B" w14:textId="22EAFC48" w:rsidR="009C7FB8" w:rsidRPr="000D6AAA" w:rsidRDefault="009C7FB8" w:rsidP="000D6AAA">
      <w:pPr>
        <w:spacing w:line="480" w:lineRule="auto"/>
        <w:jc w:val="both"/>
        <w:rPr>
          <w:rFonts w:ascii="Times New Roman" w:hAnsi="Times New Roman"/>
          <w:i/>
          <w:sz w:val="24"/>
          <w:szCs w:val="24"/>
        </w:rPr>
      </w:pPr>
      <w:r w:rsidRPr="000D6AAA">
        <w:rPr>
          <w:rFonts w:ascii="Times New Roman" w:hAnsi="Times New Roman"/>
          <w:i/>
          <w:sz w:val="24"/>
          <w:szCs w:val="24"/>
        </w:rPr>
        <w:t xml:space="preserve">Sample Size Calculation: </w:t>
      </w:r>
    </w:p>
    <w:p w14:paraId="03BB5ED9" w14:textId="7CBC8D9F" w:rsidR="009C7FB8" w:rsidRDefault="00954E07" w:rsidP="000D6AAA">
      <w:pPr>
        <w:spacing w:line="480" w:lineRule="auto"/>
        <w:jc w:val="both"/>
        <w:rPr>
          <w:ins w:id="7" w:author="Heather Brown" w:date="2017-11-20T15:49:00Z"/>
          <w:rFonts w:ascii="Times New Roman" w:hAnsi="Times New Roman"/>
          <w:sz w:val="24"/>
          <w:szCs w:val="24"/>
        </w:rPr>
      </w:pPr>
      <w:r w:rsidRPr="000D6AAA">
        <w:rPr>
          <w:rFonts w:ascii="Times New Roman" w:hAnsi="Times New Roman"/>
          <w:sz w:val="24"/>
          <w:szCs w:val="24"/>
        </w:rPr>
        <w:t>S</w:t>
      </w:r>
      <w:r w:rsidR="00764058" w:rsidRPr="000D6AAA">
        <w:rPr>
          <w:rFonts w:ascii="Times New Roman" w:hAnsi="Times New Roman"/>
          <w:sz w:val="24"/>
          <w:szCs w:val="24"/>
        </w:rPr>
        <w:t xml:space="preserve">tandard statistical tests were employed to calculate the sample size that would be required if a trial on MCST was run </w:t>
      </w:r>
      <w:r w:rsidR="00C72FCE" w:rsidRPr="000D6AAA">
        <w:rPr>
          <w:rFonts w:ascii="Times New Roman" w:hAnsi="Times New Roman"/>
          <w:sz w:val="24"/>
          <w:szCs w:val="24"/>
        </w:rPr>
        <w:t xml:space="preserve">on the two sub-groups. </w:t>
      </w:r>
      <w:r w:rsidR="00764058" w:rsidRPr="000D6AAA">
        <w:rPr>
          <w:rFonts w:ascii="Times New Roman" w:hAnsi="Times New Roman"/>
          <w:sz w:val="24"/>
          <w:szCs w:val="24"/>
        </w:rPr>
        <w:t xml:space="preserve"> The sample size required </w:t>
      </w:r>
      <w:r w:rsidR="00264002" w:rsidRPr="000D6AAA">
        <w:rPr>
          <w:rFonts w:ascii="Times New Roman" w:hAnsi="Times New Roman"/>
          <w:sz w:val="24"/>
          <w:szCs w:val="24"/>
        </w:rPr>
        <w:t xml:space="preserve">to detect a statistically significant difference at p&lt;0.05 </w:t>
      </w:r>
      <w:r w:rsidR="007862D0" w:rsidRPr="00F323E7">
        <w:rPr>
          <w:rFonts w:ascii="Times New Roman" w:hAnsi="Times New Roman"/>
          <w:color w:val="FF0000"/>
          <w:sz w:val="24"/>
          <w:szCs w:val="24"/>
        </w:rPr>
        <w:t xml:space="preserve">of one standard deviation in the outcome measure </w:t>
      </w:r>
      <w:r w:rsidR="00764058" w:rsidRPr="000D6AAA">
        <w:rPr>
          <w:rFonts w:ascii="Times New Roman" w:hAnsi="Times New Roman"/>
          <w:sz w:val="24"/>
          <w:szCs w:val="24"/>
        </w:rPr>
        <w:t>wo</w:t>
      </w:r>
      <w:r w:rsidR="00143E09" w:rsidRPr="000D6AAA">
        <w:rPr>
          <w:rFonts w:ascii="Times New Roman" w:hAnsi="Times New Roman"/>
          <w:sz w:val="24"/>
          <w:szCs w:val="24"/>
        </w:rPr>
        <w:t>uld be n=</w:t>
      </w:r>
      <w:r w:rsidR="00DD299D" w:rsidRPr="000D6AAA">
        <w:rPr>
          <w:rFonts w:ascii="Times New Roman" w:hAnsi="Times New Roman"/>
          <w:sz w:val="24"/>
          <w:szCs w:val="24"/>
        </w:rPr>
        <w:t>59</w:t>
      </w:r>
      <w:r w:rsidR="00143E09" w:rsidRPr="000D6AAA">
        <w:rPr>
          <w:rFonts w:ascii="Times New Roman" w:hAnsi="Times New Roman"/>
          <w:sz w:val="24"/>
          <w:szCs w:val="24"/>
        </w:rPr>
        <w:t xml:space="preserve"> for each arm or n=</w:t>
      </w:r>
      <w:r w:rsidR="00DD299D" w:rsidRPr="000D6AAA">
        <w:rPr>
          <w:rFonts w:ascii="Times New Roman" w:hAnsi="Times New Roman"/>
          <w:sz w:val="24"/>
          <w:szCs w:val="24"/>
        </w:rPr>
        <w:t>118</w:t>
      </w:r>
      <w:r w:rsidR="00764058" w:rsidRPr="000D6AAA">
        <w:rPr>
          <w:rFonts w:ascii="Times New Roman" w:hAnsi="Times New Roman"/>
          <w:sz w:val="24"/>
          <w:szCs w:val="24"/>
        </w:rPr>
        <w:t xml:space="preserve"> in total.  </w:t>
      </w:r>
      <w:r w:rsidR="009C7FB8" w:rsidRPr="000D6AAA">
        <w:rPr>
          <w:rFonts w:ascii="Times New Roman" w:hAnsi="Times New Roman"/>
          <w:sz w:val="24"/>
          <w:szCs w:val="24"/>
        </w:rPr>
        <w:t xml:space="preserve"> </w:t>
      </w:r>
    </w:p>
    <w:p w14:paraId="2782CA31" w14:textId="5F938135" w:rsidR="00825722" w:rsidRPr="00F323E7" w:rsidRDefault="00825722" w:rsidP="000D6AAA">
      <w:pPr>
        <w:spacing w:line="480" w:lineRule="auto"/>
        <w:jc w:val="both"/>
        <w:rPr>
          <w:rFonts w:ascii="Times New Roman" w:hAnsi="Times New Roman"/>
          <w:color w:val="FF0000"/>
          <w:sz w:val="24"/>
          <w:szCs w:val="24"/>
        </w:rPr>
      </w:pPr>
      <w:r w:rsidRPr="00F323E7">
        <w:rPr>
          <w:rFonts w:ascii="Times New Roman" w:hAnsi="Times New Roman"/>
          <w:color w:val="FF0000"/>
          <w:sz w:val="24"/>
          <w:szCs w:val="24"/>
        </w:rPr>
        <w:t>If it was decided that a future trial were to be conducted, the two sample size calculations could be compared and contrasted to determine the optimal sample size for a future trial.</w:t>
      </w:r>
    </w:p>
    <w:p w14:paraId="37C4DF16" w14:textId="77777777" w:rsidR="00A77746" w:rsidRPr="000D6AAA" w:rsidRDefault="00A77746" w:rsidP="000D6AAA">
      <w:pPr>
        <w:autoSpaceDE w:val="0"/>
        <w:autoSpaceDN w:val="0"/>
        <w:adjustRightInd w:val="0"/>
        <w:spacing w:line="480" w:lineRule="auto"/>
        <w:jc w:val="both"/>
        <w:rPr>
          <w:rFonts w:ascii="Times New Roman" w:hAnsi="Times New Roman"/>
          <w:sz w:val="24"/>
          <w:szCs w:val="24"/>
        </w:rPr>
      </w:pPr>
    </w:p>
    <w:p w14:paraId="16AF3220" w14:textId="55AAA703" w:rsidR="00A77746" w:rsidRPr="000D6AAA" w:rsidRDefault="00815925" w:rsidP="000D6AAA">
      <w:pPr>
        <w:autoSpaceDE w:val="0"/>
        <w:autoSpaceDN w:val="0"/>
        <w:adjustRightInd w:val="0"/>
        <w:spacing w:line="480" w:lineRule="auto"/>
        <w:jc w:val="both"/>
        <w:rPr>
          <w:rFonts w:ascii="Times New Roman" w:hAnsi="Times New Roman"/>
          <w:b/>
          <w:sz w:val="24"/>
          <w:szCs w:val="24"/>
        </w:rPr>
      </w:pPr>
      <w:r w:rsidRPr="000D6AAA">
        <w:rPr>
          <w:rFonts w:ascii="Times New Roman" w:hAnsi="Times New Roman"/>
          <w:b/>
          <w:sz w:val="24"/>
          <w:szCs w:val="24"/>
        </w:rPr>
        <w:t>Discussion</w:t>
      </w:r>
    </w:p>
    <w:p w14:paraId="3A2FA391" w14:textId="64BEE3EC" w:rsidR="00D574B9" w:rsidRPr="000D6AAA" w:rsidRDefault="00031D92" w:rsidP="000D6AAA">
      <w:pPr>
        <w:autoSpaceDE w:val="0"/>
        <w:autoSpaceDN w:val="0"/>
        <w:adjustRightInd w:val="0"/>
        <w:spacing w:line="480" w:lineRule="auto"/>
        <w:jc w:val="both"/>
        <w:rPr>
          <w:rFonts w:ascii="Times New Roman" w:hAnsi="Times New Roman"/>
          <w:sz w:val="24"/>
          <w:szCs w:val="24"/>
        </w:rPr>
      </w:pPr>
      <w:r w:rsidRPr="000D6AAA">
        <w:rPr>
          <w:rFonts w:ascii="Times New Roman" w:eastAsia="Times New Roman" w:hAnsi="Times New Roman"/>
          <w:color w:val="222222"/>
          <w:sz w:val="24"/>
          <w:szCs w:val="24"/>
          <w:lang w:eastAsia="en-GB"/>
        </w:rPr>
        <w:t xml:space="preserve">Our results identify two sub-groups where MCST might potentially be cost-effective: 1) people with dementia with higher cognitive functioning as measured by the ASAS-Cog and 2) people with dementia who live alone. </w:t>
      </w:r>
      <w:r w:rsidR="002022A8" w:rsidRPr="000D6AAA">
        <w:rPr>
          <w:rFonts w:ascii="Times New Roman" w:eastAsia="Times New Roman" w:hAnsi="Times New Roman"/>
          <w:color w:val="222222"/>
          <w:sz w:val="24"/>
          <w:szCs w:val="24"/>
          <w:lang w:eastAsia="en-GB"/>
        </w:rPr>
        <w:t xml:space="preserve"> </w:t>
      </w:r>
      <w:r w:rsidR="00825722" w:rsidRPr="00F323E7">
        <w:rPr>
          <w:rFonts w:ascii="Times New Roman" w:eastAsia="Times New Roman" w:hAnsi="Times New Roman"/>
          <w:color w:val="FF0000"/>
          <w:sz w:val="24"/>
          <w:szCs w:val="24"/>
          <w:lang w:eastAsia="en-GB"/>
        </w:rPr>
        <w:t xml:space="preserve">Because of the small sample sizes used in the analysis and the fact that the trial where the data comes from was not powered to detect changes by the sub-groups used in the analysis these results should be interpreted with caution.  Bootstrapping removes some of this uncertainty but it is possible that our sample may not be representative of the general population in these sub-groups.  </w:t>
      </w:r>
      <w:r w:rsidR="003C711D" w:rsidRPr="000D6AAA">
        <w:rPr>
          <w:rFonts w:ascii="Times New Roman" w:eastAsia="Times New Roman" w:hAnsi="Times New Roman"/>
          <w:color w:val="222222"/>
          <w:sz w:val="24"/>
          <w:szCs w:val="24"/>
          <w:lang w:eastAsia="en-GB"/>
        </w:rPr>
        <w:t xml:space="preserve">EVSI showed that a more modest sample size of 34 complete cases would be required to confirm that </w:t>
      </w:r>
      <w:r w:rsidR="003C711D" w:rsidRPr="000D6AAA">
        <w:rPr>
          <w:rFonts w:ascii="Times New Roman" w:hAnsi="Times New Roman"/>
          <w:sz w:val="24"/>
          <w:szCs w:val="24"/>
        </w:rPr>
        <w:t>standard treatment is the most cost-effective option compared with MCST</w:t>
      </w:r>
      <w:r w:rsidR="00E55309" w:rsidRPr="000D6AAA">
        <w:rPr>
          <w:rFonts w:ascii="Times New Roman" w:hAnsi="Times New Roman"/>
          <w:sz w:val="24"/>
          <w:szCs w:val="24"/>
        </w:rPr>
        <w:t xml:space="preserve"> for these two sub-groups</w:t>
      </w:r>
      <w:r w:rsidR="003C711D" w:rsidRPr="000D6AAA">
        <w:rPr>
          <w:rFonts w:ascii="Times New Roman" w:hAnsi="Times New Roman"/>
          <w:sz w:val="24"/>
          <w:szCs w:val="24"/>
        </w:rPr>
        <w:t xml:space="preserve">.  This compares with </w:t>
      </w:r>
      <w:r w:rsidR="003C711D" w:rsidRPr="000D6AAA">
        <w:rPr>
          <w:rFonts w:ascii="Times New Roman" w:eastAsia="Times New Roman" w:hAnsi="Times New Roman"/>
          <w:color w:val="222222"/>
          <w:sz w:val="24"/>
          <w:szCs w:val="24"/>
          <w:lang w:eastAsia="en-GB"/>
        </w:rPr>
        <w:t xml:space="preserve">conventional statistical approaches which suggest that to identify a difference of 5% between groups a sample of 118 complete cases would be needed.  </w:t>
      </w:r>
      <w:r w:rsidR="00DB3A82" w:rsidRPr="000D6AAA">
        <w:rPr>
          <w:rFonts w:ascii="Times New Roman" w:eastAsia="Times New Roman" w:hAnsi="Times New Roman"/>
          <w:color w:val="222222"/>
          <w:sz w:val="24"/>
          <w:szCs w:val="24"/>
          <w:lang w:eastAsia="en-GB"/>
        </w:rPr>
        <w:t xml:space="preserve">From an economic perspective the sample required for an internally valid RCT is smaller when using the value of information approach than when using a conventional statistical approach.  In reality a larger sample </w:t>
      </w:r>
      <w:r w:rsidR="00DB3A82" w:rsidRPr="000D6AAA">
        <w:rPr>
          <w:rFonts w:ascii="Times New Roman" w:hAnsi="Times New Roman"/>
          <w:sz w:val="24"/>
          <w:szCs w:val="24"/>
        </w:rPr>
        <w:t>size may be needed to provide reassurance about the external validity of the trial findings than predicted by th</w:t>
      </w:r>
      <w:r w:rsidR="00DD2586" w:rsidRPr="000D6AAA">
        <w:rPr>
          <w:rFonts w:ascii="Times New Roman" w:hAnsi="Times New Roman"/>
          <w:sz w:val="24"/>
          <w:szCs w:val="24"/>
        </w:rPr>
        <w:t>e value of information analysis.  A larger sample size would also give protection from other features not currently considered e.g. clustering of outcomes.</w:t>
      </w:r>
    </w:p>
    <w:p w14:paraId="35F3AC92" w14:textId="18EEB363" w:rsidR="00DD2586" w:rsidRPr="000D6AAA" w:rsidRDefault="00DD2586" w:rsidP="000D6AAA">
      <w:pPr>
        <w:autoSpaceDE w:val="0"/>
        <w:autoSpaceDN w:val="0"/>
        <w:adjustRightInd w:val="0"/>
        <w:spacing w:line="480" w:lineRule="auto"/>
        <w:jc w:val="both"/>
        <w:rPr>
          <w:rFonts w:ascii="Times New Roman" w:hAnsi="Times New Roman"/>
          <w:sz w:val="24"/>
          <w:szCs w:val="24"/>
        </w:rPr>
      </w:pPr>
      <w:r w:rsidRPr="000D6AAA">
        <w:rPr>
          <w:rFonts w:ascii="Times New Roman" w:hAnsi="Times New Roman"/>
          <w:sz w:val="24"/>
          <w:szCs w:val="24"/>
        </w:rPr>
        <w:t>Nevertheless, t</w:t>
      </w:r>
      <w:r w:rsidR="003C711D" w:rsidRPr="000D6AAA">
        <w:rPr>
          <w:rFonts w:ascii="Times New Roman" w:hAnsi="Times New Roman"/>
          <w:sz w:val="24"/>
          <w:szCs w:val="24"/>
        </w:rPr>
        <w:t>he expected net gain (ENG) to the UK NHS of this additional research is £920m</w:t>
      </w:r>
      <w:r w:rsidR="002022A8" w:rsidRPr="000D6AAA">
        <w:rPr>
          <w:rFonts w:ascii="Times New Roman" w:hAnsi="Times New Roman"/>
          <w:sz w:val="24"/>
          <w:szCs w:val="24"/>
        </w:rPr>
        <w:t xml:space="preserve">; this represents a </w:t>
      </w:r>
      <w:r w:rsidR="00BA4723" w:rsidRPr="000D6AAA">
        <w:rPr>
          <w:rFonts w:ascii="Times New Roman" w:hAnsi="Times New Roman"/>
          <w:sz w:val="24"/>
          <w:szCs w:val="24"/>
        </w:rPr>
        <w:t>considerable</w:t>
      </w:r>
      <w:r w:rsidR="002022A8" w:rsidRPr="000D6AAA">
        <w:rPr>
          <w:rFonts w:ascii="Times New Roman" w:hAnsi="Times New Roman"/>
          <w:sz w:val="24"/>
          <w:szCs w:val="24"/>
        </w:rPr>
        <w:t xml:space="preserve"> value </w:t>
      </w:r>
      <w:r w:rsidRPr="000D6AAA">
        <w:rPr>
          <w:rFonts w:ascii="Times New Roman" w:hAnsi="Times New Roman"/>
          <w:sz w:val="24"/>
          <w:szCs w:val="24"/>
        </w:rPr>
        <w:t xml:space="preserve">and reflects the </w:t>
      </w:r>
      <w:r w:rsidR="002022A8" w:rsidRPr="000D6AAA">
        <w:rPr>
          <w:rFonts w:ascii="Times New Roman" w:hAnsi="Times New Roman"/>
          <w:sz w:val="24"/>
          <w:szCs w:val="24"/>
        </w:rPr>
        <w:t xml:space="preserve">rapidly ageing populations and </w:t>
      </w:r>
      <w:r w:rsidR="00D574B9" w:rsidRPr="000D6AAA">
        <w:rPr>
          <w:rFonts w:ascii="Times New Roman" w:hAnsi="Times New Roman"/>
          <w:sz w:val="24"/>
          <w:szCs w:val="24"/>
        </w:rPr>
        <w:t xml:space="preserve">predicted future </w:t>
      </w:r>
      <w:r w:rsidR="002022A8" w:rsidRPr="000D6AAA">
        <w:rPr>
          <w:rFonts w:ascii="Times New Roman" w:hAnsi="Times New Roman"/>
          <w:sz w:val="24"/>
          <w:szCs w:val="24"/>
        </w:rPr>
        <w:t>costs of dementia care</w:t>
      </w:r>
      <w:r w:rsidR="00D574B9" w:rsidRPr="000D6AAA">
        <w:rPr>
          <w:rFonts w:ascii="Times New Roman" w:hAnsi="Times New Roman"/>
          <w:sz w:val="24"/>
          <w:szCs w:val="24"/>
        </w:rPr>
        <w:t xml:space="preserve"> (</w:t>
      </w:r>
      <w:r w:rsidR="00AE6F8E" w:rsidRPr="000D6AAA">
        <w:rPr>
          <w:rFonts w:ascii="Times New Roman" w:hAnsi="Times New Roman"/>
          <w:sz w:val="24"/>
          <w:szCs w:val="24"/>
        </w:rPr>
        <w:t>Prince et al 2013; Prince et al. 2015</w:t>
      </w:r>
      <w:r w:rsidR="00D574B9" w:rsidRPr="000D6AAA">
        <w:rPr>
          <w:rFonts w:ascii="Times New Roman" w:hAnsi="Times New Roman"/>
          <w:sz w:val="24"/>
          <w:szCs w:val="24"/>
        </w:rPr>
        <w:t xml:space="preserve">) </w:t>
      </w:r>
      <w:r w:rsidRPr="000D6AAA">
        <w:rPr>
          <w:rFonts w:ascii="Times New Roman" w:hAnsi="Times New Roman"/>
          <w:sz w:val="24"/>
          <w:szCs w:val="24"/>
        </w:rPr>
        <w:t xml:space="preserve">as well as the </w:t>
      </w:r>
      <w:r w:rsidR="00D574B9" w:rsidRPr="000D6AAA">
        <w:rPr>
          <w:rFonts w:ascii="Times New Roman" w:hAnsi="Times New Roman"/>
          <w:sz w:val="24"/>
          <w:szCs w:val="24"/>
        </w:rPr>
        <w:t>need to identify more cost effective service provision (</w:t>
      </w:r>
      <w:r w:rsidR="00AE6F8E" w:rsidRPr="000D6AAA">
        <w:rPr>
          <w:rFonts w:ascii="Times New Roman" w:hAnsi="Times New Roman"/>
          <w:sz w:val="24"/>
          <w:szCs w:val="24"/>
        </w:rPr>
        <w:t>Knapp et al. 2013</w:t>
      </w:r>
      <w:r w:rsidR="00D574B9" w:rsidRPr="000D6AAA">
        <w:rPr>
          <w:rFonts w:ascii="Times New Roman" w:hAnsi="Times New Roman"/>
          <w:sz w:val="24"/>
          <w:szCs w:val="24"/>
        </w:rPr>
        <w:t>) in a time of financial austerity</w:t>
      </w:r>
      <w:r w:rsidRPr="000D6AAA">
        <w:rPr>
          <w:rFonts w:ascii="Times New Roman" w:hAnsi="Times New Roman"/>
          <w:sz w:val="24"/>
          <w:szCs w:val="24"/>
        </w:rPr>
        <w:t xml:space="preserve">.  </w:t>
      </w:r>
    </w:p>
    <w:p w14:paraId="33261C3D" w14:textId="101BF74A" w:rsidR="00031D92" w:rsidRPr="002D635A" w:rsidRDefault="00264002" w:rsidP="000D6AAA">
      <w:pPr>
        <w:autoSpaceDE w:val="0"/>
        <w:autoSpaceDN w:val="0"/>
        <w:adjustRightInd w:val="0"/>
        <w:spacing w:line="480" w:lineRule="auto"/>
        <w:jc w:val="both"/>
        <w:rPr>
          <w:rFonts w:ascii="Times New Roman" w:hAnsi="Times New Roman"/>
          <w:color w:val="FF0000"/>
          <w:sz w:val="24"/>
          <w:szCs w:val="24"/>
        </w:rPr>
      </w:pPr>
      <w:r w:rsidRPr="000D6AAA">
        <w:rPr>
          <w:rFonts w:ascii="Times New Roman" w:hAnsi="Times New Roman"/>
          <w:sz w:val="24"/>
          <w:szCs w:val="24"/>
        </w:rPr>
        <w:t>Approximately one-third of people with dementia live alone (Mirando-</w:t>
      </w:r>
      <w:r w:rsidR="004457B4" w:rsidRPr="00F323E7">
        <w:rPr>
          <w:rFonts w:ascii="Times New Roman" w:hAnsi="Times New Roman"/>
          <w:color w:val="FF0000"/>
          <w:sz w:val="24"/>
          <w:szCs w:val="24"/>
        </w:rPr>
        <w:t xml:space="preserve">Castillo </w:t>
      </w:r>
      <w:r w:rsidRPr="000D6AAA">
        <w:rPr>
          <w:rFonts w:ascii="Times New Roman" w:hAnsi="Times New Roman"/>
          <w:sz w:val="24"/>
          <w:szCs w:val="24"/>
        </w:rPr>
        <w:t>et al. 2010). People</w:t>
      </w:r>
      <w:r w:rsidR="00A067C6" w:rsidRPr="000D6AAA">
        <w:rPr>
          <w:rFonts w:ascii="Times New Roman" w:hAnsi="Times New Roman"/>
          <w:sz w:val="24"/>
          <w:szCs w:val="24"/>
        </w:rPr>
        <w:t xml:space="preserve"> </w:t>
      </w:r>
      <w:r w:rsidR="00031D92" w:rsidRPr="000D6AAA">
        <w:rPr>
          <w:rFonts w:ascii="Times New Roman" w:hAnsi="Times New Roman"/>
          <w:sz w:val="24"/>
          <w:szCs w:val="24"/>
        </w:rPr>
        <w:t>with dementia who live alone</w:t>
      </w:r>
      <w:r w:rsidR="00D574B9" w:rsidRPr="000D6AAA">
        <w:rPr>
          <w:rFonts w:ascii="Times New Roman" w:hAnsi="Times New Roman"/>
          <w:sz w:val="24"/>
          <w:szCs w:val="24"/>
        </w:rPr>
        <w:t xml:space="preserve"> may be one of the groups to benefit most from CST; this group often </w:t>
      </w:r>
      <w:r w:rsidR="00031D92" w:rsidRPr="000D6AAA">
        <w:rPr>
          <w:rFonts w:ascii="Times New Roman" w:hAnsi="Times New Roman"/>
          <w:sz w:val="24"/>
          <w:szCs w:val="24"/>
        </w:rPr>
        <w:t xml:space="preserve">present </w:t>
      </w:r>
      <w:r w:rsidR="00D574B9" w:rsidRPr="000D6AAA">
        <w:rPr>
          <w:rFonts w:ascii="Times New Roman" w:hAnsi="Times New Roman"/>
          <w:sz w:val="24"/>
          <w:szCs w:val="24"/>
        </w:rPr>
        <w:t xml:space="preserve">greater </w:t>
      </w:r>
      <w:r w:rsidR="00031D92" w:rsidRPr="000D6AAA">
        <w:rPr>
          <w:rFonts w:ascii="Times New Roman" w:hAnsi="Times New Roman"/>
          <w:sz w:val="24"/>
          <w:szCs w:val="24"/>
        </w:rPr>
        <w:t xml:space="preserve">challenges for </w:t>
      </w:r>
      <w:r w:rsidR="00D574B9" w:rsidRPr="000D6AAA">
        <w:rPr>
          <w:rFonts w:ascii="Times New Roman" w:hAnsi="Times New Roman"/>
          <w:sz w:val="24"/>
          <w:szCs w:val="24"/>
        </w:rPr>
        <w:t xml:space="preserve">care </w:t>
      </w:r>
      <w:r w:rsidR="00031D92" w:rsidRPr="000D6AAA">
        <w:rPr>
          <w:rFonts w:ascii="Times New Roman" w:hAnsi="Times New Roman"/>
          <w:sz w:val="24"/>
          <w:szCs w:val="24"/>
        </w:rPr>
        <w:t>professionals</w:t>
      </w:r>
      <w:r w:rsidR="00D574B9" w:rsidRPr="000D6AAA">
        <w:rPr>
          <w:rFonts w:ascii="Times New Roman" w:hAnsi="Times New Roman"/>
          <w:sz w:val="24"/>
          <w:szCs w:val="24"/>
        </w:rPr>
        <w:t>.</w:t>
      </w:r>
      <w:r w:rsidR="00867E25">
        <w:rPr>
          <w:rFonts w:ascii="Times New Roman" w:hAnsi="Times New Roman"/>
          <w:sz w:val="24"/>
          <w:szCs w:val="24"/>
        </w:rPr>
        <w:t xml:space="preserve">  </w:t>
      </w:r>
      <w:r w:rsidR="00867E25" w:rsidRPr="00F323E7">
        <w:rPr>
          <w:rFonts w:ascii="Times New Roman" w:hAnsi="Times New Roman"/>
          <w:color w:val="FF0000"/>
          <w:sz w:val="24"/>
          <w:szCs w:val="24"/>
        </w:rPr>
        <w:t>Those living alone are have a higher risk of admission to care homes than those who live with other family members</w:t>
      </w:r>
      <w:r w:rsidR="00A16559" w:rsidRPr="00F323E7">
        <w:rPr>
          <w:rFonts w:ascii="Times New Roman" w:hAnsi="Times New Roman"/>
          <w:color w:val="FF0000"/>
          <w:sz w:val="24"/>
          <w:szCs w:val="24"/>
        </w:rPr>
        <w:t xml:space="preserve">.  The costs of being in a care home will be higher than those of community care. </w:t>
      </w:r>
      <w:r w:rsidR="00031D92" w:rsidRPr="00F323E7">
        <w:rPr>
          <w:rFonts w:ascii="Times New Roman" w:hAnsi="Times New Roman"/>
          <w:color w:val="FF0000"/>
          <w:sz w:val="24"/>
          <w:szCs w:val="24"/>
        </w:rPr>
        <w:t xml:space="preserve"> </w:t>
      </w:r>
      <w:r w:rsidR="00D574B9" w:rsidRPr="00F323E7">
        <w:rPr>
          <w:rFonts w:ascii="Times New Roman" w:hAnsi="Times New Roman"/>
          <w:color w:val="FF0000"/>
          <w:sz w:val="24"/>
          <w:szCs w:val="24"/>
        </w:rPr>
        <w:t xml:space="preserve"> </w:t>
      </w:r>
      <w:r w:rsidR="00031D92" w:rsidRPr="000D6AAA">
        <w:rPr>
          <w:rFonts w:ascii="Times New Roman" w:hAnsi="Times New Roman"/>
          <w:sz w:val="24"/>
          <w:szCs w:val="24"/>
        </w:rPr>
        <w:t xml:space="preserve">If, as our data suggests, MCST may be </w:t>
      </w:r>
      <w:r w:rsidR="00077206" w:rsidRPr="00F323E7">
        <w:rPr>
          <w:rFonts w:ascii="Times New Roman" w:hAnsi="Times New Roman"/>
          <w:color w:val="FF0000"/>
          <w:sz w:val="24"/>
          <w:szCs w:val="24"/>
        </w:rPr>
        <w:t xml:space="preserve">cost-effective in terms of benefits measured as QALYS compared to the cost of the intervention </w:t>
      </w:r>
      <w:r w:rsidR="00031D92" w:rsidRPr="000D6AAA">
        <w:rPr>
          <w:rFonts w:ascii="Times New Roman" w:hAnsi="Times New Roman"/>
          <w:sz w:val="24"/>
          <w:szCs w:val="24"/>
        </w:rPr>
        <w:t xml:space="preserve">such therapy may help facilitate independent living for longer in a group </w:t>
      </w:r>
      <w:r w:rsidR="00A067C6" w:rsidRPr="000D6AAA">
        <w:rPr>
          <w:rFonts w:ascii="Times New Roman" w:hAnsi="Times New Roman"/>
          <w:sz w:val="24"/>
          <w:szCs w:val="24"/>
        </w:rPr>
        <w:t xml:space="preserve">who </w:t>
      </w:r>
      <w:r w:rsidR="00031D92" w:rsidRPr="000D6AAA">
        <w:rPr>
          <w:rFonts w:ascii="Times New Roman" w:hAnsi="Times New Roman"/>
          <w:sz w:val="24"/>
          <w:szCs w:val="24"/>
        </w:rPr>
        <w:t>are at higher risk of being admitted to care homes or hospital</w:t>
      </w:r>
      <w:r w:rsidR="00AE6F8E" w:rsidRPr="000D6AAA">
        <w:rPr>
          <w:rFonts w:ascii="Times New Roman" w:hAnsi="Times New Roman"/>
          <w:sz w:val="24"/>
          <w:szCs w:val="24"/>
        </w:rPr>
        <w:t xml:space="preserve"> (Knapp et al. 2016; Luppa et al. 2010;  Yaffe et al. 2002; Herbert et al. 2001)</w:t>
      </w:r>
      <w:r w:rsidR="00031D92" w:rsidRPr="000D6AAA">
        <w:rPr>
          <w:rFonts w:ascii="Times New Roman" w:hAnsi="Times New Roman"/>
          <w:sz w:val="24"/>
          <w:szCs w:val="24"/>
        </w:rPr>
        <w:t xml:space="preserve">. </w:t>
      </w:r>
      <w:r w:rsidR="00061EC9">
        <w:rPr>
          <w:rFonts w:ascii="Times New Roman" w:hAnsi="Times New Roman"/>
          <w:sz w:val="24"/>
          <w:szCs w:val="24"/>
        </w:rPr>
        <w:t xml:space="preserve"> </w:t>
      </w:r>
      <w:r w:rsidR="00061EC9" w:rsidRPr="002D635A">
        <w:rPr>
          <w:rFonts w:ascii="Times New Roman" w:hAnsi="Times New Roman"/>
          <w:color w:val="FF0000"/>
          <w:sz w:val="24"/>
          <w:szCs w:val="24"/>
        </w:rPr>
        <w:t xml:space="preserve">For those with higher cognitive functioning, MCST may reduce the rate of cognitive decline, keeping these individuals independent for longer requiring less high cost care such as day care centres etc.   </w:t>
      </w:r>
    </w:p>
    <w:p w14:paraId="76422EB5" w14:textId="700A6029" w:rsidR="003736A2" w:rsidRPr="000D6AAA" w:rsidRDefault="003736A2" w:rsidP="00003D56">
      <w:pPr>
        <w:autoSpaceDE w:val="0"/>
        <w:autoSpaceDN w:val="0"/>
        <w:adjustRightInd w:val="0"/>
        <w:jc w:val="both"/>
        <w:rPr>
          <w:rFonts w:ascii="Times New Roman" w:hAnsi="Times New Roman"/>
          <w:b/>
          <w:sz w:val="24"/>
          <w:szCs w:val="24"/>
        </w:rPr>
      </w:pPr>
      <w:r w:rsidRPr="000D6AAA">
        <w:rPr>
          <w:rFonts w:ascii="Times New Roman" w:hAnsi="Times New Roman"/>
          <w:b/>
          <w:sz w:val="24"/>
          <w:szCs w:val="24"/>
        </w:rPr>
        <w:t>Author Contributions:</w:t>
      </w:r>
    </w:p>
    <w:p w14:paraId="36EE539C" w14:textId="60E29265" w:rsidR="003736A2" w:rsidRPr="000D6AAA" w:rsidRDefault="00DA3BD2" w:rsidP="00003D56">
      <w:pPr>
        <w:autoSpaceDE w:val="0"/>
        <w:autoSpaceDN w:val="0"/>
        <w:adjustRightInd w:val="0"/>
        <w:jc w:val="both"/>
        <w:rPr>
          <w:rFonts w:ascii="Times New Roman" w:hAnsi="Times New Roman"/>
          <w:sz w:val="24"/>
          <w:szCs w:val="24"/>
        </w:rPr>
      </w:pPr>
      <w:r w:rsidRPr="000D6AAA">
        <w:rPr>
          <w:rFonts w:ascii="Times New Roman" w:hAnsi="Times New Roman"/>
          <w:sz w:val="24"/>
          <w:szCs w:val="24"/>
        </w:rPr>
        <w:t>HB performed the analysis and drafted the paper.  FA and AR critically reviewed the paper.  MO, LV, MK, LR developed the project and critically reviewed the paper.  MK also lead on trial economic evaluation</w:t>
      </w:r>
    </w:p>
    <w:p w14:paraId="6A2AD782" w14:textId="77777777" w:rsidR="003736A2" w:rsidRPr="000D6AAA" w:rsidRDefault="003736A2" w:rsidP="00003D56">
      <w:pPr>
        <w:autoSpaceDE w:val="0"/>
        <w:autoSpaceDN w:val="0"/>
        <w:adjustRightInd w:val="0"/>
        <w:jc w:val="both"/>
        <w:rPr>
          <w:rFonts w:ascii="Times New Roman" w:hAnsi="Times New Roman"/>
          <w:b/>
          <w:sz w:val="24"/>
          <w:szCs w:val="24"/>
        </w:rPr>
      </w:pPr>
    </w:p>
    <w:p w14:paraId="738A34E5" w14:textId="0D665E3B" w:rsidR="007D4DF5" w:rsidRPr="000D6AAA" w:rsidRDefault="007D4DF5" w:rsidP="00003D56">
      <w:pPr>
        <w:autoSpaceDE w:val="0"/>
        <w:autoSpaceDN w:val="0"/>
        <w:adjustRightInd w:val="0"/>
        <w:jc w:val="both"/>
        <w:rPr>
          <w:rFonts w:ascii="Times New Roman" w:hAnsi="Times New Roman"/>
          <w:b/>
          <w:sz w:val="24"/>
          <w:szCs w:val="24"/>
        </w:rPr>
      </w:pPr>
      <w:r w:rsidRPr="000D6AAA">
        <w:rPr>
          <w:rFonts w:ascii="Times New Roman" w:hAnsi="Times New Roman"/>
          <w:b/>
          <w:sz w:val="24"/>
          <w:szCs w:val="24"/>
        </w:rPr>
        <w:t>Data Sharing:</w:t>
      </w:r>
    </w:p>
    <w:p w14:paraId="10410CE9" w14:textId="6C516849" w:rsidR="00AC247F" w:rsidRPr="000D6AAA" w:rsidRDefault="00C823FB" w:rsidP="00003D56">
      <w:pPr>
        <w:autoSpaceDE w:val="0"/>
        <w:autoSpaceDN w:val="0"/>
        <w:adjustRightInd w:val="0"/>
        <w:jc w:val="both"/>
        <w:rPr>
          <w:rFonts w:ascii="Times New Roman" w:hAnsi="Times New Roman"/>
          <w:sz w:val="24"/>
          <w:szCs w:val="24"/>
        </w:rPr>
      </w:pPr>
      <w:r w:rsidRPr="000D6AAA">
        <w:rPr>
          <w:rFonts w:ascii="Times New Roman" w:hAnsi="Times New Roman"/>
          <w:sz w:val="24"/>
          <w:szCs w:val="24"/>
        </w:rPr>
        <w:t>The original study team will be able to share any data that would be available for additional res</w:t>
      </w:r>
      <w:r w:rsidR="006E42B7" w:rsidRPr="000D6AAA">
        <w:rPr>
          <w:rFonts w:ascii="Times New Roman" w:hAnsi="Times New Roman"/>
          <w:sz w:val="24"/>
          <w:szCs w:val="24"/>
        </w:rPr>
        <w:t xml:space="preserve">earch </w:t>
      </w:r>
      <w:r w:rsidRPr="000D6AAA">
        <w:rPr>
          <w:rFonts w:ascii="Times New Roman" w:hAnsi="Times New Roman"/>
          <w:sz w:val="24"/>
          <w:szCs w:val="24"/>
        </w:rPr>
        <w:t xml:space="preserve">  contact MO or MK. </w:t>
      </w:r>
      <w:r w:rsidR="00AC247F" w:rsidRPr="000D6AAA">
        <w:rPr>
          <w:rFonts w:ascii="Times New Roman" w:hAnsi="Times New Roman"/>
          <w:sz w:val="24"/>
          <w:szCs w:val="24"/>
        </w:rPr>
        <w:t xml:space="preserve">  </w:t>
      </w:r>
    </w:p>
    <w:p w14:paraId="29FC2209" w14:textId="7E82CFEB" w:rsidR="00E1087C" w:rsidRPr="000D6AAA" w:rsidRDefault="00E1087C" w:rsidP="00003D56">
      <w:pPr>
        <w:autoSpaceDE w:val="0"/>
        <w:autoSpaceDN w:val="0"/>
        <w:adjustRightInd w:val="0"/>
        <w:jc w:val="both"/>
        <w:rPr>
          <w:rFonts w:ascii="Times New Roman" w:hAnsi="Times New Roman"/>
          <w:b/>
          <w:sz w:val="24"/>
          <w:szCs w:val="24"/>
        </w:rPr>
      </w:pPr>
      <w:r w:rsidRPr="000D6AAA">
        <w:rPr>
          <w:rFonts w:ascii="Times New Roman" w:hAnsi="Times New Roman"/>
          <w:b/>
          <w:sz w:val="24"/>
          <w:szCs w:val="24"/>
        </w:rPr>
        <w:t>References:</w:t>
      </w:r>
    </w:p>
    <w:p w14:paraId="117336B4" w14:textId="4879D211" w:rsidR="00E1087C" w:rsidRPr="000D6AAA" w:rsidRDefault="00E1087C"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Aguirre, E., Spector, A., Hoe, J., Russell, I. T., Knapp, M., Woods, R. T., &amp; Orrell, M. (2010). Maintenance Cognitive Stimulation Therapy (CST) for dementia: a single-blind, multi-centre, randomized controlled trial of Maintenance CST vs. CST for dementia. </w:t>
      </w:r>
      <w:r w:rsidRPr="000D6AAA">
        <w:rPr>
          <w:rFonts w:ascii="Times New Roman" w:hAnsi="Times New Roman"/>
          <w:i/>
          <w:iCs/>
          <w:color w:val="222222"/>
          <w:sz w:val="24"/>
          <w:szCs w:val="24"/>
        </w:rPr>
        <w:t>Trials</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11</w:t>
      </w:r>
      <w:r w:rsidRPr="000D6AAA">
        <w:rPr>
          <w:rFonts w:ascii="Times New Roman" w:hAnsi="Times New Roman"/>
          <w:color w:val="222222"/>
          <w:sz w:val="24"/>
          <w:szCs w:val="24"/>
        </w:rPr>
        <w:t>(1), 46.</w:t>
      </w:r>
    </w:p>
    <w:p w14:paraId="5B9F4306" w14:textId="0B43783F" w:rsidR="008F4F5A" w:rsidRPr="000D6AAA" w:rsidRDefault="008F4F5A"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Cook, J. A., Hislop, J. M., Adewuyi, T. E., Harrild, K. A., Altman, D. G., Ramsay, C. R., ... &amp; Briggs, A. H. (2014). Assessing methods to specify the target difference for a randomised controlled trial: DELTA (Difference ELicitation in TriAls) review. </w:t>
      </w:r>
      <w:r w:rsidRPr="000D6AAA">
        <w:rPr>
          <w:rFonts w:ascii="Times New Roman" w:hAnsi="Times New Roman"/>
          <w:i/>
          <w:iCs/>
          <w:color w:val="222222"/>
          <w:sz w:val="24"/>
          <w:szCs w:val="24"/>
        </w:rPr>
        <w:t>Health Technology Assessment</w:t>
      </w:r>
      <w:r w:rsidRPr="000D6AAA">
        <w:rPr>
          <w:rFonts w:ascii="Times New Roman" w:hAnsi="Times New Roman"/>
          <w:color w:val="222222"/>
          <w:sz w:val="24"/>
          <w:szCs w:val="24"/>
        </w:rPr>
        <w:t>.</w:t>
      </w:r>
    </w:p>
    <w:p w14:paraId="12988752" w14:textId="30AECBA6" w:rsidR="00E97C5C" w:rsidRPr="000D6AAA" w:rsidRDefault="00E97C5C"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D'Amico, F., Rehill, A., Knapp, M., Aguirre, E., Donovan, H., Hoare, Z., ... &amp; Whitaker, C. (2015). Maintenance cognitive stimulation therapy: An economic evaluation within a randomized controlled trial. </w:t>
      </w:r>
      <w:r w:rsidRPr="000D6AAA">
        <w:rPr>
          <w:rFonts w:ascii="Times New Roman" w:hAnsi="Times New Roman"/>
          <w:i/>
          <w:iCs/>
          <w:color w:val="222222"/>
          <w:sz w:val="24"/>
          <w:szCs w:val="24"/>
        </w:rPr>
        <w:t>Journal of the American Medical Directors Association</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16</w:t>
      </w:r>
      <w:r w:rsidRPr="000D6AAA">
        <w:rPr>
          <w:rFonts w:ascii="Times New Roman" w:hAnsi="Times New Roman"/>
          <w:color w:val="222222"/>
          <w:sz w:val="24"/>
          <w:szCs w:val="24"/>
        </w:rPr>
        <w:t>(1), 63-70.</w:t>
      </w:r>
    </w:p>
    <w:p w14:paraId="5C2308B5" w14:textId="09F47391" w:rsidR="00E55EDB" w:rsidRPr="000D6AAA" w:rsidRDefault="00E55EDB"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EuroQol Group. (1990). EuroQol-a new facility for the measurement of health-related quality of life. </w:t>
      </w:r>
      <w:r w:rsidRPr="000D6AAA">
        <w:rPr>
          <w:rFonts w:ascii="Times New Roman" w:hAnsi="Times New Roman"/>
          <w:i/>
          <w:iCs/>
          <w:color w:val="222222"/>
          <w:sz w:val="24"/>
          <w:szCs w:val="24"/>
        </w:rPr>
        <w:t>Health policy</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16</w:t>
      </w:r>
      <w:r w:rsidRPr="000D6AAA">
        <w:rPr>
          <w:rFonts w:ascii="Times New Roman" w:hAnsi="Times New Roman"/>
          <w:color w:val="222222"/>
          <w:sz w:val="24"/>
          <w:szCs w:val="24"/>
        </w:rPr>
        <w:t>(3), 199-208.</w:t>
      </w:r>
    </w:p>
    <w:p w14:paraId="07AE62ED" w14:textId="30C0071B" w:rsidR="008F4F5A" w:rsidRPr="000D6AAA" w:rsidRDefault="008F4F5A"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Luppa, M., Luck, T., Weyerer, S., König, H. H., Brähler, E., &amp; Riedel-Heller, S. G. (2009). Prediction of institutionalization in the elderly. A systematic review. </w:t>
      </w:r>
      <w:r w:rsidRPr="000D6AAA">
        <w:rPr>
          <w:rFonts w:ascii="Times New Roman" w:hAnsi="Times New Roman"/>
          <w:i/>
          <w:iCs/>
          <w:color w:val="222222"/>
          <w:sz w:val="24"/>
          <w:szCs w:val="24"/>
        </w:rPr>
        <w:t>Age and ageing</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39</w:t>
      </w:r>
      <w:r w:rsidRPr="000D6AAA">
        <w:rPr>
          <w:rFonts w:ascii="Times New Roman" w:hAnsi="Times New Roman"/>
          <w:color w:val="222222"/>
          <w:sz w:val="24"/>
          <w:szCs w:val="24"/>
        </w:rPr>
        <w:t>(1), 31-38.</w:t>
      </w:r>
    </w:p>
    <w:p w14:paraId="1346DCCB" w14:textId="4065C055" w:rsidR="008F4F5A" w:rsidRPr="000D6AAA" w:rsidRDefault="008F4F5A"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Hébert, R., Dubois, M. F., Wolfson, C., Chambers, L., &amp; Cohen, C. (2001). Factors associated with long-term institutionalization of older people with dementia: data from the Canadian Study of Health and Aging. </w:t>
      </w:r>
      <w:r w:rsidRPr="000D6AAA">
        <w:rPr>
          <w:rFonts w:ascii="Times New Roman" w:hAnsi="Times New Roman"/>
          <w:i/>
          <w:iCs/>
          <w:color w:val="222222"/>
          <w:sz w:val="24"/>
          <w:szCs w:val="24"/>
        </w:rPr>
        <w:t>The Journals of Gerontology Series A: Biological Sciences and Medical Sciences</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56</w:t>
      </w:r>
      <w:r w:rsidRPr="000D6AAA">
        <w:rPr>
          <w:rFonts w:ascii="Times New Roman" w:hAnsi="Times New Roman"/>
          <w:color w:val="222222"/>
          <w:sz w:val="24"/>
          <w:szCs w:val="24"/>
        </w:rPr>
        <w:t>(11), M693-M699.</w:t>
      </w:r>
    </w:p>
    <w:p w14:paraId="25D09218" w14:textId="6DE9F7FB" w:rsidR="008F4F5A" w:rsidRPr="000D6AAA" w:rsidRDefault="008F4F5A" w:rsidP="008F4F5A">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Knapp, M., Chua, K. C., Broadbent, M., Chang, C. K., Fernandez, J. L., Milea, D., ... &amp; Stewart, R. (2016). Predictors of care home and hospital admissions and their costs for older people with Alzheimer</w:t>
      </w:r>
      <w:r w:rsidR="00AE6F8E" w:rsidRPr="000D6AAA">
        <w:rPr>
          <w:rFonts w:ascii="Times New Roman" w:hAnsi="Times New Roman"/>
          <w:color w:val="222222"/>
          <w:sz w:val="24"/>
          <w:szCs w:val="24"/>
        </w:rPr>
        <w:t>’</w:t>
      </w:r>
      <w:r w:rsidRPr="000D6AAA">
        <w:rPr>
          <w:rFonts w:ascii="Times New Roman" w:hAnsi="Times New Roman"/>
          <w:color w:val="222222"/>
          <w:sz w:val="24"/>
          <w:szCs w:val="24"/>
        </w:rPr>
        <w:t xml:space="preserve">s disease: findings from a large London case register. </w:t>
      </w:r>
      <w:r w:rsidRPr="000D6AAA">
        <w:rPr>
          <w:rFonts w:ascii="Times New Roman" w:hAnsi="Times New Roman"/>
          <w:i/>
          <w:iCs/>
          <w:color w:val="222222"/>
          <w:sz w:val="24"/>
          <w:szCs w:val="24"/>
        </w:rPr>
        <w:t>BMJ open</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6</w:t>
      </w:r>
      <w:r w:rsidRPr="000D6AAA">
        <w:rPr>
          <w:rFonts w:ascii="Times New Roman" w:hAnsi="Times New Roman"/>
          <w:color w:val="222222"/>
          <w:sz w:val="24"/>
          <w:szCs w:val="24"/>
        </w:rPr>
        <w:t>(11), e013591.</w:t>
      </w:r>
    </w:p>
    <w:p w14:paraId="68722859" w14:textId="562F1B5E" w:rsidR="00E1087C" w:rsidRPr="000D6AAA" w:rsidRDefault="00E1087C"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Knapp, M., Iemmi, V., &amp; Romeo, R. (2013). Dementia care costs and outcomes: a systematic review. </w:t>
      </w:r>
      <w:r w:rsidRPr="000D6AAA">
        <w:rPr>
          <w:rFonts w:ascii="Times New Roman" w:hAnsi="Times New Roman"/>
          <w:i/>
          <w:iCs/>
          <w:color w:val="222222"/>
          <w:sz w:val="24"/>
          <w:szCs w:val="24"/>
        </w:rPr>
        <w:t>International journal of geriatric psychiatry</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28</w:t>
      </w:r>
      <w:r w:rsidRPr="000D6AAA">
        <w:rPr>
          <w:rFonts w:ascii="Times New Roman" w:hAnsi="Times New Roman"/>
          <w:color w:val="222222"/>
          <w:sz w:val="24"/>
          <w:szCs w:val="24"/>
        </w:rPr>
        <w:t>(6), 551-561.</w:t>
      </w:r>
    </w:p>
    <w:p w14:paraId="754DE144" w14:textId="4DA72C46" w:rsidR="00E1087C" w:rsidRPr="000D6AAA" w:rsidRDefault="00E1087C"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Knapp, M., Thorgrimsen, L., Patel, A., Spector, A., Hallam, A., Woods, B., &amp; Orrell, M. (2006). Cognitive stimulation therapy for people with dementia: cost-effectiveness analysis. </w:t>
      </w:r>
      <w:r w:rsidRPr="000D6AAA">
        <w:rPr>
          <w:rFonts w:ascii="Times New Roman" w:hAnsi="Times New Roman"/>
          <w:i/>
          <w:iCs/>
          <w:color w:val="222222"/>
          <w:sz w:val="24"/>
          <w:szCs w:val="24"/>
        </w:rPr>
        <w:t>The British Journal of Psychiatry</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188</w:t>
      </w:r>
      <w:r w:rsidRPr="000D6AAA">
        <w:rPr>
          <w:rFonts w:ascii="Times New Roman" w:hAnsi="Times New Roman"/>
          <w:color w:val="222222"/>
          <w:sz w:val="24"/>
          <w:szCs w:val="24"/>
        </w:rPr>
        <w:t>(6), 574-580.</w:t>
      </w:r>
    </w:p>
    <w:p w14:paraId="0F541B81" w14:textId="064DFB02" w:rsidR="00264002" w:rsidRPr="000D6AAA" w:rsidRDefault="00264002"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Miranda-Castillo, C., Woods, B., &amp; Orrell, M. (2010). People with dementia living alone: what are their needs and what kind of support are they receiving?. </w:t>
      </w:r>
      <w:r w:rsidRPr="000D6AAA">
        <w:rPr>
          <w:rFonts w:ascii="Times New Roman" w:hAnsi="Times New Roman"/>
          <w:i/>
          <w:iCs/>
          <w:color w:val="222222"/>
          <w:sz w:val="24"/>
          <w:szCs w:val="24"/>
        </w:rPr>
        <w:t>International Psychogeriatrics</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22</w:t>
      </w:r>
      <w:r w:rsidRPr="000D6AAA">
        <w:rPr>
          <w:rFonts w:ascii="Times New Roman" w:hAnsi="Times New Roman"/>
          <w:color w:val="222222"/>
          <w:sz w:val="24"/>
          <w:szCs w:val="24"/>
        </w:rPr>
        <w:t>(4), 607-617.</w:t>
      </w:r>
    </w:p>
    <w:p w14:paraId="3A11217D" w14:textId="3E3E93D3" w:rsidR="00E1087C" w:rsidRPr="000D6AAA" w:rsidRDefault="00E1087C"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sz w:val="24"/>
          <w:szCs w:val="24"/>
        </w:rPr>
        <w:t xml:space="preserve">NICE 2013.  Guide to the method of technology appraisal.  Available from </w:t>
      </w:r>
      <w:hyperlink r:id="rId10" w:history="1">
        <w:r w:rsidRPr="000D6AAA">
          <w:rPr>
            <w:rStyle w:val="Hyperlink"/>
            <w:rFonts w:ascii="Times New Roman" w:hAnsi="Times New Roman"/>
            <w:color w:val="auto"/>
            <w:sz w:val="24"/>
            <w:szCs w:val="24"/>
          </w:rPr>
          <w:t>http://publications.nice.org.uk/pmg9</w:t>
        </w:r>
      </w:hyperlink>
      <w:r w:rsidRPr="000D6AAA">
        <w:rPr>
          <w:rFonts w:ascii="Times New Roman" w:hAnsi="Times New Roman"/>
          <w:sz w:val="24"/>
          <w:szCs w:val="24"/>
        </w:rPr>
        <w:t>.  Accessed on 25/04/2015.</w:t>
      </w:r>
    </w:p>
    <w:p w14:paraId="10A8AE01" w14:textId="6B49FC01" w:rsidR="00E1087C" w:rsidRPr="000D6AAA" w:rsidRDefault="00E1087C"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Olazaran, J., Muniz, R., Reisberg, B., Peña-Casanova, J., Del Ser, T., Cruz-Jentoft, A. J., ... &amp; Galiano, M. (2004). Benefits of cognitive-motor intervention in MCI and mild to moderate Alzheimer disease. </w:t>
      </w:r>
      <w:r w:rsidRPr="000D6AAA">
        <w:rPr>
          <w:rFonts w:ascii="Times New Roman" w:hAnsi="Times New Roman"/>
          <w:i/>
          <w:iCs/>
          <w:color w:val="222222"/>
          <w:sz w:val="24"/>
          <w:szCs w:val="24"/>
        </w:rPr>
        <w:t>Neurology</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63</w:t>
      </w:r>
      <w:r w:rsidRPr="000D6AAA">
        <w:rPr>
          <w:rFonts w:ascii="Times New Roman" w:hAnsi="Times New Roman"/>
          <w:color w:val="222222"/>
          <w:sz w:val="24"/>
          <w:szCs w:val="24"/>
        </w:rPr>
        <w:t>(12), 2348-2353.</w:t>
      </w:r>
    </w:p>
    <w:p w14:paraId="4976F971" w14:textId="330F915F" w:rsidR="00E1087C" w:rsidRPr="000D6AAA" w:rsidRDefault="00E1087C" w:rsidP="00003D56">
      <w:pPr>
        <w:autoSpaceDE w:val="0"/>
        <w:autoSpaceDN w:val="0"/>
        <w:adjustRightInd w:val="0"/>
        <w:jc w:val="both"/>
        <w:rPr>
          <w:rFonts w:ascii="Times New Roman" w:hAnsi="Times New Roman"/>
          <w:b/>
          <w:sz w:val="24"/>
          <w:szCs w:val="24"/>
        </w:rPr>
      </w:pPr>
      <w:r w:rsidRPr="000D6AAA">
        <w:rPr>
          <w:rFonts w:ascii="Times New Roman" w:hAnsi="Times New Roman"/>
          <w:color w:val="222222"/>
          <w:sz w:val="24"/>
          <w:szCs w:val="24"/>
        </w:rPr>
        <w:t xml:space="preserve">Orrell, M., Aguirre, E., Spector, A., Hoare, Z., Woods, R. T., Streater, A., ... &amp; Russell, I. (2014). Maintenance cognitive stimulation therapy for dementia: single-blind, multicentre, pragmatic randomised controlled trial. </w:t>
      </w:r>
      <w:r w:rsidRPr="000D6AAA">
        <w:rPr>
          <w:rFonts w:ascii="Times New Roman" w:hAnsi="Times New Roman"/>
          <w:i/>
          <w:iCs/>
          <w:color w:val="222222"/>
          <w:sz w:val="24"/>
          <w:szCs w:val="24"/>
        </w:rPr>
        <w:t>The British Journal of Psychiatry</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204</w:t>
      </w:r>
      <w:r w:rsidRPr="000D6AAA">
        <w:rPr>
          <w:rFonts w:ascii="Times New Roman" w:hAnsi="Times New Roman"/>
          <w:color w:val="222222"/>
          <w:sz w:val="24"/>
          <w:szCs w:val="24"/>
        </w:rPr>
        <w:t>(6), 454-461.</w:t>
      </w:r>
    </w:p>
    <w:p w14:paraId="5BFC46F7" w14:textId="2A3F8BF1" w:rsidR="00E1087C" w:rsidRPr="000D6AAA" w:rsidRDefault="00E1087C"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Prince, M., Comas-Herrera, A., Knapp, M., Guerchet, M., &amp; Karagiannidou, M. (2016). World Alzheimer report 2016: improving healthcare for people living with dementia: coverage, quality and costs now and in the future.</w:t>
      </w:r>
    </w:p>
    <w:p w14:paraId="71DFE5F5" w14:textId="76C9D153" w:rsidR="00E1087C" w:rsidRPr="000D6AAA" w:rsidRDefault="00E1087C"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Prince, M., Prina, M., &amp; Guerchet, M. (2013). World Alzheimer report 2013: Journey of caring. </w:t>
      </w:r>
      <w:r w:rsidRPr="000D6AAA">
        <w:rPr>
          <w:rFonts w:ascii="Times New Roman" w:hAnsi="Times New Roman"/>
          <w:i/>
          <w:iCs/>
          <w:color w:val="222222"/>
          <w:sz w:val="24"/>
          <w:szCs w:val="24"/>
        </w:rPr>
        <w:t>London, UK: Alzheimer’s Disease International (ADI)</w:t>
      </w:r>
      <w:r w:rsidRPr="000D6AAA">
        <w:rPr>
          <w:rFonts w:ascii="Times New Roman" w:hAnsi="Times New Roman"/>
          <w:color w:val="222222"/>
          <w:sz w:val="24"/>
          <w:szCs w:val="24"/>
        </w:rPr>
        <w:t>.</w:t>
      </w:r>
    </w:p>
    <w:p w14:paraId="68923473" w14:textId="4686A76D" w:rsidR="00E1087C" w:rsidRPr="000D6AAA" w:rsidRDefault="00E1087C"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Prince, M., Bryce, R., &amp; Ferri, C. (2011). </w:t>
      </w:r>
      <w:r w:rsidRPr="000D6AAA">
        <w:rPr>
          <w:rFonts w:ascii="Times New Roman" w:hAnsi="Times New Roman"/>
          <w:i/>
          <w:iCs/>
          <w:color w:val="222222"/>
          <w:sz w:val="24"/>
          <w:szCs w:val="24"/>
        </w:rPr>
        <w:t>World Alzheimer Report 2011: The benefits of early diagnosis and intervention</w:t>
      </w:r>
      <w:r w:rsidRPr="000D6AAA">
        <w:rPr>
          <w:rFonts w:ascii="Times New Roman" w:hAnsi="Times New Roman"/>
          <w:color w:val="222222"/>
          <w:sz w:val="24"/>
          <w:szCs w:val="24"/>
        </w:rPr>
        <w:t>. Alzheimer's Disease International.</w:t>
      </w:r>
    </w:p>
    <w:p w14:paraId="2F8ACC2E" w14:textId="69E5B2C4" w:rsidR="000F384F" w:rsidRPr="000D6AAA" w:rsidRDefault="000F384F"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Rowen, D., Mulhern, B., Banerjee, S., van Hout, B., Young, T. A., Knapp, M., ... &amp; Brazier, J. E. (2012). Estimating preference-based single index measures for dementia using DEMQOL and DEMQOL-Proxy. </w:t>
      </w:r>
      <w:r w:rsidRPr="000D6AAA">
        <w:rPr>
          <w:rFonts w:ascii="Times New Roman" w:hAnsi="Times New Roman"/>
          <w:i/>
          <w:iCs/>
          <w:color w:val="222222"/>
          <w:sz w:val="24"/>
          <w:szCs w:val="24"/>
        </w:rPr>
        <w:t>Value in health</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15</w:t>
      </w:r>
      <w:r w:rsidRPr="000D6AAA">
        <w:rPr>
          <w:rFonts w:ascii="Times New Roman" w:hAnsi="Times New Roman"/>
          <w:color w:val="222222"/>
          <w:sz w:val="24"/>
          <w:szCs w:val="24"/>
        </w:rPr>
        <w:t>(2), 346-356.</w:t>
      </w:r>
    </w:p>
    <w:p w14:paraId="72176FEF" w14:textId="74F89BD6" w:rsidR="000F384F" w:rsidRPr="000D6AAA" w:rsidRDefault="000F384F"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Smith, S. C., Lamping, D. L., Banerjee, S., Harwood, R. H., Foley, B., Smith, P., ... &amp; Mann, A. (2007). Development of a new measure of health-related quality of life for people with dementia: DEMQOL. </w:t>
      </w:r>
      <w:r w:rsidRPr="000D6AAA">
        <w:rPr>
          <w:rFonts w:ascii="Times New Roman" w:hAnsi="Times New Roman"/>
          <w:i/>
          <w:iCs/>
          <w:color w:val="222222"/>
          <w:sz w:val="24"/>
          <w:szCs w:val="24"/>
        </w:rPr>
        <w:t>Psychological medicine</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37</w:t>
      </w:r>
      <w:r w:rsidRPr="000D6AAA">
        <w:rPr>
          <w:rFonts w:ascii="Times New Roman" w:hAnsi="Times New Roman"/>
          <w:color w:val="222222"/>
          <w:sz w:val="24"/>
          <w:szCs w:val="24"/>
        </w:rPr>
        <w:t>(5), 737-746.</w:t>
      </w:r>
    </w:p>
    <w:p w14:paraId="752C0B9E" w14:textId="34B0B1FF" w:rsidR="00E1087C" w:rsidRPr="000D6AAA" w:rsidRDefault="00E1087C"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Spector, A., Thorgrimsen, L., Woods, B., Royan, L., Davies, S., Butterworth, M., &amp; Orrell, M. (2003). A randomised controlled trial investigating the effectiveness of an evidence-based cognitive stimulation therapy programme for people with dementia. </w:t>
      </w:r>
      <w:r w:rsidRPr="000D6AAA">
        <w:rPr>
          <w:rFonts w:ascii="Times New Roman" w:hAnsi="Times New Roman"/>
          <w:i/>
          <w:iCs/>
          <w:color w:val="222222"/>
          <w:sz w:val="24"/>
          <w:szCs w:val="24"/>
        </w:rPr>
        <w:t>British Journal of Psychiatry</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183</w:t>
      </w:r>
      <w:r w:rsidRPr="000D6AAA">
        <w:rPr>
          <w:rFonts w:ascii="Times New Roman" w:hAnsi="Times New Roman"/>
          <w:color w:val="222222"/>
          <w:sz w:val="24"/>
          <w:szCs w:val="24"/>
        </w:rPr>
        <w:t>(3), 248-254.</w:t>
      </w:r>
    </w:p>
    <w:p w14:paraId="7881EC1C" w14:textId="19F360CF" w:rsidR="008F4F5A" w:rsidRPr="000D6AAA" w:rsidRDefault="00E1087C"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Qizilbash, N., Schneider, L. S., Brodaty, H., Tariot, P., Kaye, J., Chui, H., &amp; Erkinjuntti, T. (Eds.). (2002). </w:t>
      </w:r>
      <w:r w:rsidRPr="000D6AAA">
        <w:rPr>
          <w:rFonts w:ascii="Times New Roman" w:hAnsi="Times New Roman"/>
          <w:i/>
          <w:iCs/>
          <w:color w:val="222222"/>
          <w:sz w:val="24"/>
          <w:szCs w:val="24"/>
        </w:rPr>
        <w:t>Evidence-based dementia practice</w:t>
      </w:r>
      <w:r w:rsidRPr="000D6AAA">
        <w:rPr>
          <w:rFonts w:ascii="Times New Roman" w:hAnsi="Times New Roman"/>
          <w:color w:val="222222"/>
          <w:sz w:val="24"/>
          <w:szCs w:val="24"/>
        </w:rPr>
        <w:t xml:space="preserve"> (pp. 18-25). Oxford, England:: Blackwell Science.</w:t>
      </w:r>
      <w:r w:rsidR="008F4F5A" w:rsidRPr="000D6AAA">
        <w:rPr>
          <w:rFonts w:ascii="Times New Roman" w:hAnsi="Times New Roman"/>
          <w:color w:val="222222"/>
          <w:sz w:val="24"/>
          <w:szCs w:val="24"/>
        </w:rPr>
        <w:t xml:space="preserve">Whitehead, S. J., &amp; Ali, S. (2010). Health outcomes in economic evaluation: the QALY and utilities. </w:t>
      </w:r>
      <w:r w:rsidR="008F4F5A" w:rsidRPr="000D6AAA">
        <w:rPr>
          <w:rFonts w:ascii="Times New Roman" w:hAnsi="Times New Roman"/>
          <w:i/>
          <w:iCs/>
          <w:color w:val="222222"/>
          <w:sz w:val="24"/>
          <w:szCs w:val="24"/>
        </w:rPr>
        <w:t>British medical bulletin</w:t>
      </w:r>
      <w:r w:rsidR="008F4F5A" w:rsidRPr="000D6AAA">
        <w:rPr>
          <w:rFonts w:ascii="Times New Roman" w:hAnsi="Times New Roman"/>
          <w:color w:val="222222"/>
          <w:sz w:val="24"/>
          <w:szCs w:val="24"/>
        </w:rPr>
        <w:t xml:space="preserve">, </w:t>
      </w:r>
      <w:r w:rsidR="008F4F5A" w:rsidRPr="000D6AAA">
        <w:rPr>
          <w:rFonts w:ascii="Times New Roman" w:hAnsi="Times New Roman"/>
          <w:i/>
          <w:iCs/>
          <w:color w:val="222222"/>
          <w:sz w:val="24"/>
          <w:szCs w:val="24"/>
        </w:rPr>
        <w:t>96</w:t>
      </w:r>
      <w:r w:rsidR="008F4F5A" w:rsidRPr="000D6AAA">
        <w:rPr>
          <w:rFonts w:ascii="Times New Roman" w:hAnsi="Times New Roman"/>
          <w:color w:val="222222"/>
          <w:sz w:val="24"/>
          <w:szCs w:val="24"/>
        </w:rPr>
        <w:t>(1), 5-21.</w:t>
      </w:r>
    </w:p>
    <w:p w14:paraId="16A68C93" w14:textId="77777777" w:rsidR="008F4F5A" w:rsidRPr="000D6AAA" w:rsidRDefault="008F4F5A" w:rsidP="008F4F5A">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Willan, A. R., &amp; Pinto, E. M. (2005). The value of information and optimal clinical trial design. </w:t>
      </w:r>
      <w:r w:rsidRPr="000D6AAA">
        <w:rPr>
          <w:rFonts w:ascii="Times New Roman" w:hAnsi="Times New Roman"/>
          <w:i/>
          <w:iCs/>
          <w:color w:val="222222"/>
          <w:sz w:val="24"/>
          <w:szCs w:val="24"/>
        </w:rPr>
        <w:t>Statistics in medicine</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24</w:t>
      </w:r>
      <w:r w:rsidRPr="000D6AAA">
        <w:rPr>
          <w:rFonts w:ascii="Times New Roman" w:hAnsi="Times New Roman"/>
          <w:color w:val="222222"/>
          <w:sz w:val="24"/>
          <w:szCs w:val="24"/>
        </w:rPr>
        <w:t>(12), 1791-1806.</w:t>
      </w:r>
    </w:p>
    <w:p w14:paraId="0DF72B1A" w14:textId="6CBE144B" w:rsidR="008F4F5A" w:rsidRPr="000D6AAA" w:rsidRDefault="008F4F5A"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Willan, A. R., Briggs, A. H., &amp; Hoch, J. S. (2004). Regression methods for covariate adjustment and subgroup analysis for non</w:t>
      </w:r>
      <w:r w:rsidRPr="000D6AAA">
        <w:rPr>
          <w:rFonts w:ascii="Cambria Math" w:hAnsi="Cambria Math" w:cs="Cambria Math"/>
          <w:color w:val="222222"/>
          <w:sz w:val="24"/>
          <w:szCs w:val="24"/>
        </w:rPr>
        <w:t>‐</w:t>
      </w:r>
      <w:r w:rsidRPr="000D6AAA">
        <w:rPr>
          <w:rFonts w:ascii="Times New Roman" w:hAnsi="Times New Roman"/>
          <w:color w:val="222222"/>
          <w:sz w:val="24"/>
          <w:szCs w:val="24"/>
        </w:rPr>
        <w:t>censored cost</w:t>
      </w:r>
      <w:r w:rsidRPr="000D6AAA">
        <w:rPr>
          <w:rFonts w:ascii="Cambria Math" w:hAnsi="Cambria Math" w:cs="Cambria Math"/>
          <w:color w:val="222222"/>
          <w:sz w:val="24"/>
          <w:szCs w:val="24"/>
        </w:rPr>
        <w:t>‐</w:t>
      </w:r>
      <w:r w:rsidRPr="000D6AAA">
        <w:rPr>
          <w:rFonts w:ascii="Times New Roman" w:hAnsi="Times New Roman"/>
          <w:color w:val="222222"/>
          <w:sz w:val="24"/>
          <w:szCs w:val="24"/>
        </w:rPr>
        <w:t xml:space="preserve">effectiveness data. </w:t>
      </w:r>
      <w:r w:rsidRPr="000D6AAA">
        <w:rPr>
          <w:rFonts w:ascii="Times New Roman" w:hAnsi="Times New Roman"/>
          <w:i/>
          <w:iCs/>
          <w:color w:val="222222"/>
          <w:sz w:val="24"/>
          <w:szCs w:val="24"/>
        </w:rPr>
        <w:t>Health economics</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13</w:t>
      </w:r>
      <w:r w:rsidRPr="000D6AAA">
        <w:rPr>
          <w:rFonts w:ascii="Times New Roman" w:hAnsi="Times New Roman"/>
          <w:color w:val="222222"/>
          <w:sz w:val="24"/>
          <w:szCs w:val="24"/>
        </w:rPr>
        <w:t>(5), 461-475.</w:t>
      </w:r>
    </w:p>
    <w:p w14:paraId="34C6C9BD" w14:textId="55F10992" w:rsidR="008F4F5A" w:rsidRPr="000D6AAA" w:rsidRDefault="008F4F5A" w:rsidP="00003D56">
      <w:pPr>
        <w:autoSpaceDE w:val="0"/>
        <w:autoSpaceDN w:val="0"/>
        <w:adjustRightInd w:val="0"/>
        <w:jc w:val="both"/>
        <w:rPr>
          <w:rFonts w:ascii="Times New Roman" w:hAnsi="Times New Roman"/>
          <w:color w:val="222222"/>
          <w:sz w:val="24"/>
          <w:szCs w:val="24"/>
        </w:rPr>
      </w:pPr>
      <w:r w:rsidRPr="000D6AAA">
        <w:rPr>
          <w:rFonts w:ascii="Times New Roman" w:hAnsi="Times New Roman"/>
          <w:color w:val="222222"/>
          <w:sz w:val="24"/>
          <w:szCs w:val="24"/>
        </w:rPr>
        <w:t xml:space="preserve">Yaffe, K., Fox, P., Newcomer, R., Sands, L., Lindquist, K., Dane, K., &amp; Covinsky, K. E. (2002). Patient and caregiver characteristics and nursing home placement in patients with dementia. </w:t>
      </w:r>
      <w:r w:rsidRPr="000D6AAA">
        <w:rPr>
          <w:rFonts w:ascii="Times New Roman" w:hAnsi="Times New Roman"/>
          <w:i/>
          <w:iCs/>
          <w:color w:val="222222"/>
          <w:sz w:val="24"/>
          <w:szCs w:val="24"/>
        </w:rPr>
        <w:t>Jama</w:t>
      </w:r>
      <w:r w:rsidRPr="000D6AAA">
        <w:rPr>
          <w:rFonts w:ascii="Times New Roman" w:hAnsi="Times New Roman"/>
          <w:color w:val="222222"/>
          <w:sz w:val="24"/>
          <w:szCs w:val="24"/>
        </w:rPr>
        <w:t xml:space="preserve">, </w:t>
      </w:r>
      <w:r w:rsidRPr="000D6AAA">
        <w:rPr>
          <w:rFonts w:ascii="Times New Roman" w:hAnsi="Times New Roman"/>
          <w:i/>
          <w:iCs/>
          <w:color w:val="222222"/>
          <w:sz w:val="24"/>
          <w:szCs w:val="24"/>
        </w:rPr>
        <w:t>287</w:t>
      </w:r>
      <w:r w:rsidRPr="000D6AAA">
        <w:rPr>
          <w:rFonts w:ascii="Times New Roman" w:hAnsi="Times New Roman"/>
          <w:color w:val="222222"/>
          <w:sz w:val="24"/>
          <w:szCs w:val="24"/>
        </w:rPr>
        <w:t>(16), 2090-2097.</w:t>
      </w:r>
    </w:p>
    <w:p w14:paraId="22691905" w14:textId="77777777" w:rsidR="00AE6F8E" w:rsidRPr="000D6AAA" w:rsidRDefault="00AE6F8E" w:rsidP="00003D56">
      <w:pPr>
        <w:autoSpaceDE w:val="0"/>
        <w:autoSpaceDN w:val="0"/>
        <w:adjustRightInd w:val="0"/>
        <w:jc w:val="both"/>
        <w:rPr>
          <w:rFonts w:ascii="Times New Roman" w:hAnsi="Times New Roman"/>
          <w:color w:val="222222"/>
          <w:sz w:val="24"/>
          <w:szCs w:val="24"/>
        </w:rPr>
        <w:sectPr w:rsidR="00AE6F8E" w:rsidRPr="000D6AAA" w:rsidSect="006D01CE">
          <w:footerReference w:type="default" r:id="rId11"/>
          <w:endnotePr>
            <w:numFmt w:val="decimal"/>
          </w:endnotePr>
          <w:pgSz w:w="11906" w:h="16838"/>
          <w:pgMar w:top="1440" w:right="1440" w:bottom="1440" w:left="1440" w:header="708" w:footer="708" w:gutter="0"/>
          <w:cols w:space="708"/>
          <w:docGrid w:linePitch="360"/>
        </w:sectPr>
      </w:pPr>
    </w:p>
    <w:p w14:paraId="49AAB98B" w14:textId="20E23DC9" w:rsidR="00AE6F8E" w:rsidRPr="000D6AAA" w:rsidRDefault="00AE6F8E" w:rsidP="00003D56">
      <w:pPr>
        <w:autoSpaceDE w:val="0"/>
        <w:autoSpaceDN w:val="0"/>
        <w:adjustRightInd w:val="0"/>
        <w:jc w:val="both"/>
        <w:rPr>
          <w:rFonts w:ascii="Times New Roman" w:hAnsi="Times New Roman"/>
          <w:color w:val="222222"/>
          <w:sz w:val="24"/>
          <w:szCs w:val="24"/>
        </w:rPr>
      </w:pPr>
    </w:p>
    <w:p w14:paraId="796DA916" w14:textId="4E992981" w:rsidR="00A77746" w:rsidRPr="000D6AAA" w:rsidRDefault="00A77746" w:rsidP="009D370A">
      <w:pPr>
        <w:autoSpaceDE w:val="0"/>
        <w:autoSpaceDN w:val="0"/>
        <w:adjustRightInd w:val="0"/>
        <w:spacing w:line="312" w:lineRule="auto"/>
        <w:rPr>
          <w:rFonts w:ascii="Times New Roman" w:hAnsi="Times New Roman"/>
          <w:b/>
          <w:sz w:val="24"/>
          <w:szCs w:val="24"/>
        </w:rPr>
      </w:pPr>
      <w:r w:rsidRPr="000D6AAA">
        <w:rPr>
          <w:rFonts w:ascii="Times New Roman" w:hAnsi="Times New Roman"/>
          <w:b/>
          <w:sz w:val="24"/>
          <w:szCs w:val="24"/>
        </w:rPr>
        <w:t>Table 1</w:t>
      </w:r>
      <w:r w:rsidR="00E71ED6">
        <w:rPr>
          <w:rFonts w:ascii="Times New Roman" w:hAnsi="Times New Roman"/>
          <w:b/>
          <w:sz w:val="24"/>
          <w:szCs w:val="24"/>
        </w:rPr>
        <w:t xml:space="preserve">: </w:t>
      </w:r>
      <w:r w:rsidRPr="00E71ED6">
        <w:rPr>
          <w:rFonts w:ascii="Times New Roman" w:hAnsi="Times New Roman"/>
          <w:sz w:val="24"/>
          <w:szCs w:val="24"/>
        </w:rPr>
        <w:t>Samples in each sub-group</w:t>
      </w:r>
    </w:p>
    <w:tbl>
      <w:tblPr>
        <w:tblStyle w:val="TableGrid"/>
        <w:tblW w:w="0" w:type="auto"/>
        <w:jc w:val="center"/>
        <w:tblLook w:val="01E0" w:firstRow="1" w:lastRow="1" w:firstColumn="1" w:lastColumn="1" w:noHBand="0" w:noVBand="0"/>
      </w:tblPr>
      <w:tblGrid>
        <w:gridCol w:w="1822"/>
        <w:gridCol w:w="1793"/>
        <w:gridCol w:w="1801"/>
        <w:gridCol w:w="1808"/>
      </w:tblGrid>
      <w:tr w:rsidR="004E0724" w:rsidRPr="000D6AAA" w14:paraId="3FF4D6D5" w14:textId="77777777" w:rsidTr="0077029B">
        <w:trPr>
          <w:jc w:val="center"/>
        </w:trPr>
        <w:tc>
          <w:tcPr>
            <w:tcW w:w="1822" w:type="dxa"/>
          </w:tcPr>
          <w:p w14:paraId="7EFCB550"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Sub-group</w:t>
            </w:r>
          </w:p>
        </w:tc>
        <w:tc>
          <w:tcPr>
            <w:tcW w:w="1793" w:type="dxa"/>
          </w:tcPr>
          <w:p w14:paraId="3FC4B5E0" w14:textId="77777777" w:rsidR="004E0724" w:rsidRPr="000D6AAA" w:rsidRDefault="004E0724" w:rsidP="003D46FD">
            <w:pPr>
              <w:autoSpaceDE w:val="0"/>
              <w:autoSpaceDN w:val="0"/>
              <w:adjustRightInd w:val="0"/>
              <w:spacing w:line="312" w:lineRule="auto"/>
              <w:rPr>
                <w:rFonts w:ascii="Times New Roman" w:hAnsi="Times New Roman"/>
                <w:sz w:val="24"/>
                <w:szCs w:val="24"/>
              </w:rPr>
            </w:pPr>
          </w:p>
        </w:tc>
        <w:tc>
          <w:tcPr>
            <w:tcW w:w="1801" w:type="dxa"/>
          </w:tcPr>
          <w:p w14:paraId="788216EE"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 xml:space="preserve">Treatment </w:t>
            </w:r>
          </w:p>
        </w:tc>
        <w:tc>
          <w:tcPr>
            <w:tcW w:w="1808" w:type="dxa"/>
          </w:tcPr>
          <w:p w14:paraId="31B6B062"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Control</w:t>
            </w:r>
          </w:p>
        </w:tc>
      </w:tr>
      <w:tr w:rsidR="004E0724" w:rsidRPr="000D6AAA" w14:paraId="3727A5C7" w14:textId="77777777" w:rsidTr="0077029B">
        <w:trPr>
          <w:jc w:val="center"/>
        </w:trPr>
        <w:tc>
          <w:tcPr>
            <w:tcW w:w="1822" w:type="dxa"/>
          </w:tcPr>
          <w:p w14:paraId="2EE26F97"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Living arrangements</w:t>
            </w:r>
          </w:p>
        </w:tc>
        <w:tc>
          <w:tcPr>
            <w:tcW w:w="1793" w:type="dxa"/>
          </w:tcPr>
          <w:p w14:paraId="0F1B3B1E"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Living alone</w:t>
            </w:r>
          </w:p>
          <w:p w14:paraId="3FDFAEE6" w14:textId="07575CEA"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 xml:space="preserve">n=46 </w:t>
            </w:r>
          </w:p>
        </w:tc>
        <w:tc>
          <w:tcPr>
            <w:tcW w:w="1801" w:type="dxa"/>
          </w:tcPr>
          <w:p w14:paraId="03458C7E"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Baseline: 23</w:t>
            </w:r>
          </w:p>
          <w:p w14:paraId="1E2B7692"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1-3 mths: 23</w:t>
            </w:r>
          </w:p>
          <w:p w14:paraId="04708CBF"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4-6 mths: 22</w:t>
            </w:r>
          </w:p>
        </w:tc>
        <w:tc>
          <w:tcPr>
            <w:tcW w:w="1808" w:type="dxa"/>
          </w:tcPr>
          <w:p w14:paraId="6CD42D5D"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Baseline: 23</w:t>
            </w:r>
          </w:p>
          <w:p w14:paraId="22DD288C"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1-3 mths: 23</w:t>
            </w:r>
          </w:p>
          <w:p w14:paraId="19693BBC"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4-6 mths: 23</w:t>
            </w:r>
          </w:p>
          <w:p w14:paraId="7525499A" w14:textId="77777777" w:rsidR="004E0724" w:rsidRPr="000D6AAA" w:rsidRDefault="004E0724" w:rsidP="003D46FD">
            <w:pPr>
              <w:autoSpaceDE w:val="0"/>
              <w:autoSpaceDN w:val="0"/>
              <w:adjustRightInd w:val="0"/>
              <w:spacing w:line="312" w:lineRule="auto"/>
              <w:rPr>
                <w:rFonts w:ascii="Times New Roman" w:hAnsi="Times New Roman"/>
                <w:sz w:val="24"/>
                <w:szCs w:val="24"/>
              </w:rPr>
            </w:pPr>
          </w:p>
        </w:tc>
      </w:tr>
      <w:tr w:rsidR="004E0724" w:rsidRPr="000D6AAA" w14:paraId="74425AFD" w14:textId="77777777" w:rsidTr="0077029B">
        <w:trPr>
          <w:jc w:val="center"/>
        </w:trPr>
        <w:tc>
          <w:tcPr>
            <w:tcW w:w="1822" w:type="dxa"/>
          </w:tcPr>
          <w:p w14:paraId="070F91F9" w14:textId="77777777" w:rsidR="004E0724" w:rsidRPr="000D6AAA" w:rsidRDefault="004E0724" w:rsidP="003D46FD">
            <w:pPr>
              <w:autoSpaceDE w:val="0"/>
              <w:autoSpaceDN w:val="0"/>
              <w:adjustRightInd w:val="0"/>
              <w:spacing w:line="312" w:lineRule="auto"/>
              <w:rPr>
                <w:rFonts w:ascii="Times New Roman" w:hAnsi="Times New Roman"/>
                <w:sz w:val="24"/>
                <w:szCs w:val="24"/>
              </w:rPr>
            </w:pPr>
          </w:p>
        </w:tc>
        <w:tc>
          <w:tcPr>
            <w:tcW w:w="1793" w:type="dxa"/>
          </w:tcPr>
          <w:p w14:paraId="3D943DBF"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Lives with someone</w:t>
            </w:r>
          </w:p>
          <w:p w14:paraId="7B5FA64A" w14:textId="255469FE"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n=63</w:t>
            </w:r>
          </w:p>
        </w:tc>
        <w:tc>
          <w:tcPr>
            <w:tcW w:w="1801" w:type="dxa"/>
          </w:tcPr>
          <w:p w14:paraId="1F7B64DD"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Baseline: 37</w:t>
            </w:r>
          </w:p>
          <w:p w14:paraId="5BD92F0D"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1-3 mths: 37</w:t>
            </w:r>
          </w:p>
          <w:p w14:paraId="35EEEB7A"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4-6 mths: 35</w:t>
            </w:r>
          </w:p>
        </w:tc>
        <w:tc>
          <w:tcPr>
            <w:tcW w:w="1808" w:type="dxa"/>
          </w:tcPr>
          <w:p w14:paraId="29CC746C"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Baseline: 26</w:t>
            </w:r>
          </w:p>
          <w:p w14:paraId="239B298E"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1-3 mths: 26</w:t>
            </w:r>
          </w:p>
          <w:p w14:paraId="1295E9A8"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4-6 mths: 22</w:t>
            </w:r>
          </w:p>
        </w:tc>
      </w:tr>
      <w:tr w:rsidR="004E0724" w:rsidRPr="000D6AAA" w14:paraId="2F57A048" w14:textId="77777777" w:rsidTr="0077029B">
        <w:trPr>
          <w:jc w:val="center"/>
        </w:trPr>
        <w:tc>
          <w:tcPr>
            <w:tcW w:w="1822" w:type="dxa"/>
          </w:tcPr>
          <w:p w14:paraId="30A997D8" w14:textId="77777777" w:rsidR="004E0724" w:rsidRPr="000D6AAA" w:rsidRDefault="004E0724" w:rsidP="003D46FD">
            <w:pPr>
              <w:autoSpaceDE w:val="0"/>
              <w:autoSpaceDN w:val="0"/>
              <w:adjustRightInd w:val="0"/>
              <w:spacing w:line="312" w:lineRule="auto"/>
              <w:rPr>
                <w:rFonts w:ascii="Times New Roman" w:hAnsi="Times New Roman"/>
                <w:sz w:val="24"/>
                <w:szCs w:val="24"/>
              </w:rPr>
            </w:pPr>
          </w:p>
        </w:tc>
        <w:tc>
          <w:tcPr>
            <w:tcW w:w="1793" w:type="dxa"/>
          </w:tcPr>
          <w:p w14:paraId="3272F9E9"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Care home</w:t>
            </w:r>
          </w:p>
          <w:p w14:paraId="7532FDBA" w14:textId="021046DA"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n=92</w:t>
            </w:r>
          </w:p>
        </w:tc>
        <w:tc>
          <w:tcPr>
            <w:tcW w:w="1801" w:type="dxa"/>
          </w:tcPr>
          <w:p w14:paraId="403CB49E"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Baseline: 44</w:t>
            </w:r>
          </w:p>
          <w:p w14:paraId="73E9E88A"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1-3 mths: 44</w:t>
            </w:r>
          </w:p>
          <w:p w14:paraId="6F8AD97C"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4-6 mths: 40</w:t>
            </w:r>
          </w:p>
        </w:tc>
        <w:tc>
          <w:tcPr>
            <w:tcW w:w="1808" w:type="dxa"/>
          </w:tcPr>
          <w:p w14:paraId="3CC664DB"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Baseline: 48</w:t>
            </w:r>
          </w:p>
          <w:p w14:paraId="2217F44F"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1-3 mths: 48</w:t>
            </w:r>
          </w:p>
          <w:p w14:paraId="0C0450DF"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4-6 mths: 42</w:t>
            </w:r>
          </w:p>
        </w:tc>
      </w:tr>
      <w:tr w:rsidR="004E0724" w:rsidRPr="000D6AAA" w14:paraId="29C3899B" w14:textId="77777777" w:rsidTr="0077029B">
        <w:trPr>
          <w:jc w:val="center"/>
        </w:trPr>
        <w:tc>
          <w:tcPr>
            <w:tcW w:w="1822" w:type="dxa"/>
          </w:tcPr>
          <w:p w14:paraId="4FACC27F"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bCs/>
                <w:sz w:val="24"/>
                <w:szCs w:val="24"/>
              </w:rPr>
              <w:t xml:space="preserve">ADAS-Cog </w:t>
            </w:r>
          </w:p>
        </w:tc>
        <w:tc>
          <w:tcPr>
            <w:tcW w:w="1793" w:type="dxa"/>
          </w:tcPr>
          <w:p w14:paraId="457AC328" w14:textId="77777777" w:rsidR="004E0724" w:rsidRPr="000D6AAA" w:rsidRDefault="004E0724" w:rsidP="003D46FD">
            <w:pPr>
              <w:autoSpaceDE w:val="0"/>
              <w:autoSpaceDN w:val="0"/>
              <w:adjustRightInd w:val="0"/>
              <w:spacing w:line="312" w:lineRule="auto"/>
              <w:rPr>
                <w:rFonts w:ascii="Times New Roman" w:hAnsi="Times New Roman"/>
                <w:bCs/>
                <w:sz w:val="24"/>
                <w:szCs w:val="24"/>
              </w:rPr>
            </w:pPr>
            <w:r w:rsidRPr="000D6AAA">
              <w:rPr>
                <w:rFonts w:ascii="Times New Roman" w:hAnsi="Times New Roman"/>
                <w:bCs/>
                <w:sz w:val="24"/>
                <w:szCs w:val="24"/>
              </w:rPr>
              <w:t>ADAS-Cog (upper 50%)</w:t>
            </w:r>
          </w:p>
          <w:p w14:paraId="31AE61E5" w14:textId="040FB7B6"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bCs/>
                <w:sz w:val="24"/>
                <w:szCs w:val="24"/>
              </w:rPr>
              <w:t>n=104</w:t>
            </w:r>
          </w:p>
        </w:tc>
        <w:tc>
          <w:tcPr>
            <w:tcW w:w="1801" w:type="dxa"/>
          </w:tcPr>
          <w:p w14:paraId="09EE6D47"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Baseline: 57</w:t>
            </w:r>
          </w:p>
          <w:p w14:paraId="1AE30387"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1-3 mths: 62</w:t>
            </w:r>
          </w:p>
          <w:p w14:paraId="120B1781"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4-6 mths: 58</w:t>
            </w:r>
          </w:p>
        </w:tc>
        <w:tc>
          <w:tcPr>
            <w:tcW w:w="1808" w:type="dxa"/>
          </w:tcPr>
          <w:p w14:paraId="4E9171F3"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Baseline:47</w:t>
            </w:r>
          </w:p>
          <w:p w14:paraId="3CCD590F"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1-3 mths: 47</w:t>
            </w:r>
          </w:p>
          <w:p w14:paraId="2CDE6FDD"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4-6 mths: 43</w:t>
            </w:r>
          </w:p>
        </w:tc>
      </w:tr>
      <w:tr w:rsidR="004E0724" w:rsidRPr="000D6AAA" w14:paraId="794506E0" w14:textId="77777777" w:rsidTr="0077029B">
        <w:trPr>
          <w:jc w:val="center"/>
        </w:trPr>
        <w:tc>
          <w:tcPr>
            <w:tcW w:w="1822" w:type="dxa"/>
          </w:tcPr>
          <w:p w14:paraId="4D82B854" w14:textId="77777777" w:rsidR="004E0724" w:rsidRPr="000D6AAA" w:rsidRDefault="004E0724" w:rsidP="003D46FD">
            <w:pPr>
              <w:autoSpaceDE w:val="0"/>
              <w:autoSpaceDN w:val="0"/>
              <w:adjustRightInd w:val="0"/>
              <w:spacing w:line="312" w:lineRule="auto"/>
              <w:rPr>
                <w:rFonts w:ascii="Times New Roman" w:hAnsi="Times New Roman"/>
                <w:sz w:val="24"/>
                <w:szCs w:val="24"/>
              </w:rPr>
            </w:pPr>
          </w:p>
        </w:tc>
        <w:tc>
          <w:tcPr>
            <w:tcW w:w="1793" w:type="dxa"/>
          </w:tcPr>
          <w:p w14:paraId="6A077E8E" w14:textId="77777777" w:rsidR="004E0724" w:rsidRPr="000D6AAA" w:rsidRDefault="004E0724" w:rsidP="003D46FD">
            <w:pPr>
              <w:autoSpaceDE w:val="0"/>
              <w:autoSpaceDN w:val="0"/>
              <w:adjustRightInd w:val="0"/>
              <w:spacing w:line="312" w:lineRule="auto"/>
              <w:rPr>
                <w:rFonts w:ascii="Times New Roman" w:hAnsi="Times New Roman"/>
                <w:bCs/>
                <w:sz w:val="24"/>
                <w:szCs w:val="24"/>
              </w:rPr>
            </w:pPr>
            <w:r w:rsidRPr="000D6AAA">
              <w:rPr>
                <w:rFonts w:ascii="Times New Roman" w:hAnsi="Times New Roman"/>
                <w:bCs/>
                <w:sz w:val="24"/>
                <w:szCs w:val="24"/>
              </w:rPr>
              <w:t>ADAS-Cog (lower 50%)</w:t>
            </w:r>
          </w:p>
          <w:p w14:paraId="2AE6511F" w14:textId="3A08BFA2"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bCs/>
                <w:sz w:val="24"/>
                <w:szCs w:val="24"/>
              </w:rPr>
              <w:t>n=104</w:t>
            </w:r>
          </w:p>
        </w:tc>
        <w:tc>
          <w:tcPr>
            <w:tcW w:w="1801" w:type="dxa"/>
          </w:tcPr>
          <w:p w14:paraId="60C2ED99"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Baseline: 52</w:t>
            </w:r>
          </w:p>
          <w:p w14:paraId="3121F088"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1-3 mths: 52</w:t>
            </w:r>
          </w:p>
          <w:p w14:paraId="7E156519"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4-6 mths: 52</w:t>
            </w:r>
          </w:p>
        </w:tc>
        <w:tc>
          <w:tcPr>
            <w:tcW w:w="1808" w:type="dxa"/>
          </w:tcPr>
          <w:p w14:paraId="15D46C2B"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Baseline: 62</w:t>
            </w:r>
          </w:p>
          <w:p w14:paraId="1146594F"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1-3 mths: 57</w:t>
            </w:r>
          </w:p>
          <w:p w14:paraId="52DCDB34" w14:textId="77777777" w:rsidR="004E0724" w:rsidRPr="000D6AAA" w:rsidRDefault="004E0724" w:rsidP="003D46FD">
            <w:pPr>
              <w:autoSpaceDE w:val="0"/>
              <w:autoSpaceDN w:val="0"/>
              <w:adjustRightInd w:val="0"/>
              <w:spacing w:line="312" w:lineRule="auto"/>
              <w:rPr>
                <w:rFonts w:ascii="Times New Roman" w:hAnsi="Times New Roman"/>
                <w:sz w:val="24"/>
                <w:szCs w:val="24"/>
              </w:rPr>
            </w:pPr>
            <w:r w:rsidRPr="000D6AAA">
              <w:rPr>
                <w:rFonts w:ascii="Times New Roman" w:hAnsi="Times New Roman"/>
                <w:sz w:val="24"/>
                <w:szCs w:val="24"/>
              </w:rPr>
              <w:t>4-6 mths: 50</w:t>
            </w:r>
          </w:p>
        </w:tc>
      </w:tr>
    </w:tbl>
    <w:p w14:paraId="0BCE9B88" w14:textId="77777777" w:rsidR="00A77746" w:rsidRPr="000D6AAA" w:rsidRDefault="00A77746">
      <w:pPr>
        <w:autoSpaceDE w:val="0"/>
        <w:autoSpaceDN w:val="0"/>
        <w:adjustRightInd w:val="0"/>
        <w:spacing w:after="0" w:line="240" w:lineRule="auto"/>
        <w:rPr>
          <w:rFonts w:ascii="Times New Roman" w:hAnsi="Times New Roman"/>
          <w:sz w:val="24"/>
          <w:szCs w:val="24"/>
        </w:rPr>
      </w:pPr>
    </w:p>
    <w:p w14:paraId="1031720C" w14:textId="77777777" w:rsidR="00A77746" w:rsidRPr="000D6AAA" w:rsidRDefault="00A77746">
      <w:pPr>
        <w:autoSpaceDE w:val="0"/>
        <w:autoSpaceDN w:val="0"/>
        <w:adjustRightInd w:val="0"/>
        <w:spacing w:after="0" w:line="240" w:lineRule="auto"/>
        <w:rPr>
          <w:rFonts w:ascii="Times New Roman" w:hAnsi="Times New Roman"/>
          <w:sz w:val="24"/>
          <w:szCs w:val="24"/>
        </w:rPr>
      </w:pPr>
    </w:p>
    <w:p w14:paraId="53F0EE54" w14:textId="77777777" w:rsidR="00A77746" w:rsidRPr="000D6AAA" w:rsidRDefault="00A77746" w:rsidP="003A6B09">
      <w:pPr>
        <w:rPr>
          <w:rFonts w:ascii="Times New Roman" w:hAnsi="Times New Roman"/>
          <w:b/>
          <w:sz w:val="24"/>
          <w:szCs w:val="24"/>
        </w:rPr>
        <w:sectPr w:rsidR="00A77746" w:rsidRPr="000D6AAA" w:rsidSect="006D01CE">
          <w:endnotePr>
            <w:numFmt w:val="decimal"/>
          </w:endnotePr>
          <w:pgSz w:w="11906" w:h="16838"/>
          <w:pgMar w:top="1440" w:right="1440" w:bottom="1440" w:left="1440" w:header="708" w:footer="708" w:gutter="0"/>
          <w:cols w:space="708"/>
          <w:docGrid w:linePitch="360"/>
        </w:sectPr>
      </w:pPr>
    </w:p>
    <w:p w14:paraId="5CF400A7" w14:textId="238B2FE8" w:rsidR="00A77746" w:rsidRPr="000D6AAA" w:rsidRDefault="00A77746" w:rsidP="003A6B09">
      <w:pPr>
        <w:rPr>
          <w:rFonts w:ascii="Times New Roman" w:hAnsi="Times New Roman"/>
          <w:b/>
          <w:sz w:val="24"/>
          <w:szCs w:val="24"/>
        </w:rPr>
      </w:pPr>
      <w:r w:rsidRPr="000D6AAA">
        <w:rPr>
          <w:rFonts w:ascii="Times New Roman" w:hAnsi="Times New Roman"/>
          <w:b/>
          <w:sz w:val="24"/>
          <w:szCs w:val="24"/>
        </w:rPr>
        <w:t xml:space="preserve">Table 2: </w:t>
      </w:r>
      <w:r w:rsidR="00E112B4" w:rsidRPr="000D6AAA">
        <w:rPr>
          <w:rFonts w:ascii="Times New Roman" w:hAnsi="Times New Roman"/>
          <w:sz w:val="24"/>
          <w:szCs w:val="24"/>
        </w:rPr>
        <w:t>Cost of unpaid carer inputs (0-6 months) from a societal perspective by sub-group and allocation group using the opportunity cost assumption</w:t>
      </w: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1260"/>
        <w:gridCol w:w="1080"/>
        <w:gridCol w:w="1260"/>
        <w:gridCol w:w="1097"/>
        <w:gridCol w:w="1080"/>
        <w:gridCol w:w="1260"/>
        <w:gridCol w:w="1080"/>
        <w:gridCol w:w="1260"/>
        <w:gridCol w:w="1260"/>
        <w:gridCol w:w="1243"/>
      </w:tblGrid>
      <w:tr w:rsidR="00A77746" w:rsidRPr="000D6AAA" w14:paraId="3C894682" w14:textId="77777777" w:rsidTr="003D46FD">
        <w:trPr>
          <w:trHeight w:val="540"/>
          <w:jc w:val="center"/>
        </w:trPr>
        <w:tc>
          <w:tcPr>
            <w:tcW w:w="2209" w:type="dxa"/>
            <w:noWrap/>
            <w:vAlign w:val="center"/>
          </w:tcPr>
          <w:p w14:paraId="17C9F557" w14:textId="77777777" w:rsidR="00A77746" w:rsidRPr="000D6AAA" w:rsidRDefault="00A77746" w:rsidP="003D46FD">
            <w:pPr>
              <w:rPr>
                <w:rFonts w:ascii="Times New Roman" w:hAnsi="Times New Roman"/>
                <w:b/>
                <w:bCs/>
                <w:sz w:val="24"/>
                <w:szCs w:val="24"/>
              </w:rPr>
            </w:pPr>
          </w:p>
        </w:tc>
        <w:tc>
          <w:tcPr>
            <w:tcW w:w="5777" w:type="dxa"/>
            <w:gridSpan w:val="5"/>
            <w:noWrap/>
            <w:vAlign w:val="center"/>
          </w:tcPr>
          <w:p w14:paraId="39D5C8F2" w14:textId="77777777" w:rsidR="00A77746" w:rsidRPr="000D6AAA" w:rsidRDefault="00A77746" w:rsidP="003D46FD">
            <w:pPr>
              <w:rPr>
                <w:rFonts w:ascii="Times New Roman" w:hAnsi="Times New Roman"/>
                <w:b/>
                <w:bCs/>
                <w:sz w:val="24"/>
                <w:szCs w:val="24"/>
              </w:rPr>
            </w:pPr>
            <w:r w:rsidRPr="000D6AAA">
              <w:rPr>
                <w:rFonts w:ascii="Times New Roman" w:hAnsi="Times New Roman"/>
                <w:b/>
                <w:bCs/>
                <w:sz w:val="24"/>
                <w:szCs w:val="24"/>
              </w:rPr>
              <w:t>Control</w:t>
            </w:r>
          </w:p>
        </w:tc>
        <w:tc>
          <w:tcPr>
            <w:tcW w:w="6103" w:type="dxa"/>
            <w:gridSpan w:val="5"/>
            <w:vAlign w:val="center"/>
          </w:tcPr>
          <w:p w14:paraId="598ACA8C" w14:textId="77777777" w:rsidR="00A77746" w:rsidRPr="000D6AAA" w:rsidRDefault="00A77746" w:rsidP="003D46FD">
            <w:pPr>
              <w:rPr>
                <w:rFonts w:ascii="Times New Roman" w:hAnsi="Times New Roman"/>
                <w:b/>
                <w:bCs/>
                <w:sz w:val="24"/>
                <w:szCs w:val="24"/>
              </w:rPr>
            </w:pPr>
            <w:r w:rsidRPr="000D6AAA">
              <w:rPr>
                <w:rFonts w:ascii="Times New Roman" w:hAnsi="Times New Roman"/>
                <w:b/>
                <w:bCs/>
                <w:sz w:val="24"/>
                <w:szCs w:val="24"/>
              </w:rPr>
              <w:t>Treatment</w:t>
            </w:r>
          </w:p>
        </w:tc>
      </w:tr>
      <w:tr w:rsidR="00A77746" w:rsidRPr="000D6AAA" w14:paraId="250F2436" w14:textId="77777777" w:rsidTr="003D46FD">
        <w:trPr>
          <w:trHeight w:val="540"/>
          <w:jc w:val="center"/>
        </w:trPr>
        <w:tc>
          <w:tcPr>
            <w:tcW w:w="2209" w:type="dxa"/>
            <w:noWrap/>
            <w:vAlign w:val="center"/>
          </w:tcPr>
          <w:p w14:paraId="7962C769" w14:textId="77777777" w:rsidR="00A77746" w:rsidRPr="000D6AAA" w:rsidRDefault="00A77746" w:rsidP="003D46FD">
            <w:pPr>
              <w:rPr>
                <w:rFonts w:ascii="Times New Roman" w:hAnsi="Times New Roman"/>
                <w:b/>
                <w:bCs/>
                <w:sz w:val="24"/>
                <w:szCs w:val="24"/>
              </w:rPr>
            </w:pPr>
            <w:r w:rsidRPr="000D6AAA">
              <w:rPr>
                <w:rFonts w:ascii="Times New Roman" w:hAnsi="Times New Roman"/>
                <w:b/>
                <w:bCs/>
                <w:sz w:val="24"/>
                <w:szCs w:val="24"/>
              </w:rPr>
              <w:t>Cost of intervention</w:t>
            </w:r>
          </w:p>
        </w:tc>
        <w:tc>
          <w:tcPr>
            <w:tcW w:w="1260" w:type="dxa"/>
            <w:noWrap/>
            <w:vAlign w:val="center"/>
          </w:tcPr>
          <w:p w14:paraId="5D88ED58" w14:textId="77777777" w:rsidR="00A77746" w:rsidRPr="000D6AAA" w:rsidRDefault="00A77746" w:rsidP="003D46FD">
            <w:pPr>
              <w:rPr>
                <w:rFonts w:ascii="Times New Roman" w:hAnsi="Times New Roman"/>
                <w:bCs/>
                <w:sz w:val="24"/>
                <w:szCs w:val="24"/>
              </w:rPr>
            </w:pPr>
            <w:r w:rsidRPr="000D6AAA">
              <w:rPr>
                <w:rFonts w:ascii="Times New Roman" w:hAnsi="Times New Roman"/>
                <w:bCs/>
                <w:sz w:val="24"/>
                <w:szCs w:val="24"/>
              </w:rPr>
              <w:t xml:space="preserve">Care Home </w:t>
            </w:r>
          </w:p>
        </w:tc>
        <w:tc>
          <w:tcPr>
            <w:tcW w:w="1080" w:type="dxa"/>
            <w:vAlign w:val="center"/>
          </w:tcPr>
          <w:p w14:paraId="69063FE1" w14:textId="77777777" w:rsidR="00A77746" w:rsidRPr="000D6AAA" w:rsidRDefault="00A77746" w:rsidP="003D46FD">
            <w:pPr>
              <w:rPr>
                <w:rFonts w:ascii="Times New Roman" w:hAnsi="Times New Roman"/>
                <w:bCs/>
                <w:sz w:val="24"/>
                <w:szCs w:val="24"/>
              </w:rPr>
            </w:pPr>
            <w:r w:rsidRPr="000D6AAA">
              <w:rPr>
                <w:rFonts w:ascii="Times New Roman" w:hAnsi="Times New Roman"/>
                <w:bCs/>
                <w:sz w:val="24"/>
                <w:szCs w:val="24"/>
              </w:rPr>
              <w:t>Lives alone</w:t>
            </w:r>
          </w:p>
        </w:tc>
        <w:tc>
          <w:tcPr>
            <w:tcW w:w="1260" w:type="dxa"/>
            <w:vAlign w:val="center"/>
          </w:tcPr>
          <w:p w14:paraId="2FCD7EB2" w14:textId="77777777" w:rsidR="00A77746" w:rsidRPr="000D6AAA" w:rsidRDefault="00A77746" w:rsidP="003D46FD">
            <w:pPr>
              <w:rPr>
                <w:rFonts w:ascii="Times New Roman" w:hAnsi="Times New Roman"/>
                <w:bCs/>
                <w:sz w:val="24"/>
                <w:szCs w:val="24"/>
              </w:rPr>
            </w:pPr>
            <w:r w:rsidRPr="000D6AAA">
              <w:rPr>
                <w:rFonts w:ascii="Times New Roman" w:hAnsi="Times New Roman"/>
                <w:bCs/>
                <w:sz w:val="24"/>
                <w:szCs w:val="24"/>
              </w:rPr>
              <w:t>Lives with someone</w:t>
            </w:r>
          </w:p>
        </w:tc>
        <w:tc>
          <w:tcPr>
            <w:tcW w:w="1097" w:type="dxa"/>
            <w:vAlign w:val="center"/>
          </w:tcPr>
          <w:p w14:paraId="798231FA" w14:textId="77777777" w:rsidR="00A77746" w:rsidRPr="000D6AAA" w:rsidRDefault="00A77746" w:rsidP="003D46FD">
            <w:pPr>
              <w:rPr>
                <w:rFonts w:ascii="Times New Roman" w:hAnsi="Times New Roman"/>
                <w:bCs/>
                <w:sz w:val="24"/>
                <w:szCs w:val="24"/>
              </w:rPr>
            </w:pPr>
            <w:r w:rsidRPr="000D6AAA">
              <w:rPr>
                <w:rFonts w:ascii="Times New Roman" w:hAnsi="Times New Roman"/>
                <w:bCs/>
                <w:sz w:val="24"/>
                <w:szCs w:val="24"/>
              </w:rPr>
              <w:t>ADAS-Cog (lower 50%)</w:t>
            </w:r>
          </w:p>
        </w:tc>
        <w:tc>
          <w:tcPr>
            <w:tcW w:w="1080" w:type="dxa"/>
            <w:vAlign w:val="center"/>
          </w:tcPr>
          <w:p w14:paraId="12C43052" w14:textId="77777777" w:rsidR="00A77746" w:rsidRPr="000D6AAA" w:rsidRDefault="00A77746" w:rsidP="003D46FD">
            <w:pPr>
              <w:rPr>
                <w:rFonts w:ascii="Times New Roman" w:hAnsi="Times New Roman"/>
                <w:bCs/>
                <w:sz w:val="24"/>
                <w:szCs w:val="24"/>
              </w:rPr>
            </w:pPr>
            <w:r w:rsidRPr="000D6AAA">
              <w:rPr>
                <w:rFonts w:ascii="Times New Roman" w:hAnsi="Times New Roman"/>
                <w:bCs/>
                <w:sz w:val="24"/>
                <w:szCs w:val="24"/>
              </w:rPr>
              <w:t>ADAS-Cog (upper 50%)</w:t>
            </w:r>
          </w:p>
        </w:tc>
        <w:tc>
          <w:tcPr>
            <w:tcW w:w="1260" w:type="dxa"/>
            <w:vAlign w:val="center"/>
          </w:tcPr>
          <w:p w14:paraId="0B7E6DDE" w14:textId="77777777" w:rsidR="00A77746" w:rsidRPr="000D6AAA" w:rsidRDefault="00A77746" w:rsidP="003D46FD">
            <w:pPr>
              <w:rPr>
                <w:rFonts w:ascii="Times New Roman" w:hAnsi="Times New Roman"/>
                <w:b/>
                <w:bCs/>
                <w:sz w:val="24"/>
                <w:szCs w:val="24"/>
              </w:rPr>
            </w:pPr>
            <w:r w:rsidRPr="000D6AAA">
              <w:rPr>
                <w:rFonts w:ascii="Times New Roman" w:hAnsi="Times New Roman"/>
                <w:bCs/>
                <w:sz w:val="24"/>
                <w:szCs w:val="24"/>
              </w:rPr>
              <w:t xml:space="preserve">Care Home </w:t>
            </w:r>
          </w:p>
        </w:tc>
        <w:tc>
          <w:tcPr>
            <w:tcW w:w="1080" w:type="dxa"/>
            <w:vAlign w:val="center"/>
          </w:tcPr>
          <w:p w14:paraId="0C499A58" w14:textId="77777777" w:rsidR="00A77746" w:rsidRPr="000D6AAA" w:rsidRDefault="00A77746" w:rsidP="003D46FD">
            <w:pPr>
              <w:rPr>
                <w:rFonts w:ascii="Times New Roman" w:hAnsi="Times New Roman"/>
                <w:b/>
                <w:bCs/>
                <w:sz w:val="24"/>
                <w:szCs w:val="24"/>
              </w:rPr>
            </w:pPr>
            <w:r w:rsidRPr="000D6AAA">
              <w:rPr>
                <w:rFonts w:ascii="Times New Roman" w:hAnsi="Times New Roman"/>
                <w:bCs/>
                <w:sz w:val="24"/>
                <w:szCs w:val="24"/>
              </w:rPr>
              <w:t>Lives alone</w:t>
            </w:r>
          </w:p>
        </w:tc>
        <w:tc>
          <w:tcPr>
            <w:tcW w:w="1260" w:type="dxa"/>
            <w:vAlign w:val="center"/>
          </w:tcPr>
          <w:p w14:paraId="7EB2DA63" w14:textId="77777777" w:rsidR="00A77746" w:rsidRPr="000D6AAA" w:rsidRDefault="00A77746" w:rsidP="003D46FD">
            <w:pPr>
              <w:rPr>
                <w:rFonts w:ascii="Times New Roman" w:hAnsi="Times New Roman"/>
                <w:b/>
                <w:bCs/>
                <w:sz w:val="24"/>
                <w:szCs w:val="24"/>
              </w:rPr>
            </w:pPr>
            <w:r w:rsidRPr="000D6AAA">
              <w:rPr>
                <w:rFonts w:ascii="Times New Roman" w:hAnsi="Times New Roman"/>
                <w:bCs/>
                <w:sz w:val="24"/>
                <w:szCs w:val="24"/>
              </w:rPr>
              <w:t>Lives with someone</w:t>
            </w:r>
          </w:p>
        </w:tc>
        <w:tc>
          <w:tcPr>
            <w:tcW w:w="1260" w:type="dxa"/>
            <w:vAlign w:val="center"/>
          </w:tcPr>
          <w:p w14:paraId="2E70FF8D" w14:textId="77777777" w:rsidR="00A77746" w:rsidRPr="000D6AAA" w:rsidRDefault="00A77746" w:rsidP="003D46FD">
            <w:pPr>
              <w:rPr>
                <w:rFonts w:ascii="Times New Roman" w:hAnsi="Times New Roman"/>
                <w:b/>
                <w:bCs/>
                <w:sz w:val="24"/>
                <w:szCs w:val="24"/>
              </w:rPr>
            </w:pPr>
            <w:r w:rsidRPr="000D6AAA">
              <w:rPr>
                <w:rFonts w:ascii="Times New Roman" w:hAnsi="Times New Roman"/>
                <w:bCs/>
                <w:sz w:val="24"/>
                <w:szCs w:val="24"/>
              </w:rPr>
              <w:t>ADAS-Cog (lower 50%)</w:t>
            </w:r>
          </w:p>
        </w:tc>
        <w:tc>
          <w:tcPr>
            <w:tcW w:w="1243" w:type="dxa"/>
            <w:vAlign w:val="center"/>
          </w:tcPr>
          <w:p w14:paraId="40089A2A" w14:textId="77777777" w:rsidR="00A77746" w:rsidRPr="000D6AAA" w:rsidRDefault="00A77746" w:rsidP="003D46FD">
            <w:pPr>
              <w:rPr>
                <w:rFonts w:ascii="Times New Roman" w:hAnsi="Times New Roman"/>
                <w:b/>
                <w:bCs/>
                <w:sz w:val="24"/>
                <w:szCs w:val="24"/>
              </w:rPr>
            </w:pPr>
            <w:r w:rsidRPr="000D6AAA">
              <w:rPr>
                <w:rFonts w:ascii="Times New Roman" w:hAnsi="Times New Roman"/>
                <w:bCs/>
                <w:sz w:val="24"/>
                <w:szCs w:val="24"/>
              </w:rPr>
              <w:t>ADAS-Cog (upper 50%)</w:t>
            </w:r>
          </w:p>
        </w:tc>
      </w:tr>
      <w:tr w:rsidR="00A77746" w:rsidRPr="000D6AAA" w14:paraId="4D793D19" w14:textId="77777777" w:rsidTr="003D46FD">
        <w:trPr>
          <w:trHeight w:val="540"/>
          <w:jc w:val="center"/>
        </w:trPr>
        <w:tc>
          <w:tcPr>
            <w:tcW w:w="2209" w:type="dxa"/>
            <w:noWrap/>
            <w:vAlign w:val="center"/>
          </w:tcPr>
          <w:p w14:paraId="50ECF51F" w14:textId="77777777" w:rsidR="00A77746" w:rsidRPr="000D6AAA" w:rsidRDefault="00A77746" w:rsidP="003D46FD">
            <w:pPr>
              <w:rPr>
                <w:rFonts w:ascii="Times New Roman" w:hAnsi="Times New Roman"/>
                <w:b/>
                <w:bCs/>
                <w:sz w:val="24"/>
                <w:szCs w:val="24"/>
              </w:rPr>
            </w:pPr>
          </w:p>
        </w:tc>
        <w:tc>
          <w:tcPr>
            <w:tcW w:w="1260" w:type="dxa"/>
            <w:noWrap/>
            <w:vAlign w:val="center"/>
          </w:tcPr>
          <w:p w14:paraId="2D84875F" w14:textId="77777777" w:rsidR="00A77746" w:rsidRPr="000D6AAA" w:rsidDel="00D159B7" w:rsidRDefault="00A77746" w:rsidP="003D46FD">
            <w:pPr>
              <w:rPr>
                <w:rFonts w:ascii="Times New Roman" w:hAnsi="Times New Roman"/>
                <w:bCs/>
                <w:sz w:val="24"/>
                <w:szCs w:val="24"/>
              </w:rPr>
            </w:pPr>
            <w:r w:rsidRPr="000D6AAA">
              <w:rPr>
                <w:rFonts w:ascii="Times New Roman" w:hAnsi="Times New Roman"/>
                <w:bCs/>
                <w:sz w:val="24"/>
                <w:szCs w:val="24"/>
              </w:rPr>
              <w:t>Mean (SD)</w:t>
            </w:r>
          </w:p>
        </w:tc>
        <w:tc>
          <w:tcPr>
            <w:tcW w:w="1080" w:type="dxa"/>
            <w:vAlign w:val="center"/>
          </w:tcPr>
          <w:p w14:paraId="504A0A92" w14:textId="77777777" w:rsidR="00A77746" w:rsidRPr="000D6AAA" w:rsidRDefault="00A77746" w:rsidP="003D46FD">
            <w:pPr>
              <w:rPr>
                <w:rFonts w:ascii="Times New Roman" w:hAnsi="Times New Roman"/>
                <w:bCs/>
                <w:sz w:val="24"/>
                <w:szCs w:val="24"/>
              </w:rPr>
            </w:pPr>
            <w:r w:rsidRPr="000D6AAA">
              <w:rPr>
                <w:rFonts w:ascii="Times New Roman" w:hAnsi="Times New Roman"/>
                <w:bCs/>
                <w:sz w:val="24"/>
                <w:szCs w:val="24"/>
              </w:rPr>
              <w:t>Mean (SD)</w:t>
            </w:r>
          </w:p>
        </w:tc>
        <w:tc>
          <w:tcPr>
            <w:tcW w:w="1260" w:type="dxa"/>
            <w:vAlign w:val="center"/>
          </w:tcPr>
          <w:p w14:paraId="438472AF" w14:textId="77777777" w:rsidR="00A77746" w:rsidRPr="000D6AAA" w:rsidRDefault="00A77746" w:rsidP="003D46FD">
            <w:pPr>
              <w:rPr>
                <w:rFonts w:ascii="Times New Roman" w:hAnsi="Times New Roman"/>
                <w:bCs/>
                <w:sz w:val="24"/>
                <w:szCs w:val="24"/>
              </w:rPr>
            </w:pPr>
            <w:r w:rsidRPr="000D6AAA">
              <w:rPr>
                <w:rFonts w:ascii="Times New Roman" w:hAnsi="Times New Roman"/>
                <w:bCs/>
                <w:sz w:val="24"/>
                <w:szCs w:val="24"/>
              </w:rPr>
              <w:t>Mean (SD)</w:t>
            </w:r>
          </w:p>
        </w:tc>
        <w:tc>
          <w:tcPr>
            <w:tcW w:w="1097" w:type="dxa"/>
            <w:vAlign w:val="center"/>
          </w:tcPr>
          <w:p w14:paraId="4B306FC7" w14:textId="77777777" w:rsidR="00A77746" w:rsidRPr="000D6AAA" w:rsidRDefault="00A77746" w:rsidP="003D46FD">
            <w:pPr>
              <w:rPr>
                <w:rFonts w:ascii="Times New Roman" w:hAnsi="Times New Roman"/>
                <w:bCs/>
                <w:sz w:val="24"/>
                <w:szCs w:val="24"/>
              </w:rPr>
            </w:pPr>
            <w:r w:rsidRPr="000D6AAA">
              <w:rPr>
                <w:rFonts w:ascii="Times New Roman" w:hAnsi="Times New Roman"/>
                <w:bCs/>
                <w:sz w:val="24"/>
                <w:szCs w:val="24"/>
              </w:rPr>
              <w:t>Mean (SD)</w:t>
            </w:r>
          </w:p>
        </w:tc>
        <w:tc>
          <w:tcPr>
            <w:tcW w:w="1080" w:type="dxa"/>
            <w:vAlign w:val="center"/>
          </w:tcPr>
          <w:p w14:paraId="1C3CF4B8" w14:textId="77777777" w:rsidR="00A77746" w:rsidRPr="000D6AAA" w:rsidRDefault="00A77746" w:rsidP="003D46FD">
            <w:pPr>
              <w:rPr>
                <w:rFonts w:ascii="Times New Roman" w:hAnsi="Times New Roman"/>
                <w:bCs/>
                <w:sz w:val="24"/>
                <w:szCs w:val="24"/>
              </w:rPr>
            </w:pPr>
            <w:r w:rsidRPr="000D6AAA">
              <w:rPr>
                <w:rFonts w:ascii="Times New Roman" w:hAnsi="Times New Roman"/>
                <w:bCs/>
                <w:sz w:val="24"/>
                <w:szCs w:val="24"/>
              </w:rPr>
              <w:t>Mean (SD)</w:t>
            </w:r>
          </w:p>
        </w:tc>
        <w:tc>
          <w:tcPr>
            <w:tcW w:w="1260" w:type="dxa"/>
            <w:vAlign w:val="center"/>
          </w:tcPr>
          <w:p w14:paraId="6984FEFF" w14:textId="77777777" w:rsidR="00A77746" w:rsidRPr="000D6AAA" w:rsidRDefault="00A77746" w:rsidP="003D46FD">
            <w:pPr>
              <w:rPr>
                <w:rFonts w:ascii="Times New Roman" w:hAnsi="Times New Roman"/>
                <w:bCs/>
                <w:sz w:val="24"/>
                <w:szCs w:val="24"/>
              </w:rPr>
            </w:pPr>
            <w:r w:rsidRPr="000D6AAA">
              <w:rPr>
                <w:rFonts w:ascii="Times New Roman" w:hAnsi="Times New Roman"/>
                <w:bCs/>
                <w:sz w:val="24"/>
                <w:szCs w:val="24"/>
              </w:rPr>
              <w:t>Mean (SD)</w:t>
            </w:r>
          </w:p>
        </w:tc>
        <w:tc>
          <w:tcPr>
            <w:tcW w:w="1080" w:type="dxa"/>
            <w:vAlign w:val="center"/>
          </w:tcPr>
          <w:p w14:paraId="2E3779C5" w14:textId="77777777" w:rsidR="00A77746" w:rsidRPr="000D6AAA" w:rsidRDefault="00A77746" w:rsidP="003D46FD">
            <w:pPr>
              <w:rPr>
                <w:rFonts w:ascii="Times New Roman" w:hAnsi="Times New Roman"/>
                <w:bCs/>
                <w:sz w:val="24"/>
                <w:szCs w:val="24"/>
              </w:rPr>
            </w:pPr>
            <w:r w:rsidRPr="000D6AAA">
              <w:rPr>
                <w:rFonts w:ascii="Times New Roman" w:hAnsi="Times New Roman"/>
                <w:bCs/>
                <w:sz w:val="24"/>
                <w:szCs w:val="24"/>
              </w:rPr>
              <w:t>Mean (SD)</w:t>
            </w:r>
          </w:p>
        </w:tc>
        <w:tc>
          <w:tcPr>
            <w:tcW w:w="1260" w:type="dxa"/>
            <w:vAlign w:val="center"/>
          </w:tcPr>
          <w:p w14:paraId="21473B15" w14:textId="77777777" w:rsidR="00A77746" w:rsidRPr="000D6AAA" w:rsidRDefault="00A77746" w:rsidP="003D46FD">
            <w:pPr>
              <w:rPr>
                <w:rFonts w:ascii="Times New Roman" w:hAnsi="Times New Roman"/>
                <w:bCs/>
                <w:sz w:val="24"/>
                <w:szCs w:val="24"/>
              </w:rPr>
            </w:pPr>
            <w:r w:rsidRPr="000D6AAA">
              <w:rPr>
                <w:rFonts w:ascii="Times New Roman" w:hAnsi="Times New Roman"/>
                <w:bCs/>
                <w:sz w:val="24"/>
                <w:szCs w:val="24"/>
              </w:rPr>
              <w:t>Mean (SD)</w:t>
            </w:r>
          </w:p>
        </w:tc>
        <w:tc>
          <w:tcPr>
            <w:tcW w:w="1260" w:type="dxa"/>
            <w:vAlign w:val="center"/>
          </w:tcPr>
          <w:p w14:paraId="44B2572A" w14:textId="77777777" w:rsidR="00A77746" w:rsidRPr="000D6AAA" w:rsidRDefault="00A77746" w:rsidP="003D46FD">
            <w:pPr>
              <w:rPr>
                <w:rFonts w:ascii="Times New Roman" w:hAnsi="Times New Roman"/>
                <w:bCs/>
                <w:sz w:val="24"/>
                <w:szCs w:val="24"/>
              </w:rPr>
            </w:pPr>
            <w:r w:rsidRPr="000D6AAA">
              <w:rPr>
                <w:rFonts w:ascii="Times New Roman" w:hAnsi="Times New Roman"/>
                <w:bCs/>
                <w:sz w:val="24"/>
                <w:szCs w:val="24"/>
              </w:rPr>
              <w:t>Mean (SD)</w:t>
            </w:r>
          </w:p>
        </w:tc>
        <w:tc>
          <w:tcPr>
            <w:tcW w:w="1243" w:type="dxa"/>
            <w:vAlign w:val="center"/>
          </w:tcPr>
          <w:p w14:paraId="08C6CB7D" w14:textId="77777777" w:rsidR="00A77746" w:rsidRPr="000D6AAA" w:rsidRDefault="00A77746" w:rsidP="003D46FD">
            <w:pPr>
              <w:rPr>
                <w:rFonts w:ascii="Times New Roman" w:hAnsi="Times New Roman"/>
                <w:bCs/>
                <w:sz w:val="24"/>
                <w:szCs w:val="24"/>
              </w:rPr>
            </w:pPr>
            <w:r w:rsidRPr="000D6AAA">
              <w:rPr>
                <w:rFonts w:ascii="Times New Roman" w:hAnsi="Times New Roman"/>
                <w:bCs/>
                <w:sz w:val="24"/>
                <w:szCs w:val="24"/>
              </w:rPr>
              <w:t>Mean (SD)</w:t>
            </w:r>
          </w:p>
        </w:tc>
      </w:tr>
      <w:tr w:rsidR="00A77746" w:rsidRPr="000D6AAA" w14:paraId="63E179A9" w14:textId="77777777" w:rsidTr="003D46FD">
        <w:trPr>
          <w:trHeight w:val="615"/>
          <w:jc w:val="center"/>
        </w:trPr>
        <w:tc>
          <w:tcPr>
            <w:tcW w:w="2209" w:type="dxa"/>
            <w:vAlign w:val="center"/>
          </w:tcPr>
          <w:p w14:paraId="3F29B4E2" w14:textId="7AED96B0" w:rsidR="00A77746" w:rsidRPr="000D6AAA" w:rsidRDefault="0065031C" w:rsidP="003D46FD">
            <w:pPr>
              <w:rPr>
                <w:rFonts w:ascii="Times New Roman" w:hAnsi="Times New Roman"/>
                <w:sz w:val="24"/>
                <w:szCs w:val="24"/>
              </w:rPr>
            </w:pPr>
            <w:r w:rsidRPr="000D6AAA">
              <w:rPr>
                <w:rFonts w:ascii="Times New Roman" w:hAnsi="Times New Roman"/>
                <w:sz w:val="24"/>
                <w:szCs w:val="24"/>
              </w:rPr>
              <w:t>Total Health and Social care costs</w:t>
            </w:r>
          </w:p>
        </w:tc>
        <w:tc>
          <w:tcPr>
            <w:tcW w:w="1260" w:type="dxa"/>
            <w:noWrap/>
            <w:vAlign w:val="center"/>
          </w:tcPr>
          <w:p w14:paraId="3E0D22E9" w14:textId="30692514" w:rsidR="00A77746" w:rsidRPr="000D6AAA" w:rsidRDefault="00E07991" w:rsidP="003D46FD">
            <w:pPr>
              <w:rPr>
                <w:rFonts w:ascii="Times New Roman" w:hAnsi="Times New Roman"/>
                <w:sz w:val="24"/>
                <w:szCs w:val="24"/>
              </w:rPr>
            </w:pPr>
            <w:r w:rsidRPr="000D6AAA">
              <w:rPr>
                <w:rFonts w:ascii="Times New Roman" w:hAnsi="Times New Roman"/>
                <w:sz w:val="24"/>
                <w:szCs w:val="24"/>
              </w:rPr>
              <w:t>17381 (4200)</w:t>
            </w:r>
          </w:p>
        </w:tc>
        <w:tc>
          <w:tcPr>
            <w:tcW w:w="1080" w:type="dxa"/>
            <w:vAlign w:val="center"/>
          </w:tcPr>
          <w:p w14:paraId="19011233" w14:textId="3E13183B" w:rsidR="00A77746" w:rsidRPr="000D6AAA" w:rsidRDefault="00E07991" w:rsidP="003D46FD">
            <w:pPr>
              <w:rPr>
                <w:rFonts w:ascii="Times New Roman" w:hAnsi="Times New Roman"/>
                <w:sz w:val="24"/>
                <w:szCs w:val="24"/>
              </w:rPr>
            </w:pPr>
            <w:r w:rsidRPr="000D6AAA">
              <w:rPr>
                <w:rFonts w:ascii="Times New Roman" w:hAnsi="Times New Roman"/>
                <w:sz w:val="24"/>
                <w:szCs w:val="24"/>
              </w:rPr>
              <w:t>5900 (4874)</w:t>
            </w:r>
          </w:p>
        </w:tc>
        <w:tc>
          <w:tcPr>
            <w:tcW w:w="1260" w:type="dxa"/>
            <w:vAlign w:val="center"/>
          </w:tcPr>
          <w:p w14:paraId="5923E1ED" w14:textId="46A600DB" w:rsidR="00A77746" w:rsidRPr="000D6AAA" w:rsidRDefault="00E07991" w:rsidP="003D46FD">
            <w:pPr>
              <w:rPr>
                <w:rFonts w:ascii="Times New Roman" w:hAnsi="Times New Roman"/>
                <w:sz w:val="24"/>
                <w:szCs w:val="24"/>
              </w:rPr>
            </w:pPr>
            <w:r w:rsidRPr="000D6AAA">
              <w:rPr>
                <w:rFonts w:ascii="Times New Roman" w:hAnsi="Times New Roman"/>
                <w:sz w:val="24"/>
                <w:szCs w:val="24"/>
              </w:rPr>
              <w:t xml:space="preserve">3157 (3169) </w:t>
            </w:r>
          </w:p>
        </w:tc>
        <w:tc>
          <w:tcPr>
            <w:tcW w:w="1097" w:type="dxa"/>
            <w:vAlign w:val="center"/>
          </w:tcPr>
          <w:p w14:paraId="509F322A" w14:textId="7D9558DC" w:rsidR="00A77746" w:rsidRPr="000D6AAA" w:rsidRDefault="00E07991" w:rsidP="003D46FD">
            <w:pPr>
              <w:rPr>
                <w:rFonts w:ascii="Times New Roman" w:hAnsi="Times New Roman"/>
                <w:sz w:val="24"/>
                <w:szCs w:val="24"/>
              </w:rPr>
            </w:pPr>
            <w:r w:rsidRPr="000D6AAA">
              <w:rPr>
                <w:rFonts w:ascii="Times New Roman" w:hAnsi="Times New Roman"/>
                <w:sz w:val="24"/>
                <w:szCs w:val="24"/>
              </w:rPr>
              <w:t>13684 (6929)</w:t>
            </w:r>
          </w:p>
        </w:tc>
        <w:tc>
          <w:tcPr>
            <w:tcW w:w="1080" w:type="dxa"/>
            <w:vAlign w:val="center"/>
          </w:tcPr>
          <w:p w14:paraId="065452C6" w14:textId="657EF06C" w:rsidR="00A77746" w:rsidRPr="000D6AAA" w:rsidRDefault="00E07991" w:rsidP="003D46FD">
            <w:pPr>
              <w:rPr>
                <w:rFonts w:ascii="Times New Roman" w:hAnsi="Times New Roman"/>
                <w:sz w:val="24"/>
                <w:szCs w:val="24"/>
              </w:rPr>
            </w:pPr>
            <w:r w:rsidRPr="000D6AAA">
              <w:rPr>
                <w:rFonts w:ascii="Times New Roman" w:hAnsi="Times New Roman"/>
                <w:sz w:val="24"/>
                <w:szCs w:val="24"/>
              </w:rPr>
              <w:t>8831 (8380)</w:t>
            </w:r>
          </w:p>
        </w:tc>
        <w:tc>
          <w:tcPr>
            <w:tcW w:w="1260" w:type="dxa"/>
            <w:vAlign w:val="center"/>
          </w:tcPr>
          <w:p w14:paraId="6BF81D6A" w14:textId="07BAD441" w:rsidR="00A77746" w:rsidRPr="000D6AAA" w:rsidRDefault="00E07991" w:rsidP="003D46FD">
            <w:pPr>
              <w:rPr>
                <w:rFonts w:ascii="Times New Roman" w:hAnsi="Times New Roman"/>
                <w:sz w:val="24"/>
                <w:szCs w:val="24"/>
              </w:rPr>
            </w:pPr>
            <w:r w:rsidRPr="000D6AAA">
              <w:rPr>
                <w:rFonts w:ascii="Times New Roman" w:hAnsi="Times New Roman"/>
                <w:sz w:val="24"/>
                <w:szCs w:val="24"/>
              </w:rPr>
              <w:t>18520 (3701)</w:t>
            </w:r>
          </w:p>
        </w:tc>
        <w:tc>
          <w:tcPr>
            <w:tcW w:w="1080" w:type="dxa"/>
            <w:vAlign w:val="center"/>
          </w:tcPr>
          <w:p w14:paraId="288D6126" w14:textId="256D6DE6" w:rsidR="00A77746" w:rsidRPr="000D6AAA" w:rsidRDefault="00E07991" w:rsidP="003D46FD">
            <w:pPr>
              <w:rPr>
                <w:rFonts w:ascii="Times New Roman" w:hAnsi="Times New Roman"/>
                <w:sz w:val="24"/>
                <w:szCs w:val="24"/>
              </w:rPr>
            </w:pPr>
            <w:r w:rsidRPr="000D6AAA">
              <w:rPr>
                <w:rFonts w:ascii="Times New Roman" w:hAnsi="Times New Roman"/>
                <w:sz w:val="24"/>
                <w:szCs w:val="24"/>
              </w:rPr>
              <w:t>5973 (</w:t>
            </w:r>
            <w:r w:rsidR="00BB4E40" w:rsidRPr="000D6AAA">
              <w:rPr>
                <w:rFonts w:ascii="Times New Roman" w:hAnsi="Times New Roman"/>
                <w:sz w:val="24"/>
                <w:szCs w:val="24"/>
              </w:rPr>
              <w:t>3933)</w:t>
            </w:r>
          </w:p>
        </w:tc>
        <w:tc>
          <w:tcPr>
            <w:tcW w:w="1260" w:type="dxa"/>
            <w:vAlign w:val="center"/>
          </w:tcPr>
          <w:p w14:paraId="52D4A92C" w14:textId="721DD171" w:rsidR="00A77746" w:rsidRPr="000D6AAA" w:rsidRDefault="009C7EDD" w:rsidP="003D46FD">
            <w:pPr>
              <w:rPr>
                <w:rFonts w:ascii="Times New Roman" w:hAnsi="Times New Roman"/>
                <w:sz w:val="24"/>
                <w:szCs w:val="24"/>
              </w:rPr>
            </w:pPr>
            <w:r w:rsidRPr="000D6AAA">
              <w:rPr>
                <w:rFonts w:ascii="Times New Roman" w:hAnsi="Times New Roman"/>
                <w:sz w:val="24"/>
                <w:szCs w:val="24"/>
              </w:rPr>
              <w:t>4250 (2848)</w:t>
            </w:r>
          </w:p>
        </w:tc>
        <w:tc>
          <w:tcPr>
            <w:tcW w:w="1260" w:type="dxa"/>
            <w:vAlign w:val="center"/>
          </w:tcPr>
          <w:p w14:paraId="436AE9EE" w14:textId="7CF8C16D" w:rsidR="00A77746" w:rsidRPr="000D6AAA" w:rsidRDefault="009C7EDD" w:rsidP="003D46FD">
            <w:pPr>
              <w:rPr>
                <w:rFonts w:ascii="Times New Roman" w:hAnsi="Times New Roman"/>
                <w:sz w:val="24"/>
                <w:szCs w:val="24"/>
              </w:rPr>
            </w:pPr>
            <w:r w:rsidRPr="000D6AAA">
              <w:rPr>
                <w:rFonts w:ascii="Times New Roman" w:hAnsi="Times New Roman"/>
                <w:sz w:val="24"/>
                <w:szCs w:val="24"/>
              </w:rPr>
              <w:t xml:space="preserve">14535 (7367) </w:t>
            </w:r>
          </w:p>
        </w:tc>
        <w:tc>
          <w:tcPr>
            <w:tcW w:w="1243" w:type="dxa"/>
            <w:vAlign w:val="center"/>
          </w:tcPr>
          <w:p w14:paraId="779D2D58" w14:textId="6E2169A8" w:rsidR="00A77746" w:rsidRPr="000D6AAA" w:rsidRDefault="009C7EDD" w:rsidP="003D46FD">
            <w:pPr>
              <w:rPr>
                <w:rFonts w:ascii="Times New Roman" w:hAnsi="Times New Roman"/>
                <w:sz w:val="24"/>
                <w:szCs w:val="24"/>
              </w:rPr>
            </w:pPr>
            <w:r w:rsidRPr="000D6AAA">
              <w:rPr>
                <w:rFonts w:ascii="Times New Roman" w:hAnsi="Times New Roman"/>
                <w:sz w:val="24"/>
                <w:szCs w:val="24"/>
              </w:rPr>
              <w:t>8633 (7306)</w:t>
            </w:r>
          </w:p>
        </w:tc>
      </w:tr>
      <w:tr w:rsidR="00A77746" w:rsidRPr="000D6AAA" w14:paraId="6B11AFB8" w14:textId="77777777" w:rsidTr="003D46FD">
        <w:trPr>
          <w:trHeight w:val="443"/>
          <w:jc w:val="center"/>
        </w:trPr>
        <w:tc>
          <w:tcPr>
            <w:tcW w:w="2209" w:type="dxa"/>
            <w:noWrap/>
            <w:vAlign w:val="center"/>
          </w:tcPr>
          <w:p w14:paraId="5C05296D" w14:textId="1A40721E" w:rsidR="00A77746" w:rsidRPr="000D6AAA" w:rsidRDefault="0065031C" w:rsidP="003D46FD">
            <w:pPr>
              <w:rPr>
                <w:rFonts w:ascii="Times New Roman" w:hAnsi="Times New Roman"/>
                <w:sz w:val="24"/>
                <w:szCs w:val="24"/>
              </w:rPr>
            </w:pPr>
            <w:r w:rsidRPr="000D6AAA">
              <w:rPr>
                <w:rFonts w:ascii="Times New Roman" w:hAnsi="Times New Roman"/>
                <w:sz w:val="24"/>
                <w:szCs w:val="24"/>
              </w:rPr>
              <w:t>Unpaid carer costs</w:t>
            </w:r>
          </w:p>
        </w:tc>
        <w:tc>
          <w:tcPr>
            <w:tcW w:w="1260" w:type="dxa"/>
            <w:vAlign w:val="center"/>
          </w:tcPr>
          <w:p w14:paraId="4D131D0E" w14:textId="3566B2A1" w:rsidR="00A77746" w:rsidRPr="000D6AAA" w:rsidRDefault="009C7EDD" w:rsidP="003D46FD">
            <w:pPr>
              <w:rPr>
                <w:rFonts w:ascii="Times New Roman" w:hAnsi="Times New Roman"/>
                <w:sz w:val="24"/>
                <w:szCs w:val="24"/>
              </w:rPr>
            </w:pPr>
            <w:r w:rsidRPr="000D6AAA">
              <w:rPr>
                <w:rFonts w:ascii="Times New Roman" w:hAnsi="Times New Roman"/>
                <w:sz w:val="24"/>
                <w:szCs w:val="24"/>
              </w:rPr>
              <w:t>104 (460)</w:t>
            </w:r>
          </w:p>
        </w:tc>
        <w:tc>
          <w:tcPr>
            <w:tcW w:w="1080" w:type="dxa"/>
            <w:vAlign w:val="center"/>
          </w:tcPr>
          <w:p w14:paraId="714E6F7C" w14:textId="3FDF9A23" w:rsidR="00A77746" w:rsidRPr="000D6AAA" w:rsidRDefault="009C7EDD" w:rsidP="003D46FD">
            <w:pPr>
              <w:rPr>
                <w:rFonts w:ascii="Times New Roman" w:hAnsi="Times New Roman"/>
                <w:sz w:val="24"/>
                <w:szCs w:val="24"/>
              </w:rPr>
            </w:pPr>
            <w:r w:rsidRPr="000D6AAA">
              <w:rPr>
                <w:rFonts w:ascii="Times New Roman" w:hAnsi="Times New Roman"/>
                <w:sz w:val="24"/>
                <w:szCs w:val="24"/>
              </w:rPr>
              <w:t>3255 (4315)</w:t>
            </w:r>
          </w:p>
        </w:tc>
        <w:tc>
          <w:tcPr>
            <w:tcW w:w="1260" w:type="dxa"/>
            <w:vAlign w:val="center"/>
          </w:tcPr>
          <w:p w14:paraId="6917DA3C" w14:textId="00290DC8" w:rsidR="00A77746" w:rsidRPr="000D6AAA" w:rsidRDefault="009C7EDD" w:rsidP="003D46FD">
            <w:pPr>
              <w:rPr>
                <w:rFonts w:ascii="Times New Roman" w:hAnsi="Times New Roman"/>
                <w:sz w:val="24"/>
                <w:szCs w:val="24"/>
              </w:rPr>
            </w:pPr>
            <w:r w:rsidRPr="000D6AAA">
              <w:rPr>
                <w:rFonts w:ascii="Times New Roman" w:hAnsi="Times New Roman"/>
                <w:sz w:val="24"/>
                <w:szCs w:val="24"/>
              </w:rPr>
              <w:t>11868 (7459)</w:t>
            </w:r>
          </w:p>
        </w:tc>
        <w:tc>
          <w:tcPr>
            <w:tcW w:w="1097" w:type="dxa"/>
            <w:vAlign w:val="center"/>
          </w:tcPr>
          <w:p w14:paraId="531C291B" w14:textId="420255B2" w:rsidR="00A77746" w:rsidRPr="000D6AAA" w:rsidRDefault="009C7EDD" w:rsidP="003D46FD">
            <w:pPr>
              <w:rPr>
                <w:rFonts w:ascii="Times New Roman" w:hAnsi="Times New Roman"/>
                <w:sz w:val="24"/>
                <w:szCs w:val="24"/>
              </w:rPr>
            </w:pPr>
            <w:r w:rsidRPr="000D6AAA">
              <w:rPr>
                <w:rFonts w:ascii="Times New Roman" w:hAnsi="Times New Roman"/>
                <w:sz w:val="24"/>
                <w:szCs w:val="24"/>
              </w:rPr>
              <w:t>2714 (6130)</w:t>
            </w:r>
          </w:p>
        </w:tc>
        <w:tc>
          <w:tcPr>
            <w:tcW w:w="1080" w:type="dxa"/>
            <w:vAlign w:val="center"/>
          </w:tcPr>
          <w:p w14:paraId="7A61CD91" w14:textId="6E9E75AA" w:rsidR="00A77746" w:rsidRPr="000D6AAA" w:rsidRDefault="009C7EDD" w:rsidP="003D46FD">
            <w:pPr>
              <w:rPr>
                <w:rFonts w:ascii="Times New Roman" w:hAnsi="Times New Roman"/>
                <w:sz w:val="24"/>
                <w:szCs w:val="24"/>
              </w:rPr>
            </w:pPr>
            <w:r w:rsidRPr="000D6AAA">
              <w:rPr>
                <w:rFonts w:ascii="Times New Roman" w:hAnsi="Times New Roman"/>
                <w:sz w:val="24"/>
                <w:szCs w:val="24"/>
              </w:rPr>
              <w:t>4960 (6600)</w:t>
            </w:r>
          </w:p>
        </w:tc>
        <w:tc>
          <w:tcPr>
            <w:tcW w:w="1260" w:type="dxa"/>
            <w:vAlign w:val="center"/>
          </w:tcPr>
          <w:p w14:paraId="15182EF0" w14:textId="5014E77A" w:rsidR="00A77746" w:rsidRPr="000D6AAA" w:rsidRDefault="009C7EDD" w:rsidP="003D46FD">
            <w:pPr>
              <w:rPr>
                <w:rFonts w:ascii="Times New Roman" w:hAnsi="Times New Roman"/>
                <w:sz w:val="24"/>
                <w:szCs w:val="24"/>
              </w:rPr>
            </w:pPr>
            <w:r w:rsidRPr="000D6AAA">
              <w:rPr>
                <w:rFonts w:ascii="Times New Roman" w:hAnsi="Times New Roman"/>
                <w:sz w:val="24"/>
                <w:szCs w:val="24"/>
              </w:rPr>
              <w:t>115 (509)</w:t>
            </w:r>
          </w:p>
        </w:tc>
        <w:tc>
          <w:tcPr>
            <w:tcW w:w="1080" w:type="dxa"/>
            <w:vAlign w:val="center"/>
          </w:tcPr>
          <w:p w14:paraId="5BCD5905" w14:textId="4D0122BD" w:rsidR="00A77746" w:rsidRPr="000D6AAA" w:rsidRDefault="009C7EDD" w:rsidP="003D46FD">
            <w:pPr>
              <w:rPr>
                <w:rFonts w:ascii="Times New Roman" w:hAnsi="Times New Roman"/>
                <w:sz w:val="24"/>
                <w:szCs w:val="24"/>
              </w:rPr>
            </w:pPr>
            <w:r w:rsidRPr="000D6AAA">
              <w:rPr>
                <w:rFonts w:ascii="Times New Roman" w:hAnsi="Times New Roman"/>
                <w:sz w:val="24"/>
                <w:szCs w:val="24"/>
              </w:rPr>
              <w:t>3080 (3000)</w:t>
            </w:r>
          </w:p>
        </w:tc>
        <w:tc>
          <w:tcPr>
            <w:tcW w:w="1260" w:type="dxa"/>
            <w:vAlign w:val="center"/>
          </w:tcPr>
          <w:p w14:paraId="6FDCF89E" w14:textId="3F9E8A52" w:rsidR="00A77746" w:rsidRPr="000D6AAA" w:rsidRDefault="009C7EDD" w:rsidP="003D46FD">
            <w:pPr>
              <w:rPr>
                <w:rFonts w:ascii="Times New Roman" w:hAnsi="Times New Roman"/>
                <w:sz w:val="24"/>
                <w:szCs w:val="24"/>
              </w:rPr>
            </w:pPr>
            <w:r w:rsidRPr="000D6AAA">
              <w:rPr>
                <w:rFonts w:ascii="Times New Roman" w:hAnsi="Times New Roman"/>
                <w:sz w:val="24"/>
                <w:szCs w:val="24"/>
              </w:rPr>
              <w:t>14603 (8064)</w:t>
            </w:r>
          </w:p>
        </w:tc>
        <w:tc>
          <w:tcPr>
            <w:tcW w:w="1260" w:type="dxa"/>
            <w:vAlign w:val="center"/>
          </w:tcPr>
          <w:p w14:paraId="0B3AC382" w14:textId="402D4794" w:rsidR="00A77746" w:rsidRPr="000D6AAA" w:rsidRDefault="009C7EDD" w:rsidP="003D46FD">
            <w:pPr>
              <w:rPr>
                <w:rFonts w:ascii="Times New Roman" w:hAnsi="Times New Roman"/>
                <w:sz w:val="24"/>
                <w:szCs w:val="24"/>
              </w:rPr>
            </w:pPr>
            <w:r w:rsidRPr="000D6AAA">
              <w:rPr>
                <w:rFonts w:ascii="Times New Roman" w:hAnsi="Times New Roman"/>
                <w:sz w:val="24"/>
                <w:szCs w:val="24"/>
              </w:rPr>
              <w:t>4140 (7898)</w:t>
            </w:r>
          </w:p>
        </w:tc>
        <w:tc>
          <w:tcPr>
            <w:tcW w:w="1243" w:type="dxa"/>
            <w:vAlign w:val="center"/>
          </w:tcPr>
          <w:p w14:paraId="686AFA50" w14:textId="241FBFCD" w:rsidR="00A77746" w:rsidRPr="000D6AAA" w:rsidRDefault="009C7EDD" w:rsidP="003D46FD">
            <w:pPr>
              <w:rPr>
                <w:rFonts w:ascii="Times New Roman" w:hAnsi="Times New Roman"/>
                <w:sz w:val="24"/>
                <w:szCs w:val="24"/>
              </w:rPr>
            </w:pPr>
            <w:r w:rsidRPr="000D6AAA">
              <w:rPr>
                <w:rFonts w:ascii="Times New Roman" w:hAnsi="Times New Roman"/>
                <w:sz w:val="24"/>
                <w:szCs w:val="24"/>
              </w:rPr>
              <w:t>6633 (8140)</w:t>
            </w:r>
          </w:p>
        </w:tc>
      </w:tr>
      <w:tr w:rsidR="00A77746" w:rsidRPr="000D6AAA" w14:paraId="194BCFF9" w14:textId="77777777" w:rsidTr="003D46FD">
        <w:trPr>
          <w:trHeight w:val="502"/>
          <w:jc w:val="center"/>
        </w:trPr>
        <w:tc>
          <w:tcPr>
            <w:tcW w:w="2209" w:type="dxa"/>
            <w:noWrap/>
            <w:vAlign w:val="center"/>
          </w:tcPr>
          <w:p w14:paraId="208F0BD3" w14:textId="710DD670" w:rsidR="00A77746" w:rsidRPr="000D6AAA" w:rsidRDefault="0065031C" w:rsidP="003D46FD">
            <w:pPr>
              <w:rPr>
                <w:rFonts w:ascii="Times New Roman" w:hAnsi="Times New Roman"/>
                <w:sz w:val="24"/>
                <w:szCs w:val="24"/>
              </w:rPr>
            </w:pPr>
            <w:r w:rsidRPr="000D6AAA">
              <w:rPr>
                <w:rFonts w:ascii="Times New Roman" w:hAnsi="Times New Roman"/>
                <w:sz w:val="24"/>
                <w:szCs w:val="24"/>
              </w:rPr>
              <w:t>Total societal costs</w:t>
            </w:r>
          </w:p>
        </w:tc>
        <w:tc>
          <w:tcPr>
            <w:tcW w:w="1260" w:type="dxa"/>
            <w:vAlign w:val="center"/>
          </w:tcPr>
          <w:p w14:paraId="2AC5595F" w14:textId="3AE88504" w:rsidR="00A77746" w:rsidRPr="000D6AAA" w:rsidRDefault="00A32B24" w:rsidP="003D46FD">
            <w:pPr>
              <w:rPr>
                <w:rFonts w:ascii="Times New Roman" w:hAnsi="Times New Roman"/>
                <w:sz w:val="24"/>
                <w:szCs w:val="24"/>
              </w:rPr>
            </w:pPr>
            <w:r w:rsidRPr="000D6AAA">
              <w:rPr>
                <w:rFonts w:ascii="Times New Roman" w:hAnsi="Times New Roman"/>
                <w:sz w:val="24"/>
                <w:szCs w:val="24"/>
              </w:rPr>
              <w:t>17485 (3947)</w:t>
            </w:r>
          </w:p>
        </w:tc>
        <w:tc>
          <w:tcPr>
            <w:tcW w:w="1080" w:type="dxa"/>
            <w:vAlign w:val="center"/>
          </w:tcPr>
          <w:p w14:paraId="7002626F" w14:textId="0543CDE3" w:rsidR="00A77746" w:rsidRPr="000D6AAA" w:rsidRDefault="00A32B24" w:rsidP="003D46FD">
            <w:pPr>
              <w:rPr>
                <w:rFonts w:ascii="Times New Roman" w:hAnsi="Times New Roman"/>
                <w:sz w:val="24"/>
                <w:szCs w:val="24"/>
              </w:rPr>
            </w:pPr>
            <w:r w:rsidRPr="000D6AAA">
              <w:rPr>
                <w:rFonts w:ascii="Times New Roman" w:hAnsi="Times New Roman"/>
                <w:sz w:val="24"/>
                <w:szCs w:val="24"/>
              </w:rPr>
              <w:t>9155 (5100)</w:t>
            </w:r>
          </w:p>
        </w:tc>
        <w:tc>
          <w:tcPr>
            <w:tcW w:w="1260" w:type="dxa"/>
            <w:vAlign w:val="center"/>
          </w:tcPr>
          <w:p w14:paraId="26871CC2" w14:textId="153E325E" w:rsidR="00A77746" w:rsidRPr="000D6AAA" w:rsidRDefault="00A32B24" w:rsidP="003D46FD">
            <w:pPr>
              <w:rPr>
                <w:rFonts w:ascii="Times New Roman" w:hAnsi="Times New Roman"/>
                <w:sz w:val="24"/>
                <w:szCs w:val="24"/>
              </w:rPr>
            </w:pPr>
            <w:r w:rsidRPr="000D6AAA">
              <w:rPr>
                <w:rFonts w:ascii="Times New Roman" w:hAnsi="Times New Roman"/>
                <w:sz w:val="24"/>
                <w:szCs w:val="24"/>
              </w:rPr>
              <w:t>15026 (7250)</w:t>
            </w:r>
          </w:p>
        </w:tc>
        <w:tc>
          <w:tcPr>
            <w:tcW w:w="1097" w:type="dxa"/>
            <w:vAlign w:val="center"/>
          </w:tcPr>
          <w:p w14:paraId="28670FA0" w14:textId="0E1EFCC5" w:rsidR="00A77746" w:rsidRPr="000D6AAA" w:rsidRDefault="00A32B24" w:rsidP="003D46FD">
            <w:pPr>
              <w:rPr>
                <w:rFonts w:ascii="Times New Roman" w:hAnsi="Times New Roman"/>
                <w:sz w:val="24"/>
                <w:szCs w:val="24"/>
              </w:rPr>
            </w:pPr>
            <w:r w:rsidRPr="000D6AAA">
              <w:rPr>
                <w:rFonts w:ascii="Times New Roman" w:hAnsi="Times New Roman"/>
                <w:sz w:val="24"/>
                <w:szCs w:val="24"/>
              </w:rPr>
              <w:t>16398 (5614)</w:t>
            </w:r>
          </w:p>
        </w:tc>
        <w:tc>
          <w:tcPr>
            <w:tcW w:w="1080" w:type="dxa"/>
            <w:vAlign w:val="center"/>
          </w:tcPr>
          <w:p w14:paraId="14CF3C1A" w14:textId="55D3C305" w:rsidR="00A77746" w:rsidRPr="000D6AAA" w:rsidRDefault="00A32B24" w:rsidP="003D46FD">
            <w:pPr>
              <w:rPr>
                <w:rFonts w:ascii="Times New Roman" w:hAnsi="Times New Roman"/>
                <w:sz w:val="24"/>
                <w:szCs w:val="24"/>
              </w:rPr>
            </w:pPr>
            <w:r w:rsidRPr="000D6AAA">
              <w:rPr>
                <w:rFonts w:ascii="Times New Roman" w:hAnsi="Times New Roman"/>
                <w:sz w:val="24"/>
                <w:szCs w:val="24"/>
              </w:rPr>
              <w:t>13791 (6802)</w:t>
            </w:r>
          </w:p>
        </w:tc>
        <w:tc>
          <w:tcPr>
            <w:tcW w:w="1260" w:type="dxa"/>
            <w:vAlign w:val="center"/>
          </w:tcPr>
          <w:p w14:paraId="6D417627" w14:textId="37ED6C29" w:rsidR="00A77746" w:rsidRPr="000D6AAA" w:rsidRDefault="00A32B24" w:rsidP="003D46FD">
            <w:pPr>
              <w:rPr>
                <w:rFonts w:ascii="Times New Roman" w:hAnsi="Times New Roman"/>
                <w:sz w:val="24"/>
                <w:szCs w:val="24"/>
              </w:rPr>
            </w:pPr>
            <w:r w:rsidRPr="000D6AAA">
              <w:rPr>
                <w:rFonts w:ascii="Times New Roman" w:hAnsi="Times New Roman"/>
                <w:sz w:val="24"/>
                <w:szCs w:val="24"/>
              </w:rPr>
              <w:t>18635 (3627)</w:t>
            </w:r>
          </w:p>
        </w:tc>
        <w:tc>
          <w:tcPr>
            <w:tcW w:w="1080" w:type="dxa"/>
            <w:vAlign w:val="center"/>
          </w:tcPr>
          <w:p w14:paraId="035EA5AA" w14:textId="2A5B3677" w:rsidR="00A77746" w:rsidRPr="000D6AAA" w:rsidRDefault="00A32B24" w:rsidP="003D46FD">
            <w:pPr>
              <w:rPr>
                <w:rFonts w:ascii="Times New Roman" w:hAnsi="Times New Roman"/>
                <w:sz w:val="24"/>
                <w:szCs w:val="24"/>
              </w:rPr>
            </w:pPr>
            <w:r w:rsidRPr="000D6AAA">
              <w:rPr>
                <w:rFonts w:ascii="Times New Roman" w:hAnsi="Times New Roman"/>
                <w:sz w:val="24"/>
                <w:szCs w:val="24"/>
              </w:rPr>
              <w:t>9053 (3973)</w:t>
            </w:r>
          </w:p>
        </w:tc>
        <w:tc>
          <w:tcPr>
            <w:tcW w:w="1260" w:type="dxa"/>
            <w:vAlign w:val="center"/>
          </w:tcPr>
          <w:p w14:paraId="61062906" w14:textId="08453758" w:rsidR="00A77746" w:rsidRPr="000D6AAA" w:rsidRDefault="00A32B24" w:rsidP="003D46FD">
            <w:pPr>
              <w:rPr>
                <w:rFonts w:ascii="Times New Roman" w:hAnsi="Times New Roman"/>
                <w:sz w:val="24"/>
                <w:szCs w:val="24"/>
              </w:rPr>
            </w:pPr>
            <w:r w:rsidRPr="000D6AAA">
              <w:rPr>
                <w:rFonts w:ascii="Times New Roman" w:hAnsi="Times New Roman"/>
                <w:sz w:val="24"/>
                <w:szCs w:val="24"/>
              </w:rPr>
              <w:t>18853 (7639)</w:t>
            </w:r>
          </w:p>
        </w:tc>
        <w:tc>
          <w:tcPr>
            <w:tcW w:w="1260" w:type="dxa"/>
            <w:vAlign w:val="center"/>
          </w:tcPr>
          <w:p w14:paraId="4460A2D9" w14:textId="6268E2B7" w:rsidR="00A77746" w:rsidRPr="000D6AAA" w:rsidRDefault="00A32B24" w:rsidP="003D46FD">
            <w:pPr>
              <w:rPr>
                <w:rFonts w:ascii="Times New Roman" w:hAnsi="Times New Roman"/>
                <w:sz w:val="24"/>
                <w:szCs w:val="24"/>
              </w:rPr>
            </w:pPr>
            <w:r w:rsidRPr="000D6AAA">
              <w:rPr>
                <w:rFonts w:ascii="Times New Roman" w:hAnsi="Times New Roman"/>
                <w:sz w:val="24"/>
                <w:szCs w:val="24"/>
              </w:rPr>
              <w:t>18675 (5093)</w:t>
            </w:r>
          </w:p>
        </w:tc>
        <w:tc>
          <w:tcPr>
            <w:tcW w:w="1243" w:type="dxa"/>
            <w:vAlign w:val="center"/>
          </w:tcPr>
          <w:p w14:paraId="4A54263D" w14:textId="6CCE65B6" w:rsidR="00A77746" w:rsidRPr="000D6AAA" w:rsidRDefault="00A32B24" w:rsidP="003D46FD">
            <w:pPr>
              <w:rPr>
                <w:rFonts w:ascii="Times New Roman" w:hAnsi="Times New Roman"/>
                <w:sz w:val="24"/>
                <w:szCs w:val="24"/>
              </w:rPr>
            </w:pPr>
            <w:r w:rsidRPr="000D6AAA">
              <w:rPr>
                <w:rFonts w:ascii="Times New Roman" w:hAnsi="Times New Roman"/>
                <w:sz w:val="24"/>
                <w:szCs w:val="24"/>
              </w:rPr>
              <w:t>15266 (7575)</w:t>
            </w:r>
          </w:p>
        </w:tc>
      </w:tr>
      <w:tr w:rsidR="00E112B4" w:rsidRPr="000D6AAA" w14:paraId="7AF2F128" w14:textId="77777777" w:rsidTr="00E112B4">
        <w:trPr>
          <w:trHeight w:val="255"/>
          <w:jc w:val="center"/>
        </w:trPr>
        <w:tc>
          <w:tcPr>
            <w:tcW w:w="2209" w:type="dxa"/>
            <w:noWrap/>
            <w:vAlign w:val="center"/>
          </w:tcPr>
          <w:p w14:paraId="65A079E0" w14:textId="77777777" w:rsidR="00E112B4" w:rsidRPr="000D6AAA" w:rsidRDefault="00E112B4" w:rsidP="00E112B4">
            <w:pPr>
              <w:rPr>
                <w:rFonts w:ascii="Times New Roman" w:hAnsi="Times New Roman"/>
                <w:b/>
                <w:bCs/>
                <w:sz w:val="24"/>
                <w:szCs w:val="24"/>
              </w:rPr>
            </w:pPr>
            <w:r w:rsidRPr="000D6AAA">
              <w:rPr>
                <w:rFonts w:ascii="Times New Roman" w:hAnsi="Times New Roman"/>
                <w:b/>
                <w:bCs/>
                <w:sz w:val="24"/>
                <w:szCs w:val="24"/>
              </w:rPr>
              <w:t>n</w:t>
            </w:r>
          </w:p>
        </w:tc>
        <w:tc>
          <w:tcPr>
            <w:tcW w:w="1260" w:type="dxa"/>
            <w:vAlign w:val="bottom"/>
          </w:tcPr>
          <w:p w14:paraId="587076B1" w14:textId="4520F226" w:rsidR="00E112B4" w:rsidRPr="000D6AAA" w:rsidRDefault="00E112B4" w:rsidP="00E112B4">
            <w:pPr>
              <w:rPr>
                <w:rFonts w:ascii="Times New Roman" w:hAnsi="Times New Roman"/>
                <w:sz w:val="24"/>
                <w:szCs w:val="24"/>
              </w:rPr>
            </w:pPr>
            <w:r w:rsidRPr="000D6AAA">
              <w:rPr>
                <w:rFonts w:ascii="Times New Roman" w:hAnsi="Times New Roman"/>
                <w:bCs/>
                <w:sz w:val="24"/>
                <w:szCs w:val="24"/>
              </w:rPr>
              <w:t>42</w:t>
            </w:r>
          </w:p>
        </w:tc>
        <w:tc>
          <w:tcPr>
            <w:tcW w:w="1080" w:type="dxa"/>
          </w:tcPr>
          <w:p w14:paraId="6D8648DA" w14:textId="1BF67F89" w:rsidR="00E112B4" w:rsidRPr="000D6AAA" w:rsidRDefault="00E112B4" w:rsidP="00E112B4">
            <w:pPr>
              <w:rPr>
                <w:rFonts w:ascii="Times New Roman" w:hAnsi="Times New Roman"/>
                <w:sz w:val="24"/>
                <w:szCs w:val="24"/>
              </w:rPr>
            </w:pPr>
            <w:r w:rsidRPr="000D6AAA">
              <w:rPr>
                <w:rFonts w:ascii="Times New Roman" w:hAnsi="Times New Roman"/>
                <w:bCs/>
                <w:sz w:val="24"/>
                <w:szCs w:val="24"/>
              </w:rPr>
              <w:t>22</w:t>
            </w:r>
          </w:p>
        </w:tc>
        <w:tc>
          <w:tcPr>
            <w:tcW w:w="1260" w:type="dxa"/>
          </w:tcPr>
          <w:p w14:paraId="53A5CA41" w14:textId="5A877B8A" w:rsidR="00E112B4" w:rsidRPr="000D6AAA" w:rsidRDefault="00E112B4" w:rsidP="00E112B4">
            <w:pPr>
              <w:rPr>
                <w:rFonts w:ascii="Times New Roman" w:hAnsi="Times New Roman"/>
                <w:sz w:val="24"/>
                <w:szCs w:val="24"/>
              </w:rPr>
            </w:pPr>
            <w:r w:rsidRPr="000D6AAA">
              <w:rPr>
                <w:rFonts w:ascii="Times New Roman" w:hAnsi="Times New Roman"/>
                <w:bCs/>
                <w:sz w:val="24"/>
                <w:szCs w:val="24"/>
              </w:rPr>
              <w:t>23</w:t>
            </w:r>
          </w:p>
        </w:tc>
        <w:tc>
          <w:tcPr>
            <w:tcW w:w="1097" w:type="dxa"/>
          </w:tcPr>
          <w:p w14:paraId="1A4D1195" w14:textId="1A9B55FF" w:rsidR="00E112B4" w:rsidRPr="000D6AAA" w:rsidRDefault="00E112B4" w:rsidP="00E112B4">
            <w:pPr>
              <w:rPr>
                <w:rFonts w:ascii="Times New Roman" w:hAnsi="Times New Roman"/>
                <w:sz w:val="24"/>
                <w:szCs w:val="24"/>
              </w:rPr>
            </w:pPr>
            <w:r w:rsidRPr="000D6AAA">
              <w:rPr>
                <w:rFonts w:ascii="Times New Roman" w:hAnsi="Times New Roman"/>
                <w:bCs/>
                <w:sz w:val="24"/>
                <w:szCs w:val="24"/>
              </w:rPr>
              <w:t>50</w:t>
            </w:r>
          </w:p>
        </w:tc>
        <w:tc>
          <w:tcPr>
            <w:tcW w:w="1080" w:type="dxa"/>
          </w:tcPr>
          <w:p w14:paraId="19A83F2C" w14:textId="543ECA96" w:rsidR="00E112B4" w:rsidRPr="000D6AAA" w:rsidRDefault="00E112B4" w:rsidP="00E112B4">
            <w:pPr>
              <w:rPr>
                <w:rFonts w:ascii="Times New Roman" w:hAnsi="Times New Roman"/>
                <w:sz w:val="24"/>
                <w:szCs w:val="24"/>
              </w:rPr>
            </w:pPr>
            <w:r w:rsidRPr="000D6AAA">
              <w:rPr>
                <w:rFonts w:ascii="Times New Roman" w:hAnsi="Times New Roman"/>
                <w:bCs/>
                <w:sz w:val="24"/>
                <w:szCs w:val="24"/>
              </w:rPr>
              <w:t>43</w:t>
            </w:r>
          </w:p>
        </w:tc>
        <w:tc>
          <w:tcPr>
            <w:tcW w:w="1260" w:type="dxa"/>
            <w:vAlign w:val="bottom"/>
          </w:tcPr>
          <w:p w14:paraId="668C3DBE" w14:textId="07EECA1E" w:rsidR="00E112B4" w:rsidRPr="000D6AAA" w:rsidRDefault="00E112B4" w:rsidP="00E112B4">
            <w:pPr>
              <w:rPr>
                <w:rFonts w:ascii="Times New Roman" w:hAnsi="Times New Roman"/>
                <w:sz w:val="24"/>
                <w:szCs w:val="24"/>
              </w:rPr>
            </w:pPr>
            <w:r w:rsidRPr="000D6AAA">
              <w:rPr>
                <w:rFonts w:ascii="Times New Roman" w:hAnsi="Times New Roman"/>
                <w:bCs/>
                <w:sz w:val="24"/>
                <w:szCs w:val="24"/>
              </w:rPr>
              <w:t>40</w:t>
            </w:r>
          </w:p>
        </w:tc>
        <w:tc>
          <w:tcPr>
            <w:tcW w:w="1080" w:type="dxa"/>
          </w:tcPr>
          <w:p w14:paraId="2D299C28" w14:textId="37E6A9BF" w:rsidR="00E112B4" w:rsidRPr="000D6AAA" w:rsidRDefault="00E112B4" w:rsidP="00E112B4">
            <w:pPr>
              <w:rPr>
                <w:rFonts w:ascii="Times New Roman" w:hAnsi="Times New Roman"/>
                <w:sz w:val="24"/>
                <w:szCs w:val="24"/>
              </w:rPr>
            </w:pPr>
            <w:r w:rsidRPr="000D6AAA">
              <w:rPr>
                <w:rFonts w:ascii="Times New Roman" w:hAnsi="Times New Roman"/>
                <w:bCs/>
                <w:sz w:val="24"/>
                <w:szCs w:val="24"/>
              </w:rPr>
              <w:t>22</w:t>
            </w:r>
          </w:p>
        </w:tc>
        <w:tc>
          <w:tcPr>
            <w:tcW w:w="1260" w:type="dxa"/>
          </w:tcPr>
          <w:p w14:paraId="30588738" w14:textId="270AE8DE" w:rsidR="00E112B4" w:rsidRPr="000D6AAA" w:rsidRDefault="00E112B4" w:rsidP="00E112B4">
            <w:pPr>
              <w:rPr>
                <w:rFonts w:ascii="Times New Roman" w:hAnsi="Times New Roman"/>
                <w:sz w:val="24"/>
                <w:szCs w:val="24"/>
              </w:rPr>
            </w:pPr>
            <w:r w:rsidRPr="000D6AAA">
              <w:rPr>
                <w:rFonts w:ascii="Times New Roman" w:hAnsi="Times New Roman"/>
                <w:bCs/>
                <w:sz w:val="24"/>
                <w:szCs w:val="24"/>
              </w:rPr>
              <w:t>35</w:t>
            </w:r>
          </w:p>
        </w:tc>
        <w:tc>
          <w:tcPr>
            <w:tcW w:w="1260" w:type="dxa"/>
          </w:tcPr>
          <w:p w14:paraId="4F483D45" w14:textId="68945660" w:rsidR="00E112B4" w:rsidRPr="000D6AAA" w:rsidRDefault="00E112B4" w:rsidP="00E112B4">
            <w:pPr>
              <w:rPr>
                <w:rFonts w:ascii="Times New Roman" w:hAnsi="Times New Roman"/>
                <w:sz w:val="24"/>
                <w:szCs w:val="24"/>
              </w:rPr>
            </w:pPr>
            <w:r w:rsidRPr="000D6AAA">
              <w:rPr>
                <w:rFonts w:ascii="Times New Roman" w:hAnsi="Times New Roman"/>
                <w:bCs/>
                <w:sz w:val="24"/>
                <w:szCs w:val="24"/>
              </w:rPr>
              <w:t>48</w:t>
            </w:r>
          </w:p>
        </w:tc>
        <w:tc>
          <w:tcPr>
            <w:tcW w:w="1243" w:type="dxa"/>
          </w:tcPr>
          <w:p w14:paraId="21635650" w14:textId="1DC296E4" w:rsidR="00E112B4" w:rsidRPr="000D6AAA" w:rsidRDefault="00E112B4" w:rsidP="00E112B4">
            <w:pPr>
              <w:rPr>
                <w:rFonts w:ascii="Times New Roman" w:hAnsi="Times New Roman"/>
                <w:sz w:val="24"/>
                <w:szCs w:val="24"/>
              </w:rPr>
            </w:pPr>
            <w:r w:rsidRPr="000D6AAA">
              <w:rPr>
                <w:rFonts w:ascii="Times New Roman" w:hAnsi="Times New Roman"/>
                <w:bCs/>
                <w:sz w:val="24"/>
                <w:szCs w:val="24"/>
              </w:rPr>
              <w:t>58</w:t>
            </w:r>
          </w:p>
        </w:tc>
      </w:tr>
    </w:tbl>
    <w:p w14:paraId="551A9147" w14:textId="02571330" w:rsidR="00A77746" w:rsidRPr="000D6AAA" w:rsidRDefault="008E4E3B" w:rsidP="003A6B09">
      <w:pPr>
        <w:rPr>
          <w:rFonts w:ascii="Times New Roman" w:hAnsi="Times New Roman"/>
          <w:sz w:val="24"/>
          <w:szCs w:val="24"/>
        </w:rPr>
      </w:pPr>
      <w:r w:rsidRPr="000D6AAA">
        <w:rPr>
          <w:rFonts w:ascii="Times New Roman" w:hAnsi="Times New Roman"/>
          <w:sz w:val="24"/>
          <w:szCs w:val="24"/>
          <w:vertAlign w:val="superscript"/>
        </w:rPr>
        <w:t>a</w:t>
      </w:r>
      <w:r w:rsidR="00A77746" w:rsidRPr="000D6AAA">
        <w:rPr>
          <w:rFonts w:ascii="Times New Roman" w:hAnsi="Times New Roman"/>
          <w:sz w:val="24"/>
          <w:szCs w:val="24"/>
          <w:vertAlign w:val="superscript"/>
        </w:rPr>
        <w:t xml:space="preserve"> </w:t>
      </w:r>
      <w:r w:rsidR="00A77746" w:rsidRPr="000D6AAA">
        <w:rPr>
          <w:rFonts w:ascii="Times New Roman" w:hAnsi="Times New Roman"/>
          <w:sz w:val="24"/>
          <w:szCs w:val="24"/>
        </w:rPr>
        <w:t>ADAS-Cog measured at baseline. CST intervention</w:t>
      </w:r>
      <w:r w:rsidR="00782846">
        <w:rPr>
          <w:rFonts w:ascii="Times New Roman" w:hAnsi="Times New Roman"/>
          <w:sz w:val="24"/>
          <w:szCs w:val="24"/>
        </w:rPr>
        <w:t xml:space="preserve"> </w:t>
      </w:r>
      <w:r w:rsidR="00782846" w:rsidRPr="00E601A0">
        <w:rPr>
          <w:rFonts w:ascii="Times New Roman" w:hAnsi="Times New Roman"/>
          <w:color w:val="FF0000"/>
          <w:sz w:val="24"/>
          <w:szCs w:val="24"/>
        </w:rPr>
        <w:t>costs</w:t>
      </w:r>
      <w:r w:rsidR="00A77746" w:rsidRPr="000D6AAA">
        <w:rPr>
          <w:rFonts w:ascii="Times New Roman" w:hAnsi="Times New Roman"/>
          <w:sz w:val="24"/>
          <w:szCs w:val="24"/>
        </w:rPr>
        <w:t xml:space="preserve"> measured pre-baseline</w:t>
      </w:r>
      <w:r w:rsidR="00E601A0">
        <w:rPr>
          <w:rFonts w:ascii="Times New Roman" w:hAnsi="Times New Roman"/>
          <w:sz w:val="24"/>
          <w:szCs w:val="24"/>
        </w:rPr>
        <w:t xml:space="preserve"> </w:t>
      </w:r>
      <w:r w:rsidR="00E601A0" w:rsidRPr="00E601A0">
        <w:rPr>
          <w:rFonts w:ascii="Times New Roman" w:hAnsi="Times New Roman"/>
          <w:color w:val="FF0000"/>
          <w:sz w:val="24"/>
          <w:szCs w:val="24"/>
        </w:rPr>
        <w:t>for 7 weeks of CST for both treatment and control</w:t>
      </w:r>
      <w:r w:rsidR="00A77746" w:rsidRPr="000D6AAA">
        <w:rPr>
          <w:rFonts w:ascii="Times New Roman" w:hAnsi="Times New Roman"/>
          <w:sz w:val="24"/>
          <w:szCs w:val="24"/>
        </w:rPr>
        <w:t>.</w:t>
      </w:r>
    </w:p>
    <w:p w14:paraId="77443378" w14:textId="77777777" w:rsidR="001F08F9" w:rsidRPr="000D6AAA" w:rsidRDefault="001F08F9">
      <w:pPr>
        <w:autoSpaceDE w:val="0"/>
        <w:autoSpaceDN w:val="0"/>
        <w:adjustRightInd w:val="0"/>
        <w:spacing w:after="0" w:line="240" w:lineRule="auto"/>
        <w:rPr>
          <w:rFonts w:ascii="Times New Roman" w:hAnsi="Times New Roman"/>
          <w:sz w:val="24"/>
          <w:szCs w:val="24"/>
        </w:rPr>
      </w:pPr>
    </w:p>
    <w:p w14:paraId="0E778B44" w14:textId="77777777" w:rsidR="001F08F9" w:rsidRPr="000D6AAA" w:rsidRDefault="001F08F9">
      <w:pPr>
        <w:autoSpaceDE w:val="0"/>
        <w:autoSpaceDN w:val="0"/>
        <w:adjustRightInd w:val="0"/>
        <w:spacing w:after="0" w:line="240" w:lineRule="auto"/>
        <w:rPr>
          <w:rFonts w:ascii="Times New Roman" w:hAnsi="Times New Roman"/>
          <w:sz w:val="24"/>
          <w:szCs w:val="24"/>
        </w:rPr>
      </w:pPr>
    </w:p>
    <w:p w14:paraId="1B266F2C" w14:textId="77777777" w:rsidR="00FA35E3" w:rsidRPr="000D6AAA" w:rsidRDefault="00FA35E3" w:rsidP="00FA35E3">
      <w:pPr>
        <w:rPr>
          <w:rFonts w:ascii="Times New Roman" w:hAnsi="Times New Roman"/>
          <w:sz w:val="24"/>
          <w:szCs w:val="24"/>
        </w:rPr>
        <w:sectPr w:rsidR="00FA35E3" w:rsidRPr="000D6AAA" w:rsidSect="00D20810">
          <w:pgSz w:w="16838" w:h="11906" w:orient="landscape"/>
          <w:pgMar w:top="1440" w:right="1440" w:bottom="1440" w:left="1440" w:header="708" w:footer="708" w:gutter="0"/>
          <w:cols w:space="708"/>
          <w:docGrid w:linePitch="360"/>
        </w:sectPr>
      </w:pPr>
    </w:p>
    <w:p w14:paraId="2C8398B1" w14:textId="699885F0" w:rsidR="00D20810" w:rsidRPr="000D6AAA" w:rsidRDefault="00D20810" w:rsidP="00D20810">
      <w:pPr>
        <w:ind w:left="720" w:hanging="720"/>
        <w:rPr>
          <w:rFonts w:ascii="Times New Roman" w:hAnsi="Times New Roman"/>
          <w:sz w:val="24"/>
          <w:szCs w:val="24"/>
        </w:rPr>
      </w:pPr>
      <w:r w:rsidRPr="00E71ED6">
        <w:rPr>
          <w:rFonts w:ascii="Times New Roman" w:hAnsi="Times New Roman"/>
          <w:b/>
          <w:sz w:val="24"/>
          <w:szCs w:val="24"/>
        </w:rPr>
        <w:t xml:space="preserve">Table </w:t>
      </w:r>
      <w:r w:rsidR="00DD495B" w:rsidRPr="00E71ED6">
        <w:rPr>
          <w:rFonts w:ascii="Times New Roman" w:hAnsi="Times New Roman"/>
          <w:b/>
          <w:sz w:val="24"/>
          <w:szCs w:val="24"/>
        </w:rPr>
        <w:t>3</w:t>
      </w:r>
      <w:r w:rsidR="00E71ED6">
        <w:rPr>
          <w:rFonts w:ascii="Times New Roman" w:hAnsi="Times New Roman"/>
          <w:sz w:val="24"/>
          <w:szCs w:val="24"/>
        </w:rPr>
        <w:t>:</w:t>
      </w:r>
      <w:ins w:id="8" w:author="Heather Brown" w:date="2017-11-28T11:50:00Z">
        <w:r w:rsidR="00E71ED6">
          <w:rPr>
            <w:rFonts w:ascii="Times New Roman" w:hAnsi="Times New Roman"/>
            <w:sz w:val="24"/>
            <w:szCs w:val="24"/>
          </w:rPr>
          <w:t xml:space="preserve"> </w:t>
        </w:r>
      </w:ins>
      <w:r w:rsidRPr="000D6AAA">
        <w:rPr>
          <w:rFonts w:ascii="Times New Roman" w:hAnsi="Times New Roman"/>
          <w:sz w:val="24"/>
          <w:szCs w:val="24"/>
        </w:rPr>
        <w:t>Quality of Life Measures By Time Point, Allocation Group and Sub Category</w:t>
      </w:r>
    </w:p>
    <w:tbl>
      <w:tblPr>
        <w:tblW w:w="16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11"/>
        <w:gridCol w:w="1509"/>
        <w:gridCol w:w="11"/>
        <w:gridCol w:w="1420"/>
        <w:gridCol w:w="11"/>
        <w:gridCol w:w="1438"/>
        <w:gridCol w:w="1449"/>
        <w:gridCol w:w="1430"/>
        <w:gridCol w:w="1507"/>
        <w:gridCol w:w="1432"/>
        <w:gridCol w:w="1438"/>
        <w:gridCol w:w="1432"/>
        <w:gridCol w:w="1590"/>
      </w:tblGrid>
      <w:tr w:rsidR="00C7419F" w:rsidRPr="000D6AAA" w14:paraId="2F525632" w14:textId="77777777" w:rsidTr="00C7419F">
        <w:trPr>
          <w:trHeight w:val="152"/>
          <w:jc w:val="center"/>
        </w:trPr>
        <w:tc>
          <w:tcPr>
            <w:tcW w:w="1436" w:type="dxa"/>
            <w:gridSpan w:val="2"/>
            <w:noWrap/>
            <w:vAlign w:val="center"/>
          </w:tcPr>
          <w:p w14:paraId="4F85907F" w14:textId="77777777" w:rsidR="00D20810" w:rsidRPr="000D6AAA" w:rsidRDefault="002531B3" w:rsidP="00D20810">
            <w:pPr>
              <w:spacing w:after="0" w:line="240" w:lineRule="auto"/>
              <w:rPr>
                <w:rFonts w:ascii="Times New Roman" w:hAnsi="Times New Roman"/>
                <w:b/>
                <w:bCs/>
                <w:sz w:val="24"/>
                <w:szCs w:val="24"/>
              </w:rPr>
            </w:pPr>
            <w:r w:rsidRPr="000D6AAA">
              <w:rPr>
                <w:rFonts w:ascii="Times New Roman" w:hAnsi="Times New Roman"/>
                <w:b/>
                <w:bCs/>
                <w:sz w:val="24"/>
                <w:szCs w:val="24"/>
              </w:rPr>
              <w:t>Tool</w:t>
            </w:r>
          </w:p>
        </w:tc>
        <w:tc>
          <w:tcPr>
            <w:tcW w:w="1520" w:type="dxa"/>
            <w:gridSpan w:val="2"/>
            <w:noWrap/>
            <w:vAlign w:val="center"/>
          </w:tcPr>
          <w:p w14:paraId="52053BF1" w14:textId="77777777" w:rsidR="00D20810" w:rsidRPr="000D6AAA" w:rsidDel="00D159B7" w:rsidRDefault="00D20810" w:rsidP="00D20810">
            <w:pPr>
              <w:spacing w:after="0" w:line="240" w:lineRule="auto"/>
              <w:rPr>
                <w:rFonts w:ascii="Times New Roman" w:hAnsi="Times New Roman"/>
                <w:b/>
                <w:bCs/>
                <w:sz w:val="24"/>
                <w:szCs w:val="24"/>
              </w:rPr>
            </w:pPr>
            <w:r w:rsidRPr="000D6AAA">
              <w:rPr>
                <w:rFonts w:ascii="Times New Roman" w:hAnsi="Times New Roman"/>
                <w:b/>
                <w:bCs/>
                <w:sz w:val="24"/>
                <w:szCs w:val="24"/>
              </w:rPr>
              <w:t>Control</w:t>
            </w:r>
          </w:p>
        </w:tc>
        <w:tc>
          <w:tcPr>
            <w:tcW w:w="1431" w:type="dxa"/>
            <w:gridSpan w:val="2"/>
            <w:vAlign w:val="center"/>
          </w:tcPr>
          <w:p w14:paraId="2DD9644B" w14:textId="77777777" w:rsidR="00D20810" w:rsidRPr="000D6AAA" w:rsidRDefault="00D20810" w:rsidP="00D20810">
            <w:pPr>
              <w:spacing w:after="0" w:line="240" w:lineRule="auto"/>
              <w:rPr>
                <w:rFonts w:ascii="Times New Roman" w:hAnsi="Times New Roman"/>
                <w:b/>
                <w:bCs/>
                <w:sz w:val="24"/>
                <w:szCs w:val="24"/>
              </w:rPr>
            </w:pPr>
          </w:p>
        </w:tc>
        <w:tc>
          <w:tcPr>
            <w:tcW w:w="1438" w:type="dxa"/>
            <w:vAlign w:val="center"/>
          </w:tcPr>
          <w:p w14:paraId="07E95FA0" w14:textId="77777777" w:rsidR="00D20810" w:rsidRPr="000D6AAA" w:rsidRDefault="00D20810" w:rsidP="00D20810">
            <w:pPr>
              <w:spacing w:after="0" w:line="240" w:lineRule="auto"/>
              <w:rPr>
                <w:rFonts w:ascii="Times New Roman" w:hAnsi="Times New Roman"/>
                <w:b/>
                <w:bCs/>
                <w:sz w:val="24"/>
                <w:szCs w:val="24"/>
              </w:rPr>
            </w:pPr>
          </w:p>
        </w:tc>
        <w:tc>
          <w:tcPr>
            <w:tcW w:w="1449" w:type="dxa"/>
            <w:vAlign w:val="center"/>
          </w:tcPr>
          <w:p w14:paraId="1F063074" w14:textId="77777777" w:rsidR="00D20810" w:rsidRPr="000D6AAA" w:rsidRDefault="00D20810" w:rsidP="00D20810">
            <w:pPr>
              <w:spacing w:after="0" w:line="240" w:lineRule="auto"/>
              <w:rPr>
                <w:rFonts w:ascii="Times New Roman" w:hAnsi="Times New Roman"/>
                <w:b/>
                <w:bCs/>
                <w:sz w:val="24"/>
                <w:szCs w:val="24"/>
              </w:rPr>
            </w:pPr>
          </w:p>
        </w:tc>
        <w:tc>
          <w:tcPr>
            <w:tcW w:w="1430" w:type="dxa"/>
            <w:vAlign w:val="center"/>
          </w:tcPr>
          <w:p w14:paraId="4B7D95E0" w14:textId="77777777" w:rsidR="00D20810" w:rsidRPr="000D6AAA" w:rsidRDefault="00D20810" w:rsidP="00D20810">
            <w:pPr>
              <w:spacing w:after="0" w:line="240" w:lineRule="auto"/>
              <w:rPr>
                <w:rFonts w:ascii="Times New Roman" w:hAnsi="Times New Roman"/>
                <w:b/>
                <w:bCs/>
                <w:sz w:val="24"/>
                <w:szCs w:val="24"/>
              </w:rPr>
            </w:pPr>
          </w:p>
        </w:tc>
        <w:tc>
          <w:tcPr>
            <w:tcW w:w="1507" w:type="dxa"/>
            <w:vAlign w:val="center"/>
          </w:tcPr>
          <w:p w14:paraId="2BEB9402" w14:textId="77777777" w:rsidR="00D20810" w:rsidRPr="000D6AAA" w:rsidRDefault="00D20810" w:rsidP="00D20810">
            <w:pPr>
              <w:spacing w:after="0" w:line="240" w:lineRule="auto"/>
              <w:rPr>
                <w:rFonts w:ascii="Times New Roman" w:hAnsi="Times New Roman"/>
                <w:b/>
                <w:bCs/>
                <w:sz w:val="24"/>
                <w:szCs w:val="24"/>
              </w:rPr>
            </w:pPr>
            <w:r w:rsidRPr="000D6AAA">
              <w:rPr>
                <w:rFonts w:ascii="Times New Roman" w:hAnsi="Times New Roman"/>
                <w:b/>
                <w:bCs/>
                <w:sz w:val="24"/>
                <w:szCs w:val="24"/>
              </w:rPr>
              <w:t>Treatment</w:t>
            </w:r>
          </w:p>
        </w:tc>
        <w:tc>
          <w:tcPr>
            <w:tcW w:w="1432" w:type="dxa"/>
            <w:vAlign w:val="center"/>
          </w:tcPr>
          <w:p w14:paraId="0799DE35" w14:textId="77777777" w:rsidR="00D20810" w:rsidRPr="000D6AAA" w:rsidRDefault="00D20810" w:rsidP="00D20810">
            <w:pPr>
              <w:spacing w:after="0" w:line="240" w:lineRule="auto"/>
              <w:rPr>
                <w:rFonts w:ascii="Times New Roman" w:hAnsi="Times New Roman"/>
                <w:b/>
                <w:bCs/>
                <w:sz w:val="24"/>
                <w:szCs w:val="24"/>
              </w:rPr>
            </w:pPr>
          </w:p>
        </w:tc>
        <w:tc>
          <w:tcPr>
            <w:tcW w:w="1438" w:type="dxa"/>
            <w:vAlign w:val="center"/>
          </w:tcPr>
          <w:p w14:paraId="34EE43B0" w14:textId="77777777" w:rsidR="00D20810" w:rsidRPr="000D6AAA" w:rsidRDefault="00D20810" w:rsidP="00D20810">
            <w:pPr>
              <w:spacing w:after="0" w:line="240" w:lineRule="auto"/>
              <w:rPr>
                <w:rFonts w:ascii="Times New Roman" w:hAnsi="Times New Roman"/>
                <w:b/>
                <w:bCs/>
                <w:sz w:val="24"/>
                <w:szCs w:val="24"/>
              </w:rPr>
            </w:pPr>
          </w:p>
        </w:tc>
        <w:tc>
          <w:tcPr>
            <w:tcW w:w="1432" w:type="dxa"/>
            <w:vAlign w:val="center"/>
          </w:tcPr>
          <w:p w14:paraId="33A785C3" w14:textId="77777777" w:rsidR="00D20810" w:rsidRPr="000D6AAA" w:rsidRDefault="00D20810" w:rsidP="00D20810">
            <w:pPr>
              <w:spacing w:after="0" w:line="240" w:lineRule="auto"/>
              <w:rPr>
                <w:rFonts w:ascii="Times New Roman" w:hAnsi="Times New Roman"/>
                <w:b/>
                <w:bCs/>
                <w:sz w:val="24"/>
                <w:szCs w:val="24"/>
              </w:rPr>
            </w:pPr>
          </w:p>
        </w:tc>
        <w:tc>
          <w:tcPr>
            <w:tcW w:w="1590" w:type="dxa"/>
            <w:vAlign w:val="center"/>
          </w:tcPr>
          <w:p w14:paraId="3CC366FA" w14:textId="77777777" w:rsidR="00D20810" w:rsidRPr="000D6AAA" w:rsidRDefault="00D20810" w:rsidP="00D20810">
            <w:pPr>
              <w:spacing w:after="0" w:line="240" w:lineRule="auto"/>
              <w:rPr>
                <w:rFonts w:ascii="Times New Roman" w:hAnsi="Times New Roman"/>
                <w:b/>
                <w:bCs/>
                <w:sz w:val="24"/>
                <w:szCs w:val="24"/>
              </w:rPr>
            </w:pPr>
          </w:p>
        </w:tc>
      </w:tr>
      <w:tr w:rsidR="00C7419F" w:rsidRPr="000D6AAA" w14:paraId="4B3C0404" w14:textId="77777777" w:rsidTr="00C7419F">
        <w:trPr>
          <w:trHeight w:val="444"/>
          <w:jc w:val="center"/>
        </w:trPr>
        <w:tc>
          <w:tcPr>
            <w:tcW w:w="1436" w:type="dxa"/>
            <w:gridSpan w:val="2"/>
            <w:noWrap/>
            <w:vAlign w:val="center"/>
          </w:tcPr>
          <w:p w14:paraId="04C179AF" w14:textId="77777777" w:rsidR="00D20810" w:rsidRPr="000D6AAA" w:rsidRDefault="00D20810" w:rsidP="00D20810">
            <w:pPr>
              <w:spacing w:after="0" w:line="240" w:lineRule="auto"/>
              <w:rPr>
                <w:rFonts w:ascii="Times New Roman" w:hAnsi="Times New Roman"/>
                <w:b/>
                <w:bCs/>
                <w:sz w:val="24"/>
                <w:szCs w:val="24"/>
              </w:rPr>
            </w:pPr>
          </w:p>
        </w:tc>
        <w:tc>
          <w:tcPr>
            <w:tcW w:w="1520" w:type="dxa"/>
            <w:gridSpan w:val="2"/>
            <w:noWrap/>
            <w:vAlign w:val="center"/>
          </w:tcPr>
          <w:p w14:paraId="0D65E6EC" w14:textId="77777777" w:rsidR="00D20810" w:rsidRPr="000D6AAA" w:rsidRDefault="00D20810" w:rsidP="00D20810">
            <w:pPr>
              <w:spacing w:after="0" w:line="240" w:lineRule="auto"/>
              <w:rPr>
                <w:rFonts w:ascii="Times New Roman" w:hAnsi="Times New Roman"/>
                <w:bCs/>
                <w:sz w:val="24"/>
                <w:szCs w:val="24"/>
              </w:rPr>
            </w:pPr>
            <w:r w:rsidRPr="000D6AAA">
              <w:rPr>
                <w:rFonts w:ascii="Times New Roman" w:hAnsi="Times New Roman"/>
                <w:bCs/>
                <w:sz w:val="24"/>
                <w:szCs w:val="24"/>
              </w:rPr>
              <w:t xml:space="preserve">Care Home </w:t>
            </w:r>
          </w:p>
        </w:tc>
        <w:tc>
          <w:tcPr>
            <w:tcW w:w="1431" w:type="dxa"/>
            <w:gridSpan w:val="2"/>
            <w:vAlign w:val="center"/>
          </w:tcPr>
          <w:p w14:paraId="1958B5FE" w14:textId="77777777" w:rsidR="00D20810" w:rsidRPr="000D6AAA" w:rsidRDefault="00D20810" w:rsidP="00D20810">
            <w:pPr>
              <w:spacing w:after="0" w:line="240" w:lineRule="auto"/>
              <w:rPr>
                <w:rFonts w:ascii="Times New Roman" w:hAnsi="Times New Roman"/>
                <w:bCs/>
                <w:sz w:val="24"/>
                <w:szCs w:val="24"/>
              </w:rPr>
            </w:pPr>
            <w:r w:rsidRPr="000D6AAA">
              <w:rPr>
                <w:rFonts w:ascii="Times New Roman" w:hAnsi="Times New Roman"/>
                <w:bCs/>
                <w:sz w:val="24"/>
                <w:szCs w:val="24"/>
              </w:rPr>
              <w:t>Lives alone</w:t>
            </w:r>
          </w:p>
        </w:tc>
        <w:tc>
          <w:tcPr>
            <w:tcW w:w="1438" w:type="dxa"/>
            <w:vAlign w:val="center"/>
          </w:tcPr>
          <w:p w14:paraId="7B4A84F8" w14:textId="77777777" w:rsidR="00D20810" w:rsidRPr="000D6AAA" w:rsidRDefault="00D20810" w:rsidP="00D20810">
            <w:pPr>
              <w:spacing w:after="0" w:line="240" w:lineRule="auto"/>
              <w:rPr>
                <w:rFonts w:ascii="Times New Roman" w:hAnsi="Times New Roman"/>
                <w:bCs/>
                <w:sz w:val="24"/>
                <w:szCs w:val="24"/>
              </w:rPr>
            </w:pPr>
            <w:r w:rsidRPr="000D6AAA">
              <w:rPr>
                <w:rFonts w:ascii="Times New Roman" w:hAnsi="Times New Roman"/>
                <w:bCs/>
                <w:sz w:val="24"/>
                <w:szCs w:val="24"/>
              </w:rPr>
              <w:t>Lives with someone</w:t>
            </w:r>
          </w:p>
        </w:tc>
        <w:tc>
          <w:tcPr>
            <w:tcW w:w="1449" w:type="dxa"/>
            <w:vAlign w:val="center"/>
          </w:tcPr>
          <w:p w14:paraId="74DC2B08" w14:textId="77777777" w:rsidR="00D20810" w:rsidRPr="000D6AAA" w:rsidRDefault="00D20810" w:rsidP="00D20810">
            <w:pPr>
              <w:spacing w:after="0" w:line="240" w:lineRule="auto"/>
              <w:rPr>
                <w:rFonts w:ascii="Times New Roman" w:hAnsi="Times New Roman"/>
                <w:bCs/>
                <w:sz w:val="24"/>
                <w:szCs w:val="24"/>
              </w:rPr>
            </w:pPr>
            <w:r w:rsidRPr="000D6AAA">
              <w:rPr>
                <w:rFonts w:ascii="Times New Roman" w:hAnsi="Times New Roman"/>
                <w:bCs/>
                <w:sz w:val="24"/>
                <w:szCs w:val="24"/>
              </w:rPr>
              <w:t>ADAS-Cog (lower 50%)</w:t>
            </w:r>
          </w:p>
        </w:tc>
        <w:tc>
          <w:tcPr>
            <w:tcW w:w="1430" w:type="dxa"/>
            <w:vAlign w:val="center"/>
          </w:tcPr>
          <w:p w14:paraId="3D6BC55F" w14:textId="77777777" w:rsidR="00D20810" w:rsidRPr="000D6AAA" w:rsidRDefault="00D20810" w:rsidP="00D20810">
            <w:pPr>
              <w:spacing w:after="0" w:line="240" w:lineRule="auto"/>
              <w:rPr>
                <w:rFonts w:ascii="Times New Roman" w:hAnsi="Times New Roman"/>
                <w:bCs/>
                <w:sz w:val="24"/>
                <w:szCs w:val="24"/>
              </w:rPr>
            </w:pPr>
            <w:r w:rsidRPr="000D6AAA">
              <w:rPr>
                <w:rFonts w:ascii="Times New Roman" w:hAnsi="Times New Roman"/>
                <w:bCs/>
                <w:sz w:val="24"/>
                <w:szCs w:val="24"/>
              </w:rPr>
              <w:t>ADAS-Cog (upper 50%)</w:t>
            </w:r>
          </w:p>
        </w:tc>
        <w:tc>
          <w:tcPr>
            <w:tcW w:w="1507" w:type="dxa"/>
            <w:vAlign w:val="center"/>
          </w:tcPr>
          <w:p w14:paraId="6A7FA3E7" w14:textId="77777777" w:rsidR="00D20810" w:rsidRPr="000D6AAA" w:rsidRDefault="00D20810" w:rsidP="00D20810">
            <w:pPr>
              <w:spacing w:after="0" w:line="240" w:lineRule="auto"/>
              <w:rPr>
                <w:rFonts w:ascii="Times New Roman" w:hAnsi="Times New Roman"/>
                <w:b/>
                <w:bCs/>
                <w:sz w:val="24"/>
                <w:szCs w:val="24"/>
              </w:rPr>
            </w:pPr>
            <w:r w:rsidRPr="000D6AAA">
              <w:rPr>
                <w:rFonts w:ascii="Times New Roman" w:hAnsi="Times New Roman"/>
                <w:bCs/>
                <w:sz w:val="24"/>
                <w:szCs w:val="24"/>
              </w:rPr>
              <w:t xml:space="preserve">Care Home </w:t>
            </w:r>
          </w:p>
        </w:tc>
        <w:tc>
          <w:tcPr>
            <w:tcW w:w="1432" w:type="dxa"/>
            <w:vAlign w:val="center"/>
          </w:tcPr>
          <w:p w14:paraId="3DBFBF51" w14:textId="77777777" w:rsidR="00D20810" w:rsidRPr="000D6AAA" w:rsidRDefault="00D20810" w:rsidP="00D20810">
            <w:pPr>
              <w:spacing w:after="0" w:line="240" w:lineRule="auto"/>
              <w:rPr>
                <w:rFonts w:ascii="Times New Roman" w:hAnsi="Times New Roman"/>
                <w:b/>
                <w:bCs/>
                <w:sz w:val="24"/>
                <w:szCs w:val="24"/>
              </w:rPr>
            </w:pPr>
            <w:r w:rsidRPr="000D6AAA">
              <w:rPr>
                <w:rFonts w:ascii="Times New Roman" w:hAnsi="Times New Roman"/>
                <w:bCs/>
                <w:sz w:val="24"/>
                <w:szCs w:val="24"/>
              </w:rPr>
              <w:t>Lives alone</w:t>
            </w:r>
          </w:p>
        </w:tc>
        <w:tc>
          <w:tcPr>
            <w:tcW w:w="1438" w:type="dxa"/>
            <w:vAlign w:val="center"/>
          </w:tcPr>
          <w:p w14:paraId="001B5D92" w14:textId="77777777" w:rsidR="00D20810" w:rsidRPr="000D6AAA" w:rsidRDefault="00D20810" w:rsidP="00D20810">
            <w:pPr>
              <w:spacing w:after="0" w:line="240" w:lineRule="auto"/>
              <w:rPr>
                <w:rFonts w:ascii="Times New Roman" w:hAnsi="Times New Roman"/>
                <w:b/>
                <w:bCs/>
                <w:sz w:val="24"/>
                <w:szCs w:val="24"/>
              </w:rPr>
            </w:pPr>
            <w:r w:rsidRPr="000D6AAA">
              <w:rPr>
                <w:rFonts w:ascii="Times New Roman" w:hAnsi="Times New Roman"/>
                <w:bCs/>
                <w:sz w:val="24"/>
                <w:szCs w:val="24"/>
              </w:rPr>
              <w:t>Lives with someone</w:t>
            </w:r>
          </w:p>
        </w:tc>
        <w:tc>
          <w:tcPr>
            <w:tcW w:w="1432" w:type="dxa"/>
            <w:vAlign w:val="center"/>
          </w:tcPr>
          <w:p w14:paraId="34E16708" w14:textId="77777777" w:rsidR="00D20810" w:rsidRPr="000D6AAA" w:rsidRDefault="00D20810" w:rsidP="00D20810">
            <w:pPr>
              <w:spacing w:after="0" w:line="240" w:lineRule="auto"/>
              <w:rPr>
                <w:rFonts w:ascii="Times New Roman" w:hAnsi="Times New Roman"/>
                <w:b/>
                <w:bCs/>
                <w:sz w:val="24"/>
                <w:szCs w:val="24"/>
              </w:rPr>
            </w:pPr>
            <w:r w:rsidRPr="000D6AAA">
              <w:rPr>
                <w:rFonts w:ascii="Times New Roman" w:hAnsi="Times New Roman"/>
                <w:bCs/>
                <w:sz w:val="24"/>
                <w:szCs w:val="24"/>
              </w:rPr>
              <w:t>ADAS-Cog (lower 50%)</w:t>
            </w:r>
          </w:p>
        </w:tc>
        <w:tc>
          <w:tcPr>
            <w:tcW w:w="1590" w:type="dxa"/>
            <w:vAlign w:val="center"/>
          </w:tcPr>
          <w:p w14:paraId="463A7234" w14:textId="77777777" w:rsidR="00D20810" w:rsidRPr="000D6AAA" w:rsidRDefault="00D20810" w:rsidP="00D20810">
            <w:pPr>
              <w:spacing w:after="0" w:line="240" w:lineRule="auto"/>
              <w:rPr>
                <w:rFonts w:ascii="Times New Roman" w:hAnsi="Times New Roman"/>
                <w:b/>
                <w:bCs/>
                <w:sz w:val="24"/>
                <w:szCs w:val="24"/>
              </w:rPr>
            </w:pPr>
            <w:r w:rsidRPr="000D6AAA">
              <w:rPr>
                <w:rFonts w:ascii="Times New Roman" w:hAnsi="Times New Roman"/>
                <w:bCs/>
                <w:sz w:val="24"/>
                <w:szCs w:val="24"/>
              </w:rPr>
              <w:t>ADAS-Cog (upper 50%)</w:t>
            </w:r>
          </w:p>
        </w:tc>
      </w:tr>
      <w:tr w:rsidR="00D20810" w:rsidRPr="000D6AAA" w14:paraId="4A0C0655" w14:textId="77777777" w:rsidTr="00C7419F">
        <w:trPr>
          <w:trHeight w:val="250"/>
          <w:jc w:val="center"/>
        </w:trPr>
        <w:tc>
          <w:tcPr>
            <w:tcW w:w="16103" w:type="dxa"/>
            <w:gridSpan w:val="14"/>
            <w:noWrap/>
            <w:vAlign w:val="center"/>
          </w:tcPr>
          <w:p w14:paraId="5872E019" w14:textId="77777777" w:rsidR="00D20810" w:rsidRPr="000D6AAA" w:rsidRDefault="00D20810" w:rsidP="00D20810">
            <w:pPr>
              <w:spacing w:after="0" w:line="240" w:lineRule="auto"/>
              <w:jc w:val="center"/>
              <w:rPr>
                <w:rFonts w:ascii="Times New Roman" w:hAnsi="Times New Roman"/>
                <w:b/>
                <w:bCs/>
                <w:sz w:val="24"/>
                <w:szCs w:val="24"/>
              </w:rPr>
            </w:pPr>
            <w:r w:rsidRPr="000D6AAA">
              <w:rPr>
                <w:rFonts w:ascii="Times New Roman" w:hAnsi="Times New Roman"/>
                <w:b/>
                <w:bCs/>
                <w:sz w:val="24"/>
                <w:szCs w:val="24"/>
              </w:rPr>
              <w:t>Baseline</w:t>
            </w:r>
          </w:p>
        </w:tc>
      </w:tr>
      <w:tr w:rsidR="00C7419F" w:rsidRPr="000D6AAA" w14:paraId="4745D4CE" w14:textId="77777777" w:rsidTr="008248B9">
        <w:trPr>
          <w:trHeight w:val="236"/>
          <w:jc w:val="center"/>
        </w:trPr>
        <w:tc>
          <w:tcPr>
            <w:tcW w:w="1436" w:type="dxa"/>
            <w:gridSpan w:val="2"/>
            <w:noWrap/>
            <w:vAlign w:val="center"/>
          </w:tcPr>
          <w:p w14:paraId="4A5BD042" w14:textId="77777777" w:rsidR="00D20810" w:rsidRPr="000D6AAA" w:rsidRDefault="00D20810" w:rsidP="00D20810">
            <w:pPr>
              <w:spacing w:after="0" w:line="240" w:lineRule="auto"/>
              <w:rPr>
                <w:rFonts w:ascii="Times New Roman" w:hAnsi="Times New Roman"/>
                <w:b/>
                <w:bCs/>
                <w:sz w:val="24"/>
                <w:szCs w:val="24"/>
              </w:rPr>
            </w:pPr>
            <w:r w:rsidRPr="000D6AAA">
              <w:rPr>
                <w:rFonts w:ascii="Times New Roman" w:hAnsi="Times New Roman"/>
                <w:color w:val="000000"/>
                <w:sz w:val="24"/>
                <w:szCs w:val="24"/>
              </w:rPr>
              <w:t>QoL-AD</w:t>
            </w:r>
          </w:p>
        </w:tc>
        <w:tc>
          <w:tcPr>
            <w:tcW w:w="1520" w:type="dxa"/>
            <w:gridSpan w:val="2"/>
            <w:noWrap/>
            <w:vAlign w:val="center"/>
          </w:tcPr>
          <w:p w14:paraId="3F51449A" w14:textId="77777777" w:rsidR="00D20810" w:rsidRPr="000D6AAA" w:rsidRDefault="00D20810" w:rsidP="005809A9">
            <w:pPr>
              <w:spacing w:after="0" w:line="240" w:lineRule="auto"/>
              <w:rPr>
                <w:rFonts w:ascii="Times New Roman" w:hAnsi="Times New Roman"/>
                <w:bCs/>
                <w:sz w:val="24"/>
                <w:szCs w:val="24"/>
              </w:rPr>
            </w:pPr>
            <w:r w:rsidRPr="000D6AAA">
              <w:rPr>
                <w:rFonts w:ascii="Times New Roman" w:hAnsi="Times New Roman"/>
                <w:bCs/>
                <w:sz w:val="24"/>
                <w:szCs w:val="24"/>
              </w:rPr>
              <w:t>36.5</w:t>
            </w:r>
            <w:r w:rsidR="002531B3" w:rsidRPr="000D6AAA">
              <w:rPr>
                <w:rFonts w:ascii="Times New Roman" w:hAnsi="Times New Roman"/>
                <w:bCs/>
                <w:sz w:val="24"/>
                <w:szCs w:val="24"/>
              </w:rPr>
              <w:t xml:space="preserve"> (34.8</w:t>
            </w:r>
            <w:r w:rsidR="005809A9" w:rsidRPr="000D6AAA">
              <w:rPr>
                <w:rFonts w:ascii="Times New Roman" w:hAnsi="Times New Roman"/>
                <w:bCs/>
                <w:sz w:val="24"/>
                <w:szCs w:val="24"/>
              </w:rPr>
              <w:t>-38.3</w:t>
            </w:r>
            <w:r w:rsidR="002531B3" w:rsidRPr="000D6AAA">
              <w:rPr>
                <w:rFonts w:ascii="Times New Roman" w:hAnsi="Times New Roman"/>
                <w:bCs/>
                <w:sz w:val="24"/>
                <w:szCs w:val="24"/>
              </w:rPr>
              <w:t>)</w:t>
            </w:r>
          </w:p>
        </w:tc>
        <w:tc>
          <w:tcPr>
            <w:tcW w:w="1431" w:type="dxa"/>
            <w:gridSpan w:val="2"/>
            <w:vAlign w:val="center"/>
          </w:tcPr>
          <w:p w14:paraId="2BC18C82" w14:textId="00A0AEBA" w:rsidR="00D20810" w:rsidRPr="000D6AAA" w:rsidRDefault="00D20810" w:rsidP="005809A9">
            <w:pPr>
              <w:spacing w:after="0" w:line="240" w:lineRule="auto"/>
              <w:rPr>
                <w:rFonts w:ascii="Times New Roman" w:hAnsi="Times New Roman"/>
                <w:bCs/>
                <w:sz w:val="24"/>
                <w:szCs w:val="24"/>
              </w:rPr>
            </w:pPr>
            <w:r w:rsidRPr="000D6AAA">
              <w:rPr>
                <w:rFonts w:ascii="Times New Roman" w:hAnsi="Times New Roman"/>
                <w:bCs/>
                <w:sz w:val="24"/>
                <w:szCs w:val="24"/>
              </w:rPr>
              <w:t>37.9</w:t>
            </w:r>
            <w:r w:rsidR="002531B3" w:rsidRPr="000D6AAA">
              <w:rPr>
                <w:rFonts w:ascii="Times New Roman" w:hAnsi="Times New Roman"/>
                <w:bCs/>
                <w:sz w:val="24"/>
                <w:szCs w:val="24"/>
              </w:rPr>
              <w:t xml:space="preserve"> (35.</w:t>
            </w:r>
            <w:r w:rsidR="005809A9" w:rsidRPr="000D6AAA">
              <w:rPr>
                <w:rFonts w:ascii="Times New Roman" w:hAnsi="Times New Roman"/>
                <w:bCs/>
                <w:sz w:val="24"/>
                <w:szCs w:val="24"/>
              </w:rPr>
              <w:t>9</w:t>
            </w:r>
            <w:r w:rsidR="002531B3" w:rsidRPr="000D6AAA">
              <w:rPr>
                <w:rFonts w:ascii="Times New Roman" w:hAnsi="Times New Roman"/>
                <w:bCs/>
                <w:sz w:val="24"/>
                <w:szCs w:val="24"/>
              </w:rPr>
              <w:t>-</w:t>
            </w:r>
            <w:r w:rsidR="005809A9" w:rsidRPr="000D6AAA">
              <w:rPr>
                <w:rFonts w:ascii="Times New Roman" w:hAnsi="Times New Roman"/>
                <w:bCs/>
                <w:sz w:val="24"/>
                <w:szCs w:val="24"/>
              </w:rPr>
              <w:t>40</w:t>
            </w:r>
            <w:r w:rsidR="002531B3" w:rsidRPr="000D6AAA">
              <w:rPr>
                <w:rFonts w:ascii="Times New Roman" w:hAnsi="Times New Roman"/>
                <w:bCs/>
                <w:sz w:val="24"/>
                <w:szCs w:val="24"/>
              </w:rPr>
              <w:t>.</w:t>
            </w:r>
            <w:r w:rsidR="005809A9" w:rsidRPr="000D6AAA">
              <w:rPr>
                <w:rFonts w:ascii="Times New Roman" w:hAnsi="Times New Roman"/>
                <w:bCs/>
                <w:sz w:val="24"/>
                <w:szCs w:val="24"/>
              </w:rPr>
              <w:t>0</w:t>
            </w:r>
            <w:r w:rsidR="002531B3" w:rsidRPr="000D6AAA">
              <w:rPr>
                <w:rFonts w:ascii="Times New Roman" w:hAnsi="Times New Roman"/>
                <w:bCs/>
                <w:sz w:val="24"/>
                <w:szCs w:val="24"/>
              </w:rPr>
              <w:t>)</w:t>
            </w:r>
          </w:p>
        </w:tc>
        <w:tc>
          <w:tcPr>
            <w:tcW w:w="1438" w:type="dxa"/>
            <w:vAlign w:val="center"/>
          </w:tcPr>
          <w:p w14:paraId="3B38126C" w14:textId="77777777" w:rsidR="00D20810" w:rsidRPr="000D6AAA" w:rsidRDefault="00D20810" w:rsidP="005809A9">
            <w:pPr>
              <w:spacing w:after="0" w:line="240" w:lineRule="auto"/>
              <w:rPr>
                <w:rFonts w:ascii="Times New Roman" w:hAnsi="Times New Roman"/>
                <w:bCs/>
                <w:sz w:val="24"/>
                <w:szCs w:val="24"/>
              </w:rPr>
            </w:pPr>
            <w:r w:rsidRPr="000D6AAA">
              <w:rPr>
                <w:rFonts w:ascii="Times New Roman" w:hAnsi="Times New Roman"/>
                <w:bCs/>
                <w:sz w:val="24"/>
                <w:szCs w:val="24"/>
              </w:rPr>
              <w:t>35.6</w:t>
            </w:r>
            <w:r w:rsidR="002531B3" w:rsidRPr="000D6AAA">
              <w:rPr>
                <w:rFonts w:ascii="Times New Roman" w:hAnsi="Times New Roman"/>
                <w:bCs/>
                <w:sz w:val="24"/>
                <w:szCs w:val="24"/>
              </w:rPr>
              <w:t xml:space="preserve"> (33.</w:t>
            </w:r>
            <w:r w:rsidR="005809A9" w:rsidRPr="000D6AAA">
              <w:rPr>
                <w:rFonts w:ascii="Times New Roman" w:hAnsi="Times New Roman"/>
                <w:bCs/>
                <w:sz w:val="24"/>
                <w:szCs w:val="24"/>
              </w:rPr>
              <w:t>1</w:t>
            </w:r>
            <w:r w:rsidR="002531B3" w:rsidRPr="000D6AAA">
              <w:rPr>
                <w:rFonts w:ascii="Times New Roman" w:hAnsi="Times New Roman"/>
                <w:bCs/>
                <w:sz w:val="24"/>
                <w:szCs w:val="24"/>
              </w:rPr>
              <w:t>-38.</w:t>
            </w:r>
            <w:r w:rsidR="005809A9" w:rsidRPr="000D6AAA">
              <w:rPr>
                <w:rFonts w:ascii="Times New Roman" w:hAnsi="Times New Roman"/>
                <w:bCs/>
                <w:sz w:val="24"/>
                <w:szCs w:val="24"/>
              </w:rPr>
              <w:t>2</w:t>
            </w:r>
            <w:r w:rsidR="002531B3" w:rsidRPr="000D6AAA">
              <w:rPr>
                <w:rFonts w:ascii="Times New Roman" w:hAnsi="Times New Roman"/>
                <w:bCs/>
                <w:sz w:val="24"/>
                <w:szCs w:val="24"/>
              </w:rPr>
              <w:t>)</w:t>
            </w:r>
          </w:p>
        </w:tc>
        <w:tc>
          <w:tcPr>
            <w:tcW w:w="1449" w:type="dxa"/>
            <w:vAlign w:val="center"/>
          </w:tcPr>
          <w:p w14:paraId="71277FBD" w14:textId="77777777" w:rsidR="00D20810" w:rsidRPr="000D6AAA" w:rsidRDefault="00D20810" w:rsidP="005809A9">
            <w:pPr>
              <w:spacing w:after="0" w:line="240" w:lineRule="auto"/>
              <w:rPr>
                <w:rFonts w:ascii="Times New Roman" w:hAnsi="Times New Roman"/>
                <w:bCs/>
                <w:sz w:val="24"/>
                <w:szCs w:val="24"/>
              </w:rPr>
            </w:pPr>
            <w:r w:rsidRPr="000D6AAA">
              <w:rPr>
                <w:rFonts w:ascii="Times New Roman" w:hAnsi="Times New Roman"/>
                <w:bCs/>
                <w:sz w:val="24"/>
                <w:szCs w:val="24"/>
              </w:rPr>
              <w:t>35.</w:t>
            </w:r>
            <w:r w:rsidR="005809A9" w:rsidRPr="000D6AAA">
              <w:rPr>
                <w:rFonts w:ascii="Times New Roman" w:hAnsi="Times New Roman"/>
                <w:bCs/>
                <w:sz w:val="24"/>
                <w:szCs w:val="24"/>
              </w:rPr>
              <w:t>4</w:t>
            </w:r>
            <w:r w:rsidR="002531B3" w:rsidRPr="000D6AAA">
              <w:rPr>
                <w:rFonts w:ascii="Times New Roman" w:hAnsi="Times New Roman"/>
                <w:bCs/>
                <w:sz w:val="24"/>
                <w:szCs w:val="24"/>
              </w:rPr>
              <w:t>(33.</w:t>
            </w:r>
            <w:r w:rsidR="005809A9" w:rsidRPr="000D6AAA">
              <w:rPr>
                <w:rFonts w:ascii="Times New Roman" w:hAnsi="Times New Roman"/>
                <w:bCs/>
                <w:sz w:val="24"/>
                <w:szCs w:val="24"/>
              </w:rPr>
              <w:t>8</w:t>
            </w:r>
            <w:r w:rsidR="002531B3" w:rsidRPr="000D6AAA">
              <w:rPr>
                <w:rFonts w:ascii="Times New Roman" w:hAnsi="Times New Roman"/>
                <w:bCs/>
                <w:sz w:val="24"/>
                <w:szCs w:val="24"/>
              </w:rPr>
              <w:t>-36.9)</w:t>
            </w:r>
          </w:p>
        </w:tc>
        <w:tc>
          <w:tcPr>
            <w:tcW w:w="1430" w:type="dxa"/>
            <w:vAlign w:val="center"/>
          </w:tcPr>
          <w:p w14:paraId="135C72F1" w14:textId="77777777" w:rsidR="00D20810" w:rsidRPr="000D6AAA" w:rsidRDefault="00D20810" w:rsidP="005809A9">
            <w:pPr>
              <w:spacing w:after="0" w:line="240" w:lineRule="auto"/>
              <w:rPr>
                <w:rFonts w:ascii="Times New Roman" w:hAnsi="Times New Roman"/>
                <w:bCs/>
                <w:sz w:val="24"/>
                <w:szCs w:val="24"/>
              </w:rPr>
            </w:pPr>
            <w:r w:rsidRPr="000D6AAA">
              <w:rPr>
                <w:rFonts w:ascii="Times New Roman" w:hAnsi="Times New Roman"/>
                <w:bCs/>
                <w:sz w:val="24"/>
                <w:szCs w:val="24"/>
              </w:rPr>
              <w:t>38.1</w:t>
            </w:r>
            <w:r w:rsidR="002531B3" w:rsidRPr="000D6AAA">
              <w:rPr>
                <w:rFonts w:ascii="Times New Roman" w:hAnsi="Times New Roman"/>
                <w:bCs/>
                <w:sz w:val="24"/>
                <w:szCs w:val="24"/>
              </w:rPr>
              <w:t xml:space="preserve"> (36.</w:t>
            </w:r>
            <w:r w:rsidR="005809A9" w:rsidRPr="000D6AAA">
              <w:rPr>
                <w:rFonts w:ascii="Times New Roman" w:hAnsi="Times New Roman"/>
                <w:bCs/>
                <w:sz w:val="24"/>
                <w:szCs w:val="24"/>
              </w:rPr>
              <w:t>6</w:t>
            </w:r>
            <w:r w:rsidR="002531B3" w:rsidRPr="000D6AAA">
              <w:rPr>
                <w:rFonts w:ascii="Times New Roman" w:hAnsi="Times New Roman"/>
                <w:bCs/>
                <w:sz w:val="24"/>
                <w:szCs w:val="24"/>
              </w:rPr>
              <w:t>-39.6)</w:t>
            </w:r>
          </w:p>
        </w:tc>
        <w:tc>
          <w:tcPr>
            <w:tcW w:w="1507" w:type="dxa"/>
            <w:vAlign w:val="center"/>
          </w:tcPr>
          <w:p w14:paraId="5CB25600" w14:textId="77777777" w:rsidR="00D20810" w:rsidRPr="000D6AAA" w:rsidRDefault="00D20810" w:rsidP="005809A9">
            <w:pPr>
              <w:spacing w:after="0" w:line="240" w:lineRule="auto"/>
              <w:rPr>
                <w:rFonts w:ascii="Times New Roman" w:hAnsi="Times New Roman"/>
                <w:bCs/>
                <w:sz w:val="24"/>
                <w:szCs w:val="24"/>
              </w:rPr>
            </w:pPr>
            <w:r w:rsidRPr="000D6AAA">
              <w:rPr>
                <w:rFonts w:ascii="Times New Roman" w:hAnsi="Times New Roman"/>
                <w:bCs/>
                <w:sz w:val="24"/>
                <w:szCs w:val="24"/>
              </w:rPr>
              <w:t>35.1</w:t>
            </w:r>
            <w:r w:rsidR="002531B3" w:rsidRPr="000D6AAA">
              <w:rPr>
                <w:rFonts w:ascii="Times New Roman" w:hAnsi="Times New Roman"/>
                <w:bCs/>
                <w:sz w:val="24"/>
                <w:szCs w:val="24"/>
              </w:rPr>
              <w:t xml:space="preserve"> (33.</w:t>
            </w:r>
            <w:r w:rsidR="005809A9" w:rsidRPr="000D6AAA">
              <w:rPr>
                <w:rFonts w:ascii="Times New Roman" w:hAnsi="Times New Roman"/>
                <w:bCs/>
                <w:sz w:val="24"/>
                <w:szCs w:val="24"/>
              </w:rPr>
              <w:t>5</w:t>
            </w:r>
            <w:r w:rsidR="00BF4F4B" w:rsidRPr="000D6AAA">
              <w:rPr>
                <w:rFonts w:ascii="Times New Roman" w:hAnsi="Times New Roman"/>
                <w:bCs/>
                <w:sz w:val="24"/>
                <w:szCs w:val="24"/>
              </w:rPr>
              <w:t>-36.8</w:t>
            </w:r>
            <w:r w:rsidR="002531B3" w:rsidRPr="000D6AAA">
              <w:rPr>
                <w:rFonts w:ascii="Times New Roman" w:hAnsi="Times New Roman"/>
                <w:bCs/>
                <w:sz w:val="24"/>
                <w:szCs w:val="24"/>
              </w:rPr>
              <w:t>)</w:t>
            </w:r>
          </w:p>
        </w:tc>
        <w:tc>
          <w:tcPr>
            <w:tcW w:w="1432" w:type="dxa"/>
            <w:vAlign w:val="center"/>
          </w:tcPr>
          <w:p w14:paraId="409A1EA8" w14:textId="77777777" w:rsidR="00D20810" w:rsidRPr="000D6AAA" w:rsidRDefault="00D20810" w:rsidP="00BF4F4B">
            <w:pPr>
              <w:spacing w:after="0" w:line="240" w:lineRule="auto"/>
              <w:rPr>
                <w:rFonts w:ascii="Times New Roman" w:hAnsi="Times New Roman"/>
                <w:bCs/>
                <w:sz w:val="24"/>
                <w:szCs w:val="24"/>
              </w:rPr>
            </w:pPr>
            <w:r w:rsidRPr="000D6AAA">
              <w:rPr>
                <w:rFonts w:ascii="Times New Roman" w:hAnsi="Times New Roman"/>
                <w:bCs/>
                <w:sz w:val="24"/>
                <w:szCs w:val="24"/>
              </w:rPr>
              <w:t>36.</w:t>
            </w:r>
            <w:r w:rsidR="00BF4F4B" w:rsidRPr="000D6AAA">
              <w:rPr>
                <w:rFonts w:ascii="Times New Roman" w:hAnsi="Times New Roman"/>
                <w:bCs/>
                <w:sz w:val="24"/>
                <w:szCs w:val="24"/>
              </w:rPr>
              <w:t>7</w:t>
            </w:r>
            <w:r w:rsidR="002531B3" w:rsidRPr="000D6AAA">
              <w:rPr>
                <w:rFonts w:ascii="Times New Roman" w:hAnsi="Times New Roman"/>
                <w:bCs/>
                <w:sz w:val="24"/>
                <w:szCs w:val="24"/>
              </w:rPr>
              <w:t xml:space="preserve"> (35.5-37.8)</w:t>
            </w:r>
          </w:p>
        </w:tc>
        <w:tc>
          <w:tcPr>
            <w:tcW w:w="1438" w:type="dxa"/>
            <w:vAlign w:val="center"/>
          </w:tcPr>
          <w:p w14:paraId="7396F901" w14:textId="77777777" w:rsidR="00D20810" w:rsidRPr="000D6AAA" w:rsidRDefault="00D20810" w:rsidP="00BF4F4B">
            <w:pPr>
              <w:spacing w:after="0" w:line="240" w:lineRule="auto"/>
              <w:rPr>
                <w:rFonts w:ascii="Times New Roman" w:hAnsi="Times New Roman"/>
                <w:bCs/>
                <w:sz w:val="24"/>
                <w:szCs w:val="24"/>
              </w:rPr>
            </w:pPr>
            <w:r w:rsidRPr="000D6AAA">
              <w:rPr>
                <w:rFonts w:ascii="Times New Roman" w:hAnsi="Times New Roman"/>
                <w:bCs/>
                <w:sz w:val="24"/>
                <w:szCs w:val="24"/>
              </w:rPr>
              <w:t>37.3</w:t>
            </w:r>
            <w:r w:rsidR="002531B3" w:rsidRPr="000D6AAA">
              <w:rPr>
                <w:rFonts w:ascii="Times New Roman" w:hAnsi="Times New Roman"/>
                <w:bCs/>
                <w:sz w:val="24"/>
                <w:szCs w:val="24"/>
              </w:rPr>
              <w:t xml:space="preserve"> (35.7-3</w:t>
            </w:r>
            <w:r w:rsidR="00BF4F4B" w:rsidRPr="000D6AAA">
              <w:rPr>
                <w:rFonts w:ascii="Times New Roman" w:hAnsi="Times New Roman"/>
                <w:bCs/>
                <w:sz w:val="24"/>
                <w:szCs w:val="24"/>
              </w:rPr>
              <w:t>9</w:t>
            </w:r>
            <w:r w:rsidR="002531B3" w:rsidRPr="000D6AAA">
              <w:rPr>
                <w:rFonts w:ascii="Times New Roman" w:hAnsi="Times New Roman"/>
                <w:bCs/>
                <w:sz w:val="24"/>
                <w:szCs w:val="24"/>
              </w:rPr>
              <w:t>.</w:t>
            </w:r>
            <w:r w:rsidR="00BF4F4B" w:rsidRPr="000D6AAA">
              <w:rPr>
                <w:rFonts w:ascii="Times New Roman" w:hAnsi="Times New Roman"/>
                <w:bCs/>
                <w:sz w:val="24"/>
                <w:szCs w:val="24"/>
              </w:rPr>
              <w:t>0</w:t>
            </w:r>
            <w:r w:rsidR="002531B3" w:rsidRPr="000D6AAA">
              <w:rPr>
                <w:rFonts w:ascii="Times New Roman" w:hAnsi="Times New Roman"/>
                <w:bCs/>
                <w:sz w:val="24"/>
                <w:szCs w:val="24"/>
              </w:rPr>
              <w:t>)</w:t>
            </w:r>
          </w:p>
        </w:tc>
        <w:tc>
          <w:tcPr>
            <w:tcW w:w="1432" w:type="dxa"/>
            <w:vAlign w:val="center"/>
          </w:tcPr>
          <w:p w14:paraId="01DBA3BD" w14:textId="77777777" w:rsidR="00D20810" w:rsidRPr="000D6AAA" w:rsidRDefault="00D20810" w:rsidP="00BF4F4B">
            <w:pPr>
              <w:spacing w:after="0" w:line="240" w:lineRule="auto"/>
              <w:rPr>
                <w:rFonts w:ascii="Times New Roman" w:hAnsi="Times New Roman"/>
                <w:bCs/>
                <w:sz w:val="24"/>
                <w:szCs w:val="24"/>
              </w:rPr>
            </w:pPr>
            <w:r w:rsidRPr="000D6AAA">
              <w:rPr>
                <w:rFonts w:ascii="Times New Roman" w:hAnsi="Times New Roman"/>
                <w:bCs/>
                <w:sz w:val="24"/>
                <w:szCs w:val="24"/>
              </w:rPr>
              <w:t>36.</w:t>
            </w:r>
            <w:r w:rsidR="00BF4F4B" w:rsidRPr="000D6AAA">
              <w:rPr>
                <w:rFonts w:ascii="Times New Roman" w:hAnsi="Times New Roman"/>
                <w:bCs/>
                <w:sz w:val="24"/>
                <w:szCs w:val="24"/>
              </w:rPr>
              <w:t>3</w:t>
            </w:r>
            <w:r w:rsidR="002531B3" w:rsidRPr="000D6AAA">
              <w:rPr>
                <w:rFonts w:ascii="Times New Roman" w:hAnsi="Times New Roman"/>
                <w:bCs/>
                <w:sz w:val="24"/>
                <w:szCs w:val="24"/>
              </w:rPr>
              <w:t xml:space="preserve"> (35.0</w:t>
            </w:r>
            <w:r w:rsidR="00BF4F4B" w:rsidRPr="000D6AAA">
              <w:rPr>
                <w:rFonts w:ascii="Times New Roman" w:hAnsi="Times New Roman"/>
                <w:bCs/>
                <w:sz w:val="24"/>
                <w:szCs w:val="24"/>
              </w:rPr>
              <w:t>-37.5</w:t>
            </w:r>
            <w:r w:rsidR="002531B3" w:rsidRPr="000D6AAA">
              <w:rPr>
                <w:rFonts w:ascii="Times New Roman" w:hAnsi="Times New Roman"/>
                <w:bCs/>
                <w:sz w:val="24"/>
                <w:szCs w:val="24"/>
              </w:rPr>
              <w:t>)</w:t>
            </w:r>
          </w:p>
        </w:tc>
        <w:tc>
          <w:tcPr>
            <w:tcW w:w="1590" w:type="dxa"/>
            <w:vAlign w:val="center"/>
          </w:tcPr>
          <w:p w14:paraId="62252D40" w14:textId="77777777" w:rsidR="00D20810" w:rsidRPr="000D6AAA" w:rsidRDefault="00D20810" w:rsidP="00BF4F4B">
            <w:pPr>
              <w:spacing w:after="0" w:line="240" w:lineRule="auto"/>
              <w:rPr>
                <w:rFonts w:ascii="Times New Roman" w:hAnsi="Times New Roman"/>
                <w:bCs/>
                <w:sz w:val="24"/>
                <w:szCs w:val="24"/>
              </w:rPr>
            </w:pPr>
            <w:r w:rsidRPr="000D6AAA">
              <w:rPr>
                <w:rFonts w:ascii="Times New Roman" w:hAnsi="Times New Roman"/>
                <w:bCs/>
                <w:sz w:val="24"/>
                <w:szCs w:val="24"/>
              </w:rPr>
              <w:t>36.</w:t>
            </w:r>
            <w:r w:rsidR="00BF4F4B" w:rsidRPr="000D6AAA">
              <w:rPr>
                <w:rFonts w:ascii="Times New Roman" w:hAnsi="Times New Roman"/>
                <w:bCs/>
                <w:sz w:val="24"/>
                <w:szCs w:val="24"/>
              </w:rPr>
              <w:t>1</w:t>
            </w:r>
            <w:r w:rsidR="002531B3" w:rsidRPr="000D6AAA">
              <w:rPr>
                <w:rFonts w:ascii="Times New Roman" w:hAnsi="Times New Roman"/>
                <w:bCs/>
                <w:sz w:val="24"/>
                <w:szCs w:val="24"/>
              </w:rPr>
              <w:t xml:space="preserve"> (34.</w:t>
            </w:r>
            <w:r w:rsidR="00BF4F4B" w:rsidRPr="000D6AAA">
              <w:rPr>
                <w:rFonts w:ascii="Times New Roman" w:hAnsi="Times New Roman"/>
                <w:bCs/>
                <w:sz w:val="24"/>
                <w:szCs w:val="24"/>
              </w:rPr>
              <w:t>8-37.3</w:t>
            </w:r>
            <w:r w:rsidR="002531B3" w:rsidRPr="000D6AAA">
              <w:rPr>
                <w:rFonts w:ascii="Times New Roman" w:hAnsi="Times New Roman"/>
                <w:bCs/>
                <w:sz w:val="24"/>
                <w:szCs w:val="24"/>
              </w:rPr>
              <w:t>)</w:t>
            </w:r>
          </w:p>
        </w:tc>
      </w:tr>
      <w:tr w:rsidR="00C7419F" w:rsidRPr="000D6AAA" w14:paraId="02017075" w14:textId="77777777" w:rsidTr="008248B9">
        <w:trPr>
          <w:trHeight w:val="125"/>
          <w:jc w:val="center"/>
        </w:trPr>
        <w:tc>
          <w:tcPr>
            <w:tcW w:w="1436" w:type="dxa"/>
            <w:gridSpan w:val="2"/>
            <w:noWrap/>
            <w:vAlign w:val="center"/>
          </w:tcPr>
          <w:p w14:paraId="5D01CA89" w14:textId="77777777" w:rsidR="005809A9" w:rsidRPr="000D6AAA" w:rsidRDefault="005809A9" w:rsidP="005809A9">
            <w:pPr>
              <w:spacing w:after="0" w:line="240" w:lineRule="auto"/>
              <w:rPr>
                <w:rFonts w:ascii="Times New Roman" w:hAnsi="Times New Roman"/>
                <w:color w:val="000000"/>
                <w:sz w:val="24"/>
                <w:szCs w:val="24"/>
              </w:rPr>
            </w:pPr>
            <w:r w:rsidRPr="000D6AAA">
              <w:rPr>
                <w:rFonts w:ascii="Times New Roman" w:hAnsi="Times New Roman"/>
                <w:color w:val="000000"/>
                <w:sz w:val="24"/>
                <w:szCs w:val="24"/>
              </w:rPr>
              <w:t>DEMQOL</w:t>
            </w:r>
          </w:p>
        </w:tc>
        <w:tc>
          <w:tcPr>
            <w:tcW w:w="1520" w:type="dxa"/>
            <w:gridSpan w:val="2"/>
            <w:noWrap/>
            <w:vAlign w:val="center"/>
          </w:tcPr>
          <w:p w14:paraId="28C3D299" w14:textId="6F99B942" w:rsidR="005809A9" w:rsidRPr="000D6AAA" w:rsidRDefault="006E5F51" w:rsidP="006E5F51">
            <w:pPr>
              <w:spacing w:after="0" w:line="240" w:lineRule="auto"/>
              <w:rPr>
                <w:rFonts w:ascii="Times New Roman" w:hAnsi="Times New Roman"/>
                <w:bCs/>
                <w:sz w:val="24"/>
                <w:szCs w:val="24"/>
              </w:rPr>
            </w:pPr>
            <w:r w:rsidRPr="000D6AAA">
              <w:rPr>
                <w:rFonts w:ascii="Times New Roman" w:hAnsi="Times New Roman"/>
                <w:bCs/>
                <w:sz w:val="24"/>
                <w:szCs w:val="24"/>
              </w:rPr>
              <w:t>96.2</w:t>
            </w:r>
            <w:r w:rsidR="005809A9" w:rsidRPr="000D6AAA">
              <w:rPr>
                <w:rFonts w:ascii="Times New Roman" w:hAnsi="Times New Roman"/>
                <w:bCs/>
                <w:sz w:val="24"/>
                <w:szCs w:val="24"/>
              </w:rPr>
              <w:t xml:space="preserve"> (</w:t>
            </w:r>
            <w:r w:rsidRPr="000D6AAA">
              <w:rPr>
                <w:rFonts w:ascii="Times New Roman" w:hAnsi="Times New Roman"/>
                <w:bCs/>
                <w:sz w:val="24"/>
                <w:szCs w:val="24"/>
              </w:rPr>
              <w:t>93.8</w:t>
            </w:r>
            <w:r w:rsidR="005809A9" w:rsidRPr="000D6AAA">
              <w:rPr>
                <w:rFonts w:ascii="Times New Roman" w:hAnsi="Times New Roman"/>
                <w:bCs/>
                <w:sz w:val="24"/>
                <w:szCs w:val="24"/>
              </w:rPr>
              <w:t>-</w:t>
            </w:r>
            <w:r w:rsidRPr="000D6AAA">
              <w:rPr>
                <w:rFonts w:ascii="Times New Roman" w:hAnsi="Times New Roman"/>
                <w:bCs/>
                <w:sz w:val="24"/>
                <w:szCs w:val="24"/>
              </w:rPr>
              <w:t>98.5)</w:t>
            </w:r>
            <w:r w:rsidR="005809A9" w:rsidRPr="000D6AAA">
              <w:rPr>
                <w:rFonts w:ascii="Times New Roman" w:hAnsi="Times New Roman"/>
                <w:bCs/>
                <w:sz w:val="24"/>
                <w:szCs w:val="24"/>
              </w:rPr>
              <w:t>)</w:t>
            </w:r>
          </w:p>
        </w:tc>
        <w:tc>
          <w:tcPr>
            <w:tcW w:w="1431" w:type="dxa"/>
            <w:gridSpan w:val="2"/>
            <w:vAlign w:val="center"/>
          </w:tcPr>
          <w:p w14:paraId="7B72EF7A" w14:textId="1C3D8ACD" w:rsidR="005809A9" w:rsidRPr="000D6AAA" w:rsidRDefault="006E5F51" w:rsidP="006E5F51">
            <w:pPr>
              <w:spacing w:after="0" w:line="240" w:lineRule="auto"/>
              <w:rPr>
                <w:rFonts w:ascii="Times New Roman" w:hAnsi="Times New Roman"/>
                <w:bCs/>
                <w:sz w:val="24"/>
                <w:szCs w:val="24"/>
              </w:rPr>
            </w:pPr>
            <w:r w:rsidRPr="000D6AAA">
              <w:rPr>
                <w:rFonts w:ascii="Times New Roman" w:hAnsi="Times New Roman"/>
                <w:bCs/>
                <w:sz w:val="24"/>
                <w:szCs w:val="24"/>
              </w:rPr>
              <w:t>95.6</w:t>
            </w:r>
            <w:r w:rsidR="005809A9" w:rsidRPr="000D6AAA">
              <w:rPr>
                <w:rFonts w:ascii="Times New Roman" w:hAnsi="Times New Roman"/>
                <w:bCs/>
                <w:sz w:val="24"/>
                <w:szCs w:val="24"/>
              </w:rPr>
              <w:t xml:space="preserve"> (</w:t>
            </w:r>
            <w:r w:rsidRPr="000D6AAA">
              <w:rPr>
                <w:rFonts w:ascii="Times New Roman" w:hAnsi="Times New Roman"/>
                <w:bCs/>
                <w:sz w:val="24"/>
                <w:szCs w:val="24"/>
              </w:rPr>
              <w:t>90.8</w:t>
            </w:r>
            <w:r w:rsidR="00BF4F4B" w:rsidRPr="000D6AAA">
              <w:rPr>
                <w:rFonts w:ascii="Times New Roman" w:hAnsi="Times New Roman"/>
                <w:bCs/>
                <w:sz w:val="24"/>
                <w:szCs w:val="24"/>
              </w:rPr>
              <w:t>-</w:t>
            </w:r>
            <w:r w:rsidRPr="000D6AAA">
              <w:rPr>
                <w:rFonts w:ascii="Times New Roman" w:hAnsi="Times New Roman"/>
                <w:bCs/>
                <w:sz w:val="24"/>
                <w:szCs w:val="24"/>
              </w:rPr>
              <w:t>100.3</w:t>
            </w:r>
            <w:r w:rsidR="005809A9" w:rsidRPr="000D6AAA">
              <w:rPr>
                <w:rFonts w:ascii="Times New Roman" w:hAnsi="Times New Roman"/>
                <w:bCs/>
                <w:sz w:val="24"/>
                <w:szCs w:val="24"/>
              </w:rPr>
              <w:t>)</w:t>
            </w:r>
          </w:p>
        </w:tc>
        <w:tc>
          <w:tcPr>
            <w:tcW w:w="1438" w:type="dxa"/>
            <w:vAlign w:val="center"/>
          </w:tcPr>
          <w:p w14:paraId="035A087F" w14:textId="12159498" w:rsidR="005809A9" w:rsidRPr="000D6AAA" w:rsidRDefault="006E5F51" w:rsidP="006E5F51">
            <w:pPr>
              <w:spacing w:after="0" w:line="240" w:lineRule="auto"/>
              <w:rPr>
                <w:rFonts w:ascii="Times New Roman" w:hAnsi="Times New Roman"/>
                <w:bCs/>
                <w:sz w:val="24"/>
                <w:szCs w:val="24"/>
              </w:rPr>
            </w:pPr>
            <w:r w:rsidRPr="000D6AAA">
              <w:rPr>
                <w:rFonts w:ascii="Times New Roman" w:hAnsi="Times New Roman"/>
                <w:bCs/>
                <w:sz w:val="24"/>
                <w:szCs w:val="24"/>
              </w:rPr>
              <w:t>93.6</w:t>
            </w:r>
            <w:r w:rsidR="005809A9" w:rsidRPr="000D6AAA">
              <w:rPr>
                <w:rFonts w:ascii="Times New Roman" w:hAnsi="Times New Roman"/>
                <w:bCs/>
                <w:sz w:val="24"/>
                <w:szCs w:val="24"/>
              </w:rPr>
              <w:t xml:space="preserve"> (</w:t>
            </w:r>
            <w:r w:rsidRPr="000D6AAA">
              <w:rPr>
                <w:rFonts w:ascii="Times New Roman" w:hAnsi="Times New Roman"/>
                <w:bCs/>
                <w:sz w:val="24"/>
                <w:szCs w:val="24"/>
              </w:rPr>
              <w:t>86.8</w:t>
            </w:r>
            <w:r w:rsidR="00BF4F4B" w:rsidRPr="000D6AAA">
              <w:rPr>
                <w:rFonts w:ascii="Times New Roman" w:hAnsi="Times New Roman"/>
                <w:bCs/>
                <w:sz w:val="24"/>
                <w:szCs w:val="24"/>
              </w:rPr>
              <w:t>-</w:t>
            </w:r>
            <w:r w:rsidRPr="000D6AAA">
              <w:rPr>
                <w:rFonts w:ascii="Times New Roman" w:hAnsi="Times New Roman"/>
                <w:bCs/>
                <w:sz w:val="24"/>
                <w:szCs w:val="24"/>
              </w:rPr>
              <w:t>100.4</w:t>
            </w:r>
            <w:r w:rsidR="005809A9" w:rsidRPr="000D6AAA">
              <w:rPr>
                <w:rFonts w:ascii="Times New Roman" w:hAnsi="Times New Roman"/>
                <w:bCs/>
                <w:sz w:val="24"/>
                <w:szCs w:val="24"/>
              </w:rPr>
              <w:t>)</w:t>
            </w:r>
          </w:p>
        </w:tc>
        <w:tc>
          <w:tcPr>
            <w:tcW w:w="1449" w:type="dxa"/>
            <w:vAlign w:val="center"/>
          </w:tcPr>
          <w:p w14:paraId="30049647" w14:textId="77BFAA98" w:rsidR="005809A9" w:rsidRPr="000D6AAA" w:rsidRDefault="006E5F51" w:rsidP="006E5F51">
            <w:pPr>
              <w:spacing w:after="0" w:line="240" w:lineRule="auto"/>
              <w:rPr>
                <w:rFonts w:ascii="Times New Roman" w:hAnsi="Times New Roman"/>
                <w:bCs/>
                <w:sz w:val="24"/>
                <w:szCs w:val="24"/>
              </w:rPr>
            </w:pPr>
            <w:r w:rsidRPr="000D6AAA">
              <w:rPr>
                <w:rFonts w:ascii="Times New Roman" w:hAnsi="Times New Roman"/>
                <w:bCs/>
                <w:sz w:val="24"/>
                <w:szCs w:val="24"/>
              </w:rPr>
              <w:t>94.6</w:t>
            </w:r>
            <w:r w:rsidR="005809A9" w:rsidRPr="000D6AAA">
              <w:rPr>
                <w:rFonts w:ascii="Times New Roman" w:hAnsi="Times New Roman"/>
                <w:bCs/>
                <w:sz w:val="24"/>
                <w:szCs w:val="24"/>
              </w:rPr>
              <w:t xml:space="preserve"> (</w:t>
            </w:r>
            <w:r w:rsidRPr="000D6AAA">
              <w:rPr>
                <w:rFonts w:ascii="Times New Roman" w:hAnsi="Times New Roman"/>
                <w:bCs/>
                <w:sz w:val="24"/>
                <w:szCs w:val="24"/>
              </w:rPr>
              <w:t>91.3</w:t>
            </w:r>
            <w:r w:rsidR="005809A9" w:rsidRPr="000D6AAA">
              <w:rPr>
                <w:rFonts w:ascii="Times New Roman" w:hAnsi="Times New Roman"/>
                <w:bCs/>
                <w:sz w:val="24"/>
                <w:szCs w:val="24"/>
              </w:rPr>
              <w:t>-</w:t>
            </w:r>
            <w:r w:rsidRPr="000D6AAA">
              <w:rPr>
                <w:rFonts w:ascii="Times New Roman" w:hAnsi="Times New Roman"/>
                <w:bCs/>
                <w:sz w:val="24"/>
                <w:szCs w:val="24"/>
              </w:rPr>
              <w:t>97.9</w:t>
            </w:r>
            <w:r w:rsidR="005809A9" w:rsidRPr="000D6AAA">
              <w:rPr>
                <w:rFonts w:ascii="Times New Roman" w:hAnsi="Times New Roman"/>
                <w:bCs/>
                <w:sz w:val="24"/>
                <w:szCs w:val="24"/>
              </w:rPr>
              <w:t>)</w:t>
            </w:r>
          </w:p>
        </w:tc>
        <w:tc>
          <w:tcPr>
            <w:tcW w:w="1430" w:type="dxa"/>
            <w:vAlign w:val="center"/>
          </w:tcPr>
          <w:p w14:paraId="3B05E6BA" w14:textId="3C787BDD" w:rsidR="005809A9" w:rsidRPr="000D6AAA" w:rsidRDefault="00353E70" w:rsidP="00353E70">
            <w:pPr>
              <w:spacing w:after="0" w:line="240" w:lineRule="auto"/>
              <w:rPr>
                <w:rFonts w:ascii="Times New Roman" w:hAnsi="Times New Roman"/>
                <w:bCs/>
                <w:sz w:val="24"/>
                <w:szCs w:val="24"/>
              </w:rPr>
            </w:pPr>
            <w:r w:rsidRPr="000D6AAA">
              <w:rPr>
                <w:rFonts w:ascii="Times New Roman" w:hAnsi="Times New Roman"/>
                <w:bCs/>
                <w:sz w:val="24"/>
                <w:szCs w:val="24"/>
              </w:rPr>
              <w:t>96.1</w:t>
            </w:r>
            <w:r w:rsidR="005809A9" w:rsidRPr="000D6AAA">
              <w:rPr>
                <w:rFonts w:ascii="Times New Roman" w:hAnsi="Times New Roman"/>
                <w:bCs/>
                <w:sz w:val="24"/>
                <w:szCs w:val="24"/>
              </w:rPr>
              <w:t xml:space="preserve"> (</w:t>
            </w:r>
            <w:r w:rsidRPr="000D6AAA">
              <w:rPr>
                <w:rFonts w:ascii="Times New Roman" w:hAnsi="Times New Roman"/>
                <w:bCs/>
                <w:sz w:val="24"/>
                <w:szCs w:val="24"/>
              </w:rPr>
              <w:t>92.8</w:t>
            </w:r>
            <w:r w:rsidR="005809A9" w:rsidRPr="000D6AAA">
              <w:rPr>
                <w:rFonts w:ascii="Times New Roman" w:hAnsi="Times New Roman"/>
                <w:bCs/>
                <w:sz w:val="24"/>
                <w:szCs w:val="24"/>
              </w:rPr>
              <w:t>-</w:t>
            </w:r>
            <w:r w:rsidRPr="000D6AAA">
              <w:rPr>
                <w:rFonts w:ascii="Times New Roman" w:hAnsi="Times New Roman"/>
                <w:bCs/>
                <w:sz w:val="24"/>
                <w:szCs w:val="24"/>
              </w:rPr>
              <w:t>99.3</w:t>
            </w:r>
            <w:r w:rsidR="005809A9" w:rsidRPr="000D6AAA">
              <w:rPr>
                <w:rFonts w:ascii="Times New Roman" w:hAnsi="Times New Roman"/>
                <w:bCs/>
                <w:sz w:val="24"/>
                <w:szCs w:val="24"/>
              </w:rPr>
              <w:t>)</w:t>
            </w:r>
          </w:p>
        </w:tc>
        <w:tc>
          <w:tcPr>
            <w:tcW w:w="1507" w:type="dxa"/>
            <w:vAlign w:val="center"/>
          </w:tcPr>
          <w:p w14:paraId="6C714B9A" w14:textId="7702FEBE" w:rsidR="005809A9" w:rsidRPr="000D6AAA" w:rsidRDefault="00B14D55" w:rsidP="00B14D55">
            <w:pPr>
              <w:spacing w:after="0" w:line="240" w:lineRule="auto"/>
              <w:rPr>
                <w:rFonts w:ascii="Times New Roman" w:hAnsi="Times New Roman"/>
                <w:bCs/>
                <w:sz w:val="24"/>
                <w:szCs w:val="24"/>
              </w:rPr>
            </w:pPr>
            <w:r w:rsidRPr="000D6AAA">
              <w:rPr>
                <w:rFonts w:ascii="Times New Roman" w:hAnsi="Times New Roman"/>
                <w:bCs/>
                <w:sz w:val="24"/>
                <w:szCs w:val="24"/>
              </w:rPr>
              <w:t>93.8</w:t>
            </w:r>
            <w:r w:rsidR="005809A9" w:rsidRPr="000D6AAA">
              <w:rPr>
                <w:rFonts w:ascii="Times New Roman" w:hAnsi="Times New Roman"/>
                <w:bCs/>
                <w:sz w:val="24"/>
                <w:szCs w:val="24"/>
              </w:rPr>
              <w:t xml:space="preserve"> (</w:t>
            </w:r>
            <w:r w:rsidRPr="000D6AAA">
              <w:rPr>
                <w:rFonts w:ascii="Times New Roman" w:hAnsi="Times New Roman"/>
                <w:bCs/>
                <w:sz w:val="24"/>
                <w:szCs w:val="24"/>
              </w:rPr>
              <w:t>90</w:t>
            </w:r>
            <w:r w:rsidR="005809A9" w:rsidRPr="000D6AAA">
              <w:rPr>
                <w:rFonts w:ascii="Times New Roman" w:hAnsi="Times New Roman"/>
                <w:bCs/>
                <w:sz w:val="24"/>
                <w:szCs w:val="24"/>
              </w:rPr>
              <w:t>-</w:t>
            </w:r>
            <w:r w:rsidRPr="000D6AAA">
              <w:rPr>
                <w:rFonts w:ascii="Times New Roman" w:hAnsi="Times New Roman"/>
                <w:bCs/>
                <w:sz w:val="24"/>
                <w:szCs w:val="24"/>
              </w:rPr>
              <w:t>97.7</w:t>
            </w:r>
            <w:r w:rsidR="005809A9" w:rsidRPr="000D6AAA">
              <w:rPr>
                <w:rFonts w:ascii="Times New Roman" w:hAnsi="Times New Roman"/>
                <w:bCs/>
                <w:sz w:val="24"/>
                <w:szCs w:val="24"/>
              </w:rPr>
              <w:t>)</w:t>
            </w:r>
          </w:p>
        </w:tc>
        <w:tc>
          <w:tcPr>
            <w:tcW w:w="1432" w:type="dxa"/>
            <w:vAlign w:val="center"/>
          </w:tcPr>
          <w:p w14:paraId="516E5193" w14:textId="75E62688" w:rsidR="005809A9" w:rsidRPr="000D6AAA" w:rsidRDefault="00B14D55" w:rsidP="00B14D55">
            <w:pPr>
              <w:spacing w:after="0" w:line="240" w:lineRule="auto"/>
              <w:rPr>
                <w:rFonts w:ascii="Times New Roman" w:hAnsi="Times New Roman"/>
                <w:bCs/>
                <w:sz w:val="24"/>
                <w:szCs w:val="24"/>
              </w:rPr>
            </w:pPr>
            <w:r w:rsidRPr="000D6AAA">
              <w:rPr>
                <w:rFonts w:ascii="Times New Roman" w:hAnsi="Times New Roman"/>
                <w:bCs/>
                <w:sz w:val="24"/>
                <w:szCs w:val="24"/>
              </w:rPr>
              <w:t>95.7</w:t>
            </w:r>
            <w:r w:rsidR="00BF4F4B" w:rsidRPr="000D6AAA">
              <w:rPr>
                <w:rFonts w:ascii="Times New Roman" w:hAnsi="Times New Roman"/>
                <w:bCs/>
                <w:sz w:val="24"/>
                <w:szCs w:val="24"/>
              </w:rPr>
              <w:t>(</w:t>
            </w:r>
            <w:r w:rsidRPr="000D6AAA">
              <w:rPr>
                <w:rFonts w:ascii="Times New Roman" w:hAnsi="Times New Roman"/>
                <w:bCs/>
                <w:sz w:val="24"/>
                <w:szCs w:val="24"/>
              </w:rPr>
              <w:t>91.4</w:t>
            </w:r>
            <w:r w:rsidR="00BF4F4B" w:rsidRPr="000D6AAA">
              <w:rPr>
                <w:rFonts w:ascii="Times New Roman" w:hAnsi="Times New Roman"/>
                <w:bCs/>
                <w:sz w:val="24"/>
                <w:szCs w:val="24"/>
              </w:rPr>
              <w:t>-</w:t>
            </w:r>
            <w:r w:rsidRPr="000D6AAA">
              <w:rPr>
                <w:rFonts w:ascii="Times New Roman" w:hAnsi="Times New Roman"/>
                <w:bCs/>
                <w:sz w:val="24"/>
                <w:szCs w:val="24"/>
              </w:rPr>
              <w:t>100</w:t>
            </w:r>
            <w:r w:rsidR="005809A9" w:rsidRPr="000D6AAA">
              <w:rPr>
                <w:rFonts w:ascii="Times New Roman" w:hAnsi="Times New Roman"/>
                <w:bCs/>
                <w:sz w:val="24"/>
                <w:szCs w:val="24"/>
              </w:rPr>
              <w:t>)</w:t>
            </w:r>
          </w:p>
        </w:tc>
        <w:tc>
          <w:tcPr>
            <w:tcW w:w="1438" w:type="dxa"/>
            <w:vAlign w:val="center"/>
          </w:tcPr>
          <w:p w14:paraId="103C4D58" w14:textId="6C567F24" w:rsidR="005809A9" w:rsidRPr="000D6AAA" w:rsidRDefault="00B14D55" w:rsidP="00B14D55">
            <w:pPr>
              <w:spacing w:after="0" w:line="240" w:lineRule="auto"/>
              <w:rPr>
                <w:rFonts w:ascii="Times New Roman" w:hAnsi="Times New Roman"/>
                <w:bCs/>
                <w:sz w:val="24"/>
                <w:szCs w:val="24"/>
              </w:rPr>
            </w:pPr>
            <w:r w:rsidRPr="000D6AAA">
              <w:rPr>
                <w:rFonts w:ascii="Times New Roman" w:hAnsi="Times New Roman"/>
                <w:bCs/>
                <w:sz w:val="24"/>
                <w:szCs w:val="24"/>
              </w:rPr>
              <w:t>95.4</w:t>
            </w:r>
            <w:r w:rsidR="005809A9" w:rsidRPr="000D6AAA">
              <w:rPr>
                <w:rFonts w:ascii="Times New Roman" w:hAnsi="Times New Roman"/>
                <w:bCs/>
                <w:sz w:val="24"/>
                <w:szCs w:val="24"/>
              </w:rPr>
              <w:t xml:space="preserve"> (</w:t>
            </w:r>
            <w:r w:rsidRPr="000D6AAA">
              <w:rPr>
                <w:rFonts w:ascii="Times New Roman" w:hAnsi="Times New Roman"/>
                <w:bCs/>
                <w:sz w:val="24"/>
                <w:szCs w:val="24"/>
              </w:rPr>
              <w:t>91.9</w:t>
            </w:r>
            <w:r w:rsidR="005809A9" w:rsidRPr="000D6AAA">
              <w:rPr>
                <w:rFonts w:ascii="Times New Roman" w:hAnsi="Times New Roman"/>
                <w:bCs/>
                <w:sz w:val="24"/>
                <w:szCs w:val="24"/>
              </w:rPr>
              <w:t>-</w:t>
            </w:r>
            <w:r w:rsidRPr="000D6AAA">
              <w:rPr>
                <w:rFonts w:ascii="Times New Roman" w:hAnsi="Times New Roman"/>
                <w:bCs/>
                <w:sz w:val="24"/>
                <w:szCs w:val="24"/>
              </w:rPr>
              <w:t>98.9</w:t>
            </w:r>
            <w:r w:rsidR="005809A9" w:rsidRPr="000D6AAA">
              <w:rPr>
                <w:rFonts w:ascii="Times New Roman" w:hAnsi="Times New Roman"/>
                <w:bCs/>
                <w:sz w:val="24"/>
                <w:szCs w:val="24"/>
              </w:rPr>
              <w:t>)</w:t>
            </w:r>
          </w:p>
        </w:tc>
        <w:tc>
          <w:tcPr>
            <w:tcW w:w="1432" w:type="dxa"/>
            <w:vAlign w:val="center"/>
          </w:tcPr>
          <w:p w14:paraId="746FF3BF" w14:textId="529EF6AA" w:rsidR="005809A9" w:rsidRPr="000D6AAA" w:rsidRDefault="00A7384E" w:rsidP="00A7384E">
            <w:pPr>
              <w:spacing w:after="0" w:line="240" w:lineRule="auto"/>
              <w:rPr>
                <w:rFonts w:ascii="Times New Roman" w:hAnsi="Times New Roman"/>
                <w:bCs/>
                <w:sz w:val="24"/>
                <w:szCs w:val="24"/>
              </w:rPr>
            </w:pPr>
            <w:r w:rsidRPr="000D6AAA">
              <w:rPr>
                <w:rFonts w:ascii="Times New Roman" w:hAnsi="Times New Roman"/>
                <w:bCs/>
                <w:sz w:val="24"/>
                <w:szCs w:val="24"/>
              </w:rPr>
              <w:t>96.7</w:t>
            </w:r>
            <w:r w:rsidR="005809A9" w:rsidRPr="000D6AAA">
              <w:rPr>
                <w:rFonts w:ascii="Times New Roman" w:hAnsi="Times New Roman"/>
                <w:bCs/>
                <w:sz w:val="24"/>
                <w:szCs w:val="24"/>
              </w:rPr>
              <w:t>(</w:t>
            </w:r>
            <w:r w:rsidRPr="000D6AAA">
              <w:rPr>
                <w:rFonts w:ascii="Times New Roman" w:hAnsi="Times New Roman"/>
                <w:bCs/>
                <w:sz w:val="24"/>
                <w:szCs w:val="24"/>
              </w:rPr>
              <w:t>94</w:t>
            </w:r>
            <w:r w:rsidR="005809A9" w:rsidRPr="000D6AAA">
              <w:rPr>
                <w:rFonts w:ascii="Times New Roman" w:hAnsi="Times New Roman"/>
                <w:bCs/>
                <w:sz w:val="24"/>
                <w:szCs w:val="24"/>
              </w:rPr>
              <w:t>-</w:t>
            </w:r>
            <w:r w:rsidRPr="000D6AAA">
              <w:rPr>
                <w:rFonts w:ascii="Times New Roman" w:hAnsi="Times New Roman"/>
                <w:bCs/>
                <w:sz w:val="24"/>
                <w:szCs w:val="24"/>
              </w:rPr>
              <w:t>99.2</w:t>
            </w:r>
            <w:r w:rsidR="005809A9" w:rsidRPr="000D6AAA">
              <w:rPr>
                <w:rFonts w:ascii="Times New Roman" w:hAnsi="Times New Roman"/>
                <w:bCs/>
                <w:sz w:val="24"/>
                <w:szCs w:val="24"/>
              </w:rPr>
              <w:t>)</w:t>
            </w:r>
          </w:p>
        </w:tc>
        <w:tc>
          <w:tcPr>
            <w:tcW w:w="1590" w:type="dxa"/>
            <w:vAlign w:val="center"/>
          </w:tcPr>
          <w:p w14:paraId="05E6CADF" w14:textId="3375AB86" w:rsidR="005809A9" w:rsidRPr="000D6AAA" w:rsidRDefault="003F6506" w:rsidP="003F6506">
            <w:pPr>
              <w:spacing w:after="0" w:line="240" w:lineRule="auto"/>
              <w:rPr>
                <w:rFonts w:ascii="Times New Roman" w:hAnsi="Times New Roman"/>
                <w:bCs/>
                <w:sz w:val="24"/>
                <w:szCs w:val="24"/>
              </w:rPr>
            </w:pPr>
            <w:r w:rsidRPr="000D6AAA">
              <w:rPr>
                <w:rFonts w:ascii="Times New Roman" w:hAnsi="Times New Roman"/>
                <w:bCs/>
                <w:sz w:val="24"/>
                <w:szCs w:val="24"/>
              </w:rPr>
              <w:t>93.3</w:t>
            </w:r>
            <w:r w:rsidR="00BF4F4B" w:rsidRPr="000D6AAA">
              <w:rPr>
                <w:rFonts w:ascii="Times New Roman" w:hAnsi="Times New Roman"/>
                <w:bCs/>
                <w:sz w:val="24"/>
                <w:szCs w:val="24"/>
              </w:rPr>
              <w:t xml:space="preserve"> (</w:t>
            </w:r>
            <w:r w:rsidRPr="000D6AAA">
              <w:rPr>
                <w:rFonts w:ascii="Times New Roman" w:hAnsi="Times New Roman"/>
                <w:bCs/>
                <w:sz w:val="24"/>
                <w:szCs w:val="24"/>
              </w:rPr>
              <w:t>90.2</w:t>
            </w:r>
            <w:r w:rsidR="005809A9" w:rsidRPr="000D6AAA">
              <w:rPr>
                <w:rFonts w:ascii="Times New Roman" w:hAnsi="Times New Roman"/>
                <w:bCs/>
                <w:sz w:val="24"/>
                <w:szCs w:val="24"/>
              </w:rPr>
              <w:t>-</w:t>
            </w:r>
            <w:r w:rsidRPr="000D6AAA">
              <w:rPr>
                <w:rFonts w:ascii="Times New Roman" w:hAnsi="Times New Roman"/>
                <w:bCs/>
                <w:sz w:val="24"/>
                <w:szCs w:val="24"/>
              </w:rPr>
              <w:t>96.4</w:t>
            </w:r>
            <w:r w:rsidR="005809A9" w:rsidRPr="000D6AAA">
              <w:rPr>
                <w:rFonts w:ascii="Times New Roman" w:hAnsi="Times New Roman"/>
                <w:bCs/>
                <w:sz w:val="24"/>
                <w:szCs w:val="24"/>
              </w:rPr>
              <w:t>)</w:t>
            </w:r>
          </w:p>
        </w:tc>
      </w:tr>
      <w:tr w:rsidR="00C7419F" w:rsidRPr="000D6AAA" w14:paraId="00002FC5" w14:textId="77777777" w:rsidTr="008248B9">
        <w:trPr>
          <w:trHeight w:val="213"/>
          <w:jc w:val="center"/>
        </w:trPr>
        <w:tc>
          <w:tcPr>
            <w:tcW w:w="1436" w:type="dxa"/>
            <w:gridSpan w:val="2"/>
            <w:noWrap/>
            <w:vAlign w:val="center"/>
          </w:tcPr>
          <w:p w14:paraId="0C43E8C3" w14:textId="77777777" w:rsidR="005809A9" w:rsidRPr="000D6AAA" w:rsidRDefault="005809A9" w:rsidP="005809A9">
            <w:pPr>
              <w:spacing w:after="0" w:line="240" w:lineRule="auto"/>
              <w:rPr>
                <w:rFonts w:ascii="Times New Roman" w:hAnsi="Times New Roman"/>
                <w:b/>
                <w:bCs/>
                <w:sz w:val="24"/>
                <w:szCs w:val="24"/>
              </w:rPr>
            </w:pPr>
            <w:r w:rsidRPr="000D6AAA">
              <w:rPr>
                <w:rFonts w:ascii="Times New Roman" w:hAnsi="Times New Roman"/>
                <w:color w:val="000000"/>
                <w:sz w:val="24"/>
                <w:szCs w:val="24"/>
              </w:rPr>
              <w:t>Proxy DEMQOL</w:t>
            </w:r>
          </w:p>
        </w:tc>
        <w:tc>
          <w:tcPr>
            <w:tcW w:w="1520" w:type="dxa"/>
            <w:gridSpan w:val="2"/>
            <w:noWrap/>
            <w:vAlign w:val="center"/>
          </w:tcPr>
          <w:p w14:paraId="2445336C" w14:textId="77777777" w:rsidR="005809A9" w:rsidRPr="000D6AAA" w:rsidRDefault="005809A9" w:rsidP="00513B59">
            <w:pPr>
              <w:spacing w:after="0" w:line="240" w:lineRule="auto"/>
              <w:rPr>
                <w:rFonts w:ascii="Times New Roman" w:hAnsi="Times New Roman"/>
                <w:bCs/>
                <w:sz w:val="24"/>
                <w:szCs w:val="24"/>
              </w:rPr>
            </w:pPr>
            <w:r w:rsidRPr="000D6AAA">
              <w:rPr>
                <w:rFonts w:ascii="Times New Roman" w:hAnsi="Times New Roman"/>
                <w:bCs/>
                <w:sz w:val="24"/>
                <w:szCs w:val="24"/>
              </w:rPr>
              <w:t>102.</w:t>
            </w:r>
            <w:r w:rsidR="00513B59" w:rsidRPr="000D6AAA">
              <w:rPr>
                <w:rFonts w:ascii="Times New Roman" w:hAnsi="Times New Roman"/>
                <w:bCs/>
                <w:sz w:val="24"/>
                <w:szCs w:val="24"/>
              </w:rPr>
              <w:t>1</w:t>
            </w:r>
            <w:r w:rsidRPr="000D6AAA">
              <w:rPr>
                <w:rFonts w:ascii="Times New Roman" w:hAnsi="Times New Roman"/>
                <w:bCs/>
                <w:sz w:val="24"/>
                <w:szCs w:val="24"/>
              </w:rPr>
              <w:t xml:space="preserve"> (</w:t>
            </w:r>
            <w:r w:rsidR="00513B59" w:rsidRPr="000D6AAA">
              <w:rPr>
                <w:rFonts w:ascii="Times New Roman" w:hAnsi="Times New Roman"/>
                <w:bCs/>
                <w:sz w:val="24"/>
                <w:szCs w:val="24"/>
              </w:rPr>
              <w:t>100</w:t>
            </w:r>
            <w:r w:rsidRPr="000D6AAA">
              <w:rPr>
                <w:rFonts w:ascii="Times New Roman" w:hAnsi="Times New Roman"/>
                <w:bCs/>
                <w:sz w:val="24"/>
                <w:szCs w:val="24"/>
              </w:rPr>
              <w:t>.</w:t>
            </w:r>
            <w:r w:rsidR="00513B59" w:rsidRPr="000D6AAA">
              <w:rPr>
                <w:rFonts w:ascii="Times New Roman" w:hAnsi="Times New Roman"/>
                <w:bCs/>
                <w:sz w:val="24"/>
                <w:szCs w:val="24"/>
              </w:rPr>
              <w:t>0-105.8</w:t>
            </w:r>
            <w:r w:rsidRPr="000D6AAA">
              <w:rPr>
                <w:rFonts w:ascii="Times New Roman" w:hAnsi="Times New Roman"/>
                <w:bCs/>
                <w:sz w:val="24"/>
                <w:szCs w:val="24"/>
              </w:rPr>
              <w:t>)</w:t>
            </w:r>
          </w:p>
        </w:tc>
        <w:tc>
          <w:tcPr>
            <w:tcW w:w="1431" w:type="dxa"/>
            <w:gridSpan w:val="2"/>
            <w:vAlign w:val="center"/>
          </w:tcPr>
          <w:p w14:paraId="0DD271A6" w14:textId="77777777" w:rsidR="005809A9" w:rsidRPr="000D6AAA" w:rsidRDefault="00513B59" w:rsidP="005809A9">
            <w:pPr>
              <w:spacing w:after="0" w:line="240" w:lineRule="auto"/>
              <w:rPr>
                <w:rFonts w:ascii="Times New Roman" w:hAnsi="Times New Roman"/>
                <w:bCs/>
                <w:sz w:val="24"/>
                <w:szCs w:val="24"/>
              </w:rPr>
            </w:pPr>
            <w:r w:rsidRPr="000D6AAA">
              <w:rPr>
                <w:rFonts w:ascii="Times New Roman" w:hAnsi="Times New Roman"/>
                <w:bCs/>
                <w:sz w:val="24"/>
                <w:szCs w:val="24"/>
              </w:rPr>
              <w:t>104.5 (99.4-110.0</w:t>
            </w:r>
            <w:r w:rsidR="005809A9" w:rsidRPr="000D6AAA">
              <w:rPr>
                <w:rFonts w:ascii="Times New Roman" w:hAnsi="Times New Roman"/>
                <w:bCs/>
                <w:sz w:val="24"/>
                <w:szCs w:val="24"/>
              </w:rPr>
              <w:t>)</w:t>
            </w:r>
          </w:p>
        </w:tc>
        <w:tc>
          <w:tcPr>
            <w:tcW w:w="1438" w:type="dxa"/>
            <w:vAlign w:val="center"/>
          </w:tcPr>
          <w:p w14:paraId="5D5E931B" w14:textId="77777777" w:rsidR="005809A9" w:rsidRPr="000D6AAA" w:rsidRDefault="00513B59" w:rsidP="00513B59">
            <w:pPr>
              <w:spacing w:after="0" w:line="240" w:lineRule="auto"/>
              <w:rPr>
                <w:rFonts w:ascii="Times New Roman" w:hAnsi="Times New Roman"/>
                <w:bCs/>
                <w:sz w:val="24"/>
                <w:szCs w:val="24"/>
              </w:rPr>
            </w:pPr>
            <w:r w:rsidRPr="000D6AAA">
              <w:rPr>
                <w:rFonts w:ascii="Times New Roman" w:hAnsi="Times New Roman"/>
                <w:bCs/>
                <w:sz w:val="24"/>
                <w:szCs w:val="24"/>
              </w:rPr>
              <w:t>100.0</w:t>
            </w:r>
            <w:r w:rsidR="005809A9" w:rsidRPr="000D6AAA">
              <w:rPr>
                <w:rFonts w:ascii="Times New Roman" w:hAnsi="Times New Roman"/>
                <w:bCs/>
                <w:sz w:val="24"/>
                <w:szCs w:val="24"/>
              </w:rPr>
              <w:t xml:space="preserve"> (94.7-104.</w:t>
            </w:r>
            <w:r w:rsidRPr="000D6AAA">
              <w:rPr>
                <w:rFonts w:ascii="Times New Roman" w:hAnsi="Times New Roman"/>
                <w:bCs/>
                <w:sz w:val="24"/>
                <w:szCs w:val="24"/>
              </w:rPr>
              <w:t>9</w:t>
            </w:r>
            <w:r w:rsidR="005809A9" w:rsidRPr="000D6AAA">
              <w:rPr>
                <w:rFonts w:ascii="Times New Roman" w:hAnsi="Times New Roman"/>
                <w:bCs/>
                <w:sz w:val="24"/>
                <w:szCs w:val="24"/>
              </w:rPr>
              <w:t>)</w:t>
            </w:r>
          </w:p>
        </w:tc>
        <w:tc>
          <w:tcPr>
            <w:tcW w:w="1449" w:type="dxa"/>
            <w:vAlign w:val="center"/>
          </w:tcPr>
          <w:p w14:paraId="103E51EF" w14:textId="77777777" w:rsidR="005809A9" w:rsidRPr="000D6AAA" w:rsidRDefault="005809A9" w:rsidP="00513B59">
            <w:pPr>
              <w:spacing w:after="0" w:line="240" w:lineRule="auto"/>
              <w:rPr>
                <w:rFonts w:ascii="Times New Roman" w:hAnsi="Times New Roman"/>
                <w:bCs/>
                <w:sz w:val="24"/>
                <w:szCs w:val="24"/>
              </w:rPr>
            </w:pPr>
            <w:r w:rsidRPr="000D6AAA">
              <w:rPr>
                <w:rFonts w:ascii="Times New Roman" w:hAnsi="Times New Roman"/>
                <w:bCs/>
                <w:sz w:val="24"/>
                <w:szCs w:val="24"/>
              </w:rPr>
              <w:t>101.</w:t>
            </w:r>
            <w:r w:rsidR="00513B59" w:rsidRPr="000D6AAA">
              <w:rPr>
                <w:rFonts w:ascii="Times New Roman" w:hAnsi="Times New Roman"/>
                <w:bCs/>
                <w:sz w:val="24"/>
                <w:szCs w:val="24"/>
              </w:rPr>
              <w:t>6</w:t>
            </w:r>
            <w:r w:rsidRPr="000D6AAA">
              <w:rPr>
                <w:rFonts w:ascii="Times New Roman" w:hAnsi="Times New Roman"/>
                <w:bCs/>
                <w:sz w:val="24"/>
                <w:szCs w:val="24"/>
              </w:rPr>
              <w:t xml:space="preserve"> (98.</w:t>
            </w:r>
            <w:r w:rsidR="00513B59" w:rsidRPr="000D6AAA">
              <w:rPr>
                <w:rFonts w:ascii="Times New Roman" w:hAnsi="Times New Roman"/>
                <w:bCs/>
                <w:sz w:val="24"/>
                <w:szCs w:val="24"/>
              </w:rPr>
              <w:t>5</w:t>
            </w:r>
            <w:r w:rsidRPr="000D6AAA">
              <w:rPr>
                <w:rFonts w:ascii="Times New Roman" w:hAnsi="Times New Roman"/>
                <w:bCs/>
                <w:sz w:val="24"/>
                <w:szCs w:val="24"/>
              </w:rPr>
              <w:t>-104.6)</w:t>
            </w:r>
          </w:p>
        </w:tc>
        <w:tc>
          <w:tcPr>
            <w:tcW w:w="1430" w:type="dxa"/>
            <w:vAlign w:val="center"/>
          </w:tcPr>
          <w:p w14:paraId="41D9F4D2" w14:textId="77777777" w:rsidR="005809A9" w:rsidRPr="000D6AAA" w:rsidRDefault="005809A9" w:rsidP="00513B59">
            <w:pPr>
              <w:spacing w:after="0" w:line="240" w:lineRule="auto"/>
              <w:rPr>
                <w:rFonts w:ascii="Times New Roman" w:hAnsi="Times New Roman"/>
                <w:bCs/>
                <w:sz w:val="24"/>
                <w:szCs w:val="24"/>
              </w:rPr>
            </w:pPr>
            <w:r w:rsidRPr="000D6AAA">
              <w:rPr>
                <w:rFonts w:ascii="Times New Roman" w:hAnsi="Times New Roman"/>
                <w:bCs/>
                <w:sz w:val="24"/>
                <w:szCs w:val="24"/>
              </w:rPr>
              <w:t>103.4 (100.0-106.</w:t>
            </w:r>
            <w:r w:rsidR="00513B59" w:rsidRPr="000D6AAA">
              <w:rPr>
                <w:rFonts w:ascii="Times New Roman" w:hAnsi="Times New Roman"/>
                <w:bCs/>
                <w:sz w:val="24"/>
                <w:szCs w:val="24"/>
              </w:rPr>
              <w:t>8</w:t>
            </w:r>
            <w:r w:rsidRPr="000D6AAA">
              <w:rPr>
                <w:rFonts w:ascii="Times New Roman" w:hAnsi="Times New Roman"/>
                <w:bCs/>
                <w:sz w:val="24"/>
                <w:szCs w:val="24"/>
              </w:rPr>
              <w:t>)</w:t>
            </w:r>
          </w:p>
        </w:tc>
        <w:tc>
          <w:tcPr>
            <w:tcW w:w="1507" w:type="dxa"/>
            <w:vAlign w:val="center"/>
          </w:tcPr>
          <w:p w14:paraId="61920291" w14:textId="25E0F742" w:rsidR="005809A9" w:rsidRPr="000D6AAA" w:rsidRDefault="005809A9" w:rsidP="00513B59">
            <w:pPr>
              <w:spacing w:after="0" w:line="240" w:lineRule="auto"/>
              <w:rPr>
                <w:rFonts w:ascii="Times New Roman" w:hAnsi="Times New Roman"/>
                <w:bCs/>
                <w:sz w:val="24"/>
                <w:szCs w:val="24"/>
              </w:rPr>
            </w:pPr>
            <w:r w:rsidRPr="000D6AAA">
              <w:rPr>
                <w:rFonts w:ascii="Times New Roman" w:hAnsi="Times New Roman"/>
                <w:bCs/>
                <w:sz w:val="24"/>
                <w:szCs w:val="24"/>
              </w:rPr>
              <w:t>106.</w:t>
            </w:r>
            <w:r w:rsidR="00513B59" w:rsidRPr="000D6AAA">
              <w:rPr>
                <w:rFonts w:ascii="Times New Roman" w:hAnsi="Times New Roman"/>
                <w:bCs/>
                <w:sz w:val="24"/>
                <w:szCs w:val="24"/>
              </w:rPr>
              <w:t>1</w:t>
            </w:r>
            <w:r w:rsidRPr="000D6AAA">
              <w:rPr>
                <w:rFonts w:ascii="Times New Roman" w:hAnsi="Times New Roman"/>
                <w:bCs/>
                <w:sz w:val="24"/>
                <w:szCs w:val="24"/>
              </w:rPr>
              <w:t>(102.</w:t>
            </w:r>
            <w:r w:rsidR="00513B59" w:rsidRPr="000D6AAA">
              <w:rPr>
                <w:rFonts w:ascii="Times New Roman" w:hAnsi="Times New Roman"/>
                <w:bCs/>
                <w:sz w:val="24"/>
                <w:szCs w:val="24"/>
              </w:rPr>
              <w:t>7</w:t>
            </w:r>
            <w:r w:rsidR="00B14D55" w:rsidRPr="000D6AAA">
              <w:rPr>
                <w:rFonts w:ascii="Times New Roman" w:hAnsi="Times New Roman"/>
                <w:bCs/>
                <w:sz w:val="24"/>
                <w:szCs w:val="24"/>
              </w:rPr>
              <w:t>-</w:t>
            </w:r>
            <w:r w:rsidR="00513B59" w:rsidRPr="000D6AAA">
              <w:rPr>
                <w:rFonts w:ascii="Times New Roman" w:hAnsi="Times New Roman"/>
                <w:bCs/>
                <w:sz w:val="24"/>
                <w:szCs w:val="24"/>
              </w:rPr>
              <w:t>109.5</w:t>
            </w:r>
            <w:r w:rsidRPr="000D6AAA">
              <w:rPr>
                <w:rFonts w:ascii="Times New Roman" w:hAnsi="Times New Roman"/>
                <w:bCs/>
                <w:sz w:val="24"/>
                <w:szCs w:val="24"/>
              </w:rPr>
              <w:t>)</w:t>
            </w:r>
          </w:p>
        </w:tc>
        <w:tc>
          <w:tcPr>
            <w:tcW w:w="1432" w:type="dxa"/>
            <w:vAlign w:val="center"/>
          </w:tcPr>
          <w:p w14:paraId="39794C31" w14:textId="77777777" w:rsidR="005809A9" w:rsidRPr="000D6AAA" w:rsidRDefault="00513B59" w:rsidP="005809A9">
            <w:pPr>
              <w:spacing w:after="0" w:line="240" w:lineRule="auto"/>
              <w:rPr>
                <w:rFonts w:ascii="Times New Roman" w:hAnsi="Times New Roman"/>
                <w:bCs/>
                <w:sz w:val="24"/>
                <w:szCs w:val="24"/>
              </w:rPr>
            </w:pPr>
            <w:r w:rsidRPr="000D6AAA">
              <w:rPr>
                <w:rFonts w:ascii="Times New Roman" w:hAnsi="Times New Roman"/>
                <w:bCs/>
                <w:sz w:val="24"/>
                <w:szCs w:val="24"/>
              </w:rPr>
              <w:t>99.3 (93.5-105.1</w:t>
            </w:r>
            <w:r w:rsidR="005809A9" w:rsidRPr="000D6AAA">
              <w:rPr>
                <w:rFonts w:ascii="Times New Roman" w:hAnsi="Times New Roman"/>
                <w:bCs/>
                <w:sz w:val="24"/>
                <w:szCs w:val="24"/>
              </w:rPr>
              <w:t>)</w:t>
            </w:r>
          </w:p>
        </w:tc>
        <w:tc>
          <w:tcPr>
            <w:tcW w:w="1438" w:type="dxa"/>
            <w:vAlign w:val="center"/>
          </w:tcPr>
          <w:p w14:paraId="7D6CD3A1" w14:textId="77777777" w:rsidR="005809A9" w:rsidRPr="000D6AAA" w:rsidRDefault="00513B59" w:rsidP="005809A9">
            <w:pPr>
              <w:spacing w:after="0" w:line="240" w:lineRule="auto"/>
              <w:rPr>
                <w:rFonts w:ascii="Times New Roman" w:hAnsi="Times New Roman"/>
                <w:bCs/>
                <w:sz w:val="24"/>
                <w:szCs w:val="24"/>
              </w:rPr>
            </w:pPr>
            <w:r w:rsidRPr="000D6AAA">
              <w:rPr>
                <w:rFonts w:ascii="Times New Roman" w:hAnsi="Times New Roman"/>
                <w:bCs/>
                <w:sz w:val="24"/>
                <w:szCs w:val="24"/>
              </w:rPr>
              <w:t>98.7 (93.3-104.2</w:t>
            </w:r>
            <w:r w:rsidR="005809A9" w:rsidRPr="000D6AAA">
              <w:rPr>
                <w:rFonts w:ascii="Times New Roman" w:hAnsi="Times New Roman"/>
                <w:bCs/>
                <w:sz w:val="24"/>
                <w:szCs w:val="24"/>
              </w:rPr>
              <w:t>)</w:t>
            </w:r>
          </w:p>
        </w:tc>
        <w:tc>
          <w:tcPr>
            <w:tcW w:w="1432" w:type="dxa"/>
            <w:vAlign w:val="center"/>
          </w:tcPr>
          <w:p w14:paraId="52FFD3E7" w14:textId="77777777" w:rsidR="005809A9" w:rsidRPr="000D6AAA" w:rsidRDefault="00513B59" w:rsidP="005809A9">
            <w:pPr>
              <w:spacing w:after="0" w:line="240" w:lineRule="auto"/>
              <w:rPr>
                <w:rFonts w:ascii="Times New Roman" w:hAnsi="Times New Roman"/>
                <w:bCs/>
                <w:sz w:val="24"/>
                <w:szCs w:val="24"/>
              </w:rPr>
            </w:pPr>
            <w:r w:rsidRPr="000D6AAA">
              <w:rPr>
                <w:rFonts w:ascii="Times New Roman" w:hAnsi="Times New Roman"/>
                <w:bCs/>
                <w:sz w:val="24"/>
                <w:szCs w:val="24"/>
              </w:rPr>
              <w:t>102.3 (98.5-106.1</w:t>
            </w:r>
            <w:r w:rsidR="005809A9" w:rsidRPr="000D6AAA">
              <w:rPr>
                <w:rFonts w:ascii="Times New Roman" w:hAnsi="Times New Roman"/>
                <w:bCs/>
                <w:sz w:val="24"/>
                <w:szCs w:val="24"/>
              </w:rPr>
              <w:t>)</w:t>
            </w:r>
          </w:p>
        </w:tc>
        <w:tc>
          <w:tcPr>
            <w:tcW w:w="1590" w:type="dxa"/>
            <w:vAlign w:val="center"/>
          </w:tcPr>
          <w:p w14:paraId="3B712E0B" w14:textId="77777777" w:rsidR="005809A9" w:rsidRPr="000D6AAA" w:rsidRDefault="00513B59" w:rsidP="005809A9">
            <w:pPr>
              <w:spacing w:after="0" w:line="240" w:lineRule="auto"/>
              <w:rPr>
                <w:rFonts w:ascii="Times New Roman" w:hAnsi="Times New Roman"/>
                <w:bCs/>
                <w:sz w:val="24"/>
                <w:szCs w:val="24"/>
              </w:rPr>
            </w:pPr>
            <w:r w:rsidRPr="000D6AAA">
              <w:rPr>
                <w:rFonts w:ascii="Times New Roman" w:hAnsi="Times New Roman"/>
                <w:bCs/>
                <w:sz w:val="24"/>
                <w:szCs w:val="24"/>
              </w:rPr>
              <w:t>102.4 (98.9-105.9</w:t>
            </w:r>
            <w:r w:rsidR="005809A9" w:rsidRPr="000D6AAA">
              <w:rPr>
                <w:rFonts w:ascii="Times New Roman" w:hAnsi="Times New Roman"/>
                <w:bCs/>
                <w:sz w:val="24"/>
                <w:szCs w:val="24"/>
              </w:rPr>
              <w:t>)</w:t>
            </w:r>
          </w:p>
        </w:tc>
      </w:tr>
      <w:tr w:rsidR="00C7419F" w:rsidRPr="000D6AAA" w14:paraId="79F46144" w14:textId="77777777" w:rsidTr="008248B9">
        <w:trPr>
          <w:trHeight w:val="261"/>
          <w:jc w:val="center"/>
        </w:trPr>
        <w:tc>
          <w:tcPr>
            <w:tcW w:w="1436" w:type="dxa"/>
            <w:gridSpan w:val="2"/>
            <w:noWrap/>
            <w:vAlign w:val="center"/>
          </w:tcPr>
          <w:p w14:paraId="22354EE4" w14:textId="77777777" w:rsidR="005809A9" w:rsidRPr="000D6AAA" w:rsidRDefault="005809A9" w:rsidP="005809A9">
            <w:pPr>
              <w:spacing w:after="0" w:line="240" w:lineRule="auto"/>
              <w:rPr>
                <w:rFonts w:ascii="Times New Roman" w:hAnsi="Times New Roman"/>
                <w:b/>
                <w:bCs/>
                <w:sz w:val="24"/>
                <w:szCs w:val="24"/>
              </w:rPr>
            </w:pPr>
            <w:r w:rsidRPr="000D6AAA">
              <w:rPr>
                <w:rFonts w:ascii="Times New Roman" w:hAnsi="Times New Roman"/>
                <w:color w:val="000000"/>
                <w:sz w:val="24"/>
                <w:szCs w:val="24"/>
              </w:rPr>
              <w:t>EQ-5D</w:t>
            </w:r>
          </w:p>
        </w:tc>
        <w:tc>
          <w:tcPr>
            <w:tcW w:w="1520" w:type="dxa"/>
            <w:gridSpan w:val="2"/>
            <w:noWrap/>
            <w:vAlign w:val="center"/>
          </w:tcPr>
          <w:p w14:paraId="72204EC1" w14:textId="77777777" w:rsidR="005809A9" w:rsidRPr="000D6AAA" w:rsidRDefault="00513B59" w:rsidP="008248B9">
            <w:pPr>
              <w:spacing w:after="0" w:line="240" w:lineRule="auto"/>
              <w:rPr>
                <w:rFonts w:ascii="Times New Roman" w:hAnsi="Times New Roman"/>
                <w:bCs/>
                <w:sz w:val="24"/>
                <w:szCs w:val="24"/>
              </w:rPr>
            </w:pPr>
            <w:r w:rsidRPr="000D6AAA">
              <w:rPr>
                <w:rFonts w:ascii="Times New Roman" w:hAnsi="Times New Roman"/>
                <w:bCs/>
                <w:sz w:val="24"/>
                <w:szCs w:val="24"/>
              </w:rPr>
              <w:t>0.8</w:t>
            </w:r>
            <w:r w:rsidR="008248B9" w:rsidRPr="000D6AAA">
              <w:rPr>
                <w:rFonts w:ascii="Times New Roman" w:hAnsi="Times New Roman"/>
                <w:bCs/>
                <w:sz w:val="24"/>
                <w:szCs w:val="24"/>
              </w:rPr>
              <w:t xml:space="preserve"> </w:t>
            </w:r>
            <w:r w:rsidRPr="000D6AAA">
              <w:rPr>
                <w:rFonts w:ascii="Times New Roman" w:hAnsi="Times New Roman"/>
                <w:bCs/>
                <w:sz w:val="24"/>
                <w:szCs w:val="24"/>
              </w:rPr>
              <w:t>(0.7-0.8</w:t>
            </w:r>
            <w:r w:rsidR="005809A9" w:rsidRPr="000D6AAA">
              <w:rPr>
                <w:rFonts w:ascii="Times New Roman" w:hAnsi="Times New Roman"/>
                <w:bCs/>
                <w:sz w:val="24"/>
                <w:szCs w:val="24"/>
              </w:rPr>
              <w:t>)</w:t>
            </w:r>
          </w:p>
        </w:tc>
        <w:tc>
          <w:tcPr>
            <w:tcW w:w="1431" w:type="dxa"/>
            <w:gridSpan w:val="2"/>
            <w:vAlign w:val="center"/>
          </w:tcPr>
          <w:p w14:paraId="5C7A2624" w14:textId="77777777" w:rsidR="005809A9" w:rsidRPr="000D6AAA" w:rsidRDefault="00513B59" w:rsidP="005809A9">
            <w:pPr>
              <w:spacing w:after="0" w:line="240" w:lineRule="auto"/>
              <w:rPr>
                <w:rFonts w:ascii="Times New Roman" w:hAnsi="Times New Roman"/>
                <w:bCs/>
                <w:sz w:val="24"/>
                <w:szCs w:val="24"/>
              </w:rPr>
            </w:pPr>
            <w:r w:rsidRPr="000D6AAA">
              <w:rPr>
                <w:rFonts w:ascii="Times New Roman" w:hAnsi="Times New Roman"/>
                <w:bCs/>
                <w:sz w:val="24"/>
                <w:szCs w:val="24"/>
              </w:rPr>
              <w:t>0.9 (0.8-1.0</w:t>
            </w:r>
            <w:r w:rsidR="005809A9" w:rsidRPr="000D6AAA">
              <w:rPr>
                <w:rFonts w:ascii="Times New Roman" w:hAnsi="Times New Roman"/>
                <w:bCs/>
                <w:sz w:val="24"/>
                <w:szCs w:val="24"/>
              </w:rPr>
              <w:t>)</w:t>
            </w:r>
          </w:p>
        </w:tc>
        <w:tc>
          <w:tcPr>
            <w:tcW w:w="1438" w:type="dxa"/>
            <w:vAlign w:val="center"/>
          </w:tcPr>
          <w:p w14:paraId="55161FCC" w14:textId="77777777" w:rsidR="005809A9" w:rsidRPr="000D6AAA" w:rsidRDefault="00513B59" w:rsidP="005809A9">
            <w:pPr>
              <w:spacing w:after="0" w:line="240" w:lineRule="auto"/>
              <w:rPr>
                <w:rFonts w:ascii="Times New Roman" w:hAnsi="Times New Roman"/>
                <w:bCs/>
                <w:sz w:val="24"/>
                <w:szCs w:val="24"/>
              </w:rPr>
            </w:pPr>
            <w:r w:rsidRPr="000D6AAA">
              <w:rPr>
                <w:rFonts w:ascii="Times New Roman" w:hAnsi="Times New Roman"/>
                <w:bCs/>
                <w:sz w:val="24"/>
                <w:szCs w:val="24"/>
              </w:rPr>
              <w:t>0.8 (0.7-0.9</w:t>
            </w:r>
            <w:r w:rsidR="005809A9" w:rsidRPr="000D6AAA">
              <w:rPr>
                <w:rFonts w:ascii="Times New Roman" w:hAnsi="Times New Roman"/>
                <w:bCs/>
                <w:sz w:val="24"/>
                <w:szCs w:val="24"/>
              </w:rPr>
              <w:t>)</w:t>
            </w:r>
          </w:p>
        </w:tc>
        <w:tc>
          <w:tcPr>
            <w:tcW w:w="1449" w:type="dxa"/>
            <w:vAlign w:val="center"/>
          </w:tcPr>
          <w:p w14:paraId="4CCEC474" w14:textId="77777777" w:rsidR="005809A9" w:rsidRPr="000D6AAA" w:rsidRDefault="00513B59" w:rsidP="005809A9">
            <w:pPr>
              <w:spacing w:after="0" w:line="240" w:lineRule="auto"/>
              <w:rPr>
                <w:rFonts w:ascii="Times New Roman" w:hAnsi="Times New Roman"/>
                <w:bCs/>
                <w:sz w:val="24"/>
                <w:szCs w:val="24"/>
              </w:rPr>
            </w:pPr>
            <w:r w:rsidRPr="000D6AAA">
              <w:rPr>
                <w:rFonts w:ascii="Times New Roman" w:hAnsi="Times New Roman"/>
                <w:bCs/>
                <w:sz w:val="24"/>
                <w:szCs w:val="24"/>
              </w:rPr>
              <w:t>0.8 (0.7-0.9</w:t>
            </w:r>
            <w:r w:rsidR="005809A9" w:rsidRPr="000D6AAA">
              <w:rPr>
                <w:rFonts w:ascii="Times New Roman" w:hAnsi="Times New Roman"/>
                <w:bCs/>
                <w:sz w:val="24"/>
                <w:szCs w:val="24"/>
              </w:rPr>
              <w:t>)</w:t>
            </w:r>
          </w:p>
        </w:tc>
        <w:tc>
          <w:tcPr>
            <w:tcW w:w="1430" w:type="dxa"/>
            <w:vAlign w:val="center"/>
          </w:tcPr>
          <w:p w14:paraId="33536CD5" w14:textId="77777777" w:rsidR="005809A9" w:rsidRPr="000D6AAA" w:rsidRDefault="00513B59" w:rsidP="005809A9">
            <w:pPr>
              <w:spacing w:after="0" w:line="240" w:lineRule="auto"/>
              <w:rPr>
                <w:rFonts w:ascii="Times New Roman" w:hAnsi="Times New Roman"/>
                <w:bCs/>
                <w:sz w:val="24"/>
                <w:szCs w:val="24"/>
              </w:rPr>
            </w:pPr>
            <w:r w:rsidRPr="000D6AAA">
              <w:rPr>
                <w:rFonts w:ascii="Times New Roman" w:hAnsi="Times New Roman"/>
                <w:bCs/>
                <w:sz w:val="24"/>
                <w:szCs w:val="24"/>
              </w:rPr>
              <w:t>0.8 (0.7-0.9</w:t>
            </w:r>
            <w:r w:rsidR="005809A9" w:rsidRPr="000D6AAA">
              <w:rPr>
                <w:rFonts w:ascii="Times New Roman" w:hAnsi="Times New Roman"/>
                <w:bCs/>
                <w:sz w:val="24"/>
                <w:szCs w:val="24"/>
              </w:rPr>
              <w:t>)</w:t>
            </w:r>
          </w:p>
        </w:tc>
        <w:tc>
          <w:tcPr>
            <w:tcW w:w="1507" w:type="dxa"/>
            <w:vAlign w:val="center"/>
          </w:tcPr>
          <w:p w14:paraId="2283074A" w14:textId="77777777" w:rsidR="005809A9" w:rsidRPr="000D6AAA" w:rsidRDefault="00513B59" w:rsidP="005809A9">
            <w:pPr>
              <w:spacing w:after="0" w:line="240" w:lineRule="auto"/>
              <w:rPr>
                <w:rFonts w:ascii="Times New Roman" w:hAnsi="Times New Roman"/>
                <w:bCs/>
                <w:sz w:val="24"/>
                <w:szCs w:val="24"/>
              </w:rPr>
            </w:pPr>
            <w:r w:rsidRPr="000D6AAA">
              <w:rPr>
                <w:rFonts w:ascii="Times New Roman" w:hAnsi="Times New Roman"/>
                <w:bCs/>
                <w:sz w:val="24"/>
                <w:szCs w:val="24"/>
              </w:rPr>
              <w:t>0.8 (0.7-0.8</w:t>
            </w:r>
            <w:r w:rsidR="005809A9" w:rsidRPr="000D6AAA">
              <w:rPr>
                <w:rFonts w:ascii="Times New Roman" w:hAnsi="Times New Roman"/>
                <w:bCs/>
                <w:sz w:val="24"/>
                <w:szCs w:val="24"/>
              </w:rPr>
              <w:t>)</w:t>
            </w:r>
          </w:p>
        </w:tc>
        <w:tc>
          <w:tcPr>
            <w:tcW w:w="1432" w:type="dxa"/>
            <w:vAlign w:val="center"/>
          </w:tcPr>
          <w:p w14:paraId="17BB688B" w14:textId="77777777" w:rsidR="005809A9" w:rsidRPr="000D6AAA" w:rsidRDefault="00513B59" w:rsidP="005809A9">
            <w:pPr>
              <w:spacing w:after="0" w:line="240" w:lineRule="auto"/>
              <w:rPr>
                <w:rFonts w:ascii="Times New Roman" w:hAnsi="Times New Roman"/>
                <w:bCs/>
                <w:sz w:val="24"/>
                <w:szCs w:val="24"/>
              </w:rPr>
            </w:pPr>
            <w:r w:rsidRPr="000D6AAA">
              <w:rPr>
                <w:rFonts w:ascii="Times New Roman" w:hAnsi="Times New Roman"/>
                <w:bCs/>
                <w:sz w:val="24"/>
                <w:szCs w:val="24"/>
              </w:rPr>
              <w:t>0.8 (0.7-0.9</w:t>
            </w:r>
            <w:r w:rsidR="005809A9" w:rsidRPr="000D6AAA">
              <w:rPr>
                <w:rFonts w:ascii="Times New Roman" w:hAnsi="Times New Roman"/>
                <w:bCs/>
                <w:sz w:val="24"/>
                <w:szCs w:val="24"/>
              </w:rPr>
              <w:t>)</w:t>
            </w:r>
          </w:p>
        </w:tc>
        <w:tc>
          <w:tcPr>
            <w:tcW w:w="1438" w:type="dxa"/>
            <w:vAlign w:val="center"/>
          </w:tcPr>
          <w:p w14:paraId="0BA65AFD" w14:textId="77777777" w:rsidR="005809A9" w:rsidRPr="000D6AAA" w:rsidRDefault="00513B59" w:rsidP="005809A9">
            <w:pPr>
              <w:spacing w:after="0" w:line="240" w:lineRule="auto"/>
              <w:rPr>
                <w:rFonts w:ascii="Times New Roman" w:hAnsi="Times New Roman"/>
                <w:bCs/>
                <w:sz w:val="24"/>
                <w:szCs w:val="24"/>
              </w:rPr>
            </w:pPr>
            <w:r w:rsidRPr="000D6AAA">
              <w:rPr>
                <w:rFonts w:ascii="Times New Roman" w:hAnsi="Times New Roman"/>
                <w:bCs/>
                <w:sz w:val="24"/>
                <w:szCs w:val="24"/>
              </w:rPr>
              <w:t>0.8 (0.7-0.9</w:t>
            </w:r>
            <w:r w:rsidR="005809A9" w:rsidRPr="000D6AAA">
              <w:rPr>
                <w:rFonts w:ascii="Times New Roman" w:hAnsi="Times New Roman"/>
                <w:bCs/>
                <w:sz w:val="24"/>
                <w:szCs w:val="24"/>
              </w:rPr>
              <w:t>)</w:t>
            </w:r>
          </w:p>
        </w:tc>
        <w:tc>
          <w:tcPr>
            <w:tcW w:w="1432" w:type="dxa"/>
            <w:vAlign w:val="center"/>
          </w:tcPr>
          <w:p w14:paraId="07FD621F" w14:textId="77777777" w:rsidR="005809A9" w:rsidRPr="000D6AAA" w:rsidRDefault="00513B59" w:rsidP="005809A9">
            <w:pPr>
              <w:spacing w:after="0" w:line="240" w:lineRule="auto"/>
              <w:rPr>
                <w:rFonts w:ascii="Times New Roman" w:hAnsi="Times New Roman"/>
                <w:bCs/>
                <w:sz w:val="24"/>
                <w:szCs w:val="24"/>
              </w:rPr>
            </w:pPr>
            <w:r w:rsidRPr="000D6AAA">
              <w:rPr>
                <w:rFonts w:ascii="Times New Roman" w:hAnsi="Times New Roman"/>
                <w:bCs/>
                <w:sz w:val="24"/>
                <w:szCs w:val="24"/>
              </w:rPr>
              <w:t>0.8</w:t>
            </w:r>
            <w:r w:rsidR="005809A9" w:rsidRPr="000D6AAA">
              <w:rPr>
                <w:rFonts w:ascii="Times New Roman" w:hAnsi="Times New Roman"/>
                <w:bCs/>
                <w:sz w:val="24"/>
                <w:szCs w:val="24"/>
              </w:rPr>
              <w:t xml:space="preserve"> </w:t>
            </w:r>
            <w:r w:rsidRPr="000D6AAA">
              <w:rPr>
                <w:rFonts w:ascii="Times New Roman" w:hAnsi="Times New Roman"/>
                <w:bCs/>
                <w:sz w:val="24"/>
                <w:szCs w:val="24"/>
              </w:rPr>
              <w:t>(0.7-0.9</w:t>
            </w:r>
            <w:r w:rsidR="005809A9" w:rsidRPr="000D6AAA">
              <w:rPr>
                <w:rFonts w:ascii="Times New Roman" w:hAnsi="Times New Roman"/>
                <w:bCs/>
                <w:sz w:val="24"/>
                <w:szCs w:val="24"/>
              </w:rPr>
              <w:t>)</w:t>
            </w:r>
          </w:p>
        </w:tc>
        <w:tc>
          <w:tcPr>
            <w:tcW w:w="1590" w:type="dxa"/>
            <w:vAlign w:val="center"/>
          </w:tcPr>
          <w:p w14:paraId="1EA9FA4F" w14:textId="77777777" w:rsidR="005809A9" w:rsidRPr="000D6AAA" w:rsidRDefault="00513B59" w:rsidP="005809A9">
            <w:pPr>
              <w:spacing w:after="0" w:line="240" w:lineRule="auto"/>
              <w:rPr>
                <w:rFonts w:ascii="Times New Roman" w:hAnsi="Times New Roman"/>
                <w:bCs/>
                <w:sz w:val="24"/>
                <w:szCs w:val="24"/>
              </w:rPr>
            </w:pPr>
            <w:r w:rsidRPr="000D6AAA">
              <w:rPr>
                <w:rFonts w:ascii="Times New Roman" w:hAnsi="Times New Roman"/>
                <w:bCs/>
                <w:sz w:val="24"/>
                <w:szCs w:val="24"/>
              </w:rPr>
              <w:t>0.8 (0.7-0.8</w:t>
            </w:r>
            <w:r w:rsidR="005809A9" w:rsidRPr="000D6AAA">
              <w:rPr>
                <w:rFonts w:ascii="Times New Roman" w:hAnsi="Times New Roman"/>
                <w:bCs/>
                <w:sz w:val="24"/>
                <w:szCs w:val="24"/>
              </w:rPr>
              <w:t>)</w:t>
            </w:r>
          </w:p>
        </w:tc>
      </w:tr>
      <w:tr w:rsidR="00C7419F" w:rsidRPr="000D6AAA" w14:paraId="40F76810" w14:textId="77777777" w:rsidTr="00C7419F">
        <w:trPr>
          <w:trHeight w:val="280"/>
          <w:jc w:val="center"/>
        </w:trPr>
        <w:tc>
          <w:tcPr>
            <w:tcW w:w="1436" w:type="dxa"/>
            <w:gridSpan w:val="2"/>
            <w:noWrap/>
            <w:vAlign w:val="center"/>
          </w:tcPr>
          <w:p w14:paraId="2F44733A" w14:textId="77777777" w:rsidR="005809A9" w:rsidRPr="000D6AAA" w:rsidRDefault="005809A9" w:rsidP="005809A9">
            <w:pPr>
              <w:spacing w:after="0" w:line="240" w:lineRule="auto"/>
              <w:rPr>
                <w:rFonts w:ascii="Times New Roman" w:hAnsi="Times New Roman"/>
                <w:b/>
                <w:bCs/>
                <w:sz w:val="24"/>
                <w:szCs w:val="24"/>
              </w:rPr>
            </w:pPr>
            <w:r w:rsidRPr="000D6AAA">
              <w:rPr>
                <w:rFonts w:ascii="Times New Roman" w:hAnsi="Times New Roman"/>
                <w:color w:val="000000"/>
                <w:sz w:val="24"/>
                <w:szCs w:val="24"/>
              </w:rPr>
              <w:t xml:space="preserve"> Proxy EQ-5D</w:t>
            </w:r>
          </w:p>
        </w:tc>
        <w:tc>
          <w:tcPr>
            <w:tcW w:w="1520" w:type="dxa"/>
            <w:gridSpan w:val="2"/>
            <w:noWrap/>
            <w:vAlign w:val="center"/>
          </w:tcPr>
          <w:p w14:paraId="700545EB" w14:textId="77777777" w:rsidR="005809A9" w:rsidRPr="000D6AAA" w:rsidRDefault="005809A9" w:rsidP="00513B59">
            <w:pPr>
              <w:spacing w:after="0" w:line="240" w:lineRule="auto"/>
              <w:rPr>
                <w:rFonts w:ascii="Times New Roman" w:hAnsi="Times New Roman"/>
                <w:bCs/>
                <w:sz w:val="24"/>
                <w:szCs w:val="24"/>
              </w:rPr>
            </w:pPr>
            <w:r w:rsidRPr="000D6AAA">
              <w:rPr>
                <w:rFonts w:ascii="Times New Roman" w:hAnsi="Times New Roman"/>
                <w:bCs/>
                <w:sz w:val="24"/>
                <w:szCs w:val="24"/>
              </w:rPr>
              <w:t>0.</w:t>
            </w:r>
            <w:r w:rsidR="00513B59" w:rsidRPr="000D6AAA">
              <w:rPr>
                <w:rFonts w:ascii="Times New Roman" w:hAnsi="Times New Roman"/>
                <w:bCs/>
                <w:sz w:val="24"/>
                <w:szCs w:val="24"/>
              </w:rPr>
              <w:t>7</w:t>
            </w:r>
            <w:r w:rsidRPr="000D6AAA">
              <w:rPr>
                <w:rFonts w:ascii="Times New Roman" w:hAnsi="Times New Roman"/>
                <w:bCs/>
                <w:sz w:val="24"/>
                <w:szCs w:val="24"/>
              </w:rPr>
              <w:t xml:space="preserve"> (0.</w:t>
            </w:r>
            <w:r w:rsidR="00513B59" w:rsidRPr="000D6AAA">
              <w:rPr>
                <w:rFonts w:ascii="Times New Roman" w:hAnsi="Times New Roman"/>
                <w:bCs/>
                <w:sz w:val="24"/>
                <w:szCs w:val="24"/>
              </w:rPr>
              <w:t>6-0.7</w:t>
            </w:r>
            <w:r w:rsidRPr="000D6AAA">
              <w:rPr>
                <w:rFonts w:ascii="Times New Roman" w:hAnsi="Times New Roman"/>
                <w:bCs/>
                <w:sz w:val="24"/>
                <w:szCs w:val="24"/>
              </w:rPr>
              <w:t>)</w:t>
            </w:r>
          </w:p>
        </w:tc>
        <w:tc>
          <w:tcPr>
            <w:tcW w:w="1431" w:type="dxa"/>
            <w:gridSpan w:val="2"/>
            <w:vAlign w:val="center"/>
          </w:tcPr>
          <w:p w14:paraId="15583E03" w14:textId="77777777" w:rsidR="005809A9" w:rsidRPr="000D6AAA" w:rsidRDefault="005809A9" w:rsidP="00513B59">
            <w:pPr>
              <w:spacing w:after="0" w:line="240" w:lineRule="auto"/>
              <w:rPr>
                <w:rFonts w:ascii="Times New Roman" w:hAnsi="Times New Roman"/>
                <w:bCs/>
                <w:sz w:val="24"/>
                <w:szCs w:val="24"/>
              </w:rPr>
            </w:pPr>
            <w:r w:rsidRPr="000D6AAA">
              <w:rPr>
                <w:rFonts w:ascii="Times New Roman" w:hAnsi="Times New Roman"/>
                <w:bCs/>
                <w:sz w:val="24"/>
                <w:szCs w:val="24"/>
              </w:rPr>
              <w:t>0.</w:t>
            </w:r>
            <w:r w:rsidR="00513B59" w:rsidRPr="000D6AAA">
              <w:rPr>
                <w:rFonts w:ascii="Times New Roman" w:hAnsi="Times New Roman"/>
                <w:bCs/>
                <w:sz w:val="24"/>
                <w:szCs w:val="24"/>
              </w:rPr>
              <w:t>8</w:t>
            </w:r>
            <w:r w:rsidRPr="000D6AAA">
              <w:rPr>
                <w:rFonts w:ascii="Times New Roman" w:hAnsi="Times New Roman"/>
                <w:bCs/>
                <w:sz w:val="24"/>
                <w:szCs w:val="24"/>
              </w:rPr>
              <w:t xml:space="preserve"> (0.7-0.</w:t>
            </w:r>
            <w:r w:rsidR="00513B59" w:rsidRPr="000D6AAA">
              <w:rPr>
                <w:rFonts w:ascii="Times New Roman" w:hAnsi="Times New Roman"/>
                <w:bCs/>
                <w:sz w:val="24"/>
                <w:szCs w:val="24"/>
              </w:rPr>
              <w:t>9</w:t>
            </w:r>
            <w:r w:rsidRPr="000D6AAA">
              <w:rPr>
                <w:rFonts w:ascii="Times New Roman" w:hAnsi="Times New Roman"/>
                <w:bCs/>
                <w:sz w:val="24"/>
                <w:szCs w:val="24"/>
              </w:rPr>
              <w:t>)</w:t>
            </w:r>
          </w:p>
        </w:tc>
        <w:tc>
          <w:tcPr>
            <w:tcW w:w="1438" w:type="dxa"/>
            <w:vAlign w:val="center"/>
          </w:tcPr>
          <w:p w14:paraId="754FB375" w14:textId="77777777" w:rsidR="005809A9" w:rsidRPr="000D6AAA" w:rsidRDefault="005809A9" w:rsidP="00513B59">
            <w:pPr>
              <w:spacing w:after="0" w:line="240" w:lineRule="auto"/>
              <w:rPr>
                <w:rFonts w:ascii="Times New Roman" w:hAnsi="Times New Roman"/>
                <w:bCs/>
                <w:sz w:val="24"/>
                <w:szCs w:val="24"/>
              </w:rPr>
            </w:pPr>
            <w:r w:rsidRPr="000D6AAA">
              <w:rPr>
                <w:rFonts w:ascii="Times New Roman" w:hAnsi="Times New Roman"/>
                <w:bCs/>
                <w:sz w:val="24"/>
                <w:szCs w:val="24"/>
              </w:rPr>
              <w:t>0.7 (0.6</w:t>
            </w:r>
            <w:r w:rsidR="00513B59" w:rsidRPr="000D6AAA">
              <w:rPr>
                <w:rFonts w:ascii="Times New Roman" w:hAnsi="Times New Roman"/>
                <w:bCs/>
                <w:sz w:val="24"/>
                <w:szCs w:val="24"/>
              </w:rPr>
              <w:t>-0.8</w:t>
            </w:r>
            <w:r w:rsidRPr="000D6AAA">
              <w:rPr>
                <w:rFonts w:ascii="Times New Roman" w:hAnsi="Times New Roman"/>
                <w:bCs/>
                <w:sz w:val="24"/>
                <w:szCs w:val="24"/>
              </w:rPr>
              <w:t>)</w:t>
            </w:r>
          </w:p>
        </w:tc>
        <w:tc>
          <w:tcPr>
            <w:tcW w:w="1449" w:type="dxa"/>
            <w:vAlign w:val="center"/>
          </w:tcPr>
          <w:p w14:paraId="0DA47C74" w14:textId="77777777" w:rsidR="005809A9" w:rsidRPr="000D6AAA" w:rsidRDefault="005809A9" w:rsidP="00513B59">
            <w:pPr>
              <w:spacing w:after="0" w:line="240" w:lineRule="auto"/>
              <w:rPr>
                <w:rFonts w:ascii="Times New Roman" w:hAnsi="Times New Roman"/>
                <w:bCs/>
                <w:sz w:val="24"/>
                <w:szCs w:val="24"/>
              </w:rPr>
            </w:pPr>
            <w:r w:rsidRPr="000D6AAA">
              <w:rPr>
                <w:rFonts w:ascii="Times New Roman" w:hAnsi="Times New Roman"/>
                <w:bCs/>
                <w:sz w:val="24"/>
                <w:szCs w:val="24"/>
              </w:rPr>
              <w:t>0.</w:t>
            </w:r>
            <w:r w:rsidR="00513B59" w:rsidRPr="000D6AAA">
              <w:rPr>
                <w:rFonts w:ascii="Times New Roman" w:hAnsi="Times New Roman"/>
                <w:bCs/>
                <w:sz w:val="24"/>
                <w:szCs w:val="24"/>
              </w:rPr>
              <w:t>7</w:t>
            </w:r>
            <w:r w:rsidRPr="000D6AAA">
              <w:rPr>
                <w:rFonts w:ascii="Times New Roman" w:hAnsi="Times New Roman"/>
                <w:bCs/>
                <w:sz w:val="24"/>
                <w:szCs w:val="24"/>
              </w:rPr>
              <w:t xml:space="preserve"> (0.</w:t>
            </w:r>
            <w:r w:rsidR="00513B59" w:rsidRPr="000D6AAA">
              <w:rPr>
                <w:rFonts w:ascii="Times New Roman" w:hAnsi="Times New Roman"/>
                <w:bCs/>
                <w:sz w:val="24"/>
                <w:szCs w:val="24"/>
              </w:rPr>
              <w:t>6-0.7</w:t>
            </w:r>
            <w:r w:rsidRPr="000D6AAA">
              <w:rPr>
                <w:rFonts w:ascii="Times New Roman" w:hAnsi="Times New Roman"/>
                <w:bCs/>
                <w:sz w:val="24"/>
                <w:szCs w:val="24"/>
              </w:rPr>
              <w:t>)</w:t>
            </w:r>
          </w:p>
        </w:tc>
        <w:tc>
          <w:tcPr>
            <w:tcW w:w="1430" w:type="dxa"/>
            <w:vAlign w:val="center"/>
          </w:tcPr>
          <w:p w14:paraId="7A4725CF" w14:textId="77777777" w:rsidR="005809A9" w:rsidRPr="000D6AAA" w:rsidRDefault="00513B59" w:rsidP="00513B59">
            <w:pPr>
              <w:spacing w:after="0" w:line="240" w:lineRule="auto"/>
              <w:rPr>
                <w:rFonts w:ascii="Times New Roman" w:hAnsi="Times New Roman"/>
                <w:bCs/>
                <w:sz w:val="24"/>
                <w:szCs w:val="24"/>
              </w:rPr>
            </w:pPr>
            <w:r w:rsidRPr="000D6AAA">
              <w:rPr>
                <w:rFonts w:ascii="Times New Roman" w:hAnsi="Times New Roman"/>
                <w:bCs/>
                <w:sz w:val="24"/>
                <w:szCs w:val="24"/>
              </w:rPr>
              <w:t>0.7 (0.6</w:t>
            </w:r>
            <w:r w:rsidR="005809A9" w:rsidRPr="000D6AAA">
              <w:rPr>
                <w:rFonts w:ascii="Times New Roman" w:hAnsi="Times New Roman"/>
                <w:bCs/>
                <w:sz w:val="24"/>
                <w:szCs w:val="24"/>
              </w:rPr>
              <w:t>-0.</w:t>
            </w:r>
            <w:r w:rsidRPr="000D6AAA">
              <w:rPr>
                <w:rFonts w:ascii="Times New Roman" w:hAnsi="Times New Roman"/>
                <w:bCs/>
                <w:sz w:val="24"/>
                <w:szCs w:val="24"/>
              </w:rPr>
              <w:t>8</w:t>
            </w:r>
            <w:r w:rsidR="005809A9" w:rsidRPr="000D6AAA">
              <w:rPr>
                <w:rFonts w:ascii="Times New Roman" w:hAnsi="Times New Roman"/>
                <w:bCs/>
                <w:sz w:val="24"/>
                <w:szCs w:val="24"/>
              </w:rPr>
              <w:t>)</w:t>
            </w:r>
          </w:p>
        </w:tc>
        <w:tc>
          <w:tcPr>
            <w:tcW w:w="1507" w:type="dxa"/>
            <w:vAlign w:val="center"/>
          </w:tcPr>
          <w:p w14:paraId="168274D5" w14:textId="77777777" w:rsidR="005809A9" w:rsidRPr="000D6AAA" w:rsidRDefault="00513B59" w:rsidP="00513B59">
            <w:pPr>
              <w:spacing w:after="0" w:line="240" w:lineRule="auto"/>
              <w:rPr>
                <w:rFonts w:ascii="Times New Roman" w:hAnsi="Times New Roman"/>
                <w:bCs/>
                <w:sz w:val="24"/>
                <w:szCs w:val="24"/>
              </w:rPr>
            </w:pPr>
            <w:r w:rsidRPr="000D6AAA">
              <w:rPr>
                <w:rFonts w:ascii="Times New Roman" w:hAnsi="Times New Roman"/>
                <w:bCs/>
                <w:sz w:val="24"/>
                <w:szCs w:val="24"/>
              </w:rPr>
              <w:t>0.7 (0.6</w:t>
            </w:r>
            <w:r w:rsidR="005809A9" w:rsidRPr="000D6AAA">
              <w:rPr>
                <w:rFonts w:ascii="Times New Roman" w:hAnsi="Times New Roman"/>
                <w:bCs/>
                <w:sz w:val="24"/>
                <w:szCs w:val="24"/>
              </w:rPr>
              <w:t>-0.</w:t>
            </w:r>
            <w:r w:rsidRPr="000D6AAA">
              <w:rPr>
                <w:rFonts w:ascii="Times New Roman" w:hAnsi="Times New Roman"/>
                <w:bCs/>
                <w:sz w:val="24"/>
                <w:szCs w:val="24"/>
              </w:rPr>
              <w:t>8</w:t>
            </w:r>
            <w:r w:rsidR="005809A9" w:rsidRPr="000D6AAA">
              <w:rPr>
                <w:rFonts w:ascii="Times New Roman" w:hAnsi="Times New Roman"/>
                <w:bCs/>
                <w:sz w:val="24"/>
                <w:szCs w:val="24"/>
              </w:rPr>
              <w:t>)</w:t>
            </w:r>
          </w:p>
        </w:tc>
        <w:tc>
          <w:tcPr>
            <w:tcW w:w="1432" w:type="dxa"/>
            <w:vAlign w:val="center"/>
          </w:tcPr>
          <w:p w14:paraId="25C8C1F5" w14:textId="77777777" w:rsidR="005809A9" w:rsidRPr="000D6AAA" w:rsidRDefault="005809A9" w:rsidP="00513B59">
            <w:pPr>
              <w:spacing w:after="0" w:line="240" w:lineRule="auto"/>
              <w:rPr>
                <w:rFonts w:ascii="Times New Roman" w:hAnsi="Times New Roman"/>
                <w:bCs/>
                <w:sz w:val="24"/>
                <w:szCs w:val="24"/>
              </w:rPr>
            </w:pPr>
            <w:r w:rsidRPr="000D6AAA">
              <w:rPr>
                <w:rFonts w:ascii="Times New Roman" w:hAnsi="Times New Roman"/>
                <w:bCs/>
                <w:sz w:val="24"/>
                <w:szCs w:val="24"/>
              </w:rPr>
              <w:t>0.</w:t>
            </w:r>
            <w:r w:rsidR="00513B59" w:rsidRPr="000D6AAA">
              <w:rPr>
                <w:rFonts w:ascii="Times New Roman" w:hAnsi="Times New Roman"/>
                <w:bCs/>
                <w:sz w:val="24"/>
                <w:szCs w:val="24"/>
              </w:rPr>
              <w:t xml:space="preserve">7 </w:t>
            </w:r>
            <w:r w:rsidRPr="000D6AAA">
              <w:rPr>
                <w:rFonts w:ascii="Times New Roman" w:hAnsi="Times New Roman"/>
                <w:bCs/>
                <w:sz w:val="24"/>
                <w:szCs w:val="24"/>
              </w:rPr>
              <w:t>(0.</w:t>
            </w:r>
            <w:r w:rsidR="00513B59" w:rsidRPr="000D6AAA">
              <w:rPr>
                <w:rFonts w:ascii="Times New Roman" w:hAnsi="Times New Roman"/>
                <w:bCs/>
                <w:sz w:val="24"/>
                <w:szCs w:val="24"/>
              </w:rPr>
              <w:t>6</w:t>
            </w:r>
            <w:r w:rsidRPr="000D6AAA">
              <w:rPr>
                <w:rFonts w:ascii="Times New Roman" w:hAnsi="Times New Roman"/>
                <w:bCs/>
                <w:sz w:val="24"/>
                <w:szCs w:val="24"/>
              </w:rPr>
              <w:t>-0.</w:t>
            </w:r>
            <w:r w:rsidR="00513B59" w:rsidRPr="000D6AAA">
              <w:rPr>
                <w:rFonts w:ascii="Times New Roman" w:hAnsi="Times New Roman"/>
                <w:bCs/>
                <w:sz w:val="24"/>
                <w:szCs w:val="24"/>
              </w:rPr>
              <w:t>8</w:t>
            </w:r>
            <w:r w:rsidRPr="000D6AAA">
              <w:rPr>
                <w:rFonts w:ascii="Times New Roman" w:hAnsi="Times New Roman"/>
                <w:bCs/>
                <w:sz w:val="24"/>
                <w:szCs w:val="24"/>
              </w:rPr>
              <w:t>)</w:t>
            </w:r>
          </w:p>
        </w:tc>
        <w:tc>
          <w:tcPr>
            <w:tcW w:w="1438" w:type="dxa"/>
            <w:vAlign w:val="center"/>
          </w:tcPr>
          <w:p w14:paraId="21C59EC9" w14:textId="77777777" w:rsidR="005809A9" w:rsidRPr="000D6AAA" w:rsidRDefault="005809A9" w:rsidP="00513B59">
            <w:pPr>
              <w:spacing w:after="0" w:line="240" w:lineRule="auto"/>
              <w:rPr>
                <w:rFonts w:ascii="Times New Roman" w:hAnsi="Times New Roman"/>
                <w:bCs/>
                <w:sz w:val="24"/>
                <w:szCs w:val="24"/>
              </w:rPr>
            </w:pPr>
            <w:r w:rsidRPr="000D6AAA">
              <w:rPr>
                <w:rFonts w:ascii="Times New Roman" w:hAnsi="Times New Roman"/>
                <w:bCs/>
                <w:sz w:val="24"/>
                <w:szCs w:val="24"/>
              </w:rPr>
              <w:t>0.6 (0.5-0.7)</w:t>
            </w:r>
          </w:p>
        </w:tc>
        <w:tc>
          <w:tcPr>
            <w:tcW w:w="1432" w:type="dxa"/>
            <w:vAlign w:val="center"/>
          </w:tcPr>
          <w:p w14:paraId="35694323" w14:textId="77777777" w:rsidR="005809A9" w:rsidRPr="000D6AAA" w:rsidRDefault="005809A9" w:rsidP="00513B59">
            <w:pPr>
              <w:spacing w:after="0" w:line="240" w:lineRule="auto"/>
              <w:rPr>
                <w:rFonts w:ascii="Times New Roman" w:hAnsi="Times New Roman"/>
                <w:bCs/>
                <w:sz w:val="24"/>
                <w:szCs w:val="24"/>
              </w:rPr>
            </w:pPr>
            <w:r w:rsidRPr="000D6AAA">
              <w:rPr>
                <w:rFonts w:ascii="Times New Roman" w:hAnsi="Times New Roman"/>
                <w:bCs/>
                <w:sz w:val="24"/>
                <w:szCs w:val="24"/>
              </w:rPr>
              <w:t>0.</w:t>
            </w:r>
            <w:r w:rsidR="00513B59" w:rsidRPr="000D6AAA">
              <w:rPr>
                <w:rFonts w:ascii="Times New Roman" w:hAnsi="Times New Roman"/>
                <w:bCs/>
                <w:sz w:val="24"/>
                <w:szCs w:val="24"/>
              </w:rPr>
              <w:t>7</w:t>
            </w:r>
            <w:r w:rsidRPr="000D6AAA">
              <w:rPr>
                <w:rFonts w:ascii="Times New Roman" w:hAnsi="Times New Roman"/>
                <w:bCs/>
                <w:sz w:val="24"/>
                <w:szCs w:val="24"/>
              </w:rPr>
              <w:t xml:space="preserve"> (0.</w:t>
            </w:r>
            <w:r w:rsidR="00513B59" w:rsidRPr="000D6AAA">
              <w:rPr>
                <w:rFonts w:ascii="Times New Roman" w:hAnsi="Times New Roman"/>
                <w:bCs/>
                <w:sz w:val="24"/>
                <w:szCs w:val="24"/>
              </w:rPr>
              <w:t>6-0.7</w:t>
            </w:r>
            <w:r w:rsidRPr="000D6AAA">
              <w:rPr>
                <w:rFonts w:ascii="Times New Roman" w:hAnsi="Times New Roman"/>
                <w:bCs/>
                <w:sz w:val="24"/>
                <w:szCs w:val="24"/>
              </w:rPr>
              <w:t>)</w:t>
            </w:r>
          </w:p>
        </w:tc>
        <w:tc>
          <w:tcPr>
            <w:tcW w:w="1590" w:type="dxa"/>
            <w:vAlign w:val="center"/>
          </w:tcPr>
          <w:p w14:paraId="22415F72" w14:textId="77777777" w:rsidR="005809A9" w:rsidRPr="000D6AAA" w:rsidRDefault="005809A9" w:rsidP="00513B59">
            <w:pPr>
              <w:spacing w:after="0" w:line="240" w:lineRule="auto"/>
              <w:rPr>
                <w:rFonts w:ascii="Times New Roman" w:hAnsi="Times New Roman"/>
                <w:bCs/>
                <w:sz w:val="24"/>
                <w:szCs w:val="24"/>
              </w:rPr>
            </w:pPr>
            <w:r w:rsidRPr="000D6AAA">
              <w:rPr>
                <w:rFonts w:ascii="Times New Roman" w:hAnsi="Times New Roman"/>
                <w:bCs/>
                <w:sz w:val="24"/>
                <w:szCs w:val="24"/>
              </w:rPr>
              <w:t>0.</w:t>
            </w:r>
            <w:r w:rsidR="00513B59" w:rsidRPr="000D6AAA">
              <w:rPr>
                <w:rFonts w:ascii="Times New Roman" w:hAnsi="Times New Roman"/>
                <w:bCs/>
                <w:sz w:val="24"/>
                <w:szCs w:val="24"/>
              </w:rPr>
              <w:t>7 (0.6</w:t>
            </w:r>
            <w:r w:rsidRPr="000D6AAA">
              <w:rPr>
                <w:rFonts w:ascii="Times New Roman" w:hAnsi="Times New Roman"/>
                <w:bCs/>
                <w:sz w:val="24"/>
                <w:szCs w:val="24"/>
              </w:rPr>
              <w:t>-0.</w:t>
            </w:r>
            <w:r w:rsidR="00513B59" w:rsidRPr="000D6AAA">
              <w:rPr>
                <w:rFonts w:ascii="Times New Roman" w:hAnsi="Times New Roman"/>
                <w:bCs/>
                <w:sz w:val="24"/>
                <w:szCs w:val="24"/>
              </w:rPr>
              <w:t>8</w:t>
            </w:r>
            <w:r w:rsidRPr="000D6AAA">
              <w:rPr>
                <w:rFonts w:ascii="Times New Roman" w:hAnsi="Times New Roman"/>
                <w:bCs/>
                <w:sz w:val="24"/>
                <w:szCs w:val="24"/>
              </w:rPr>
              <w:t>)</w:t>
            </w:r>
          </w:p>
        </w:tc>
      </w:tr>
      <w:tr w:rsidR="005809A9" w:rsidRPr="000D6AAA" w14:paraId="758DFDC7" w14:textId="77777777" w:rsidTr="00C7419F">
        <w:trPr>
          <w:trHeight w:val="265"/>
          <w:jc w:val="center"/>
        </w:trPr>
        <w:tc>
          <w:tcPr>
            <w:tcW w:w="16103" w:type="dxa"/>
            <w:gridSpan w:val="14"/>
            <w:noWrap/>
            <w:vAlign w:val="center"/>
          </w:tcPr>
          <w:p w14:paraId="6E600ADF" w14:textId="77777777" w:rsidR="005809A9" w:rsidRPr="000D6AAA" w:rsidRDefault="005809A9" w:rsidP="005809A9">
            <w:pPr>
              <w:spacing w:after="0" w:line="240" w:lineRule="auto"/>
              <w:jc w:val="center"/>
              <w:rPr>
                <w:rFonts w:ascii="Times New Roman" w:hAnsi="Times New Roman"/>
                <w:b/>
                <w:bCs/>
                <w:sz w:val="24"/>
                <w:szCs w:val="24"/>
              </w:rPr>
            </w:pPr>
            <w:r w:rsidRPr="000D6AAA">
              <w:rPr>
                <w:rFonts w:ascii="Times New Roman" w:hAnsi="Times New Roman"/>
                <w:b/>
                <w:bCs/>
                <w:sz w:val="24"/>
                <w:szCs w:val="24"/>
              </w:rPr>
              <w:t>3 MONTHS</w:t>
            </w:r>
          </w:p>
        </w:tc>
      </w:tr>
      <w:tr w:rsidR="00C7419F" w:rsidRPr="000D6AAA" w14:paraId="13B9FA8E" w14:textId="77777777" w:rsidTr="00C7419F">
        <w:trPr>
          <w:trHeight w:val="283"/>
          <w:jc w:val="center"/>
        </w:trPr>
        <w:tc>
          <w:tcPr>
            <w:tcW w:w="1436" w:type="dxa"/>
            <w:gridSpan w:val="2"/>
            <w:noWrap/>
            <w:vAlign w:val="center"/>
          </w:tcPr>
          <w:p w14:paraId="634DA35E" w14:textId="77777777" w:rsidR="005809A9" w:rsidRPr="000D6AAA" w:rsidRDefault="005809A9" w:rsidP="005809A9">
            <w:pPr>
              <w:spacing w:after="0" w:line="240" w:lineRule="auto"/>
              <w:rPr>
                <w:rFonts w:ascii="Times New Roman" w:hAnsi="Times New Roman"/>
                <w:b/>
                <w:bCs/>
                <w:sz w:val="24"/>
                <w:szCs w:val="24"/>
              </w:rPr>
            </w:pPr>
            <w:r w:rsidRPr="000D6AAA">
              <w:rPr>
                <w:rFonts w:ascii="Times New Roman" w:hAnsi="Times New Roman"/>
                <w:color w:val="000000"/>
                <w:sz w:val="24"/>
                <w:szCs w:val="24"/>
              </w:rPr>
              <w:t>QoL-AD</w:t>
            </w:r>
          </w:p>
        </w:tc>
        <w:tc>
          <w:tcPr>
            <w:tcW w:w="1520" w:type="dxa"/>
            <w:gridSpan w:val="2"/>
            <w:noWrap/>
            <w:vAlign w:val="center"/>
          </w:tcPr>
          <w:p w14:paraId="34813287" w14:textId="77777777" w:rsidR="005809A9" w:rsidRPr="000D6AAA" w:rsidRDefault="005809A9" w:rsidP="000D5478">
            <w:pPr>
              <w:spacing w:after="0" w:line="240" w:lineRule="auto"/>
              <w:rPr>
                <w:rFonts w:ascii="Times New Roman" w:hAnsi="Times New Roman"/>
                <w:bCs/>
                <w:sz w:val="24"/>
                <w:szCs w:val="24"/>
              </w:rPr>
            </w:pPr>
            <w:r w:rsidRPr="000D6AAA">
              <w:rPr>
                <w:rFonts w:ascii="Times New Roman" w:hAnsi="Times New Roman"/>
                <w:bCs/>
                <w:sz w:val="24"/>
                <w:szCs w:val="24"/>
              </w:rPr>
              <w:t>35.</w:t>
            </w:r>
            <w:r w:rsidR="000D5478" w:rsidRPr="000D6AAA">
              <w:rPr>
                <w:rFonts w:ascii="Times New Roman" w:hAnsi="Times New Roman"/>
                <w:bCs/>
                <w:sz w:val="24"/>
                <w:szCs w:val="24"/>
              </w:rPr>
              <w:t>3</w:t>
            </w:r>
            <w:r w:rsidRPr="000D6AAA">
              <w:rPr>
                <w:rFonts w:ascii="Times New Roman" w:hAnsi="Times New Roman"/>
                <w:bCs/>
                <w:sz w:val="24"/>
                <w:szCs w:val="24"/>
              </w:rPr>
              <w:t xml:space="preserve"> (33.</w:t>
            </w:r>
            <w:r w:rsidR="000D5478" w:rsidRPr="000D6AAA">
              <w:rPr>
                <w:rFonts w:ascii="Times New Roman" w:hAnsi="Times New Roman"/>
                <w:bCs/>
                <w:sz w:val="24"/>
                <w:szCs w:val="24"/>
              </w:rPr>
              <w:t>5</w:t>
            </w:r>
            <w:r w:rsidRPr="000D6AAA">
              <w:rPr>
                <w:rFonts w:ascii="Times New Roman" w:hAnsi="Times New Roman"/>
                <w:bCs/>
                <w:sz w:val="24"/>
                <w:szCs w:val="24"/>
              </w:rPr>
              <w:t>-37.1)</w:t>
            </w:r>
          </w:p>
        </w:tc>
        <w:tc>
          <w:tcPr>
            <w:tcW w:w="1431" w:type="dxa"/>
            <w:gridSpan w:val="2"/>
            <w:vAlign w:val="center"/>
          </w:tcPr>
          <w:p w14:paraId="5B7C35AA" w14:textId="77777777" w:rsidR="005809A9" w:rsidRPr="000D6AAA" w:rsidRDefault="000D5478" w:rsidP="000D5478">
            <w:pPr>
              <w:spacing w:after="0" w:line="240" w:lineRule="auto"/>
              <w:rPr>
                <w:rFonts w:ascii="Times New Roman" w:hAnsi="Times New Roman"/>
                <w:bCs/>
                <w:sz w:val="24"/>
                <w:szCs w:val="24"/>
              </w:rPr>
            </w:pPr>
            <w:r w:rsidRPr="000D6AAA">
              <w:rPr>
                <w:rFonts w:ascii="Times New Roman" w:hAnsi="Times New Roman"/>
                <w:bCs/>
                <w:sz w:val="24"/>
                <w:szCs w:val="24"/>
              </w:rPr>
              <w:t>39.2</w:t>
            </w:r>
            <w:r w:rsidR="005809A9" w:rsidRPr="000D6AAA">
              <w:rPr>
                <w:rFonts w:ascii="Times New Roman" w:hAnsi="Times New Roman"/>
                <w:bCs/>
                <w:sz w:val="24"/>
                <w:szCs w:val="24"/>
              </w:rPr>
              <w:t xml:space="preserve"> (37.</w:t>
            </w:r>
            <w:r w:rsidRPr="000D6AAA">
              <w:rPr>
                <w:rFonts w:ascii="Times New Roman" w:hAnsi="Times New Roman"/>
                <w:bCs/>
                <w:sz w:val="24"/>
                <w:szCs w:val="24"/>
              </w:rPr>
              <w:t>6-40.9</w:t>
            </w:r>
            <w:r w:rsidR="005809A9" w:rsidRPr="000D6AAA">
              <w:rPr>
                <w:rFonts w:ascii="Times New Roman" w:hAnsi="Times New Roman"/>
                <w:bCs/>
                <w:sz w:val="24"/>
                <w:szCs w:val="24"/>
              </w:rPr>
              <w:t>)</w:t>
            </w:r>
          </w:p>
        </w:tc>
        <w:tc>
          <w:tcPr>
            <w:tcW w:w="1438" w:type="dxa"/>
            <w:vAlign w:val="center"/>
          </w:tcPr>
          <w:p w14:paraId="4723A5AE" w14:textId="77777777" w:rsidR="005809A9" w:rsidRPr="000D6AAA" w:rsidRDefault="000D5478" w:rsidP="005809A9">
            <w:pPr>
              <w:spacing w:after="0" w:line="240" w:lineRule="auto"/>
              <w:rPr>
                <w:rFonts w:ascii="Times New Roman" w:hAnsi="Times New Roman"/>
                <w:bCs/>
                <w:sz w:val="24"/>
                <w:szCs w:val="24"/>
              </w:rPr>
            </w:pPr>
            <w:r w:rsidRPr="000D6AAA">
              <w:rPr>
                <w:rFonts w:ascii="Times New Roman" w:hAnsi="Times New Roman"/>
                <w:bCs/>
                <w:sz w:val="24"/>
                <w:szCs w:val="24"/>
              </w:rPr>
              <w:t>36.0 (33.7-38.2</w:t>
            </w:r>
            <w:r w:rsidR="005809A9" w:rsidRPr="000D6AAA">
              <w:rPr>
                <w:rFonts w:ascii="Times New Roman" w:hAnsi="Times New Roman"/>
                <w:bCs/>
                <w:sz w:val="24"/>
                <w:szCs w:val="24"/>
              </w:rPr>
              <w:t>)</w:t>
            </w:r>
          </w:p>
        </w:tc>
        <w:tc>
          <w:tcPr>
            <w:tcW w:w="1449" w:type="dxa"/>
            <w:vAlign w:val="center"/>
          </w:tcPr>
          <w:p w14:paraId="3D97E5C5" w14:textId="77777777" w:rsidR="005809A9" w:rsidRPr="000D6AAA" w:rsidRDefault="000D5478" w:rsidP="005809A9">
            <w:pPr>
              <w:spacing w:after="0" w:line="240" w:lineRule="auto"/>
              <w:rPr>
                <w:rFonts w:ascii="Times New Roman" w:hAnsi="Times New Roman"/>
                <w:bCs/>
                <w:sz w:val="24"/>
                <w:szCs w:val="24"/>
              </w:rPr>
            </w:pPr>
            <w:r w:rsidRPr="000D6AAA">
              <w:rPr>
                <w:rFonts w:ascii="Times New Roman" w:hAnsi="Times New Roman"/>
                <w:bCs/>
                <w:sz w:val="24"/>
                <w:szCs w:val="24"/>
              </w:rPr>
              <w:t>35.9 (34.2-37.5</w:t>
            </w:r>
            <w:r w:rsidR="005809A9" w:rsidRPr="000D6AAA">
              <w:rPr>
                <w:rFonts w:ascii="Times New Roman" w:hAnsi="Times New Roman"/>
                <w:bCs/>
                <w:sz w:val="24"/>
                <w:szCs w:val="24"/>
              </w:rPr>
              <w:t>)</w:t>
            </w:r>
          </w:p>
        </w:tc>
        <w:tc>
          <w:tcPr>
            <w:tcW w:w="1430" w:type="dxa"/>
            <w:vAlign w:val="center"/>
          </w:tcPr>
          <w:p w14:paraId="07567D14" w14:textId="77777777" w:rsidR="005809A9" w:rsidRPr="000D6AAA" w:rsidRDefault="000D5478" w:rsidP="005809A9">
            <w:pPr>
              <w:spacing w:after="0" w:line="240" w:lineRule="auto"/>
              <w:rPr>
                <w:rFonts w:ascii="Times New Roman" w:hAnsi="Times New Roman"/>
                <w:bCs/>
                <w:sz w:val="24"/>
                <w:szCs w:val="24"/>
              </w:rPr>
            </w:pPr>
            <w:r w:rsidRPr="000D6AAA">
              <w:rPr>
                <w:rFonts w:ascii="Times New Roman" w:hAnsi="Times New Roman"/>
                <w:bCs/>
                <w:sz w:val="24"/>
                <w:szCs w:val="24"/>
              </w:rPr>
              <w:t>36.9 (35.5-38.4</w:t>
            </w:r>
            <w:r w:rsidR="005809A9" w:rsidRPr="000D6AAA">
              <w:rPr>
                <w:rFonts w:ascii="Times New Roman" w:hAnsi="Times New Roman"/>
                <w:bCs/>
                <w:sz w:val="24"/>
                <w:szCs w:val="24"/>
              </w:rPr>
              <w:t>)</w:t>
            </w:r>
          </w:p>
        </w:tc>
        <w:tc>
          <w:tcPr>
            <w:tcW w:w="1507" w:type="dxa"/>
            <w:vAlign w:val="center"/>
          </w:tcPr>
          <w:p w14:paraId="1C0918D2" w14:textId="77777777" w:rsidR="005809A9" w:rsidRPr="000D6AAA" w:rsidRDefault="000D5478" w:rsidP="005809A9">
            <w:pPr>
              <w:spacing w:after="0" w:line="240" w:lineRule="auto"/>
              <w:rPr>
                <w:rFonts w:ascii="Times New Roman" w:hAnsi="Times New Roman"/>
                <w:bCs/>
                <w:sz w:val="24"/>
                <w:szCs w:val="24"/>
              </w:rPr>
            </w:pPr>
            <w:r w:rsidRPr="000D6AAA">
              <w:rPr>
                <w:rFonts w:ascii="Times New Roman" w:hAnsi="Times New Roman"/>
                <w:bCs/>
                <w:sz w:val="24"/>
                <w:szCs w:val="24"/>
              </w:rPr>
              <w:t>35.8 (34.1-37.5</w:t>
            </w:r>
            <w:r w:rsidR="005809A9" w:rsidRPr="000D6AAA">
              <w:rPr>
                <w:rFonts w:ascii="Times New Roman" w:hAnsi="Times New Roman"/>
                <w:bCs/>
                <w:sz w:val="24"/>
                <w:szCs w:val="24"/>
              </w:rPr>
              <w:t>)</w:t>
            </w:r>
          </w:p>
        </w:tc>
        <w:tc>
          <w:tcPr>
            <w:tcW w:w="1432" w:type="dxa"/>
            <w:vAlign w:val="center"/>
          </w:tcPr>
          <w:p w14:paraId="2409FEBE" w14:textId="77777777" w:rsidR="005809A9" w:rsidRPr="000D6AAA" w:rsidRDefault="000D5478" w:rsidP="005809A9">
            <w:pPr>
              <w:spacing w:after="0" w:line="240" w:lineRule="auto"/>
              <w:rPr>
                <w:rFonts w:ascii="Times New Roman" w:hAnsi="Times New Roman"/>
                <w:bCs/>
                <w:sz w:val="24"/>
                <w:szCs w:val="24"/>
              </w:rPr>
            </w:pPr>
            <w:r w:rsidRPr="000D6AAA">
              <w:rPr>
                <w:rFonts w:ascii="Times New Roman" w:hAnsi="Times New Roman"/>
                <w:bCs/>
                <w:sz w:val="24"/>
                <w:szCs w:val="24"/>
              </w:rPr>
              <w:t>35.8 (34.1-37.4</w:t>
            </w:r>
            <w:r w:rsidR="005809A9" w:rsidRPr="000D6AAA">
              <w:rPr>
                <w:rFonts w:ascii="Times New Roman" w:hAnsi="Times New Roman"/>
                <w:bCs/>
                <w:sz w:val="24"/>
                <w:szCs w:val="24"/>
              </w:rPr>
              <w:t>)</w:t>
            </w:r>
          </w:p>
        </w:tc>
        <w:tc>
          <w:tcPr>
            <w:tcW w:w="1438" w:type="dxa"/>
            <w:vAlign w:val="center"/>
          </w:tcPr>
          <w:p w14:paraId="2E7E7952" w14:textId="77777777" w:rsidR="005809A9" w:rsidRPr="000D6AAA" w:rsidRDefault="000D5478" w:rsidP="005809A9">
            <w:pPr>
              <w:spacing w:after="0" w:line="240" w:lineRule="auto"/>
              <w:rPr>
                <w:rFonts w:ascii="Times New Roman" w:hAnsi="Times New Roman"/>
                <w:bCs/>
                <w:sz w:val="24"/>
                <w:szCs w:val="24"/>
              </w:rPr>
            </w:pPr>
            <w:r w:rsidRPr="000D6AAA">
              <w:rPr>
                <w:rFonts w:ascii="Times New Roman" w:hAnsi="Times New Roman"/>
                <w:bCs/>
                <w:sz w:val="24"/>
                <w:szCs w:val="24"/>
              </w:rPr>
              <w:t>37.5 (35.7-39.4</w:t>
            </w:r>
            <w:r w:rsidR="005809A9" w:rsidRPr="000D6AAA">
              <w:rPr>
                <w:rFonts w:ascii="Times New Roman" w:hAnsi="Times New Roman"/>
                <w:bCs/>
                <w:sz w:val="24"/>
                <w:szCs w:val="24"/>
              </w:rPr>
              <w:t>)</w:t>
            </w:r>
          </w:p>
        </w:tc>
        <w:tc>
          <w:tcPr>
            <w:tcW w:w="1432" w:type="dxa"/>
            <w:vAlign w:val="center"/>
          </w:tcPr>
          <w:p w14:paraId="4500FE67" w14:textId="77777777" w:rsidR="005809A9" w:rsidRPr="000D6AAA" w:rsidRDefault="000D5478" w:rsidP="005809A9">
            <w:pPr>
              <w:spacing w:after="0" w:line="240" w:lineRule="auto"/>
              <w:rPr>
                <w:rFonts w:ascii="Times New Roman" w:hAnsi="Times New Roman"/>
                <w:bCs/>
                <w:sz w:val="24"/>
                <w:szCs w:val="24"/>
              </w:rPr>
            </w:pPr>
            <w:r w:rsidRPr="000D6AAA">
              <w:rPr>
                <w:rFonts w:ascii="Times New Roman" w:hAnsi="Times New Roman"/>
                <w:bCs/>
                <w:sz w:val="24"/>
                <w:szCs w:val="24"/>
              </w:rPr>
              <w:t>36.5 (35.0-38.1</w:t>
            </w:r>
            <w:r w:rsidR="005809A9" w:rsidRPr="000D6AAA">
              <w:rPr>
                <w:rFonts w:ascii="Times New Roman" w:hAnsi="Times New Roman"/>
                <w:bCs/>
                <w:sz w:val="24"/>
                <w:szCs w:val="24"/>
              </w:rPr>
              <w:t>)</w:t>
            </w:r>
          </w:p>
        </w:tc>
        <w:tc>
          <w:tcPr>
            <w:tcW w:w="1590" w:type="dxa"/>
            <w:vAlign w:val="center"/>
          </w:tcPr>
          <w:p w14:paraId="522C976C" w14:textId="77777777" w:rsidR="005809A9" w:rsidRPr="000D6AAA" w:rsidRDefault="000D5478" w:rsidP="005809A9">
            <w:pPr>
              <w:spacing w:after="0" w:line="240" w:lineRule="auto"/>
              <w:rPr>
                <w:rFonts w:ascii="Times New Roman" w:hAnsi="Times New Roman"/>
                <w:bCs/>
                <w:sz w:val="24"/>
                <w:szCs w:val="24"/>
              </w:rPr>
            </w:pPr>
            <w:r w:rsidRPr="000D6AAA">
              <w:rPr>
                <w:rFonts w:ascii="Times New Roman" w:hAnsi="Times New Roman"/>
                <w:bCs/>
                <w:sz w:val="24"/>
                <w:szCs w:val="24"/>
              </w:rPr>
              <w:t>36.2</w:t>
            </w:r>
            <w:r w:rsidR="005809A9" w:rsidRPr="000D6AAA">
              <w:rPr>
                <w:rFonts w:ascii="Times New Roman" w:hAnsi="Times New Roman"/>
                <w:bCs/>
                <w:sz w:val="24"/>
                <w:szCs w:val="24"/>
              </w:rPr>
              <w:t xml:space="preserve"> (34</w:t>
            </w:r>
            <w:r w:rsidRPr="000D6AAA">
              <w:rPr>
                <w:rFonts w:ascii="Times New Roman" w:hAnsi="Times New Roman"/>
                <w:bCs/>
                <w:sz w:val="24"/>
                <w:szCs w:val="24"/>
              </w:rPr>
              <w:t>.9-37.5</w:t>
            </w:r>
            <w:r w:rsidR="005809A9" w:rsidRPr="000D6AAA">
              <w:rPr>
                <w:rFonts w:ascii="Times New Roman" w:hAnsi="Times New Roman"/>
                <w:bCs/>
                <w:sz w:val="24"/>
                <w:szCs w:val="24"/>
              </w:rPr>
              <w:t>)</w:t>
            </w:r>
          </w:p>
        </w:tc>
      </w:tr>
      <w:tr w:rsidR="00C7419F" w:rsidRPr="000D6AAA" w14:paraId="3420C20F" w14:textId="77777777" w:rsidTr="00C7419F">
        <w:trPr>
          <w:trHeight w:val="153"/>
          <w:jc w:val="center"/>
        </w:trPr>
        <w:tc>
          <w:tcPr>
            <w:tcW w:w="1425" w:type="dxa"/>
            <w:noWrap/>
            <w:vAlign w:val="center"/>
          </w:tcPr>
          <w:p w14:paraId="60CDD7C6" w14:textId="77777777" w:rsidR="00DD495B" w:rsidRPr="000D6AAA" w:rsidRDefault="00DD495B" w:rsidP="005809A9">
            <w:pPr>
              <w:spacing w:after="0" w:line="240" w:lineRule="auto"/>
              <w:rPr>
                <w:rFonts w:ascii="Times New Roman" w:hAnsi="Times New Roman"/>
                <w:color w:val="000000"/>
                <w:sz w:val="24"/>
                <w:szCs w:val="24"/>
              </w:rPr>
            </w:pPr>
            <w:r w:rsidRPr="000D6AAA">
              <w:rPr>
                <w:rFonts w:ascii="Times New Roman" w:hAnsi="Times New Roman"/>
                <w:color w:val="000000"/>
                <w:sz w:val="24"/>
                <w:szCs w:val="24"/>
              </w:rPr>
              <w:t>DEMQOL</w:t>
            </w:r>
          </w:p>
        </w:tc>
        <w:tc>
          <w:tcPr>
            <w:tcW w:w="1520" w:type="dxa"/>
            <w:gridSpan w:val="2"/>
            <w:noWrap/>
            <w:vAlign w:val="center"/>
          </w:tcPr>
          <w:p w14:paraId="53DBBDFD" w14:textId="2032237C" w:rsidR="00DD495B" w:rsidRPr="000D6AAA" w:rsidRDefault="005B184A" w:rsidP="005B184A">
            <w:pPr>
              <w:spacing w:after="0" w:line="240" w:lineRule="auto"/>
              <w:rPr>
                <w:rFonts w:ascii="Times New Roman" w:hAnsi="Times New Roman"/>
                <w:bCs/>
                <w:sz w:val="24"/>
                <w:szCs w:val="24"/>
              </w:rPr>
            </w:pPr>
            <w:r w:rsidRPr="000D6AAA">
              <w:rPr>
                <w:rFonts w:ascii="Times New Roman" w:hAnsi="Times New Roman"/>
                <w:bCs/>
                <w:sz w:val="24"/>
                <w:szCs w:val="24"/>
              </w:rPr>
              <w:t>95.9</w:t>
            </w:r>
            <w:r w:rsidR="00DD495B" w:rsidRPr="000D6AAA">
              <w:rPr>
                <w:rFonts w:ascii="Times New Roman" w:hAnsi="Times New Roman"/>
                <w:bCs/>
                <w:sz w:val="24"/>
                <w:szCs w:val="24"/>
              </w:rPr>
              <w:t xml:space="preserve"> (</w:t>
            </w:r>
            <w:r w:rsidRPr="000D6AAA">
              <w:rPr>
                <w:rFonts w:ascii="Times New Roman" w:hAnsi="Times New Roman"/>
                <w:bCs/>
                <w:sz w:val="24"/>
                <w:szCs w:val="24"/>
              </w:rPr>
              <w:t>92.5</w:t>
            </w:r>
            <w:r w:rsidR="00DD495B" w:rsidRPr="000D6AAA">
              <w:rPr>
                <w:rFonts w:ascii="Times New Roman" w:hAnsi="Times New Roman"/>
                <w:bCs/>
                <w:sz w:val="24"/>
                <w:szCs w:val="24"/>
              </w:rPr>
              <w:t>-</w:t>
            </w:r>
            <w:r w:rsidRPr="000D6AAA">
              <w:rPr>
                <w:rFonts w:ascii="Times New Roman" w:hAnsi="Times New Roman"/>
                <w:bCs/>
                <w:sz w:val="24"/>
                <w:szCs w:val="24"/>
              </w:rPr>
              <w:t>99.3</w:t>
            </w:r>
            <w:r w:rsidR="00DD495B" w:rsidRPr="000D6AAA">
              <w:rPr>
                <w:rFonts w:ascii="Times New Roman" w:hAnsi="Times New Roman"/>
                <w:bCs/>
                <w:sz w:val="24"/>
                <w:szCs w:val="24"/>
              </w:rPr>
              <w:t>)</w:t>
            </w:r>
          </w:p>
        </w:tc>
        <w:tc>
          <w:tcPr>
            <w:tcW w:w="1431" w:type="dxa"/>
            <w:gridSpan w:val="2"/>
            <w:vAlign w:val="center"/>
          </w:tcPr>
          <w:p w14:paraId="301484CD" w14:textId="5B5C535F" w:rsidR="00DD495B" w:rsidRPr="000D6AAA" w:rsidRDefault="006C027D" w:rsidP="006C027D">
            <w:pPr>
              <w:spacing w:after="0" w:line="240" w:lineRule="auto"/>
              <w:rPr>
                <w:rFonts w:ascii="Times New Roman" w:hAnsi="Times New Roman"/>
                <w:bCs/>
                <w:sz w:val="24"/>
                <w:szCs w:val="24"/>
              </w:rPr>
            </w:pPr>
            <w:r w:rsidRPr="000D6AAA">
              <w:rPr>
                <w:rFonts w:ascii="Times New Roman" w:hAnsi="Times New Roman"/>
                <w:bCs/>
                <w:sz w:val="24"/>
                <w:szCs w:val="24"/>
              </w:rPr>
              <w:t>95.6</w:t>
            </w:r>
            <w:r w:rsidR="00DD495B" w:rsidRPr="000D6AAA">
              <w:rPr>
                <w:rFonts w:ascii="Times New Roman" w:hAnsi="Times New Roman"/>
                <w:bCs/>
                <w:sz w:val="24"/>
                <w:szCs w:val="24"/>
              </w:rPr>
              <w:t xml:space="preserve"> (</w:t>
            </w:r>
            <w:r w:rsidRPr="000D6AAA">
              <w:rPr>
                <w:rFonts w:ascii="Times New Roman" w:hAnsi="Times New Roman"/>
                <w:bCs/>
                <w:sz w:val="24"/>
                <w:szCs w:val="24"/>
              </w:rPr>
              <w:t>91.6</w:t>
            </w:r>
            <w:r w:rsidR="00DD495B" w:rsidRPr="000D6AAA">
              <w:rPr>
                <w:rFonts w:ascii="Times New Roman" w:hAnsi="Times New Roman"/>
                <w:bCs/>
                <w:sz w:val="24"/>
                <w:szCs w:val="24"/>
              </w:rPr>
              <w:t>-</w:t>
            </w:r>
            <w:r w:rsidRPr="000D6AAA">
              <w:rPr>
                <w:rFonts w:ascii="Times New Roman" w:hAnsi="Times New Roman"/>
                <w:bCs/>
                <w:sz w:val="24"/>
                <w:szCs w:val="24"/>
              </w:rPr>
              <w:t>100.3</w:t>
            </w:r>
            <w:r w:rsidR="00DD495B" w:rsidRPr="000D6AAA">
              <w:rPr>
                <w:rFonts w:ascii="Times New Roman" w:hAnsi="Times New Roman"/>
                <w:bCs/>
                <w:sz w:val="24"/>
                <w:szCs w:val="24"/>
              </w:rPr>
              <w:t>)</w:t>
            </w:r>
          </w:p>
        </w:tc>
        <w:tc>
          <w:tcPr>
            <w:tcW w:w="1449" w:type="dxa"/>
            <w:gridSpan w:val="2"/>
            <w:vAlign w:val="center"/>
          </w:tcPr>
          <w:p w14:paraId="1E3789E9" w14:textId="54CAB055" w:rsidR="00DD495B" w:rsidRPr="000D6AAA" w:rsidRDefault="006C027D" w:rsidP="006C027D">
            <w:pPr>
              <w:spacing w:after="0" w:line="240" w:lineRule="auto"/>
              <w:rPr>
                <w:rFonts w:ascii="Times New Roman" w:hAnsi="Times New Roman"/>
                <w:bCs/>
                <w:sz w:val="24"/>
                <w:szCs w:val="24"/>
              </w:rPr>
            </w:pPr>
            <w:r w:rsidRPr="000D6AAA">
              <w:rPr>
                <w:rFonts w:ascii="Times New Roman" w:hAnsi="Times New Roman"/>
                <w:bCs/>
                <w:sz w:val="24"/>
                <w:szCs w:val="24"/>
              </w:rPr>
              <w:t>93.8</w:t>
            </w:r>
            <w:r w:rsidR="00DD495B" w:rsidRPr="000D6AAA">
              <w:rPr>
                <w:rFonts w:ascii="Times New Roman" w:hAnsi="Times New Roman"/>
                <w:bCs/>
                <w:sz w:val="24"/>
                <w:szCs w:val="24"/>
              </w:rPr>
              <w:t xml:space="preserve"> (</w:t>
            </w:r>
            <w:r w:rsidRPr="000D6AAA">
              <w:rPr>
                <w:rFonts w:ascii="Times New Roman" w:hAnsi="Times New Roman"/>
                <w:bCs/>
                <w:sz w:val="24"/>
                <w:szCs w:val="24"/>
              </w:rPr>
              <w:t>89.4</w:t>
            </w:r>
            <w:r w:rsidR="00DD495B" w:rsidRPr="000D6AAA">
              <w:rPr>
                <w:rFonts w:ascii="Times New Roman" w:hAnsi="Times New Roman"/>
                <w:bCs/>
                <w:sz w:val="24"/>
                <w:szCs w:val="24"/>
              </w:rPr>
              <w:t>-</w:t>
            </w:r>
            <w:r w:rsidRPr="000D6AAA">
              <w:rPr>
                <w:rFonts w:ascii="Times New Roman" w:hAnsi="Times New Roman"/>
                <w:bCs/>
                <w:sz w:val="24"/>
                <w:szCs w:val="24"/>
              </w:rPr>
              <w:t>98.2</w:t>
            </w:r>
            <w:r w:rsidR="00DD495B" w:rsidRPr="000D6AAA">
              <w:rPr>
                <w:rFonts w:ascii="Times New Roman" w:hAnsi="Times New Roman"/>
                <w:bCs/>
                <w:sz w:val="24"/>
                <w:szCs w:val="24"/>
              </w:rPr>
              <w:t>)</w:t>
            </w:r>
          </w:p>
        </w:tc>
        <w:tc>
          <w:tcPr>
            <w:tcW w:w="1449" w:type="dxa"/>
            <w:vAlign w:val="center"/>
          </w:tcPr>
          <w:p w14:paraId="53B27687" w14:textId="008E02B7" w:rsidR="00DD495B" w:rsidRPr="000D6AAA" w:rsidRDefault="006C027D" w:rsidP="006C027D">
            <w:pPr>
              <w:spacing w:after="0" w:line="240" w:lineRule="auto"/>
              <w:rPr>
                <w:rFonts w:ascii="Times New Roman" w:hAnsi="Times New Roman"/>
                <w:bCs/>
                <w:sz w:val="24"/>
                <w:szCs w:val="24"/>
              </w:rPr>
            </w:pPr>
            <w:r w:rsidRPr="000D6AAA">
              <w:rPr>
                <w:rFonts w:ascii="Times New Roman" w:hAnsi="Times New Roman"/>
                <w:bCs/>
                <w:sz w:val="24"/>
                <w:szCs w:val="24"/>
              </w:rPr>
              <w:t>95.7</w:t>
            </w:r>
            <w:r w:rsidR="00DD495B" w:rsidRPr="000D6AAA">
              <w:rPr>
                <w:rFonts w:ascii="Times New Roman" w:hAnsi="Times New Roman"/>
                <w:bCs/>
                <w:sz w:val="24"/>
                <w:szCs w:val="24"/>
              </w:rPr>
              <w:t xml:space="preserve"> (</w:t>
            </w:r>
            <w:r w:rsidRPr="000D6AAA">
              <w:rPr>
                <w:rFonts w:ascii="Times New Roman" w:hAnsi="Times New Roman"/>
                <w:bCs/>
                <w:sz w:val="24"/>
                <w:szCs w:val="24"/>
              </w:rPr>
              <w:t>92.8</w:t>
            </w:r>
            <w:r w:rsidR="00DD495B" w:rsidRPr="000D6AAA">
              <w:rPr>
                <w:rFonts w:ascii="Times New Roman" w:hAnsi="Times New Roman"/>
                <w:bCs/>
                <w:sz w:val="24"/>
                <w:szCs w:val="24"/>
              </w:rPr>
              <w:t>-</w:t>
            </w:r>
            <w:r w:rsidRPr="000D6AAA">
              <w:rPr>
                <w:rFonts w:ascii="Times New Roman" w:hAnsi="Times New Roman"/>
                <w:bCs/>
                <w:sz w:val="24"/>
                <w:szCs w:val="24"/>
              </w:rPr>
              <w:t>98.7</w:t>
            </w:r>
            <w:r w:rsidR="00DD495B" w:rsidRPr="000D6AAA">
              <w:rPr>
                <w:rFonts w:ascii="Times New Roman" w:hAnsi="Times New Roman"/>
                <w:bCs/>
                <w:sz w:val="24"/>
                <w:szCs w:val="24"/>
              </w:rPr>
              <w:t>)</w:t>
            </w:r>
          </w:p>
        </w:tc>
        <w:tc>
          <w:tcPr>
            <w:tcW w:w="1430" w:type="dxa"/>
            <w:vAlign w:val="center"/>
          </w:tcPr>
          <w:p w14:paraId="0079EC71" w14:textId="47EEF1F8" w:rsidR="00DD495B" w:rsidRPr="000D6AAA" w:rsidRDefault="006E77BD" w:rsidP="006E77BD">
            <w:pPr>
              <w:spacing w:after="0" w:line="240" w:lineRule="auto"/>
              <w:rPr>
                <w:rFonts w:ascii="Times New Roman" w:hAnsi="Times New Roman"/>
                <w:bCs/>
                <w:sz w:val="24"/>
                <w:szCs w:val="24"/>
              </w:rPr>
            </w:pPr>
            <w:r w:rsidRPr="000D6AAA">
              <w:rPr>
                <w:rFonts w:ascii="Times New Roman" w:hAnsi="Times New Roman"/>
                <w:bCs/>
                <w:sz w:val="24"/>
                <w:szCs w:val="24"/>
              </w:rPr>
              <w:t>94.4</w:t>
            </w:r>
            <w:r w:rsidR="00DD495B" w:rsidRPr="000D6AAA">
              <w:rPr>
                <w:rFonts w:ascii="Times New Roman" w:hAnsi="Times New Roman"/>
                <w:bCs/>
                <w:sz w:val="24"/>
                <w:szCs w:val="24"/>
              </w:rPr>
              <w:t xml:space="preserve"> (</w:t>
            </w:r>
            <w:r w:rsidRPr="000D6AAA">
              <w:rPr>
                <w:rFonts w:ascii="Times New Roman" w:hAnsi="Times New Roman"/>
                <w:bCs/>
                <w:sz w:val="24"/>
                <w:szCs w:val="24"/>
              </w:rPr>
              <w:t>91.3</w:t>
            </w:r>
            <w:r w:rsidR="00DD495B" w:rsidRPr="000D6AAA">
              <w:rPr>
                <w:rFonts w:ascii="Times New Roman" w:hAnsi="Times New Roman"/>
                <w:bCs/>
                <w:sz w:val="24"/>
                <w:szCs w:val="24"/>
              </w:rPr>
              <w:t>-</w:t>
            </w:r>
            <w:r w:rsidRPr="000D6AAA">
              <w:rPr>
                <w:rFonts w:ascii="Times New Roman" w:hAnsi="Times New Roman"/>
                <w:bCs/>
                <w:sz w:val="24"/>
                <w:szCs w:val="24"/>
              </w:rPr>
              <w:t>97.6</w:t>
            </w:r>
            <w:r w:rsidR="00DD495B" w:rsidRPr="000D6AAA">
              <w:rPr>
                <w:rFonts w:ascii="Times New Roman" w:hAnsi="Times New Roman"/>
                <w:bCs/>
                <w:sz w:val="24"/>
                <w:szCs w:val="24"/>
              </w:rPr>
              <w:t>)</w:t>
            </w:r>
          </w:p>
        </w:tc>
        <w:tc>
          <w:tcPr>
            <w:tcW w:w="1507" w:type="dxa"/>
            <w:vAlign w:val="center"/>
          </w:tcPr>
          <w:p w14:paraId="607064E5" w14:textId="6A962081" w:rsidR="00DD495B" w:rsidRPr="000D6AAA" w:rsidRDefault="00541196" w:rsidP="00541196">
            <w:pPr>
              <w:spacing w:after="0" w:line="240" w:lineRule="auto"/>
              <w:rPr>
                <w:rFonts w:ascii="Times New Roman" w:hAnsi="Times New Roman"/>
                <w:bCs/>
                <w:sz w:val="24"/>
                <w:szCs w:val="24"/>
              </w:rPr>
            </w:pPr>
            <w:r w:rsidRPr="000D6AAA">
              <w:rPr>
                <w:rFonts w:ascii="Times New Roman" w:hAnsi="Times New Roman"/>
                <w:bCs/>
                <w:sz w:val="24"/>
                <w:szCs w:val="24"/>
              </w:rPr>
              <w:t>95.1</w:t>
            </w:r>
            <w:r w:rsidR="00DD495B" w:rsidRPr="000D6AAA">
              <w:rPr>
                <w:rFonts w:ascii="Times New Roman" w:hAnsi="Times New Roman"/>
                <w:bCs/>
                <w:sz w:val="24"/>
                <w:szCs w:val="24"/>
              </w:rPr>
              <w:t xml:space="preserve"> (</w:t>
            </w:r>
            <w:r w:rsidRPr="000D6AAA">
              <w:rPr>
                <w:rFonts w:ascii="Times New Roman" w:hAnsi="Times New Roman"/>
                <w:bCs/>
                <w:sz w:val="24"/>
                <w:szCs w:val="24"/>
              </w:rPr>
              <w:t xml:space="preserve">91.4 </w:t>
            </w:r>
            <w:r w:rsidR="00DD495B" w:rsidRPr="000D6AAA">
              <w:rPr>
                <w:rFonts w:ascii="Times New Roman" w:hAnsi="Times New Roman"/>
                <w:bCs/>
                <w:sz w:val="24"/>
                <w:szCs w:val="24"/>
              </w:rPr>
              <w:t>-</w:t>
            </w:r>
            <w:r w:rsidRPr="000D6AAA">
              <w:rPr>
                <w:rFonts w:ascii="Times New Roman" w:hAnsi="Times New Roman"/>
                <w:bCs/>
                <w:sz w:val="24"/>
                <w:szCs w:val="24"/>
              </w:rPr>
              <w:t>98.8</w:t>
            </w:r>
            <w:r w:rsidR="00DD495B" w:rsidRPr="000D6AAA">
              <w:rPr>
                <w:rFonts w:ascii="Times New Roman" w:hAnsi="Times New Roman"/>
                <w:bCs/>
                <w:sz w:val="24"/>
                <w:szCs w:val="24"/>
              </w:rPr>
              <w:t>)</w:t>
            </w:r>
          </w:p>
        </w:tc>
        <w:tc>
          <w:tcPr>
            <w:tcW w:w="1432" w:type="dxa"/>
            <w:vAlign w:val="center"/>
          </w:tcPr>
          <w:p w14:paraId="52DB87B9" w14:textId="416AD816" w:rsidR="00DD495B" w:rsidRPr="000D6AAA" w:rsidRDefault="00DD495B" w:rsidP="0077029B">
            <w:pPr>
              <w:spacing w:after="0" w:line="240" w:lineRule="auto"/>
              <w:rPr>
                <w:rFonts w:ascii="Times New Roman" w:hAnsi="Times New Roman"/>
                <w:bCs/>
                <w:sz w:val="24"/>
                <w:szCs w:val="24"/>
              </w:rPr>
            </w:pPr>
            <w:r w:rsidRPr="000D6AAA">
              <w:rPr>
                <w:rFonts w:ascii="Times New Roman" w:hAnsi="Times New Roman"/>
                <w:bCs/>
                <w:sz w:val="24"/>
                <w:szCs w:val="24"/>
              </w:rPr>
              <w:t xml:space="preserve"> </w:t>
            </w:r>
            <w:r w:rsidR="00541196" w:rsidRPr="000D6AAA">
              <w:rPr>
                <w:rFonts w:ascii="Times New Roman" w:hAnsi="Times New Roman"/>
                <w:bCs/>
                <w:sz w:val="24"/>
                <w:szCs w:val="24"/>
              </w:rPr>
              <w:t>95.1</w:t>
            </w:r>
            <w:r w:rsidRPr="000D6AAA">
              <w:rPr>
                <w:rFonts w:ascii="Times New Roman" w:hAnsi="Times New Roman"/>
                <w:bCs/>
                <w:sz w:val="24"/>
                <w:szCs w:val="24"/>
              </w:rPr>
              <w:t>(</w:t>
            </w:r>
            <w:r w:rsidR="00541196" w:rsidRPr="000D6AAA">
              <w:rPr>
                <w:rFonts w:ascii="Times New Roman" w:hAnsi="Times New Roman"/>
                <w:bCs/>
                <w:sz w:val="24"/>
                <w:szCs w:val="24"/>
              </w:rPr>
              <w:t>90.2</w:t>
            </w:r>
            <w:r w:rsidRPr="000D6AAA">
              <w:rPr>
                <w:rFonts w:ascii="Times New Roman" w:hAnsi="Times New Roman"/>
                <w:bCs/>
                <w:sz w:val="24"/>
                <w:szCs w:val="24"/>
              </w:rPr>
              <w:t>-</w:t>
            </w:r>
            <w:r w:rsidR="00541196" w:rsidRPr="000D6AAA">
              <w:rPr>
                <w:rFonts w:ascii="Times New Roman" w:hAnsi="Times New Roman"/>
                <w:bCs/>
                <w:sz w:val="24"/>
                <w:szCs w:val="24"/>
              </w:rPr>
              <w:t>100</w:t>
            </w:r>
            <w:r w:rsidRPr="000D6AAA">
              <w:rPr>
                <w:rFonts w:ascii="Times New Roman" w:hAnsi="Times New Roman"/>
                <w:bCs/>
                <w:sz w:val="24"/>
                <w:szCs w:val="24"/>
              </w:rPr>
              <w:t>)</w:t>
            </w:r>
          </w:p>
        </w:tc>
        <w:tc>
          <w:tcPr>
            <w:tcW w:w="1438" w:type="dxa"/>
            <w:vAlign w:val="center"/>
          </w:tcPr>
          <w:p w14:paraId="4AF2A40A" w14:textId="0708C7AB" w:rsidR="00DD495B" w:rsidRPr="000D6AAA" w:rsidRDefault="00541196" w:rsidP="005809A9">
            <w:pPr>
              <w:spacing w:after="0" w:line="240" w:lineRule="auto"/>
              <w:rPr>
                <w:rFonts w:ascii="Times New Roman" w:hAnsi="Times New Roman"/>
                <w:bCs/>
                <w:sz w:val="24"/>
                <w:szCs w:val="24"/>
              </w:rPr>
            </w:pPr>
            <w:r w:rsidRPr="000D6AAA">
              <w:rPr>
                <w:rFonts w:ascii="Times New Roman" w:hAnsi="Times New Roman"/>
                <w:bCs/>
                <w:sz w:val="24"/>
                <w:szCs w:val="24"/>
              </w:rPr>
              <w:t>93.3</w:t>
            </w:r>
            <w:r w:rsidR="00DD495B" w:rsidRPr="000D6AAA">
              <w:rPr>
                <w:rFonts w:ascii="Times New Roman" w:hAnsi="Times New Roman"/>
                <w:bCs/>
                <w:sz w:val="24"/>
                <w:szCs w:val="24"/>
              </w:rPr>
              <w:t xml:space="preserve"> (</w:t>
            </w:r>
            <w:r w:rsidRPr="000D6AAA">
              <w:rPr>
                <w:rFonts w:ascii="Times New Roman" w:hAnsi="Times New Roman"/>
                <w:bCs/>
                <w:sz w:val="24"/>
                <w:szCs w:val="24"/>
              </w:rPr>
              <w:t>89</w:t>
            </w:r>
            <w:r w:rsidR="00DD495B" w:rsidRPr="000D6AAA">
              <w:rPr>
                <w:rFonts w:ascii="Times New Roman" w:hAnsi="Times New Roman"/>
                <w:bCs/>
                <w:sz w:val="24"/>
                <w:szCs w:val="24"/>
              </w:rPr>
              <w:t>-</w:t>
            </w:r>
            <w:r w:rsidRPr="000D6AAA">
              <w:rPr>
                <w:rFonts w:ascii="Times New Roman" w:hAnsi="Times New Roman"/>
                <w:bCs/>
                <w:sz w:val="24"/>
                <w:szCs w:val="24"/>
              </w:rPr>
              <w:t>97.6</w:t>
            </w:r>
            <w:r w:rsidR="00DD495B" w:rsidRPr="000D6AAA">
              <w:rPr>
                <w:rFonts w:ascii="Times New Roman" w:hAnsi="Times New Roman"/>
                <w:bCs/>
                <w:sz w:val="24"/>
                <w:szCs w:val="24"/>
              </w:rPr>
              <w:t>)</w:t>
            </w:r>
          </w:p>
        </w:tc>
        <w:tc>
          <w:tcPr>
            <w:tcW w:w="1432" w:type="dxa"/>
            <w:vAlign w:val="center"/>
          </w:tcPr>
          <w:p w14:paraId="598BF9AF" w14:textId="464B00FA" w:rsidR="00DD495B" w:rsidRPr="000D6AAA" w:rsidRDefault="00541196" w:rsidP="0077029B">
            <w:pPr>
              <w:spacing w:after="0" w:line="240" w:lineRule="auto"/>
              <w:rPr>
                <w:rFonts w:ascii="Times New Roman" w:hAnsi="Times New Roman"/>
                <w:bCs/>
                <w:sz w:val="24"/>
                <w:szCs w:val="24"/>
              </w:rPr>
            </w:pPr>
            <w:r w:rsidRPr="000D6AAA">
              <w:rPr>
                <w:rFonts w:ascii="Times New Roman" w:hAnsi="Times New Roman"/>
                <w:bCs/>
                <w:sz w:val="24"/>
                <w:szCs w:val="24"/>
              </w:rPr>
              <w:t>96.6</w:t>
            </w:r>
            <w:r w:rsidR="00DD495B" w:rsidRPr="000D6AAA">
              <w:rPr>
                <w:rFonts w:ascii="Times New Roman" w:hAnsi="Times New Roman"/>
                <w:bCs/>
                <w:sz w:val="24"/>
                <w:szCs w:val="24"/>
              </w:rPr>
              <w:t xml:space="preserve"> (</w:t>
            </w:r>
            <w:r w:rsidRPr="000D6AAA">
              <w:rPr>
                <w:rFonts w:ascii="Times New Roman" w:hAnsi="Times New Roman"/>
                <w:bCs/>
                <w:sz w:val="24"/>
                <w:szCs w:val="24"/>
              </w:rPr>
              <w:t>93.7</w:t>
            </w:r>
            <w:r w:rsidR="00DD495B" w:rsidRPr="000D6AAA">
              <w:rPr>
                <w:rFonts w:ascii="Times New Roman" w:hAnsi="Times New Roman"/>
                <w:bCs/>
                <w:sz w:val="24"/>
                <w:szCs w:val="24"/>
              </w:rPr>
              <w:t>-</w:t>
            </w:r>
            <w:r w:rsidRPr="000D6AAA">
              <w:rPr>
                <w:rFonts w:ascii="Times New Roman" w:hAnsi="Times New Roman"/>
                <w:bCs/>
                <w:sz w:val="24"/>
                <w:szCs w:val="24"/>
              </w:rPr>
              <w:t>99.4</w:t>
            </w:r>
            <w:r w:rsidR="00DD495B" w:rsidRPr="000D6AAA">
              <w:rPr>
                <w:rFonts w:ascii="Times New Roman" w:hAnsi="Times New Roman"/>
                <w:bCs/>
                <w:sz w:val="24"/>
                <w:szCs w:val="24"/>
              </w:rPr>
              <w:t>)</w:t>
            </w:r>
          </w:p>
        </w:tc>
        <w:tc>
          <w:tcPr>
            <w:tcW w:w="1590" w:type="dxa"/>
            <w:vAlign w:val="center"/>
          </w:tcPr>
          <w:p w14:paraId="69F6978C" w14:textId="3A469E5F" w:rsidR="00DD495B" w:rsidRPr="000D6AAA" w:rsidRDefault="00541196" w:rsidP="0077029B">
            <w:pPr>
              <w:spacing w:after="0" w:line="240" w:lineRule="auto"/>
              <w:rPr>
                <w:rFonts w:ascii="Times New Roman" w:hAnsi="Times New Roman"/>
                <w:bCs/>
                <w:sz w:val="24"/>
                <w:szCs w:val="24"/>
              </w:rPr>
            </w:pPr>
            <w:r w:rsidRPr="000D6AAA">
              <w:rPr>
                <w:rFonts w:ascii="Times New Roman" w:hAnsi="Times New Roman"/>
                <w:bCs/>
                <w:sz w:val="24"/>
                <w:szCs w:val="24"/>
              </w:rPr>
              <w:t>92</w:t>
            </w:r>
            <w:r w:rsidR="00DD495B" w:rsidRPr="000D6AAA">
              <w:rPr>
                <w:rFonts w:ascii="Times New Roman" w:hAnsi="Times New Roman"/>
                <w:bCs/>
                <w:sz w:val="24"/>
                <w:szCs w:val="24"/>
              </w:rPr>
              <w:t xml:space="preserve"> </w:t>
            </w:r>
            <w:r w:rsidRPr="000D6AAA">
              <w:rPr>
                <w:rFonts w:ascii="Times New Roman" w:hAnsi="Times New Roman"/>
                <w:bCs/>
                <w:sz w:val="24"/>
                <w:szCs w:val="24"/>
              </w:rPr>
              <w:t>(88.7</w:t>
            </w:r>
            <w:r w:rsidR="00DD495B" w:rsidRPr="000D6AAA">
              <w:rPr>
                <w:rFonts w:ascii="Times New Roman" w:hAnsi="Times New Roman"/>
                <w:bCs/>
                <w:sz w:val="24"/>
                <w:szCs w:val="24"/>
              </w:rPr>
              <w:t>-</w:t>
            </w:r>
            <w:r w:rsidRPr="000D6AAA">
              <w:rPr>
                <w:rFonts w:ascii="Times New Roman" w:hAnsi="Times New Roman"/>
                <w:bCs/>
                <w:sz w:val="24"/>
                <w:szCs w:val="24"/>
              </w:rPr>
              <w:t>95.4</w:t>
            </w:r>
            <w:r w:rsidR="00DD495B" w:rsidRPr="000D6AAA">
              <w:rPr>
                <w:rFonts w:ascii="Times New Roman" w:hAnsi="Times New Roman"/>
                <w:bCs/>
                <w:sz w:val="24"/>
                <w:szCs w:val="24"/>
              </w:rPr>
              <w:t>)</w:t>
            </w:r>
          </w:p>
        </w:tc>
      </w:tr>
      <w:tr w:rsidR="00C7419F" w:rsidRPr="000D6AAA" w14:paraId="1D985B90" w14:textId="77777777" w:rsidTr="00C7419F">
        <w:trPr>
          <w:trHeight w:val="153"/>
          <w:jc w:val="center"/>
        </w:trPr>
        <w:tc>
          <w:tcPr>
            <w:tcW w:w="1425" w:type="dxa"/>
            <w:noWrap/>
            <w:vAlign w:val="center"/>
          </w:tcPr>
          <w:p w14:paraId="67C17803" w14:textId="77777777" w:rsidR="005809A9" w:rsidRPr="000D6AAA" w:rsidRDefault="005809A9" w:rsidP="005809A9">
            <w:pPr>
              <w:spacing w:after="0" w:line="240" w:lineRule="auto"/>
              <w:rPr>
                <w:rFonts w:ascii="Times New Roman" w:hAnsi="Times New Roman"/>
                <w:b/>
                <w:bCs/>
                <w:sz w:val="24"/>
                <w:szCs w:val="24"/>
              </w:rPr>
            </w:pPr>
            <w:r w:rsidRPr="000D6AAA">
              <w:rPr>
                <w:rFonts w:ascii="Times New Roman" w:hAnsi="Times New Roman"/>
                <w:color w:val="000000"/>
                <w:sz w:val="24"/>
                <w:szCs w:val="24"/>
              </w:rPr>
              <w:t>Proxy DEMQOL</w:t>
            </w:r>
          </w:p>
        </w:tc>
        <w:tc>
          <w:tcPr>
            <w:tcW w:w="1520" w:type="dxa"/>
            <w:gridSpan w:val="2"/>
            <w:noWrap/>
            <w:vAlign w:val="center"/>
          </w:tcPr>
          <w:p w14:paraId="0425FEA2" w14:textId="77777777" w:rsidR="005809A9" w:rsidRPr="000D6AAA" w:rsidRDefault="000D5478" w:rsidP="005809A9">
            <w:pPr>
              <w:spacing w:after="0" w:line="240" w:lineRule="auto"/>
              <w:rPr>
                <w:rFonts w:ascii="Times New Roman" w:hAnsi="Times New Roman"/>
                <w:bCs/>
                <w:sz w:val="24"/>
                <w:szCs w:val="24"/>
              </w:rPr>
            </w:pPr>
            <w:r w:rsidRPr="000D6AAA">
              <w:rPr>
                <w:rFonts w:ascii="Times New Roman" w:hAnsi="Times New Roman"/>
                <w:bCs/>
                <w:sz w:val="24"/>
                <w:szCs w:val="24"/>
              </w:rPr>
              <w:t>103.8 (100.8-106.8</w:t>
            </w:r>
            <w:r w:rsidR="005809A9" w:rsidRPr="000D6AAA">
              <w:rPr>
                <w:rFonts w:ascii="Times New Roman" w:hAnsi="Times New Roman"/>
                <w:bCs/>
                <w:sz w:val="24"/>
                <w:szCs w:val="24"/>
              </w:rPr>
              <w:t>)</w:t>
            </w:r>
          </w:p>
        </w:tc>
        <w:tc>
          <w:tcPr>
            <w:tcW w:w="1431" w:type="dxa"/>
            <w:gridSpan w:val="2"/>
            <w:vAlign w:val="center"/>
          </w:tcPr>
          <w:p w14:paraId="40A643C6" w14:textId="77777777" w:rsidR="005809A9" w:rsidRPr="000D6AAA" w:rsidRDefault="000D5478" w:rsidP="000D5478">
            <w:pPr>
              <w:spacing w:after="0" w:line="240" w:lineRule="auto"/>
              <w:rPr>
                <w:rFonts w:ascii="Times New Roman" w:hAnsi="Times New Roman"/>
                <w:bCs/>
                <w:sz w:val="24"/>
                <w:szCs w:val="24"/>
              </w:rPr>
            </w:pPr>
            <w:r w:rsidRPr="000D6AAA">
              <w:rPr>
                <w:rFonts w:ascii="Times New Roman" w:hAnsi="Times New Roman"/>
                <w:bCs/>
                <w:sz w:val="24"/>
                <w:szCs w:val="24"/>
              </w:rPr>
              <w:t>100</w:t>
            </w:r>
            <w:r w:rsidR="005809A9" w:rsidRPr="000D6AAA">
              <w:rPr>
                <w:rFonts w:ascii="Times New Roman" w:hAnsi="Times New Roman"/>
                <w:bCs/>
                <w:sz w:val="24"/>
                <w:szCs w:val="24"/>
              </w:rPr>
              <w:t>.</w:t>
            </w:r>
            <w:r w:rsidRPr="000D6AAA">
              <w:rPr>
                <w:rFonts w:ascii="Times New Roman" w:hAnsi="Times New Roman"/>
                <w:bCs/>
                <w:sz w:val="24"/>
                <w:szCs w:val="24"/>
              </w:rPr>
              <w:t>0 (96.1-103.8</w:t>
            </w:r>
            <w:r w:rsidR="005809A9" w:rsidRPr="000D6AAA">
              <w:rPr>
                <w:rFonts w:ascii="Times New Roman" w:hAnsi="Times New Roman"/>
                <w:bCs/>
                <w:sz w:val="24"/>
                <w:szCs w:val="24"/>
              </w:rPr>
              <w:t>)</w:t>
            </w:r>
          </w:p>
        </w:tc>
        <w:tc>
          <w:tcPr>
            <w:tcW w:w="1449" w:type="dxa"/>
            <w:gridSpan w:val="2"/>
            <w:vAlign w:val="center"/>
          </w:tcPr>
          <w:p w14:paraId="4582E23D" w14:textId="77777777" w:rsidR="005809A9" w:rsidRPr="000D6AAA" w:rsidRDefault="000D5478" w:rsidP="005809A9">
            <w:pPr>
              <w:spacing w:after="0" w:line="240" w:lineRule="auto"/>
              <w:rPr>
                <w:rFonts w:ascii="Times New Roman" w:hAnsi="Times New Roman"/>
                <w:bCs/>
                <w:sz w:val="24"/>
                <w:szCs w:val="24"/>
              </w:rPr>
            </w:pPr>
            <w:r w:rsidRPr="000D6AAA">
              <w:rPr>
                <w:rFonts w:ascii="Times New Roman" w:hAnsi="Times New Roman"/>
                <w:bCs/>
                <w:sz w:val="24"/>
                <w:szCs w:val="24"/>
              </w:rPr>
              <w:t>97.5 (93.5-101.6)</w:t>
            </w:r>
          </w:p>
        </w:tc>
        <w:tc>
          <w:tcPr>
            <w:tcW w:w="1449" w:type="dxa"/>
            <w:vAlign w:val="center"/>
          </w:tcPr>
          <w:p w14:paraId="492E19CC" w14:textId="77777777" w:rsidR="005809A9" w:rsidRPr="000D6AAA" w:rsidRDefault="000D5478" w:rsidP="005809A9">
            <w:pPr>
              <w:spacing w:after="0" w:line="240" w:lineRule="auto"/>
              <w:rPr>
                <w:rFonts w:ascii="Times New Roman" w:hAnsi="Times New Roman"/>
                <w:bCs/>
                <w:sz w:val="24"/>
                <w:szCs w:val="24"/>
              </w:rPr>
            </w:pPr>
            <w:r w:rsidRPr="000D6AAA">
              <w:rPr>
                <w:rFonts w:ascii="Times New Roman" w:hAnsi="Times New Roman"/>
                <w:bCs/>
                <w:sz w:val="24"/>
                <w:szCs w:val="24"/>
              </w:rPr>
              <w:t>100.1 (97.0-103.3)</w:t>
            </w:r>
          </w:p>
        </w:tc>
        <w:tc>
          <w:tcPr>
            <w:tcW w:w="1430" w:type="dxa"/>
            <w:vAlign w:val="center"/>
          </w:tcPr>
          <w:p w14:paraId="08A08692" w14:textId="77777777" w:rsidR="005809A9" w:rsidRPr="000D6AAA" w:rsidRDefault="000D5478" w:rsidP="005809A9">
            <w:pPr>
              <w:spacing w:after="0" w:line="240" w:lineRule="auto"/>
              <w:rPr>
                <w:rFonts w:ascii="Times New Roman" w:hAnsi="Times New Roman"/>
                <w:bCs/>
                <w:sz w:val="24"/>
                <w:szCs w:val="24"/>
              </w:rPr>
            </w:pPr>
            <w:r w:rsidRPr="000D6AAA">
              <w:rPr>
                <w:rFonts w:ascii="Times New Roman" w:hAnsi="Times New Roman"/>
                <w:bCs/>
                <w:sz w:val="24"/>
                <w:szCs w:val="24"/>
              </w:rPr>
              <w:t>100.1 (97.3-102.9)</w:t>
            </w:r>
          </w:p>
        </w:tc>
        <w:tc>
          <w:tcPr>
            <w:tcW w:w="1507" w:type="dxa"/>
            <w:vAlign w:val="center"/>
          </w:tcPr>
          <w:p w14:paraId="11575241" w14:textId="77777777" w:rsidR="005809A9" w:rsidRPr="000D6AAA" w:rsidRDefault="000D5478" w:rsidP="005809A9">
            <w:pPr>
              <w:spacing w:after="0" w:line="240" w:lineRule="auto"/>
              <w:rPr>
                <w:rFonts w:ascii="Times New Roman" w:hAnsi="Times New Roman"/>
                <w:bCs/>
                <w:sz w:val="24"/>
                <w:szCs w:val="24"/>
              </w:rPr>
            </w:pPr>
            <w:r w:rsidRPr="000D6AAA">
              <w:rPr>
                <w:rFonts w:ascii="Times New Roman" w:hAnsi="Times New Roman"/>
                <w:bCs/>
                <w:sz w:val="24"/>
                <w:szCs w:val="24"/>
              </w:rPr>
              <w:t>103.8 (100.8-106.8)</w:t>
            </w:r>
          </w:p>
        </w:tc>
        <w:tc>
          <w:tcPr>
            <w:tcW w:w="1432" w:type="dxa"/>
            <w:vAlign w:val="center"/>
          </w:tcPr>
          <w:p w14:paraId="5DFB3877" w14:textId="77777777" w:rsidR="005809A9" w:rsidRPr="000D6AAA" w:rsidRDefault="00263871" w:rsidP="005809A9">
            <w:pPr>
              <w:spacing w:after="0" w:line="240" w:lineRule="auto"/>
              <w:rPr>
                <w:rFonts w:ascii="Times New Roman" w:hAnsi="Times New Roman"/>
                <w:bCs/>
                <w:sz w:val="24"/>
                <w:szCs w:val="24"/>
              </w:rPr>
            </w:pPr>
            <w:r w:rsidRPr="000D6AAA">
              <w:rPr>
                <w:rFonts w:ascii="Times New Roman" w:hAnsi="Times New Roman"/>
                <w:bCs/>
                <w:sz w:val="24"/>
                <w:szCs w:val="24"/>
              </w:rPr>
              <w:t>100.0 (96.1-103.8)</w:t>
            </w:r>
          </w:p>
        </w:tc>
        <w:tc>
          <w:tcPr>
            <w:tcW w:w="1438" w:type="dxa"/>
            <w:vAlign w:val="center"/>
          </w:tcPr>
          <w:p w14:paraId="09B2178F" w14:textId="77777777" w:rsidR="005809A9" w:rsidRPr="000D6AAA" w:rsidRDefault="00263871" w:rsidP="005809A9">
            <w:pPr>
              <w:spacing w:after="0" w:line="240" w:lineRule="auto"/>
              <w:rPr>
                <w:rFonts w:ascii="Times New Roman" w:hAnsi="Times New Roman"/>
                <w:bCs/>
                <w:sz w:val="24"/>
                <w:szCs w:val="24"/>
              </w:rPr>
            </w:pPr>
            <w:r w:rsidRPr="000D6AAA">
              <w:rPr>
                <w:rFonts w:ascii="Times New Roman" w:hAnsi="Times New Roman"/>
                <w:bCs/>
                <w:sz w:val="24"/>
                <w:szCs w:val="24"/>
              </w:rPr>
              <w:t>97.5 (93.5-101.6)</w:t>
            </w:r>
          </w:p>
        </w:tc>
        <w:tc>
          <w:tcPr>
            <w:tcW w:w="1432" w:type="dxa"/>
            <w:vAlign w:val="center"/>
          </w:tcPr>
          <w:p w14:paraId="103E72C3" w14:textId="77777777" w:rsidR="005809A9" w:rsidRPr="000D6AAA" w:rsidRDefault="00263871" w:rsidP="005809A9">
            <w:pPr>
              <w:spacing w:after="0" w:line="240" w:lineRule="auto"/>
              <w:rPr>
                <w:rFonts w:ascii="Times New Roman" w:hAnsi="Times New Roman"/>
                <w:bCs/>
                <w:sz w:val="24"/>
                <w:szCs w:val="24"/>
              </w:rPr>
            </w:pPr>
            <w:r w:rsidRPr="000D6AAA">
              <w:rPr>
                <w:rFonts w:ascii="Times New Roman" w:hAnsi="Times New Roman"/>
                <w:bCs/>
                <w:sz w:val="24"/>
                <w:szCs w:val="24"/>
              </w:rPr>
              <w:t>100.1 (97.0-103.3)</w:t>
            </w:r>
          </w:p>
        </w:tc>
        <w:tc>
          <w:tcPr>
            <w:tcW w:w="1590" w:type="dxa"/>
            <w:vAlign w:val="center"/>
          </w:tcPr>
          <w:p w14:paraId="46C563F4" w14:textId="77777777" w:rsidR="005809A9" w:rsidRPr="000D6AAA" w:rsidRDefault="00263871" w:rsidP="005809A9">
            <w:pPr>
              <w:spacing w:after="0" w:line="240" w:lineRule="auto"/>
              <w:rPr>
                <w:rFonts w:ascii="Times New Roman" w:hAnsi="Times New Roman"/>
                <w:bCs/>
                <w:sz w:val="24"/>
                <w:szCs w:val="24"/>
              </w:rPr>
            </w:pPr>
            <w:r w:rsidRPr="000D6AAA">
              <w:rPr>
                <w:rFonts w:ascii="Times New Roman" w:hAnsi="Times New Roman"/>
                <w:bCs/>
                <w:sz w:val="24"/>
                <w:szCs w:val="24"/>
              </w:rPr>
              <w:t>100.1 (97.3-102.9)</w:t>
            </w:r>
          </w:p>
        </w:tc>
      </w:tr>
      <w:tr w:rsidR="00C7419F" w:rsidRPr="000D6AAA" w14:paraId="24CC98B7" w14:textId="77777777" w:rsidTr="00425C63">
        <w:trPr>
          <w:trHeight w:val="151"/>
          <w:jc w:val="center"/>
        </w:trPr>
        <w:tc>
          <w:tcPr>
            <w:tcW w:w="1425" w:type="dxa"/>
            <w:noWrap/>
            <w:vAlign w:val="center"/>
          </w:tcPr>
          <w:p w14:paraId="78FD6792" w14:textId="77777777" w:rsidR="007C22C3" w:rsidRPr="000D6AAA" w:rsidRDefault="007C22C3" w:rsidP="007C22C3">
            <w:pPr>
              <w:spacing w:after="0" w:line="240" w:lineRule="auto"/>
              <w:rPr>
                <w:rFonts w:ascii="Times New Roman" w:hAnsi="Times New Roman"/>
                <w:b/>
                <w:bCs/>
                <w:sz w:val="24"/>
                <w:szCs w:val="24"/>
              </w:rPr>
            </w:pPr>
            <w:r w:rsidRPr="000D6AAA">
              <w:rPr>
                <w:rFonts w:ascii="Times New Roman" w:hAnsi="Times New Roman"/>
                <w:color w:val="000000"/>
                <w:sz w:val="24"/>
                <w:szCs w:val="24"/>
              </w:rPr>
              <w:t xml:space="preserve"> EQ-5D</w:t>
            </w:r>
          </w:p>
        </w:tc>
        <w:tc>
          <w:tcPr>
            <w:tcW w:w="1520" w:type="dxa"/>
            <w:gridSpan w:val="2"/>
            <w:noWrap/>
            <w:vAlign w:val="center"/>
          </w:tcPr>
          <w:p w14:paraId="2C7B3816" w14:textId="77777777" w:rsidR="007C22C3" w:rsidRPr="000D6AAA" w:rsidRDefault="007C22C3" w:rsidP="007C22C3">
            <w:pPr>
              <w:spacing w:after="0" w:line="240" w:lineRule="auto"/>
              <w:rPr>
                <w:rFonts w:ascii="Times New Roman" w:hAnsi="Times New Roman"/>
                <w:bCs/>
                <w:sz w:val="24"/>
                <w:szCs w:val="24"/>
              </w:rPr>
            </w:pPr>
            <w:r w:rsidRPr="000D6AAA">
              <w:rPr>
                <w:rFonts w:ascii="Times New Roman" w:hAnsi="Times New Roman"/>
                <w:bCs/>
                <w:sz w:val="24"/>
                <w:szCs w:val="24"/>
              </w:rPr>
              <w:t>0.8 (0.7-0.8)</w:t>
            </w:r>
          </w:p>
        </w:tc>
        <w:tc>
          <w:tcPr>
            <w:tcW w:w="1431" w:type="dxa"/>
            <w:gridSpan w:val="2"/>
            <w:vAlign w:val="center"/>
          </w:tcPr>
          <w:p w14:paraId="0E237B23" w14:textId="77777777" w:rsidR="007C22C3" w:rsidRPr="000D6AAA" w:rsidRDefault="007C22C3" w:rsidP="007C22C3">
            <w:pPr>
              <w:spacing w:after="0" w:line="240" w:lineRule="auto"/>
              <w:rPr>
                <w:rFonts w:ascii="Times New Roman" w:hAnsi="Times New Roman"/>
                <w:bCs/>
                <w:sz w:val="24"/>
                <w:szCs w:val="24"/>
              </w:rPr>
            </w:pPr>
            <w:r w:rsidRPr="000D6AAA">
              <w:rPr>
                <w:rFonts w:ascii="Times New Roman" w:hAnsi="Times New Roman"/>
                <w:bCs/>
                <w:sz w:val="24"/>
                <w:szCs w:val="24"/>
              </w:rPr>
              <w:t>0.9 (0.9-1.0)</w:t>
            </w:r>
          </w:p>
        </w:tc>
        <w:tc>
          <w:tcPr>
            <w:tcW w:w="1449" w:type="dxa"/>
            <w:gridSpan w:val="2"/>
            <w:vAlign w:val="center"/>
          </w:tcPr>
          <w:p w14:paraId="0237AAB6" w14:textId="77777777" w:rsidR="007C22C3" w:rsidRPr="000D6AAA" w:rsidRDefault="007C22C3" w:rsidP="007C22C3">
            <w:pPr>
              <w:spacing w:after="0" w:line="240" w:lineRule="auto"/>
              <w:rPr>
                <w:rFonts w:ascii="Times New Roman" w:hAnsi="Times New Roman"/>
                <w:bCs/>
                <w:sz w:val="24"/>
                <w:szCs w:val="24"/>
              </w:rPr>
            </w:pPr>
            <w:r w:rsidRPr="000D6AAA">
              <w:rPr>
                <w:rFonts w:ascii="Times New Roman" w:hAnsi="Times New Roman"/>
                <w:bCs/>
                <w:sz w:val="24"/>
                <w:szCs w:val="24"/>
              </w:rPr>
              <w:t>0.8 (0.7-0.9)</w:t>
            </w:r>
          </w:p>
        </w:tc>
        <w:tc>
          <w:tcPr>
            <w:tcW w:w="1449" w:type="dxa"/>
            <w:vAlign w:val="center"/>
          </w:tcPr>
          <w:p w14:paraId="2C9CB60D" w14:textId="77777777" w:rsidR="007C22C3" w:rsidRPr="000D6AAA" w:rsidRDefault="007C22C3" w:rsidP="007C22C3">
            <w:pPr>
              <w:spacing w:after="0" w:line="240" w:lineRule="auto"/>
              <w:rPr>
                <w:rFonts w:ascii="Times New Roman" w:hAnsi="Times New Roman"/>
                <w:bCs/>
                <w:sz w:val="24"/>
                <w:szCs w:val="24"/>
              </w:rPr>
            </w:pPr>
            <w:r w:rsidRPr="000D6AAA">
              <w:rPr>
                <w:rFonts w:ascii="Times New Roman" w:hAnsi="Times New Roman"/>
                <w:bCs/>
                <w:sz w:val="24"/>
                <w:szCs w:val="24"/>
              </w:rPr>
              <w:t>0.8 (0.7-0.9)</w:t>
            </w:r>
          </w:p>
        </w:tc>
        <w:tc>
          <w:tcPr>
            <w:tcW w:w="1430" w:type="dxa"/>
            <w:vAlign w:val="center"/>
          </w:tcPr>
          <w:p w14:paraId="1300D177" w14:textId="77777777" w:rsidR="007C22C3" w:rsidRPr="000D6AAA" w:rsidRDefault="007C22C3" w:rsidP="007C22C3">
            <w:pPr>
              <w:spacing w:after="0" w:line="240" w:lineRule="auto"/>
              <w:rPr>
                <w:rFonts w:ascii="Times New Roman" w:hAnsi="Times New Roman"/>
                <w:bCs/>
                <w:sz w:val="24"/>
                <w:szCs w:val="24"/>
              </w:rPr>
            </w:pPr>
            <w:r w:rsidRPr="000D6AAA">
              <w:rPr>
                <w:rFonts w:ascii="Times New Roman" w:hAnsi="Times New Roman"/>
                <w:bCs/>
                <w:sz w:val="24"/>
                <w:szCs w:val="24"/>
              </w:rPr>
              <w:t>0.8 (0.7-0.9)</w:t>
            </w:r>
          </w:p>
        </w:tc>
        <w:tc>
          <w:tcPr>
            <w:tcW w:w="1507" w:type="dxa"/>
            <w:vAlign w:val="center"/>
          </w:tcPr>
          <w:p w14:paraId="21708A50" w14:textId="77777777" w:rsidR="007C22C3" w:rsidRPr="000D6AAA" w:rsidRDefault="007C22C3" w:rsidP="007C22C3">
            <w:pPr>
              <w:spacing w:after="0" w:line="240" w:lineRule="auto"/>
              <w:rPr>
                <w:rFonts w:ascii="Times New Roman" w:hAnsi="Times New Roman"/>
                <w:bCs/>
                <w:sz w:val="24"/>
                <w:szCs w:val="24"/>
              </w:rPr>
            </w:pPr>
            <w:r w:rsidRPr="000D6AAA">
              <w:rPr>
                <w:rFonts w:ascii="Times New Roman" w:hAnsi="Times New Roman"/>
                <w:bCs/>
                <w:sz w:val="24"/>
                <w:szCs w:val="24"/>
              </w:rPr>
              <w:t>0.8 (0.7-0.8)</w:t>
            </w:r>
          </w:p>
        </w:tc>
        <w:tc>
          <w:tcPr>
            <w:tcW w:w="1432" w:type="dxa"/>
            <w:vAlign w:val="center"/>
          </w:tcPr>
          <w:p w14:paraId="7576EEDC" w14:textId="77777777" w:rsidR="007C22C3" w:rsidRPr="000D6AAA" w:rsidRDefault="007C22C3" w:rsidP="007C22C3">
            <w:pPr>
              <w:spacing w:after="0" w:line="240" w:lineRule="auto"/>
              <w:rPr>
                <w:rFonts w:ascii="Times New Roman" w:hAnsi="Times New Roman"/>
                <w:bCs/>
                <w:sz w:val="24"/>
                <w:szCs w:val="24"/>
              </w:rPr>
            </w:pPr>
            <w:r w:rsidRPr="000D6AAA">
              <w:rPr>
                <w:rFonts w:ascii="Times New Roman" w:hAnsi="Times New Roman"/>
                <w:bCs/>
                <w:sz w:val="24"/>
                <w:szCs w:val="24"/>
              </w:rPr>
              <w:t>0.8 (0.7-0.9)</w:t>
            </w:r>
          </w:p>
        </w:tc>
        <w:tc>
          <w:tcPr>
            <w:tcW w:w="1438" w:type="dxa"/>
            <w:vAlign w:val="center"/>
          </w:tcPr>
          <w:p w14:paraId="6EB658EB" w14:textId="77777777" w:rsidR="007C22C3" w:rsidRPr="000D6AAA" w:rsidRDefault="007C22C3" w:rsidP="007C22C3">
            <w:pPr>
              <w:spacing w:after="0" w:line="240" w:lineRule="auto"/>
              <w:rPr>
                <w:rFonts w:ascii="Times New Roman" w:hAnsi="Times New Roman"/>
                <w:bCs/>
                <w:sz w:val="24"/>
                <w:szCs w:val="24"/>
              </w:rPr>
            </w:pPr>
            <w:r w:rsidRPr="000D6AAA">
              <w:rPr>
                <w:rFonts w:ascii="Times New Roman" w:hAnsi="Times New Roman"/>
                <w:bCs/>
                <w:sz w:val="24"/>
                <w:szCs w:val="24"/>
              </w:rPr>
              <w:t>0.8 (0.7-0.9)</w:t>
            </w:r>
          </w:p>
        </w:tc>
        <w:tc>
          <w:tcPr>
            <w:tcW w:w="1432" w:type="dxa"/>
            <w:vAlign w:val="center"/>
          </w:tcPr>
          <w:p w14:paraId="647E17E5" w14:textId="77777777" w:rsidR="007C22C3" w:rsidRPr="000D6AAA" w:rsidRDefault="007C22C3" w:rsidP="007C22C3">
            <w:pPr>
              <w:spacing w:after="0" w:line="240" w:lineRule="auto"/>
              <w:rPr>
                <w:rFonts w:ascii="Times New Roman" w:hAnsi="Times New Roman"/>
                <w:bCs/>
                <w:sz w:val="24"/>
                <w:szCs w:val="24"/>
              </w:rPr>
            </w:pPr>
            <w:r w:rsidRPr="000D6AAA">
              <w:rPr>
                <w:rFonts w:ascii="Times New Roman" w:hAnsi="Times New Roman"/>
                <w:bCs/>
                <w:sz w:val="24"/>
                <w:szCs w:val="24"/>
              </w:rPr>
              <w:t>0.8 (0.7-0.9)</w:t>
            </w:r>
          </w:p>
        </w:tc>
        <w:tc>
          <w:tcPr>
            <w:tcW w:w="1590" w:type="dxa"/>
            <w:vAlign w:val="center"/>
          </w:tcPr>
          <w:p w14:paraId="54679504" w14:textId="77777777" w:rsidR="007C22C3" w:rsidRPr="000D6AAA" w:rsidRDefault="007C22C3" w:rsidP="007C22C3">
            <w:pPr>
              <w:spacing w:after="0" w:line="240" w:lineRule="auto"/>
              <w:rPr>
                <w:rFonts w:ascii="Times New Roman" w:hAnsi="Times New Roman"/>
                <w:bCs/>
                <w:sz w:val="24"/>
                <w:szCs w:val="24"/>
              </w:rPr>
            </w:pPr>
            <w:r w:rsidRPr="000D6AAA">
              <w:rPr>
                <w:rFonts w:ascii="Times New Roman" w:hAnsi="Times New Roman"/>
                <w:bCs/>
                <w:sz w:val="24"/>
                <w:szCs w:val="24"/>
              </w:rPr>
              <w:t>0.8 (0.7-0.8)</w:t>
            </w:r>
          </w:p>
        </w:tc>
      </w:tr>
      <w:tr w:rsidR="00C7419F" w:rsidRPr="000D6AAA" w14:paraId="2DABE6EA" w14:textId="77777777" w:rsidTr="00425C63">
        <w:trPr>
          <w:trHeight w:val="232"/>
          <w:jc w:val="center"/>
        </w:trPr>
        <w:tc>
          <w:tcPr>
            <w:tcW w:w="1425" w:type="dxa"/>
            <w:noWrap/>
            <w:vAlign w:val="center"/>
          </w:tcPr>
          <w:p w14:paraId="580B6B49" w14:textId="77777777" w:rsidR="007C22C3" w:rsidRPr="000D6AAA" w:rsidRDefault="007C22C3" w:rsidP="007C22C3">
            <w:pPr>
              <w:spacing w:after="0" w:line="240" w:lineRule="auto"/>
              <w:rPr>
                <w:rFonts w:ascii="Times New Roman" w:hAnsi="Times New Roman"/>
                <w:b/>
                <w:bCs/>
                <w:sz w:val="24"/>
                <w:szCs w:val="24"/>
              </w:rPr>
            </w:pPr>
            <w:r w:rsidRPr="000D6AAA">
              <w:rPr>
                <w:rFonts w:ascii="Times New Roman" w:hAnsi="Times New Roman"/>
                <w:color w:val="000000"/>
                <w:sz w:val="24"/>
                <w:szCs w:val="24"/>
              </w:rPr>
              <w:t xml:space="preserve"> Proxy EQ-5D</w:t>
            </w:r>
          </w:p>
        </w:tc>
        <w:tc>
          <w:tcPr>
            <w:tcW w:w="1520" w:type="dxa"/>
            <w:gridSpan w:val="2"/>
            <w:noWrap/>
            <w:vAlign w:val="center"/>
          </w:tcPr>
          <w:p w14:paraId="491FC24F" w14:textId="77777777" w:rsidR="007C22C3" w:rsidRPr="000D6AAA" w:rsidRDefault="007C22C3" w:rsidP="00DD495B">
            <w:pPr>
              <w:spacing w:after="0" w:line="240" w:lineRule="auto"/>
              <w:rPr>
                <w:rFonts w:ascii="Times New Roman" w:hAnsi="Times New Roman"/>
                <w:bCs/>
                <w:sz w:val="24"/>
                <w:szCs w:val="24"/>
              </w:rPr>
            </w:pPr>
            <w:r w:rsidRPr="000D6AAA">
              <w:rPr>
                <w:rFonts w:ascii="Times New Roman" w:hAnsi="Times New Roman"/>
                <w:bCs/>
                <w:sz w:val="24"/>
                <w:szCs w:val="24"/>
              </w:rPr>
              <w:t>0.5</w:t>
            </w:r>
            <w:r w:rsidR="00DD495B" w:rsidRPr="000D6AAA">
              <w:rPr>
                <w:rFonts w:ascii="Times New Roman" w:hAnsi="Times New Roman"/>
                <w:bCs/>
                <w:sz w:val="24"/>
                <w:szCs w:val="24"/>
              </w:rPr>
              <w:t xml:space="preserve"> (0.5-0.6)</w:t>
            </w:r>
          </w:p>
        </w:tc>
        <w:tc>
          <w:tcPr>
            <w:tcW w:w="1431" w:type="dxa"/>
            <w:gridSpan w:val="2"/>
            <w:vAlign w:val="center"/>
          </w:tcPr>
          <w:p w14:paraId="626E3507" w14:textId="77777777" w:rsidR="007C22C3" w:rsidRPr="000D6AAA" w:rsidRDefault="00DD495B" w:rsidP="007C22C3">
            <w:pPr>
              <w:spacing w:after="0" w:line="240" w:lineRule="auto"/>
              <w:rPr>
                <w:rFonts w:ascii="Times New Roman" w:hAnsi="Times New Roman"/>
                <w:bCs/>
                <w:sz w:val="24"/>
                <w:szCs w:val="24"/>
              </w:rPr>
            </w:pPr>
            <w:r w:rsidRPr="000D6AAA">
              <w:rPr>
                <w:rFonts w:ascii="Times New Roman" w:hAnsi="Times New Roman"/>
                <w:bCs/>
                <w:sz w:val="24"/>
                <w:szCs w:val="24"/>
              </w:rPr>
              <w:t>0.7 (0.6-0.8)</w:t>
            </w:r>
          </w:p>
        </w:tc>
        <w:tc>
          <w:tcPr>
            <w:tcW w:w="1449" w:type="dxa"/>
            <w:gridSpan w:val="2"/>
            <w:vAlign w:val="center"/>
          </w:tcPr>
          <w:p w14:paraId="38F52FB3" w14:textId="77777777" w:rsidR="007C22C3" w:rsidRPr="000D6AAA" w:rsidRDefault="00DD495B" w:rsidP="007C22C3">
            <w:pPr>
              <w:spacing w:after="0" w:line="240" w:lineRule="auto"/>
              <w:rPr>
                <w:rFonts w:ascii="Times New Roman" w:hAnsi="Times New Roman"/>
                <w:bCs/>
                <w:sz w:val="24"/>
                <w:szCs w:val="24"/>
              </w:rPr>
            </w:pPr>
            <w:r w:rsidRPr="000D6AAA">
              <w:rPr>
                <w:rFonts w:ascii="Times New Roman" w:hAnsi="Times New Roman"/>
                <w:bCs/>
                <w:sz w:val="24"/>
                <w:szCs w:val="24"/>
              </w:rPr>
              <w:t>0.6 (0.5-0.7)</w:t>
            </w:r>
          </w:p>
        </w:tc>
        <w:tc>
          <w:tcPr>
            <w:tcW w:w="1449" w:type="dxa"/>
            <w:vAlign w:val="center"/>
          </w:tcPr>
          <w:p w14:paraId="3133BDEB" w14:textId="77777777" w:rsidR="007C22C3" w:rsidRPr="000D6AAA" w:rsidRDefault="00DD495B" w:rsidP="007C22C3">
            <w:pPr>
              <w:spacing w:after="0" w:line="240" w:lineRule="auto"/>
              <w:rPr>
                <w:rFonts w:ascii="Times New Roman" w:hAnsi="Times New Roman"/>
                <w:bCs/>
                <w:sz w:val="24"/>
                <w:szCs w:val="24"/>
              </w:rPr>
            </w:pPr>
            <w:r w:rsidRPr="000D6AAA">
              <w:rPr>
                <w:rFonts w:ascii="Times New Roman" w:hAnsi="Times New Roman"/>
                <w:bCs/>
                <w:sz w:val="24"/>
                <w:szCs w:val="24"/>
              </w:rPr>
              <w:t>0.5 (0.5-0.6)</w:t>
            </w:r>
          </w:p>
        </w:tc>
        <w:tc>
          <w:tcPr>
            <w:tcW w:w="1430" w:type="dxa"/>
            <w:vAlign w:val="center"/>
          </w:tcPr>
          <w:p w14:paraId="2909BCAF" w14:textId="77777777" w:rsidR="007C22C3" w:rsidRPr="000D6AAA" w:rsidRDefault="00DD495B" w:rsidP="007C22C3">
            <w:pPr>
              <w:spacing w:after="0" w:line="240" w:lineRule="auto"/>
              <w:rPr>
                <w:rFonts w:ascii="Times New Roman" w:hAnsi="Times New Roman"/>
                <w:bCs/>
                <w:sz w:val="24"/>
                <w:szCs w:val="24"/>
              </w:rPr>
            </w:pPr>
            <w:r w:rsidRPr="000D6AAA">
              <w:rPr>
                <w:rFonts w:ascii="Times New Roman" w:hAnsi="Times New Roman"/>
                <w:bCs/>
                <w:sz w:val="24"/>
                <w:szCs w:val="24"/>
              </w:rPr>
              <w:t>0.6 (0.5-0.7)</w:t>
            </w:r>
          </w:p>
        </w:tc>
        <w:tc>
          <w:tcPr>
            <w:tcW w:w="1507" w:type="dxa"/>
            <w:vAlign w:val="center"/>
          </w:tcPr>
          <w:p w14:paraId="75985705" w14:textId="77777777" w:rsidR="007C22C3" w:rsidRPr="000D6AAA" w:rsidRDefault="00DD495B" w:rsidP="007C22C3">
            <w:pPr>
              <w:spacing w:after="0" w:line="240" w:lineRule="auto"/>
              <w:rPr>
                <w:rFonts w:ascii="Times New Roman" w:hAnsi="Times New Roman"/>
                <w:bCs/>
                <w:sz w:val="24"/>
                <w:szCs w:val="24"/>
              </w:rPr>
            </w:pPr>
            <w:r w:rsidRPr="000D6AAA">
              <w:rPr>
                <w:rFonts w:ascii="Times New Roman" w:hAnsi="Times New Roman"/>
                <w:bCs/>
                <w:sz w:val="24"/>
                <w:szCs w:val="24"/>
              </w:rPr>
              <w:t>0.6 (0.6-0.7)</w:t>
            </w:r>
          </w:p>
        </w:tc>
        <w:tc>
          <w:tcPr>
            <w:tcW w:w="1432" w:type="dxa"/>
            <w:vAlign w:val="center"/>
          </w:tcPr>
          <w:p w14:paraId="704F45A9" w14:textId="77777777" w:rsidR="007C22C3" w:rsidRPr="000D6AAA" w:rsidRDefault="00DD495B" w:rsidP="007C22C3">
            <w:pPr>
              <w:spacing w:after="0" w:line="240" w:lineRule="auto"/>
              <w:rPr>
                <w:rFonts w:ascii="Times New Roman" w:hAnsi="Times New Roman"/>
                <w:bCs/>
                <w:sz w:val="24"/>
                <w:szCs w:val="24"/>
              </w:rPr>
            </w:pPr>
            <w:r w:rsidRPr="000D6AAA">
              <w:rPr>
                <w:rFonts w:ascii="Times New Roman" w:hAnsi="Times New Roman"/>
                <w:bCs/>
                <w:sz w:val="24"/>
                <w:szCs w:val="24"/>
              </w:rPr>
              <w:t>0.7 (0.6-0.8)</w:t>
            </w:r>
          </w:p>
        </w:tc>
        <w:tc>
          <w:tcPr>
            <w:tcW w:w="1438" w:type="dxa"/>
            <w:vAlign w:val="center"/>
          </w:tcPr>
          <w:p w14:paraId="2C30657F" w14:textId="77777777" w:rsidR="007C22C3" w:rsidRPr="000D6AAA" w:rsidRDefault="00DD495B" w:rsidP="007C22C3">
            <w:pPr>
              <w:spacing w:after="0" w:line="240" w:lineRule="auto"/>
              <w:rPr>
                <w:rFonts w:ascii="Times New Roman" w:hAnsi="Times New Roman"/>
                <w:bCs/>
                <w:sz w:val="24"/>
                <w:szCs w:val="24"/>
              </w:rPr>
            </w:pPr>
            <w:r w:rsidRPr="000D6AAA">
              <w:rPr>
                <w:rFonts w:ascii="Times New Roman" w:hAnsi="Times New Roman"/>
                <w:bCs/>
                <w:sz w:val="24"/>
                <w:szCs w:val="24"/>
              </w:rPr>
              <w:t>0.6 (0.5-0.7)</w:t>
            </w:r>
          </w:p>
        </w:tc>
        <w:tc>
          <w:tcPr>
            <w:tcW w:w="1432" w:type="dxa"/>
            <w:vAlign w:val="center"/>
          </w:tcPr>
          <w:p w14:paraId="57B291C7" w14:textId="77777777" w:rsidR="007C22C3" w:rsidRPr="000D6AAA" w:rsidRDefault="00DD495B" w:rsidP="007C22C3">
            <w:pPr>
              <w:spacing w:after="0" w:line="240" w:lineRule="auto"/>
              <w:rPr>
                <w:rFonts w:ascii="Times New Roman" w:hAnsi="Times New Roman"/>
                <w:bCs/>
                <w:sz w:val="24"/>
                <w:szCs w:val="24"/>
              </w:rPr>
            </w:pPr>
            <w:r w:rsidRPr="000D6AAA">
              <w:rPr>
                <w:rFonts w:ascii="Times New Roman" w:hAnsi="Times New Roman"/>
                <w:bCs/>
                <w:sz w:val="24"/>
                <w:szCs w:val="24"/>
              </w:rPr>
              <w:t>0.6 (0.5-0.7)</w:t>
            </w:r>
          </w:p>
        </w:tc>
        <w:tc>
          <w:tcPr>
            <w:tcW w:w="1590" w:type="dxa"/>
            <w:vAlign w:val="center"/>
          </w:tcPr>
          <w:p w14:paraId="788F548F" w14:textId="77777777" w:rsidR="007C22C3" w:rsidRPr="000D6AAA" w:rsidRDefault="00DD495B" w:rsidP="00DD495B">
            <w:pPr>
              <w:spacing w:after="0" w:line="240" w:lineRule="auto"/>
              <w:rPr>
                <w:rFonts w:ascii="Times New Roman" w:hAnsi="Times New Roman"/>
                <w:bCs/>
                <w:sz w:val="24"/>
                <w:szCs w:val="24"/>
              </w:rPr>
            </w:pPr>
            <w:r w:rsidRPr="000D6AAA">
              <w:rPr>
                <w:rFonts w:ascii="Times New Roman" w:hAnsi="Times New Roman"/>
                <w:bCs/>
                <w:sz w:val="24"/>
                <w:szCs w:val="24"/>
              </w:rPr>
              <w:t>0.7 (0.6-0.7)</w:t>
            </w:r>
          </w:p>
        </w:tc>
      </w:tr>
      <w:tr w:rsidR="00425C63" w:rsidRPr="000D6AAA" w14:paraId="74764CC3" w14:textId="77777777" w:rsidTr="00425C63">
        <w:trPr>
          <w:trHeight w:val="538"/>
          <w:jc w:val="center"/>
        </w:trPr>
        <w:tc>
          <w:tcPr>
            <w:tcW w:w="16101" w:type="dxa"/>
            <w:gridSpan w:val="14"/>
            <w:noWrap/>
            <w:vAlign w:val="center"/>
          </w:tcPr>
          <w:p w14:paraId="36C66751" w14:textId="77777777" w:rsidR="007C22C3" w:rsidRPr="000D6AAA" w:rsidRDefault="007C22C3" w:rsidP="007C22C3">
            <w:pPr>
              <w:spacing w:after="0" w:line="240" w:lineRule="auto"/>
              <w:jc w:val="center"/>
              <w:rPr>
                <w:rFonts w:ascii="Times New Roman" w:hAnsi="Times New Roman"/>
                <w:b/>
                <w:bCs/>
                <w:sz w:val="24"/>
                <w:szCs w:val="24"/>
              </w:rPr>
            </w:pPr>
            <w:r w:rsidRPr="000D6AAA">
              <w:rPr>
                <w:rFonts w:ascii="Times New Roman" w:hAnsi="Times New Roman"/>
                <w:b/>
                <w:bCs/>
                <w:sz w:val="24"/>
                <w:szCs w:val="24"/>
              </w:rPr>
              <w:t>6 MONTHS</w:t>
            </w:r>
          </w:p>
        </w:tc>
      </w:tr>
      <w:tr w:rsidR="00C7419F" w:rsidRPr="000D6AAA" w14:paraId="55A938BA" w14:textId="77777777" w:rsidTr="00425C63">
        <w:trPr>
          <w:trHeight w:val="282"/>
          <w:jc w:val="center"/>
        </w:trPr>
        <w:tc>
          <w:tcPr>
            <w:tcW w:w="1425" w:type="dxa"/>
            <w:noWrap/>
            <w:vAlign w:val="center"/>
          </w:tcPr>
          <w:p w14:paraId="796BD9D6" w14:textId="77777777" w:rsidR="007C22C3" w:rsidRPr="000D6AAA" w:rsidRDefault="007C22C3" w:rsidP="007C22C3">
            <w:pPr>
              <w:spacing w:after="0" w:line="240" w:lineRule="auto"/>
              <w:rPr>
                <w:rFonts w:ascii="Times New Roman" w:hAnsi="Times New Roman"/>
                <w:b/>
                <w:bCs/>
                <w:sz w:val="24"/>
                <w:szCs w:val="24"/>
              </w:rPr>
            </w:pPr>
            <w:r w:rsidRPr="000D6AAA">
              <w:rPr>
                <w:rFonts w:ascii="Times New Roman" w:hAnsi="Times New Roman"/>
                <w:color w:val="000000"/>
                <w:sz w:val="24"/>
                <w:szCs w:val="24"/>
              </w:rPr>
              <w:t>QoL-AD</w:t>
            </w:r>
          </w:p>
        </w:tc>
        <w:tc>
          <w:tcPr>
            <w:tcW w:w="1520" w:type="dxa"/>
            <w:gridSpan w:val="2"/>
            <w:noWrap/>
            <w:vAlign w:val="center"/>
          </w:tcPr>
          <w:p w14:paraId="3990D077" w14:textId="77777777" w:rsidR="007C22C3" w:rsidRPr="000D6AAA" w:rsidRDefault="007C22C3" w:rsidP="00DD495B">
            <w:pPr>
              <w:spacing w:after="0" w:line="240" w:lineRule="auto"/>
              <w:rPr>
                <w:rFonts w:ascii="Times New Roman" w:hAnsi="Times New Roman"/>
                <w:bCs/>
                <w:sz w:val="24"/>
                <w:szCs w:val="24"/>
              </w:rPr>
            </w:pPr>
            <w:r w:rsidRPr="000D6AAA">
              <w:rPr>
                <w:rFonts w:ascii="Times New Roman" w:hAnsi="Times New Roman"/>
                <w:bCs/>
                <w:sz w:val="24"/>
                <w:szCs w:val="24"/>
              </w:rPr>
              <w:t>35.</w:t>
            </w:r>
            <w:r w:rsidR="00DD495B" w:rsidRPr="000D6AAA">
              <w:rPr>
                <w:rFonts w:ascii="Times New Roman" w:hAnsi="Times New Roman"/>
                <w:bCs/>
                <w:sz w:val="24"/>
                <w:szCs w:val="24"/>
              </w:rPr>
              <w:t>6 (33.5-37.6)</w:t>
            </w:r>
          </w:p>
        </w:tc>
        <w:tc>
          <w:tcPr>
            <w:tcW w:w="1431" w:type="dxa"/>
            <w:gridSpan w:val="2"/>
            <w:vAlign w:val="center"/>
          </w:tcPr>
          <w:p w14:paraId="039A4A76" w14:textId="77777777" w:rsidR="007C22C3" w:rsidRPr="000D6AAA" w:rsidRDefault="00DD495B" w:rsidP="007C22C3">
            <w:pPr>
              <w:spacing w:after="0" w:line="240" w:lineRule="auto"/>
              <w:rPr>
                <w:rFonts w:ascii="Times New Roman" w:hAnsi="Times New Roman"/>
                <w:bCs/>
                <w:sz w:val="24"/>
                <w:szCs w:val="24"/>
              </w:rPr>
            </w:pPr>
            <w:r w:rsidRPr="000D6AAA">
              <w:rPr>
                <w:rFonts w:ascii="Times New Roman" w:hAnsi="Times New Roman"/>
                <w:bCs/>
                <w:sz w:val="24"/>
                <w:szCs w:val="24"/>
              </w:rPr>
              <w:t>38.2 (36.4-40.1)</w:t>
            </w:r>
          </w:p>
        </w:tc>
        <w:tc>
          <w:tcPr>
            <w:tcW w:w="1449" w:type="dxa"/>
            <w:gridSpan w:val="2"/>
            <w:vAlign w:val="center"/>
          </w:tcPr>
          <w:p w14:paraId="5127538D" w14:textId="77777777" w:rsidR="007C22C3" w:rsidRPr="000D6AAA" w:rsidRDefault="00DD495B" w:rsidP="007C22C3">
            <w:pPr>
              <w:spacing w:after="0" w:line="240" w:lineRule="auto"/>
              <w:rPr>
                <w:rFonts w:ascii="Times New Roman" w:hAnsi="Times New Roman"/>
                <w:bCs/>
                <w:sz w:val="24"/>
                <w:szCs w:val="24"/>
              </w:rPr>
            </w:pPr>
            <w:r w:rsidRPr="000D6AAA">
              <w:rPr>
                <w:rFonts w:ascii="Times New Roman" w:hAnsi="Times New Roman"/>
                <w:bCs/>
                <w:sz w:val="24"/>
                <w:szCs w:val="24"/>
              </w:rPr>
              <w:t>34.9 (32.3-37.5)</w:t>
            </w:r>
          </w:p>
        </w:tc>
        <w:tc>
          <w:tcPr>
            <w:tcW w:w="1449" w:type="dxa"/>
            <w:vAlign w:val="center"/>
          </w:tcPr>
          <w:p w14:paraId="6CBD3B63" w14:textId="77777777" w:rsidR="007C22C3" w:rsidRPr="000D6AAA" w:rsidRDefault="007C22C3" w:rsidP="00DD495B">
            <w:pPr>
              <w:spacing w:after="0" w:line="240" w:lineRule="auto"/>
              <w:rPr>
                <w:rFonts w:ascii="Times New Roman" w:hAnsi="Times New Roman"/>
                <w:bCs/>
                <w:sz w:val="24"/>
                <w:szCs w:val="24"/>
              </w:rPr>
            </w:pPr>
            <w:r w:rsidRPr="000D6AAA">
              <w:rPr>
                <w:rFonts w:ascii="Times New Roman" w:hAnsi="Times New Roman"/>
                <w:bCs/>
                <w:sz w:val="24"/>
                <w:szCs w:val="24"/>
              </w:rPr>
              <w:t>3</w:t>
            </w:r>
            <w:r w:rsidR="00DD495B" w:rsidRPr="000D6AAA">
              <w:rPr>
                <w:rFonts w:ascii="Times New Roman" w:hAnsi="Times New Roman"/>
                <w:bCs/>
                <w:sz w:val="24"/>
                <w:szCs w:val="24"/>
              </w:rPr>
              <w:t>6.0 (34.0-37.8)</w:t>
            </w:r>
          </w:p>
        </w:tc>
        <w:tc>
          <w:tcPr>
            <w:tcW w:w="1430" w:type="dxa"/>
            <w:vAlign w:val="center"/>
          </w:tcPr>
          <w:p w14:paraId="329C25C6" w14:textId="77777777" w:rsidR="007C22C3" w:rsidRPr="000D6AAA" w:rsidRDefault="007C22C3" w:rsidP="00DD495B">
            <w:pPr>
              <w:spacing w:after="0" w:line="240" w:lineRule="auto"/>
              <w:rPr>
                <w:rFonts w:ascii="Times New Roman" w:hAnsi="Times New Roman"/>
                <w:bCs/>
                <w:sz w:val="24"/>
                <w:szCs w:val="24"/>
              </w:rPr>
            </w:pPr>
            <w:r w:rsidRPr="000D6AAA">
              <w:rPr>
                <w:rFonts w:ascii="Times New Roman" w:hAnsi="Times New Roman"/>
                <w:bCs/>
                <w:sz w:val="24"/>
                <w:szCs w:val="24"/>
              </w:rPr>
              <w:t>35.8</w:t>
            </w:r>
            <w:r w:rsidR="00DD495B" w:rsidRPr="000D6AAA">
              <w:rPr>
                <w:rFonts w:ascii="Times New Roman" w:hAnsi="Times New Roman"/>
                <w:bCs/>
                <w:sz w:val="24"/>
                <w:szCs w:val="24"/>
              </w:rPr>
              <w:t xml:space="preserve"> (34.2-37.4)</w:t>
            </w:r>
          </w:p>
        </w:tc>
        <w:tc>
          <w:tcPr>
            <w:tcW w:w="1507" w:type="dxa"/>
            <w:vAlign w:val="center"/>
          </w:tcPr>
          <w:p w14:paraId="2B61EA7B" w14:textId="77777777" w:rsidR="007C22C3" w:rsidRPr="000D6AAA" w:rsidRDefault="00DD495B" w:rsidP="00DD495B">
            <w:pPr>
              <w:spacing w:after="0" w:line="240" w:lineRule="auto"/>
              <w:rPr>
                <w:rFonts w:ascii="Times New Roman" w:hAnsi="Times New Roman"/>
                <w:bCs/>
                <w:sz w:val="24"/>
                <w:szCs w:val="24"/>
              </w:rPr>
            </w:pPr>
            <w:r w:rsidRPr="000D6AAA">
              <w:rPr>
                <w:rFonts w:ascii="Times New Roman" w:hAnsi="Times New Roman"/>
                <w:bCs/>
                <w:sz w:val="24"/>
                <w:szCs w:val="24"/>
              </w:rPr>
              <w:t>36.0 (34.0-37.9)</w:t>
            </w:r>
          </w:p>
        </w:tc>
        <w:tc>
          <w:tcPr>
            <w:tcW w:w="1432" w:type="dxa"/>
            <w:vAlign w:val="center"/>
          </w:tcPr>
          <w:p w14:paraId="666D4A72" w14:textId="77777777" w:rsidR="007C22C3" w:rsidRPr="000D6AAA" w:rsidRDefault="007C22C3" w:rsidP="00DD495B">
            <w:pPr>
              <w:spacing w:after="0" w:line="240" w:lineRule="auto"/>
              <w:rPr>
                <w:rFonts w:ascii="Times New Roman" w:hAnsi="Times New Roman"/>
                <w:bCs/>
                <w:sz w:val="24"/>
                <w:szCs w:val="24"/>
              </w:rPr>
            </w:pPr>
            <w:r w:rsidRPr="000D6AAA">
              <w:rPr>
                <w:rFonts w:ascii="Times New Roman" w:hAnsi="Times New Roman"/>
                <w:bCs/>
                <w:sz w:val="24"/>
                <w:szCs w:val="24"/>
              </w:rPr>
              <w:t>36.6</w:t>
            </w:r>
            <w:r w:rsidR="00DD495B" w:rsidRPr="000D6AAA">
              <w:rPr>
                <w:rFonts w:ascii="Times New Roman" w:hAnsi="Times New Roman"/>
                <w:bCs/>
                <w:sz w:val="24"/>
                <w:szCs w:val="24"/>
              </w:rPr>
              <w:t xml:space="preserve"> (34.5-38.8)</w:t>
            </w:r>
          </w:p>
        </w:tc>
        <w:tc>
          <w:tcPr>
            <w:tcW w:w="1438" w:type="dxa"/>
            <w:vAlign w:val="center"/>
          </w:tcPr>
          <w:p w14:paraId="09CDE87C" w14:textId="77777777" w:rsidR="007C22C3" w:rsidRPr="000D6AAA" w:rsidRDefault="00DD495B" w:rsidP="007C22C3">
            <w:pPr>
              <w:spacing w:after="0" w:line="240" w:lineRule="auto"/>
              <w:rPr>
                <w:rFonts w:ascii="Times New Roman" w:hAnsi="Times New Roman"/>
                <w:bCs/>
                <w:sz w:val="24"/>
                <w:szCs w:val="24"/>
              </w:rPr>
            </w:pPr>
            <w:r w:rsidRPr="000D6AAA">
              <w:rPr>
                <w:rFonts w:ascii="Times New Roman" w:hAnsi="Times New Roman"/>
                <w:bCs/>
                <w:sz w:val="24"/>
                <w:szCs w:val="24"/>
              </w:rPr>
              <w:t>38.6 (36.8-40.4)</w:t>
            </w:r>
          </w:p>
        </w:tc>
        <w:tc>
          <w:tcPr>
            <w:tcW w:w="1432" w:type="dxa"/>
            <w:vAlign w:val="center"/>
          </w:tcPr>
          <w:p w14:paraId="3B5C9432" w14:textId="77777777" w:rsidR="007C22C3" w:rsidRPr="000D6AAA" w:rsidRDefault="00DD495B" w:rsidP="007C22C3">
            <w:pPr>
              <w:spacing w:after="0" w:line="240" w:lineRule="auto"/>
              <w:rPr>
                <w:rFonts w:ascii="Times New Roman" w:hAnsi="Times New Roman"/>
                <w:bCs/>
                <w:sz w:val="24"/>
                <w:szCs w:val="24"/>
              </w:rPr>
            </w:pPr>
            <w:r w:rsidRPr="000D6AAA">
              <w:rPr>
                <w:rFonts w:ascii="Times New Roman" w:hAnsi="Times New Roman"/>
                <w:bCs/>
                <w:sz w:val="24"/>
                <w:szCs w:val="24"/>
              </w:rPr>
              <w:t>37.1 (35.4-38.8)</w:t>
            </w:r>
          </w:p>
        </w:tc>
        <w:tc>
          <w:tcPr>
            <w:tcW w:w="1590" w:type="dxa"/>
            <w:vAlign w:val="center"/>
          </w:tcPr>
          <w:p w14:paraId="69AE1003" w14:textId="77777777" w:rsidR="007C22C3" w:rsidRPr="000D6AAA" w:rsidRDefault="00DD495B" w:rsidP="007C22C3">
            <w:pPr>
              <w:spacing w:after="0" w:line="240" w:lineRule="auto"/>
              <w:rPr>
                <w:rFonts w:ascii="Times New Roman" w:hAnsi="Times New Roman"/>
                <w:bCs/>
                <w:sz w:val="24"/>
                <w:szCs w:val="24"/>
              </w:rPr>
            </w:pPr>
            <w:r w:rsidRPr="000D6AAA">
              <w:rPr>
                <w:rFonts w:ascii="Times New Roman" w:hAnsi="Times New Roman"/>
                <w:bCs/>
                <w:sz w:val="24"/>
                <w:szCs w:val="24"/>
              </w:rPr>
              <w:t>37.1 (35.7-38.5)</w:t>
            </w:r>
          </w:p>
        </w:tc>
      </w:tr>
      <w:tr w:rsidR="00C7419F" w:rsidRPr="000D6AAA" w14:paraId="3E3BDF15" w14:textId="77777777" w:rsidTr="00425C63">
        <w:trPr>
          <w:trHeight w:val="294"/>
          <w:jc w:val="center"/>
        </w:trPr>
        <w:tc>
          <w:tcPr>
            <w:tcW w:w="1425" w:type="dxa"/>
            <w:noWrap/>
            <w:vAlign w:val="center"/>
          </w:tcPr>
          <w:p w14:paraId="57F21827" w14:textId="77777777" w:rsidR="00C7419F" w:rsidRPr="000D6AAA" w:rsidRDefault="00C7419F" w:rsidP="007C22C3">
            <w:pPr>
              <w:spacing w:after="0" w:line="240" w:lineRule="auto"/>
              <w:rPr>
                <w:rFonts w:ascii="Times New Roman" w:hAnsi="Times New Roman"/>
                <w:color w:val="000000"/>
                <w:sz w:val="24"/>
                <w:szCs w:val="24"/>
              </w:rPr>
            </w:pPr>
            <w:r w:rsidRPr="000D6AAA">
              <w:rPr>
                <w:rFonts w:ascii="Times New Roman" w:hAnsi="Times New Roman"/>
                <w:color w:val="000000"/>
                <w:sz w:val="24"/>
                <w:szCs w:val="24"/>
              </w:rPr>
              <w:t>DEMQOL</w:t>
            </w:r>
          </w:p>
        </w:tc>
        <w:tc>
          <w:tcPr>
            <w:tcW w:w="1520" w:type="dxa"/>
            <w:gridSpan w:val="2"/>
            <w:noWrap/>
            <w:vAlign w:val="center"/>
          </w:tcPr>
          <w:p w14:paraId="7D956F2C" w14:textId="7074CB77" w:rsidR="00C7419F" w:rsidRPr="000D6AAA" w:rsidRDefault="00CA694E" w:rsidP="0077029B">
            <w:pPr>
              <w:spacing w:after="0" w:line="240" w:lineRule="auto"/>
              <w:rPr>
                <w:rFonts w:ascii="Times New Roman" w:hAnsi="Times New Roman"/>
                <w:bCs/>
                <w:sz w:val="24"/>
                <w:szCs w:val="24"/>
              </w:rPr>
            </w:pPr>
            <w:r w:rsidRPr="000D6AAA">
              <w:rPr>
                <w:rFonts w:ascii="Times New Roman" w:hAnsi="Times New Roman"/>
                <w:bCs/>
                <w:sz w:val="24"/>
                <w:szCs w:val="24"/>
              </w:rPr>
              <w:t>95.3</w:t>
            </w:r>
            <w:r w:rsidR="00C7419F" w:rsidRPr="000D6AAA">
              <w:rPr>
                <w:rFonts w:ascii="Times New Roman" w:hAnsi="Times New Roman"/>
                <w:bCs/>
                <w:sz w:val="24"/>
                <w:szCs w:val="24"/>
              </w:rPr>
              <w:t xml:space="preserve"> (</w:t>
            </w:r>
            <w:r w:rsidRPr="000D6AAA">
              <w:rPr>
                <w:rFonts w:ascii="Times New Roman" w:hAnsi="Times New Roman"/>
                <w:bCs/>
                <w:sz w:val="24"/>
                <w:szCs w:val="24"/>
              </w:rPr>
              <w:t>91.7</w:t>
            </w:r>
            <w:r w:rsidR="00C7419F" w:rsidRPr="000D6AAA">
              <w:rPr>
                <w:rFonts w:ascii="Times New Roman" w:hAnsi="Times New Roman"/>
                <w:bCs/>
                <w:sz w:val="24"/>
                <w:szCs w:val="24"/>
              </w:rPr>
              <w:t>-</w:t>
            </w:r>
            <w:r w:rsidRPr="000D6AAA">
              <w:rPr>
                <w:rFonts w:ascii="Times New Roman" w:hAnsi="Times New Roman"/>
                <w:bCs/>
                <w:sz w:val="24"/>
                <w:szCs w:val="24"/>
              </w:rPr>
              <w:t>99</w:t>
            </w:r>
            <w:r w:rsidR="00C7419F" w:rsidRPr="000D6AAA">
              <w:rPr>
                <w:rFonts w:ascii="Times New Roman" w:hAnsi="Times New Roman"/>
                <w:bCs/>
                <w:sz w:val="24"/>
                <w:szCs w:val="24"/>
              </w:rPr>
              <w:t>)</w:t>
            </w:r>
          </w:p>
        </w:tc>
        <w:tc>
          <w:tcPr>
            <w:tcW w:w="1431" w:type="dxa"/>
            <w:gridSpan w:val="2"/>
            <w:vAlign w:val="center"/>
          </w:tcPr>
          <w:p w14:paraId="68D6F779" w14:textId="2AC84FAC" w:rsidR="00C7419F" w:rsidRPr="000D6AAA" w:rsidRDefault="00CA694E" w:rsidP="0077029B">
            <w:pPr>
              <w:spacing w:after="0" w:line="240" w:lineRule="auto"/>
              <w:rPr>
                <w:rFonts w:ascii="Times New Roman" w:hAnsi="Times New Roman"/>
                <w:bCs/>
                <w:sz w:val="24"/>
                <w:szCs w:val="24"/>
              </w:rPr>
            </w:pPr>
            <w:r w:rsidRPr="000D6AAA">
              <w:rPr>
                <w:rFonts w:ascii="Times New Roman" w:hAnsi="Times New Roman"/>
                <w:bCs/>
                <w:sz w:val="24"/>
                <w:szCs w:val="24"/>
              </w:rPr>
              <w:t>96.4</w:t>
            </w:r>
            <w:r w:rsidR="00C7419F" w:rsidRPr="000D6AAA">
              <w:rPr>
                <w:rFonts w:ascii="Times New Roman" w:hAnsi="Times New Roman"/>
                <w:bCs/>
                <w:sz w:val="24"/>
                <w:szCs w:val="24"/>
              </w:rPr>
              <w:t xml:space="preserve"> (</w:t>
            </w:r>
            <w:r w:rsidRPr="000D6AAA">
              <w:rPr>
                <w:rFonts w:ascii="Times New Roman" w:hAnsi="Times New Roman"/>
                <w:bCs/>
                <w:sz w:val="24"/>
                <w:szCs w:val="24"/>
              </w:rPr>
              <w:t>90.7</w:t>
            </w:r>
            <w:r w:rsidR="00C7419F" w:rsidRPr="000D6AAA">
              <w:rPr>
                <w:rFonts w:ascii="Times New Roman" w:hAnsi="Times New Roman"/>
                <w:bCs/>
                <w:sz w:val="24"/>
                <w:szCs w:val="24"/>
              </w:rPr>
              <w:t>-</w:t>
            </w:r>
            <w:r w:rsidRPr="000D6AAA">
              <w:rPr>
                <w:rFonts w:ascii="Times New Roman" w:hAnsi="Times New Roman"/>
                <w:bCs/>
                <w:sz w:val="24"/>
                <w:szCs w:val="24"/>
              </w:rPr>
              <w:t>102.1</w:t>
            </w:r>
            <w:r w:rsidR="00C7419F" w:rsidRPr="000D6AAA">
              <w:rPr>
                <w:rFonts w:ascii="Times New Roman" w:hAnsi="Times New Roman"/>
                <w:bCs/>
                <w:sz w:val="24"/>
                <w:szCs w:val="24"/>
              </w:rPr>
              <w:t>)</w:t>
            </w:r>
          </w:p>
        </w:tc>
        <w:tc>
          <w:tcPr>
            <w:tcW w:w="1449" w:type="dxa"/>
            <w:gridSpan w:val="2"/>
            <w:vAlign w:val="center"/>
          </w:tcPr>
          <w:p w14:paraId="19E0CCFA" w14:textId="1101B22F" w:rsidR="00C7419F" w:rsidRPr="000D6AAA" w:rsidRDefault="00CA694E" w:rsidP="0077029B">
            <w:pPr>
              <w:spacing w:after="0" w:line="240" w:lineRule="auto"/>
              <w:rPr>
                <w:rFonts w:ascii="Times New Roman" w:hAnsi="Times New Roman"/>
                <w:bCs/>
                <w:sz w:val="24"/>
                <w:szCs w:val="24"/>
              </w:rPr>
            </w:pPr>
            <w:r w:rsidRPr="000D6AAA">
              <w:rPr>
                <w:rFonts w:ascii="Times New Roman" w:hAnsi="Times New Roman"/>
                <w:bCs/>
                <w:sz w:val="24"/>
                <w:szCs w:val="24"/>
              </w:rPr>
              <w:t>93</w:t>
            </w:r>
            <w:r w:rsidR="00C7419F" w:rsidRPr="000D6AAA">
              <w:rPr>
                <w:rFonts w:ascii="Times New Roman" w:hAnsi="Times New Roman"/>
                <w:bCs/>
                <w:sz w:val="24"/>
                <w:szCs w:val="24"/>
              </w:rPr>
              <w:t xml:space="preserve"> (</w:t>
            </w:r>
            <w:r w:rsidRPr="000D6AAA">
              <w:rPr>
                <w:rFonts w:ascii="Times New Roman" w:hAnsi="Times New Roman"/>
                <w:bCs/>
                <w:sz w:val="24"/>
                <w:szCs w:val="24"/>
              </w:rPr>
              <w:t>86.9</w:t>
            </w:r>
            <w:r w:rsidR="00C7419F" w:rsidRPr="000D6AAA">
              <w:rPr>
                <w:rFonts w:ascii="Times New Roman" w:hAnsi="Times New Roman"/>
                <w:bCs/>
                <w:sz w:val="24"/>
                <w:szCs w:val="24"/>
              </w:rPr>
              <w:t>-</w:t>
            </w:r>
            <w:r w:rsidRPr="000D6AAA">
              <w:rPr>
                <w:rFonts w:ascii="Times New Roman" w:hAnsi="Times New Roman"/>
                <w:bCs/>
                <w:sz w:val="24"/>
                <w:szCs w:val="24"/>
              </w:rPr>
              <w:t>99</w:t>
            </w:r>
            <w:r w:rsidR="00C7419F" w:rsidRPr="000D6AAA">
              <w:rPr>
                <w:rFonts w:ascii="Times New Roman" w:hAnsi="Times New Roman"/>
                <w:bCs/>
                <w:sz w:val="24"/>
                <w:szCs w:val="24"/>
              </w:rPr>
              <w:t>)</w:t>
            </w:r>
          </w:p>
        </w:tc>
        <w:tc>
          <w:tcPr>
            <w:tcW w:w="1449" w:type="dxa"/>
            <w:vAlign w:val="center"/>
          </w:tcPr>
          <w:p w14:paraId="60245B80" w14:textId="0972C255" w:rsidR="00C7419F" w:rsidRPr="000D6AAA" w:rsidRDefault="00CA694E" w:rsidP="0077029B">
            <w:pPr>
              <w:spacing w:after="0" w:line="240" w:lineRule="auto"/>
              <w:rPr>
                <w:rFonts w:ascii="Times New Roman" w:hAnsi="Times New Roman"/>
                <w:bCs/>
                <w:sz w:val="24"/>
                <w:szCs w:val="24"/>
              </w:rPr>
            </w:pPr>
            <w:r w:rsidRPr="000D6AAA">
              <w:rPr>
                <w:rFonts w:ascii="Times New Roman" w:hAnsi="Times New Roman"/>
                <w:bCs/>
                <w:sz w:val="24"/>
                <w:szCs w:val="24"/>
              </w:rPr>
              <w:t>96</w:t>
            </w:r>
            <w:r w:rsidR="00C7419F" w:rsidRPr="000D6AAA">
              <w:rPr>
                <w:rFonts w:ascii="Times New Roman" w:hAnsi="Times New Roman"/>
                <w:bCs/>
                <w:sz w:val="24"/>
                <w:szCs w:val="24"/>
              </w:rPr>
              <w:t xml:space="preserve"> (</w:t>
            </w:r>
            <w:r w:rsidRPr="000D6AAA">
              <w:rPr>
                <w:rFonts w:ascii="Times New Roman" w:hAnsi="Times New Roman"/>
                <w:bCs/>
                <w:sz w:val="24"/>
                <w:szCs w:val="24"/>
              </w:rPr>
              <w:t>92.1</w:t>
            </w:r>
            <w:r w:rsidR="00C7419F" w:rsidRPr="000D6AAA">
              <w:rPr>
                <w:rFonts w:ascii="Times New Roman" w:hAnsi="Times New Roman"/>
                <w:bCs/>
                <w:sz w:val="24"/>
                <w:szCs w:val="24"/>
              </w:rPr>
              <w:t>-</w:t>
            </w:r>
            <w:r w:rsidRPr="000D6AAA">
              <w:rPr>
                <w:rFonts w:ascii="Times New Roman" w:hAnsi="Times New Roman"/>
                <w:bCs/>
                <w:sz w:val="24"/>
                <w:szCs w:val="24"/>
              </w:rPr>
              <w:t>100</w:t>
            </w:r>
            <w:r w:rsidR="00C7419F" w:rsidRPr="000D6AAA">
              <w:rPr>
                <w:rFonts w:ascii="Times New Roman" w:hAnsi="Times New Roman"/>
                <w:bCs/>
                <w:sz w:val="24"/>
                <w:szCs w:val="24"/>
              </w:rPr>
              <w:t>)</w:t>
            </w:r>
          </w:p>
        </w:tc>
        <w:tc>
          <w:tcPr>
            <w:tcW w:w="1430" w:type="dxa"/>
            <w:vAlign w:val="center"/>
          </w:tcPr>
          <w:p w14:paraId="6DD71EAE" w14:textId="310A64F1" w:rsidR="00C7419F" w:rsidRPr="000D6AAA" w:rsidRDefault="00CA694E" w:rsidP="0077029B">
            <w:pPr>
              <w:spacing w:after="0" w:line="240" w:lineRule="auto"/>
              <w:rPr>
                <w:rFonts w:ascii="Times New Roman" w:hAnsi="Times New Roman"/>
                <w:bCs/>
                <w:sz w:val="24"/>
                <w:szCs w:val="24"/>
              </w:rPr>
            </w:pPr>
            <w:r w:rsidRPr="000D6AAA">
              <w:rPr>
                <w:rFonts w:ascii="Times New Roman" w:hAnsi="Times New Roman"/>
                <w:bCs/>
                <w:sz w:val="24"/>
                <w:szCs w:val="24"/>
              </w:rPr>
              <w:t>93.8</w:t>
            </w:r>
            <w:r w:rsidR="00C7419F" w:rsidRPr="000D6AAA">
              <w:rPr>
                <w:rFonts w:ascii="Times New Roman" w:hAnsi="Times New Roman"/>
                <w:bCs/>
                <w:sz w:val="24"/>
                <w:szCs w:val="24"/>
              </w:rPr>
              <w:t xml:space="preserve"> (</w:t>
            </w:r>
            <w:r w:rsidRPr="000D6AAA">
              <w:rPr>
                <w:rFonts w:ascii="Times New Roman" w:hAnsi="Times New Roman"/>
                <w:bCs/>
                <w:sz w:val="24"/>
                <w:szCs w:val="24"/>
              </w:rPr>
              <w:t>90.3</w:t>
            </w:r>
            <w:r w:rsidR="00C7419F" w:rsidRPr="000D6AAA">
              <w:rPr>
                <w:rFonts w:ascii="Times New Roman" w:hAnsi="Times New Roman"/>
                <w:bCs/>
                <w:sz w:val="24"/>
                <w:szCs w:val="24"/>
              </w:rPr>
              <w:t>-</w:t>
            </w:r>
            <w:r w:rsidRPr="000D6AAA">
              <w:rPr>
                <w:rFonts w:ascii="Times New Roman" w:hAnsi="Times New Roman"/>
                <w:bCs/>
                <w:sz w:val="24"/>
                <w:szCs w:val="24"/>
              </w:rPr>
              <w:t>97.4</w:t>
            </w:r>
            <w:r w:rsidR="00C7419F" w:rsidRPr="000D6AAA">
              <w:rPr>
                <w:rFonts w:ascii="Times New Roman" w:hAnsi="Times New Roman"/>
                <w:bCs/>
                <w:sz w:val="24"/>
                <w:szCs w:val="24"/>
              </w:rPr>
              <w:t>)</w:t>
            </w:r>
          </w:p>
        </w:tc>
        <w:tc>
          <w:tcPr>
            <w:tcW w:w="1507" w:type="dxa"/>
            <w:vAlign w:val="center"/>
          </w:tcPr>
          <w:p w14:paraId="70C0E99A" w14:textId="384E54E3" w:rsidR="00C7419F" w:rsidRPr="000D6AAA" w:rsidRDefault="00B6717A" w:rsidP="00DD495B">
            <w:pPr>
              <w:spacing w:after="0" w:line="240" w:lineRule="auto"/>
              <w:rPr>
                <w:rFonts w:ascii="Times New Roman" w:hAnsi="Times New Roman"/>
                <w:bCs/>
                <w:sz w:val="24"/>
                <w:szCs w:val="24"/>
              </w:rPr>
            </w:pPr>
            <w:r w:rsidRPr="000D6AAA">
              <w:rPr>
                <w:rFonts w:ascii="Times New Roman" w:hAnsi="Times New Roman"/>
                <w:bCs/>
                <w:sz w:val="24"/>
                <w:szCs w:val="24"/>
              </w:rPr>
              <w:t>96.4</w:t>
            </w:r>
            <w:r w:rsidR="00C7419F" w:rsidRPr="000D6AAA">
              <w:rPr>
                <w:rFonts w:ascii="Times New Roman" w:hAnsi="Times New Roman"/>
                <w:bCs/>
                <w:sz w:val="24"/>
                <w:szCs w:val="24"/>
              </w:rPr>
              <w:t xml:space="preserve"> (</w:t>
            </w:r>
            <w:r w:rsidRPr="000D6AAA">
              <w:rPr>
                <w:rFonts w:ascii="Times New Roman" w:hAnsi="Times New Roman"/>
                <w:bCs/>
                <w:sz w:val="24"/>
                <w:szCs w:val="24"/>
              </w:rPr>
              <w:t>93.2</w:t>
            </w:r>
            <w:r w:rsidR="00C7419F" w:rsidRPr="000D6AAA">
              <w:rPr>
                <w:rFonts w:ascii="Times New Roman" w:hAnsi="Times New Roman"/>
                <w:bCs/>
                <w:sz w:val="24"/>
                <w:szCs w:val="24"/>
              </w:rPr>
              <w:t>-</w:t>
            </w:r>
            <w:r w:rsidRPr="000D6AAA">
              <w:rPr>
                <w:rFonts w:ascii="Times New Roman" w:hAnsi="Times New Roman"/>
                <w:bCs/>
                <w:sz w:val="24"/>
                <w:szCs w:val="24"/>
              </w:rPr>
              <w:t>99.7</w:t>
            </w:r>
            <w:r w:rsidR="00C7419F" w:rsidRPr="000D6AAA">
              <w:rPr>
                <w:rFonts w:ascii="Times New Roman" w:hAnsi="Times New Roman"/>
                <w:bCs/>
                <w:sz w:val="24"/>
                <w:szCs w:val="24"/>
              </w:rPr>
              <w:t>)</w:t>
            </w:r>
          </w:p>
        </w:tc>
        <w:tc>
          <w:tcPr>
            <w:tcW w:w="1432" w:type="dxa"/>
            <w:vAlign w:val="center"/>
          </w:tcPr>
          <w:p w14:paraId="33CEA478" w14:textId="449BAF2F" w:rsidR="00C7419F" w:rsidRPr="000D6AAA" w:rsidRDefault="00B6717A" w:rsidP="0077029B">
            <w:pPr>
              <w:spacing w:after="0" w:line="240" w:lineRule="auto"/>
              <w:rPr>
                <w:rFonts w:ascii="Times New Roman" w:hAnsi="Times New Roman"/>
                <w:bCs/>
                <w:sz w:val="24"/>
                <w:szCs w:val="24"/>
              </w:rPr>
            </w:pPr>
            <w:r w:rsidRPr="000D6AAA">
              <w:rPr>
                <w:rFonts w:ascii="Times New Roman" w:hAnsi="Times New Roman"/>
                <w:bCs/>
                <w:sz w:val="24"/>
                <w:szCs w:val="24"/>
              </w:rPr>
              <w:t>95.8</w:t>
            </w:r>
            <w:r w:rsidR="00C7419F" w:rsidRPr="000D6AAA">
              <w:rPr>
                <w:rFonts w:ascii="Times New Roman" w:hAnsi="Times New Roman"/>
                <w:bCs/>
                <w:sz w:val="24"/>
                <w:szCs w:val="24"/>
              </w:rPr>
              <w:t xml:space="preserve"> (</w:t>
            </w:r>
            <w:r w:rsidRPr="000D6AAA">
              <w:rPr>
                <w:rFonts w:ascii="Times New Roman" w:hAnsi="Times New Roman"/>
                <w:bCs/>
                <w:sz w:val="24"/>
                <w:szCs w:val="24"/>
              </w:rPr>
              <w:t>90.5</w:t>
            </w:r>
            <w:r w:rsidR="00C7419F" w:rsidRPr="000D6AAA">
              <w:rPr>
                <w:rFonts w:ascii="Times New Roman" w:hAnsi="Times New Roman"/>
                <w:bCs/>
                <w:sz w:val="24"/>
                <w:szCs w:val="24"/>
              </w:rPr>
              <w:t>-</w:t>
            </w:r>
            <w:r w:rsidRPr="000D6AAA">
              <w:rPr>
                <w:rFonts w:ascii="Times New Roman" w:hAnsi="Times New Roman"/>
                <w:bCs/>
                <w:sz w:val="24"/>
                <w:szCs w:val="24"/>
              </w:rPr>
              <w:t>101</w:t>
            </w:r>
            <w:r w:rsidR="00C7419F" w:rsidRPr="000D6AAA">
              <w:rPr>
                <w:rFonts w:ascii="Times New Roman" w:hAnsi="Times New Roman"/>
                <w:bCs/>
                <w:sz w:val="24"/>
                <w:szCs w:val="24"/>
              </w:rPr>
              <w:t>)</w:t>
            </w:r>
          </w:p>
        </w:tc>
        <w:tc>
          <w:tcPr>
            <w:tcW w:w="1438" w:type="dxa"/>
            <w:vAlign w:val="center"/>
          </w:tcPr>
          <w:p w14:paraId="19885C40" w14:textId="69DD61DB" w:rsidR="00C7419F" w:rsidRPr="000D6AAA" w:rsidRDefault="00B6717A" w:rsidP="0077029B">
            <w:pPr>
              <w:spacing w:after="0" w:line="240" w:lineRule="auto"/>
              <w:rPr>
                <w:rFonts w:ascii="Times New Roman" w:hAnsi="Times New Roman"/>
                <w:bCs/>
                <w:sz w:val="24"/>
                <w:szCs w:val="24"/>
              </w:rPr>
            </w:pPr>
            <w:r w:rsidRPr="000D6AAA">
              <w:rPr>
                <w:rFonts w:ascii="Times New Roman" w:hAnsi="Times New Roman"/>
                <w:bCs/>
                <w:sz w:val="24"/>
                <w:szCs w:val="24"/>
              </w:rPr>
              <w:t>93</w:t>
            </w:r>
            <w:r w:rsidR="00C7419F" w:rsidRPr="000D6AAA">
              <w:rPr>
                <w:rFonts w:ascii="Times New Roman" w:hAnsi="Times New Roman"/>
                <w:bCs/>
                <w:sz w:val="24"/>
                <w:szCs w:val="24"/>
              </w:rPr>
              <w:t xml:space="preserve"> (</w:t>
            </w:r>
            <w:r w:rsidRPr="000D6AAA">
              <w:rPr>
                <w:rFonts w:ascii="Times New Roman" w:hAnsi="Times New Roman"/>
                <w:bCs/>
                <w:sz w:val="24"/>
                <w:szCs w:val="24"/>
              </w:rPr>
              <w:t>88</w:t>
            </w:r>
            <w:r w:rsidR="00C7419F" w:rsidRPr="000D6AAA">
              <w:rPr>
                <w:rFonts w:ascii="Times New Roman" w:hAnsi="Times New Roman"/>
                <w:bCs/>
                <w:sz w:val="24"/>
                <w:szCs w:val="24"/>
              </w:rPr>
              <w:t>-</w:t>
            </w:r>
            <w:r w:rsidRPr="000D6AAA">
              <w:rPr>
                <w:rFonts w:ascii="Times New Roman" w:hAnsi="Times New Roman"/>
                <w:bCs/>
                <w:sz w:val="24"/>
                <w:szCs w:val="24"/>
              </w:rPr>
              <w:t>98</w:t>
            </w:r>
            <w:r w:rsidR="00C7419F" w:rsidRPr="000D6AAA">
              <w:rPr>
                <w:rFonts w:ascii="Times New Roman" w:hAnsi="Times New Roman"/>
                <w:bCs/>
                <w:sz w:val="24"/>
                <w:szCs w:val="24"/>
              </w:rPr>
              <w:t>)</w:t>
            </w:r>
          </w:p>
        </w:tc>
        <w:tc>
          <w:tcPr>
            <w:tcW w:w="1432" w:type="dxa"/>
            <w:vAlign w:val="center"/>
          </w:tcPr>
          <w:p w14:paraId="1F47AFC2" w14:textId="6D9D2B42" w:rsidR="00C7419F" w:rsidRPr="000D6AAA" w:rsidRDefault="00B6717A" w:rsidP="0077029B">
            <w:pPr>
              <w:spacing w:after="0" w:line="240" w:lineRule="auto"/>
              <w:rPr>
                <w:rFonts w:ascii="Times New Roman" w:hAnsi="Times New Roman"/>
                <w:bCs/>
                <w:sz w:val="24"/>
                <w:szCs w:val="24"/>
              </w:rPr>
            </w:pPr>
            <w:r w:rsidRPr="000D6AAA">
              <w:rPr>
                <w:rFonts w:ascii="Times New Roman" w:hAnsi="Times New Roman"/>
                <w:bCs/>
                <w:sz w:val="24"/>
                <w:szCs w:val="24"/>
              </w:rPr>
              <w:t xml:space="preserve">97 </w:t>
            </w:r>
            <w:r w:rsidR="00C7419F" w:rsidRPr="000D6AAA">
              <w:rPr>
                <w:rFonts w:ascii="Times New Roman" w:hAnsi="Times New Roman"/>
                <w:bCs/>
                <w:sz w:val="24"/>
                <w:szCs w:val="24"/>
              </w:rPr>
              <w:t>(</w:t>
            </w:r>
            <w:r w:rsidRPr="000D6AAA">
              <w:rPr>
                <w:rFonts w:ascii="Times New Roman" w:hAnsi="Times New Roman"/>
                <w:bCs/>
                <w:sz w:val="24"/>
                <w:szCs w:val="24"/>
              </w:rPr>
              <w:t>94.1- 100</w:t>
            </w:r>
            <w:r w:rsidR="00C7419F" w:rsidRPr="000D6AAA">
              <w:rPr>
                <w:rFonts w:ascii="Times New Roman" w:hAnsi="Times New Roman"/>
                <w:bCs/>
                <w:sz w:val="24"/>
                <w:szCs w:val="24"/>
              </w:rPr>
              <w:t>)</w:t>
            </w:r>
          </w:p>
        </w:tc>
        <w:tc>
          <w:tcPr>
            <w:tcW w:w="1590" w:type="dxa"/>
            <w:vAlign w:val="center"/>
          </w:tcPr>
          <w:p w14:paraId="1C2E7B46" w14:textId="7A657617" w:rsidR="00C7419F" w:rsidRPr="000D6AAA" w:rsidRDefault="00B6717A" w:rsidP="0077029B">
            <w:pPr>
              <w:spacing w:after="0" w:line="240" w:lineRule="auto"/>
              <w:rPr>
                <w:rFonts w:ascii="Times New Roman" w:hAnsi="Times New Roman"/>
                <w:bCs/>
                <w:sz w:val="24"/>
                <w:szCs w:val="24"/>
              </w:rPr>
            </w:pPr>
            <w:r w:rsidRPr="000D6AAA">
              <w:rPr>
                <w:rFonts w:ascii="Times New Roman" w:hAnsi="Times New Roman"/>
                <w:bCs/>
                <w:sz w:val="24"/>
                <w:szCs w:val="24"/>
              </w:rPr>
              <w:t>93.2</w:t>
            </w:r>
            <w:r w:rsidR="00C7419F" w:rsidRPr="000D6AAA">
              <w:rPr>
                <w:rFonts w:ascii="Times New Roman" w:hAnsi="Times New Roman"/>
                <w:bCs/>
                <w:sz w:val="24"/>
                <w:szCs w:val="24"/>
              </w:rPr>
              <w:t xml:space="preserve"> (</w:t>
            </w:r>
            <w:r w:rsidRPr="000D6AAA">
              <w:rPr>
                <w:rFonts w:ascii="Times New Roman" w:hAnsi="Times New Roman"/>
                <w:bCs/>
                <w:sz w:val="24"/>
                <w:szCs w:val="24"/>
              </w:rPr>
              <w:t>90</w:t>
            </w:r>
            <w:r w:rsidR="00C7419F" w:rsidRPr="000D6AAA">
              <w:rPr>
                <w:rFonts w:ascii="Times New Roman" w:hAnsi="Times New Roman"/>
                <w:bCs/>
                <w:sz w:val="24"/>
                <w:szCs w:val="24"/>
              </w:rPr>
              <w:t>-</w:t>
            </w:r>
            <w:r w:rsidRPr="000D6AAA">
              <w:rPr>
                <w:rFonts w:ascii="Times New Roman" w:hAnsi="Times New Roman"/>
                <w:bCs/>
                <w:sz w:val="24"/>
                <w:szCs w:val="24"/>
              </w:rPr>
              <w:t>96.5</w:t>
            </w:r>
            <w:r w:rsidR="00C7419F" w:rsidRPr="000D6AAA">
              <w:rPr>
                <w:rFonts w:ascii="Times New Roman" w:hAnsi="Times New Roman"/>
                <w:bCs/>
                <w:sz w:val="24"/>
                <w:szCs w:val="24"/>
              </w:rPr>
              <w:t>)</w:t>
            </w:r>
          </w:p>
        </w:tc>
      </w:tr>
      <w:tr w:rsidR="00C7419F" w:rsidRPr="000D6AAA" w14:paraId="19C64B7E" w14:textId="77777777" w:rsidTr="00425C63">
        <w:trPr>
          <w:trHeight w:val="294"/>
          <w:jc w:val="center"/>
        </w:trPr>
        <w:tc>
          <w:tcPr>
            <w:tcW w:w="1425" w:type="dxa"/>
            <w:noWrap/>
            <w:vAlign w:val="center"/>
          </w:tcPr>
          <w:p w14:paraId="19E9FA61" w14:textId="77777777" w:rsidR="007C22C3" w:rsidRPr="000D6AAA" w:rsidRDefault="007C22C3" w:rsidP="007C22C3">
            <w:pPr>
              <w:spacing w:after="0" w:line="240" w:lineRule="auto"/>
              <w:rPr>
                <w:rFonts w:ascii="Times New Roman" w:hAnsi="Times New Roman"/>
                <w:b/>
                <w:bCs/>
                <w:sz w:val="24"/>
                <w:szCs w:val="24"/>
              </w:rPr>
            </w:pPr>
            <w:r w:rsidRPr="000D6AAA">
              <w:rPr>
                <w:rFonts w:ascii="Times New Roman" w:hAnsi="Times New Roman"/>
                <w:color w:val="000000"/>
                <w:sz w:val="24"/>
                <w:szCs w:val="24"/>
              </w:rPr>
              <w:t>Proxy DEMQOL</w:t>
            </w:r>
          </w:p>
        </w:tc>
        <w:tc>
          <w:tcPr>
            <w:tcW w:w="1520" w:type="dxa"/>
            <w:gridSpan w:val="2"/>
            <w:noWrap/>
            <w:vAlign w:val="center"/>
          </w:tcPr>
          <w:p w14:paraId="4037153C" w14:textId="77777777" w:rsidR="007C22C3" w:rsidRPr="000D6AAA" w:rsidRDefault="007C22C3" w:rsidP="00DD495B">
            <w:pPr>
              <w:spacing w:after="0" w:line="240" w:lineRule="auto"/>
              <w:rPr>
                <w:rFonts w:ascii="Times New Roman" w:hAnsi="Times New Roman"/>
                <w:bCs/>
                <w:sz w:val="24"/>
                <w:szCs w:val="24"/>
              </w:rPr>
            </w:pPr>
            <w:r w:rsidRPr="000D6AAA">
              <w:rPr>
                <w:rFonts w:ascii="Times New Roman" w:hAnsi="Times New Roman"/>
                <w:bCs/>
                <w:sz w:val="24"/>
                <w:szCs w:val="24"/>
              </w:rPr>
              <w:t>105.</w:t>
            </w:r>
            <w:r w:rsidR="00DD495B" w:rsidRPr="000D6AAA">
              <w:rPr>
                <w:rFonts w:ascii="Times New Roman" w:hAnsi="Times New Roman"/>
                <w:bCs/>
                <w:sz w:val="24"/>
                <w:szCs w:val="24"/>
              </w:rPr>
              <w:t>3 (102.0-108.6)</w:t>
            </w:r>
          </w:p>
        </w:tc>
        <w:tc>
          <w:tcPr>
            <w:tcW w:w="1431" w:type="dxa"/>
            <w:gridSpan w:val="2"/>
            <w:vAlign w:val="center"/>
          </w:tcPr>
          <w:p w14:paraId="1C3668E7" w14:textId="77777777" w:rsidR="007C22C3" w:rsidRPr="000D6AAA" w:rsidRDefault="00DD495B" w:rsidP="007C22C3">
            <w:pPr>
              <w:spacing w:after="0" w:line="240" w:lineRule="auto"/>
              <w:rPr>
                <w:rFonts w:ascii="Times New Roman" w:hAnsi="Times New Roman"/>
                <w:bCs/>
                <w:sz w:val="24"/>
                <w:szCs w:val="24"/>
              </w:rPr>
            </w:pPr>
            <w:r w:rsidRPr="000D6AAA">
              <w:rPr>
                <w:rFonts w:ascii="Times New Roman" w:hAnsi="Times New Roman"/>
                <w:bCs/>
                <w:sz w:val="24"/>
                <w:szCs w:val="24"/>
              </w:rPr>
              <w:t>97.5 (91.1-103.9)</w:t>
            </w:r>
          </w:p>
        </w:tc>
        <w:tc>
          <w:tcPr>
            <w:tcW w:w="1449" w:type="dxa"/>
            <w:gridSpan w:val="2"/>
            <w:vAlign w:val="center"/>
          </w:tcPr>
          <w:p w14:paraId="6E63320B" w14:textId="77777777" w:rsidR="007C22C3" w:rsidRPr="000D6AAA" w:rsidRDefault="007C22C3" w:rsidP="00DD495B">
            <w:pPr>
              <w:spacing w:after="0" w:line="240" w:lineRule="auto"/>
              <w:rPr>
                <w:rFonts w:ascii="Times New Roman" w:hAnsi="Times New Roman"/>
                <w:bCs/>
                <w:sz w:val="24"/>
                <w:szCs w:val="24"/>
              </w:rPr>
            </w:pPr>
            <w:r w:rsidRPr="000D6AAA">
              <w:rPr>
                <w:rFonts w:ascii="Times New Roman" w:hAnsi="Times New Roman"/>
                <w:bCs/>
                <w:sz w:val="24"/>
                <w:szCs w:val="24"/>
              </w:rPr>
              <w:t>97.</w:t>
            </w:r>
            <w:r w:rsidR="00DD495B" w:rsidRPr="000D6AAA">
              <w:rPr>
                <w:rFonts w:ascii="Times New Roman" w:hAnsi="Times New Roman"/>
                <w:bCs/>
                <w:sz w:val="24"/>
                <w:szCs w:val="24"/>
              </w:rPr>
              <w:t>1 (89.4-104.7)</w:t>
            </w:r>
          </w:p>
        </w:tc>
        <w:tc>
          <w:tcPr>
            <w:tcW w:w="1449" w:type="dxa"/>
            <w:vAlign w:val="center"/>
          </w:tcPr>
          <w:p w14:paraId="6E83BED0" w14:textId="77777777" w:rsidR="007C22C3" w:rsidRPr="000D6AAA" w:rsidRDefault="00DD495B" w:rsidP="007C22C3">
            <w:pPr>
              <w:spacing w:after="0" w:line="240" w:lineRule="auto"/>
              <w:rPr>
                <w:rFonts w:ascii="Times New Roman" w:hAnsi="Times New Roman"/>
                <w:bCs/>
                <w:sz w:val="24"/>
                <w:szCs w:val="24"/>
              </w:rPr>
            </w:pPr>
            <w:r w:rsidRPr="000D6AAA">
              <w:rPr>
                <w:rFonts w:ascii="Times New Roman" w:hAnsi="Times New Roman"/>
                <w:bCs/>
                <w:sz w:val="24"/>
                <w:szCs w:val="24"/>
              </w:rPr>
              <w:t>100.0-96.0-103.7)</w:t>
            </w:r>
          </w:p>
        </w:tc>
        <w:tc>
          <w:tcPr>
            <w:tcW w:w="1430" w:type="dxa"/>
            <w:vAlign w:val="center"/>
          </w:tcPr>
          <w:p w14:paraId="4F3C2447" w14:textId="77777777" w:rsidR="007C22C3" w:rsidRPr="000D6AAA" w:rsidRDefault="007C22C3" w:rsidP="00DD495B">
            <w:pPr>
              <w:spacing w:after="0" w:line="240" w:lineRule="auto"/>
              <w:rPr>
                <w:rFonts w:ascii="Times New Roman" w:hAnsi="Times New Roman"/>
                <w:bCs/>
                <w:sz w:val="24"/>
                <w:szCs w:val="24"/>
              </w:rPr>
            </w:pPr>
            <w:r w:rsidRPr="000D6AAA">
              <w:rPr>
                <w:rFonts w:ascii="Times New Roman" w:hAnsi="Times New Roman"/>
                <w:bCs/>
                <w:sz w:val="24"/>
                <w:szCs w:val="24"/>
              </w:rPr>
              <w:t>103.0</w:t>
            </w:r>
            <w:r w:rsidR="00DD495B" w:rsidRPr="000D6AAA">
              <w:rPr>
                <w:rFonts w:ascii="Times New Roman" w:hAnsi="Times New Roman"/>
                <w:bCs/>
                <w:sz w:val="24"/>
                <w:szCs w:val="24"/>
              </w:rPr>
              <w:t xml:space="preserve"> (98.8-107.2)</w:t>
            </w:r>
          </w:p>
        </w:tc>
        <w:tc>
          <w:tcPr>
            <w:tcW w:w="1507" w:type="dxa"/>
            <w:vAlign w:val="center"/>
          </w:tcPr>
          <w:p w14:paraId="5148953A" w14:textId="77777777" w:rsidR="007C22C3" w:rsidRPr="000D6AAA" w:rsidRDefault="007C22C3" w:rsidP="00DD495B">
            <w:pPr>
              <w:spacing w:after="0" w:line="240" w:lineRule="auto"/>
              <w:rPr>
                <w:rFonts w:ascii="Times New Roman" w:hAnsi="Times New Roman"/>
                <w:bCs/>
                <w:sz w:val="24"/>
                <w:szCs w:val="24"/>
              </w:rPr>
            </w:pPr>
            <w:r w:rsidRPr="000D6AAA">
              <w:rPr>
                <w:rFonts w:ascii="Times New Roman" w:hAnsi="Times New Roman"/>
                <w:bCs/>
                <w:sz w:val="24"/>
                <w:szCs w:val="24"/>
              </w:rPr>
              <w:t>106.</w:t>
            </w:r>
            <w:r w:rsidR="00DD495B" w:rsidRPr="000D6AAA">
              <w:rPr>
                <w:rFonts w:ascii="Times New Roman" w:hAnsi="Times New Roman"/>
                <w:bCs/>
                <w:sz w:val="24"/>
                <w:szCs w:val="24"/>
              </w:rPr>
              <w:t>5 (103.1-110.0)</w:t>
            </w:r>
          </w:p>
        </w:tc>
        <w:tc>
          <w:tcPr>
            <w:tcW w:w="1432" w:type="dxa"/>
            <w:vAlign w:val="center"/>
          </w:tcPr>
          <w:p w14:paraId="6891BF50" w14:textId="77777777" w:rsidR="007C22C3" w:rsidRPr="000D6AAA" w:rsidRDefault="007C22C3" w:rsidP="00DD495B">
            <w:pPr>
              <w:spacing w:after="0" w:line="240" w:lineRule="auto"/>
              <w:rPr>
                <w:rFonts w:ascii="Times New Roman" w:hAnsi="Times New Roman"/>
                <w:bCs/>
                <w:sz w:val="24"/>
                <w:szCs w:val="24"/>
              </w:rPr>
            </w:pPr>
            <w:r w:rsidRPr="000D6AAA">
              <w:rPr>
                <w:rFonts w:ascii="Times New Roman" w:hAnsi="Times New Roman"/>
                <w:bCs/>
                <w:sz w:val="24"/>
                <w:szCs w:val="24"/>
              </w:rPr>
              <w:t>97.</w:t>
            </w:r>
            <w:r w:rsidR="00DD495B" w:rsidRPr="000D6AAA">
              <w:rPr>
                <w:rFonts w:ascii="Times New Roman" w:hAnsi="Times New Roman"/>
                <w:bCs/>
                <w:sz w:val="24"/>
                <w:szCs w:val="24"/>
              </w:rPr>
              <w:t>6 (92.8-102.4)</w:t>
            </w:r>
          </w:p>
        </w:tc>
        <w:tc>
          <w:tcPr>
            <w:tcW w:w="1438" w:type="dxa"/>
            <w:vAlign w:val="center"/>
          </w:tcPr>
          <w:p w14:paraId="3A6559D2" w14:textId="77777777" w:rsidR="007C22C3" w:rsidRPr="000D6AAA" w:rsidRDefault="007C22C3" w:rsidP="00DD495B">
            <w:pPr>
              <w:spacing w:after="0" w:line="240" w:lineRule="auto"/>
              <w:rPr>
                <w:rFonts w:ascii="Times New Roman" w:hAnsi="Times New Roman"/>
                <w:bCs/>
                <w:sz w:val="24"/>
                <w:szCs w:val="24"/>
              </w:rPr>
            </w:pPr>
            <w:r w:rsidRPr="000D6AAA">
              <w:rPr>
                <w:rFonts w:ascii="Times New Roman" w:hAnsi="Times New Roman"/>
                <w:bCs/>
                <w:sz w:val="24"/>
                <w:szCs w:val="24"/>
              </w:rPr>
              <w:t>97.5</w:t>
            </w:r>
            <w:r w:rsidR="00DD495B" w:rsidRPr="000D6AAA">
              <w:rPr>
                <w:rFonts w:ascii="Times New Roman" w:hAnsi="Times New Roman"/>
                <w:bCs/>
                <w:sz w:val="24"/>
                <w:szCs w:val="24"/>
              </w:rPr>
              <w:t xml:space="preserve"> (93.3-101.7)</w:t>
            </w:r>
          </w:p>
        </w:tc>
        <w:tc>
          <w:tcPr>
            <w:tcW w:w="1432" w:type="dxa"/>
            <w:vAlign w:val="center"/>
          </w:tcPr>
          <w:p w14:paraId="5D33AD7F" w14:textId="77777777" w:rsidR="007C22C3" w:rsidRPr="000D6AAA" w:rsidRDefault="00DD495B" w:rsidP="00DD495B">
            <w:pPr>
              <w:spacing w:after="0" w:line="240" w:lineRule="auto"/>
              <w:rPr>
                <w:rFonts w:ascii="Times New Roman" w:hAnsi="Times New Roman"/>
                <w:bCs/>
                <w:sz w:val="24"/>
                <w:szCs w:val="24"/>
              </w:rPr>
            </w:pPr>
            <w:r w:rsidRPr="000D6AAA">
              <w:rPr>
                <w:rFonts w:ascii="Times New Roman" w:hAnsi="Times New Roman"/>
                <w:bCs/>
                <w:sz w:val="24"/>
                <w:szCs w:val="24"/>
              </w:rPr>
              <w:t>102.0 (98.8-105.1)</w:t>
            </w:r>
          </w:p>
        </w:tc>
        <w:tc>
          <w:tcPr>
            <w:tcW w:w="1590" w:type="dxa"/>
            <w:vAlign w:val="center"/>
          </w:tcPr>
          <w:p w14:paraId="2293C3AB" w14:textId="77777777" w:rsidR="007C22C3" w:rsidRPr="000D6AAA" w:rsidRDefault="007C22C3" w:rsidP="00DD495B">
            <w:pPr>
              <w:spacing w:after="0" w:line="240" w:lineRule="auto"/>
              <w:rPr>
                <w:rFonts w:ascii="Times New Roman" w:hAnsi="Times New Roman"/>
                <w:bCs/>
                <w:sz w:val="24"/>
                <w:szCs w:val="24"/>
              </w:rPr>
            </w:pPr>
            <w:r w:rsidRPr="000D6AAA">
              <w:rPr>
                <w:rFonts w:ascii="Times New Roman" w:hAnsi="Times New Roman"/>
                <w:bCs/>
                <w:sz w:val="24"/>
                <w:szCs w:val="24"/>
              </w:rPr>
              <w:t>100.</w:t>
            </w:r>
            <w:r w:rsidR="00DD495B" w:rsidRPr="000D6AAA">
              <w:rPr>
                <w:rFonts w:ascii="Times New Roman" w:hAnsi="Times New Roman"/>
                <w:bCs/>
                <w:sz w:val="24"/>
                <w:szCs w:val="24"/>
              </w:rPr>
              <w:t>1 (96.6-103.6)</w:t>
            </w:r>
          </w:p>
        </w:tc>
      </w:tr>
      <w:tr w:rsidR="00C7419F" w:rsidRPr="000D6AAA" w14:paraId="423DEE27" w14:textId="77777777" w:rsidTr="00425C63">
        <w:trPr>
          <w:trHeight w:val="305"/>
          <w:jc w:val="center"/>
        </w:trPr>
        <w:tc>
          <w:tcPr>
            <w:tcW w:w="1425" w:type="dxa"/>
            <w:noWrap/>
            <w:vAlign w:val="center"/>
          </w:tcPr>
          <w:p w14:paraId="674AE87A" w14:textId="77777777" w:rsidR="007C22C3" w:rsidRPr="000D6AAA" w:rsidRDefault="007C22C3" w:rsidP="007C22C3">
            <w:pPr>
              <w:spacing w:after="0" w:line="240" w:lineRule="auto"/>
              <w:rPr>
                <w:rFonts w:ascii="Times New Roman" w:hAnsi="Times New Roman"/>
                <w:b/>
                <w:bCs/>
                <w:sz w:val="24"/>
                <w:szCs w:val="24"/>
              </w:rPr>
            </w:pPr>
            <w:r w:rsidRPr="000D6AAA">
              <w:rPr>
                <w:rFonts w:ascii="Times New Roman" w:hAnsi="Times New Roman"/>
                <w:color w:val="000000"/>
                <w:sz w:val="24"/>
                <w:szCs w:val="24"/>
              </w:rPr>
              <w:t>EQ-5D</w:t>
            </w:r>
          </w:p>
        </w:tc>
        <w:tc>
          <w:tcPr>
            <w:tcW w:w="1520" w:type="dxa"/>
            <w:gridSpan w:val="2"/>
            <w:noWrap/>
            <w:vAlign w:val="center"/>
          </w:tcPr>
          <w:p w14:paraId="3FC58A01" w14:textId="77777777" w:rsidR="007C22C3" w:rsidRPr="000D6AAA" w:rsidRDefault="007C22C3" w:rsidP="00C7419F">
            <w:pPr>
              <w:spacing w:after="0" w:line="240" w:lineRule="auto"/>
              <w:rPr>
                <w:rFonts w:ascii="Times New Roman" w:hAnsi="Times New Roman"/>
                <w:bCs/>
                <w:sz w:val="24"/>
                <w:szCs w:val="24"/>
              </w:rPr>
            </w:pPr>
            <w:r w:rsidRPr="000D6AAA">
              <w:rPr>
                <w:rFonts w:ascii="Times New Roman" w:hAnsi="Times New Roman"/>
                <w:bCs/>
                <w:sz w:val="24"/>
                <w:szCs w:val="24"/>
              </w:rPr>
              <w:t>0.</w:t>
            </w:r>
            <w:r w:rsidR="00C7419F" w:rsidRPr="000D6AAA">
              <w:rPr>
                <w:rFonts w:ascii="Times New Roman" w:hAnsi="Times New Roman"/>
                <w:bCs/>
                <w:sz w:val="24"/>
                <w:szCs w:val="24"/>
              </w:rPr>
              <w:t>8 (0.7-08)</w:t>
            </w:r>
          </w:p>
        </w:tc>
        <w:tc>
          <w:tcPr>
            <w:tcW w:w="1431" w:type="dxa"/>
            <w:gridSpan w:val="2"/>
            <w:vAlign w:val="center"/>
          </w:tcPr>
          <w:p w14:paraId="184C219B" w14:textId="77777777" w:rsidR="007C22C3" w:rsidRPr="000D6AAA" w:rsidRDefault="007C22C3" w:rsidP="00C7419F">
            <w:pPr>
              <w:spacing w:after="0" w:line="240" w:lineRule="auto"/>
              <w:rPr>
                <w:rFonts w:ascii="Times New Roman" w:hAnsi="Times New Roman"/>
                <w:bCs/>
                <w:sz w:val="24"/>
                <w:szCs w:val="24"/>
              </w:rPr>
            </w:pPr>
            <w:r w:rsidRPr="000D6AAA">
              <w:rPr>
                <w:rFonts w:ascii="Times New Roman" w:hAnsi="Times New Roman"/>
                <w:bCs/>
                <w:sz w:val="24"/>
                <w:szCs w:val="24"/>
              </w:rPr>
              <w:t>0.</w:t>
            </w:r>
            <w:r w:rsidR="00C7419F" w:rsidRPr="000D6AAA">
              <w:rPr>
                <w:rFonts w:ascii="Times New Roman" w:hAnsi="Times New Roman"/>
                <w:bCs/>
                <w:sz w:val="24"/>
                <w:szCs w:val="24"/>
              </w:rPr>
              <w:t>9 (0.8-0.9)</w:t>
            </w:r>
          </w:p>
        </w:tc>
        <w:tc>
          <w:tcPr>
            <w:tcW w:w="1449" w:type="dxa"/>
            <w:gridSpan w:val="2"/>
            <w:vAlign w:val="center"/>
          </w:tcPr>
          <w:p w14:paraId="3BB1F799" w14:textId="77777777" w:rsidR="007C22C3" w:rsidRPr="000D6AAA" w:rsidRDefault="007C22C3" w:rsidP="00C7419F">
            <w:pPr>
              <w:spacing w:after="0" w:line="240" w:lineRule="auto"/>
              <w:rPr>
                <w:rFonts w:ascii="Times New Roman" w:hAnsi="Times New Roman"/>
                <w:bCs/>
                <w:sz w:val="24"/>
                <w:szCs w:val="24"/>
              </w:rPr>
            </w:pPr>
            <w:r w:rsidRPr="000D6AAA">
              <w:rPr>
                <w:rFonts w:ascii="Times New Roman" w:hAnsi="Times New Roman"/>
                <w:bCs/>
                <w:sz w:val="24"/>
                <w:szCs w:val="24"/>
              </w:rPr>
              <w:t>0.</w:t>
            </w:r>
            <w:r w:rsidR="00C7419F" w:rsidRPr="000D6AAA">
              <w:rPr>
                <w:rFonts w:ascii="Times New Roman" w:hAnsi="Times New Roman"/>
                <w:bCs/>
                <w:sz w:val="24"/>
                <w:szCs w:val="24"/>
              </w:rPr>
              <w:t>7 (0.5-0.8)</w:t>
            </w:r>
          </w:p>
        </w:tc>
        <w:tc>
          <w:tcPr>
            <w:tcW w:w="1449" w:type="dxa"/>
            <w:vAlign w:val="center"/>
          </w:tcPr>
          <w:p w14:paraId="35747C94" w14:textId="77777777" w:rsidR="007C22C3" w:rsidRPr="000D6AAA" w:rsidRDefault="007C22C3" w:rsidP="00C7419F">
            <w:pPr>
              <w:spacing w:after="0" w:line="240" w:lineRule="auto"/>
              <w:rPr>
                <w:rFonts w:ascii="Times New Roman" w:hAnsi="Times New Roman"/>
                <w:bCs/>
                <w:sz w:val="24"/>
                <w:szCs w:val="24"/>
              </w:rPr>
            </w:pPr>
            <w:r w:rsidRPr="000D6AAA">
              <w:rPr>
                <w:rFonts w:ascii="Times New Roman" w:hAnsi="Times New Roman"/>
                <w:bCs/>
                <w:sz w:val="24"/>
                <w:szCs w:val="24"/>
              </w:rPr>
              <w:t>0.</w:t>
            </w:r>
            <w:r w:rsidR="00C7419F" w:rsidRPr="000D6AAA">
              <w:rPr>
                <w:rFonts w:ascii="Times New Roman" w:hAnsi="Times New Roman"/>
                <w:bCs/>
                <w:sz w:val="24"/>
                <w:szCs w:val="24"/>
              </w:rPr>
              <w:t>8 (0.7-0.8)</w:t>
            </w:r>
          </w:p>
        </w:tc>
        <w:tc>
          <w:tcPr>
            <w:tcW w:w="1430" w:type="dxa"/>
            <w:vAlign w:val="center"/>
          </w:tcPr>
          <w:p w14:paraId="50DC04FE" w14:textId="77777777" w:rsidR="007C22C3" w:rsidRPr="000D6AAA" w:rsidRDefault="00C7419F" w:rsidP="00C7419F">
            <w:pPr>
              <w:spacing w:after="0" w:line="240" w:lineRule="auto"/>
              <w:rPr>
                <w:rFonts w:ascii="Times New Roman" w:hAnsi="Times New Roman"/>
                <w:bCs/>
                <w:sz w:val="24"/>
                <w:szCs w:val="24"/>
              </w:rPr>
            </w:pPr>
            <w:r w:rsidRPr="000D6AAA">
              <w:rPr>
                <w:rFonts w:ascii="Times New Roman" w:hAnsi="Times New Roman"/>
                <w:bCs/>
                <w:sz w:val="24"/>
                <w:szCs w:val="24"/>
              </w:rPr>
              <w:t>0.8 (0.7-0.8)</w:t>
            </w:r>
          </w:p>
        </w:tc>
        <w:tc>
          <w:tcPr>
            <w:tcW w:w="1507" w:type="dxa"/>
            <w:vAlign w:val="center"/>
          </w:tcPr>
          <w:p w14:paraId="23B86C33" w14:textId="77777777" w:rsidR="00C7419F" w:rsidRPr="000D6AAA" w:rsidRDefault="00C7419F" w:rsidP="007C22C3">
            <w:pPr>
              <w:spacing w:after="0" w:line="240" w:lineRule="auto"/>
              <w:rPr>
                <w:rFonts w:ascii="Times New Roman" w:hAnsi="Times New Roman"/>
                <w:bCs/>
                <w:sz w:val="24"/>
                <w:szCs w:val="24"/>
              </w:rPr>
            </w:pPr>
            <w:r w:rsidRPr="000D6AAA">
              <w:rPr>
                <w:rFonts w:ascii="Times New Roman" w:hAnsi="Times New Roman"/>
                <w:bCs/>
                <w:sz w:val="24"/>
                <w:szCs w:val="24"/>
              </w:rPr>
              <w:t>0.7 (0.6-0.8)</w:t>
            </w:r>
          </w:p>
        </w:tc>
        <w:tc>
          <w:tcPr>
            <w:tcW w:w="1432" w:type="dxa"/>
            <w:vAlign w:val="center"/>
          </w:tcPr>
          <w:p w14:paraId="751BB7E4" w14:textId="77777777" w:rsidR="007C22C3" w:rsidRPr="000D6AAA" w:rsidRDefault="00C7419F" w:rsidP="007C22C3">
            <w:pPr>
              <w:spacing w:after="0" w:line="240" w:lineRule="auto"/>
              <w:rPr>
                <w:rFonts w:ascii="Times New Roman" w:hAnsi="Times New Roman"/>
                <w:bCs/>
                <w:sz w:val="24"/>
                <w:szCs w:val="24"/>
              </w:rPr>
            </w:pPr>
            <w:r w:rsidRPr="000D6AAA">
              <w:rPr>
                <w:rFonts w:ascii="Times New Roman" w:hAnsi="Times New Roman"/>
                <w:bCs/>
                <w:sz w:val="24"/>
                <w:szCs w:val="24"/>
              </w:rPr>
              <w:t>0.8 (0.8-0.9)</w:t>
            </w:r>
          </w:p>
        </w:tc>
        <w:tc>
          <w:tcPr>
            <w:tcW w:w="1438" w:type="dxa"/>
            <w:vAlign w:val="center"/>
          </w:tcPr>
          <w:p w14:paraId="436A9E17" w14:textId="77777777" w:rsidR="007C22C3" w:rsidRPr="000D6AAA" w:rsidRDefault="00C7419F" w:rsidP="00C7419F">
            <w:pPr>
              <w:spacing w:after="0" w:line="240" w:lineRule="auto"/>
              <w:rPr>
                <w:rFonts w:ascii="Times New Roman" w:hAnsi="Times New Roman"/>
                <w:bCs/>
                <w:sz w:val="24"/>
                <w:szCs w:val="24"/>
              </w:rPr>
            </w:pPr>
            <w:r w:rsidRPr="000D6AAA">
              <w:rPr>
                <w:rFonts w:ascii="Times New Roman" w:hAnsi="Times New Roman"/>
                <w:bCs/>
                <w:sz w:val="24"/>
                <w:szCs w:val="24"/>
              </w:rPr>
              <w:t>0.8 (0.7-0.9)</w:t>
            </w:r>
          </w:p>
        </w:tc>
        <w:tc>
          <w:tcPr>
            <w:tcW w:w="1432" w:type="dxa"/>
            <w:vAlign w:val="center"/>
          </w:tcPr>
          <w:p w14:paraId="6C3FA05C" w14:textId="77777777" w:rsidR="007C22C3" w:rsidRPr="000D6AAA" w:rsidRDefault="00C7419F" w:rsidP="007C22C3">
            <w:pPr>
              <w:spacing w:after="0" w:line="240" w:lineRule="auto"/>
              <w:rPr>
                <w:rFonts w:ascii="Times New Roman" w:hAnsi="Times New Roman"/>
                <w:bCs/>
                <w:sz w:val="24"/>
                <w:szCs w:val="24"/>
              </w:rPr>
            </w:pPr>
            <w:r w:rsidRPr="000D6AAA">
              <w:rPr>
                <w:rFonts w:ascii="Times New Roman" w:hAnsi="Times New Roman"/>
                <w:bCs/>
                <w:sz w:val="24"/>
                <w:szCs w:val="24"/>
              </w:rPr>
              <w:t>0.8 (0.7-0.9)</w:t>
            </w:r>
          </w:p>
        </w:tc>
        <w:tc>
          <w:tcPr>
            <w:tcW w:w="1590" w:type="dxa"/>
            <w:vAlign w:val="center"/>
          </w:tcPr>
          <w:p w14:paraId="5FF7D89D" w14:textId="77777777" w:rsidR="007C22C3" w:rsidRPr="000D6AAA" w:rsidRDefault="00C7419F" w:rsidP="007C22C3">
            <w:pPr>
              <w:spacing w:after="0" w:line="240" w:lineRule="auto"/>
              <w:rPr>
                <w:rFonts w:ascii="Times New Roman" w:hAnsi="Times New Roman"/>
                <w:bCs/>
                <w:sz w:val="24"/>
                <w:szCs w:val="24"/>
              </w:rPr>
            </w:pPr>
            <w:r w:rsidRPr="000D6AAA">
              <w:rPr>
                <w:rFonts w:ascii="Times New Roman" w:hAnsi="Times New Roman"/>
                <w:bCs/>
                <w:sz w:val="24"/>
                <w:szCs w:val="24"/>
              </w:rPr>
              <w:t>0.8 (0.7-0.8)</w:t>
            </w:r>
          </w:p>
        </w:tc>
      </w:tr>
      <w:tr w:rsidR="00C7419F" w:rsidRPr="000D6AAA" w14:paraId="7F5FDDBF" w14:textId="77777777" w:rsidTr="00425C63">
        <w:trPr>
          <w:trHeight w:val="288"/>
          <w:jc w:val="center"/>
        </w:trPr>
        <w:tc>
          <w:tcPr>
            <w:tcW w:w="1425" w:type="dxa"/>
            <w:noWrap/>
            <w:vAlign w:val="center"/>
          </w:tcPr>
          <w:p w14:paraId="5CE63651" w14:textId="77777777" w:rsidR="007C22C3" w:rsidRPr="000D6AAA" w:rsidRDefault="007C22C3" w:rsidP="007C22C3">
            <w:pPr>
              <w:spacing w:after="0" w:line="240" w:lineRule="auto"/>
              <w:rPr>
                <w:rFonts w:ascii="Times New Roman" w:hAnsi="Times New Roman"/>
                <w:b/>
                <w:bCs/>
                <w:sz w:val="24"/>
                <w:szCs w:val="24"/>
              </w:rPr>
            </w:pPr>
            <w:r w:rsidRPr="000D6AAA">
              <w:rPr>
                <w:rFonts w:ascii="Times New Roman" w:hAnsi="Times New Roman"/>
                <w:color w:val="000000"/>
                <w:sz w:val="24"/>
                <w:szCs w:val="24"/>
              </w:rPr>
              <w:t xml:space="preserve"> Proxy EQ-5D</w:t>
            </w:r>
          </w:p>
        </w:tc>
        <w:tc>
          <w:tcPr>
            <w:tcW w:w="1520" w:type="dxa"/>
            <w:gridSpan w:val="2"/>
            <w:noWrap/>
            <w:vAlign w:val="center"/>
          </w:tcPr>
          <w:p w14:paraId="06BEADB3" w14:textId="77777777" w:rsidR="007C22C3" w:rsidRPr="000D6AAA" w:rsidRDefault="00C7419F" w:rsidP="007C22C3">
            <w:pPr>
              <w:spacing w:after="0" w:line="240" w:lineRule="auto"/>
              <w:rPr>
                <w:rFonts w:ascii="Times New Roman" w:hAnsi="Times New Roman"/>
                <w:bCs/>
                <w:sz w:val="24"/>
                <w:szCs w:val="24"/>
              </w:rPr>
            </w:pPr>
            <w:r w:rsidRPr="000D6AAA">
              <w:rPr>
                <w:rFonts w:ascii="Times New Roman" w:hAnsi="Times New Roman"/>
                <w:bCs/>
                <w:sz w:val="24"/>
                <w:szCs w:val="24"/>
              </w:rPr>
              <w:t>0.6 (0.5-0.7)</w:t>
            </w:r>
          </w:p>
        </w:tc>
        <w:tc>
          <w:tcPr>
            <w:tcW w:w="1442" w:type="dxa"/>
            <w:gridSpan w:val="3"/>
            <w:vAlign w:val="center"/>
          </w:tcPr>
          <w:p w14:paraId="5C1A718F" w14:textId="77777777" w:rsidR="007C22C3" w:rsidRPr="000D6AAA" w:rsidRDefault="007C22C3" w:rsidP="00C7419F">
            <w:pPr>
              <w:spacing w:after="0" w:line="240" w:lineRule="auto"/>
              <w:rPr>
                <w:rFonts w:ascii="Times New Roman" w:hAnsi="Times New Roman"/>
                <w:bCs/>
                <w:sz w:val="24"/>
                <w:szCs w:val="24"/>
              </w:rPr>
            </w:pPr>
            <w:r w:rsidRPr="000D6AAA">
              <w:rPr>
                <w:rFonts w:ascii="Times New Roman" w:hAnsi="Times New Roman"/>
                <w:bCs/>
                <w:sz w:val="24"/>
                <w:szCs w:val="24"/>
              </w:rPr>
              <w:t>0.</w:t>
            </w:r>
            <w:r w:rsidR="00C7419F" w:rsidRPr="000D6AAA">
              <w:rPr>
                <w:rFonts w:ascii="Times New Roman" w:hAnsi="Times New Roman"/>
                <w:bCs/>
                <w:sz w:val="24"/>
                <w:szCs w:val="24"/>
              </w:rPr>
              <w:t>7 (0.6-0.8)</w:t>
            </w:r>
          </w:p>
        </w:tc>
        <w:tc>
          <w:tcPr>
            <w:tcW w:w="1438" w:type="dxa"/>
            <w:vAlign w:val="center"/>
          </w:tcPr>
          <w:p w14:paraId="7D836A5D" w14:textId="77777777" w:rsidR="007C22C3" w:rsidRPr="000D6AAA" w:rsidRDefault="007C22C3" w:rsidP="00C7419F">
            <w:pPr>
              <w:spacing w:after="0" w:line="240" w:lineRule="auto"/>
              <w:rPr>
                <w:rFonts w:ascii="Times New Roman" w:hAnsi="Times New Roman"/>
                <w:bCs/>
                <w:sz w:val="24"/>
                <w:szCs w:val="24"/>
              </w:rPr>
            </w:pPr>
            <w:r w:rsidRPr="000D6AAA">
              <w:rPr>
                <w:rFonts w:ascii="Times New Roman" w:hAnsi="Times New Roman"/>
                <w:bCs/>
                <w:sz w:val="24"/>
                <w:szCs w:val="24"/>
              </w:rPr>
              <w:t>0.</w:t>
            </w:r>
            <w:r w:rsidR="00C7419F" w:rsidRPr="000D6AAA">
              <w:rPr>
                <w:rFonts w:ascii="Times New Roman" w:hAnsi="Times New Roman"/>
                <w:bCs/>
                <w:sz w:val="24"/>
                <w:szCs w:val="24"/>
              </w:rPr>
              <w:t>6 (0.4-0.7)</w:t>
            </w:r>
          </w:p>
        </w:tc>
        <w:tc>
          <w:tcPr>
            <w:tcW w:w="1449" w:type="dxa"/>
            <w:vAlign w:val="center"/>
          </w:tcPr>
          <w:p w14:paraId="359475CF" w14:textId="77777777" w:rsidR="007C22C3" w:rsidRPr="000D6AAA" w:rsidRDefault="007C22C3" w:rsidP="00C7419F">
            <w:pPr>
              <w:spacing w:after="0" w:line="240" w:lineRule="auto"/>
              <w:rPr>
                <w:rFonts w:ascii="Times New Roman" w:hAnsi="Times New Roman"/>
                <w:bCs/>
                <w:sz w:val="24"/>
                <w:szCs w:val="24"/>
              </w:rPr>
            </w:pPr>
            <w:r w:rsidRPr="000D6AAA">
              <w:rPr>
                <w:rFonts w:ascii="Times New Roman" w:hAnsi="Times New Roman"/>
                <w:bCs/>
                <w:sz w:val="24"/>
                <w:szCs w:val="24"/>
              </w:rPr>
              <w:t>0.5</w:t>
            </w:r>
            <w:r w:rsidR="00C7419F" w:rsidRPr="000D6AAA">
              <w:rPr>
                <w:rFonts w:ascii="Times New Roman" w:hAnsi="Times New Roman"/>
                <w:bCs/>
                <w:sz w:val="24"/>
                <w:szCs w:val="24"/>
              </w:rPr>
              <w:t xml:space="preserve"> (0.4-0.6)</w:t>
            </w:r>
          </w:p>
        </w:tc>
        <w:tc>
          <w:tcPr>
            <w:tcW w:w="1430" w:type="dxa"/>
            <w:vAlign w:val="center"/>
          </w:tcPr>
          <w:p w14:paraId="1B786224" w14:textId="77777777" w:rsidR="007C22C3" w:rsidRPr="000D6AAA" w:rsidRDefault="00C7419F" w:rsidP="007C22C3">
            <w:pPr>
              <w:spacing w:after="0" w:line="240" w:lineRule="auto"/>
              <w:rPr>
                <w:rFonts w:ascii="Times New Roman" w:hAnsi="Times New Roman"/>
                <w:bCs/>
                <w:sz w:val="24"/>
                <w:szCs w:val="24"/>
              </w:rPr>
            </w:pPr>
            <w:r w:rsidRPr="000D6AAA">
              <w:rPr>
                <w:rFonts w:ascii="Times New Roman" w:hAnsi="Times New Roman"/>
                <w:bCs/>
                <w:sz w:val="24"/>
                <w:szCs w:val="24"/>
              </w:rPr>
              <w:t>0.7 (0.6-0.8)</w:t>
            </w:r>
          </w:p>
        </w:tc>
        <w:tc>
          <w:tcPr>
            <w:tcW w:w="1507" w:type="dxa"/>
            <w:vAlign w:val="center"/>
          </w:tcPr>
          <w:p w14:paraId="7459ADAE" w14:textId="77777777" w:rsidR="007C22C3" w:rsidRPr="000D6AAA" w:rsidRDefault="00C7419F" w:rsidP="007C22C3">
            <w:pPr>
              <w:spacing w:after="0" w:line="240" w:lineRule="auto"/>
              <w:rPr>
                <w:rFonts w:ascii="Times New Roman" w:hAnsi="Times New Roman"/>
                <w:bCs/>
                <w:sz w:val="24"/>
                <w:szCs w:val="24"/>
              </w:rPr>
            </w:pPr>
            <w:r w:rsidRPr="000D6AAA">
              <w:rPr>
                <w:rFonts w:ascii="Times New Roman" w:hAnsi="Times New Roman"/>
                <w:bCs/>
                <w:sz w:val="24"/>
                <w:szCs w:val="24"/>
              </w:rPr>
              <w:t>0.7 (0.6-0.8)</w:t>
            </w:r>
          </w:p>
        </w:tc>
        <w:tc>
          <w:tcPr>
            <w:tcW w:w="1432" w:type="dxa"/>
            <w:vAlign w:val="center"/>
          </w:tcPr>
          <w:p w14:paraId="2F68EBAA" w14:textId="77777777" w:rsidR="007C22C3" w:rsidRPr="000D6AAA" w:rsidRDefault="00C7419F" w:rsidP="007C22C3">
            <w:pPr>
              <w:spacing w:after="0" w:line="240" w:lineRule="auto"/>
              <w:rPr>
                <w:rFonts w:ascii="Times New Roman" w:hAnsi="Times New Roman"/>
                <w:bCs/>
                <w:sz w:val="24"/>
                <w:szCs w:val="24"/>
              </w:rPr>
            </w:pPr>
            <w:r w:rsidRPr="000D6AAA">
              <w:rPr>
                <w:rFonts w:ascii="Times New Roman" w:hAnsi="Times New Roman"/>
                <w:bCs/>
                <w:sz w:val="24"/>
                <w:szCs w:val="24"/>
              </w:rPr>
              <w:t>0.6 (0.4-0.7)</w:t>
            </w:r>
          </w:p>
        </w:tc>
        <w:tc>
          <w:tcPr>
            <w:tcW w:w="1438" w:type="dxa"/>
            <w:vAlign w:val="center"/>
          </w:tcPr>
          <w:p w14:paraId="6725B18C" w14:textId="77777777" w:rsidR="007C22C3" w:rsidRPr="000D6AAA" w:rsidRDefault="00C7419F" w:rsidP="007C22C3">
            <w:pPr>
              <w:spacing w:after="0" w:line="240" w:lineRule="auto"/>
              <w:rPr>
                <w:rFonts w:ascii="Times New Roman" w:hAnsi="Times New Roman"/>
                <w:bCs/>
                <w:sz w:val="24"/>
                <w:szCs w:val="24"/>
              </w:rPr>
            </w:pPr>
            <w:r w:rsidRPr="000D6AAA">
              <w:rPr>
                <w:rFonts w:ascii="Times New Roman" w:hAnsi="Times New Roman"/>
                <w:bCs/>
                <w:sz w:val="24"/>
                <w:szCs w:val="24"/>
              </w:rPr>
              <w:t>0.6 (0.5-0.7)</w:t>
            </w:r>
          </w:p>
        </w:tc>
        <w:tc>
          <w:tcPr>
            <w:tcW w:w="1432" w:type="dxa"/>
            <w:vAlign w:val="center"/>
          </w:tcPr>
          <w:p w14:paraId="2C192B11" w14:textId="77777777" w:rsidR="007C22C3" w:rsidRPr="000D6AAA" w:rsidRDefault="00C7419F" w:rsidP="007C22C3">
            <w:pPr>
              <w:spacing w:after="0" w:line="240" w:lineRule="auto"/>
              <w:rPr>
                <w:rFonts w:ascii="Times New Roman" w:hAnsi="Times New Roman"/>
                <w:bCs/>
                <w:sz w:val="24"/>
                <w:szCs w:val="24"/>
              </w:rPr>
            </w:pPr>
            <w:r w:rsidRPr="000D6AAA">
              <w:rPr>
                <w:rFonts w:ascii="Times New Roman" w:hAnsi="Times New Roman"/>
                <w:bCs/>
                <w:sz w:val="24"/>
                <w:szCs w:val="24"/>
              </w:rPr>
              <w:t>0.5 (0.5-0.6)</w:t>
            </w:r>
          </w:p>
        </w:tc>
        <w:tc>
          <w:tcPr>
            <w:tcW w:w="1590" w:type="dxa"/>
            <w:vAlign w:val="center"/>
          </w:tcPr>
          <w:p w14:paraId="5C95F188" w14:textId="77777777" w:rsidR="007C22C3" w:rsidRPr="000D6AAA" w:rsidRDefault="00C7419F" w:rsidP="007C22C3">
            <w:pPr>
              <w:spacing w:after="0" w:line="240" w:lineRule="auto"/>
              <w:rPr>
                <w:rFonts w:ascii="Times New Roman" w:hAnsi="Times New Roman"/>
                <w:bCs/>
                <w:sz w:val="24"/>
                <w:szCs w:val="24"/>
              </w:rPr>
            </w:pPr>
            <w:r w:rsidRPr="000D6AAA">
              <w:rPr>
                <w:rFonts w:ascii="Times New Roman" w:hAnsi="Times New Roman"/>
                <w:bCs/>
                <w:sz w:val="24"/>
                <w:szCs w:val="24"/>
              </w:rPr>
              <w:t>0.7 (0.6-0.8)</w:t>
            </w:r>
          </w:p>
        </w:tc>
      </w:tr>
    </w:tbl>
    <w:p w14:paraId="1BCAE572" w14:textId="50D83351" w:rsidR="001F08F9" w:rsidRPr="000D6AAA" w:rsidRDefault="005C57A3">
      <w:pPr>
        <w:autoSpaceDE w:val="0"/>
        <w:autoSpaceDN w:val="0"/>
        <w:adjustRightInd w:val="0"/>
        <w:spacing w:after="0" w:line="240" w:lineRule="auto"/>
        <w:rPr>
          <w:rFonts w:ascii="Times New Roman" w:hAnsi="Times New Roman"/>
          <w:sz w:val="24"/>
          <w:szCs w:val="24"/>
        </w:rPr>
      </w:pPr>
      <w:r w:rsidRPr="000D6AAA">
        <w:rPr>
          <w:rFonts w:ascii="Times New Roman" w:hAnsi="Times New Roman"/>
          <w:sz w:val="24"/>
          <w:szCs w:val="24"/>
          <w:vertAlign w:val="superscript"/>
        </w:rPr>
        <w:t>a</w:t>
      </w:r>
      <w:r w:rsidR="00C7419F" w:rsidRPr="000D6AAA">
        <w:rPr>
          <w:rFonts w:ascii="Times New Roman" w:hAnsi="Times New Roman"/>
          <w:sz w:val="24"/>
          <w:szCs w:val="24"/>
        </w:rPr>
        <w:t>Confidence Intervals are in parenthesis.</w:t>
      </w:r>
    </w:p>
    <w:p w14:paraId="51D10008" w14:textId="66BE3EFA" w:rsidR="00E35396" w:rsidRPr="000D6AAA" w:rsidRDefault="00E35396" w:rsidP="00E35396">
      <w:pPr>
        <w:ind w:left="720" w:hanging="720"/>
        <w:rPr>
          <w:rFonts w:ascii="Times New Roman" w:hAnsi="Times New Roman"/>
          <w:b/>
          <w:sz w:val="24"/>
          <w:szCs w:val="24"/>
        </w:rPr>
      </w:pPr>
      <w:r w:rsidRPr="000D6AAA">
        <w:rPr>
          <w:rFonts w:ascii="Times New Roman" w:hAnsi="Times New Roman"/>
          <w:sz w:val="24"/>
          <w:szCs w:val="24"/>
        </w:rPr>
        <w:br w:type="page"/>
      </w:r>
      <w:r w:rsidRPr="000D6AAA">
        <w:rPr>
          <w:rFonts w:ascii="Times New Roman" w:hAnsi="Times New Roman"/>
          <w:b/>
          <w:sz w:val="24"/>
          <w:szCs w:val="24"/>
        </w:rPr>
        <w:t xml:space="preserve">Table </w:t>
      </w:r>
      <w:r w:rsidR="008248B9" w:rsidRPr="000D6AAA">
        <w:rPr>
          <w:rFonts w:ascii="Times New Roman" w:hAnsi="Times New Roman"/>
          <w:b/>
          <w:sz w:val="24"/>
          <w:szCs w:val="24"/>
        </w:rPr>
        <w:t>4</w:t>
      </w:r>
      <w:r w:rsidR="002D635A">
        <w:rPr>
          <w:rFonts w:ascii="Times New Roman" w:hAnsi="Times New Roman"/>
          <w:b/>
          <w:sz w:val="24"/>
          <w:szCs w:val="24"/>
        </w:rPr>
        <w:t>:</w:t>
      </w:r>
      <w:r w:rsidR="00E71ED6">
        <w:rPr>
          <w:rFonts w:ascii="Times New Roman" w:hAnsi="Times New Roman"/>
          <w:b/>
          <w:sz w:val="24"/>
          <w:szCs w:val="24"/>
        </w:rPr>
        <w:t xml:space="preserve"> </w:t>
      </w:r>
      <w:r w:rsidRPr="00E71ED6">
        <w:rPr>
          <w:rFonts w:ascii="Times New Roman" w:hAnsi="Times New Roman"/>
          <w:sz w:val="24"/>
          <w:szCs w:val="24"/>
        </w:rPr>
        <w:t xml:space="preserve">Incremental cost-effectiveness ratios, from </w:t>
      </w:r>
      <w:r w:rsidR="00324E19" w:rsidRPr="00E71ED6">
        <w:rPr>
          <w:rFonts w:ascii="Times New Roman" w:hAnsi="Times New Roman"/>
          <w:sz w:val="24"/>
          <w:szCs w:val="24"/>
        </w:rPr>
        <w:t xml:space="preserve">a </w:t>
      </w:r>
      <w:r w:rsidRPr="00E71ED6">
        <w:rPr>
          <w:rFonts w:ascii="Times New Roman" w:hAnsi="Times New Roman"/>
          <w:sz w:val="24"/>
          <w:szCs w:val="24"/>
        </w:rPr>
        <w:t>societal perspective, over 1-6 month by sub-categories</w:t>
      </w: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
        <w:gridCol w:w="1007"/>
        <w:gridCol w:w="937"/>
        <w:gridCol w:w="851"/>
        <w:gridCol w:w="905"/>
        <w:gridCol w:w="879"/>
        <w:gridCol w:w="767"/>
        <w:gridCol w:w="817"/>
        <w:gridCol w:w="972"/>
        <w:gridCol w:w="905"/>
        <w:gridCol w:w="837"/>
        <w:gridCol w:w="972"/>
        <w:gridCol w:w="742"/>
        <w:gridCol w:w="921"/>
        <w:gridCol w:w="972"/>
        <w:gridCol w:w="800"/>
      </w:tblGrid>
      <w:tr w:rsidR="00F2553A" w:rsidRPr="000D6AAA" w14:paraId="0E376CCF" w14:textId="77777777" w:rsidTr="00F2553A">
        <w:trPr>
          <w:jc w:val="center"/>
        </w:trPr>
        <w:tc>
          <w:tcPr>
            <w:tcW w:w="999" w:type="dxa"/>
          </w:tcPr>
          <w:p w14:paraId="59FB26E5" w14:textId="77777777" w:rsidR="00F2553A" w:rsidRPr="000D6AAA" w:rsidRDefault="00F2553A" w:rsidP="0005041A">
            <w:pPr>
              <w:spacing w:after="0" w:line="240" w:lineRule="auto"/>
              <w:rPr>
                <w:rFonts w:ascii="Times New Roman" w:hAnsi="Times New Roman"/>
                <w:sz w:val="24"/>
                <w:szCs w:val="24"/>
              </w:rPr>
            </w:pPr>
          </w:p>
        </w:tc>
        <w:tc>
          <w:tcPr>
            <w:tcW w:w="2795" w:type="dxa"/>
            <w:gridSpan w:val="3"/>
          </w:tcPr>
          <w:p w14:paraId="130FFFED" w14:textId="77777777" w:rsidR="00F2553A" w:rsidRPr="000D6AAA" w:rsidRDefault="00F2553A" w:rsidP="0005041A">
            <w:pPr>
              <w:spacing w:after="0" w:line="240" w:lineRule="auto"/>
              <w:rPr>
                <w:rFonts w:ascii="Times New Roman" w:hAnsi="Times New Roman"/>
                <w:sz w:val="24"/>
                <w:szCs w:val="24"/>
              </w:rPr>
            </w:pPr>
            <w:r w:rsidRPr="000D6AAA">
              <w:rPr>
                <w:rFonts w:ascii="Times New Roman" w:hAnsi="Times New Roman"/>
                <w:b/>
                <w:sz w:val="24"/>
                <w:szCs w:val="24"/>
              </w:rPr>
              <w:t>Care Home</w:t>
            </w:r>
          </w:p>
        </w:tc>
        <w:tc>
          <w:tcPr>
            <w:tcW w:w="2551" w:type="dxa"/>
            <w:gridSpan w:val="3"/>
          </w:tcPr>
          <w:p w14:paraId="67D9EDAE" w14:textId="77777777" w:rsidR="00F2553A" w:rsidRPr="000D6AAA" w:rsidRDefault="00F2553A" w:rsidP="0005041A">
            <w:pPr>
              <w:spacing w:after="0" w:line="240" w:lineRule="auto"/>
              <w:rPr>
                <w:rFonts w:ascii="Times New Roman" w:hAnsi="Times New Roman"/>
                <w:sz w:val="24"/>
                <w:szCs w:val="24"/>
              </w:rPr>
            </w:pPr>
            <w:r w:rsidRPr="000D6AAA">
              <w:rPr>
                <w:rFonts w:ascii="Times New Roman" w:hAnsi="Times New Roman"/>
                <w:b/>
                <w:sz w:val="24"/>
                <w:szCs w:val="24"/>
              </w:rPr>
              <w:t>Lives Alone</w:t>
            </w:r>
          </w:p>
        </w:tc>
        <w:tc>
          <w:tcPr>
            <w:tcW w:w="2694" w:type="dxa"/>
            <w:gridSpan w:val="3"/>
          </w:tcPr>
          <w:p w14:paraId="2E800A19" w14:textId="77777777" w:rsidR="00F2553A" w:rsidRPr="000D6AAA" w:rsidRDefault="00F2553A" w:rsidP="0005041A">
            <w:pPr>
              <w:spacing w:after="0" w:line="240" w:lineRule="auto"/>
              <w:rPr>
                <w:rFonts w:ascii="Times New Roman" w:hAnsi="Times New Roman"/>
                <w:sz w:val="24"/>
                <w:szCs w:val="24"/>
              </w:rPr>
            </w:pPr>
            <w:r w:rsidRPr="000D6AAA">
              <w:rPr>
                <w:rFonts w:ascii="Times New Roman" w:hAnsi="Times New Roman"/>
                <w:b/>
                <w:sz w:val="24"/>
                <w:szCs w:val="24"/>
              </w:rPr>
              <w:t>Lives with someone</w:t>
            </w:r>
          </w:p>
        </w:tc>
        <w:tc>
          <w:tcPr>
            <w:tcW w:w="2551" w:type="dxa"/>
            <w:gridSpan w:val="3"/>
          </w:tcPr>
          <w:p w14:paraId="01102B6A" w14:textId="77777777" w:rsidR="00F2553A" w:rsidRPr="000D6AAA" w:rsidRDefault="00F2553A" w:rsidP="0005041A">
            <w:pPr>
              <w:spacing w:after="0" w:line="240" w:lineRule="auto"/>
              <w:rPr>
                <w:rFonts w:ascii="Times New Roman" w:hAnsi="Times New Roman"/>
                <w:sz w:val="24"/>
                <w:szCs w:val="24"/>
              </w:rPr>
            </w:pPr>
            <w:r w:rsidRPr="000D6AAA">
              <w:rPr>
                <w:rFonts w:ascii="Times New Roman" w:hAnsi="Times New Roman"/>
                <w:b/>
                <w:bCs/>
                <w:sz w:val="24"/>
                <w:szCs w:val="24"/>
              </w:rPr>
              <w:t>ADAS-Cog (lower 50%)</w:t>
            </w:r>
          </w:p>
        </w:tc>
        <w:tc>
          <w:tcPr>
            <w:tcW w:w="2693" w:type="dxa"/>
            <w:gridSpan w:val="3"/>
          </w:tcPr>
          <w:p w14:paraId="645E3C2D" w14:textId="77777777" w:rsidR="00F2553A" w:rsidRPr="000D6AAA" w:rsidRDefault="00F2553A" w:rsidP="0005041A">
            <w:pPr>
              <w:spacing w:after="0" w:line="240" w:lineRule="auto"/>
              <w:rPr>
                <w:rFonts w:ascii="Times New Roman" w:hAnsi="Times New Roman"/>
                <w:sz w:val="24"/>
                <w:szCs w:val="24"/>
              </w:rPr>
            </w:pPr>
            <w:r w:rsidRPr="000D6AAA">
              <w:rPr>
                <w:rFonts w:ascii="Times New Roman" w:hAnsi="Times New Roman"/>
                <w:b/>
                <w:bCs/>
                <w:sz w:val="24"/>
                <w:szCs w:val="24"/>
              </w:rPr>
              <w:t>ADAS-Cog (upper 50%)</w:t>
            </w:r>
          </w:p>
        </w:tc>
      </w:tr>
      <w:tr w:rsidR="00E35396" w:rsidRPr="000D6AAA" w14:paraId="34D00A3B" w14:textId="77777777" w:rsidTr="005809A9">
        <w:trPr>
          <w:jc w:val="center"/>
        </w:trPr>
        <w:tc>
          <w:tcPr>
            <w:tcW w:w="999" w:type="dxa"/>
          </w:tcPr>
          <w:p w14:paraId="7F55F3B3"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1-6 Months</w:t>
            </w:r>
          </w:p>
        </w:tc>
        <w:tc>
          <w:tcPr>
            <w:tcW w:w="1007" w:type="dxa"/>
          </w:tcPr>
          <w:p w14:paraId="1F730434" w14:textId="77777777" w:rsidR="00E35396" w:rsidRPr="000D6AAA" w:rsidRDefault="00E35396" w:rsidP="00E35396">
            <w:pPr>
              <w:spacing w:after="0" w:line="240" w:lineRule="auto"/>
              <w:rPr>
                <w:rFonts w:ascii="Times New Roman" w:hAnsi="Times New Roman"/>
                <w:sz w:val="24"/>
                <w:szCs w:val="24"/>
              </w:rPr>
            </w:pPr>
            <w:r w:rsidRPr="000D6AAA">
              <w:rPr>
                <w:rFonts w:ascii="Times New Roman" w:hAnsi="Times New Roman"/>
                <w:sz w:val="24"/>
                <w:szCs w:val="24"/>
              </w:rPr>
              <w:t>Incr Cost</w:t>
            </w:r>
          </w:p>
        </w:tc>
        <w:tc>
          <w:tcPr>
            <w:tcW w:w="937" w:type="dxa"/>
          </w:tcPr>
          <w:p w14:paraId="1A750134" w14:textId="77777777" w:rsidR="00E35396" w:rsidRPr="000D6AAA" w:rsidRDefault="00E35396" w:rsidP="00E35396">
            <w:pPr>
              <w:spacing w:after="0" w:line="240" w:lineRule="auto"/>
              <w:rPr>
                <w:rFonts w:ascii="Times New Roman" w:hAnsi="Times New Roman"/>
                <w:sz w:val="24"/>
                <w:szCs w:val="24"/>
              </w:rPr>
            </w:pPr>
            <w:r w:rsidRPr="000D6AAA">
              <w:rPr>
                <w:rFonts w:ascii="Times New Roman" w:hAnsi="Times New Roman"/>
                <w:sz w:val="24"/>
                <w:szCs w:val="24"/>
              </w:rPr>
              <w:t>Incr Effect</w:t>
            </w:r>
          </w:p>
        </w:tc>
        <w:tc>
          <w:tcPr>
            <w:tcW w:w="851" w:type="dxa"/>
          </w:tcPr>
          <w:p w14:paraId="15BBF837"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ICER</w:t>
            </w:r>
          </w:p>
        </w:tc>
        <w:tc>
          <w:tcPr>
            <w:tcW w:w="905" w:type="dxa"/>
          </w:tcPr>
          <w:p w14:paraId="672E2507" w14:textId="77777777" w:rsidR="00E35396" w:rsidRPr="000D6AAA" w:rsidRDefault="00E35396" w:rsidP="00E35396">
            <w:pPr>
              <w:spacing w:after="0" w:line="240" w:lineRule="auto"/>
              <w:rPr>
                <w:rFonts w:ascii="Times New Roman" w:hAnsi="Times New Roman"/>
                <w:sz w:val="24"/>
                <w:szCs w:val="24"/>
              </w:rPr>
            </w:pPr>
            <w:r w:rsidRPr="000D6AAA">
              <w:rPr>
                <w:rFonts w:ascii="Times New Roman" w:hAnsi="Times New Roman"/>
                <w:sz w:val="24"/>
                <w:szCs w:val="24"/>
              </w:rPr>
              <w:t>Incr Cost</w:t>
            </w:r>
          </w:p>
        </w:tc>
        <w:tc>
          <w:tcPr>
            <w:tcW w:w="879" w:type="dxa"/>
          </w:tcPr>
          <w:p w14:paraId="704F6F95"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sz w:val="24"/>
                <w:szCs w:val="24"/>
              </w:rPr>
              <w:t>Incr Effect</w:t>
            </w:r>
          </w:p>
        </w:tc>
        <w:tc>
          <w:tcPr>
            <w:tcW w:w="767" w:type="dxa"/>
          </w:tcPr>
          <w:p w14:paraId="32789281"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ICER</w:t>
            </w:r>
          </w:p>
        </w:tc>
        <w:tc>
          <w:tcPr>
            <w:tcW w:w="817" w:type="dxa"/>
          </w:tcPr>
          <w:p w14:paraId="56991D94" w14:textId="77777777" w:rsidR="00E35396" w:rsidRPr="000D6AAA" w:rsidRDefault="00E35396" w:rsidP="00E35396">
            <w:pPr>
              <w:spacing w:after="0" w:line="240" w:lineRule="auto"/>
              <w:rPr>
                <w:rFonts w:ascii="Times New Roman" w:hAnsi="Times New Roman"/>
                <w:sz w:val="24"/>
                <w:szCs w:val="24"/>
              </w:rPr>
            </w:pPr>
            <w:r w:rsidRPr="000D6AAA">
              <w:rPr>
                <w:rFonts w:ascii="Times New Roman" w:hAnsi="Times New Roman"/>
                <w:sz w:val="24"/>
                <w:szCs w:val="24"/>
              </w:rPr>
              <w:t>Incrl Cost</w:t>
            </w:r>
          </w:p>
        </w:tc>
        <w:tc>
          <w:tcPr>
            <w:tcW w:w="972" w:type="dxa"/>
          </w:tcPr>
          <w:p w14:paraId="4B1091E1" w14:textId="77777777" w:rsidR="00E35396" w:rsidRPr="000D6AAA" w:rsidRDefault="00E35396" w:rsidP="00E35396">
            <w:pPr>
              <w:spacing w:after="0" w:line="240" w:lineRule="auto"/>
              <w:rPr>
                <w:rFonts w:ascii="Times New Roman" w:hAnsi="Times New Roman"/>
                <w:sz w:val="24"/>
                <w:szCs w:val="24"/>
              </w:rPr>
            </w:pPr>
            <w:r w:rsidRPr="000D6AAA">
              <w:rPr>
                <w:rFonts w:ascii="Times New Roman" w:hAnsi="Times New Roman"/>
                <w:sz w:val="24"/>
                <w:szCs w:val="24"/>
              </w:rPr>
              <w:t>Incr Effect</w:t>
            </w:r>
          </w:p>
        </w:tc>
        <w:tc>
          <w:tcPr>
            <w:tcW w:w="905" w:type="dxa"/>
          </w:tcPr>
          <w:p w14:paraId="55B939C8"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ICER</w:t>
            </w:r>
            <w:r w:rsidR="008202DF" w:rsidRPr="000D6AAA">
              <w:rPr>
                <w:rFonts w:ascii="Times New Roman" w:hAnsi="Times New Roman"/>
                <w:sz w:val="24"/>
                <w:szCs w:val="24"/>
              </w:rPr>
              <w:t xml:space="preserve"> (£</w:t>
            </w:r>
          </w:p>
        </w:tc>
        <w:tc>
          <w:tcPr>
            <w:tcW w:w="837" w:type="dxa"/>
          </w:tcPr>
          <w:p w14:paraId="3DEA8DB7" w14:textId="77777777" w:rsidR="00E35396" w:rsidRPr="000D6AAA" w:rsidRDefault="00E35396" w:rsidP="00E35396">
            <w:pPr>
              <w:spacing w:after="0" w:line="240" w:lineRule="auto"/>
              <w:rPr>
                <w:rFonts w:ascii="Times New Roman" w:hAnsi="Times New Roman"/>
                <w:sz w:val="24"/>
                <w:szCs w:val="24"/>
              </w:rPr>
            </w:pPr>
            <w:r w:rsidRPr="000D6AAA">
              <w:rPr>
                <w:rFonts w:ascii="Times New Roman" w:hAnsi="Times New Roman"/>
                <w:sz w:val="24"/>
                <w:szCs w:val="24"/>
              </w:rPr>
              <w:t>Incr Cost</w:t>
            </w:r>
          </w:p>
        </w:tc>
        <w:tc>
          <w:tcPr>
            <w:tcW w:w="972" w:type="dxa"/>
          </w:tcPr>
          <w:p w14:paraId="6A4B7A12" w14:textId="77777777" w:rsidR="00E35396" w:rsidRPr="000D6AAA" w:rsidRDefault="00E35396" w:rsidP="00E35396">
            <w:pPr>
              <w:spacing w:after="0" w:line="240" w:lineRule="auto"/>
              <w:rPr>
                <w:rFonts w:ascii="Times New Roman" w:hAnsi="Times New Roman"/>
                <w:sz w:val="24"/>
                <w:szCs w:val="24"/>
              </w:rPr>
            </w:pPr>
            <w:r w:rsidRPr="000D6AAA">
              <w:rPr>
                <w:rFonts w:ascii="Times New Roman" w:hAnsi="Times New Roman"/>
                <w:sz w:val="24"/>
                <w:szCs w:val="24"/>
              </w:rPr>
              <w:t>Incr Effect</w:t>
            </w:r>
          </w:p>
        </w:tc>
        <w:tc>
          <w:tcPr>
            <w:tcW w:w="742" w:type="dxa"/>
          </w:tcPr>
          <w:p w14:paraId="6C970783"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ICER</w:t>
            </w:r>
          </w:p>
        </w:tc>
        <w:tc>
          <w:tcPr>
            <w:tcW w:w="921" w:type="dxa"/>
          </w:tcPr>
          <w:p w14:paraId="790819E8" w14:textId="77777777" w:rsidR="00E35396" w:rsidRPr="000D6AAA" w:rsidRDefault="00E35396" w:rsidP="00E35396">
            <w:pPr>
              <w:spacing w:after="0" w:line="240" w:lineRule="auto"/>
              <w:rPr>
                <w:rFonts w:ascii="Times New Roman" w:hAnsi="Times New Roman"/>
                <w:sz w:val="24"/>
                <w:szCs w:val="24"/>
              </w:rPr>
            </w:pPr>
            <w:r w:rsidRPr="000D6AAA">
              <w:rPr>
                <w:rFonts w:ascii="Times New Roman" w:hAnsi="Times New Roman"/>
                <w:sz w:val="24"/>
                <w:szCs w:val="24"/>
              </w:rPr>
              <w:t>Incr Cost</w:t>
            </w:r>
          </w:p>
        </w:tc>
        <w:tc>
          <w:tcPr>
            <w:tcW w:w="972" w:type="dxa"/>
          </w:tcPr>
          <w:p w14:paraId="46D6DA15" w14:textId="77777777" w:rsidR="00E35396" w:rsidRPr="000D6AAA" w:rsidRDefault="00E35396" w:rsidP="00E35396">
            <w:pPr>
              <w:spacing w:after="0" w:line="240" w:lineRule="auto"/>
              <w:rPr>
                <w:rFonts w:ascii="Times New Roman" w:hAnsi="Times New Roman"/>
                <w:sz w:val="24"/>
                <w:szCs w:val="24"/>
              </w:rPr>
            </w:pPr>
            <w:r w:rsidRPr="000D6AAA">
              <w:rPr>
                <w:rFonts w:ascii="Times New Roman" w:hAnsi="Times New Roman"/>
                <w:sz w:val="24"/>
                <w:szCs w:val="24"/>
              </w:rPr>
              <w:t>Incr Effect</w:t>
            </w:r>
          </w:p>
        </w:tc>
        <w:tc>
          <w:tcPr>
            <w:tcW w:w="800" w:type="dxa"/>
          </w:tcPr>
          <w:p w14:paraId="3B793AC2"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ICER</w:t>
            </w:r>
          </w:p>
        </w:tc>
      </w:tr>
      <w:tr w:rsidR="00E35396" w:rsidRPr="000D6AAA" w14:paraId="4D02E094" w14:textId="77777777" w:rsidTr="005809A9">
        <w:trPr>
          <w:jc w:val="center"/>
        </w:trPr>
        <w:tc>
          <w:tcPr>
            <w:tcW w:w="999" w:type="dxa"/>
          </w:tcPr>
          <w:p w14:paraId="2C254689" w14:textId="77777777" w:rsidR="00E35396" w:rsidRPr="000D6AAA" w:rsidRDefault="00E35396" w:rsidP="0005041A">
            <w:pPr>
              <w:spacing w:after="0" w:line="240" w:lineRule="auto"/>
              <w:rPr>
                <w:rFonts w:ascii="Times New Roman" w:hAnsi="Times New Roman"/>
                <w:sz w:val="24"/>
                <w:szCs w:val="24"/>
              </w:rPr>
            </w:pPr>
          </w:p>
        </w:tc>
        <w:tc>
          <w:tcPr>
            <w:tcW w:w="1007" w:type="dxa"/>
          </w:tcPr>
          <w:p w14:paraId="2D0FCC17"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bCs/>
                <w:color w:val="000000"/>
                <w:sz w:val="24"/>
                <w:szCs w:val="24"/>
              </w:rPr>
              <w:t>Mean [95% CI]</w:t>
            </w:r>
          </w:p>
        </w:tc>
        <w:tc>
          <w:tcPr>
            <w:tcW w:w="937" w:type="dxa"/>
          </w:tcPr>
          <w:p w14:paraId="52154B6C"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bCs/>
                <w:color w:val="000000"/>
                <w:sz w:val="24"/>
                <w:szCs w:val="24"/>
              </w:rPr>
              <w:t>Mean [95% CI]</w:t>
            </w:r>
          </w:p>
        </w:tc>
        <w:tc>
          <w:tcPr>
            <w:tcW w:w="851" w:type="dxa"/>
          </w:tcPr>
          <w:p w14:paraId="15FB4980" w14:textId="77777777" w:rsidR="00E35396" w:rsidRPr="000D6AAA" w:rsidRDefault="00E35396" w:rsidP="0005041A">
            <w:pPr>
              <w:spacing w:after="0" w:line="240" w:lineRule="auto"/>
              <w:rPr>
                <w:rFonts w:ascii="Times New Roman" w:hAnsi="Times New Roman"/>
                <w:sz w:val="24"/>
                <w:szCs w:val="24"/>
              </w:rPr>
            </w:pPr>
          </w:p>
        </w:tc>
        <w:tc>
          <w:tcPr>
            <w:tcW w:w="905" w:type="dxa"/>
          </w:tcPr>
          <w:p w14:paraId="643F701D"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bCs/>
                <w:color w:val="000000"/>
                <w:sz w:val="24"/>
                <w:szCs w:val="24"/>
              </w:rPr>
              <w:t>Mean [95% CI]</w:t>
            </w:r>
          </w:p>
        </w:tc>
        <w:tc>
          <w:tcPr>
            <w:tcW w:w="879" w:type="dxa"/>
          </w:tcPr>
          <w:p w14:paraId="70BD06B6"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bCs/>
                <w:color w:val="000000"/>
                <w:sz w:val="24"/>
                <w:szCs w:val="24"/>
              </w:rPr>
              <w:t>Mean [95% CI]</w:t>
            </w:r>
          </w:p>
        </w:tc>
        <w:tc>
          <w:tcPr>
            <w:tcW w:w="767" w:type="dxa"/>
          </w:tcPr>
          <w:p w14:paraId="1EB76FD3" w14:textId="77777777" w:rsidR="00E35396" w:rsidRPr="000D6AAA" w:rsidRDefault="00E35396" w:rsidP="0005041A">
            <w:pPr>
              <w:spacing w:after="0" w:line="240" w:lineRule="auto"/>
              <w:rPr>
                <w:rFonts w:ascii="Times New Roman" w:hAnsi="Times New Roman"/>
                <w:sz w:val="24"/>
                <w:szCs w:val="24"/>
              </w:rPr>
            </w:pPr>
          </w:p>
        </w:tc>
        <w:tc>
          <w:tcPr>
            <w:tcW w:w="817" w:type="dxa"/>
          </w:tcPr>
          <w:p w14:paraId="7E49C74B"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bCs/>
                <w:color w:val="000000"/>
                <w:sz w:val="24"/>
                <w:szCs w:val="24"/>
              </w:rPr>
              <w:t>Mean [95% CI]</w:t>
            </w:r>
          </w:p>
        </w:tc>
        <w:tc>
          <w:tcPr>
            <w:tcW w:w="972" w:type="dxa"/>
          </w:tcPr>
          <w:p w14:paraId="6F6F79AF"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bCs/>
                <w:color w:val="000000"/>
                <w:sz w:val="24"/>
                <w:szCs w:val="24"/>
              </w:rPr>
              <w:t>Mean [95% CI]</w:t>
            </w:r>
          </w:p>
        </w:tc>
        <w:tc>
          <w:tcPr>
            <w:tcW w:w="905" w:type="dxa"/>
          </w:tcPr>
          <w:p w14:paraId="229C2F14" w14:textId="77777777" w:rsidR="00E35396" w:rsidRPr="000D6AAA" w:rsidRDefault="00E35396" w:rsidP="0005041A">
            <w:pPr>
              <w:spacing w:after="0" w:line="240" w:lineRule="auto"/>
              <w:rPr>
                <w:rFonts w:ascii="Times New Roman" w:hAnsi="Times New Roman"/>
                <w:sz w:val="24"/>
                <w:szCs w:val="24"/>
              </w:rPr>
            </w:pPr>
          </w:p>
        </w:tc>
        <w:tc>
          <w:tcPr>
            <w:tcW w:w="837" w:type="dxa"/>
          </w:tcPr>
          <w:p w14:paraId="5CC6D985"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bCs/>
                <w:color w:val="000000"/>
                <w:sz w:val="24"/>
                <w:szCs w:val="24"/>
              </w:rPr>
              <w:t>Mean [95% CI]</w:t>
            </w:r>
          </w:p>
        </w:tc>
        <w:tc>
          <w:tcPr>
            <w:tcW w:w="972" w:type="dxa"/>
          </w:tcPr>
          <w:p w14:paraId="5393B98D"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bCs/>
                <w:color w:val="000000"/>
                <w:sz w:val="24"/>
                <w:szCs w:val="24"/>
              </w:rPr>
              <w:t>Mean [95% CI]</w:t>
            </w:r>
          </w:p>
        </w:tc>
        <w:tc>
          <w:tcPr>
            <w:tcW w:w="742" w:type="dxa"/>
          </w:tcPr>
          <w:p w14:paraId="65424830" w14:textId="77777777" w:rsidR="00E35396" w:rsidRPr="000D6AAA" w:rsidRDefault="00E35396" w:rsidP="0005041A">
            <w:pPr>
              <w:spacing w:after="0" w:line="240" w:lineRule="auto"/>
              <w:rPr>
                <w:rFonts w:ascii="Times New Roman" w:hAnsi="Times New Roman"/>
                <w:sz w:val="24"/>
                <w:szCs w:val="24"/>
              </w:rPr>
            </w:pPr>
          </w:p>
        </w:tc>
        <w:tc>
          <w:tcPr>
            <w:tcW w:w="921" w:type="dxa"/>
          </w:tcPr>
          <w:p w14:paraId="3AD83DD8"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bCs/>
                <w:color w:val="000000"/>
                <w:sz w:val="24"/>
                <w:szCs w:val="24"/>
              </w:rPr>
              <w:t>Mean [95% CI]</w:t>
            </w:r>
          </w:p>
        </w:tc>
        <w:tc>
          <w:tcPr>
            <w:tcW w:w="972" w:type="dxa"/>
          </w:tcPr>
          <w:p w14:paraId="14C94A3C"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bCs/>
                <w:color w:val="000000"/>
                <w:sz w:val="24"/>
                <w:szCs w:val="24"/>
              </w:rPr>
              <w:t>Mean [95% CI]</w:t>
            </w:r>
          </w:p>
        </w:tc>
        <w:tc>
          <w:tcPr>
            <w:tcW w:w="800" w:type="dxa"/>
          </w:tcPr>
          <w:p w14:paraId="09318D35" w14:textId="77777777" w:rsidR="00E35396" w:rsidRPr="000D6AAA" w:rsidRDefault="00E35396" w:rsidP="0005041A">
            <w:pPr>
              <w:spacing w:after="0" w:line="240" w:lineRule="auto"/>
              <w:rPr>
                <w:rFonts w:ascii="Times New Roman" w:hAnsi="Times New Roman"/>
                <w:sz w:val="24"/>
                <w:szCs w:val="24"/>
              </w:rPr>
            </w:pPr>
          </w:p>
        </w:tc>
      </w:tr>
      <w:tr w:rsidR="00E35396" w:rsidRPr="000D6AAA" w14:paraId="1F8DB329" w14:textId="77777777" w:rsidTr="005809A9">
        <w:trPr>
          <w:jc w:val="center"/>
        </w:trPr>
        <w:tc>
          <w:tcPr>
            <w:tcW w:w="999" w:type="dxa"/>
            <w:vAlign w:val="bottom"/>
          </w:tcPr>
          <w:p w14:paraId="026E5BB2" w14:textId="77777777" w:rsidR="00E35396" w:rsidRPr="000D6AAA" w:rsidRDefault="00E35396" w:rsidP="0005041A">
            <w:pPr>
              <w:spacing w:after="0" w:line="240" w:lineRule="auto"/>
              <w:rPr>
                <w:rFonts w:ascii="Times New Roman" w:hAnsi="Times New Roman"/>
                <w:color w:val="000000"/>
                <w:sz w:val="24"/>
                <w:szCs w:val="24"/>
              </w:rPr>
            </w:pPr>
            <w:r w:rsidRPr="000D6AAA">
              <w:rPr>
                <w:rFonts w:ascii="Times New Roman" w:hAnsi="Times New Roman"/>
                <w:color w:val="000000"/>
                <w:sz w:val="24"/>
                <w:szCs w:val="24"/>
              </w:rPr>
              <w:t>QALY (EQ-5D)</w:t>
            </w:r>
          </w:p>
        </w:tc>
        <w:tc>
          <w:tcPr>
            <w:tcW w:w="1007" w:type="dxa"/>
          </w:tcPr>
          <w:p w14:paraId="5EC06B8B" w14:textId="77777777" w:rsidR="00E35396" w:rsidRPr="000D6AAA" w:rsidRDefault="00E35396" w:rsidP="00E35396">
            <w:pPr>
              <w:spacing w:after="0" w:line="240" w:lineRule="auto"/>
              <w:rPr>
                <w:rFonts w:ascii="Times New Roman" w:hAnsi="Times New Roman"/>
                <w:sz w:val="24"/>
                <w:szCs w:val="24"/>
              </w:rPr>
            </w:pPr>
            <w:r w:rsidRPr="000D6AAA">
              <w:rPr>
                <w:rFonts w:ascii="Times New Roman" w:hAnsi="Times New Roman"/>
                <w:sz w:val="24"/>
                <w:szCs w:val="24"/>
              </w:rPr>
              <w:t>909 [14, 1804]</w:t>
            </w:r>
          </w:p>
        </w:tc>
        <w:tc>
          <w:tcPr>
            <w:tcW w:w="937" w:type="dxa"/>
          </w:tcPr>
          <w:p w14:paraId="16EA8FF6"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-0.01 [-0.07, 0.06]</w:t>
            </w:r>
          </w:p>
        </w:tc>
        <w:tc>
          <w:tcPr>
            <w:tcW w:w="851" w:type="dxa"/>
          </w:tcPr>
          <w:p w14:paraId="3FA1A064" w14:textId="77777777" w:rsidR="00E35396" w:rsidRPr="000D6AAA" w:rsidRDefault="00F2553A" w:rsidP="00F2553A">
            <w:pPr>
              <w:spacing w:after="0" w:line="240" w:lineRule="auto"/>
              <w:rPr>
                <w:rFonts w:ascii="Times New Roman" w:hAnsi="Times New Roman"/>
                <w:sz w:val="24"/>
                <w:szCs w:val="24"/>
              </w:rPr>
            </w:pPr>
            <w:r w:rsidRPr="000D6AAA">
              <w:rPr>
                <w:rFonts w:ascii="Times New Roman" w:hAnsi="Times New Roman"/>
                <w:sz w:val="24"/>
                <w:szCs w:val="24"/>
              </w:rPr>
              <w:t>Con Dom</w:t>
            </w:r>
          </w:p>
        </w:tc>
        <w:tc>
          <w:tcPr>
            <w:tcW w:w="905" w:type="dxa"/>
          </w:tcPr>
          <w:p w14:paraId="3692F5DE" w14:textId="77777777" w:rsidR="00E35396" w:rsidRPr="000D6AAA" w:rsidRDefault="00E35396" w:rsidP="00E35396">
            <w:pPr>
              <w:spacing w:after="0" w:line="240" w:lineRule="auto"/>
              <w:rPr>
                <w:rFonts w:ascii="Times New Roman" w:hAnsi="Times New Roman"/>
                <w:sz w:val="24"/>
                <w:szCs w:val="24"/>
              </w:rPr>
            </w:pPr>
            <w:r w:rsidRPr="000D6AAA">
              <w:rPr>
                <w:rFonts w:ascii="Times New Roman" w:hAnsi="Times New Roman"/>
                <w:sz w:val="24"/>
                <w:szCs w:val="24"/>
              </w:rPr>
              <w:t>-194 [-5138, 4751</w:t>
            </w:r>
          </w:p>
        </w:tc>
        <w:tc>
          <w:tcPr>
            <w:tcW w:w="879" w:type="dxa"/>
          </w:tcPr>
          <w:p w14:paraId="3EEF21D0"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0.07 [-0.13, 0.27]</w:t>
            </w:r>
          </w:p>
        </w:tc>
        <w:tc>
          <w:tcPr>
            <w:tcW w:w="767" w:type="dxa"/>
          </w:tcPr>
          <w:p w14:paraId="76F0EC12" w14:textId="1BEA801E" w:rsidR="00E35396" w:rsidRPr="00F323E7" w:rsidRDefault="00DE7C55" w:rsidP="0005041A">
            <w:pPr>
              <w:spacing w:after="0" w:line="240" w:lineRule="auto"/>
              <w:rPr>
                <w:rFonts w:ascii="Times New Roman" w:hAnsi="Times New Roman"/>
                <w:color w:val="FF0000"/>
                <w:sz w:val="24"/>
                <w:szCs w:val="24"/>
              </w:rPr>
            </w:pPr>
            <w:r w:rsidRPr="00F323E7">
              <w:rPr>
                <w:rFonts w:ascii="Times New Roman" w:hAnsi="Times New Roman"/>
                <w:color w:val="FF0000"/>
                <w:sz w:val="24"/>
                <w:szCs w:val="24"/>
              </w:rPr>
              <w:t>10828</w:t>
            </w:r>
          </w:p>
        </w:tc>
        <w:tc>
          <w:tcPr>
            <w:tcW w:w="817" w:type="dxa"/>
          </w:tcPr>
          <w:p w14:paraId="139D61A2" w14:textId="77777777" w:rsidR="00E35396" w:rsidRPr="000D6AAA" w:rsidRDefault="00E35396" w:rsidP="00E35396">
            <w:pPr>
              <w:spacing w:after="0" w:line="240" w:lineRule="auto"/>
              <w:rPr>
                <w:rFonts w:ascii="Times New Roman" w:hAnsi="Times New Roman"/>
                <w:sz w:val="24"/>
                <w:szCs w:val="24"/>
              </w:rPr>
            </w:pPr>
            <w:r w:rsidRPr="000D6AAA">
              <w:rPr>
                <w:rFonts w:ascii="Times New Roman" w:hAnsi="Times New Roman"/>
                <w:sz w:val="24"/>
                <w:szCs w:val="24"/>
              </w:rPr>
              <w:t>2260 [-2325, 6844]</w:t>
            </w:r>
          </w:p>
        </w:tc>
        <w:tc>
          <w:tcPr>
            <w:tcW w:w="972" w:type="dxa"/>
          </w:tcPr>
          <w:p w14:paraId="17B73755"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0.01 [-0.08, 0.10]</w:t>
            </w:r>
          </w:p>
        </w:tc>
        <w:tc>
          <w:tcPr>
            <w:tcW w:w="905" w:type="dxa"/>
          </w:tcPr>
          <w:p w14:paraId="6AD2632F"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231642</w:t>
            </w:r>
          </w:p>
        </w:tc>
        <w:tc>
          <w:tcPr>
            <w:tcW w:w="837" w:type="dxa"/>
          </w:tcPr>
          <w:p w14:paraId="243401D4" w14:textId="77777777" w:rsidR="00E35396" w:rsidRPr="000D6AAA" w:rsidRDefault="00E35396" w:rsidP="00E35396">
            <w:pPr>
              <w:spacing w:after="0" w:line="240" w:lineRule="auto"/>
              <w:rPr>
                <w:rFonts w:ascii="Times New Roman" w:hAnsi="Times New Roman"/>
                <w:b/>
                <w:sz w:val="24"/>
                <w:szCs w:val="24"/>
              </w:rPr>
            </w:pPr>
            <w:r w:rsidRPr="000D6AAA">
              <w:rPr>
                <w:rFonts w:ascii="Times New Roman" w:hAnsi="Times New Roman"/>
                <w:sz w:val="24"/>
                <w:szCs w:val="24"/>
              </w:rPr>
              <w:t>1215 [-328, 2758</w:t>
            </w:r>
            <w:r w:rsidRPr="000D6AAA">
              <w:rPr>
                <w:rFonts w:ascii="Times New Roman" w:hAnsi="Times New Roman"/>
                <w:b/>
                <w:sz w:val="24"/>
                <w:szCs w:val="24"/>
              </w:rPr>
              <w:t>]</w:t>
            </w:r>
          </w:p>
        </w:tc>
        <w:tc>
          <w:tcPr>
            <w:tcW w:w="972" w:type="dxa"/>
          </w:tcPr>
          <w:p w14:paraId="7A36F050" w14:textId="0E41B526" w:rsidR="00E35396" w:rsidRPr="000D6AAA" w:rsidRDefault="00E35396" w:rsidP="00771668">
            <w:pPr>
              <w:spacing w:after="0" w:line="240" w:lineRule="auto"/>
              <w:rPr>
                <w:rFonts w:ascii="Times New Roman" w:hAnsi="Times New Roman"/>
                <w:sz w:val="24"/>
                <w:szCs w:val="24"/>
              </w:rPr>
            </w:pPr>
            <w:r w:rsidRPr="000D6AAA">
              <w:rPr>
                <w:rFonts w:ascii="Times New Roman" w:hAnsi="Times New Roman"/>
                <w:sz w:val="24"/>
                <w:szCs w:val="24"/>
              </w:rPr>
              <w:t>0.00 [-0.05, 0.05]</w:t>
            </w:r>
          </w:p>
        </w:tc>
        <w:tc>
          <w:tcPr>
            <w:tcW w:w="742" w:type="dxa"/>
          </w:tcPr>
          <w:p w14:paraId="28AE2626"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786713</w:t>
            </w:r>
          </w:p>
        </w:tc>
        <w:tc>
          <w:tcPr>
            <w:tcW w:w="921" w:type="dxa"/>
          </w:tcPr>
          <w:p w14:paraId="3BFA47A9" w14:textId="77777777" w:rsidR="00E35396" w:rsidRPr="000D6AAA" w:rsidRDefault="00E35396" w:rsidP="00E35396">
            <w:pPr>
              <w:spacing w:after="0" w:line="240" w:lineRule="auto"/>
              <w:rPr>
                <w:rFonts w:ascii="Times New Roman" w:hAnsi="Times New Roman"/>
                <w:sz w:val="24"/>
                <w:szCs w:val="24"/>
              </w:rPr>
            </w:pPr>
            <w:r w:rsidRPr="000D6AAA">
              <w:rPr>
                <w:rFonts w:ascii="Times New Roman" w:hAnsi="Times New Roman"/>
                <w:sz w:val="24"/>
                <w:szCs w:val="24"/>
              </w:rPr>
              <w:t>477 [-2390, 3344]</w:t>
            </w:r>
          </w:p>
        </w:tc>
        <w:tc>
          <w:tcPr>
            <w:tcW w:w="972" w:type="dxa"/>
          </w:tcPr>
          <w:p w14:paraId="0B9BFFA8" w14:textId="09CF39C4" w:rsidR="00E35396" w:rsidRPr="000D6AAA" w:rsidRDefault="00E35396" w:rsidP="00771668">
            <w:pPr>
              <w:spacing w:after="0" w:line="240" w:lineRule="auto"/>
              <w:rPr>
                <w:rFonts w:ascii="Times New Roman" w:hAnsi="Times New Roman"/>
                <w:sz w:val="24"/>
                <w:szCs w:val="24"/>
              </w:rPr>
            </w:pPr>
            <w:r w:rsidRPr="000D6AAA">
              <w:rPr>
                <w:rFonts w:ascii="Times New Roman" w:hAnsi="Times New Roman"/>
                <w:sz w:val="24"/>
                <w:szCs w:val="24"/>
              </w:rPr>
              <w:t>0.00 [-0.05, 0.05]</w:t>
            </w:r>
          </w:p>
        </w:tc>
        <w:tc>
          <w:tcPr>
            <w:tcW w:w="800" w:type="dxa"/>
          </w:tcPr>
          <w:p w14:paraId="7AAB7AAA"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236220</w:t>
            </w:r>
          </w:p>
        </w:tc>
      </w:tr>
      <w:tr w:rsidR="00E35396" w:rsidRPr="000D6AAA" w14:paraId="4E0BFDBD" w14:textId="77777777" w:rsidTr="005809A9">
        <w:trPr>
          <w:jc w:val="center"/>
        </w:trPr>
        <w:tc>
          <w:tcPr>
            <w:tcW w:w="999" w:type="dxa"/>
            <w:vAlign w:val="bottom"/>
          </w:tcPr>
          <w:p w14:paraId="1A1EF8D9" w14:textId="77777777" w:rsidR="00E35396" w:rsidRPr="000D6AAA" w:rsidRDefault="00E35396" w:rsidP="0005041A">
            <w:pPr>
              <w:spacing w:after="0" w:line="240" w:lineRule="auto"/>
              <w:rPr>
                <w:rFonts w:ascii="Times New Roman" w:hAnsi="Times New Roman"/>
                <w:color w:val="000000"/>
                <w:sz w:val="24"/>
                <w:szCs w:val="24"/>
              </w:rPr>
            </w:pPr>
            <w:r w:rsidRPr="000D6AAA">
              <w:rPr>
                <w:rFonts w:ascii="Times New Roman" w:hAnsi="Times New Roman"/>
                <w:color w:val="000000"/>
                <w:sz w:val="24"/>
                <w:szCs w:val="24"/>
              </w:rPr>
              <w:t>QALY (Proxy EQ-5D)</w:t>
            </w:r>
          </w:p>
        </w:tc>
        <w:tc>
          <w:tcPr>
            <w:tcW w:w="1007" w:type="dxa"/>
          </w:tcPr>
          <w:p w14:paraId="313D6537" w14:textId="77777777" w:rsidR="00E35396" w:rsidRPr="000D6AAA" w:rsidRDefault="00E35396" w:rsidP="00E35396">
            <w:pPr>
              <w:spacing w:after="0" w:line="240" w:lineRule="auto"/>
              <w:rPr>
                <w:rFonts w:ascii="Times New Roman" w:hAnsi="Times New Roman"/>
                <w:sz w:val="24"/>
                <w:szCs w:val="24"/>
              </w:rPr>
            </w:pPr>
            <w:r w:rsidRPr="000D6AAA">
              <w:rPr>
                <w:rFonts w:ascii="Times New Roman" w:hAnsi="Times New Roman"/>
                <w:sz w:val="24"/>
                <w:szCs w:val="24"/>
              </w:rPr>
              <w:t>904 [5, 1803]</w:t>
            </w:r>
          </w:p>
        </w:tc>
        <w:tc>
          <w:tcPr>
            <w:tcW w:w="937" w:type="dxa"/>
          </w:tcPr>
          <w:p w14:paraId="1B60B44B"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-0.03 [-0.13, 0.07]</w:t>
            </w:r>
          </w:p>
        </w:tc>
        <w:tc>
          <w:tcPr>
            <w:tcW w:w="851" w:type="dxa"/>
          </w:tcPr>
          <w:p w14:paraId="67F15565" w14:textId="77777777" w:rsidR="00E35396" w:rsidRPr="000D6AAA" w:rsidRDefault="00F2553A" w:rsidP="0005041A">
            <w:pPr>
              <w:spacing w:after="0" w:line="240" w:lineRule="auto"/>
              <w:rPr>
                <w:rFonts w:ascii="Times New Roman" w:hAnsi="Times New Roman"/>
                <w:sz w:val="24"/>
                <w:szCs w:val="24"/>
              </w:rPr>
            </w:pPr>
            <w:r w:rsidRPr="000D6AAA">
              <w:rPr>
                <w:rFonts w:ascii="Times New Roman" w:hAnsi="Times New Roman"/>
                <w:sz w:val="24"/>
                <w:szCs w:val="24"/>
              </w:rPr>
              <w:t>Con Dom</w:t>
            </w:r>
          </w:p>
        </w:tc>
        <w:tc>
          <w:tcPr>
            <w:tcW w:w="905" w:type="dxa"/>
          </w:tcPr>
          <w:p w14:paraId="3065EDB7" w14:textId="77777777" w:rsidR="00E35396" w:rsidRPr="000D6AAA" w:rsidRDefault="00E35396" w:rsidP="00E35396">
            <w:pPr>
              <w:spacing w:after="0" w:line="240" w:lineRule="auto"/>
              <w:rPr>
                <w:rFonts w:ascii="Times New Roman" w:hAnsi="Times New Roman"/>
                <w:sz w:val="24"/>
                <w:szCs w:val="24"/>
              </w:rPr>
            </w:pPr>
            <w:r w:rsidRPr="000D6AAA">
              <w:rPr>
                <w:rFonts w:ascii="Times New Roman" w:hAnsi="Times New Roman"/>
                <w:sz w:val="24"/>
                <w:szCs w:val="24"/>
              </w:rPr>
              <w:t>-149 [-5109, 4811]</w:t>
            </w:r>
          </w:p>
        </w:tc>
        <w:tc>
          <w:tcPr>
            <w:tcW w:w="879" w:type="dxa"/>
          </w:tcPr>
          <w:p w14:paraId="515D6025"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0.10 [-0.09, 0.30]</w:t>
            </w:r>
          </w:p>
        </w:tc>
        <w:tc>
          <w:tcPr>
            <w:tcW w:w="767" w:type="dxa"/>
          </w:tcPr>
          <w:p w14:paraId="063E3D0B" w14:textId="6DE7C833" w:rsidR="00E35396" w:rsidRPr="00F323E7" w:rsidRDefault="00DE7C55" w:rsidP="0005041A">
            <w:pPr>
              <w:spacing w:after="0" w:line="240" w:lineRule="auto"/>
              <w:rPr>
                <w:rFonts w:ascii="Times New Roman" w:hAnsi="Times New Roman"/>
                <w:color w:val="FF0000"/>
                <w:sz w:val="24"/>
                <w:szCs w:val="24"/>
              </w:rPr>
            </w:pPr>
            <w:r w:rsidRPr="00F323E7">
              <w:rPr>
                <w:rFonts w:ascii="Times New Roman" w:hAnsi="Times New Roman"/>
                <w:color w:val="FF0000"/>
                <w:sz w:val="24"/>
                <w:szCs w:val="24"/>
              </w:rPr>
              <w:t>7419</w:t>
            </w:r>
          </w:p>
        </w:tc>
        <w:tc>
          <w:tcPr>
            <w:tcW w:w="817" w:type="dxa"/>
          </w:tcPr>
          <w:p w14:paraId="1CB87B0E" w14:textId="77777777" w:rsidR="00E35396" w:rsidRPr="000D6AAA" w:rsidRDefault="00E35396" w:rsidP="00E35396">
            <w:pPr>
              <w:spacing w:after="0" w:line="240" w:lineRule="auto"/>
              <w:rPr>
                <w:rFonts w:ascii="Times New Roman" w:hAnsi="Times New Roman"/>
                <w:sz w:val="24"/>
                <w:szCs w:val="24"/>
              </w:rPr>
            </w:pPr>
            <w:r w:rsidRPr="000D6AAA">
              <w:rPr>
                <w:rFonts w:ascii="Times New Roman" w:hAnsi="Times New Roman"/>
                <w:sz w:val="24"/>
                <w:szCs w:val="24"/>
              </w:rPr>
              <w:t>2246 [-2321, 6813]</w:t>
            </w:r>
          </w:p>
        </w:tc>
        <w:tc>
          <w:tcPr>
            <w:tcW w:w="972" w:type="dxa"/>
          </w:tcPr>
          <w:p w14:paraId="6C559A6E"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0.04 [-0.08, 0.15]</w:t>
            </w:r>
          </w:p>
        </w:tc>
        <w:tc>
          <w:tcPr>
            <w:tcW w:w="905" w:type="dxa"/>
          </w:tcPr>
          <w:p w14:paraId="2B125FB4"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61175</w:t>
            </w:r>
          </w:p>
        </w:tc>
        <w:tc>
          <w:tcPr>
            <w:tcW w:w="837" w:type="dxa"/>
          </w:tcPr>
          <w:p w14:paraId="7AEE4C09"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sz w:val="24"/>
                <w:szCs w:val="24"/>
              </w:rPr>
              <w:t>121</w:t>
            </w:r>
            <w:r w:rsidR="00F2553A" w:rsidRPr="000D6AAA">
              <w:rPr>
                <w:rFonts w:ascii="Times New Roman" w:hAnsi="Times New Roman"/>
                <w:sz w:val="24"/>
                <w:szCs w:val="24"/>
              </w:rPr>
              <w:t>6</w:t>
            </w:r>
            <w:r w:rsidRPr="000D6AAA">
              <w:rPr>
                <w:rFonts w:ascii="Times New Roman" w:hAnsi="Times New Roman"/>
                <w:sz w:val="24"/>
                <w:szCs w:val="24"/>
              </w:rPr>
              <w:t xml:space="preserve"> [-32</w:t>
            </w:r>
            <w:r w:rsidR="00F2553A" w:rsidRPr="000D6AAA">
              <w:rPr>
                <w:rFonts w:ascii="Times New Roman" w:hAnsi="Times New Roman"/>
                <w:sz w:val="24"/>
                <w:szCs w:val="24"/>
              </w:rPr>
              <w:t>4</w:t>
            </w:r>
            <w:r w:rsidRPr="000D6AAA">
              <w:rPr>
                <w:rFonts w:ascii="Times New Roman" w:hAnsi="Times New Roman"/>
                <w:sz w:val="24"/>
                <w:szCs w:val="24"/>
              </w:rPr>
              <w:t>, 2755]</w:t>
            </w:r>
          </w:p>
        </w:tc>
        <w:tc>
          <w:tcPr>
            <w:tcW w:w="972" w:type="dxa"/>
          </w:tcPr>
          <w:p w14:paraId="22E7F8B2"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-0.02 [-0.06, 0.02]</w:t>
            </w:r>
          </w:p>
        </w:tc>
        <w:tc>
          <w:tcPr>
            <w:tcW w:w="742" w:type="dxa"/>
          </w:tcPr>
          <w:p w14:paraId="383C8F38" w14:textId="77777777" w:rsidR="00E35396" w:rsidRPr="000D6AAA" w:rsidRDefault="00F2553A" w:rsidP="0005041A">
            <w:pPr>
              <w:spacing w:after="0" w:line="240" w:lineRule="auto"/>
              <w:rPr>
                <w:rFonts w:ascii="Times New Roman" w:hAnsi="Times New Roman"/>
                <w:sz w:val="24"/>
                <w:szCs w:val="24"/>
              </w:rPr>
            </w:pPr>
            <w:r w:rsidRPr="000D6AAA">
              <w:rPr>
                <w:rFonts w:ascii="Times New Roman" w:hAnsi="Times New Roman"/>
                <w:sz w:val="24"/>
                <w:szCs w:val="24"/>
              </w:rPr>
              <w:t>Con Dom</w:t>
            </w:r>
          </w:p>
        </w:tc>
        <w:tc>
          <w:tcPr>
            <w:tcW w:w="921" w:type="dxa"/>
          </w:tcPr>
          <w:p w14:paraId="064F26EC"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sz w:val="24"/>
                <w:szCs w:val="24"/>
              </w:rPr>
              <w:t>472 [-241</w:t>
            </w:r>
            <w:r w:rsidR="00F2553A" w:rsidRPr="000D6AAA">
              <w:rPr>
                <w:rFonts w:ascii="Times New Roman" w:hAnsi="Times New Roman"/>
                <w:sz w:val="24"/>
                <w:szCs w:val="24"/>
              </w:rPr>
              <w:t>3</w:t>
            </w:r>
            <w:r w:rsidRPr="000D6AAA">
              <w:rPr>
                <w:rFonts w:ascii="Times New Roman" w:hAnsi="Times New Roman"/>
                <w:sz w:val="24"/>
                <w:szCs w:val="24"/>
              </w:rPr>
              <w:t>, 3357]</w:t>
            </w:r>
          </w:p>
        </w:tc>
        <w:tc>
          <w:tcPr>
            <w:tcW w:w="972" w:type="dxa"/>
          </w:tcPr>
          <w:p w14:paraId="2594DB77"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0.03 [-0.03, 0.09]</w:t>
            </w:r>
          </w:p>
        </w:tc>
        <w:tc>
          <w:tcPr>
            <w:tcW w:w="800" w:type="dxa"/>
          </w:tcPr>
          <w:p w14:paraId="5AB432C1"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14457</w:t>
            </w:r>
          </w:p>
        </w:tc>
      </w:tr>
      <w:tr w:rsidR="00E35396" w:rsidRPr="000D6AAA" w14:paraId="1CF3A765" w14:textId="77777777" w:rsidTr="005809A9">
        <w:trPr>
          <w:jc w:val="center"/>
        </w:trPr>
        <w:tc>
          <w:tcPr>
            <w:tcW w:w="999" w:type="dxa"/>
            <w:vAlign w:val="bottom"/>
          </w:tcPr>
          <w:p w14:paraId="3D121D84" w14:textId="77777777" w:rsidR="00E35396" w:rsidRPr="000D6AAA" w:rsidRDefault="00E35396" w:rsidP="0005041A">
            <w:pPr>
              <w:spacing w:after="0" w:line="240" w:lineRule="auto"/>
              <w:rPr>
                <w:rFonts w:ascii="Times New Roman" w:hAnsi="Times New Roman"/>
                <w:color w:val="000000"/>
                <w:sz w:val="24"/>
                <w:szCs w:val="24"/>
              </w:rPr>
            </w:pPr>
            <w:r w:rsidRPr="000D6AAA">
              <w:rPr>
                <w:rFonts w:ascii="Times New Roman" w:hAnsi="Times New Roman"/>
                <w:color w:val="000000"/>
                <w:sz w:val="24"/>
                <w:szCs w:val="24"/>
              </w:rPr>
              <w:t>QALY (DEMQOL)</w:t>
            </w:r>
          </w:p>
        </w:tc>
        <w:tc>
          <w:tcPr>
            <w:tcW w:w="1007" w:type="dxa"/>
          </w:tcPr>
          <w:p w14:paraId="7B033355"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sz w:val="24"/>
                <w:szCs w:val="24"/>
              </w:rPr>
              <w:t>9</w:t>
            </w:r>
            <w:r w:rsidR="00F2553A" w:rsidRPr="000D6AAA">
              <w:rPr>
                <w:rFonts w:ascii="Times New Roman" w:hAnsi="Times New Roman"/>
                <w:sz w:val="24"/>
                <w:szCs w:val="24"/>
              </w:rPr>
              <w:t>60</w:t>
            </w:r>
            <w:r w:rsidRPr="000D6AAA">
              <w:rPr>
                <w:rFonts w:ascii="Times New Roman" w:hAnsi="Times New Roman"/>
                <w:sz w:val="24"/>
                <w:szCs w:val="24"/>
              </w:rPr>
              <w:t xml:space="preserve"> [-140, 20</w:t>
            </w:r>
            <w:r w:rsidR="00F2553A" w:rsidRPr="000D6AAA">
              <w:rPr>
                <w:rFonts w:ascii="Times New Roman" w:hAnsi="Times New Roman"/>
                <w:sz w:val="24"/>
                <w:szCs w:val="24"/>
              </w:rPr>
              <w:t>60</w:t>
            </w:r>
            <w:r w:rsidRPr="000D6AAA">
              <w:rPr>
                <w:rFonts w:ascii="Times New Roman" w:hAnsi="Times New Roman"/>
                <w:sz w:val="24"/>
                <w:szCs w:val="24"/>
              </w:rPr>
              <w:t>]</w:t>
            </w:r>
          </w:p>
        </w:tc>
        <w:tc>
          <w:tcPr>
            <w:tcW w:w="937" w:type="dxa"/>
          </w:tcPr>
          <w:p w14:paraId="44D530AD"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-0.002 [-0.07, 0.07]</w:t>
            </w:r>
          </w:p>
        </w:tc>
        <w:tc>
          <w:tcPr>
            <w:tcW w:w="851" w:type="dxa"/>
          </w:tcPr>
          <w:p w14:paraId="41B92CCC" w14:textId="77777777" w:rsidR="00E35396" w:rsidRPr="000D6AAA" w:rsidRDefault="00F2553A" w:rsidP="0005041A">
            <w:pPr>
              <w:spacing w:after="0" w:line="240" w:lineRule="auto"/>
              <w:rPr>
                <w:rFonts w:ascii="Times New Roman" w:hAnsi="Times New Roman"/>
                <w:sz w:val="24"/>
                <w:szCs w:val="24"/>
              </w:rPr>
            </w:pPr>
            <w:r w:rsidRPr="000D6AAA">
              <w:rPr>
                <w:rFonts w:ascii="Times New Roman" w:hAnsi="Times New Roman"/>
                <w:sz w:val="24"/>
                <w:szCs w:val="24"/>
              </w:rPr>
              <w:t>Con Dom</w:t>
            </w:r>
          </w:p>
        </w:tc>
        <w:tc>
          <w:tcPr>
            <w:tcW w:w="905" w:type="dxa"/>
          </w:tcPr>
          <w:p w14:paraId="77F860AD"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sz w:val="24"/>
                <w:szCs w:val="24"/>
              </w:rPr>
              <w:t>-2472 [-13163 821</w:t>
            </w:r>
            <w:r w:rsidR="00F2553A" w:rsidRPr="000D6AAA">
              <w:rPr>
                <w:rFonts w:ascii="Times New Roman" w:hAnsi="Times New Roman"/>
                <w:sz w:val="24"/>
                <w:szCs w:val="24"/>
              </w:rPr>
              <w:t>9</w:t>
            </w:r>
            <w:r w:rsidRPr="000D6AAA">
              <w:rPr>
                <w:rFonts w:ascii="Times New Roman" w:hAnsi="Times New Roman"/>
                <w:sz w:val="24"/>
                <w:szCs w:val="24"/>
              </w:rPr>
              <w:t>3]</w:t>
            </w:r>
          </w:p>
        </w:tc>
        <w:tc>
          <w:tcPr>
            <w:tcW w:w="879" w:type="dxa"/>
          </w:tcPr>
          <w:p w14:paraId="0EA1D37F"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0.08 [-0.29, 0.44]</w:t>
            </w:r>
          </w:p>
        </w:tc>
        <w:tc>
          <w:tcPr>
            <w:tcW w:w="767" w:type="dxa"/>
          </w:tcPr>
          <w:p w14:paraId="713B7258" w14:textId="6FF84EFA" w:rsidR="00E35396" w:rsidRPr="00F323E7" w:rsidRDefault="00BB1561" w:rsidP="0005041A">
            <w:pPr>
              <w:spacing w:after="0" w:line="240" w:lineRule="auto"/>
              <w:rPr>
                <w:rFonts w:ascii="Times New Roman" w:hAnsi="Times New Roman"/>
                <w:color w:val="FF0000"/>
                <w:sz w:val="24"/>
                <w:szCs w:val="24"/>
              </w:rPr>
            </w:pPr>
            <w:r w:rsidRPr="00F323E7">
              <w:rPr>
                <w:rFonts w:ascii="Times New Roman" w:hAnsi="Times New Roman"/>
                <w:color w:val="FF0000"/>
                <w:sz w:val="16"/>
                <w:szCs w:val="16"/>
              </w:rPr>
              <w:t>-</w:t>
            </w:r>
            <w:r w:rsidRPr="00F323E7">
              <w:rPr>
                <w:rFonts w:ascii="Times New Roman" w:hAnsi="Times New Roman"/>
                <w:color w:val="FF0000"/>
                <w:sz w:val="24"/>
                <w:szCs w:val="24"/>
              </w:rPr>
              <w:t>7955</w:t>
            </w:r>
          </w:p>
        </w:tc>
        <w:tc>
          <w:tcPr>
            <w:tcW w:w="817" w:type="dxa"/>
          </w:tcPr>
          <w:p w14:paraId="109E978D"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sz w:val="24"/>
                <w:szCs w:val="24"/>
              </w:rPr>
              <w:t>277</w:t>
            </w:r>
            <w:r w:rsidR="00F2553A" w:rsidRPr="000D6AAA">
              <w:rPr>
                <w:rFonts w:ascii="Times New Roman" w:hAnsi="Times New Roman"/>
                <w:sz w:val="24"/>
                <w:szCs w:val="24"/>
              </w:rPr>
              <w:t>1</w:t>
            </w:r>
            <w:r w:rsidRPr="000D6AAA">
              <w:rPr>
                <w:rFonts w:ascii="Times New Roman" w:hAnsi="Times New Roman"/>
                <w:sz w:val="24"/>
                <w:szCs w:val="24"/>
              </w:rPr>
              <w:t xml:space="preserve"> [-316</w:t>
            </w:r>
            <w:r w:rsidR="00F2553A" w:rsidRPr="000D6AAA">
              <w:rPr>
                <w:rFonts w:ascii="Times New Roman" w:hAnsi="Times New Roman"/>
                <w:sz w:val="24"/>
                <w:szCs w:val="24"/>
              </w:rPr>
              <w:t>3</w:t>
            </w:r>
            <w:r w:rsidRPr="000D6AAA">
              <w:rPr>
                <w:rFonts w:ascii="Times New Roman" w:hAnsi="Times New Roman"/>
                <w:sz w:val="24"/>
                <w:szCs w:val="24"/>
              </w:rPr>
              <w:t>, 870</w:t>
            </w:r>
            <w:r w:rsidR="00F2553A" w:rsidRPr="000D6AAA">
              <w:rPr>
                <w:rFonts w:ascii="Times New Roman" w:hAnsi="Times New Roman"/>
                <w:sz w:val="24"/>
                <w:szCs w:val="24"/>
              </w:rPr>
              <w:t>4</w:t>
            </w:r>
            <w:r w:rsidRPr="000D6AAA">
              <w:rPr>
                <w:rFonts w:ascii="Times New Roman" w:hAnsi="Times New Roman"/>
                <w:sz w:val="24"/>
                <w:szCs w:val="24"/>
              </w:rPr>
              <w:t>]</w:t>
            </w:r>
          </w:p>
        </w:tc>
        <w:tc>
          <w:tcPr>
            <w:tcW w:w="972" w:type="dxa"/>
          </w:tcPr>
          <w:p w14:paraId="2F28C02F"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0.01 [-0.07, 0.09]</w:t>
            </w:r>
          </w:p>
        </w:tc>
        <w:tc>
          <w:tcPr>
            <w:tcW w:w="905" w:type="dxa"/>
          </w:tcPr>
          <w:p w14:paraId="49619B3F"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302184</w:t>
            </w:r>
          </w:p>
        </w:tc>
        <w:tc>
          <w:tcPr>
            <w:tcW w:w="837" w:type="dxa"/>
          </w:tcPr>
          <w:p w14:paraId="408DA75D"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sz w:val="24"/>
                <w:szCs w:val="24"/>
              </w:rPr>
              <w:t>156</w:t>
            </w:r>
            <w:r w:rsidR="00F2553A" w:rsidRPr="000D6AAA">
              <w:rPr>
                <w:rFonts w:ascii="Times New Roman" w:hAnsi="Times New Roman"/>
                <w:sz w:val="24"/>
                <w:szCs w:val="24"/>
              </w:rPr>
              <w:t>7</w:t>
            </w:r>
            <w:r w:rsidRPr="000D6AAA">
              <w:rPr>
                <w:rFonts w:ascii="Times New Roman" w:hAnsi="Times New Roman"/>
                <w:sz w:val="24"/>
                <w:szCs w:val="24"/>
              </w:rPr>
              <w:t xml:space="preserve"> [-310, 3444]</w:t>
            </w:r>
          </w:p>
        </w:tc>
        <w:tc>
          <w:tcPr>
            <w:tcW w:w="972" w:type="dxa"/>
          </w:tcPr>
          <w:p w14:paraId="155A6EB5"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-0.01 [-0.04, 0.02]</w:t>
            </w:r>
          </w:p>
        </w:tc>
        <w:tc>
          <w:tcPr>
            <w:tcW w:w="742" w:type="dxa"/>
          </w:tcPr>
          <w:p w14:paraId="4955DA03" w14:textId="77777777" w:rsidR="00E35396" w:rsidRPr="000D6AAA" w:rsidRDefault="00F2553A" w:rsidP="0005041A">
            <w:pPr>
              <w:spacing w:after="0" w:line="240" w:lineRule="auto"/>
              <w:rPr>
                <w:rFonts w:ascii="Times New Roman" w:hAnsi="Times New Roman"/>
                <w:sz w:val="24"/>
                <w:szCs w:val="24"/>
              </w:rPr>
            </w:pPr>
            <w:r w:rsidRPr="000D6AAA">
              <w:rPr>
                <w:rFonts w:ascii="Times New Roman" w:hAnsi="Times New Roman"/>
                <w:sz w:val="24"/>
                <w:szCs w:val="24"/>
              </w:rPr>
              <w:t>Con Dom</w:t>
            </w:r>
          </w:p>
        </w:tc>
        <w:tc>
          <w:tcPr>
            <w:tcW w:w="921" w:type="dxa"/>
          </w:tcPr>
          <w:p w14:paraId="7D999122"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sz w:val="24"/>
                <w:szCs w:val="24"/>
              </w:rPr>
              <w:t>939</w:t>
            </w:r>
            <w:r w:rsidR="00F2553A" w:rsidRPr="000D6AAA">
              <w:rPr>
                <w:rFonts w:ascii="Times New Roman" w:hAnsi="Times New Roman"/>
                <w:sz w:val="24"/>
                <w:szCs w:val="24"/>
              </w:rPr>
              <w:t xml:space="preserve"> [-2299</w:t>
            </w:r>
            <w:r w:rsidRPr="000D6AAA">
              <w:rPr>
                <w:rFonts w:ascii="Times New Roman" w:hAnsi="Times New Roman"/>
                <w:sz w:val="24"/>
                <w:szCs w:val="24"/>
              </w:rPr>
              <w:t>, 4177]</w:t>
            </w:r>
          </w:p>
        </w:tc>
        <w:tc>
          <w:tcPr>
            <w:tcW w:w="972" w:type="dxa"/>
          </w:tcPr>
          <w:p w14:paraId="0761C2B6"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0.02 [-0.004, 0.05]</w:t>
            </w:r>
          </w:p>
        </w:tc>
        <w:tc>
          <w:tcPr>
            <w:tcW w:w="800" w:type="dxa"/>
          </w:tcPr>
          <w:p w14:paraId="4C776F3F"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41458</w:t>
            </w:r>
          </w:p>
        </w:tc>
      </w:tr>
      <w:tr w:rsidR="00E35396" w:rsidRPr="000D6AAA" w14:paraId="1AB5E55F" w14:textId="77777777" w:rsidTr="005809A9">
        <w:trPr>
          <w:jc w:val="center"/>
        </w:trPr>
        <w:tc>
          <w:tcPr>
            <w:tcW w:w="999" w:type="dxa"/>
            <w:vAlign w:val="bottom"/>
          </w:tcPr>
          <w:p w14:paraId="4A69898F" w14:textId="77777777" w:rsidR="00E35396" w:rsidRPr="000D6AAA" w:rsidRDefault="00E35396" w:rsidP="0005041A">
            <w:pPr>
              <w:spacing w:after="0" w:line="240" w:lineRule="auto"/>
              <w:rPr>
                <w:rFonts w:ascii="Times New Roman" w:hAnsi="Times New Roman"/>
                <w:color w:val="000000"/>
                <w:sz w:val="24"/>
                <w:szCs w:val="24"/>
              </w:rPr>
            </w:pPr>
            <w:r w:rsidRPr="000D6AAA">
              <w:rPr>
                <w:rFonts w:ascii="Times New Roman" w:hAnsi="Times New Roman"/>
                <w:color w:val="000000"/>
                <w:sz w:val="24"/>
                <w:szCs w:val="24"/>
              </w:rPr>
              <w:t>QALY (Proxy DEMQOL)</w:t>
            </w:r>
          </w:p>
        </w:tc>
        <w:tc>
          <w:tcPr>
            <w:tcW w:w="1007" w:type="dxa"/>
          </w:tcPr>
          <w:p w14:paraId="4DCF11CF"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sz w:val="24"/>
                <w:szCs w:val="24"/>
              </w:rPr>
              <w:t>92</w:t>
            </w:r>
            <w:r w:rsidR="00F2553A" w:rsidRPr="000D6AAA">
              <w:rPr>
                <w:rFonts w:ascii="Times New Roman" w:hAnsi="Times New Roman"/>
                <w:sz w:val="24"/>
                <w:szCs w:val="24"/>
              </w:rPr>
              <w:t>2</w:t>
            </w:r>
            <w:r w:rsidRPr="000D6AAA">
              <w:rPr>
                <w:rFonts w:ascii="Times New Roman" w:hAnsi="Times New Roman"/>
                <w:sz w:val="24"/>
                <w:szCs w:val="24"/>
              </w:rPr>
              <w:t xml:space="preserve"> [-11, 185</w:t>
            </w:r>
            <w:r w:rsidR="00F2553A" w:rsidRPr="000D6AAA">
              <w:rPr>
                <w:rFonts w:ascii="Times New Roman" w:hAnsi="Times New Roman"/>
                <w:sz w:val="24"/>
                <w:szCs w:val="24"/>
              </w:rPr>
              <w:t>5</w:t>
            </w:r>
            <w:r w:rsidRPr="000D6AAA">
              <w:rPr>
                <w:rFonts w:ascii="Times New Roman" w:hAnsi="Times New Roman"/>
                <w:sz w:val="24"/>
                <w:szCs w:val="24"/>
              </w:rPr>
              <w:t>]</w:t>
            </w:r>
          </w:p>
        </w:tc>
        <w:tc>
          <w:tcPr>
            <w:tcW w:w="937" w:type="dxa"/>
          </w:tcPr>
          <w:p w14:paraId="1BEB0A64"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0.01 [-0.02, 0.04]</w:t>
            </w:r>
          </w:p>
        </w:tc>
        <w:tc>
          <w:tcPr>
            <w:tcW w:w="851" w:type="dxa"/>
          </w:tcPr>
          <w:p w14:paraId="22FA7027"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129886</w:t>
            </w:r>
          </w:p>
        </w:tc>
        <w:tc>
          <w:tcPr>
            <w:tcW w:w="905" w:type="dxa"/>
          </w:tcPr>
          <w:p w14:paraId="7CAD4921"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sz w:val="24"/>
                <w:szCs w:val="24"/>
              </w:rPr>
              <w:t>-19</w:t>
            </w:r>
            <w:r w:rsidR="00F2553A" w:rsidRPr="000D6AAA">
              <w:rPr>
                <w:rFonts w:ascii="Times New Roman" w:hAnsi="Times New Roman"/>
                <w:sz w:val="24"/>
                <w:szCs w:val="24"/>
              </w:rPr>
              <w:t>5</w:t>
            </w:r>
            <w:r w:rsidRPr="000D6AAA">
              <w:rPr>
                <w:rFonts w:ascii="Times New Roman" w:hAnsi="Times New Roman"/>
                <w:sz w:val="24"/>
                <w:szCs w:val="24"/>
              </w:rPr>
              <w:t xml:space="preserve"> [-520</w:t>
            </w:r>
            <w:r w:rsidR="00F2553A" w:rsidRPr="000D6AAA">
              <w:rPr>
                <w:rFonts w:ascii="Times New Roman" w:hAnsi="Times New Roman"/>
                <w:sz w:val="24"/>
                <w:szCs w:val="24"/>
              </w:rPr>
              <w:t>4</w:t>
            </w:r>
            <w:r w:rsidRPr="000D6AAA">
              <w:rPr>
                <w:rFonts w:ascii="Times New Roman" w:hAnsi="Times New Roman"/>
                <w:sz w:val="24"/>
                <w:szCs w:val="24"/>
              </w:rPr>
              <w:t>, 481</w:t>
            </w:r>
            <w:r w:rsidR="00F2553A" w:rsidRPr="000D6AAA">
              <w:rPr>
                <w:rFonts w:ascii="Times New Roman" w:hAnsi="Times New Roman"/>
                <w:sz w:val="24"/>
                <w:szCs w:val="24"/>
              </w:rPr>
              <w:t>5</w:t>
            </w:r>
            <w:r w:rsidRPr="000D6AAA">
              <w:rPr>
                <w:rFonts w:ascii="Times New Roman" w:hAnsi="Times New Roman"/>
                <w:sz w:val="24"/>
                <w:szCs w:val="24"/>
              </w:rPr>
              <w:t>]</w:t>
            </w:r>
          </w:p>
        </w:tc>
        <w:tc>
          <w:tcPr>
            <w:tcW w:w="879" w:type="dxa"/>
          </w:tcPr>
          <w:p w14:paraId="1EDB6356"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-0.02 [-0.10, 0.07]</w:t>
            </w:r>
          </w:p>
        </w:tc>
        <w:tc>
          <w:tcPr>
            <w:tcW w:w="767" w:type="dxa"/>
          </w:tcPr>
          <w:p w14:paraId="617EA6E4"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11683</w:t>
            </w:r>
          </w:p>
        </w:tc>
        <w:tc>
          <w:tcPr>
            <w:tcW w:w="817" w:type="dxa"/>
          </w:tcPr>
          <w:p w14:paraId="52D57210"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sz w:val="24"/>
                <w:szCs w:val="24"/>
              </w:rPr>
              <w:t>2523 [-2204, 725</w:t>
            </w:r>
            <w:r w:rsidR="00F2553A" w:rsidRPr="000D6AAA">
              <w:rPr>
                <w:rFonts w:ascii="Times New Roman" w:hAnsi="Times New Roman"/>
                <w:sz w:val="24"/>
                <w:szCs w:val="24"/>
              </w:rPr>
              <w:t>1</w:t>
            </w:r>
            <w:r w:rsidRPr="000D6AAA">
              <w:rPr>
                <w:rFonts w:ascii="Times New Roman" w:hAnsi="Times New Roman"/>
                <w:sz w:val="24"/>
                <w:szCs w:val="24"/>
              </w:rPr>
              <w:t>]</w:t>
            </w:r>
          </w:p>
        </w:tc>
        <w:tc>
          <w:tcPr>
            <w:tcW w:w="972" w:type="dxa"/>
          </w:tcPr>
          <w:p w14:paraId="6185A59B" w14:textId="531BDA0F" w:rsidR="00E35396" w:rsidRPr="000D6AAA" w:rsidRDefault="00E35396" w:rsidP="00771668">
            <w:pPr>
              <w:spacing w:after="0" w:line="240" w:lineRule="auto"/>
              <w:rPr>
                <w:rFonts w:ascii="Times New Roman" w:hAnsi="Times New Roman"/>
                <w:sz w:val="24"/>
                <w:szCs w:val="24"/>
              </w:rPr>
            </w:pPr>
            <w:r w:rsidRPr="000D6AAA">
              <w:rPr>
                <w:rFonts w:ascii="Times New Roman" w:hAnsi="Times New Roman"/>
                <w:sz w:val="24"/>
                <w:szCs w:val="24"/>
              </w:rPr>
              <w:t>0.00</w:t>
            </w:r>
            <w:del w:id="9" w:author="Heather Brown" w:date="2017-11-20T10:46:00Z">
              <w:r w:rsidRPr="000D6AAA" w:rsidDel="00771668">
                <w:rPr>
                  <w:rFonts w:ascii="Times New Roman" w:hAnsi="Times New Roman"/>
                  <w:sz w:val="24"/>
                  <w:szCs w:val="24"/>
                </w:rPr>
                <w:delText>2</w:delText>
              </w:r>
            </w:del>
            <w:r w:rsidRPr="000D6AAA">
              <w:rPr>
                <w:rFonts w:ascii="Times New Roman" w:hAnsi="Times New Roman"/>
                <w:sz w:val="24"/>
                <w:szCs w:val="24"/>
              </w:rPr>
              <w:t xml:space="preserve"> [-0.06, 0.06]</w:t>
            </w:r>
          </w:p>
        </w:tc>
        <w:tc>
          <w:tcPr>
            <w:tcW w:w="905" w:type="dxa"/>
          </w:tcPr>
          <w:p w14:paraId="5F2F0452"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1544765</w:t>
            </w:r>
          </w:p>
        </w:tc>
        <w:tc>
          <w:tcPr>
            <w:tcW w:w="837" w:type="dxa"/>
          </w:tcPr>
          <w:p w14:paraId="29C5B5E7"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sz w:val="24"/>
                <w:szCs w:val="24"/>
              </w:rPr>
              <w:t>1201 [-355, 2757]</w:t>
            </w:r>
          </w:p>
        </w:tc>
        <w:tc>
          <w:tcPr>
            <w:tcW w:w="972" w:type="dxa"/>
          </w:tcPr>
          <w:p w14:paraId="20E018EA" w14:textId="6E89412C" w:rsidR="00E35396" w:rsidRPr="000D6AAA" w:rsidRDefault="00E35396" w:rsidP="00771668">
            <w:pPr>
              <w:spacing w:after="0" w:line="240" w:lineRule="auto"/>
              <w:rPr>
                <w:rFonts w:ascii="Times New Roman" w:hAnsi="Times New Roman"/>
                <w:sz w:val="24"/>
                <w:szCs w:val="24"/>
              </w:rPr>
            </w:pPr>
            <w:r w:rsidRPr="000D6AAA">
              <w:rPr>
                <w:rFonts w:ascii="Times New Roman" w:hAnsi="Times New Roman"/>
                <w:sz w:val="24"/>
                <w:szCs w:val="24"/>
              </w:rPr>
              <w:t>0.00</w:t>
            </w:r>
            <w:del w:id="10" w:author="Heather Brown" w:date="2017-11-20T10:46:00Z">
              <w:r w:rsidRPr="000D6AAA" w:rsidDel="00771668">
                <w:rPr>
                  <w:rFonts w:ascii="Times New Roman" w:hAnsi="Times New Roman"/>
                  <w:sz w:val="24"/>
                  <w:szCs w:val="24"/>
                </w:rPr>
                <w:delText>4</w:delText>
              </w:r>
            </w:del>
            <w:r w:rsidRPr="000D6AAA">
              <w:rPr>
                <w:rFonts w:ascii="Times New Roman" w:hAnsi="Times New Roman"/>
                <w:sz w:val="24"/>
                <w:szCs w:val="24"/>
              </w:rPr>
              <w:t xml:space="preserve"> [-0.01, 0.02]</w:t>
            </w:r>
          </w:p>
        </w:tc>
        <w:tc>
          <w:tcPr>
            <w:tcW w:w="742" w:type="dxa"/>
          </w:tcPr>
          <w:p w14:paraId="5028931C"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289426</w:t>
            </w:r>
          </w:p>
        </w:tc>
        <w:tc>
          <w:tcPr>
            <w:tcW w:w="921" w:type="dxa"/>
          </w:tcPr>
          <w:p w14:paraId="3FA08BAA" w14:textId="77777777" w:rsidR="00E35396" w:rsidRPr="000D6AAA" w:rsidRDefault="00E35396" w:rsidP="00F2553A">
            <w:pPr>
              <w:spacing w:after="0" w:line="240" w:lineRule="auto"/>
              <w:rPr>
                <w:rFonts w:ascii="Times New Roman" w:hAnsi="Times New Roman"/>
                <w:sz w:val="24"/>
                <w:szCs w:val="24"/>
              </w:rPr>
            </w:pPr>
            <w:r w:rsidRPr="000D6AAA">
              <w:rPr>
                <w:rFonts w:ascii="Times New Roman" w:hAnsi="Times New Roman"/>
                <w:sz w:val="24"/>
                <w:szCs w:val="24"/>
              </w:rPr>
              <w:t>617 [-2342, 3577]</w:t>
            </w:r>
          </w:p>
        </w:tc>
        <w:tc>
          <w:tcPr>
            <w:tcW w:w="972" w:type="dxa"/>
          </w:tcPr>
          <w:p w14:paraId="0D1AC138"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0.02 [-0.01, 0.05]</w:t>
            </w:r>
          </w:p>
        </w:tc>
        <w:tc>
          <w:tcPr>
            <w:tcW w:w="800" w:type="dxa"/>
          </w:tcPr>
          <w:p w14:paraId="56732742" w14:textId="77777777" w:rsidR="00E35396" w:rsidRPr="000D6AAA" w:rsidRDefault="00E35396" w:rsidP="0005041A">
            <w:pPr>
              <w:spacing w:after="0" w:line="240" w:lineRule="auto"/>
              <w:rPr>
                <w:rFonts w:ascii="Times New Roman" w:hAnsi="Times New Roman"/>
                <w:sz w:val="24"/>
                <w:szCs w:val="24"/>
              </w:rPr>
            </w:pPr>
            <w:r w:rsidRPr="000D6AAA">
              <w:rPr>
                <w:rFonts w:ascii="Times New Roman" w:hAnsi="Times New Roman"/>
                <w:sz w:val="24"/>
                <w:szCs w:val="24"/>
              </w:rPr>
              <w:t>25889</w:t>
            </w:r>
          </w:p>
        </w:tc>
      </w:tr>
    </w:tbl>
    <w:p w14:paraId="4BAA4730" w14:textId="77777777" w:rsidR="005C57A3" w:rsidRPr="000D6AAA" w:rsidRDefault="005C57A3">
      <w:pPr>
        <w:autoSpaceDE w:val="0"/>
        <w:autoSpaceDN w:val="0"/>
        <w:adjustRightInd w:val="0"/>
        <w:spacing w:after="0" w:line="240" w:lineRule="auto"/>
        <w:rPr>
          <w:rFonts w:ascii="Times New Roman" w:hAnsi="Times New Roman"/>
          <w:sz w:val="24"/>
          <w:szCs w:val="24"/>
        </w:rPr>
      </w:pPr>
      <w:r w:rsidRPr="000D6AAA">
        <w:rPr>
          <w:rFonts w:ascii="Times New Roman" w:hAnsi="Times New Roman"/>
          <w:sz w:val="24"/>
          <w:szCs w:val="24"/>
          <w:vertAlign w:val="superscript"/>
        </w:rPr>
        <w:t>a</w:t>
      </w:r>
      <w:r w:rsidR="00F2553A" w:rsidRPr="000D6AAA">
        <w:rPr>
          <w:rFonts w:ascii="Times New Roman" w:hAnsi="Times New Roman"/>
          <w:sz w:val="24"/>
          <w:szCs w:val="24"/>
        </w:rPr>
        <w:t>Cost in 2010/11 UK pounds;</w:t>
      </w:r>
    </w:p>
    <w:p w14:paraId="4F2D318C" w14:textId="02D93693" w:rsidR="001F08F9" w:rsidRPr="000D6AAA" w:rsidRDefault="005C57A3">
      <w:pPr>
        <w:autoSpaceDE w:val="0"/>
        <w:autoSpaceDN w:val="0"/>
        <w:adjustRightInd w:val="0"/>
        <w:spacing w:after="0" w:line="240" w:lineRule="auto"/>
        <w:rPr>
          <w:rFonts w:ascii="Times New Roman" w:hAnsi="Times New Roman"/>
          <w:sz w:val="24"/>
          <w:szCs w:val="24"/>
        </w:rPr>
      </w:pPr>
      <w:r w:rsidRPr="000D6AAA">
        <w:rPr>
          <w:rFonts w:ascii="Times New Roman" w:hAnsi="Times New Roman"/>
          <w:sz w:val="24"/>
          <w:szCs w:val="24"/>
          <w:vertAlign w:val="superscript"/>
        </w:rPr>
        <w:t>b</w:t>
      </w:r>
      <w:r w:rsidR="00F2553A" w:rsidRPr="000D6AAA">
        <w:rPr>
          <w:rFonts w:ascii="Times New Roman" w:hAnsi="Times New Roman"/>
          <w:sz w:val="24"/>
          <w:szCs w:val="24"/>
        </w:rPr>
        <w:t xml:space="preserve"> all CIs based upon bootstrapping mean differences with 1000 replications</w:t>
      </w:r>
    </w:p>
    <w:p w14:paraId="13D29F01" w14:textId="77777777" w:rsidR="001F08F9" w:rsidRPr="000D6AAA" w:rsidRDefault="001F08F9">
      <w:pPr>
        <w:autoSpaceDE w:val="0"/>
        <w:autoSpaceDN w:val="0"/>
        <w:adjustRightInd w:val="0"/>
        <w:spacing w:after="0" w:line="240" w:lineRule="auto"/>
        <w:rPr>
          <w:rFonts w:ascii="Times New Roman" w:hAnsi="Times New Roman"/>
          <w:sz w:val="24"/>
          <w:szCs w:val="24"/>
        </w:rPr>
      </w:pPr>
    </w:p>
    <w:p w14:paraId="122AA65C" w14:textId="77777777" w:rsidR="001F08F9" w:rsidRPr="000D6AAA" w:rsidRDefault="001F08F9">
      <w:pPr>
        <w:autoSpaceDE w:val="0"/>
        <w:autoSpaceDN w:val="0"/>
        <w:adjustRightInd w:val="0"/>
        <w:spacing w:after="0" w:line="240" w:lineRule="auto"/>
        <w:rPr>
          <w:rFonts w:ascii="Times New Roman" w:hAnsi="Times New Roman"/>
          <w:sz w:val="24"/>
          <w:szCs w:val="24"/>
        </w:rPr>
      </w:pPr>
    </w:p>
    <w:p w14:paraId="093CC55B" w14:textId="14605541" w:rsidR="00540823" w:rsidRPr="000D6AAA" w:rsidRDefault="00540823">
      <w:pPr>
        <w:autoSpaceDE w:val="0"/>
        <w:autoSpaceDN w:val="0"/>
        <w:adjustRightInd w:val="0"/>
        <w:spacing w:after="0" w:line="240" w:lineRule="auto"/>
        <w:rPr>
          <w:rFonts w:ascii="Times New Roman" w:hAnsi="Times New Roman"/>
          <w:b/>
          <w:sz w:val="24"/>
          <w:szCs w:val="24"/>
        </w:rPr>
      </w:pPr>
      <w:r w:rsidRPr="000D6AAA">
        <w:rPr>
          <w:rFonts w:ascii="Times New Roman" w:hAnsi="Times New Roman"/>
          <w:sz w:val="24"/>
          <w:szCs w:val="24"/>
        </w:rPr>
        <w:br w:type="page"/>
      </w:r>
      <w:r w:rsidRPr="000D6AAA">
        <w:rPr>
          <w:rFonts w:ascii="Times New Roman" w:hAnsi="Times New Roman"/>
          <w:b/>
          <w:sz w:val="24"/>
          <w:szCs w:val="24"/>
        </w:rPr>
        <w:t xml:space="preserve">Table </w:t>
      </w:r>
      <w:r w:rsidR="002D635A">
        <w:rPr>
          <w:rFonts w:ascii="Times New Roman" w:hAnsi="Times New Roman"/>
          <w:b/>
          <w:sz w:val="24"/>
          <w:szCs w:val="24"/>
        </w:rPr>
        <w:t>5:</w:t>
      </w:r>
      <w:ins w:id="11" w:author="Heather Brown" w:date="2017-11-28T11:49:00Z">
        <w:r w:rsidR="002D635A">
          <w:rPr>
            <w:rFonts w:ascii="Times New Roman" w:hAnsi="Times New Roman"/>
            <w:b/>
            <w:sz w:val="24"/>
            <w:szCs w:val="24"/>
          </w:rPr>
          <w:t xml:space="preserve"> </w:t>
        </w:r>
      </w:ins>
      <w:r w:rsidRPr="002D635A">
        <w:rPr>
          <w:rFonts w:ascii="Times New Roman" w:hAnsi="Times New Roman"/>
          <w:sz w:val="24"/>
          <w:szCs w:val="24"/>
        </w:rPr>
        <w:t>Incremental cost per QALY</w:t>
      </w:r>
      <w:r w:rsidR="00BD65BC" w:rsidRPr="002D635A">
        <w:rPr>
          <w:rFonts w:ascii="Times New Roman" w:hAnsi="Times New Roman"/>
          <w:sz w:val="24"/>
          <w:szCs w:val="24"/>
        </w:rPr>
        <w:t xml:space="preserve"> </w:t>
      </w:r>
      <w:r w:rsidR="005F5612" w:rsidRPr="002D635A">
        <w:rPr>
          <w:rFonts w:ascii="Times New Roman" w:hAnsi="Times New Roman"/>
          <w:sz w:val="24"/>
          <w:szCs w:val="24"/>
        </w:rPr>
        <w:t>(</w:t>
      </w:r>
      <w:r w:rsidR="00BD65BC" w:rsidRPr="002D635A">
        <w:rPr>
          <w:rFonts w:ascii="Times New Roman" w:hAnsi="Times New Roman"/>
          <w:sz w:val="24"/>
          <w:szCs w:val="24"/>
        </w:rPr>
        <w:t>estimated using self-reported EQ-5D)</w:t>
      </w:r>
      <w:r w:rsidRPr="002D635A">
        <w:rPr>
          <w:rFonts w:ascii="Times New Roman" w:hAnsi="Times New Roman"/>
          <w:sz w:val="24"/>
          <w:szCs w:val="24"/>
        </w:rPr>
        <w:t xml:space="preserve"> from a societal perspective by sub-group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803"/>
        <w:gridCol w:w="1782"/>
        <w:gridCol w:w="1782"/>
        <w:gridCol w:w="1782"/>
        <w:gridCol w:w="1290"/>
        <w:gridCol w:w="1475"/>
        <w:gridCol w:w="1475"/>
        <w:gridCol w:w="1475"/>
      </w:tblGrid>
      <w:tr w:rsidR="00540823" w:rsidRPr="000D6AAA" w14:paraId="7EEEF788" w14:textId="77777777" w:rsidTr="00540823">
        <w:tc>
          <w:tcPr>
            <w:tcW w:w="1613" w:type="dxa"/>
            <w:vMerge w:val="restart"/>
          </w:tcPr>
          <w:p w14:paraId="7B6BF4CB" w14:textId="77777777" w:rsidR="00540823" w:rsidRPr="000D6AAA" w:rsidRDefault="00540823" w:rsidP="00163208">
            <w:pPr>
              <w:ind w:left="142" w:hanging="30"/>
              <w:contextualSpacing/>
              <w:rPr>
                <w:rFonts w:ascii="Times New Roman" w:hAnsi="Times New Roman"/>
                <w:sz w:val="24"/>
                <w:szCs w:val="24"/>
              </w:rPr>
            </w:pPr>
            <w:r w:rsidRPr="000D6AAA">
              <w:rPr>
                <w:rFonts w:ascii="Times New Roman" w:hAnsi="Times New Roman"/>
                <w:sz w:val="24"/>
                <w:szCs w:val="24"/>
              </w:rPr>
              <w:t>Sub group</w:t>
            </w:r>
          </w:p>
        </w:tc>
        <w:tc>
          <w:tcPr>
            <w:tcW w:w="1682" w:type="dxa"/>
            <w:vMerge w:val="restart"/>
          </w:tcPr>
          <w:p w14:paraId="779B0D8C"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Intervention</w:t>
            </w:r>
          </w:p>
        </w:tc>
        <w:tc>
          <w:tcPr>
            <w:tcW w:w="1677" w:type="dxa"/>
            <w:vMerge w:val="restart"/>
          </w:tcPr>
          <w:p w14:paraId="1263B32A"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Incremental cost (£)</w:t>
            </w:r>
          </w:p>
        </w:tc>
        <w:tc>
          <w:tcPr>
            <w:tcW w:w="1677" w:type="dxa"/>
            <w:vMerge w:val="restart"/>
          </w:tcPr>
          <w:p w14:paraId="15DD1D1D"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Incremental QALYs</w:t>
            </w:r>
          </w:p>
        </w:tc>
        <w:tc>
          <w:tcPr>
            <w:tcW w:w="1677" w:type="dxa"/>
            <w:vMerge w:val="restart"/>
          </w:tcPr>
          <w:p w14:paraId="5EB2A69E" w14:textId="77777777" w:rsidR="00540823" w:rsidRPr="000D6AAA" w:rsidRDefault="00540823" w:rsidP="00540823">
            <w:pPr>
              <w:ind w:left="720"/>
              <w:contextualSpacing/>
              <w:jc w:val="center"/>
              <w:rPr>
                <w:rFonts w:ascii="Times New Roman" w:hAnsi="Times New Roman"/>
                <w:sz w:val="24"/>
                <w:szCs w:val="24"/>
              </w:rPr>
            </w:pPr>
            <w:r w:rsidRPr="000D6AAA">
              <w:rPr>
                <w:rFonts w:ascii="Times New Roman" w:hAnsi="Times New Roman"/>
                <w:sz w:val="24"/>
                <w:szCs w:val="24"/>
              </w:rPr>
              <w:t>Incremental cost per QALY</w:t>
            </w:r>
          </w:p>
        </w:tc>
        <w:tc>
          <w:tcPr>
            <w:tcW w:w="5848" w:type="dxa"/>
            <w:gridSpan w:val="4"/>
          </w:tcPr>
          <w:p w14:paraId="06AEE760" w14:textId="77777777" w:rsidR="00540823" w:rsidRPr="000D6AAA" w:rsidRDefault="00540823" w:rsidP="00540823">
            <w:pPr>
              <w:ind w:left="720"/>
              <w:contextualSpacing/>
              <w:rPr>
                <w:rFonts w:ascii="Times New Roman" w:hAnsi="Times New Roman"/>
                <w:sz w:val="24"/>
                <w:szCs w:val="24"/>
              </w:rPr>
            </w:pPr>
            <w:r w:rsidRPr="000D6AAA">
              <w:rPr>
                <w:rFonts w:ascii="Times New Roman" w:eastAsia="Times New Roman" w:hAnsi="Times New Roman"/>
                <w:color w:val="000000"/>
                <w:sz w:val="24"/>
                <w:szCs w:val="24"/>
              </w:rPr>
              <w:t>Probability cost-effective given society's willingness to pay for a QALY</w:t>
            </w:r>
          </w:p>
        </w:tc>
      </w:tr>
      <w:tr w:rsidR="00540823" w:rsidRPr="000D6AAA" w14:paraId="777C809D" w14:textId="77777777" w:rsidTr="00163208">
        <w:tc>
          <w:tcPr>
            <w:tcW w:w="1613" w:type="dxa"/>
            <w:vMerge/>
          </w:tcPr>
          <w:p w14:paraId="309B1C4F" w14:textId="77777777" w:rsidR="00540823" w:rsidRPr="000D6AAA" w:rsidRDefault="00540823" w:rsidP="00540823">
            <w:pPr>
              <w:ind w:left="720"/>
              <w:contextualSpacing/>
              <w:rPr>
                <w:rFonts w:ascii="Times New Roman" w:hAnsi="Times New Roman"/>
                <w:sz w:val="24"/>
                <w:szCs w:val="24"/>
              </w:rPr>
            </w:pPr>
          </w:p>
        </w:tc>
        <w:tc>
          <w:tcPr>
            <w:tcW w:w="1682" w:type="dxa"/>
            <w:vMerge/>
            <w:tcBorders>
              <w:bottom w:val="single" w:sz="4" w:space="0" w:color="auto"/>
            </w:tcBorders>
          </w:tcPr>
          <w:p w14:paraId="4999DEF0" w14:textId="77777777" w:rsidR="00540823" w:rsidRPr="000D6AAA" w:rsidRDefault="00540823" w:rsidP="00540823">
            <w:pPr>
              <w:ind w:left="720"/>
              <w:contextualSpacing/>
              <w:rPr>
                <w:rFonts w:ascii="Times New Roman" w:hAnsi="Times New Roman"/>
                <w:sz w:val="24"/>
                <w:szCs w:val="24"/>
              </w:rPr>
            </w:pPr>
          </w:p>
        </w:tc>
        <w:tc>
          <w:tcPr>
            <w:tcW w:w="1677" w:type="dxa"/>
            <w:vMerge/>
            <w:tcBorders>
              <w:bottom w:val="single" w:sz="4" w:space="0" w:color="auto"/>
            </w:tcBorders>
          </w:tcPr>
          <w:p w14:paraId="2F0A67AB" w14:textId="77777777" w:rsidR="00540823" w:rsidRPr="000D6AAA" w:rsidRDefault="00540823" w:rsidP="00540823">
            <w:pPr>
              <w:ind w:left="720"/>
              <w:contextualSpacing/>
              <w:rPr>
                <w:rFonts w:ascii="Times New Roman" w:hAnsi="Times New Roman"/>
                <w:sz w:val="24"/>
                <w:szCs w:val="24"/>
              </w:rPr>
            </w:pPr>
          </w:p>
        </w:tc>
        <w:tc>
          <w:tcPr>
            <w:tcW w:w="1677" w:type="dxa"/>
            <w:vMerge/>
            <w:tcBorders>
              <w:bottom w:val="single" w:sz="4" w:space="0" w:color="auto"/>
            </w:tcBorders>
          </w:tcPr>
          <w:p w14:paraId="3D37D3BA" w14:textId="77777777" w:rsidR="00540823" w:rsidRPr="000D6AAA" w:rsidRDefault="00540823" w:rsidP="00540823">
            <w:pPr>
              <w:ind w:left="720"/>
              <w:contextualSpacing/>
              <w:rPr>
                <w:rFonts w:ascii="Times New Roman" w:hAnsi="Times New Roman"/>
                <w:sz w:val="24"/>
                <w:szCs w:val="24"/>
              </w:rPr>
            </w:pPr>
          </w:p>
        </w:tc>
        <w:tc>
          <w:tcPr>
            <w:tcW w:w="1677" w:type="dxa"/>
            <w:vMerge/>
            <w:tcBorders>
              <w:bottom w:val="single" w:sz="4" w:space="0" w:color="auto"/>
            </w:tcBorders>
          </w:tcPr>
          <w:p w14:paraId="21C260C9" w14:textId="77777777" w:rsidR="00540823" w:rsidRPr="000D6AAA" w:rsidRDefault="00540823" w:rsidP="00540823">
            <w:pPr>
              <w:ind w:left="720"/>
              <w:contextualSpacing/>
              <w:jc w:val="center"/>
              <w:rPr>
                <w:rFonts w:ascii="Times New Roman" w:hAnsi="Times New Roman"/>
                <w:sz w:val="24"/>
                <w:szCs w:val="24"/>
              </w:rPr>
            </w:pPr>
          </w:p>
        </w:tc>
        <w:tc>
          <w:tcPr>
            <w:tcW w:w="1462" w:type="dxa"/>
            <w:tcBorders>
              <w:bottom w:val="single" w:sz="4" w:space="0" w:color="auto"/>
            </w:tcBorders>
            <w:vAlign w:val="bottom"/>
          </w:tcPr>
          <w:p w14:paraId="3907CD2C"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£0</w:t>
            </w:r>
          </w:p>
        </w:tc>
        <w:tc>
          <w:tcPr>
            <w:tcW w:w="1462" w:type="dxa"/>
            <w:tcBorders>
              <w:bottom w:val="single" w:sz="4" w:space="0" w:color="auto"/>
            </w:tcBorders>
            <w:vAlign w:val="bottom"/>
          </w:tcPr>
          <w:p w14:paraId="7B56D5C4"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£20,000</w:t>
            </w:r>
          </w:p>
        </w:tc>
        <w:tc>
          <w:tcPr>
            <w:tcW w:w="1462" w:type="dxa"/>
            <w:tcBorders>
              <w:bottom w:val="single" w:sz="4" w:space="0" w:color="auto"/>
            </w:tcBorders>
            <w:vAlign w:val="bottom"/>
          </w:tcPr>
          <w:p w14:paraId="4D53B6AA" w14:textId="77777777" w:rsidR="00540823" w:rsidRPr="000D6AAA" w:rsidRDefault="00540823" w:rsidP="00540823">
            <w:pPr>
              <w:ind w:left="720"/>
              <w:contextualSpacing/>
              <w:jc w:val="right"/>
              <w:rPr>
                <w:rFonts w:ascii="Times New Roman" w:hAnsi="Times New Roman"/>
                <w:sz w:val="24"/>
                <w:szCs w:val="24"/>
              </w:rPr>
            </w:pPr>
            <w:r w:rsidRPr="000D6AAA">
              <w:rPr>
                <w:rFonts w:ascii="Times New Roman" w:hAnsi="Times New Roman"/>
                <w:sz w:val="24"/>
                <w:szCs w:val="24"/>
              </w:rPr>
              <w:t>£30,000</w:t>
            </w:r>
          </w:p>
        </w:tc>
        <w:tc>
          <w:tcPr>
            <w:tcW w:w="1462" w:type="dxa"/>
            <w:tcBorders>
              <w:bottom w:val="single" w:sz="4" w:space="0" w:color="auto"/>
            </w:tcBorders>
            <w:vAlign w:val="bottom"/>
          </w:tcPr>
          <w:p w14:paraId="1F937858"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£50,000</w:t>
            </w:r>
          </w:p>
        </w:tc>
      </w:tr>
      <w:tr w:rsidR="00540823" w:rsidRPr="000D6AAA" w14:paraId="45D2B2BD" w14:textId="77777777" w:rsidTr="00163208">
        <w:tc>
          <w:tcPr>
            <w:tcW w:w="1613" w:type="dxa"/>
            <w:vMerge w:val="restart"/>
          </w:tcPr>
          <w:p w14:paraId="7E5EED29" w14:textId="77777777" w:rsidR="00540823" w:rsidRPr="000D6AAA" w:rsidRDefault="00540823" w:rsidP="00163208">
            <w:pPr>
              <w:ind w:left="142"/>
              <w:contextualSpacing/>
              <w:rPr>
                <w:rFonts w:ascii="Times New Roman" w:hAnsi="Times New Roman"/>
                <w:sz w:val="24"/>
                <w:szCs w:val="24"/>
              </w:rPr>
            </w:pPr>
            <w:r w:rsidRPr="000D6AAA">
              <w:rPr>
                <w:rFonts w:ascii="Times New Roman" w:hAnsi="Times New Roman"/>
                <w:sz w:val="24"/>
                <w:szCs w:val="24"/>
              </w:rPr>
              <w:t xml:space="preserve">Upper cognitive </w:t>
            </w:r>
          </w:p>
        </w:tc>
        <w:tc>
          <w:tcPr>
            <w:tcW w:w="1682" w:type="dxa"/>
            <w:tcBorders>
              <w:bottom w:val="nil"/>
            </w:tcBorders>
          </w:tcPr>
          <w:p w14:paraId="1ABD2DEA"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 xml:space="preserve">Control </w:t>
            </w:r>
          </w:p>
        </w:tc>
        <w:tc>
          <w:tcPr>
            <w:tcW w:w="1677" w:type="dxa"/>
            <w:tcBorders>
              <w:bottom w:val="nil"/>
            </w:tcBorders>
          </w:tcPr>
          <w:p w14:paraId="669732C3" w14:textId="77777777" w:rsidR="00540823" w:rsidRPr="000D6AAA" w:rsidRDefault="00540823" w:rsidP="00540823">
            <w:pPr>
              <w:ind w:left="720"/>
              <w:contextualSpacing/>
              <w:rPr>
                <w:rFonts w:ascii="Times New Roman" w:hAnsi="Times New Roman"/>
                <w:sz w:val="24"/>
                <w:szCs w:val="24"/>
              </w:rPr>
            </w:pPr>
          </w:p>
        </w:tc>
        <w:tc>
          <w:tcPr>
            <w:tcW w:w="1677" w:type="dxa"/>
            <w:tcBorders>
              <w:bottom w:val="nil"/>
            </w:tcBorders>
          </w:tcPr>
          <w:p w14:paraId="51834AFD" w14:textId="77777777" w:rsidR="00540823" w:rsidRPr="000D6AAA" w:rsidRDefault="00540823" w:rsidP="00540823">
            <w:pPr>
              <w:ind w:left="720"/>
              <w:contextualSpacing/>
              <w:rPr>
                <w:rFonts w:ascii="Times New Roman" w:hAnsi="Times New Roman"/>
                <w:sz w:val="24"/>
                <w:szCs w:val="24"/>
              </w:rPr>
            </w:pPr>
          </w:p>
        </w:tc>
        <w:tc>
          <w:tcPr>
            <w:tcW w:w="1677" w:type="dxa"/>
            <w:tcBorders>
              <w:bottom w:val="nil"/>
            </w:tcBorders>
          </w:tcPr>
          <w:p w14:paraId="34E0B82F" w14:textId="77777777" w:rsidR="00540823" w:rsidRPr="000D6AAA" w:rsidRDefault="00540823" w:rsidP="00540823">
            <w:pPr>
              <w:ind w:left="720"/>
              <w:contextualSpacing/>
              <w:jc w:val="center"/>
              <w:rPr>
                <w:rFonts w:ascii="Times New Roman" w:hAnsi="Times New Roman"/>
                <w:sz w:val="24"/>
                <w:szCs w:val="24"/>
              </w:rPr>
            </w:pPr>
          </w:p>
        </w:tc>
        <w:tc>
          <w:tcPr>
            <w:tcW w:w="1462" w:type="dxa"/>
            <w:tcBorders>
              <w:bottom w:val="nil"/>
            </w:tcBorders>
            <w:vAlign w:val="bottom"/>
          </w:tcPr>
          <w:p w14:paraId="2C06A89C"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78%</w:t>
            </w:r>
          </w:p>
        </w:tc>
        <w:tc>
          <w:tcPr>
            <w:tcW w:w="1462" w:type="dxa"/>
            <w:tcBorders>
              <w:bottom w:val="nil"/>
            </w:tcBorders>
            <w:vAlign w:val="bottom"/>
          </w:tcPr>
          <w:p w14:paraId="167F31BB"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73%</w:t>
            </w:r>
          </w:p>
        </w:tc>
        <w:tc>
          <w:tcPr>
            <w:tcW w:w="1462" w:type="dxa"/>
            <w:tcBorders>
              <w:bottom w:val="nil"/>
            </w:tcBorders>
            <w:vAlign w:val="bottom"/>
          </w:tcPr>
          <w:p w14:paraId="28A38A3C" w14:textId="77777777" w:rsidR="00540823" w:rsidRPr="000D6AAA" w:rsidRDefault="00540823" w:rsidP="00540823">
            <w:pPr>
              <w:ind w:left="720"/>
              <w:contextualSpacing/>
              <w:jc w:val="right"/>
              <w:rPr>
                <w:rFonts w:ascii="Times New Roman" w:hAnsi="Times New Roman"/>
                <w:sz w:val="24"/>
                <w:szCs w:val="24"/>
              </w:rPr>
            </w:pPr>
            <w:r w:rsidRPr="000D6AAA">
              <w:rPr>
                <w:rFonts w:ascii="Times New Roman" w:hAnsi="Times New Roman"/>
                <w:sz w:val="24"/>
                <w:szCs w:val="24"/>
              </w:rPr>
              <w:t>70%</w:t>
            </w:r>
          </w:p>
        </w:tc>
        <w:tc>
          <w:tcPr>
            <w:tcW w:w="1462" w:type="dxa"/>
            <w:tcBorders>
              <w:bottom w:val="nil"/>
            </w:tcBorders>
            <w:vAlign w:val="bottom"/>
          </w:tcPr>
          <w:p w14:paraId="24FAD539"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65%</w:t>
            </w:r>
          </w:p>
        </w:tc>
      </w:tr>
      <w:tr w:rsidR="00540823" w:rsidRPr="000D6AAA" w14:paraId="0161F0CC" w14:textId="77777777" w:rsidTr="00163208">
        <w:tc>
          <w:tcPr>
            <w:tcW w:w="1613" w:type="dxa"/>
            <w:vMerge/>
          </w:tcPr>
          <w:p w14:paraId="3F1FDDFE" w14:textId="77777777" w:rsidR="00540823" w:rsidRPr="000D6AAA" w:rsidRDefault="00540823" w:rsidP="00163208">
            <w:pPr>
              <w:ind w:left="142"/>
              <w:contextualSpacing/>
              <w:rPr>
                <w:rFonts w:ascii="Times New Roman" w:hAnsi="Times New Roman"/>
                <w:sz w:val="24"/>
                <w:szCs w:val="24"/>
              </w:rPr>
            </w:pPr>
          </w:p>
        </w:tc>
        <w:tc>
          <w:tcPr>
            <w:tcW w:w="1682" w:type="dxa"/>
            <w:tcBorders>
              <w:top w:val="nil"/>
              <w:bottom w:val="single" w:sz="4" w:space="0" w:color="auto"/>
            </w:tcBorders>
          </w:tcPr>
          <w:p w14:paraId="4494313D"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Treatment</w:t>
            </w:r>
          </w:p>
        </w:tc>
        <w:tc>
          <w:tcPr>
            <w:tcW w:w="1677" w:type="dxa"/>
            <w:tcBorders>
              <w:top w:val="nil"/>
              <w:bottom w:val="single" w:sz="4" w:space="0" w:color="auto"/>
            </w:tcBorders>
          </w:tcPr>
          <w:p w14:paraId="0431D472"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477</w:t>
            </w:r>
          </w:p>
        </w:tc>
        <w:tc>
          <w:tcPr>
            <w:tcW w:w="1677" w:type="dxa"/>
            <w:tcBorders>
              <w:top w:val="nil"/>
              <w:bottom w:val="single" w:sz="4" w:space="0" w:color="auto"/>
            </w:tcBorders>
          </w:tcPr>
          <w:p w14:paraId="06AFC061" w14:textId="55548319" w:rsidR="00540823" w:rsidRPr="00F323E7" w:rsidRDefault="00540823" w:rsidP="00771668">
            <w:pPr>
              <w:ind w:left="720"/>
              <w:contextualSpacing/>
              <w:rPr>
                <w:rFonts w:ascii="Times New Roman" w:hAnsi="Times New Roman"/>
                <w:color w:val="FF0000"/>
                <w:sz w:val="24"/>
                <w:szCs w:val="24"/>
              </w:rPr>
            </w:pPr>
            <w:r w:rsidRPr="00F323E7">
              <w:rPr>
                <w:rFonts w:ascii="Times New Roman" w:hAnsi="Times New Roman"/>
                <w:color w:val="FF0000"/>
                <w:sz w:val="24"/>
                <w:szCs w:val="24"/>
              </w:rPr>
              <w:t>0.00</w:t>
            </w:r>
          </w:p>
        </w:tc>
        <w:tc>
          <w:tcPr>
            <w:tcW w:w="1677" w:type="dxa"/>
            <w:tcBorders>
              <w:top w:val="nil"/>
              <w:bottom w:val="single" w:sz="4" w:space="0" w:color="auto"/>
            </w:tcBorders>
          </w:tcPr>
          <w:p w14:paraId="1F740E1A" w14:textId="77777777" w:rsidR="00540823" w:rsidRPr="000D6AAA" w:rsidRDefault="008202DF" w:rsidP="00540823">
            <w:pPr>
              <w:ind w:left="720"/>
              <w:contextualSpacing/>
              <w:jc w:val="center"/>
              <w:rPr>
                <w:rFonts w:ascii="Times New Roman" w:hAnsi="Times New Roman"/>
                <w:sz w:val="24"/>
                <w:szCs w:val="24"/>
              </w:rPr>
            </w:pPr>
            <w:r w:rsidRPr="000D6AAA">
              <w:rPr>
                <w:rFonts w:ascii="Times New Roman" w:hAnsi="Times New Roman"/>
                <w:sz w:val="24"/>
                <w:szCs w:val="24"/>
              </w:rPr>
              <w:t>£</w:t>
            </w:r>
            <w:r w:rsidR="00540823" w:rsidRPr="000D6AAA">
              <w:rPr>
                <w:rFonts w:ascii="Times New Roman" w:hAnsi="Times New Roman"/>
                <w:sz w:val="24"/>
                <w:szCs w:val="24"/>
              </w:rPr>
              <w:t>236</w:t>
            </w:r>
            <w:r w:rsidRPr="000D6AAA">
              <w:rPr>
                <w:rFonts w:ascii="Times New Roman" w:hAnsi="Times New Roman"/>
                <w:sz w:val="24"/>
                <w:szCs w:val="24"/>
              </w:rPr>
              <w:t>,</w:t>
            </w:r>
            <w:r w:rsidR="00540823" w:rsidRPr="000D6AAA">
              <w:rPr>
                <w:rFonts w:ascii="Times New Roman" w:hAnsi="Times New Roman"/>
                <w:sz w:val="24"/>
                <w:szCs w:val="24"/>
              </w:rPr>
              <w:t>220</w:t>
            </w:r>
          </w:p>
        </w:tc>
        <w:tc>
          <w:tcPr>
            <w:tcW w:w="1462" w:type="dxa"/>
            <w:tcBorders>
              <w:top w:val="nil"/>
              <w:bottom w:val="single" w:sz="4" w:space="0" w:color="auto"/>
            </w:tcBorders>
            <w:vAlign w:val="bottom"/>
          </w:tcPr>
          <w:p w14:paraId="424DAC26"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22%</w:t>
            </w:r>
          </w:p>
        </w:tc>
        <w:tc>
          <w:tcPr>
            <w:tcW w:w="1462" w:type="dxa"/>
            <w:tcBorders>
              <w:top w:val="nil"/>
              <w:bottom w:val="single" w:sz="4" w:space="0" w:color="auto"/>
            </w:tcBorders>
            <w:vAlign w:val="bottom"/>
          </w:tcPr>
          <w:p w14:paraId="38D20A31"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27%</w:t>
            </w:r>
          </w:p>
        </w:tc>
        <w:tc>
          <w:tcPr>
            <w:tcW w:w="1462" w:type="dxa"/>
            <w:tcBorders>
              <w:top w:val="nil"/>
              <w:bottom w:val="single" w:sz="4" w:space="0" w:color="auto"/>
            </w:tcBorders>
            <w:vAlign w:val="bottom"/>
          </w:tcPr>
          <w:p w14:paraId="6CDDD237" w14:textId="77777777" w:rsidR="00540823" w:rsidRPr="000D6AAA" w:rsidRDefault="00540823" w:rsidP="00540823">
            <w:pPr>
              <w:ind w:left="720"/>
              <w:contextualSpacing/>
              <w:jc w:val="right"/>
              <w:rPr>
                <w:rFonts w:ascii="Times New Roman" w:hAnsi="Times New Roman"/>
                <w:sz w:val="24"/>
                <w:szCs w:val="24"/>
              </w:rPr>
            </w:pPr>
            <w:r w:rsidRPr="000D6AAA">
              <w:rPr>
                <w:rFonts w:ascii="Times New Roman" w:hAnsi="Times New Roman"/>
                <w:sz w:val="24"/>
                <w:szCs w:val="24"/>
              </w:rPr>
              <w:t>30%</w:t>
            </w:r>
          </w:p>
        </w:tc>
        <w:tc>
          <w:tcPr>
            <w:tcW w:w="1462" w:type="dxa"/>
            <w:tcBorders>
              <w:top w:val="nil"/>
              <w:bottom w:val="single" w:sz="4" w:space="0" w:color="auto"/>
            </w:tcBorders>
            <w:vAlign w:val="bottom"/>
          </w:tcPr>
          <w:p w14:paraId="14D66EB6"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35%</w:t>
            </w:r>
          </w:p>
        </w:tc>
      </w:tr>
      <w:tr w:rsidR="00540823" w:rsidRPr="000D6AAA" w14:paraId="460D37E6" w14:textId="77777777" w:rsidTr="00163208">
        <w:tc>
          <w:tcPr>
            <w:tcW w:w="1613" w:type="dxa"/>
            <w:vMerge w:val="restart"/>
          </w:tcPr>
          <w:p w14:paraId="255F69D3" w14:textId="77777777" w:rsidR="00540823" w:rsidRPr="000D6AAA" w:rsidRDefault="00540823" w:rsidP="00163208">
            <w:pPr>
              <w:ind w:left="142"/>
              <w:contextualSpacing/>
              <w:rPr>
                <w:rFonts w:ascii="Times New Roman" w:hAnsi="Times New Roman"/>
                <w:sz w:val="24"/>
                <w:szCs w:val="24"/>
              </w:rPr>
            </w:pPr>
            <w:r w:rsidRPr="000D6AAA">
              <w:rPr>
                <w:rFonts w:ascii="Times New Roman" w:hAnsi="Times New Roman"/>
                <w:sz w:val="24"/>
                <w:szCs w:val="24"/>
              </w:rPr>
              <w:t>Lower cognitive</w:t>
            </w:r>
          </w:p>
        </w:tc>
        <w:tc>
          <w:tcPr>
            <w:tcW w:w="1682" w:type="dxa"/>
            <w:tcBorders>
              <w:bottom w:val="nil"/>
            </w:tcBorders>
          </w:tcPr>
          <w:p w14:paraId="586B8178"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 xml:space="preserve">Control </w:t>
            </w:r>
          </w:p>
        </w:tc>
        <w:tc>
          <w:tcPr>
            <w:tcW w:w="1677" w:type="dxa"/>
            <w:tcBorders>
              <w:bottom w:val="nil"/>
            </w:tcBorders>
          </w:tcPr>
          <w:p w14:paraId="2F52B851" w14:textId="77777777" w:rsidR="00540823" w:rsidRPr="000D6AAA" w:rsidRDefault="00540823" w:rsidP="00540823">
            <w:pPr>
              <w:ind w:left="720"/>
              <w:contextualSpacing/>
              <w:rPr>
                <w:rFonts w:ascii="Times New Roman" w:hAnsi="Times New Roman"/>
                <w:sz w:val="24"/>
                <w:szCs w:val="24"/>
              </w:rPr>
            </w:pPr>
          </w:p>
        </w:tc>
        <w:tc>
          <w:tcPr>
            <w:tcW w:w="1677" w:type="dxa"/>
            <w:tcBorders>
              <w:bottom w:val="nil"/>
            </w:tcBorders>
          </w:tcPr>
          <w:p w14:paraId="1375C3CF" w14:textId="77777777" w:rsidR="00540823" w:rsidRPr="00F323E7" w:rsidRDefault="00540823" w:rsidP="00540823">
            <w:pPr>
              <w:ind w:left="720"/>
              <w:contextualSpacing/>
              <w:rPr>
                <w:rFonts w:ascii="Times New Roman" w:hAnsi="Times New Roman"/>
                <w:color w:val="FF0000"/>
                <w:sz w:val="24"/>
                <w:szCs w:val="24"/>
              </w:rPr>
            </w:pPr>
          </w:p>
        </w:tc>
        <w:tc>
          <w:tcPr>
            <w:tcW w:w="1677" w:type="dxa"/>
            <w:tcBorders>
              <w:bottom w:val="nil"/>
            </w:tcBorders>
          </w:tcPr>
          <w:p w14:paraId="27E5A182" w14:textId="77777777" w:rsidR="00540823" w:rsidRPr="000D6AAA" w:rsidRDefault="00540823" w:rsidP="00540823">
            <w:pPr>
              <w:ind w:left="720"/>
              <w:contextualSpacing/>
              <w:jc w:val="center"/>
              <w:rPr>
                <w:rFonts w:ascii="Times New Roman" w:hAnsi="Times New Roman"/>
                <w:sz w:val="24"/>
                <w:szCs w:val="24"/>
              </w:rPr>
            </w:pPr>
          </w:p>
        </w:tc>
        <w:tc>
          <w:tcPr>
            <w:tcW w:w="1462" w:type="dxa"/>
            <w:tcBorders>
              <w:bottom w:val="nil"/>
            </w:tcBorders>
            <w:vAlign w:val="bottom"/>
          </w:tcPr>
          <w:p w14:paraId="2F71D2BE"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82%</w:t>
            </w:r>
          </w:p>
        </w:tc>
        <w:tc>
          <w:tcPr>
            <w:tcW w:w="1462" w:type="dxa"/>
            <w:tcBorders>
              <w:bottom w:val="nil"/>
            </w:tcBorders>
            <w:vAlign w:val="bottom"/>
          </w:tcPr>
          <w:p w14:paraId="3CAE86AF"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76%</w:t>
            </w:r>
          </w:p>
        </w:tc>
        <w:tc>
          <w:tcPr>
            <w:tcW w:w="1462" w:type="dxa"/>
            <w:tcBorders>
              <w:bottom w:val="nil"/>
            </w:tcBorders>
            <w:vAlign w:val="bottom"/>
          </w:tcPr>
          <w:p w14:paraId="0E71C23E" w14:textId="77777777" w:rsidR="00540823" w:rsidRPr="000D6AAA" w:rsidRDefault="00540823" w:rsidP="00540823">
            <w:pPr>
              <w:ind w:left="720"/>
              <w:contextualSpacing/>
              <w:jc w:val="right"/>
              <w:rPr>
                <w:rFonts w:ascii="Times New Roman" w:hAnsi="Times New Roman"/>
                <w:sz w:val="24"/>
                <w:szCs w:val="24"/>
              </w:rPr>
            </w:pPr>
            <w:r w:rsidRPr="000D6AAA">
              <w:rPr>
                <w:rFonts w:ascii="Times New Roman" w:hAnsi="Times New Roman"/>
                <w:sz w:val="24"/>
                <w:szCs w:val="24"/>
              </w:rPr>
              <w:t>72%</w:t>
            </w:r>
          </w:p>
        </w:tc>
        <w:tc>
          <w:tcPr>
            <w:tcW w:w="1462" w:type="dxa"/>
            <w:tcBorders>
              <w:bottom w:val="nil"/>
            </w:tcBorders>
            <w:vAlign w:val="bottom"/>
          </w:tcPr>
          <w:p w14:paraId="3D356FC2"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67%</w:t>
            </w:r>
          </w:p>
        </w:tc>
      </w:tr>
      <w:tr w:rsidR="00540823" w:rsidRPr="000D6AAA" w14:paraId="0168BA75" w14:textId="77777777" w:rsidTr="00163208">
        <w:tc>
          <w:tcPr>
            <w:tcW w:w="1613" w:type="dxa"/>
            <w:vMerge/>
          </w:tcPr>
          <w:p w14:paraId="042644E8" w14:textId="77777777" w:rsidR="00540823" w:rsidRPr="000D6AAA" w:rsidRDefault="00540823" w:rsidP="00163208">
            <w:pPr>
              <w:ind w:left="142"/>
              <w:contextualSpacing/>
              <w:rPr>
                <w:rFonts w:ascii="Times New Roman" w:hAnsi="Times New Roman"/>
                <w:sz w:val="24"/>
                <w:szCs w:val="24"/>
              </w:rPr>
            </w:pPr>
          </w:p>
        </w:tc>
        <w:tc>
          <w:tcPr>
            <w:tcW w:w="1682" w:type="dxa"/>
            <w:tcBorders>
              <w:top w:val="nil"/>
              <w:bottom w:val="single" w:sz="4" w:space="0" w:color="auto"/>
            </w:tcBorders>
          </w:tcPr>
          <w:p w14:paraId="4B2E1D4C"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Treatment</w:t>
            </w:r>
          </w:p>
        </w:tc>
        <w:tc>
          <w:tcPr>
            <w:tcW w:w="1677" w:type="dxa"/>
            <w:tcBorders>
              <w:top w:val="nil"/>
              <w:bottom w:val="single" w:sz="4" w:space="0" w:color="auto"/>
            </w:tcBorders>
          </w:tcPr>
          <w:p w14:paraId="4326BC1C"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1215</w:t>
            </w:r>
          </w:p>
        </w:tc>
        <w:tc>
          <w:tcPr>
            <w:tcW w:w="1677" w:type="dxa"/>
            <w:tcBorders>
              <w:top w:val="nil"/>
              <w:bottom w:val="single" w:sz="4" w:space="0" w:color="auto"/>
            </w:tcBorders>
          </w:tcPr>
          <w:p w14:paraId="400B4D4C" w14:textId="26362788" w:rsidR="00540823" w:rsidRPr="00F323E7" w:rsidRDefault="00540823" w:rsidP="00771668">
            <w:pPr>
              <w:ind w:left="720"/>
              <w:contextualSpacing/>
              <w:rPr>
                <w:rFonts w:ascii="Times New Roman" w:hAnsi="Times New Roman"/>
                <w:color w:val="FF0000"/>
                <w:sz w:val="24"/>
                <w:szCs w:val="24"/>
              </w:rPr>
            </w:pPr>
            <w:r w:rsidRPr="00F323E7">
              <w:rPr>
                <w:rFonts w:ascii="Times New Roman" w:hAnsi="Times New Roman"/>
                <w:color w:val="FF0000"/>
                <w:sz w:val="24"/>
                <w:szCs w:val="24"/>
              </w:rPr>
              <w:t>0.00</w:t>
            </w:r>
          </w:p>
        </w:tc>
        <w:tc>
          <w:tcPr>
            <w:tcW w:w="1677" w:type="dxa"/>
            <w:tcBorders>
              <w:top w:val="nil"/>
              <w:bottom w:val="single" w:sz="4" w:space="0" w:color="auto"/>
            </w:tcBorders>
          </w:tcPr>
          <w:p w14:paraId="0CA12F42" w14:textId="77777777" w:rsidR="00540823" w:rsidRPr="000D6AAA" w:rsidRDefault="008202DF" w:rsidP="00540823">
            <w:pPr>
              <w:ind w:left="720"/>
              <w:contextualSpacing/>
              <w:jc w:val="center"/>
              <w:rPr>
                <w:rFonts w:ascii="Times New Roman" w:hAnsi="Times New Roman"/>
                <w:sz w:val="24"/>
                <w:szCs w:val="24"/>
              </w:rPr>
            </w:pPr>
            <w:r w:rsidRPr="000D6AAA">
              <w:rPr>
                <w:rFonts w:ascii="Times New Roman" w:hAnsi="Times New Roman"/>
                <w:sz w:val="24"/>
                <w:szCs w:val="24"/>
              </w:rPr>
              <w:t>£</w:t>
            </w:r>
            <w:r w:rsidR="00540823" w:rsidRPr="000D6AAA">
              <w:rPr>
                <w:rFonts w:ascii="Times New Roman" w:hAnsi="Times New Roman"/>
                <w:sz w:val="24"/>
                <w:szCs w:val="24"/>
              </w:rPr>
              <w:t>786</w:t>
            </w:r>
            <w:r w:rsidRPr="000D6AAA">
              <w:rPr>
                <w:rFonts w:ascii="Times New Roman" w:hAnsi="Times New Roman"/>
                <w:sz w:val="24"/>
                <w:szCs w:val="24"/>
              </w:rPr>
              <w:t>,</w:t>
            </w:r>
            <w:r w:rsidR="00540823" w:rsidRPr="000D6AAA">
              <w:rPr>
                <w:rFonts w:ascii="Times New Roman" w:hAnsi="Times New Roman"/>
                <w:sz w:val="24"/>
                <w:szCs w:val="24"/>
              </w:rPr>
              <w:t>713</w:t>
            </w:r>
          </w:p>
        </w:tc>
        <w:tc>
          <w:tcPr>
            <w:tcW w:w="1462" w:type="dxa"/>
            <w:tcBorders>
              <w:top w:val="nil"/>
              <w:bottom w:val="single" w:sz="4" w:space="0" w:color="auto"/>
            </w:tcBorders>
            <w:vAlign w:val="bottom"/>
          </w:tcPr>
          <w:p w14:paraId="1E9EB7DE"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18%</w:t>
            </w:r>
          </w:p>
        </w:tc>
        <w:tc>
          <w:tcPr>
            <w:tcW w:w="1462" w:type="dxa"/>
            <w:tcBorders>
              <w:top w:val="nil"/>
              <w:bottom w:val="single" w:sz="4" w:space="0" w:color="auto"/>
            </w:tcBorders>
            <w:vAlign w:val="bottom"/>
          </w:tcPr>
          <w:p w14:paraId="4A007EAA"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24%</w:t>
            </w:r>
          </w:p>
        </w:tc>
        <w:tc>
          <w:tcPr>
            <w:tcW w:w="1462" w:type="dxa"/>
            <w:tcBorders>
              <w:top w:val="nil"/>
              <w:bottom w:val="single" w:sz="4" w:space="0" w:color="auto"/>
            </w:tcBorders>
            <w:vAlign w:val="bottom"/>
          </w:tcPr>
          <w:p w14:paraId="10081062" w14:textId="77777777" w:rsidR="00540823" w:rsidRPr="000D6AAA" w:rsidRDefault="00540823" w:rsidP="00540823">
            <w:pPr>
              <w:ind w:left="720"/>
              <w:contextualSpacing/>
              <w:jc w:val="right"/>
              <w:rPr>
                <w:rFonts w:ascii="Times New Roman" w:hAnsi="Times New Roman"/>
                <w:sz w:val="24"/>
                <w:szCs w:val="24"/>
              </w:rPr>
            </w:pPr>
            <w:r w:rsidRPr="000D6AAA">
              <w:rPr>
                <w:rFonts w:ascii="Times New Roman" w:hAnsi="Times New Roman"/>
                <w:sz w:val="24"/>
                <w:szCs w:val="24"/>
              </w:rPr>
              <w:t>28%</w:t>
            </w:r>
          </w:p>
        </w:tc>
        <w:tc>
          <w:tcPr>
            <w:tcW w:w="1462" w:type="dxa"/>
            <w:tcBorders>
              <w:top w:val="nil"/>
              <w:bottom w:val="single" w:sz="4" w:space="0" w:color="auto"/>
            </w:tcBorders>
            <w:vAlign w:val="bottom"/>
          </w:tcPr>
          <w:p w14:paraId="2069442A"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33%</w:t>
            </w:r>
          </w:p>
        </w:tc>
      </w:tr>
      <w:tr w:rsidR="00540823" w:rsidRPr="000D6AAA" w14:paraId="60C238C6" w14:textId="77777777" w:rsidTr="008248B9">
        <w:tc>
          <w:tcPr>
            <w:tcW w:w="1613" w:type="dxa"/>
            <w:vMerge w:val="restart"/>
          </w:tcPr>
          <w:p w14:paraId="29C5BAA6" w14:textId="77777777" w:rsidR="00540823" w:rsidRPr="000D6AAA" w:rsidRDefault="00540823" w:rsidP="00163208">
            <w:pPr>
              <w:ind w:left="142"/>
              <w:contextualSpacing/>
              <w:rPr>
                <w:rFonts w:ascii="Times New Roman" w:hAnsi="Times New Roman"/>
                <w:sz w:val="24"/>
                <w:szCs w:val="24"/>
              </w:rPr>
            </w:pPr>
            <w:r w:rsidRPr="000D6AAA">
              <w:rPr>
                <w:rFonts w:ascii="Times New Roman" w:hAnsi="Times New Roman"/>
                <w:sz w:val="24"/>
                <w:szCs w:val="24"/>
              </w:rPr>
              <w:t>Lives with someone</w:t>
            </w:r>
          </w:p>
        </w:tc>
        <w:tc>
          <w:tcPr>
            <w:tcW w:w="1682" w:type="dxa"/>
            <w:tcBorders>
              <w:bottom w:val="nil"/>
            </w:tcBorders>
          </w:tcPr>
          <w:p w14:paraId="2196493A"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 xml:space="preserve">Control </w:t>
            </w:r>
          </w:p>
        </w:tc>
        <w:tc>
          <w:tcPr>
            <w:tcW w:w="1677" w:type="dxa"/>
            <w:tcBorders>
              <w:bottom w:val="nil"/>
            </w:tcBorders>
          </w:tcPr>
          <w:p w14:paraId="1D83E9A9" w14:textId="77777777" w:rsidR="00540823" w:rsidRPr="000D6AAA" w:rsidRDefault="00540823" w:rsidP="00540823">
            <w:pPr>
              <w:ind w:left="720"/>
              <w:contextualSpacing/>
              <w:rPr>
                <w:rFonts w:ascii="Times New Roman" w:hAnsi="Times New Roman"/>
                <w:sz w:val="24"/>
                <w:szCs w:val="24"/>
              </w:rPr>
            </w:pPr>
          </w:p>
        </w:tc>
        <w:tc>
          <w:tcPr>
            <w:tcW w:w="1677" w:type="dxa"/>
            <w:tcBorders>
              <w:bottom w:val="nil"/>
            </w:tcBorders>
          </w:tcPr>
          <w:p w14:paraId="68A7C156" w14:textId="77777777" w:rsidR="00540823" w:rsidRPr="000D6AAA" w:rsidRDefault="00540823" w:rsidP="00540823">
            <w:pPr>
              <w:ind w:left="720"/>
              <w:contextualSpacing/>
              <w:rPr>
                <w:rFonts w:ascii="Times New Roman" w:hAnsi="Times New Roman"/>
                <w:sz w:val="24"/>
                <w:szCs w:val="24"/>
              </w:rPr>
            </w:pPr>
          </w:p>
        </w:tc>
        <w:tc>
          <w:tcPr>
            <w:tcW w:w="1677" w:type="dxa"/>
            <w:tcBorders>
              <w:bottom w:val="nil"/>
            </w:tcBorders>
          </w:tcPr>
          <w:p w14:paraId="06B0E6A3" w14:textId="77777777" w:rsidR="00540823" w:rsidRPr="000D6AAA" w:rsidRDefault="00540823" w:rsidP="00540823">
            <w:pPr>
              <w:ind w:left="720"/>
              <w:contextualSpacing/>
              <w:jc w:val="center"/>
              <w:rPr>
                <w:rFonts w:ascii="Times New Roman" w:hAnsi="Times New Roman"/>
                <w:sz w:val="24"/>
                <w:szCs w:val="24"/>
              </w:rPr>
            </w:pPr>
          </w:p>
        </w:tc>
        <w:tc>
          <w:tcPr>
            <w:tcW w:w="1462" w:type="dxa"/>
            <w:tcBorders>
              <w:bottom w:val="nil"/>
            </w:tcBorders>
            <w:vAlign w:val="bottom"/>
          </w:tcPr>
          <w:p w14:paraId="4B8CA3AD"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94%</w:t>
            </w:r>
          </w:p>
        </w:tc>
        <w:tc>
          <w:tcPr>
            <w:tcW w:w="1462" w:type="dxa"/>
            <w:tcBorders>
              <w:bottom w:val="nil"/>
            </w:tcBorders>
            <w:vAlign w:val="bottom"/>
          </w:tcPr>
          <w:p w14:paraId="6D7000FB"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77%</w:t>
            </w:r>
          </w:p>
        </w:tc>
        <w:tc>
          <w:tcPr>
            <w:tcW w:w="1462" w:type="dxa"/>
            <w:tcBorders>
              <w:bottom w:val="nil"/>
            </w:tcBorders>
            <w:vAlign w:val="bottom"/>
          </w:tcPr>
          <w:p w14:paraId="7CE294EA" w14:textId="77777777" w:rsidR="00540823" w:rsidRPr="000D6AAA" w:rsidRDefault="00540823" w:rsidP="00540823">
            <w:pPr>
              <w:ind w:left="720"/>
              <w:contextualSpacing/>
              <w:jc w:val="right"/>
              <w:rPr>
                <w:rFonts w:ascii="Times New Roman" w:hAnsi="Times New Roman"/>
                <w:sz w:val="24"/>
                <w:szCs w:val="24"/>
              </w:rPr>
            </w:pPr>
            <w:r w:rsidRPr="000D6AAA">
              <w:rPr>
                <w:rFonts w:ascii="Times New Roman" w:hAnsi="Times New Roman"/>
                <w:sz w:val="24"/>
                <w:szCs w:val="24"/>
              </w:rPr>
              <w:t>70%</w:t>
            </w:r>
          </w:p>
        </w:tc>
        <w:tc>
          <w:tcPr>
            <w:tcW w:w="1462" w:type="dxa"/>
            <w:tcBorders>
              <w:bottom w:val="nil"/>
            </w:tcBorders>
            <w:vAlign w:val="bottom"/>
          </w:tcPr>
          <w:p w14:paraId="1B77DF67"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59%</w:t>
            </w:r>
          </w:p>
        </w:tc>
      </w:tr>
      <w:tr w:rsidR="00540823" w:rsidRPr="000D6AAA" w14:paraId="1FC0D276" w14:textId="77777777" w:rsidTr="00163208">
        <w:tc>
          <w:tcPr>
            <w:tcW w:w="1613" w:type="dxa"/>
            <w:vMerge/>
          </w:tcPr>
          <w:p w14:paraId="1608F347" w14:textId="77777777" w:rsidR="00540823" w:rsidRPr="000D6AAA" w:rsidRDefault="00540823" w:rsidP="00163208">
            <w:pPr>
              <w:ind w:left="142"/>
              <w:contextualSpacing/>
              <w:rPr>
                <w:rFonts w:ascii="Times New Roman" w:hAnsi="Times New Roman"/>
                <w:sz w:val="24"/>
                <w:szCs w:val="24"/>
              </w:rPr>
            </w:pPr>
          </w:p>
        </w:tc>
        <w:tc>
          <w:tcPr>
            <w:tcW w:w="1682" w:type="dxa"/>
            <w:tcBorders>
              <w:top w:val="nil"/>
              <w:bottom w:val="single" w:sz="4" w:space="0" w:color="auto"/>
            </w:tcBorders>
          </w:tcPr>
          <w:p w14:paraId="70699B1E"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Treatment</w:t>
            </w:r>
          </w:p>
        </w:tc>
        <w:tc>
          <w:tcPr>
            <w:tcW w:w="1677" w:type="dxa"/>
            <w:tcBorders>
              <w:top w:val="nil"/>
              <w:bottom w:val="single" w:sz="4" w:space="0" w:color="auto"/>
            </w:tcBorders>
          </w:tcPr>
          <w:p w14:paraId="1E70D42C"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2260</w:t>
            </w:r>
          </w:p>
        </w:tc>
        <w:tc>
          <w:tcPr>
            <w:tcW w:w="1677" w:type="dxa"/>
            <w:tcBorders>
              <w:top w:val="nil"/>
              <w:bottom w:val="single" w:sz="4" w:space="0" w:color="auto"/>
            </w:tcBorders>
          </w:tcPr>
          <w:p w14:paraId="698862A4"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0.01</w:t>
            </w:r>
          </w:p>
        </w:tc>
        <w:tc>
          <w:tcPr>
            <w:tcW w:w="1677" w:type="dxa"/>
            <w:tcBorders>
              <w:top w:val="nil"/>
              <w:bottom w:val="single" w:sz="4" w:space="0" w:color="auto"/>
            </w:tcBorders>
          </w:tcPr>
          <w:p w14:paraId="303D126F" w14:textId="77777777" w:rsidR="00540823" w:rsidRPr="000D6AAA" w:rsidRDefault="008202DF" w:rsidP="00540823">
            <w:pPr>
              <w:ind w:left="720"/>
              <w:contextualSpacing/>
              <w:jc w:val="center"/>
              <w:rPr>
                <w:rFonts w:ascii="Times New Roman" w:hAnsi="Times New Roman"/>
                <w:sz w:val="24"/>
                <w:szCs w:val="24"/>
              </w:rPr>
            </w:pPr>
            <w:r w:rsidRPr="000D6AAA">
              <w:rPr>
                <w:rFonts w:ascii="Times New Roman" w:hAnsi="Times New Roman"/>
                <w:sz w:val="24"/>
                <w:szCs w:val="24"/>
              </w:rPr>
              <w:t>£</w:t>
            </w:r>
            <w:r w:rsidR="00540823" w:rsidRPr="000D6AAA">
              <w:rPr>
                <w:rFonts w:ascii="Times New Roman" w:hAnsi="Times New Roman"/>
                <w:sz w:val="24"/>
                <w:szCs w:val="24"/>
              </w:rPr>
              <w:t>231</w:t>
            </w:r>
            <w:r w:rsidRPr="000D6AAA">
              <w:rPr>
                <w:rFonts w:ascii="Times New Roman" w:hAnsi="Times New Roman"/>
                <w:sz w:val="24"/>
                <w:szCs w:val="24"/>
              </w:rPr>
              <w:t>,</w:t>
            </w:r>
            <w:r w:rsidR="00540823" w:rsidRPr="000D6AAA">
              <w:rPr>
                <w:rFonts w:ascii="Times New Roman" w:hAnsi="Times New Roman"/>
                <w:sz w:val="24"/>
                <w:szCs w:val="24"/>
              </w:rPr>
              <w:t>642</w:t>
            </w:r>
          </w:p>
        </w:tc>
        <w:tc>
          <w:tcPr>
            <w:tcW w:w="1462" w:type="dxa"/>
            <w:tcBorders>
              <w:top w:val="nil"/>
              <w:bottom w:val="single" w:sz="4" w:space="0" w:color="auto"/>
            </w:tcBorders>
            <w:vAlign w:val="bottom"/>
          </w:tcPr>
          <w:p w14:paraId="31F8F289" w14:textId="77777777" w:rsidR="00163208" w:rsidRPr="000D6AAA" w:rsidRDefault="00540823" w:rsidP="00163208">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6%</w:t>
            </w:r>
          </w:p>
        </w:tc>
        <w:tc>
          <w:tcPr>
            <w:tcW w:w="1462" w:type="dxa"/>
            <w:tcBorders>
              <w:top w:val="nil"/>
              <w:bottom w:val="single" w:sz="4" w:space="0" w:color="auto"/>
            </w:tcBorders>
            <w:vAlign w:val="bottom"/>
          </w:tcPr>
          <w:p w14:paraId="367D2CD0" w14:textId="77777777" w:rsidR="00163208" w:rsidRPr="000D6AAA" w:rsidRDefault="00540823" w:rsidP="00163208">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23%</w:t>
            </w:r>
          </w:p>
        </w:tc>
        <w:tc>
          <w:tcPr>
            <w:tcW w:w="1462" w:type="dxa"/>
            <w:tcBorders>
              <w:top w:val="nil"/>
              <w:bottom w:val="single" w:sz="4" w:space="0" w:color="auto"/>
            </w:tcBorders>
            <w:vAlign w:val="bottom"/>
          </w:tcPr>
          <w:p w14:paraId="7B2D067E" w14:textId="77777777" w:rsidR="00163208" w:rsidRPr="000D6AAA" w:rsidRDefault="00540823" w:rsidP="00163208">
            <w:pPr>
              <w:ind w:left="720"/>
              <w:contextualSpacing/>
              <w:jc w:val="right"/>
              <w:rPr>
                <w:rFonts w:ascii="Times New Roman" w:hAnsi="Times New Roman"/>
                <w:sz w:val="24"/>
                <w:szCs w:val="24"/>
              </w:rPr>
            </w:pPr>
            <w:r w:rsidRPr="000D6AAA">
              <w:rPr>
                <w:rFonts w:ascii="Times New Roman" w:hAnsi="Times New Roman"/>
                <w:sz w:val="24"/>
                <w:szCs w:val="24"/>
              </w:rPr>
              <w:t>31%</w:t>
            </w:r>
          </w:p>
        </w:tc>
        <w:tc>
          <w:tcPr>
            <w:tcW w:w="1462" w:type="dxa"/>
            <w:tcBorders>
              <w:top w:val="nil"/>
              <w:bottom w:val="single" w:sz="4" w:space="0" w:color="auto"/>
            </w:tcBorders>
            <w:vAlign w:val="bottom"/>
          </w:tcPr>
          <w:p w14:paraId="095F154D" w14:textId="77777777" w:rsidR="00163208" w:rsidRPr="000D6AAA" w:rsidRDefault="00540823" w:rsidP="00163208">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41%</w:t>
            </w:r>
          </w:p>
        </w:tc>
      </w:tr>
      <w:tr w:rsidR="00540823" w:rsidRPr="000D6AAA" w14:paraId="3F161006" w14:textId="77777777" w:rsidTr="00163208">
        <w:tc>
          <w:tcPr>
            <w:tcW w:w="1613" w:type="dxa"/>
            <w:vMerge w:val="restart"/>
          </w:tcPr>
          <w:p w14:paraId="4356C824" w14:textId="77777777" w:rsidR="00540823" w:rsidRPr="000D6AAA" w:rsidRDefault="00540823" w:rsidP="00163208">
            <w:pPr>
              <w:ind w:left="142"/>
              <w:contextualSpacing/>
              <w:rPr>
                <w:rFonts w:ascii="Times New Roman" w:hAnsi="Times New Roman"/>
                <w:sz w:val="24"/>
                <w:szCs w:val="24"/>
              </w:rPr>
            </w:pPr>
            <w:r w:rsidRPr="000D6AAA">
              <w:rPr>
                <w:rFonts w:ascii="Times New Roman" w:hAnsi="Times New Roman"/>
                <w:sz w:val="24"/>
                <w:szCs w:val="24"/>
              </w:rPr>
              <w:t>Lives alone</w:t>
            </w:r>
          </w:p>
        </w:tc>
        <w:tc>
          <w:tcPr>
            <w:tcW w:w="1682" w:type="dxa"/>
            <w:tcBorders>
              <w:bottom w:val="nil"/>
            </w:tcBorders>
          </w:tcPr>
          <w:p w14:paraId="7348EDA8"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 xml:space="preserve">Control </w:t>
            </w:r>
          </w:p>
        </w:tc>
        <w:tc>
          <w:tcPr>
            <w:tcW w:w="1677" w:type="dxa"/>
            <w:tcBorders>
              <w:bottom w:val="nil"/>
            </w:tcBorders>
          </w:tcPr>
          <w:p w14:paraId="4FD24B67" w14:textId="77777777" w:rsidR="00540823" w:rsidRPr="000D6AAA" w:rsidRDefault="00540823" w:rsidP="00540823">
            <w:pPr>
              <w:ind w:left="720"/>
              <w:contextualSpacing/>
              <w:rPr>
                <w:rFonts w:ascii="Times New Roman" w:hAnsi="Times New Roman"/>
                <w:sz w:val="24"/>
                <w:szCs w:val="24"/>
              </w:rPr>
            </w:pPr>
          </w:p>
        </w:tc>
        <w:tc>
          <w:tcPr>
            <w:tcW w:w="1677" w:type="dxa"/>
            <w:tcBorders>
              <w:bottom w:val="nil"/>
            </w:tcBorders>
          </w:tcPr>
          <w:p w14:paraId="51A3948B" w14:textId="77777777" w:rsidR="00540823" w:rsidRPr="000D6AAA" w:rsidRDefault="00540823" w:rsidP="00540823">
            <w:pPr>
              <w:ind w:left="720"/>
              <w:contextualSpacing/>
              <w:rPr>
                <w:rFonts w:ascii="Times New Roman" w:hAnsi="Times New Roman"/>
                <w:sz w:val="24"/>
                <w:szCs w:val="24"/>
              </w:rPr>
            </w:pPr>
          </w:p>
        </w:tc>
        <w:tc>
          <w:tcPr>
            <w:tcW w:w="1677" w:type="dxa"/>
            <w:tcBorders>
              <w:bottom w:val="nil"/>
            </w:tcBorders>
          </w:tcPr>
          <w:p w14:paraId="0B868871" w14:textId="77777777" w:rsidR="00540823" w:rsidRPr="000D6AAA" w:rsidRDefault="00540823" w:rsidP="00540823">
            <w:pPr>
              <w:ind w:left="720"/>
              <w:contextualSpacing/>
              <w:jc w:val="center"/>
              <w:rPr>
                <w:rFonts w:ascii="Times New Roman" w:hAnsi="Times New Roman"/>
                <w:sz w:val="24"/>
                <w:szCs w:val="24"/>
              </w:rPr>
            </w:pPr>
          </w:p>
        </w:tc>
        <w:tc>
          <w:tcPr>
            <w:tcW w:w="1462" w:type="dxa"/>
            <w:tcBorders>
              <w:bottom w:val="nil"/>
            </w:tcBorders>
            <w:vAlign w:val="bottom"/>
          </w:tcPr>
          <w:p w14:paraId="432D18C3"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63%</w:t>
            </w:r>
          </w:p>
        </w:tc>
        <w:tc>
          <w:tcPr>
            <w:tcW w:w="1462" w:type="dxa"/>
            <w:tcBorders>
              <w:bottom w:val="nil"/>
            </w:tcBorders>
            <w:vAlign w:val="bottom"/>
          </w:tcPr>
          <w:p w14:paraId="341BD625"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45%</w:t>
            </w:r>
          </w:p>
        </w:tc>
        <w:tc>
          <w:tcPr>
            <w:tcW w:w="1462" w:type="dxa"/>
            <w:tcBorders>
              <w:bottom w:val="nil"/>
            </w:tcBorders>
            <w:vAlign w:val="bottom"/>
          </w:tcPr>
          <w:p w14:paraId="2AF31319" w14:textId="77777777" w:rsidR="00540823" w:rsidRPr="000D6AAA" w:rsidRDefault="00540823" w:rsidP="00540823">
            <w:pPr>
              <w:ind w:left="720"/>
              <w:contextualSpacing/>
              <w:jc w:val="right"/>
              <w:rPr>
                <w:rFonts w:ascii="Times New Roman" w:hAnsi="Times New Roman"/>
                <w:sz w:val="24"/>
                <w:szCs w:val="24"/>
              </w:rPr>
            </w:pPr>
            <w:r w:rsidRPr="000D6AAA">
              <w:rPr>
                <w:rFonts w:ascii="Times New Roman" w:hAnsi="Times New Roman"/>
                <w:sz w:val="24"/>
                <w:szCs w:val="24"/>
              </w:rPr>
              <w:t>41%</w:t>
            </w:r>
          </w:p>
        </w:tc>
        <w:tc>
          <w:tcPr>
            <w:tcW w:w="1462" w:type="dxa"/>
            <w:tcBorders>
              <w:bottom w:val="nil"/>
            </w:tcBorders>
            <w:vAlign w:val="bottom"/>
          </w:tcPr>
          <w:p w14:paraId="4A306EC3"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37%</w:t>
            </w:r>
          </w:p>
        </w:tc>
      </w:tr>
      <w:tr w:rsidR="00540823" w:rsidRPr="000D6AAA" w14:paraId="31E216CF" w14:textId="77777777" w:rsidTr="00163208">
        <w:tc>
          <w:tcPr>
            <w:tcW w:w="1613" w:type="dxa"/>
            <w:vMerge/>
          </w:tcPr>
          <w:p w14:paraId="4C718035" w14:textId="77777777" w:rsidR="00540823" w:rsidRPr="000D6AAA" w:rsidRDefault="00540823" w:rsidP="00163208">
            <w:pPr>
              <w:ind w:left="142"/>
              <w:contextualSpacing/>
              <w:rPr>
                <w:rFonts w:ascii="Times New Roman" w:hAnsi="Times New Roman"/>
                <w:sz w:val="24"/>
                <w:szCs w:val="24"/>
              </w:rPr>
            </w:pPr>
          </w:p>
        </w:tc>
        <w:tc>
          <w:tcPr>
            <w:tcW w:w="1682" w:type="dxa"/>
            <w:tcBorders>
              <w:top w:val="nil"/>
              <w:bottom w:val="single" w:sz="4" w:space="0" w:color="auto"/>
            </w:tcBorders>
          </w:tcPr>
          <w:p w14:paraId="39505CC7"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Treatment</w:t>
            </w:r>
          </w:p>
        </w:tc>
        <w:tc>
          <w:tcPr>
            <w:tcW w:w="1677" w:type="dxa"/>
            <w:tcBorders>
              <w:top w:val="nil"/>
              <w:bottom w:val="single" w:sz="4" w:space="0" w:color="auto"/>
            </w:tcBorders>
          </w:tcPr>
          <w:p w14:paraId="5B040ADE"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-194</w:t>
            </w:r>
          </w:p>
        </w:tc>
        <w:tc>
          <w:tcPr>
            <w:tcW w:w="1677" w:type="dxa"/>
            <w:tcBorders>
              <w:top w:val="nil"/>
              <w:bottom w:val="single" w:sz="4" w:space="0" w:color="auto"/>
            </w:tcBorders>
          </w:tcPr>
          <w:p w14:paraId="4521D8EA"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0.07</w:t>
            </w:r>
          </w:p>
        </w:tc>
        <w:tc>
          <w:tcPr>
            <w:tcW w:w="1677" w:type="dxa"/>
            <w:tcBorders>
              <w:top w:val="nil"/>
              <w:bottom w:val="single" w:sz="4" w:space="0" w:color="auto"/>
            </w:tcBorders>
          </w:tcPr>
          <w:p w14:paraId="3E8B62EC" w14:textId="6337235D" w:rsidR="00540823" w:rsidRPr="000D6AAA" w:rsidRDefault="00FC6EE0" w:rsidP="00540823">
            <w:pPr>
              <w:ind w:left="720"/>
              <w:contextualSpacing/>
              <w:jc w:val="center"/>
              <w:rPr>
                <w:rFonts w:ascii="Times New Roman" w:hAnsi="Times New Roman"/>
                <w:sz w:val="24"/>
                <w:szCs w:val="24"/>
              </w:rPr>
            </w:pPr>
            <w:r w:rsidRPr="00F323E7">
              <w:rPr>
                <w:rFonts w:ascii="Times New Roman" w:hAnsi="Times New Roman"/>
                <w:color w:val="FF0000"/>
                <w:sz w:val="24"/>
                <w:szCs w:val="24"/>
              </w:rPr>
              <w:t>-2667</w:t>
            </w:r>
          </w:p>
        </w:tc>
        <w:tc>
          <w:tcPr>
            <w:tcW w:w="1462" w:type="dxa"/>
            <w:tcBorders>
              <w:top w:val="nil"/>
              <w:bottom w:val="single" w:sz="4" w:space="0" w:color="auto"/>
            </w:tcBorders>
            <w:vAlign w:val="bottom"/>
          </w:tcPr>
          <w:p w14:paraId="045ED061"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37%</w:t>
            </w:r>
          </w:p>
        </w:tc>
        <w:tc>
          <w:tcPr>
            <w:tcW w:w="1462" w:type="dxa"/>
            <w:tcBorders>
              <w:top w:val="nil"/>
              <w:bottom w:val="single" w:sz="4" w:space="0" w:color="auto"/>
            </w:tcBorders>
            <w:vAlign w:val="bottom"/>
          </w:tcPr>
          <w:p w14:paraId="446CC825"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55%</w:t>
            </w:r>
          </w:p>
        </w:tc>
        <w:tc>
          <w:tcPr>
            <w:tcW w:w="1462" w:type="dxa"/>
            <w:tcBorders>
              <w:top w:val="nil"/>
              <w:bottom w:val="single" w:sz="4" w:space="0" w:color="auto"/>
            </w:tcBorders>
            <w:vAlign w:val="bottom"/>
          </w:tcPr>
          <w:p w14:paraId="1C47020B" w14:textId="77777777" w:rsidR="00540823" w:rsidRPr="000D6AAA" w:rsidRDefault="00540823" w:rsidP="00540823">
            <w:pPr>
              <w:ind w:left="720"/>
              <w:contextualSpacing/>
              <w:jc w:val="right"/>
              <w:rPr>
                <w:rFonts w:ascii="Times New Roman" w:hAnsi="Times New Roman"/>
                <w:sz w:val="24"/>
                <w:szCs w:val="24"/>
              </w:rPr>
            </w:pPr>
            <w:r w:rsidRPr="000D6AAA">
              <w:rPr>
                <w:rFonts w:ascii="Times New Roman" w:hAnsi="Times New Roman"/>
                <w:sz w:val="24"/>
                <w:szCs w:val="24"/>
              </w:rPr>
              <w:t>59%</w:t>
            </w:r>
          </w:p>
        </w:tc>
        <w:tc>
          <w:tcPr>
            <w:tcW w:w="1462" w:type="dxa"/>
            <w:tcBorders>
              <w:top w:val="nil"/>
              <w:bottom w:val="single" w:sz="4" w:space="0" w:color="auto"/>
            </w:tcBorders>
            <w:vAlign w:val="bottom"/>
          </w:tcPr>
          <w:p w14:paraId="6B26283A"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63%</w:t>
            </w:r>
          </w:p>
        </w:tc>
      </w:tr>
      <w:tr w:rsidR="00540823" w:rsidRPr="000D6AAA" w14:paraId="2593AC23" w14:textId="77777777" w:rsidTr="00163208">
        <w:tc>
          <w:tcPr>
            <w:tcW w:w="1613" w:type="dxa"/>
            <w:vMerge w:val="restart"/>
          </w:tcPr>
          <w:p w14:paraId="4991BFAB" w14:textId="77777777" w:rsidR="00540823" w:rsidRPr="000D6AAA" w:rsidRDefault="00540823" w:rsidP="00163208">
            <w:pPr>
              <w:ind w:left="142"/>
              <w:contextualSpacing/>
              <w:rPr>
                <w:rFonts w:ascii="Times New Roman" w:hAnsi="Times New Roman"/>
                <w:sz w:val="24"/>
                <w:szCs w:val="24"/>
              </w:rPr>
            </w:pPr>
            <w:r w:rsidRPr="000D6AAA">
              <w:rPr>
                <w:rFonts w:ascii="Times New Roman" w:hAnsi="Times New Roman"/>
                <w:sz w:val="24"/>
                <w:szCs w:val="24"/>
              </w:rPr>
              <w:t>Care home</w:t>
            </w:r>
          </w:p>
        </w:tc>
        <w:tc>
          <w:tcPr>
            <w:tcW w:w="1682" w:type="dxa"/>
            <w:tcBorders>
              <w:bottom w:val="nil"/>
            </w:tcBorders>
          </w:tcPr>
          <w:p w14:paraId="7772CCFF"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 xml:space="preserve">Control </w:t>
            </w:r>
          </w:p>
        </w:tc>
        <w:tc>
          <w:tcPr>
            <w:tcW w:w="1677" w:type="dxa"/>
            <w:tcBorders>
              <w:bottom w:val="nil"/>
            </w:tcBorders>
          </w:tcPr>
          <w:p w14:paraId="0A2F5697" w14:textId="77777777" w:rsidR="00540823" w:rsidRPr="000D6AAA" w:rsidRDefault="00540823" w:rsidP="00540823">
            <w:pPr>
              <w:ind w:left="720"/>
              <w:contextualSpacing/>
              <w:rPr>
                <w:rFonts w:ascii="Times New Roman" w:hAnsi="Times New Roman"/>
                <w:sz w:val="24"/>
                <w:szCs w:val="24"/>
              </w:rPr>
            </w:pPr>
          </w:p>
        </w:tc>
        <w:tc>
          <w:tcPr>
            <w:tcW w:w="1677" w:type="dxa"/>
            <w:tcBorders>
              <w:bottom w:val="nil"/>
            </w:tcBorders>
          </w:tcPr>
          <w:p w14:paraId="55198D63" w14:textId="77777777" w:rsidR="00540823" w:rsidRPr="000D6AAA" w:rsidRDefault="00540823" w:rsidP="00540823">
            <w:pPr>
              <w:ind w:left="720"/>
              <w:contextualSpacing/>
              <w:rPr>
                <w:rFonts w:ascii="Times New Roman" w:hAnsi="Times New Roman"/>
                <w:sz w:val="24"/>
                <w:szCs w:val="24"/>
              </w:rPr>
            </w:pPr>
          </w:p>
        </w:tc>
        <w:tc>
          <w:tcPr>
            <w:tcW w:w="1677" w:type="dxa"/>
            <w:tcBorders>
              <w:bottom w:val="nil"/>
            </w:tcBorders>
          </w:tcPr>
          <w:p w14:paraId="5051E116" w14:textId="77777777" w:rsidR="00540823" w:rsidRPr="000D6AAA" w:rsidRDefault="00540823" w:rsidP="00540823">
            <w:pPr>
              <w:ind w:left="720"/>
              <w:contextualSpacing/>
              <w:jc w:val="center"/>
              <w:rPr>
                <w:rFonts w:ascii="Times New Roman" w:hAnsi="Times New Roman"/>
                <w:sz w:val="24"/>
                <w:szCs w:val="24"/>
              </w:rPr>
            </w:pPr>
          </w:p>
        </w:tc>
        <w:tc>
          <w:tcPr>
            <w:tcW w:w="1462" w:type="dxa"/>
            <w:tcBorders>
              <w:bottom w:val="nil"/>
            </w:tcBorders>
            <w:vAlign w:val="bottom"/>
          </w:tcPr>
          <w:p w14:paraId="7034E5D3"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100%</w:t>
            </w:r>
          </w:p>
        </w:tc>
        <w:tc>
          <w:tcPr>
            <w:tcW w:w="1462" w:type="dxa"/>
            <w:tcBorders>
              <w:bottom w:val="nil"/>
            </w:tcBorders>
            <w:vAlign w:val="bottom"/>
          </w:tcPr>
          <w:p w14:paraId="3861D1E1"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82%</w:t>
            </w:r>
          </w:p>
        </w:tc>
        <w:tc>
          <w:tcPr>
            <w:tcW w:w="1462" w:type="dxa"/>
            <w:tcBorders>
              <w:bottom w:val="nil"/>
            </w:tcBorders>
            <w:vAlign w:val="bottom"/>
          </w:tcPr>
          <w:p w14:paraId="1BBD72E4" w14:textId="77777777" w:rsidR="00540823" w:rsidRPr="000D6AAA" w:rsidRDefault="00540823" w:rsidP="00540823">
            <w:pPr>
              <w:ind w:left="720"/>
              <w:contextualSpacing/>
              <w:jc w:val="right"/>
              <w:rPr>
                <w:rFonts w:ascii="Times New Roman" w:hAnsi="Times New Roman"/>
                <w:sz w:val="24"/>
                <w:szCs w:val="24"/>
              </w:rPr>
            </w:pPr>
            <w:r w:rsidRPr="000D6AAA">
              <w:rPr>
                <w:rFonts w:ascii="Times New Roman" w:hAnsi="Times New Roman"/>
                <w:sz w:val="24"/>
                <w:szCs w:val="24"/>
              </w:rPr>
              <w:t>69%</w:t>
            </w:r>
          </w:p>
        </w:tc>
        <w:tc>
          <w:tcPr>
            <w:tcW w:w="1462" w:type="dxa"/>
            <w:tcBorders>
              <w:bottom w:val="nil"/>
            </w:tcBorders>
            <w:vAlign w:val="bottom"/>
          </w:tcPr>
          <w:p w14:paraId="4DED599D"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55%</w:t>
            </w:r>
          </w:p>
        </w:tc>
      </w:tr>
      <w:tr w:rsidR="00540823" w:rsidRPr="000D6AAA" w14:paraId="26F2D139" w14:textId="77777777" w:rsidTr="00163208">
        <w:tc>
          <w:tcPr>
            <w:tcW w:w="1613" w:type="dxa"/>
            <w:vMerge/>
          </w:tcPr>
          <w:p w14:paraId="2D3F74DC" w14:textId="77777777" w:rsidR="00540823" w:rsidRPr="000D6AAA" w:rsidRDefault="00540823" w:rsidP="00540823">
            <w:pPr>
              <w:ind w:left="720"/>
              <w:contextualSpacing/>
              <w:rPr>
                <w:rFonts w:ascii="Times New Roman" w:hAnsi="Times New Roman"/>
                <w:sz w:val="24"/>
                <w:szCs w:val="24"/>
              </w:rPr>
            </w:pPr>
          </w:p>
        </w:tc>
        <w:tc>
          <w:tcPr>
            <w:tcW w:w="1682" w:type="dxa"/>
            <w:tcBorders>
              <w:top w:val="nil"/>
            </w:tcBorders>
          </w:tcPr>
          <w:p w14:paraId="7672F3F6"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Treatment</w:t>
            </w:r>
          </w:p>
        </w:tc>
        <w:tc>
          <w:tcPr>
            <w:tcW w:w="1677" w:type="dxa"/>
            <w:tcBorders>
              <w:top w:val="nil"/>
            </w:tcBorders>
          </w:tcPr>
          <w:p w14:paraId="33060E9E"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909</w:t>
            </w:r>
          </w:p>
        </w:tc>
        <w:tc>
          <w:tcPr>
            <w:tcW w:w="1677" w:type="dxa"/>
            <w:tcBorders>
              <w:top w:val="nil"/>
            </w:tcBorders>
          </w:tcPr>
          <w:p w14:paraId="0A6B8CC2" w14:textId="77777777" w:rsidR="00540823" w:rsidRPr="000D6AAA" w:rsidRDefault="00540823" w:rsidP="00540823">
            <w:pPr>
              <w:ind w:left="720"/>
              <w:contextualSpacing/>
              <w:rPr>
                <w:rFonts w:ascii="Times New Roman" w:hAnsi="Times New Roman"/>
                <w:sz w:val="24"/>
                <w:szCs w:val="24"/>
              </w:rPr>
            </w:pPr>
            <w:r w:rsidRPr="000D6AAA">
              <w:rPr>
                <w:rFonts w:ascii="Times New Roman" w:hAnsi="Times New Roman"/>
                <w:sz w:val="24"/>
                <w:szCs w:val="24"/>
              </w:rPr>
              <w:t>-0.01</w:t>
            </w:r>
          </w:p>
        </w:tc>
        <w:tc>
          <w:tcPr>
            <w:tcW w:w="1677" w:type="dxa"/>
            <w:tcBorders>
              <w:top w:val="nil"/>
            </w:tcBorders>
          </w:tcPr>
          <w:p w14:paraId="5B039B48" w14:textId="77777777" w:rsidR="00540823" w:rsidRPr="000D6AAA" w:rsidRDefault="00540823" w:rsidP="00540823">
            <w:pPr>
              <w:ind w:left="720"/>
              <w:contextualSpacing/>
              <w:jc w:val="center"/>
              <w:rPr>
                <w:rFonts w:ascii="Times New Roman" w:hAnsi="Times New Roman"/>
                <w:sz w:val="24"/>
                <w:szCs w:val="24"/>
              </w:rPr>
            </w:pPr>
            <w:r w:rsidRPr="000D6AAA">
              <w:rPr>
                <w:rFonts w:ascii="Times New Roman" w:hAnsi="Times New Roman"/>
                <w:sz w:val="24"/>
                <w:szCs w:val="24"/>
              </w:rPr>
              <w:t>Con Dom</w:t>
            </w:r>
          </w:p>
        </w:tc>
        <w:tc>
          <w:tcPr>
            <w:tcW w:w="1462" w:type="dxa"/>
            <w:tcBorders>
              <w:top w:val="nil"/>
            </w:tcBorders>
            <w:vAlign w:val="bottom"/>
          </w:tcPr>
          <w:p w14:paraId="34690AD3"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0%</w:t>
            </w:r>
          </w:p>
        </w:tc>
        <w:tc>
          <w:tcPr>
            <w:tcW w:w="1462" w:type="dxa"/>
            <w:tcBorders>
              <w:top w:val="nil"/>
            </w:tcBorders>
            <w:vAlign w:val="bottom"/>
          </w:tcPr>
          <w:p w14:paraId="3CD1092F"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18%</w:t>
            </w:r>
          </w:p>
        </w:tc>
        <w:tc>
          <w:tcPr>
            <w:tcW w:w="1462" w:type="dxa"/>
            <w:tcBorders>
              <w:top w:val="nil"/>
            </w:tcBorders>
            <w:vAlign w:val="bottom"/>
          </w:tcPr>
          <w:p w14:paraId="3A5A2352" w14:textId="77777777" w:rsidR="00540823" w:rsidRPr="000D6AAA" w:rsidRDefault="00540823" w:rsidP="00540823">
            <w:pPr>
              <w:ind w:left="720"/>
              <w:contextualSpacing/>
              <w:jc w:val="right"/>
              <w:rPr>
                <w:rFonts w:ascii="Times New Roman" w:hAnsi="Times New Roman"/>
                <w:sz w:val="24"/>
                <w:szCs w:val="24"/>
              </w:rPr>
            </w:pPr>
            <w:r w:rsidRPr="000D6AAA">
              <w:rPr>
                <w:rFonts w:ascii="Times New Roman" w:hAnsi="Times New Roman"/>
                <w:sz w:val="24"/>
                <w:szCs w:val="24"/>
              </w:rPr>
              <w:t>31%</w:t>
            </w:r>
          </w:p>
        </w:tc>
        <w:tc>
          <w:tcPr>
            <w:tcW w:w="1462" w:type="dxa"/>
            <w:tcBorders>
              <w:top w:val="nil"/>
            </w:tcBorders>
            <w:vAlign w:val="bottom"/>
          </w:tcPr>
          <w:p w14:paraId="2F09D310" w14:textId="77777777" w:rsidR="00540823" w:rsidRPr="000D6AAA" w:rsidRDefault="00540823" w:rsidP="00540823">
            <w:pPr>
              <w:ind w:left="720"/>
              <w:contextualSpacing/>
              <w:jc w:val="right"/>
              <w:rPr>
                <w:rFonts w:ascii="Times New Roman" w:hAnsi="Times New Roman"/>
                <w:color w:val="000000"/>
                <w:sz w:val="24"/>
                <w:szCs w:val="24"/>
              </w:rPr>
            </w:pPr>
            <w:r w:rsidRPr="000D6AAA">
              <w:rPr>
                <w:rFonts w:ascii="Times New Roman" w:hAnsi="Times New Roman"/>
                <w:color w:val="000000"/>
                <w:sz w:val="24"/>
                <w:szCs w:val="24"/>
              </w:rPr>
              <w:t>45%</w:t>
            </w:r>
          </w:p>
        </w:tc>
      </w:tr>
    </w:tbl>
    <w:p w14:paraId="4C514B54" w14:textId="620F483E" w:rsidR="00540823" w:rsidRPr="000D6AAA" w:rsidRDefault="005C57A3" w:rsidP="00540823">
      <w:pPr>
        <w:rPr>
          <w:rFonts w:ascii="Times New Roman" w:hAnsi="Times New Roman"/>
          <w:sz w:val="24"/>
          <w:szCs w:val="24"/>
        </w:rPr>
      </w:pPr>
      <w:r w:rsidRPr="000D6AAA">
        <w:rPr>
          <w:rFonts w:ascii="Times New Roman" w:hAnsi="Times New Roman"/>
          <w:sz w:val="24"/>
          <w:szCs w:val="24"/>
          <w:vertAlign w:val="superscript"/>
        </w:rPr>
        <w:t>a</w:t>
      </w:r>
      <w:r w:rsidR="008202DF" w:rsidRPr="000D6AAA">
        <w:rPr>
          <w:rFonts w:ascii="Times New Roman" w:hAnsi="Times New Roman"/>
          <w:sz w:val="24"/>
          <w:szCs w:val="24"/>
        </w:rPr>
        <w:t>Tx Dom = treatment dominant; Con Dom = control dominant</w:t>
      </w:r>
    </w:p>
    <w:p w14:paraId="65C3A443" w14:textId="77777777" w:rsidR="00540823" w:rsidRPr="000D6AAA" w:rsidRDefault="00540823">
      <w:pPr>
        <w:autoSpaceDE w:val="0"/>
        <w:autoSpaceDN w:val="0"/>
        <w:adjustRightInd w:val="0"/>
        <w:spacing w:after="0" w:line="240" w:lineRule="auto"/>
        <w:rPr>
          <w:rFonts w:ascii="Times New Roman" w:hAnsi="Times New Roman"/>
          <w:sz w:val="24"/>
          <w:szCs w:val="24"/>
        </w:rPr>
      </w:pPr>
    </w:p>
    <w:p w14:paraId="1D819AE0" w14:textId="77777777" w:rsidR="00540823" w:rsidRPr="000D6AAA" w:rsidRDefault="00540823">
      <w:pPr>
        <w:autoSpaceDE w:val="0"/>
        <w:autoSpaceDN w:val="0"/>
        <w:adjustRightInd w:val="0"/>
        <w:spacing w:after="0" w:line="240" w:lineRule="auto"/>
        <w:rPr>
          <w:rFonts w:ascii="Times New Roman" w:hAnsi="Times New Roman"/>
          <w:sz w:val="24"/>
          <w:szCs w:val="24"/>
        </w:rPr>
        <w:sectPr w:rsidR="00540823" w:rsidRPr="000D6AAA" w:rsidSect="00A77746">
          <w:pgSz w:w="16838" w:h="11906" w:orient="landscape"/>
          <w:pgMar w:top="1440" w:right="1440" w:bottom="1440" w:left="1440" w:header="709" w:footer="709" w:gutter="0"/>
          <w:cols w:space="708"/>
          <w:docGrid w:linePitch="360"/>
        </w:sectPr>
      </w:pPr>
    </w:p>
    <w:p w14:paraId="101F3282" w14:textId="67E585A2" w:rsidR="0092477D" w:rsidRPr="000D6AAA" w:rsidRDefault="0092477D" w:rsidP="0092477D">
      <w:pPr>
        <w:rPr>
          <w:rFonts w:ascii="Times New Roman" w:hAnsi="Times New Roman"/>
          <w:b/>
          <w:sz w:val="24"/>
          <w:szCs w:val="24"/>
        </w:rPr>
      </w:pPr>
      <w:r w:rsidRPr="000D6AAA">
        <w:rPr>
          <w:rFonts w:ascii="Times New Roman" w:hAnsi="Times New Roman"/>
          <w:b/>
          <w:sz w:val="24"/>
          <w:szCs w:val="24"/>
        </w:rPr>
        <w:t>Table 6</w:t>
      </w:r>
      <w:ins w:id="12" w:author="Heather Brown" w:date="2017-11-28T11:48:00Z">
        <w:r w:rsidR="002D635A">
          <w:rPr>
            <w:rFonts w:ascii="Times New Roman" w:hAnsi="Times New Roman"/>
            <w:b/>
            <w:sz w:val="24"/>
            <w:szCs w:val="24"/>
          </w:rPr>
          <w:t>:</w:t>
        </w:r>
      </w:ins>
      <w:r w:rsidRPr="000D6AAA">
        <w:rPr>
          <w:rFonts w:ascii="Times New Roman" w:hAnsi="Times New Roman"/>
          <w:b/>
          <w:sz w:val="24"/>
          <w:szCs w:val="24"/>
        </w:rPr>
        <w:t xml:space="preserve"> </w:t>
      </w:r>
      <w:r w:rsidRPr="002D635A">
        <w:rPr>
          <w:rFonts w:ascii="Times New Roman" w:hAnsi="Times New Roman"/>
          <w:sz w:val="24"/>
          <w:szCs w:val="24"/>
        </w:rPr>
        <w:t>Expected Value of Sampling Information Results</w:t>
      </w:r>
    </w:p>
    <w:tbl>
      <w:tblPr>
        <w:tblStyle w:val="TableGrid"/>
        <w:tblW w:w="0" w:type="auto"/>
        <w:tblLook w:val="04A0" w:firstRow="1" w:lastRow="0" w:firstColumn="1" w:lastColumn="0" w:noHBand="0" w:noVBand="1"/>
      </w:tblPr>
      <w:tblGrid>
        <w:gridCol w:w="3186"/>
        <w:gridCol w:w="3149"/>
      </w:tblGrid>
      <w:tr w:rsidR="0092477D" w:rsidRPr="000D6AAA" w14:paraId="38077219" w14:textId="77777777" w:rsidTr="005D397C">
        <w:trPr>
          <w:trHeight w:val="289"/>
        </w:trPr>
        <w:tc>
          <w:tcPr>
            <w:tcW w:w="3186" w:type="dxa"/>
            <w:noWrap/>
            <w:hideMark/>
          </w:tcPr>
          <w:p w14:paraId="17E1625F" w14:textId="77777777" w:rsidR="0092477D" w:rsidRPr="000D6AAA" w:rsidRDefault="0092477D" w:rsidP="005D397C">
            <w:pPr>
              <w:rPr>
                <w:rFonts w:ascii="Times New Roman" w:hAnsi="Times New Roman"/>
                <w:sz w:val="24"/>
                <w:szCs w:val="24"/>
              </w:rPr>
            </w:pPr>
            <w:r w:rsidRPr="000D6AAA">
              <w:rPr>
                <w:rFonts w:ascii="Times New Roman" w:hAnsi="Times New Roman"/>
                <w:sz w:val="24"/>
                <w:szCs w:val="24"/>
              </w:rPr>
              <w:t xml:space="preserve">n* </w:t>
            </w:r>
          </w:p>
        </w:tc>
        <w:tc>
          <w:tcPr>
            <w:tcW w:w="3149" w:type="dxa"/>
            <w:noWrap/>
            <w:hideMark/>
          </w:tcPr>
          <w:p w14:paraId="3C879261" w14:textId="77777777" w:rsidR="0092477D" w:rsidRPr="000D6AAA" w:rsidRDefault="00FA4C96" w:rsidP="00FA4C96">
            <w:pPr>
              <w:rPr>
                <w:rFonts w:ascii="Times New Roman" w:hAnsi="Times New Roman"/>
                <w:sz w:val="24"/>
                <w:szCs w:val="24"/>
              </w:rPr>
            </w:pPr>
            <w:r w:rsidRPr="000D6AAA">
              <w:rPr>
                <w:rFonts w:ascii="Times New Roman" w:hAnsi="Times New Roman"/>
                <w:sz w:val="24"/>
                <w:szCs w:val="24"/>
              </w:rPr>
              <w:t>17</w:t>
            </w:r>
          </w:p>
        </w:tc>
      </w:tr>
      <w:tr w:rsidR="0092477D" w:rsidRPr="000D6AAA" w14:paraId="5AB50332" w14:textId="77777777" w:rsidTr="005D397C">
        <w:trPr>
          <w:trHeight w:val="289"/>
        </w:trPr>
        <w:tc>
          <w:tcPr>
            <w:tcW w:w="3186" w:type="dxa"/>
            <w:noWrap/>
            <w:hideMark/>
          </w:tcPr>
          <w:p w14:paraId="10B10147" w14:textId="77777777" w:rsidR="0092477D" w:rsidRPr="000D6AAA" w:rsidRDefault="0092477D" w:rsidP="005D397C">
            <w:pPr>
              <w:rPr>
                <w:rFonts w:ascii="Times New Roman" w:hAnsi="Times New Roman"/>
                <w:sz w:val="24"/>
                <w:szCs w:val="24"/>
              </w:rPr>
            </w:pPr>
            <w:r w:rsidRPr="000D6AAA">
              <w:rPr>
                <w:rFonts w:ascii="Times New Roman" w:hAnsi="Times New Roman"/>
                <w:sz w:val="24"/>
                <w:szCs w:val="24"/>
              </w:rPr>
              <w:t xml:space="preserve">EVSI </w:t>
            </w:r>
          </w:p>
        </w:tc>
        <w:tc>
          <w:tcPr>
            <w:tcW w:w="3149" w:type="dxa"/>
            <w:noWrap/>
            <w:vAlign w:val="bottom"/>
            <w:hideMark/>
          </w:tcPr>
          <w:p w14:paraId="718AAC40" w14:textId="77777777" w:rsidR="00FA4C96" w:rsidRPr="000D6AAA" w:rsidRDefault="0092477D" w:rsidP="005D397C">
            <w:pPr>
              <w:rPr>
                <w:rFonts w:ascii="Times New Roman" w:hAnsi="Times New Roman"/>
                <w:sz w:val="24"/>
                <w:szCs w:val="24"/>
              </w:rPr>
            </w:pPr>
            <w:r w:rsidRPr="000D6AAA">
              <w:rPr>
                <w:rFonts w:ascii="Times New Roman" w:hAnsi="Times New Roman"/>
                <w:sz w:val="24"/>
                <w:szCs w:val="24"/>
              </w:rPr>
              <w:t>£</w:t>
            </w:r>
          </w:p>
          <w:p w14:paraId="6FFEFA93" w14:textId="77777777" w:rsidR="00FA4C96" w:rsidRPr="000D6AAA" w:rsidRDefault="00EA09E7" w:rsidP="00FA4C96">
            <w:pPr>
              <w:spacing w:after="0" w:line="240" w:lineRule="auto"/>
              <w:rPr>
                <w:rFonts w:ascii="Times New Roman" w:hAnsi="Times New Roman"/>
                <w:sz w:val="24"/>
                <w:szCs w:val="24"/>
                <w:lang w:eastAsia="en-GB"/>
              </w:rPr>
            </w:pPr>
            <w:r w:rsidRPr="000D6AAA">
              <w:rPr>
                <w:rFonts w:ascii="Times New Roman" w:hAnsi="Times New Roman"/>
                <w:sz w:val="24"/>
                <w:szCs w:val="24"/>
              </w:rPr>
              <w:t>962,178,716</w:t>
            </w:r>
          </w:p>
          <w:p w14:paraId="23DFC5D3" w14:textId="77777777" w:rsidR="0092477D" w:rsidRPr="000D6AAA" w:rsidRDefault="0092477D" w:rsidP="005D397C">
            <w:pPr>
              <w:rPr>
                <w:rFonts w:ascii="Times New Roman" w:hAnsi="Times New Roman"/>
                <w:sz w:val="24"/>
                <w:szCs w:val="24"/>
              </w:rPr>
            </w:pPr>
          </w:p>
        </w:tc>
      </w:tr>
      <w:tr w:rsidR="0092477D" w:rsidRPr="000D6AAA" w14:paraId="30F08A1B" w14:textId="77777777" w:rsidTr="005D397C">
        <w:trPr>
          <w:trHeight w:val="289"/>
        </w:trPr>
        <w:tc>
          <w:tcPr>
            <w:tcW w:w="3186" w:type="dxa"/>
            <w:noWrap/>
            <w:hideMark/>
          </w:tcPr>
          <w:p w14:paraId="6D48834E" w14:textId="77777777" w:rsidR="0092477D" w:rsidRPr="000D6AAA" w:rsidRDefault="0092477D" w:rsidP="005D397C">
            <w:pPr>
              <w:rPr>
                <w:rFonts w:ascii="Times New Roman" w:hAnsi="Times New Roman"/>
                <w:sz w:val="24"/>
                <w:szCs w:val="24"/>
              </w:rPr>
            </w:pPr>
            <w:r w:rsidRPr="000D6AAA">
              <w:rPr>
                <w:rFonts w:ascii="Times New Roman" w:hAnsi="Times New Roman"/>
                <w:sz w:val="24"/>
                <w:szCs w:val="24"/>
              </w:rPr>
              <w:t xml:space="preserve">Financial Cost </w:t>
            </w:r>
          </w:p>
        </w:tc>
        <w:tc>
          <w:tcPr>
            <w:tcW w:w="3149" w:type="dxa"/>
            <w:noWrap/>
            <w:vAlign w:val="bottom"/>
            <w:hideMark/>
          </w:tcPr>
          <w:p w14:paraId="11E247FE" w14:textId="77777777" w:rsidR="0092477D" w:rsidRPr="000D6AAA" w:rsidRDefault="0092477D" w:rsidP="00FA4C96">
            <w:pPr>
              <w:rPr>
                <w:rFonts w:ascii="Times New Roman" w:hAnsi="Times New Roman"/>
                <w:sz w:val="24"/>
                <w:szCs w:val="24"/>
              </w:rPr>
            </w:pPr>
            <w:r w:rsidRPr="000D6AAA">
              <w:rPr>
                <w:rFonts w:ascii="Times New Roman" w:hAnsi="Times New Roman"/>
                <w:sz w:val="24"/>
                <w:szCs w:val="24"/>
              </w:rPr>
              <w:t>£</w:t>
            </w:r>
            <w:r w:rsidR="00FA4C96" w:rsidRPr="000D6AAA">
              <w:rPr>
                <w:rFonts w:ascii="Times New Roman" w:hAnsi="Times New Roman"/>
                <w:sz w:val="24"/>
                <w:szCs w:val="24"/>
              </w:rPr>
              <w:t>375,004</w:t>
            </w:r>
          </w:p>
        </w:tc>
      </w:tr>
      <w:tr w:rsidR="0092477D" w:rsidRPr="000D6AAA" w14:paraId="12A0E88F" w14:textId="77777777" w:rsidTr="005D397C">
        <w:trPr>
          <w:trHeight w:val="289"/>
        </w:trPr>
        <w:tc>
          <w:tcPr>
            <w:tcW w:w="3186" w:type="dxa"/>
            <w:noWrap/>
            <w:hideMark/>
          </w:tcPr>
          <w:p w14:paraId="16EEF571" w14:textId="77777777" w:rsidR="0092477D" w:rsidRPr="000D6AAA" w:rsidRDefault="0092477D" w:rsidP="005D397C">
            <w:pPr>
              <w:rPr>
                <w:rFonts w:ascii="Times New Roman" w:hAnsi="Times New Roman"/>
                <w:sz w:val="24"/>
                <w:szCs w:val="24"/>
              </w:rPr>
            </w:pPr>
            <w:r w:rsidRPr="000D6AAA">
              <w:rPr>
                <w:rFonts w:ascii="Times New Roman" w:hAnsi="Times New Roman"/>
                <w:sz w:val="24"/>
                <w:szCs w:val="24"/>
              </w:rPr>
              <w:t xml:space="preserve">Opportunity Cost </w:t>
            </w:r>
          </w:p>
        </w:tc>
        <w:tc>
          <w:tcPr>
            <w:tcW w:w="3149" w:type="dxa"/>
            <w:noWrap/>
            <w:vAlign w:val="bottom"/>
            <w:hideMark/>
          </w:tcPr>
          <w:p w14:paraId="684ABC67" w14:textId="77777777" w:rsidR="00FA4C96" w:rsidRPr="000D6AAA" w:rsidRDefault="0092477D" w:rsidP="005D397C">
            <w:pPr>
              <w:rPr>
                <w:rFonts w:ascii="Times New Roman" w:hAnsi="Times New Roman"/>
                <w:sz w:val="24"/>
                <w:szCs w:val="24"/>
              </w:rPr>
            </w:pPr>
            <w:r w:rsidRPr="000D6AAA">
              <w:rPr>
                <w:rFonts w:ascii="Times New Roman" w:hAnsi="Times New Roman"/>
                <w:sz w:val="24"/>
                <w:szCs w:val="24"/>
              </w:rPr>
              <w:t>£</w:t>
            </w:r>
          </w:p>
          <w:p w14:paraId="162A98C8" w14:textId="77777777" w:rsidR="00FA4C96" w:rsidRPr="000D6AAA" w:rsidRDefault="00EA09E7" w:rsidP="00FA4C96">
            <w:pPr>
              <w:spacing w:after="0" w:line="240" w:lineRule="auto"/>
              <w:rPr>
                <w:rFonts w:ascii="Times New Roman" w:hAnsi="Times New Roman"/>
                <w:sz w:val="24"/>
                <w:szCs w:val="24"/>
                <w:lang w:eastAsia="en-GB"/>
              </w:rPr>
            </w:pPr>
            <w:r w:rsidRPr="000D6AAA">
              <w:rPr>
                <w:rFonts w:ascii="Times New Roman" w:hAnsi="Times New Roman"/>
                <w:sz w:val="24"/>
                <w:szCs w:val="24"/>
              </w:rPr>
              <w:t>40,858,057</w:t>
            </w:r>
          </w:p>
          <w:p w14:paraId="7B33F091" w14:textId="77777777" w:rsidR="0092477D" w:rsidRPr="000D6AAA" w:rsidRDefault="0092477D" w:rsidP="005D397C">
            <w:pPr>
              <w:rPr>
                <w:rFonts w:ascii="Times New Roman" w:hAnsi="Times New Roman"/>
                <w:sz w:val="24"/>
                <w:szCs w:val="24"/>
              </w:rPr>
            </w:pPr>
          </w:p>
        </w:tc>
      </w:tr>
      <w:tr w:rsidR="0092477D" w:rsidRPr="000D6AAA" w14:paraId="4A5E8935" w14:textId="77777777" w:rsidTr="005D397C">
        <w:trPr>
          <w:trHeight w:val="289"/>
        </w:trPr>
        <w:tc>
          <w:tcPr>
            <w:tcW w:w="3186" w:type="dxa"/>
            <w:noWrap/>
            <w:hideMark/>
          </w:tcPr>
          <w:p w14:paraId="42066F6B" w14:textId="77777777" w:rsidR="0092477D" w:rsidRPr="000D6AAA" w:rsidRDefault="0092477D" w:rsidP="005D397C">
            <w:pPr>
              <w:rPr>
                <w:rFonts w:ascii="Times New Roman" w:hAnsi="Times New Roman"/>
                <w:sz w:val="24"/>
                <w:szCs w:val="24"/>
              </w:rPr>
            </w:pPr>
            <w:r w:rsidRPr="000D6AAA">
              <w:rPr>
                <w:rFonts w:ascii="Times New Roman" w:hAnsi="Times New Roman"/>
                <w:sz w:val="24"/>
                <w:szCs w:val="24"/>
              </w:rPr>
              <w:t xml:space="preserve">Total Cost </w:t>
            </w:r>
          </w:p>
        </w:tc>
        <w:tc>
          <w:tcPr>
            <w:tcW w:w="3149" w:type="dxa"/>
            <w:noWrap/>
            <w:vAlign w:val="bottom"/>
            <w:hideMark/>
          </w:tcPr>
          <w:p w14:paraId="0BED41ED" w14:textId="77777777" w:rsidR="00FA4C96" w:rsidRPr="000D6AAA" w:rsidRDefault="0092477D" w:rsidP="005D397C">
            <w:pPr>
              <w:rPr>
                <w:rFonts w:ascii="Times New Roman" w:hAnsi="Times New Roman"/>
                <w:sz w:val="24"/>
                <w:szCs w:val="24"/>
              </w:rPr>
            </w:pPr>
            <w:r w:rsidRPr="000D6AAA">
              <w:rPr>
                <w:rFonts w:ascii="Times New Roman" w:hAnsi="Times New Roman"/>
                <w:sz w:val="24"/>
                <w:szCs w:val="24"/>
              </w:rPr>
              <w:t>£</w:t>
            </w:r>
          </w:p>
          <w:p w14:paraId="2806E3B6" w14:textId="77777777" w:rsidR="00FA4C96" w:rsidRPr="000D6AAA" w:rsidRDefault="00EA09E7" w:rsidP="00FA4C96">
            <w:pPr>
              <w:spacing w:after="0" w:line="240" w:lineRule="auto"/>
              <w:rPr>
                <w:rFonts w:ascii="Times New Roman" w:hAnsi="Times New Roman"/>
                <w:sz w:val="24"/>
                <w:szCs w:val="24"/>
                <w:lang w:eastAsia="en-GB"/>
              </w:rPr>
            </w:pPr>
            <w:r w:rsidRPr="000D6AAA">
              <w:rPr>
                <w:rFonts w:ascii="Times New Roman" w:hAnsi="Times New Roman"/>
                <w:sz w:val="24"/>
                <w:szCs w:val="24"/>
              </w:rPr>
              <w:t>41,233,061</w:t>
            </w:r>
          </w:p>
          <w:p w14:paraId="2B5A82F4" w14:textId="77777777" w:rsidR="0092477D" w:rsidRPr="000D6AAA" w:rsidRDefault="0092477D" w:rsidP="005D397C">
            <w:pPr>
              <w:rPr>
                <w:rFonts w:ascii="Times New Roman" w:hAnsi="Times New Roman"/>
                <w:sz w:val="24"/>
                <w:szCs w:val="24"/>
              </w:rPr>
            </w:pPr>
          </w:p>
        </w:tc>
      </w:tr>
      <w:tr w:rsidR="0092477D" w:rsidRPr="000D6AAA" w14:paraId="4CF76CEE" w14:textId="77777777" w:rsidTr="005D397C">
        <w:trPr>
          <w:trHeight w:val="289"/>
        </w:trPr>
        <w:tc>
          <w:tcPr>
            <w:tcW w:w="3186" w:type="dxa"/>
            <w:noWrap/>
            <w:hideMark/>
          </w:tcPr>
          <w:p w14:paraId="27C2836F" w14:textId="77777777" w:rsidR="0092477D" w:rsidRPr="000D6AAA" w:rsidRDefault="0092477D" w:rsidP="005D397C">
            <w:pPr>
              <w:rPr>
                <w:rFonts w:ascii="Times New Roman" w:hAnsi="Times New Roman"/>
                <w:sz w:val="24"/>
                <w:szCs w:val="24"/>
              </w:rPr>
            </w:pPr>
            <w:r w:rsidRPr="000D6AAA">
              <w:rPr>
                <w:rFonts w:ascii="Times New Roman" w:hAnsi="Times New Roman"/>
                <w:sz w:val="24"/>
                <w:szCs w:val="24"/>
              </w:rPr>
              <w:t xml:space="preserve">ENG </w:t>
            </w:r>
          </w:p>
        </w:tc>
        <w:tc>
          <w:tcPr>
            <w:tcW w:w="3149" w:type="dxa"/>
            <w:noWrap/>
            <w:vAlign w:val="bottom"/>
            <w:hideMark/>
          </w:tcPr>
          <w:p w14:paraId="6C38F03F" w14:textId="77777777" w:rsidR="00FA4C96" w:rsidRPr="000D6AAA" w:rsidRDefault="0092477D" w:rsidP="00FA4C96">
            <w:pPr>
              <w:rPr>
                <w:rFonts w:ascii="Times New Roman" w:hAnsi="Times New Roman"/>
                <w:sz w:val="24"/>
                <w:szCs w:val="24"/>
              </w:rPr>
            </w:pPr>
            <w:r w:rsidRPr="000D6AAA">
              <w:rPr>
                <w:rFonts w:ascii="Times New Roman" w:hAnsi="Times New Roman"/>
                <w:sz w:val="24"/>
                <w:szCs w:val="24"/>
              </w:rPr>
              <w:t xml:space="preserve">£ </w:t>
            </w:r>
          </w:p>
          <w:p w14:paraId="5F658032" w14:textId="77777777" w:rsidR="00FA4C96" w:rsidRPr="000D6AAA" w:rsidRDefault="00EA09E7" w:rsidP="00FA4C96">
            <w:pPr>
              <w:spacing w:after="0" w:line="240" w:lineRule="auto"/>
              <w:rPr>
                <w:rFonts w:ascii="Times New Roman" w:hAnsi="Times New Roman"/>
                <w:sz w:val="24"/>
                <w:szCs w:val="24"/>
                <w:lang w:eastAsia="en-GB"/>
              </w:rPr>
            </w:pPr>
            <w:r w:rsidRPr="000D6AAA">
              <w:rPr>
                <w:rFonts w:ascii="Times New Roman" w:hAnsi="Times New Roman"/>
                <w:sz w:val="24"/>
                <w:szCs w:val="24"/>
              </w:rPr>
              <w:t>920,945,655</w:t>
            </w:r>
          </w:p>
          <w:p w14:paraId="53F3D9CD" w14:textId="77777777" w:rsidR="0092477D" w:rsidRPr="000D6AAA" w:rsidRDefault="0092477D" w:rsidP="00FA4C96">
            <w:pPr>
              <w:rPr>
                <w:rFonts w:ascii="Times New Roman" w:hAnsi="Times New Roman"/>
                <w:sz w:val="24"/>
                <w:szCs w:val="24"/>
              </w:rPr>
            </w:pPr>
          </w:p>
        </w:tc>
      </w:tr>
    </w:tbl>
    <w:p w14:paraId="4B1AD009" w14:textId="695C535F" w:rsidR="00A77746" w:rsidRPr="000D6AAA" w:rsidRDefault="005C57A3" w:rsidP="008202DF">
      <w:pPr>
        <w:autoSpaceDE w:val="0"/>
        <w:autoSpaceDN w:val="0"/>
        <w:adjustRightInd w:val="0"/>
        <w:spacing w:after="0" w:line="240" w:lineRule="auto"/>
        <w:rPr>
          <w:rFonts w:ascii="Times New Roman" w:hAnsi="Times New Roman"/>
          <w:sz w:val="24"/>
          <w:szCs w:val="24"/>
        </w:rPr>
      </w:pPr>
      <w:r w:rsidRPr="000D6AAA">
        <w:rPr>
          <w:rFonts w:ascii="Times New Roman" w:hAnsi="Times New Roman"/>
          <w:sz w:val="24"/>
          <w:szCs w:val="24"/>
          <w:vertAlign w:val="superscript"/>
        </w:rPr>
        <w:t>a</w:t>
      </w:r>
      <w:r w:rsidR="008202DF" w:rsidRPr="000D6AAA">
        <w:rPr>
          <w:rFonts w:ascii="Times New Roman" w:hAnsi="Times New Roman"/>
          <w:sz w:val="24"/>
          <w:szCs w:val="24"/>
        </w:rPr>
        <w:t>Complete cases in a single arm of a study</w:t>
      </w:r>
    </w:p>
    <w:p w14:paraId="5EABC07C" w14:textId="77777777" w:rsidR="0092477D" w:rsidRPr="000D6AAA" w:rsidRDefault="0092477D" w:rsidP="00640B43">
      <w:pPr>
        <w:autoSpaceDE w:val="0"/>
        <w:autoSpaceDN w:val="0"/>
        <w:adjustRightInd w:val="0"/>
        <w:spacing w:after="0" w:line="240" w:lineRule="auto"/>
        <w:rPr>
          <w:rFonts w:ascii="Times New Roman" w:hAnsi="Times New Roman"/>
          <w:sz w:val="24"/>
          <w:szCs w:val="24"/>
        </w:rPr>
      </w:pPr>
    </w:p>
    <w:p w14:paraId="7E043F5E" w14:textId="77777777" w:rsidR="0092477D" w:rsidRPr="000D6AAA" w:rsidRDefault="0092477D" w:rsidP="00640B43">
      <w:pPr>
        <w:autoSpaceDE w:val="0"/>
        <w:autoSpaceDN w:val="0"/>
        <w:adjustRightInd w:val="0"/>
        <w:spacing w:after="0" w:line="240" w:lineRule="auto"/>
        <w:rPr>
          <w:rFonts w:ascii="Times New Roman" w:hAnsi="Times New Roman"/>
          <w:sz w:val="24"/>
          <w:szCs w:val="24"/>
        </w:rPr>
      </w:pPr>
    </w:p>
    <w:p w14:paraId="629843E4" w14:textId="45B1FF9B" w:rsidR="00974D1B" w:rsidRPr="000D6AAA" w:rsidRDefault="00974D1B" w:rsidP="00640B43">
      <w:pPr>
        <w:autoSpaceDE w:val="0"/>
        <w:autoSpaceDN w:val="0"/>
        <w:adjustRightInd w:val="0"/>
        <w:spacing w:after="0" w:line="240" w:lineRule="auto"/>
        <w:rPr>
          <w:rFonts w:ascii="Times New Roman" w:hAnsi="Times New Roman"/>
          <w:sz w:val="24"/>
          <w:szCs w:val="24"/>
        </w:rPr>
      </w:pPr>
    </w:p>
    <w:p w14:paraId="5A087744" w14:textId="77777777" w:rsidR="00974D1B" w:rsidRPr="000D6AAA" w:rsidRDefault="00974D1B" w:rsidP="00974D1B">
      <w:pPr>
        <w:rPr>
          <w:rFonts w:ascii="Times New Roman" w:hAnsi="Times New Roman"/>
          <w:sz w:val="24"/>
          <w:szCs w:val="24"/>
        </w:rPr>
      </w:pPr>
    </w:p>
    <w:p w14:paraId="1C1D01E3" w14:textId="77777777" w:rsidR="00974D1B" w:rsidRPr="000D6AAA" w:rsidRDefault="00974D1B" w:rsidP="00974D1B">
      <w:pPr>
        <w:rPr>
          <w:rFonts w:ascii="Times New Roman" w:hAnsi="Times New Roman"/>
          <w:sz w:val="24"/>
          <w:szCs w:val="24"/>
        </w:rPr>
      </w:pPr>
    </w:p>
    <w:p w14:paraId="2A0942DB" w14:textId="77777777" w:rsidR="00974D1B" w:rsidRPr="000D6AAA" w:rsidRDefault="00974D1B" w:rsidP="00974D1B">
      <w:pPr>
        <w:rPr>
          <w:rFonts w:ascii="Times New Roman" w:hAnsi="Times New Roman"/>
          <w:sz w:val="24"/>
          <w:szCs w:val="24"/>
        </w:rPr>
      </w:pPr>
    </w:p>
    <w:p w14:paraId="56001824" w14:textId="77777777" w:rsidR="00974D1B" w:rsidRPr="000D6AAA" w:rsidRDefault="00974D1B" w:rsidP="00974D1B">
      <w:pPr>
        <w:rPr>
          <w:rFonts w:ascii="Times New Roman" w:hAnsi="Times New Roman"/>
          <w:sz w:val="24"/>
          <w:szCs w:val="24"/>
        </w:rPr>
      </w:pPr>
    </w:p>
    <w:p w14:paraId="49AF7AEB" w14:textId="77777777" w:rsidR="009A34C8" w:rsidRDefault="009A34C8" w:rsidP="00974D1B">
      <w:pPr>
        <w:rPr>
          <w:ins w:id="13" w:author="Heather Brown" w:date="2017-11-20T10:35:00Z"/>
          <w:rFonts w:ascii="Times New Roman" w:hAnsi="Times New Roman"/>
          <w:sz w:val="24"/>
          <w:szCs w:val="24"/>
        </w:rPr>
        <w:sectPr w:rsidR="009A34C8" w:rsidSect="005732EF">
          <w:pgSz w:w="11906" w:h="16838"/>
          <w:pgMar w:top="1440" w:right="1440" w:bottom="1440" w:left="1440" w:header="708" w:footer="708" w:gutter="0"/>
          <w:cols w:space="708"/>
          <w:docGrid w:linePitch="360"/>
        </w:sectPr>
      </w:pPr>
    </w:p>
    <w:p w14:paraId="278A1321" w14:textId="7365C97A" w:rsidR="00974D1B" w:rsidRPr="00F323E7" w:rsidRDefault="009A34C8" w:rsidP="00974D1B">
      <w:pPr>
        <w:rPr>
          <w:rFonts w:ascii="Times New Roman" w:hAnsi="Times New Roman"/>
          <w:color w:val="FF0000"/>
          <w:sz w:val="24"/>
          <w:szCs w:val="24"/>
          <w:rPrChange w:id="14" w:author="Heather Brown" w:date="2017-11-27T13:22:00Z">
            <w:rPr>
              <w:rFonts w:ascii="Times New Roman" w:hAnsi="Times New Roman"/>
              <w:sz w:val="24"/>
              <w:szCs w:val="24"/>
            </w:rPr>
          </w:rPrChange>
        </w:rPr>
      </w:pPr>
      <w:r w:rsidRPr="00F323E7">
        <w:rPr>
          <w:rFonts w:ascii="Times New Roman" w:hAnsi="Times New Roman"/>
          <w:b/>
          <w:color w:val="FF0000"/>
          <w:sz w:val="24"/>
          <w:szCs w:val="24"/>
          <w:rPrChange w:id="15" w:author="Heather Brown" w:date="2017-11-27T13:22:00Z">
            <w:rPr>
              <w:rFonts w:ascii="Times New Roman" w:hAnsi="Times New Roman"/>
              <w:b/>
              <w:sz w:val="24"/>
              <w:szCs w:val="24"/>
            </w:rPr>
          </w:rPrChange>
        </w:rPr>
        <w:t xml:space="preserve">Figure 1: </w:t>
      </w:r>
      <w:r w:rsidRPr="00F323E7">
        <w:rPr>
          <w:rFonts w:ascii="Times New Roman" w:hAnsi="Times New Roman"/>
          <w:color w:val="FF0000"/>
          <w:sz w:val="24"/>
          <w:szCs w:val="24"/>
          <w:rPrChange w:id="16" w:author="Heather Brown" w:date="2017-11-27T13:22:00Z">
            <w:rPr>
              <w:rFonts w:ascii="Times New Roman" w:hAnsi="Times New Roman"/>
              <w:sz w:val="24"/>
              <w:szCs w:val="24"/>
            </w:rPr>
          </w:rPrChange>
        </w:rPr>
        <w:t>Cost Effectiveness Acceptability Curves for the 5 Sub-groups</w:t>
      </w:r>
    </w:p>
    <w:p w14:paraId="0A297478" w14:textId="5899F3AF" w:rsidR="009A34C8" w:rsidRPr="009A34C8" w:rsidRDefault="00B574F3" w:rsidP="00974D1B">
      <w:pPr>
        <w:rPr>
          <w:rFonts w:ascii="Times New Roman" w:hAnsi="Times New Roman"/>
          <w:sz w:val="24"/>
          <w:szCs w:val="24"/>
        </w:rPr>
      </w:pPr>
      <w:ins w:id="17" w:author="Heather Brown" w:date="2017-11-20T10:39:00Z">
        <w:r>
          <w:rPr>
            <w:rFonts w:ascii="Times New Roman" w:hAnsi="Times New Roman"/>
            <w:noProof/>
            <w:sz w:val="24"/>
            <w:szCs w:val="24"/>
            <w:lang w:eastAsia="en-GB"/>
          </w:rPr>
          <w:drawing>
            <wp:inline distT="0" distB="0" distL="0" distR="0" wp14:anchorId="06D5C807" wp14:editId="339C2D73">
              <wp:extent cx="6153260" cy="442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260" cy="4428000"/>
                      </a:xfrm>
                      <a:prstGeom prst="rect">
                        <a:avLst/>
                      </a:prstGeom>
                      <a:noFill/>
                    </pic:spPr>
                  </pic:pic>
                </a:graphicData>
              </a:graphic>
            </wp:inline>
          </w:drawing>
        </w:r>
      </w:ins>
    </w:p>
    <w:p w14:paraId="3A04E56B" w14:textId="77777777" w:rsidR="00974D1B" w:rsidRPr="000D6AAA" w:rsidRDefault="00974D1B" w:rsidP="00974D1B">
      <w:pPr>
        <w:rPr>
          <w:rFonts w:ascii="Times New Roman" w:hAnsi="Times New Roman"/>
          <w:sz w:val="24"/>
          <w:szCs w:val="24"/>
        </w:rPr>
      </w:pPr>
    </w:p>
    <w:p w14:paraId="413B1FE6" w14:textId="77777777" w:rsidR="00974D1B" w:rsidRPr="000D6AAA" w:rsidRDefault="00974D1B" w:rsidP="00974D1B">
      <w:pPr>
        <w:rPr>
          <w:rFonts w:ascii="Times New Roman" w:hAnsi="Times New Roman"/>
          <w:sz w:val="24"/>
          <w:szCs w:val="24"/>
        </w:rPr>
      </w:pPr>
    </w:p>
    <w:p w14:paraId="58A7BFFD" w14:textId="144380C4" w:rsidR="00974D1B" w:rsidRPr="000D6AAA" w:rsidRDefault="00974D1B" w:rsidP="00974D1B">
      <w:pPr>
        <w:rPr>
          <w:rFonts w:ascii="Times New Roman" w:hAnsi="Times New Roman"/>
          <w:sz w:val="24"/>
          <w:szCs w:val="24"/>
        </w:rPr>
      </w:pPr>
    </w:p>
    <w:p w14:paraId="7CAF9A3E" w14:textId="77BD41D1" w:rsidR="00DC2082" w:rsidRPr="000D6AAA" w:rsidRDefault="00974D1B" w:rsidP="00974D1B">
      <w:pPr>
        <w:tabs>
          <w:tab w:val="center" w:pos="4513"/>
        </w:tabs>
        <w:rPr>
          <w:rFonts w:ascii="Times New Roman" w:hAnsi="Times New Roman"/>
          <w:sz w:val="24"/>
          <w:szCs w:val="24"/>
        </w:rPr>
        <w:sectPr w:rsidR="00DC2082" w:rsidRPr="000D6AAA" w:rsidSect="005732EF">
          <w:pgSz w:w="11906" w:h="16838"/>
          <w:pgMar w:top="1440" w:right="1440" w:bottom="1440" w:left="1440" w:header="708" w:footer="708" w:gutter="0"/>
          <w:cols w:space="708"/>
          <w:docGrid w:linePitch="360"/>
        </w:sectPr>
      </w:pPr>
      <w:r w:rsidRPr="000D6AAA">
        <w:rPr>
          <w:rFonts w:ascii="Times New Roman" w:hAnsi="Times New Roman"/>
          <w:sz w:val="24"/>
          <w:szCs w:val="24"/>
        </w:rPr>
        <w:tab/>
      </w:r>
    </w:p>
    <w:p w14:paraId="03FFEFB0" w14:textId="56B7C1F2" w:rsidR="0092477D" w:rsidRPr="000D6AAA" w:rsidRDefault="0092477D" w:rsidP="00640B43">
      <w:pPr>
        <w:autoSpaceDE w:val="0"/>
        <w:autoSpaceDN w:val="0"/>
        <w:adjustRightInd w:val="0"/>
        <w:spacing w:after="0" w:line="240" w:lineRule="auto"/>
        <w:rPr>
          <w:rFonts w:ascii="Times New Roman" w:hAnsi="Times New Roman"/>
          <w:sz w:val="24"/>
          <w:szCs w:val="24"/>
        </w:rPr>
      </w:pPr>
    </w:p>
    <w:p w14:paraId="0C9AF434" w14:textId="452CEF4F" w:rsidR="0092477D" w:rsidRPr="000D6AAA" w:rsidRDefault="00BF6EE0" w:rsidP="00640B43">
      <w:pPr>
        <w:autoSpaceDE w:val="0"/>
        <w:autoSpaceDN w:val="0"/>
        <w:adjustRightInd w:val="0"/>
        <w:spacing w:after="0" w:line="240" w:lineRule="auto"/>
        <w:rPr>
          <w:rFonts w:ascii="Times New Roman" w:hAnsi="Times New Roman"/>
          <w:sz w:val="24"/>
          <w:szCs w:val="24"/>
        </w:rPr>
      </w:pPr>
      <w:r w:rsidRPr="000D6AAA">
        <w:rPr>
          <w:rFonts w:ascii="Times New Roman" w:hAnsi="Times New Roman"/>
          <w:b/>
          <w:sz w:val="24"/>
          <w:szCs w:val="24"/>
        </w:rPr>
        <w:t xml:space="preserve">Figure </w:t>
      </w:r>
      <w:r w:rsidR="002D635A">
        <w:rPr>
          <w:rFonts w:ascii="Times New Roman" w:hAnsi="Times New Roman"/>
          <w:b/>
          <w:sz w:val="24"/>
          <w:szCs w:val="24"/>
        </w:rPr>
        <w:t>2</w:t>
      </w:r>
      <w:r w:rsidRPr="000D6AAA">
        <w:rPr>
          <w:rFonts w:ascii="Times New Roman" w:hAnsi="Times New Roman"/>
          <w:b/>
          <w:sz w:val="24"/>
          <w:szCs w:val="24"/>
        </w:rPr>
        <w:t>:</w:t>
      </w:r>
      <w:r w:rsidRPr="000D6AAA">
        <w:rPr>
          <w:rFonts w:ascii="Times New Roman" w:hAnsi="Times New Roman"/>
          <w:sz w:val="24"/>
          <w:szCs w:val="24"/>
        </w:rPr>
        <w:t xml:space="preserve"> Expected Value of Sample Information</w:t>
      </w:r>
    </w:p>
    <w:p w14:paraId="2F972A63" w14:textId="77777777" w:rsidR="00FA4C96" w:rsidRPr="000D6AAA" w:rsidRDefault="00D70AFF" w:rsidP="00640B43">
      <w:pPr>
        <w:autoSpaceDE w:val="0"/>
        <w:autoSpaceDN w:val="0"/>
        <w:adjustRightInd w:val="0"/>
        <w:spacing w:after="0" w:line="240" w:lineRule="auto"/>
        <w:rPr>
          <w:rFonts w:ascii="Times New Roman" w:hAnsi="Times New Roman"/>
          <w:sz w:val="24"/>
          <w:szCs w:val="24"/>
        </w:rPr>
      </w:pPr>
      <w:r w:rsidRPr="000D6AAA">
        <w:rPr>
          <w:rFonts w:ascii="Times New Roman" w:hAnsi="Times New Roman"/>
          <w:noProof/>
          <w:sz w:val="24"/>
          <w:szCs w:val="24"/>
          <w:lang w:eastAsia="en-GB"/>
        </w:rPr>
        <w:drawing>
          <wp:inline distT="0" distB="0" distL="0" distR="0" wp14:anchorId="6B315E50" wp14:editId="02DDFADF">
            <wp:extent cx="5731510" cy="3742055"/>
            <wp:effectExtent l="0" t="0" r="254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ADA932" w14:textId="77777777" w:rsidR="00C02468" w:rsidRPr="000D6AAA" w:rsidRDefault="00C02468" w:rsidP="00640B43">
      <w:pPr>
        <w:autoSpaceDE w:val="0"/>
        <w:autoSpaceDN w:val="0"/>
        <w:adjustRightInd w:val="0"/>
        <w:spacing w:after="0" w:line="240" w:lineRule="auto"/>
        <w:rPr>
          <w:rFonts w:ascii="Times New Roman" w:hAnsi="Times New Roman"/>
          <w:sz w:val="24"/>
          <w:szCs w:val="24"/>
        </w:rPr>
        <w:sectPr w:rsidR="00C02468" w:rsidRPr="000D6AAA" w:rsidSect="005732EF">
          <w:pgSz w:w="11906" w:h="16838"/>
          <w:pgMar w:top="1440" w:right="1440" w:bottom="1440" w:left="1440" w:header="708" w:footer="708" w:gutter="0"/>
          <w:cols w:space="708"/>
          <w:docGrid w:linePitch="360"/>
        </w:sectPr>
      </w:pPr>
    </w:p>
    <w:p w14:paraId="319732E5" w14:textId="77777777" w:rsidR="00C02468" w:rsidRPr="000D6AAA" w:rsidRDefault="00C02468" w:rsidP="00640B43">
      <w:pPr>
        <w:autoSpaceDE w:val="0"/>
        <w:autoSpaceDN w:val="0"/>
        <w:adjustRightInd w:val="0"/>
        <w:spacing w:after="0" w:line="240" w:lineRule="auto"/>
        <w:rPr>
          <w:rFonts w:ascii="Times New Roman" w:hAnsi="Times New Roman"/>
          <w:sz w:val="24"/>
          <w:szCs w:val="24"/>
        </w:rPr>
      </w:pPr>
    </w:p>
    <w:p w14:paraId="54B23970" w14:textId="384B4F02" w:rsidR="00C02468" w:rsidRPr="000D6AAA" w:rsidRDefault="00C02468" w:rsidP="00640B43">
      <w:pPr>
        <w:autoSpaceDE w:val="0"/>
        <w:autoSpaceDN w:val="0"/>
        <w:adjustRightInd w:val="0"/>
        <w:spacing w:after="0" w:line="240" w:lineRule="auto"/>
        <w:rPr>
          <w:rFonts w:ascii="Times New Roman" w:hAnsi="Times New Roman"/>
          <w:sz w:val="24"/>
          <w:szCs w:val="24"/>
        </w:rPr>
      </w:pPr>
    </w:p>
    <w:sectPr w:rsidR="00C02468" w:rsidRPr="000D6AAA" w:rsidSect="000E26D4">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21F1C" w14:textId="77777777" w:rsidR="002D635A" w:rsidRDefault="002D635A">
      <w:pPr>
        <w:spacing w:after="0" w:line="240" w:lineRule="auto"/>
      </w:pPr>
      <w:r>
        <w:separator/>
      </w:r>
    </w:p>
  </w:endnote>
  <w:endnote w:type="continuationSeparator" w:id="0">
    <w:p w14:paraId="637ACF9E" w14:textId="77777777" w:rsidR="002D635A" w:rsidRDefault="002D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992405"/>
      <w:docPartObj>
        <w:docPartGallery w:val="Page Numbers (Bottom of Page)"/>
        <w:docPartUnique/>
      </w:docPartObj>
    </w:sdtPr>
    <w:sdtEndPr>
      <w:rPr>
        <w:noProof/>
      </w:rPr>
    </w:sdtEndPr>
    <w:sdtContent>
      <w:p w14:paraId="2F6C40FC" w14:textId="626AA5EB" w:rsidR="002D635A" w:rsidRDefault="002D635A">
        <w:pPr>
          <w:pStyle w:val="Footer"/>
          <w:jc w:val="right"/>
        </w:pPr>
        <w:r>
          <w:fldChar w:fldCharType="begin"/>
        </w:r>
        <w:r>
          <w:instrText xml:space="preserve"> PAGE   \* MERGEFORMAT </w:instrText>
        </w:r>
        <w:r>
          <w:fldChar w:fldCharType="separate"/>
        </w:r>
        <w:r w:rsidR="005F7748">
          <w:rPr>
            <w:noProof/>
          </w:rPr>
          <w:t>2</w:t>
        </w:r>
        <w:r>
          <w:rPr>
            <w:noProof/>
          </w:rPr>
          <w:fldChar w:fldCharType="end"/>
        </w:r>
      </w:p>
    </w:sdtContent>
  </w:sdt>
  <w:p w14:paraId="69BB0789" w14:textId="77777777" w:rsidR="002D635A" w:rsidRDefault="002D6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4B345" w14:textId="77777777" w:rsidR="002D635A" w:rsidRDefault="002D635A">
      <w:pPr>
        <w:spacing w:after="0" w:line="240" w:lineRule="auto"/>
      </w:pPr>
      <w:r>
        <w:separator/>
      </w:r>
    </w:p>
  </w:footnote>
  <w:footnote w:type="continuationSeparator" w:id="0">
    <w:p w14:paraId="72900931" w14:textId="77777777" w:rsidR="002D635A" w:rsidRDefault="002D6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3936" w14:textId="7CF31D5D" w:rsidR="002D635A" w:rsidRPr="000E26D4" w:rsidRDefault="002D6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E4BAF"/>
    <w:multiLevelType w:val="hybridMultilevel"/>
    <w:tmpl w:val="9D74F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4D526ED"/>
    <w:multiLevelType w:val="hybridMultilevel"/>
    <w:tmpl w:val="CA04B61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5C5E54FB"/>
    <w:multiLevelType w:val="hybridMultilevel"/>
    <w:tmpl w:val="E9A8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765B8"/>
    <w:multiLevelType w:val="hybridMultilevel"/>
    <w:tmpl w:val="8C30A5D6"/>
    <w:lvl w:ilvl="0" w:tplc="9D46ED62">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Brown">
    <w15:presenceInfo w15:providerId="AD" w15:userId="S-1-5-21-1417001333-839522115-1801674531-221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8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C2"/>
    <w:rsid w:val="00000E64"/>
    <w:rsid w:val="00001E2A"/>
    <w:rsid w:val="0000212F"/>
    <w:rsid w:val="00002790"/>
    <w:rsid w:val="00003D56"/>
    <w:rsid w:val="00011F5A"/>
    <w:rsid w:val="00013BCD"/>
    <w:rsid w:val="000151C8"/>
    <w:rsid w:val="00020D8F"/>
    <w:rsid w:val="000309E1"/>
    <w:rsid w:val="00031D92"/>
    <w:rsid w:val="000358C2"/>
    <w:rsid w:val="00036D50"/>
    <w:rsid w:val="0003779C"/>
    <w:rsid w:val="00046907"/>
    <w:rsid w:val="0005041A"/>
    <w:rsid w:val="00053DEE"/>
    <w:rsid w:val="00055082"/>
    <w:rsid w:val="0005541F"/>
    <w:rsid w:val="00055A37"/>
    <w:rsid w:val="00057347"/>
    <w:rsid w:val="00060574"/>
    <w:rsid w:val="0006078F"/>
    <w:rsid w:val="00061EC9"/>
    <w:rsid w:val="00063D93"/>
    <w:rsid w:val="00064B59"/>
    <w:rsid w:val="00070644"/>
    <w:rsid w:val="00073C4C"/>
    <w:rsid w:val="0007479A"/>
    <w:rsid w:val="00077206"/>
    <w:rsid w:val="000805EC"/>
    <w:rsid w:val="000872EC"/>
    <w:rsid w:val="00090BED"/>
    <w:rsid w:val="00092F12"/>
    <w:rsid w:val="000A384C"/>
    <w:rsid w:val="000A743C"/>
    <w:rsid w:val="000B03BD"/>
    <w:rsid w:val="000B0C73"/>
    <w:rsid w:val="000B4C45"/>
    <w:rsid w:val="000C3665"/>
    <w:rsid w:val="000C4800"/>
    <w:rsid w:val="000C4801"/>
    <w:rsid w:val="000C6B39"/>
    <w:rsid w:val="000C717E"/>
    <w:rsid w:val="000D3EDE"/>
    <w:rsid w:val="000D4BA5"/>
    <w:rsid w:val="000D5478"/>
    <w:rsid w:val="000D66B6"/>
    <w:rsid w:val="000D6AAA"/>
    <w:rsid w:val="000E1136"/>
    <w:rsid w:val="000E26D4"/>
    <w:rsid w:val="000E4104"/>
    <w:rsid w:val="000E50F5"/>
    <w:rsid w:val="000E6685"/>
    <w:rsid w:val="000E6D90"/>
    <w:rsid w:val="000F384F"/>
    <w:rsid w:val="0010424C"/>
    <w:rsid w:val="00107914"/>
    <w:rsid w:val="001128D5"/>
    <w:rsid w:val="001135E5"/>
    <w:rsid w:val="00120D09"/>
    <w:rsid w:val="001239CA"/>
    <w:rsid w:val="00124363"/>
    <w:rsid w:val="0012471A"/>
    <w:rsid w:val="00131EC4"/>
    <w:rsid w:val="00134DFD"/>
    <w:rsid w:val="0013543D"/>
    <w:rsid w:val="00143E09"/>
    <w:rsid w:val="00144E31"/>
    <w:rsid w:val="00146ED7"/>
    <w:rsid w:val="00156DD3"/>
    <w:rsid w:val="00157F04"/>
    <w:rsid w:val="00157FDA"/>
    <w:rsid w:val="0016188B"/>
    <w:rsid w:val="00161E04"/>
    <w:rsid w:val="00163208"/>
    <w:rsid w:val="001640A6"/>
    <w:rsid w:val="00170417"/>
    <w:rsid w:val="001734A0"/>
    <w:rsid w:val="001757D1"/>
    <w:rsid w:val="00176653"/>
    <w:rsid w:val="001778FE"/>
    <w:rsid w:val="0018556A"/>
    <w:rsid w:val="00187BA2"/>
    <w:rsid w:val="001948F0"/>
    <w:rsid w:val="001A06F0"/>
    <w:rsid w:val="001A4E3F"/>
    <w:rsid w:val="001A7912"/>
    <w:rsid w:val="001B279B"/>
    <w:rsid w:val="001B2CE7"/>
    <w:rsid w:val="001B2FB8"/>
    <w:rsid w:val="001B450F"/>
    <w:rsid w:val="001B5B7A"/>
    <w:rsid w:val="001B7468"/>
    <w:rsid w:val="001C1D28"/>
    <w:rsid w:val="001C6592"/>
    <w:rsid w:val="001C6BFE"/>
    <w:rsid w:val="001C77D0"/>
    <w:rsid w:val="001D0113"/>
    <w:rsid w:val="001D3E0F"/>
    <w:rsid w:val="001E0869"/>
    <w:rsid w:val="001E177A"/>
    <w:rsid w:val="001E387D"/>
    <w:rsid w:val="001E5C30"/>
    <w:rsid w:val="001E68E9"/>
    <w:rsid w:val="001F0029"/>
    <w:rsid w:val="001F08F9"/>
    <w:rsid w:val="001F4737"/>
    <w:rsid w:val="001F7599"/>
    <w:rsid w:val="002022A8"/>
    <w:rsid w:val="00204D72"/>
    <w:rsid w:val="00215EE5"/>
    <w:rsid w:val="002165BE"/>
    <w:rsid w:val="00223132"/>
    <w:rsid w:val="00224135"/>
    <w:rsid w:val="00225C93"/>
    <w:rsid w:val="00230E94"/>
    <w:rsid w:val="00231888"/>
    <w:rsid w:val="0023196A"/>
    <w:rsid w:val="0023200B"/>
    <w:rsid w:val="0023202F"/>
    <w:rsid w:val="00234DE5"/>
    <w:rsid w:val="00237BF8"/>
    <w:rsid w:val="0024286D"/>
    <w:rsid w:val="00246AD7"/>
    <w:rsid w:val="0025093E"/>
    <w:rsid w:val="0025157C"/>
    <w:rsid w:val="00251BAC"/>
    <w:rsid w:val="00251EE2"/>
    <w:rsid w:val="002531B3"/>
    <w:rsid w:val="00260657"/>
    <w:rsid w:val="00262585"/>
    <w:rsid w:val="00263871"/>
    <w:rsid w:val="00264002"/>
    <w:rsid w:val="00266EDD"/>
    <w:rsid w:val="0027070A"/>
    <w:rsid w:val="00273B95"/>
    <w:rsid w:val="00275C82"/>
    <w:rsid w:val="00293428"/>
    <w:rsid w:val="00294E9B"/>
    <w:rsid w:val="00297AF4"/>
    <w:rsid w:val="00297D35"/>
    <w:rsid w:val="002A3032"/>
    <w:rsid w:val="002B161E"/>
    <w:rsid w:val="002C048D"/>
    <w:rsid w:val="002C630B"/>
    <w:rsid w:val="002C65C1"/>
    <w:rsid w:val="002C68FB"/>
    <w:rsid w:val="002D0C67"/>
    <w:rsid w:val="002D29B7"/>
    <w:rsid w:val="002D2ADF"/>
    <w:rsid w:val="002D39CB"/>
    <w:rsid w:val="002D46C6"/>
    <w:rsid w:val="002D4BE2"/>
    <w:rsid w:val="002D539A"/>
    <w:rsid w:val="002D5E53"/>
    <w:rsid w:val="002D635A"/>
    <w:rsid w:val="002E130E"/>
    <w:rsid w:val="002E28AF"/>
    <w:rsid w:val="002F313B"/>
    <w:rsid w:val="002F3514"/>
    <w:rsid w:val="002F3C33"/>
    <w:rsid w:val="002F4181"/>
    <w:rsid w:val="002F43D9"/>
    <w:rsid w:val="002F566F"/>
    <w:rsid w:val="002F761B"/>
    <w:rsid w:val="00307B35"/>
    <w:rsid w:val="00324E19"/>
    <w:rsid w:val="0032558E"/>
    <w:rsid w:val="00341931"/>
    <w:rsid w:val="0034256C"/>
    <w:rsid w:val="00344F83"/>
    <w:rsid w:val="00347DBD"/>
    <w:rsid w:val="00347FDB"/>
    <w:rsid w:val="00353E70"/>
    <w:rsid w:val="003575D1"/>
    <w:rsid w:val="003639FE"/>
    <w:rsid w:val="003736A2"/>
    <w:rsid w:val="003742E6"/>
    <w:rsid w:val="003761D4"/>
    <w:rsid w:val="00390BF7"/>
    <w:rsid w:val="00391A02"/>
    <w:rsid w:val="00391BAF"/>
    <w:rsid w:val="00391F36"/>
    <w:rsid w:val="0039587B"/>
    <w:rsid w:val="003A03DC"/>
    <w:rsid w:val="003A1679"/>
    <w:rsid w:val="003A4104"/>
    <w:rsid w:val="003A6B09"/>
    <w:rsid w:val="003B22F5"/>
    <w:rsid w:val="003B7D2E"/>
    <w:rsid w:val="003C1166"/>
    <w:rsid w:val="003C1C16"/>
    <w:rsid w:val="003C711D"/>
    <w:rsid w:val="003D0585"/>
    <w:rsid w:val="003D14C3"/>
    <w:rsid w:val="003D46FD"/>
    <w:rsid w:val="003D7524"/>
    <w:rsid w:val="003D7AD3"/>
    <w:rsid w:val="003E0068"/>
    <w:rsid w:val="003F0AB3"/>
    <w:rsid w:val="003F321D"/>
    <w:rsid w:val="003F3B80"/>
    <w:rsid w:val="003F6506"/>
    <w:rsid w:val="0040013C"/>
    <w:rsid w:val="00401156"/>
    <w:rsid w:val="00402248"/>
    <w:rsid w:val="004206BB"/>
    <w:rsid w:val="004233F1"/>
    <w:rsid w:val="00425C63"/>
    <w:rsid w:val="00430494"/>
    <w:rsid w:val="00430941"/>
    <w:rsid w:val="004330E6"/>
    <w:rsid w:val="0043678A"/>
    <w:rsid w:val="00436838"/>
    <w:rsid w:val="00441FF6"/>
    <w:rsid w:val="00442CD1"/>
    <w:rsid w:val="004457B4"/>
    <w:rsid w:val="00453D4A"/>
    <w:rsid w:val="00454DB5"/>
    <w:rsid w:val="00457223"/>
    <w:rsid w:val="00460007"/>
    <w:rsid w:val="00460D9D"/>
    <w:rsid w:val="00464588"/>
    <w:rsid w:val="00466A2A"/>
    <w:rsid w:val="004676BB"/>
    <w:rsid w:val="00471965"/>
    <w:rsid w:val="0047482C"/>
    <w:rsid w:val="00480781"/>
    <w:rsid w:val="00485311"/>
    <w:rsid w:val="0049349B"/>
    <w:rsid w:val="0049645C"/>
    <w:rsid w:val="004A1C76"/>
    <w:rsid w:val="004A546C"/>
    <w:rsid w:val="004A6EE7"/>
    <w:rsid w:val="004A71FD"/>
    <w:rsid w:val="004C3246"/>
    <w:rsid w:val="004C5CA5"/>
    <w:rsid w:val="004C5EA0"/>
    <w:rsid w:val="004E0724"/>
    <w:rsid w:val="004E6277"/>
    <w:rsid w:val="004F6525"/>
    <w:rsid w:val="00500427"/>
    <w:rsid w:val="00504041"/>
    <w:rsid w:val="005100C6"/>
    <w:rsid w:val="005119C4"/>
    <w:rsid w:val="00512BCE"/>
    <w:rsid w:val="00513B59"/>
    <w:rsid w:val="005141C5"/>
    <w:rsid w:val="005143A5"/>
    <w:rsid w:val="00521DEF"/>
    <w:rsid w:val="005237DD"/>
    <w:rsid w:val="00533829"/>
    <w:rsid w:val="005346CC"/>
    <w:rsid w:val="00534E76"/>
    <w:rsid w:val="00540823"/>
    <w:rsid w:val="00540E38"/>
    <w:rsid w:val="00541196"/>
    <w:rsid w:val="00541354"/>
    <w:rsid w:val="0054321D"/>
    <w:rsid w:val="005460C6"/>
    <w:rsid w:val="00551B6C"/>
    <w:rsid w:val="00554E28"/>
    <w:rsid w:val="0055605C"/>
    <w:rsid w:val="005611CF"/>
    <w:rsid w:val="005624E2"/>
    <w:rsid w:val="00566DC4"/>
    <w:rsid w:val="005732EF"/>
    <w:rsid w:val="00573384"/>
    <w:rsid w:val="0057383D"/>
    <w:rsid w:val="005809A9"/>
    <w:rsid w:val="005829DE"/>
    <w:rsid w:val="0059014C"/>
    <w:rsid w:val="00592A81"/>
    <w:rsid w:val="005A1103"/>
    <w:rsid w:val="005A4CBF"/>
    <w:rsid w:val="005A69BC"/>
    <w:rsid w:val="005B184A"/>
    <w:rsid w:val="005B1A9D"/>
    <w:rsid w:val="005C23C0"/>
    <w:rsid w:val="005C57A3"/>
    <w:rsid w:val="005C599E"/>
    <w:rsid w:val="005D34EC"/>
    <w:rsid w:val="005D397C"/>
    <w:rsid w:val="005D3CD6"/>
    <w:rsid w:val="005D3D85"/>
    <w:rsid w:val="005E2049"/>
    <w:rsid w:val="005F0855"/>
    <w:rsid w:val="005F2667"/>
    <w:rsid w:val="005F5612"/>
    <w:rsid w:val="005F7748"/>
    <w:rsid w:val="006065A7"/>
    <w:rsid w:val="00610594"/>
    <w:rsid w:val="006112E9"/>
    <w:rsid w:val="0061421E"/>
    <w:rsid w:val="00615A34"/>
    <w:rsid w:val="00617036"/>
    <w:rsid w:val="006201D9"/>
    <w:rsid w:val="006204CB"/>
    <w:rsid w:val="00622A38"/>
    <w:rsid w:val="00627F15"/>
    <w:rsid w:val="00634A2B"/>
    <w:rsid w:val="00634F0C"/>
    <w:rsid w:val="006357B6"/>
    <w:rsid w:val="00635C8E"/>
    <w:rsid w:val="00640251"/>
    <w:rsid w:val="00640B43"/>
    <w:rsid w:val="0064256E"/>
    <w:rsid w:val="00643FBC"/>
    <w:rsid w:val="006455FE"/>
    <w:rsid w:val="0065031C"/>
    <w:rsid w:val="00652035"/>
    <w:rsid w:val="006535E6"/>
    <w:rsid w:val="00657134"/>
    <w:rsid w:val="006623A1"/>
    <w:rsid w:val="006623F8"/>
    <w:rsid w:val="00665AAF"/>
    <w:rsid w:val="00671257"/>
    <w:rsid w:val="00671B9A"/>
    <w:rsid w:val="00671EBE"/>
    <w:rsid w:val="00676B54"/>
    <w:rsid w:val="00681D85"/>
    <w:rsid w:val="00683BC8"/>
    <w:rsid w:val="00684EDE"/>
    <w:rsid w:val="006854DE"/>
    <w:rsid w:val="0069158C"/>
    <w:rsid w:val="006950B8"/>
    <w:rsid w:val="006A0821"/>
    <w:rsid w:val="006A1465"/>
    <w:rsid w:val="006A3771"/>
    <w:rsid w:val="006A41FC"/>
    <w:rsid w:val="006A441B"/>
    <w:rsid w:val="006A5D48"/>
    <w:rsid w:val="006B03F8"/>
    <w:rsid w:val="006B1D9C"/>
    <w:rsid w:val="006B2896"/>
    <w:rsid w:val="006B2C3D"/>
    <w:rsid w:val="006B60B9"/>
    <w:rsid w:val="006C027D"/>
    <w:rsid w:val="006C0802"/>
    <w:rsid w:val="006C36A6"/>
    <w:rsid w:val="006D01CE"/>
    <w:rsid w:val="006E0575"/>
    <w:rsid w:val="006E0B57"/>
    <w:rsid w:val="006E111C"/>
    <w:rsid w:val="006E139B"/>
    <w:rsid w:val="006E42B7"/>
    <w:rsid w:val="006E5F51"/>
    <w:rsid w:val="006E77BD"/>
    <w:rsid w:val="006F0A1D"/>
    <w:rsid w:val="006F1D3F"/>
    <w:rsid w:val="006F23EA"/>
    <w:rsid w:val="006F6AAC"/>
    <w:rsid w:val="0070235A"/>
    <w:rsid w:val="00702911"/>
    <w:rsid w:val="0070605B"/>
    <w:rsid w:val="00710C04"/>
    <w:rsid w:val="00711515"/>
    <w:rsid w:val="00715AAB"/>
    <w:rsid w:val="00721BA2"/>
    <w:rsid w:val="00722FFD"/>
    <w:rsid w:val="0072423F"/>
    <w:rsid w:val="007268F5"/>
    <w:rsid w:val="00735DE6"/>
    <w:rsid w:val="00741A25"/>
    <w:rsid w:val="007425A5"/>
    <w:rsid w:val="007436E1"/>
    <w:rsid w:val="007511B2"/>
    <w:rsid w:val="007520F5"/>
    <w:rsid w:val="00753109"/>
    <w:rsid w:val="00764058"/>
    <w:rsid w:val="007648AC"/>
    <w:rsid w:val="0077029B"/>
    <w:rsid w:val="00771668"/>
    <w:rsid w:val="007717F9"/>
    <w:rsid w:val="007728D1"/>
    <w:rsid w:val="00773BEA"/>
    <w:rsid w:val="00775C75"/>
    <w:rsid w:val="007761AE"/>
    <w:rsid w:val="00782846"/>
    <w:rsid w:val="00784CD7"/>
    <w:rsid w:val="00785371"/>
    <w:rsid w:val="0078594F"/>
    <w:rsid w:val="007862D0"/>
    <w:rsid w:val="00786E1D"/>
    <w:rsid w:val="0079095D"/>
    <w:rsid w:val="007919F6"/>
    <w:rsid w:val="0079291F"/>
    <w:rsid w:val="00795E42"/>
    <w:rsid w:val="007978DC"/>
    <w:rsid w:val="007A4BBD"/>
    <w:rsid w:val="007A59AC"/>
    <w:rsid w:val="007A5DD9"/>
    <w:rsid w:val="007A7709"/>
    <w:rsid w:val="007A7B3F"/>
    <w:rsid w:val="007B6F4C"/>
    <w:rsid w:val="007C1778"/>
    <w:rsid w:val="007C22C3"/>
    <w:rsid w:val="007C2B18"/>
    <w:rsid w:val="007C2BE2"/>
    <w:rsid w:val="007C539A"/>
    <w:rsid w:val="007C5750"/>
    <w:rsid w:val="007C6F39"/>
    <w:rsid w:val="007D306E"/>
    <w:rsid w:val="007D4DF5"/>
    <w:rsid w:val="007D5785"/>
    <w:rsid w:val="007D72D2"/>
    <w:rsid w:val="007E137C"/>
    <w:rsid w:val="007E17A8"/>
    <w:rsid w:val="007E1972"/>
    <w:rsid w:val="007E3D71"/>
    <w:rsid w:val="007E4106"/>
    <w:rsid w:val="007E53AE"/>
    <w:rsid w:val="007E5E23"/>
    <w:rsid w:val="007F3F27"/>
    <w:rsid w:val="008013DA"/>
    <w:rsid w:val="00803086"/>
    <w:rsid w:val="00805760"/>
    <w:rsid w:val="00806DB1"/>
    <w:rsid w:val="00807132"/>
    <w:rsid w:val="0081009C"/>
    <w:rsid w:val="00812D82"/>
    <w:rsid w:val="00815846"/>
    <w:rsid w:val="00815925"/>
    <w:rsid w:val="00816509"/>
    <w:rsid w:val="008169E0"/>
    <w:rsid w:val="008202DF"/>
    <w:rsid w:val="00824577"/>
    <w:rsid w:val="008248B9"/>
    <w:rsid w:val="00825722"/>
    <w:rsid w:val="00825996"/>
    <w:rsid w:val="00826451"/>
    <w:rsid w:val="00827348"/>
    <w:rsid w:val="00827880"/>
    <w:rsid w:val="00827C54"/>
    <w:rsid w:val="00831816"/>
    <w:rsid w:val="00832AFF"/>
    <w:rsid w:val="00832D67"/>
    <w:rsid w:val="008352FB"/>
    <w:rsid w:val="00841E17"/>
    <w:rsid w:val="008424EE"/>
    <w:rsid w:val="0084567C"/>
    <w:rsid w:val="00853E8C"/>
    <w:rsid w:val="008574C1"/>
    <w:rsid w:val="00867854"/>
    <w:rsid w:val="00867E25"/>
    <w:rsid w:val="008749BB"/>
    <w:rsid w:val="00877FE9"/>
    <w:rsid w:val="00881C39"/>
    <w:rsid w:val="0089006D"/>
    <w:rsid w:val="00892C4D"/>
    <w:rsid w:val="00893839"/>
    <w:rsid w:val="00895F0D"/>
    <w:rsid w:val="008961E9"/>
    <w:rsid w:val="008965B1"/>
    <w:rsid w:val="008976D1"/>
    <w:rsid w:val="008A2153"/>
    <w:rsid w:val="008A51A1"/>
    <w:rsid w:val="008A61C8"/>
    <w:rsid w:val="008A7DB5"/>
    <w:rsid w:val="008B160D"/>
    <w:rsid w:val="008B5AE7"/>
    <w:rsid w:val="008B7A91"/>
    <w:rsid w:val="008C0DD8"/>
    <w:rsid w:val="008C17D5"/>
    <w:rsid w:val="008C21DE"/>
    <w:rsid w:val="008C74AE"/>
    <w:rsid w:val="008D0BD6"/>
    <w:rsid w:val="008D1F7E"/>
    <w:rsid w:val="008D2773"/>
    <w:rsid w:val="008D61E9"/>
    <w:rsid w:val="008D72A2"/>
    <w:rsid w:val="008E0CEB"/>
    <w:rsid w:val="008E4E3B"/>
    <w:rsid w:val="008E52C7"/>
    <w:rsid w:val="008E61B0"/>
    <w:rsid w:val="008E76A4"/>
    <w:rsid w:val="008F4807"/>
    <w:rsid w:val="008F4F5A"/>
    <w:rsid w:val="00905F87"/>
    <w:rsid w:val="00914DD4"/>
    <w:rsid w:val="00915498"/>
    <w:rsid w:val="009223B3"/>
    <w:rsid w:val="00922C51"/>
    <w:rsid w:val="0092477D"/>
    <w:rsid w:val="009254DF"/>
    <w:rsid w:val="00926DC1"/>
    <w:rsid w:val="00926FCF"/>
    <w:rsid w:val="0093096E"/>
    <w:rsid w:val="00937735"/>
    <w:rsid w:val="009465CA"/>
    <w:rsid w:val="00950D46"/>
    <w:rsid w:val="00954E07"/>
    <w:rsid w:val="00956C46"/>
    <w:rsid w:val="0096042B"/>
    <w:rsid w:val="0097051A"/>
    <w:rsid w:val="009720F8"/>
    <w:rsid w:val="00973697"/>
    <w:rsid w:val="00973980"/>
    <w:rsid w:val="00974D1B"/>
    <w:rsid w:val="009822FD"/>
    <w:rsid w:val="00982C8E"/>
    <w:rsid w:val="00987592"/>
    <w:rsid w:val="00987E00"/>
    <w:rsid w:val="00991676"/>
    <w:rsid w:val="009962EE"/>
    <w:rsid w:val="009A34C8"/>
    <w:rsid w:val="009A532A"/>
    <w:rsid w:val="009A6963"/>
    <w:rsid w:val="009B6A8A"/>
    <w:rsid w:val="009C5DF1"/>
    <w:rsid w:val="009C6970"/>
    <w:rsid w:val="009C73DB"/>
    <w:rsid w:val="009C7EDD"/>
    <w:rsid w:val="009C7FB8"/>
    <w:rsid w:val="009D370A"/>
    <w:rsid w:val="009D474E"/>
    <w:rsid w:val="009D5D17"/>
    <w:rsid w:val="009E0777"/>
    <w:rsid w:val="009E382D"/>
    <w:rsid w:val="009E539C"/>
    <w:rsid w:val="009F0BC9"/>
    <w:rsid w:val="009F113D"/>
    <w:rsid w:val="009F4024"/>
    <w:rsid w:val="009F70DD"/>
    <w:rsid w:val="00A00663"/>
    <w:rsid w:val="00A011BD"/>
    <w:rsid w:val="00A067C6"/>
    <w:rsid w:val="00A10700"/>
    <w:rsid w:val="00A10A20"/>
    <w:rsid w:val="00A10BEB"/>
    <w:rsid w:val="00A14025"/>
    <w:rsid w:val="00A14851"/>
    <w:rsid w:val="00A1485B"/>
    <w:rsid w:val="00A16559"/>
    <w:rsid w:val="00A25D5E"/>
    <w:rsid w:val="00A278F2"/>
    <w:rsid w:val="00A27D48"/>
    <w:rsid w:val="00A27FA7"/>
    <w:rsid w:val="00A31266"/>
    <w:rsid w:val="00A3142E"/>
    <w:rsid w:val="00A3268A"/>
    <w:rsid w:val="00A32B24"/>
    <w:rsid w:val="00A32E33"/>
    <w:rsid w:val="00A33314"/>
    <w:rsid w:val="00A37E33"/>
    <w:rsid w:val="00A40850"/>
    <w:rsid w:val="00A422C5"/>
    <w:rsid w:val="00A43BF7"/>
    <w:rsid w:val="00A44E75"/>
    <w:rsid w:val="00A4506F"/>
    <w:rsid w:val="00A47D28"/>
    <w:rsid w:val="00A50007"/>
    <w:rsid w:val="00A55067"/>
    <w:rsid w:val="00A5557B"/>
    <w:rsid w:val="00A61B70"/>
    <w:rsid w:val="00A649A0"/>
    <w:rsid w:val="00A67867"/>
    <w:rsid w:val="00A7384E"/>
    <w:rsid w:val="00A747ED"/>
    <w:rsid w:val="00A76881"/>
    <w:rsid w:val="00A77746"/>
    <w:rsid w:val="00A81189"/>
    <w:rsid w:val="00A84C22"/>
    <w:rsid w:val="00A96A06"/>
    <w:rsid w:val="00AA2263"/>
    <w:rsid w:val="00AA772E"/>
    <w:rsid w:val="00AB0558"/>
    <w:rsid w:val="00AB05B7"/>
    <w:rsid w:val="00AB1F76"/>
    <w:rsid w:val="00AB673E"/>
    <w:rsid w:val="00AB6D2E"/>
    <w:rsid w:val="00AB78B3"/>
    <w:rsid w:val="00AC10ED"/>
    <w:rsid w:val="00AC247F"/>
    <w:rsid w:val="00AC797D"/>
    <w:rsid w:val="00AD0E40"/>
    <w:rsid w:val="00AD0F35"/>
    <w:rsid w:val="00AD294E"/>
    <w:rsid w:val="00AD3307"/>
    <w:rsid w:val="00AD3C7A"/>
    <w:rsid w:val="00AD729A"/>
    <w:rsid w:val="00AE1FA3"/>
    <w:rsid w:val="00AE26F1"/>
    <w:rsid w:val="00AE59AE"/>
    <w:rsid w:val="00AE6F8E"/>
    <w:rsid w:val="00AF6DC6"/>
    <w:rsid w:val="00B02308"/>
    <w:rsid w:val="00B056EB"/>
    <w:rsid w:val="00B0784B"/>
    <w:rsid w:val="00B14D55"/>
    <w:rsid w:val="00B153CC"/>
    <w:rsid w:val="00B15DFD"/>
    <w:rsid w:val="00B30475"/>
    <w:rsid w:val="00B33E46"/>
    <w:rsid w:val="00B34D6D"/>
    <w:rsid w:val="00B376B0"/>
    <w:rsid w:val="00B41208"/>
    <w:rsid w:val="00B430BF"/>
    <w:rsid w:val="00B50701"/>
    <w:rsid w:val="00B543AE"/>
    <w:rsid w:val="00B55AF5"/>
    <w:rsid w:val="00B574F3"/>
    <w:rsid w:val="00B63A26"/>
    <w:rsid w:val="00B64AF1"/>
    <w:rsid w:val="00B65C2E"/>
    <w:rsid w:val="00B6717A"/>
    <w:rsid w:val="00B70954"/>
    <w:rsid w:val="00B731A3"/>
    <w:rsid w:val="00B73CB8"/>
    <w:rsid w:val="00B77B86"/>
    <w:rsid w:val="00B838D4"/>
    <w:rsid w:val="00B93904"/>
    <w:rsid w:val="00BA2D0C"/>
    <w:rsid w:val="00BA3CD7"/>
    <w:rsid w:val="00BA4645"/>
    <w:rsid w:val="00BA4723"/>
    <w:rsid w:val="00BA5C2A"/>
    <w:rsid w:val="00BB1060"/>
    <w:rsid w:val="00BB1561"/>
    <w:rsid w:val="00BB1765"/>
    <w:rsid w:val="00BB4E40"/>
    <w:rsid w:val="00BB6436"/>
    <w:rsid w:val="00BB666D"/>
    <w:rsid w:val="00BB6967"/>
    <w:rsid w:val="00BC07FD"/>
    <w:rsid w:val="00BD65BC"/>
    <w:rsid w:val="00BD7E82"/>
    <w:rsid w:val="00BE08F6"/>
    <w:rsid w:val="00BE186C"/>
    <w:rsid w:val="00BE3E5E"/>
    <w:rsid w:val="00BE4D5F"/>
    <w:rsid w:val="00BF0EF5"/>
    <w:rsid w:val="00BF3B34"/>
    <w:rsid w:val="00BF4557"/>
    <w:rsid w:val="00BF4F4B"/>
    <w:rsid w:val="00BF5070"/>
    <w:rsid w:val="00BF52BE"/>
    <w:rsid w:val="00BF6141"/>
    <w:rsid w:val="00BF6EE0"/>
    <w:rsid w:val="00C02468"/>
    <w:rsid w:val="00C03697"/>
    <w:rsid w:val="00C04B7C"/>
    <w:rsid w:val="00C06289"/>
    <w:rsid w:val="00C07091"/>
    <w:rsid w:val="00C07D11"/>
    <w:rsid w:val="00C07D3C"/>
    <w:rsid w:val="00C10120"/>
    <w:rsid w:val="00C20D84"/>
    <w:rsid w:val="00C22178"/>
    <w:rsid w:val="00C231E5"/>
    <w:rsid w:val="00C2647A"/>
    <w:rsid w:val="00C312C4"/>
    <w:rsid w:val="00C41853"/>
    <w:rsid w:val="00C45337"/>
    <w:rsid w:val="00C56E34"/>
    <w:rsid w:val="00C6570E"/>
    <w:rsid w:val="00C674EE"/>
    <w:rsid w:val="00C67545"/>
    <w:rsid w:val="00C72030"/>
    <w:rsid w:val="00C72FB4"/>
    <w:rsid w:val="00C72FCE"/>
    <w:rsid w:val="00C7419F"/>
    <w:rsid w:val="00C7432D"/>
    <w:rsid w:val="00C823FB"/>
    <w:rsid w:val="00C84224"/>
    <w:rsid w:val="00C8678A"/>
    <w:rsid w:val="00C87D79"/>
    <w:rsid w:val="00C958F5"/>
    <w:rsid w:val="00C96E90"/>
    <w:rsid w:val="00C9798F"/>
    <w:rsid w:val="00CA076F"/>
    <w:rsid w:val="00CA5AE1"/>
    <w:rsid w:val="00CA694E"/>
    <w:rsid w:val="00CB2BBB"/>
    <w:rsid w:val="00CB2C21"/>
    <w:rsid w:val="00CC01CB"/>
    <w:rsid w:val="00CC2F3E"/>
    <w:rsid w:val="00CC46DC"/>
    <w:rsid w:val="00CC537C"/>
    <w:rsid w:val="00CD09CE"/>
    <w:rsid w:val="00CD18D5"/>
    <w:rsid w:val="00CD4CFA"/>
    <w:rsid w:val="00CD50DF"/>
    <w:rsid w:val="00CE0D27"/>
    <w:rsid w:val="00CE5E8C"/>
    <w:rsid w:val="00CE778A"/>
    <w:rsid w:val="00CF1917"/>
    <w:rsid w:val="00CF29A3"/>
    <w:rsid w:val="00CF33F3"/>
    <w:rsid w:val="00CF3A19"/>
    <w:rsid w:val="00CF5322"/>
    <w:rsid w:val="00CF6202"/>
    <w:rsid w:val="00D0000A"/>
    <w:rsid w:val="00D02443"/>
    <w:rsid w:val="00D04BED"/>
    <w:rsid w:val="00D12AD5"/>
    <w:rsid w:val="00D12D43"/>
    <w:rsid w:val="00D148AB"/>
    <w:rsid w:val="00D159B7"/>
    <w:rsid w:val="00D20810"/>
    <w:rsid w:val="00D212BD"/>
    <w:rsid w:val="00D2264D"/>
    <w:rsid w:val="00D236D1"/>
    <w:rsid w:val="00D270D1"/>
    <w:rsid w:val="00D2728D"/>
    <w:rsid w:val="00D30285"/>
    <w:rsid w:val="00D32103"/>
    <w:rsid w:val="00D344A6"/>
    <w:rsid w:val="00D34F09"/>
    <w:rsid w:val="00D43F00"/>
    <w:rsid w:val="00D471A2"/>
    <w:rsid w:val="00D51C49"/>
    <w:rsid w:val="00D54024"/>
    <w:rsid w:val="00D545D5"/>
    <w:rsid w:val="00D574B9"/>
    <w:rsid w:val="00D63982"/>
    <w:rsid w:val="00D64E67"/>
    <w:rsid w:val="00D658BC"/>
    <w:rsid w:val="00D70AFF"/>
    <w:rsid w:val="00D71830"/>
    <w:rsid w:val="00D71DE0"/>
    <w:rsid w:val="00D7310F"/>
    <w:rsid w:val="00D850EF"/>
    <w:rsid w:val="00D90890"/>
    <w:rsid w:val="00D9344A"/>
    <w:rsid w:val="00D942B5"/>
    <w:rsid w:val="00D94529"/>
    <w:rsid w:val="00D946AE"/>
    <w:rsid w:val="00D94DDE"/>
    <w:rsid w:val="00DA1D84"/>
    <w:rsid w:val="00DA3BD2"/>
    <w:rsid w:val="00DA3C94"/>
    <w:rsid w:val="00DA4C51"/>
    <w:rsid w:val="00DA4D1B"/>
    <w:rsid w:val="00DB3A82"/>
    <w:rsid w:val="00DB63A9"/>
    <w:rsid w:val="00DB6411"/>
    <w:rsid w:val="00DC2082"/>
    <w:rsid w:val="00DC4D82"/>
    <w:rsid w:val="00DD0008"/>
    <w:rsid w:val="00DD0A36"/>
    <w:rsid w:val="00DD1F72"/>
    <w:rsid w:val="00DD2586"/>
    <w:rsid w:val="00DD299D"/>
    <w:rsid w:val="00DD495B"/>
    <w:rsid w:val="00DD54B9"/>
    <w:rsid w:val="00DD64C8"/>
    <w:rsid w:val="00DE20D8"/>
    <w:rsid w:val="00DE4DA9"/>
    <w:rsid w:val="00DE7C55"/>
    <w:rsid w:val="00DF7003"/>
    <w:rsid w:val="00E00AA3"/>
    <w:rsid w:val="00E06773"/>
    <w:rsid w:val="00E06B76"/>
    <w:rsid w:val="00E070E2"/>
    <w:rsid w:val="00E07991"/>
    <w:rsid w:val="00E1087C"/>
    <w:rsid w:val="00E112B4"/>
    <w:rsid w:val="00E16305"/>
    <w:rsid w:val="00E222FC"/>
    <w:rsid w:val="00E23F43"/>
    <w:rsid w:val="00E33D8B"/>
    <w:rsid w:val="00E35396"/>
    <w:rsid w:val="00E3647C"/>
    <w:rsid w:val="00E408D6"/>
    <w:rsid w:val="00E44B9E"/>
    <w:rsid w:val="00E451BC"/>
    <w:rsid w:val="00E52174"/>
    <w:rsid w:val="00E52862"/>
    <w:rsid w:val="00E55309"/>
    <w:rsid w:val="00E55684"/>
    <w:rsid w:val="00E55EDB"/>
    <w:rsid w:val="00E601A0"/>
    <w:rsid w:val="00E60E45"/>
    <w:rsid w:val="00E60FE2"/>
    <w:rsid w:val="00E615D3"/>
    <w:rsid w:val="00E63041"/>
    <w:rsid w:val="00E71ED6"/>
    <w:rsid w:val="00E729F2"/>
    <w:rsid w:val="00E76505"/>
    <w:rsid w:val="00E77998"/>
    <w:rsid w:val="00E806A2"/>
    <w:rsid w:val="00E8238A"/>
    <w:rsid w:val="00E95632"/>
    <w:rsid w:val="00E963A9"/>
    <w:rsid w:val="00E97B22"/>
    <w:rsid w:val="00E97C5C"/>
    <w:rsid w:val="00EA09E7"/>
    <w:rsid w:val="00EA0B34"/>
    <w:rsid w:val="00EA0F76"/>
    <w:rsid w:val="00EB2CDB"/>
    <w:rsid w:val="00EB36FC"/>
    <w:rsid w:val="00EB4CAC"/>
    <w:rsid w:val="00EB5E2B"/>
    <w:rsid w:val="00EB6EBF"/>
    <w:rsid w:val="00EC08CA"/>
    <w:rsid w:val="00EC0C6E"/>
    <w:rsid w:val="00EC13D6"/>
    <w:rsid w:val="00EC2892"/>
    <w:rsid w:val="00EC5513"/>
    <w:rsid w:val="00ED084B"/>
    <w:rsid w:val="00ED472F"/>
    <w:rsid w:val="00ED62BD"/>
    <w:rsid w:val="00EE10A1"/>
    <w:rsid w:val="00EE3046"/>
    <w:rsid w:val="00EE599D"/>
    <w:rsid w:val="00EE651A"/>
    <w:rsid w:val="00EF5C92"/>
    <w:rsid w:val="00EF7BDE"/>
    <w:rsid w:val="00F00B56"/>
    <w:rsid w:val="00F0179A"/>
    <w:rsid w:val="00F14F6C"/>
    <w:rsid w:val="00F1711D"/>
    <w:rsid w:val="00F235DD"/>
    <w:rsid w:val="00F24CDE"/>
    <w:rsid w:val="00F24D40"/>
    <w:rsid w:val="00F2553A"/>
    <w:rsid w:val="00F323E7"/>
    <w:rsid w:val="00F3306E"/>
    <w:rsid w:val="00F35A7F"/>
    <w:rsid w:val="00F35E73"/>
    <w:rsid w:val="00F40720"/>
    <w:rsid w:val="00F420C1"/>
    <w:rsid w:val="00F451BE"/>
    <w:rsid w:val="00F469A3"/>
    <w:rsid w:val="00F478F1"/>
    <w:rsid w:val="00F52682"/>
    <w:rsid w:val="00F52A3B"/>
    <w:rsid w:val="00F56D09"/>
    <w:rsid w:val="00F6025F"/>
    <w:rsid w:val="00F62EF9"/>
    <w:rsid w:val="00F64EA6"/>
    <w:rsid w:val="00F67B5D"/>
    <w:rsid w:val="00F705DE"/>
    <w:rsid w:val="00F70D31"/>
    <w:rsid w:val="00F776C0"/>
    <w:rsid w:val="00F8171B"/>
    <w:rsid w:val="00F81981"/>
    <w:rsid w:val="00F83435"/>
    <w:rsid w:val="00F90448"/>
    <w:rsid w:val="00F906A5"/>
    <w:rsid w:val="00F9560F"/>
    <w:rsid w:val="00FA0996"/>
    <w:rsid w:val="00FA3294"/>
    <w:rsid w:val="00FA35E3"/>
    <w:rsid w:val="00FA4C96"/>
    <w:rsid w:val="00FB3011"/>
    <w:rsid w:val="00FB394B"/>
    <w:rsid w:val="00FB4881"/>
    <w:rsid w:val="00FC550C"/>
    <w:rsid w:val="00FC6EE0"/>
    <w:rsid w:val="00FD05FD"/>
    <w:rsid w:val="00FD0C61"/>
    <w:rsid w:val="00FD60BC"/>
    <w:rsid w:val="00FD632D"/>
    <w:rsid w:val="00FD7AC3"/>
    <w:rsid w:val="00FE285A"/>
    <w:rsid w:val="00FF122F"/>
    <w:rsid w:val="00FF4121"/>
    <w:rsid w:val="00FF432D"/>
    <w:rsid w:val="00FF451B"/>
    <w:rsid w:val="00FF54AC"/>
    <w:rsid w:val="00FF78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6A3BA79"/>
  <w15:docId w15:val="{FF8BE217-F15D-4683-AA4C-938E6D2E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2EF"/>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3BCD"/>
    <w:pPr>
      <w:ind w:left="720"/>
      <w:contextualSpacing/>
    </w:pPr>
    <w:rPr>
      <w:lang w:eastAsia="en-US"/>
    </w:rPr>
  </w:style>
  <w:style w:type="paragraph" w:styleId="BodyText2">
    <w:name w:val="Body Text 2"/>
    <w:basedOn w:val="Normal"/>
    <w:link w:val="BodyText2Char"/>
    <w:uiPriority w:val="99"/>
    <w:rsid w:val="001A4E3F"/>
    <w:pPr>
      <w:spacing w:after="120" w:line="480" w:lineRule="auto"/>
    </w:pPr>
    <w:rPr>
      <w:rFonts w:ascii="Times New Roman" w:hAnsi="Times New Roman"/>
      <w:sz w:val="20"/>
      <w:szCs w:val="20"/>
      <w:lang w:eastAsia="en-GB"/>
    </w:rPr>
  </w:style>
  <w:style w:type="character" w:customStyle="1" w:styleId="BodyText2Char">
    <w:name w:val="Body Text 2 Char"/>
    <w:basedOn w:val="DefaultParagraphFont"/>
    <w:link w:val="BodyText2"/>
    <w:uiPriority w:val="99"/>
    <w:locked/>
    <w:rsid w:val="001A4E3F"/>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1A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E3F"/>
    <w:rPr>
      <w:rFonts w:ascii="Tahoma" w:hAnsi="Tahoma" w:cs="Tahoma"/>
      <w:sz w:val="16"/>
      <w:szCs w:val="16"/>
    </w:rPr>
  </w:style>
  <w:style w:type="character" w:customStyle="1" w:styleId="apple-converted-space">
    <w:name w:val="apple-converted-space"/>
    <w:basedOn w:val="DefaultParagraphFont"/>
    <w:uiPriority w:val="99"/>
    <w:rsid w:val="001A4E3F"/>
    <w:rPr>
      <w:rFonts w:cs="Times New Roman"/>
    </w:rPr>
  </w:style>
  <w:style w:type="character" w:styleId="Hyperlink">
    <w:name w:val="Hyperlink"/>
    <w:basedOn w:val="DefaultParagraphFont"/>
    <w:uiPriority w:val="99"/>
    <w:rsid w:val="001A4E3F"/>
    <w:rPr>
      <w:rFonts w:cs="Times New Roman"/>
      <w:color w:val="0000FF"/>
      <w:u w:val="single"/>
    </w:rPr>
  </w:style>
  <w:style w:type="character" w:styleId="CommentReference">
    <w:name w:val="annotation reference"/>
    <w:basedOn w:val="DefaultParagraphFont"/>
    <w:uiPriority w:val="99"/>
    <w:semiHidden/>
    <w:rsid w:val="00401156"/>
    <w:rPr>
      <w:rFonts w:cs="Times New Roman"/>
      <w:sz w:val="16"/>
      <w:szCs w:val="16"/>
    </w:rPr>
  </w:style>
  <w:style w:type="paragraph" w:styleId="CommentText">
    <w:name w:val="annotation text"/>
    <w:basedOn w:val="Normal"/>
    <w:link w:val="CommentTextChar"/>
    <w:uiPriority w:val="99"/>
    <w:semiHidden/>
    <w:rsid w:val="0040115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01156"/>
    <w:rPr>
      <w:rFonts w:cs="Times New Roman"/>
      <w:sz w:val="20"/>
      <w:szCs w:val="20"/>
    </w:rPr>
  </w:style>
  <w:style w:type="paragraph" w:styleId="CommentSubject">
    <w:name w:val="annotation subject"/>
    <w:basedOn w:val="CommentText"/>
    <w:next w:val="CommentText"/>
    <w:link w:val="CommentSubjectChar"/>
    <w:uiPriority w:val="99"/>
    <w:semiHidden/>
    <w:rsid w:val="00401156"/>
    <w:rPr>
      <w:b/>
      <w:bCs/>
    </w:rPr>
  </w:style>
  <w:style w:type="character" w:customStyle="1" w:styleId="CommentSubjectChar">
    <w:name w:val="Comment Subject Char"/>
    <w:basedOn w:val="CommentTextChar"/>
    <w:link w:val="CommentSubject"/>
    <w:uiPriority w:val="99"/>
    <w:semiHidden/>
    <w:locked/>
    <w:rsid w:val="00401156"/>
    <w:rPr>
      <w:rFonts w:cs="Times New Roman"/>
      <w:b/>
      <w:bCs/>
      <w:sz w:val="20"/>
      <w:szCs w:val="20"/>
    </w:rPr>
  </w:style>
  <w:style w:type="table" w:styleId="TableGrid">
    <w:name w:val="Table Grid"/>
    <w:basedOn w:val="TableNormal"/>
    <w:uiPriority w:val="59"/>
    <w:locked/>
    <w:rsid w:val="00AE1FA3"/>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28D"/>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2728D"/>
    <w:rPr>
      <w:rFonts w:asciiTheme="minorHAnsi" w:eastAsiaTheme="minorHAnsi" w:hAnsiTheme="minorHAnsi" w:cstheme="minorBidi"/>
      <w:lang w:eastAsia="en-US"/>
    </w:rPr>
  </w:style>
  <w:style w:type="paragraph" w:styleId="Footer">
    <w:name w:val="footer"/>
    <w:basedOn w:val="Normal"/>
    <w:link w:val="FooterChar"/>
    <w:uiPriority w:val="99"/>
    <w:unhideWhenUsed/>
    <w:rsid w:val="00A50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07"/>
    <w:rPr>
      <w:lang w:eastAsia="zh-CN"/>
    </w:rPr>
  </w:style>
  <w:style w:type="paragraph" w:styleId="EndnoteText">
    <w:name w:val="endnote text"/>
    <w:basedOn w:val="Normal"/>
    <w:link w:val="EndnoteTextChar"/>
    <w:uiPriority w:val="99"/>
    <w:semiHidden/>
    <w:unhideWhenUsed/>
    <w:rsid w:val="006D01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01CE"/>
    <w:rPr>
      <w:sz w:val="20"/>
      <w:szCs w:val="20"/>
      <w:lang w:eastAsia="zh-CN"/>
    </w:rPr>
  </w:style>
  <w:style w:type="character" w:styleId="EndnoteReference">
    <w:name w:val="endnote reference"/>
    <w:basedOn w:val="DefaultParagraphFont"/>
    <w:uiPriority w:val="99"/>
    <w:semiHidden/>
    <w:unhideWhenUsed/>
    <w:rsid w:val="006D01CE"/>
    <w:rPr>
      <w:vertAlign w:val="superscript"/>
    </w:rPr>
  </w:style>
  <w:style w:type="character" w:customStyle="1" w:styleId="selectable">
    <w:name w:val="selectable"/>
    <w:basedOn w:val="DefaultParagraphFont"/>
    <w:rsid w:val="005A1103"/>
  </w:style>
  <w:style w:type="character" w:customStyle="1" w:styleId="reflabel4">
    <w:name w:val="reflabel4"/>
    <w:basedOn w:val="DefaultParagraphFont"/>
    <w:rsid w:val="005D34EC"/>
  </w:style>
  <w:style w:type="character" w:customStyle="1" w:styleId="reference2">
    <w:name w:val="reference2"/>
    <w:basedOn w:val="DefaultParagraphFont"/>
    <w:rsid w:val="005D34EC"/>
  </w:style>
  <w:style w:type="character" w:customStyle="1" w:styleId="reftitle3">
    <w:name w:val="reftitle3"/>
    <w:basedOn w:val="DefaultParagraphFont"/>
    <w:rsid w:val="005D34EC"/>
    <w:rPr>
      <w:b/>
      <w:bCs/>
    </w:rPr>
  </w:style>
  <w:style w:type="character" w:customStyle="1" w:styleId="refseriestitle3">
    <w:name w:val="refseriestitle3"/>
    <w:basedOn w:val="DefaultParagraphFont"/>
    <w:rsid w:val="005D34EC"/>
    <w:rPr>
      <w:i/>
      <w:iCs/>
    </w:rPr>
  </w:style>
  <w:style w:type="paragraph" w:styleId="PlainText">
    <w:name w:val="Plain Text"/>
    <w:basedOn w:val="Normal"/>
    <w:link w:val="PlainTextChar"/>
    <w:uiPriority w:val="99"/>
    <w:semiHidden/>
    <w:unhideWhenUsed/>
    <w:rsid w:val="00B93904"/>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B93904"/>
    <w:rPr>
      <w:rFonts w:eastAsiaTheme="minorHAnsi" w:cstheme="minorBidi"/>
      <w:szCs w:val="21"/>
      <w:lang w:eastAsia="en-US"/>
    </w:rPr>
  </w:style>
  <w:style w:type="paragraph" w:styleId="Caption">
    <w:name w:val="caption"/>
    <w:basedOn w:val="Normal"/>
    <w:next w:val="Normal"/>
    <w:unhideWhenUsed/>
    <w:qFormat/>
    <w:locked/>
    <w:rsid w:val="00C02468"/>
    <w:pPr>
      <w:spacing w:line="240" w:lineRule="auto"/>
    </w:pPr>
    <w:rPr>
      <w:i/>
      <w:iCs/>
      <w:color w:val="1F497D" w:themeColor="text2"/>
      <w:sz w:val="18"/>
      <w:szCs w:val="18"/>
    </w:rPr>
  </w:style>
  <w:style w:type="character" w:styleId="LineNumber">
    <w:name w:val="line number"/>
    <w:basedOn w:val="DefaultParagraphFont"/>
    <w:uiPriority w:val="99"/>
    <w:semiHidden/>
    <w:unhideWhenUsed/>
    <w:rsid w:val="0092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7448">
      <w:bodyDiv w:val="1"/>
      <w:marLeft w:val="0"/>
      <w:marRight w:val="0"/>
      <w:marTop w:val="0"/>
      <w:marBottom w:val="0"/>
      <w:divBdr>
        <w:top w:val="none" w:sz="0" w:space="0" w:color="auto"/>
        <w:left w:val="none" w:sz="0" w:space="0" w:color="auto"/>
        <w:bottom w:val="none" w:sz="0" w:space="0" w:color="auto"/>
        <w:right w:val="none" w:sz="0" w:space="0" w:color="auto"/>
      </w:divBdr>
      <w:divsChild>
        <w:div w:id="1654870705">
          <w:marLeft w:val="0"/>
          <w:marRight w:val="0"/>
          <w:marTop w:val="0"/>
          <w:marBottom w:val="0"/>
          <w:divBdr>
            <w:top w:val="none" w:sz="0" w:space="0" w:color="auto"/>
            <w:left w:val="none" w:sz="0" w:space="0" w:color="auto"/>
            <w:bottom w:val="none" w:sz="0" w:space="0" w:color="auto"/>
            <w:right w:val="none" w:sz="0" w:space="0" w:color="auto"/>
          </w:divBdr>
          <w:divsChild>
            <w:div w:id="1620066925">
              <w:marLeft w:val="0"/>
              <w:marRight w:val="0"/>
              <w:marTop w:val="0"/>
              <w:marBottom w:val="0"/>
              <w:divBdr>
                <w:top w:val="none" w:sz="0" w:space="0" w:color="auto"/>
                <w:left w:val="none" w:sz="0" w:space="0" w:color="auto"/>
                <w:bottom w:val="none" w:sz="0" w:space="0" w:color="auto"/>
                <w:right w:val="none" w:sz="0" w:space="0" w:color="auto"/>
              </w:divBdr>
              <w:divsChild>
                <w:div w:id="512115175">
                  <w:marLeft w:val="240"/>
                  <w:marRight w:val="5055"/>
                  <w:marTop w:val="0"/>
                  <w:marBottom w:val="0"/>
                  <w:divBdr>
                    <w:top w:val="none" w:sz="0" w:space="0" w:color="auto"/>
                    <w:left w:val="none" w:sz="0" w:space="0" w:color="auto"/>
                    <w:bottom w:val="none" w:sz="0" w:space="0" w:color="auto"/>
                    <w:right w:val="none" w:sz="0" w:space="0" w:color="auto"/>
                  </w:divBdr>
                  <w:divsChild>
                    <w:div w:id="1932276563">
                      <w:marLeft w:val="0"/>
                      <w:marRight w:val="0"/>
                      <w:marTop w:val="0"/>
                      <w:marBottom w:val="0"/>
                      <w:divBdr>
                        <w:top w:val="none" w:sz="0" w:space="0" w:color="auto"/>
                        <w:left w:val="none" w:sz="0" w:space="0" w:color="auto"/>
                        <w:bottom w:val="none" w:sz="0" w:space="0" w:color="auto"/>
                        <w:right w:val="none" w:sz="0" w:space="0" w:color="auto"/>
                      </w:divBdr>
                    </w:div>
                    <w:div w:id="985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297">
      <w:bodyDiv w:val="1"/>
      <w:marLeft w:val="0"/>
      <w:marRight w:val="0"/>
      <w:marTop w:val="0"/>
      <w:marBottom w:val="0"/>
      <w:divBdr>
        <w:top w:val="none" w:sz="0" w:space="0" w:color="auto"/>
        <w:left w:val="none" w:sz="0" w:space="0" w:color="auto"/>
        <w:bottom w:val="none" w:sz="0" w:space="0" w:color="auto"/>
        <w:right w:val="none" w:sz="0" w:space="0" w:color="auto"/>
      </w:divBdr>
    </w:div>
    <w:div w:id="178664092">
      <w:bodyDiv w:val="1"/>
      <w:marLeft w:val="0"/>
      <w:marRight w:val="0"/>
      <w:marTop w:val="0"/>
      <w:marBottom w:val="0"/>
      <w:divBdr>
        <w:top w:val="none" w:sz="0" w:space="0" w:color="auto"/>
        <w:left w:val="none" w:sz="0" w:space="0" w:color="auto"/>
        <w:bottom w:val="none" w:sz="0" w:space="0" w:color="auto"/>
        <w:right w:val="none" w:sz="0" w:space="0" w:color="auto"/>
      </w:divBdr>
      <w:divsChild>
        <w:div w:id="430466362">
          <w:marLeft w:val="0"/>
          <w:marRight w:val="0"/>
          <w:marTop w:val="0"/>
          <w:marBottom w:val="0"/>
          <w:divBdr>
            <w:top w:val="none" w:sz="0" w:space="0" w:color="auto"/>
            <w:left w:val="none" w:sz="0" w:space="0" w:color="auto"/>
            <w:bottom w:val="none" w:sz="0" w:space="0" w:color="auto"/>
            <w:right w:val="none" w:sz="0" w:space="0" w:color="auto"/>
          </w:divBdr>
          <w:divsChild>
            <w:div w:id="1611207432">
              <w:marLeft w:val="0"/>
              <w:marRight w:val="0"/>
              <w:marTop w:val="0"/>
              <w:marBottom w:val="0"/>
              <w:divBdr>
                <w:top w:val="none" w:sz="0" w:space="0" w:color="auto"/>
                <w:left w:val="none" w:sz="0" w:space="0" w:color="auto"/>
                <w:bottom w:val="none" w:sz="0" w:space="0" w:color="auto"/>
                <w:right w:val="none" w:sz="0" w:space="0" w:color="auto"/>
              </w:divBdr>
              <w:divsChild>
                <w:div w:id="501046344">
                  <w:marLeft w:val="240"/>
                  <w:marRight w:val="5055"/>
                  <w:marTop w:val="0"/>
                  <w:marBottom w:val="0"/>
                  <w:divBdr>
                    <w:top w:val="none" w:sz="0" w:space="0" w:color="auto"/>
                    <w:left w:val="none" w:sz="0" w:space="0" w:color="auto"/>
                    <w:bottom w:val="none" w:sz="0" w:space="0" w:color="auto"/>
                    <w:right w:val="none" w:sz="0" w:space="0" w:color="auto"/>
                  </w:divBdr>
                  <w:divsChild>
                    <w:div w:id="576212015">
                      <w:marLeft w:val="0"/>
                      <w:marRight w:val="0"/>
                      <w:marTop w:val="0"/>
                      <w:marBottom w:val="0"/>
                      <w:divBdr>
                        <w:top w:val="none" w:sz="0" w:space="0" w:color="auto"/>
                        <w:left w:val="none" w:sz="0" w:space="0" w:color="auto"/>
                        <w:bottom w:val="none" w:sz="0" w:space="0" w:color="auto"/>
                        <w:right w:val="none" w:sz="0" w:space="0" w:color="auto"/>
                      </w:divBdr>
                    </w:div>
                    <w:div w:id="13906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20358">
      <w:bodyDiv w:val="1"/>
      <w:marLeft w:val="0"/>
      <w:marRight w:val="0"/>
      <w:marTop w:val="0"/>
      <w:marBottom w:val="0"/>
      <w:divBdr>
        <w:top w:val="none" w:sz="0" w:space="0" w:color="auto"/>
        <w:left w:val="none" w:sz="0" w:space="0" w:color="auto"/>
        <w:bottom w:val="none" w:sz="0" w:space="0" w:color="auto"/>
        <w:right w:val="none" w:sz="0" w:space="0" w:color="auto"/>
      </w:divBdr>
    </w:div>
    <w:div w:id="618070097">
      <w:bodyDiv w:val="1"/>
      <w:marLeft w:val="0"/>
      <w:marRight w:val="0"/>
      <w:marTop w:val="0"/>
      <w:marBottom w:val="0"/>
      <w:divBdr>
        <w:top w:val="none" w:sz="0" w:space="0" w:color="auto"/>
        <w:left w:val="none" w:sz="0" w:space="0" w:color="auto"/>
        <w:bottom w:val="none" w:sz="0" w:space="0" w:color="auto"/>
        <w:right w:val="none" w:sz="0" w:space="0" w:color="auto"/>
      </w:divBdr>
    </w:div>
    <w:div w:id="873930796">
      <w:bodyDiv w:val="1"/>
      <w:marLeft w:val="0"/>
      <w:marRight w:val="0"/>
      <w:marTop w:val="0"/>
      <w:marBottom w:val="0"/>
      <w:divBdr>
        <w:top w:val="none" w:sz="0" w:space="0" w:color="auto"/>
        <w:left w:val="none" w:sz="0" w:space="0" w:color="auto"/>
        <w:bottom w:val="none" w:sz="0" w:space="0" w:color="auto"/>
        <w:right w:val="none" w:sz="0" w:space="0" w:color="auto"/>
      </w:divBdr>
    </w:div>
    <w:div w:id="917401926">
      <w:bodyDiv w:val="1"/>
      <w:marLeft w:val="0"/>
      <w:marRight w:val="0"/>
      <w:marTop w:val="0"/>
      <w:marBottom w:val="0"/>
      <w:divBdr>
        <w:top w:val="none" w:sz="0" w:space="0" w:color="auto"/>
        <w:left w:val="none" w:sz="0" w:space="0" w:color="auto"/>
        <w:bottom w:val="none" w:sz="0" w:space="0" w:color="auto"/>
        <w:right w:val="none" w:sz="0" w:space="0" w:color="auto"/>
      </w:divBdr>
      <w:divsChild>
        <w:div w:id="1949001026">
          <w:marLeft w:val="0"/>
          <w:marRight w:val="0"/>
          <w:marTop w:val="0"/>
          <w:marBottom w:val="0"/>
          <w:divBdr>
            <w:top w:val="none" w:sz="0" w:space="0" w:color="auto"/>
            <w:left w:val="none" w:sz="0" w:space="0" w:color="auto"/>
            <w:bottom w:val="none" w:sz="0" w:space="0" w:color="auto"/>
            <w:right w:val="none" w:sz="0" w:space="0" w:color="auto"/>
          </w:divBdr>
          <w:divsChild>
            <w:div w:id="998843621">
              <w:marLeft w:val="0"/>
              <w:marRight w:val="0"/>
              <w:marTop w:val="0"/>
              <w:marBottom w:val="0"/>
              <w:divBdr>
                <w:top w:val="none" w:sz="0" w:space="0" w:color="auto"/>
                <w:left w:val="none" w:sz="0" w:space="0" w:color="auto"/>
                <w:bottom w:val="none" w:sz="0" w:space="0" w:color="auto"/>
                <w:right w:val="none" w:sz="0" w:space="0" w:color="auto"/>
              </w:divBdr>
              <w:divsChild>
                <w:div w:id="850990296">
                  <w:marLeft w:val="240"/>
                  <w:marRight w:val="5055"/>
                  <w:marTop w:val="0"/>
                  <w:marBottom w:val="0"/>
                  <w:divBdr>
                    <w:top w:val="none" w:sz="0" w:space="0" w:color="auto"/>
                    <w:left w:val="none" w:sz="0" w:space="0" w:color="auto"/>
                    <w:bottom w:val="none" w:sz="0" w:space="0" w:color="auto"/>
                    <w:right w:val="none" w:sz="0" w:space="0" w:color="auto"/>
                  </w:divBdr>
                  <w:divsChild>
                    <w:div w:id="491722780">
                      <w:marLeft w:val="0"/>
                      <w:marRight w:val="0"/>
                      <w:marTop w:val="0"/>
                      <w:marBottom w:val="0"/>
                      <w:divBdr>
                        <w:top w:val="none" w:sz="0" w:space="0" w:color="auto"/>
                        <w:left w:val="none" w:sz="0" w:space="0" w:color="auto"/>
                        <w:bottom w:val="none" w:sz="0" w:space="0" w:color="auto"/>
                        <w:right w:val="none" w:sz="0" w:space="0" w:color="auto"/>
                      </w:divBdr>
                    </w:div>
                    <w:div w:id="594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423921">
      <w:bodyDiv w:val="1"/>
      <w:marLeft w:val="0"/>
      <w:marRight w:val="0"/>
      <w:marTop w:val="0"/>
      <w:marBottom w:val="0"/>
      <w:divBdr>
        <w:top w:val="none" w:sz="0" w:space="0" w:color="auto"/>
        <w:left w:val="none" w:sz="0" w:space="0" w:color="auto"/>
        <w:bottom w:val="none" w:sz="0" w:space="0" w:color="auto"/>
        <w:right w:val="none" w:sz="0" w:space="0" w:color="auto"/>
      </w:divBdr>
    </w:div>
    <w:div w:id="1264459992">
      <w:bodyDiv w:val="1"/>
      <w:marLeft w:val="0"/>
      <w:marRight w:val="0"/>
      <w:marTop w:val="0"/>
      <w:marBottom w:val="0"/>
      <w:divBdr>
        <w:top w:val="none" w:sz="0" w:space="0" w:color="auto"/>
        <w:left w:val="none" w:sz="0" w:space="0" w:color="auto"/>
        <w:bottom w:val="none" w:sz="0" w:space="0" w:color="auto"/>
        <w:right w:val="none" w:sz="0" w:space="0" w:color="auto"/>
      </w:divBdr>
    </w:div>
    <w:div w:id="1467354016">
      <w:bodyDiv w:val="1"/>
      <w:marLeft w:val="0"/>
      <w:marRight w:val="0"/>
      <w:marTop w:val="0"/>
      <w:marBottom w:val="0"/>
      <w:divBdr>
        <w:top w:val="none" w:sz="0" w:space="0" w:color="auto"/>
        <w:left w:val="none" w:sz="0" w:space="0" w:color="auto"/>
        <w:bottom w:val="none" w:sz="0" w:space="0" w:color="auto"/>
        <w:right w:val="none" w:sz="0" w:space="0" w:color="auto"/>
      </w:divBdr>
    </w:div>
    <w:div w:id="15553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blications.nice.org.uk/pmg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ampus\rdw\IHS\heatherbrown\Louise%20Robinson%20work\Value%20of%20Information\Dementia%20Value%20of%20Information%20those%20who%20live%20alone%20and%20higher%20cognitive%20function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153841991723898"/>
          <c:y val="0.22959656384041999"/>
          <c:w val="0.72703456298711533"/>
          <c:h val="0.62786145819680028"/>
        </c:manualLayout>
      </c:layout>
      <c:scatterChart>
        <c:scatterStyle val="smoothMarker"/>
        <c:varyColors val="0"/>
        <c:ser>
          <c:idx val="3"/>
          <c:order val="0"/>
          <c:tx>
            <c:v>EVSI</c:v>
          </c:tx>
          <c:spPr>
            <a:ln w="25400">
              <a:solidFill>
                <a:srgbClr val="339966"/>
              </a:solidFill>
              <a:prstDash val="solid"/>
            </a:ln>
          </c:spPr>
          <c:marker>
            <c:symbol val="none"/>
          </c:marker>
          <c:xVal>
            <c:numRef>
              <c:f>'Input-Graph'!$A$2:$A$501</c:f>
              <c:numCache>
                <c:formatCode>0</c:formatCode>
                <c:ptCount val="500"/>
                <c:pt idx="0" formatCode="General">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numCache>
            </c:numRef>
          </c:xVal>
          <c:yVal>
            <c:numRef>
              <c:f>'Input-Graph'!$B$2:$B$501</c:f>
              <c:numCache>
                <c:formatCode>General</c:formatCode>
                <c:ptCount val="500"/>
                <c:pt idx="0">
                  <c:v>315328524.57056147</c:v>
                </c:pt>
                <c:pt idx="1">
                  <c:v>457050320.28543115</c:v>
                </c:pt>
                <c:pt idx="2">
                  <c:v>557766594.34926748</c:v>
                </c:pt>
                <c:pt idx="3">
                  <c:v>635985006.46951652</c:v>
                </c:pt>
                <c:pt idx="4">
                  <c:v>699142686.6347909</c:v>
                </c:pt>
                <c:pt idx="5">
                  <c:v>751176216.46285665</c:v>
                </c:pt>
                <c:pt idx="6">
                  <c:v>794493749.66362906</c:v>
                </c:pt>
                <c:pt idx="7">
                  <c:v>830708568.50828922</c:v>
                </c:pt>
                <c:pt idx="8">
                  <c:v>860971324.9756825</c:v>
                </c:pt>
                <c:pt idx="9">
                  <c:v>886141198.08953631</c:v>
                </c:pt>
                <c:pt idx="10">
                  <c:v>906882550.38163292</c:v>
                </c:pt>
                <c:pt idx="11">
                  <c:v>923723424.9491632</c:v>
                </c:pt>
                <c:pt idx="12">
                  <c:v>937092920.99768019</c:v>
                </c:pt>
                <c:pt idx="13">
                  <c:v>947346141.03263557</c:v>
                </c:pt>
                <c:pt idx="14">
                  <c:v>954781453.07512641</c:v>
                </c:pt>
                <c:pt idx="15">
                  <c:v>959652801.5847975</c:v>
                </c:pt>
                <c:pt idx="16">
                  <c:v>962178715.90562689</c:v>
                </c:pt>
                <c:pt idx="17">
                  <c:v>962549049.7584132</c:v>
                </c:pt>
                <c:pt idx="18">
                  <c:v>960930121.38534272</c:v>
                </c:pt>
                <c:pt idx="19">
                  <c:v>957468700.79785132</c:v>
                </c:pt>
                <c:pt idx="20">
                  <c:v>952295149.37365818</c:v>
                </c:pt>
                <c:pt idx="21">
                  <c:v>945525925.19663775</c:v>
                </c:pt>
                <c:pt idx="22">
                  <c:v>937265606.30459023</c:v>
                </c:pt>
                <c:pt idx="23">
                  <c:v>927608542.29371345</c:v>
                </c:pt>
                <c:pt idx="24">
                  <c:v>916640215.74322271</c:v>
                </c:pt>
                <c:pt idx="25">
                  <c:v>904438374.42368507</c:v>
                </c:pt>
                <c:pt idx="26">
                  <c:v>891073980.51871991</c:v>
                </c:pt>
                <c:pt idx="27">
                  <c:v>876612012.34332168</c:v>
                </c:pt>
                <c:pt idx="28">
                  <c:v>861112146.09780872</c:v>
                </c:pt>
                <c:pt idx="29">
                  <c:v>844629339.2504847</c:v>
                </c:pt>
                <c:pt idx="30">
                  <c:v>827214332.64076769</c:v>
                </c:pt>
                <c:pt idx="31">
                  <c:v>808914084.95061588</c:v>
                </c:pt>
                <c:pt idx="32">
                  <c:v>789772150.53113639</c:v>
                </c:pt>
                <c:pt idx="33">
                  <c:v>769829009.49650359</c:v>
                </c:pt>
                <c:pt idx="34">
                  <c:v>749122357.36571097</c:v>
                </c:pt>
                <c:pt idx="35">
                  <c:v>727687360.23929906</c:v>
                </c:pt>
                <c:pt idx="36">
                  <c:v>705556880.46530879</c:v>
                </c:pt>
                <c:pt idx="37">
                  <c:v>682761676.91796792</c:v>
                </c:pt>
                <c:pt idx="38">
                  <c:v>659330583.3400799</c:v>
                </c:pt>
                <c:pt idx="39">
                  <c:v>635290667.6522193</c:v>
                </c:pt>
                <c:pt idx="40">
                  <c:v>610667374.68289232</c:v>
                </c:pt>
                <c:pt idx="41">
                  <c:v>585484654.40391135</c:v>
                </c:pt>
                <c:pt idx="42">
                  <c:v>559765077.4488343</c:v>
                </c:pt>
                <c:pt idx="43">
                  <c:v>533529939.43720663</c:v>
                </c:pt>
                <c:pt idx="44">
                  <c:v>506799355.41406423</c:v>
                </c:pt>
                <c:pt idx="45">
                  <c:v>479592345.53484976</c:v>
                </c:pt>
                <c:pt idx="46">
                  <c:v>451926912.97469521</c:v>
                </c:pt>
                <c:pt idx="47">
                  <c:v>423820114.91289085</c:v>
                </c:pt>
                <c:pt idx="48">
                  <c:v>395288127.33436346</c:v>
                </c:pt>
                <c:pt idx="49">
                  <c:v>366346304.29698628</c:v>
                </c:pt>
                <c:pt idx="50">
                  <c:v>337009232.23384053</c:v>
                </c:pt>
                <c:pt idx="51">
                  <c:v>307290779.79103673</c:v>
                </c:pt>
                <c:pt idx="52">
                  <c:v>277204143.64264709</c:v>
                </c:pt>
                <c:pt idx="53">
                  <c:v>246761890.67318252</c:v>
                </c:pt>
                <c:pt idx="54">
                  <c:v>215975996.87371939</c:v>
                </c:pt>
                <c:pt idx="55">
                  <c:v>184857883.25919738</c:v>
                </c:pt>
                <c:pt idx="56">
                  <c:v>153418449.08076116</c:v>
                </c:pt>
                <c:pt idx="57">
                  <c:v>121668102.57756487</c:v>
                </c:pt>
                <c:pt idx="58">
                  <c:v>89616789.486640632</c:v>
                </c:pt>
                <c:pt idx="59">
                  <c:v>57274019.50673683</c:v>
                </c:pt>
                <c:pt idx="60">
                  <c:v>24648890.892021265</c:v>
                </c:pt>
                <c:pt idx="61">
                  <c:v>-8249886.6661152225</c:v>
                </c:pt>
                <c:pt idx="62">
                  <c:v>-41413970.726563446</c:v>
                </c:pt>
                <c:pt idx="63">
                  <c:v>-74835366.22657384</c:v>
                </c:pt>
                <c:pt idx="64">
                  <c:v>-108506406.93400858</c:v>
                </c:pt>
                <c:pt idx="65">
                  <c:v>-142419738.11834285</c:v>
                </c:pt>
                <c:pt idx="66">
                  <c:v>-176568300.34477562</c:v>
                </c:pt>
                <c:pt idx="67">
                  <c:v>-210945314.30456319</c:v>
                </c:pt>
                <c:pt idx="68">
                  <c:v>-245544266.60254124</c:v>
                </c:pt>
                <c:pt idx="69">
                  <c:v>-280358896.42979616</c:v>
                </c:pt>
                <c:pt idx="70">
                  <c:v>-315383183.05579323</c:v>
                </c:pt>
                <c:pt idx="71">
                  <c:v>-350611334.07993066</c:v>
                </c:pt>
                <c:pt idx="72">
                  <c:v>-386037774.38761425</c:v>
                </c:pt>
                <c:pt idx="73">
                  <c:v>-421657135.76056451</c:v>
                </c:pt>
                <c:pt idx="74">
                  <c:v>-457464247.09525174</c:v>
                </c:pt>
                <c:pt idx="75">
                  <c:v>-493454125.18712807</c:v>
                </c:pt>
                <c:pt idx="76">
                  <c:v>-529621966.0417515</c:v>
                </c:pt>
                <c:pt idx="77">
                  <c:v>-565963136.67701149</c:v>
                </c:pt>
                <c:pt idx="78">
                  <c:v>-602473167.38348889</c:v>
                </c:pt>
                <c:pt idx="79">
                  <c:v>-639147744.41255307</c:v>
                </c:pt>
                <c:pt idx="80">
                  <c:v>-675982703.06414068</c:v>
                </c:pt>
                <c:pt idx="81">
                  <c:v>-712974021.14830041</c:v>
                </c:pt>
                <c:pt idx="82">
                  <c:v>-750117812.79654145</c:v>
                </c:pt>
                <c:pt idx="83">
                  <c:v>-787410322.60078847</c:v>
                </c:pt>
                <c:pt idx="84">
                  <c:v>-824847920.05941117</c:v>
                </c:pt>
                <c:pt idx="85">
                  <c:v>-862427094.3112551</c:v>
                </c:pt>
                <c:pt idx="86">
                  <c:v>-900144449.1399945</c:v>
                </c:pt>
                <c:pt idx="87">
                  <c:v>-937996698.2323854</c:v>
                </c:pt>
                <c:pt idx="88">
                  <c:v>-975980660.67514527</c:v>
                </c:pt>
                <c:pt idx="89">
                  <c:v>-1014093256.6762468</c:v>
                </c:pt>
                <c:pt idx="90">
                  <c:v>-1052331503.497414</c:v>
                </c:pt>
                <c:pt idx="91">
                  <c:v>-1090692511.5854828</c:v>
                </c:pt>
                <c:pt idx="92">
                  <c:v>-1129173480.8911393</c:v>
                </c:pt>
                <c:pt idx="93">
                  <c:v>-1167771697.3643186</c:v>
                </c:pt>
                <c:pt idx="94">
                  <c:v>-1206484529.6162395</c:v>
                </c:pt>
                <c:pt idx="95">
                  <c:v>-1245309425.7387295</c:v>
                </c:pt>
                <c:pt idx="96">
                  <c:v>-1284243910.2720811</c:v>
                </c:pt>
                <c:pt idx="97">
                  <c:v>-1323285581.3132648</c:v>
                </c:pt>
                <c:pt idx="98">
                  <c:v>-1362432107.7568176</c:v>
                </c:pt>
                <c:pt idx="99">
                  <c:v>-1401681226.6612449</c:v>
                </c:pt>
                <c:pt idx="100">
                  <c:v>-1441030740.7341812</c:v>
                </c:pt>
                <c:pt idx="101">
                  <c:v>-1480478515.9300179</c:v>
                </c:pt>
                <c:pt idx="102">
                  <c:v>-1520022479.154058</c:v>
                </c:pt>
                <c:pt idx="103">
                  <c:v>-1559660616.0676219</c:v>
                </c:pt>
                <c:pt idx="104">
                  <c:v>-1599390968.9888988</c:v>
                </c:pt>
                <c:pt idx="105">
                  <c:v>-1639211634.8846009</c:v>
                </c:pt>
                <c:pt idx="106">
                  <c:v>-1679120763.4478059</c:v>
                </c:pt>
                <c:pt idx="107">
                  <c:v>-1719116555.2576339</c:v>
                </c:pt>
                <c:pt idx="108">
                  <c:v>-1759197260.0166473</c:v>
                </c:pt>
                <c:pt idx="109">
                  <c:v>-1799361174.8621297</c:v>
                </c:pt>
                <c:pt idx="110">
                  <c:v>-1839606642.7475748</c:v>
                </c:pt>
                <c:pt idx="111">
                  <c:v>-1879932050.8909733</c:v>
                </c:pt>
                <c:pt idx="112">
                  <c:v>-1920335829.2866418</c:v>
                </c:pt>
                <c:pt idx="113">
                  <c:v>-1960816449.2775407</c:v>
                </c:pt>
                <c:pt idx="114">
                  <c:v>-2001372422.1851859</c:v>
                </c:pt>
                <c:pt idx="115">
                  <c:v>-2042002297.9944263</c:v>
                </c:pt>
                <c:pt idx="116">
                  <c:v>-2082704664.0905013</c:v>
                </c:pt>
                <c:pt idx="117">
                  <c:v>-2123478144.0459418</c:v>
                </c:pt>
                <c:pt idx="118">
                  <c:v>-2164321396.4549899</c:v>
                </c:pt>
                <c:pt idx="119">
                  <c:v>-2205233113.8133736</c:v>
                </c:pt>
                <c:pt idx="120">
                  <c:v>-2246212021.4413428</c:v>
                </c:pt>
                <c:pt idx="121">
                  <c:v>-2287256876.4480047</c:v>
                </c:pt>
                <c:pt idx="122">
                  <c:v>-2328366466.7351236</c:v>
                </c:pt>
                <c:pt idx="123">
                  <c:v>-2369539610.0385823</c:v>
                </c:pt>
                <c:pt idx="124">
                  <c:v>-2410775153.0058703</c:v>
                </c:pt>
                <c:pt idx="125">
                  <c:v>-2452071970.3079753</c:v>
                </c:pt>
                <c:pt idx="126">
                  <c:v>-2493428963.7842121</c:v>
                </c:pt>
                <c:pt idx="127">
                  <c:v>-2534845061.6185036</c:v>
                </c:pt>
                <c:pt idx="128">
                  <c:v>-2576319217.5458126</c:v>
                </c:pt>
                <c:pt idx="129">
                  <c:v>-2617850410.0873847</c:v>
                </c:pt>
                <c:pt idx="130">
                  <c:v>-2659437641.813612</c:v>
                </c:pt>
                <c:pt idx="131">
                  <c:v>-2701079938.6333013</c:v>
                </c:pt>
                <c:pt idx="132">
                  <c:v>-2742776349.1082969</c:v>
                </c:pt>
                <c:pt idx="133">
                  <c:v>-2784525943.7923465</c:v>
                </c:pt>
                <c:pt idx="134">
                  <c:v>-2826327814.593226</c:v>
                </c:pt>
                <c:pt idx="135">
                  <c:v>-2868181074.1571789</c:v>
                </c:pt>
                <c:pt idx="136">
                  <c:v>-2910084855.2747035</c:v>
                </c:pt>
                <c:pt idx="137">
                  <c:v>-2952038310.3069086</c:v>
                </c:pt>
                <c:pt idx="138">
                  <c:v>-2994040610.631494</c:v>
                </c:pt>
                <c:pt idx="139">
                  <c:v>-3036090946.1076674</c:v>
                </c:pt>
                <c:pt idx="140">
                  <c:v>-3078188524.5591722</c:v>
                </c:pt>
                <c:pt idx="141">
                  <c:v>-3120332571.2747507</c:v>
                </c:pt>
                <c:pt idx="142">
                  <c:v>-3162522328.5253234</c:v>
                </c:pt>
                <c:pt idx="143">
                  <c:v>-3204757055.0972505</c:v>
                </c:pt>
                <c:pt idx="144">
                  <c:v>-3247036025.8410373</c:v>
                </c:pt>
                <c:pt idx="145">
                  <c:v>-3289358531.2348824</c:v>
                </c:pt>
                <c:pt idx="146">
                  <c:v>-3331723876.962513</c:v>
                </c:pt>
                <c:pt idx="147">
                  <c:v>-3374131383.5047445</c:v>
                </c:pt>
                <c:pt idx="148">
                  <c:v>-3416580385.7442412</c:v>
                </c:pt>
                <c:pt idx="149">
                  <c:v>-3459070232.5829902</c:v>
                </c:pt>
                <c:pt idx="150">
                  <c:v>-3501600286.5720067</c:v>
                </c:pt>
                <c:pt idx="151">
                  <c:v>-3544169923.5527945</c:v>
                </c:pt>
                <c:pt idx="152">
                  <c:v>-3586778532.3101664</c:v>
                </c:pt>
                <c:pt idx="153">
                  <c:v>-3629425514.2359428</c:v>
                </c:pt>
                <c:pt idx="154">
                  <c:v>-3672110283.0032048</c:v>
                </c:pt>
                <c:pt idx="155">
                  <c:v>-3714832264.2506394</c:v>
                </c:pt>
                <c:pt idx="156">
                  <c:v>-3757590895.2766509</c:v>
                </c:pt>
                <c:pt idx="157">
                  <c:v>-3800385624.7429018</c:v>
                </c:pt>
                <c:pt idx="158">
                  <c:v>-3843215912.386898</c:v>
                </c:pt>
                <c:pt idx="159">
                  <c:v>-3886081228.7433138</c:v>
                </c:pt>
                <c:pt idx="160">
                  <c:v>-3928981054.8737807</c:v>
                </c:pt>
                <c:pt idx="161">
                  <c:v>-3971914882.1047678</c:v>
                </c:pt>
                <c:pt idx="162">
                  <c:v>-4014882211.773345</c:v>
                </c:pt>
                <c:pt idx="163">
                  <c:v>-4057882554.9805102</c:v>
                </c:pt>
                <c:pt idx="164">
                  <c:v>-4100915432.3518019</c:v>
                </c:pt>
                <c:pt idx="165">
                  <c:v>-4143980373.8049974</c:v>
                </c:pt>
                <c:pt idx="166">
                  <c:v>-4187076918.324615</c:v>
                </c:pt>
                <c:pt idx="167">
                  <c:v>-4230204613.7429872</c:v>
                </c:pt>
                <c:pt idx="168">
                  <c:v>-4273363016.5276976</c:v>
                </c:pt>
                <c:pt idx="169">
                  <c:v>-4316551691.5751514</c:v>
                </c:pt>
                <c:pt idx="170">
                  <c:v>-4359770212.0100822</c:v>
                </c:pt>
                <c:pt idx="171">
                  <c:v>-4403018158.9907742</c:v>
                </c:pt>
                <c:pt idx="172">
                  <c:v>-4446295121.5198717</c:v>
                </c:pt>
                <c:pt idx="173">
                  <c:v>-4489600696.2604685</c:v>
                </c:pt>
                <c:pt idx="174">
                  <c:v>-4532934487.357461</c:v>
                </c:pt>
                <c:pt idx="175">
                  <c:v>-4576296106.2638483</c:v>
                </c:pt>
                <c:pt idx="176">
                  <c:v>-4619685171.5719099</c:v>
                </c:pt>
                <c:pt idx="177">
                  <c:v>-4663101308.8490467</c:v>
                </c:pt>
                <c:pt idx="178">
                  <c:v>-4706544150.4781837</c:v>
                </c:pt>
                <c:pt idx="179">
                  <c:v>-4750013335.5025415</c:v>
                </c:pt>
                <c:pt idx="180">
                  <c:v>-4793508509.4746532</c:v>
                </c:pt>
                <c:pt idx="181">
                  <c:v>-4837029324.3095255</c:v>
                </c:pt>
                <c:pt idx="182">
                  <c:v>-4880575438.141716</c:v>
                </c:pt>
                <c:pt idx="183">
                  <c:v>-4924146515.1863403</c:v>
                </c:pt>
                <c:pt idx="184">
                  <c:v>-4967742225.6037598</c:v>
                </c:pt>
                <c:pt idx="185">
                  <c:v>-5011362245.3679132</c:v>
                </c:pt>
                <c:pt idx="186">
                  <c:v>-5055006256.1381273</c:v>
                </c:pt>
                <c:pt idx="187">
                  <c:v>-5098673945.134347</c:v>
                </c:pt>
                <c:pt idx="188">
                  <c:v>-5142365005.0156431</c:v>
                </c:pt>
                <c:pt idx="189">
                  <c:v>-5186079133.7619047</c:v>
                </c:pt>
                <c:pt idx="190">
                  <c:v>-5229816034.5586195</c:v>
                </c:pt>
                <c:pt idx="191">
                  <c:v>-5273575415.6846819</c:v>
                </c:pt>
                <c:pt idx="192">
                  <c:v>-5317356990.4030495</c:v>
                </c:pt>
                <c:pt idx="193">
                  <c:v>-5361160476.8542747</c:v>
                </c:pt>
                <c:pt idx="194">
                  <c:v>-5404985597.9527159</c:v>
                </c:pt>
                <c:pt idx="195">
                  <c:v>-5448832081.2854605</c:v>
                </c:pt>
                <c:pt idx="196">
                  <c:v>-5492699659.0137568</c:v>
                </c:pt>
                <c:pt idx="197">
                  <c:v>-5536588067.7769718</c:v>
                </c:pt>
                <c:pt idx="198">
                  <c:v>-5580497048.5989971</c:v>
                </c:pt>
                <c:pt idx="199">
                  <c:v>-5624426346.7969255</c:v>
                </c:pt>
                <c:pt idx="200">
                  <c:v>-5668375711.8921108</c:v>
                </c:pt>
                <c:pt idx="201">
                  <c:v>-5712344897.5233574</c:v>
                </c:pt>
                <c:pt idx="202">
                  <c:v>-5756333661.3623056</c:v>
                </c:pt>
                <c:pt idx="203">
                  <c:v>-5800341765.0308886</c:v>
                </c:pt>
                <c:pt idx="204">
                  <c:v>-5844368974.0208378</c:v>
                </c:pt>
                <c:pt idx="205">
                  <c:v>-5888415057.6151094</c:v>
                </c:pt>
                <c:pt idx="206">
                  <c:v>-5932479788.8112974</c:v>
                </c:pt>
                <c:pt idx="207">
                  <c:v>-5976562944.2468243</c:v>
                </c:pt>
                <c:pt idx="208">
                  <c:v>-6020664304.1260223</c:v>
                </c:pt>
                <c:pt idx="209">
                  <c:v>-6064783652.1488924</c:v>
                </c:pt>
                <c:pt idx="210">
                  <c:v>-6108920775.4416237</c:v>
                </c:pt>
                <c:pt idx="211">
                  <c:v>-6153075464.4887371</c:v>
                </c:pt>
                <c:pt idx="212">
                  <c:v>-6197247513.066885</c:v>
                </c:pt>
                <c:pt idx="213">
                  <c:v>-6241436718.180151</c:v>
                </c:pt>
                <c:pt idx="214">
                  <c:v>-6285642879.9969463</c:v>
                </c:pt>
                <c:pt idx="215">
                  <c:v>-6329865801.7883387</c:v>
                </c:pt>
                <c:pt idx="216">
                  <c:v>-6374105289.8678341</c:v>
                </c:pt>
                <c:pt idx="217">
                  <c:v>-6418361153.5325899</c:v>
                </c:pt>
                <c:pt idx="218">
                  <c:v>-6462633205.0059471</c:v>
                </c:pt>
                <c:pt idx="219">
                  <c:v>-6506921259.3813238</c:v>
                </c:pt>
                <c:pt idx="220">
                  <c:v>-6551225134.5673666</c:v>
                </c:pt>
                <c:pt idx="221">
                  <c:v>-6595544651.2344093</c:v>
                </c:pt>
                <c:pt idx="222">
                  <c:v>-6639879632.7621307</c:v>
                </c:pt>
                <c:pt idx="223">
                  <c:v>-6684229905.1883373</c:v>
                </c:pt>
                <c:pt idx="224">
                  <c:v>-6728595297.1590471</c:v>
                </c:pt>
                <c:pt idx="225">
                  <c:v>-6772975639.8795614</c:v>
                </c:pt>
                <c:pt idx="226">
                  <c:v>-6817370767.0667362</c:v>
                </c:pt>
                <c:pt idx="227">
                  <c:v>-6861780514.9022427</c:v>
                </c:pt>
                <c:pt idx="228">
                  <c:v>-6906204721.9869289</c:v>
                </c:pt>
                <c:pt idx="229">
                  <c:v>-6950643229.2961864</c:v>
                </c:pt>
                <c:pt idx="230">
                  <c:v>-6995095880.136281</c:v>
                </c:pt>
                <c:pt idx="231">
                  <c:v>-7039562520.1016541</c:v>
                </c:pt>
                <c:pt idx="232">
                  <c:v>-7084042997.0331917</c:v>
                </c:pt>
                <c:pt idx="233">
                  <c:v>-7128537160.977355</c:v>
                </c:pt>
                <c:pt idx="234">
                  <c:v>-7173044864.1462717</c:v>
                </c:pt>
                <c:pt idx="235">
                  <c:v>-7217565960.8786068</c:v>
                </c:pt>
                <c:pt idx="236">
                  <c:v>-7262100307.6013584</c:v>
                </c:pt>
                <c:pt idx="237">
                  <c:v>-7306647762.7924452</c:v>
                </c:pt>
                <c:pt idx="238">
                  <c:v>-7351208186.9440994</c:v>
                </c:pt>
                <c:pt idx="239">
                  <c:v>-7395781442.5270338</c:v>
                </c:pt>
                <c:pt idx="240">
                  <c:v>-7440367393.9553862</c:v>
                </c:pt>
                <c:pt idx="241">
                  <c:v>-7484965907.5524235</c:v>
                </c:pt>
                <c:pt idx="242">
                  <c:v>-7529576851.5169353</c:v>
                </c:pt>
                <c:pt idx="243">
                  <c:v>-7574200095.8903704</c:v>
                </c:pt>
                <c:pt idx="244">
                  <c:v>-7618835512.524642</c:v>
                </c:pt>
                <c:pt idx="245">
                  <c:v>-7663482975.0506153</c:v>
                </c:pt>
                <c:pt idx="246">
                  <c:v>-7708142358.8472691</c:v>
                </c:pt>
                <c:pt idx="247">
                  <c:v>-7752813541.0114632</c:v>
                </c:pt>
                <c:pt idx="248">
                  <c:v>-7797496400.3283691</c:v>
                </c:pt>
                <c:pt idx="249">
                  <c:v>-7842190817.2424746</c:v>
                </c:pt>
                <c:pt idx="250">
                  <c:v>-7886896673.8292503</c:v>
                </c:pt>
                <c:pt idx="251">
                  <c:v>-7931613853.767293</c:v>
                </c:pt>
                <c:pt idx="252">
                  <c:v>-7976342242.3111534</c:v>
                </c:pt>
                <c:pt idx="253">
                  <c:v>-8021081726.2646227</c:v>
                </c:pt>
                <c:pt idx="254">
                  <c:v>-8065832193.9546204</c:v>
                </c:pt>
                <c:pt idx="255">
                  <c:v>-8110593535.2056046</c:v>
                </c:pt>
                <c:pt idx="256">
                  <c:v>-8155365641.3144503</c:v>
                </c:pt>
                <c:pt idx="257">
                  <c:v>-8200148405.0259066</c:v>
                </c:pt>
                <c:pt idx="258">
                  <c:v>-8244941720.5084572</c:v>
                </c:pt>
                <c:pt idx="259">
                  <c:v>-8289745483.3307743</c:v>
                </c:pt>
                <c:pt idx="260">
                  <c:v>-8334559590.4385281</c:v>
                </c:pt>
                <c:pt idx="261">
                  <c:v>-8379383940.1317177</c:v>
                </c:pt>
                <c:pt idx="262">
                  <c:v>-8424218432.0424442</c:v>
                </c:pt>
                <c:pt idx="263">
                  <c:v>-8469062967.1131277</c:v>
                </c:pt>
                <c:pt idx="264">
                  <c:v>-8513917447.5751028</c:v>
                </c:pt>
                <c:pt idx="265">
                  <c:v>-8558781776.9277077</c:v>
                </c:pt>
                <c:pt idx="266">
                  <c:v>-8603655859.917717</c:v>
                </c:pt>
                <c:pt idx="267">
                  <c:v>-8648539602.5192242</c:v>
                </c:pt>
                <c:pt idx="268">
                  <c:v>-8693432911.9138374</c:v>
                </c:pt>
                <c:pt idx="269">
                  <c:v>-8738335696.4713821</c:v>
                </c:pt>
                <c:pt idx="270">
                  <c:v>-8783247865.7308502</c:v>
                </c:pt>
                <c:pt idx="271">
                  <c:v>-8828169330.381773</c:v>
                </c:pt>
                <c:pt idx="272">
                  <c:v>-8873100002.245966</c:v>
                </c:pt>
                <c:pt idx="273">
                  <c:v>-8918039794.2595615</c:v>
                </c:pt>
                <c:pt idx="274">
                  <c:v>-8962988620.4554615</c:v>
                </c:pt>
                <c:pt idx="275">
                  <c:v>-9007946395.9460583</c:v>
                </c:pt>
                <c:pt idx="276">
                  <c:v>-9052913036.9062958</c:v>
                </c:pt>
                <c:pt idx="277">
                  <c:v>-9097888460.5570755</c:v>
                </c:pt>
                <c:pt idx="278">
                  <c:v>-9142872585.1489429</c:v>
                </c:pt>
                <c:pt idx="279">
                  <c:v>-9187865329.9461002</c:v>
                </c:pt>
                <c:pt idx="280">
                  <c:v>-9232866615.2107105</c:v>
                </c:pt>
                <c:pt idx="281">
                  <c:v>-9277876362.1874695</c:v>
                </c:pt>
                <c:pt idx="282">
                  <c:v>-9322894493.0885029</c:v>
                </c:pt>
                <c:pt idx="283">
                  <c:v>-9367920931.078537</c:v>
                </c:pt>
                <c:pt idx="284">
                  <c:v>-9412955600.2602921</c:v>
                </c:pt>
                <c:pt idx="285">
                  <c:v>-9457998425.6602058</c:v>
                </c:pt>
                <c:pt idx="286">
                  <c:v>-9503049333.2143898</c:v>
                </c:pt>
                <c:pt idx="287">
                  <c:v>-9548108249.7548409</c:v>
                </c:pt>
                <c:pt idx="288">
                  <c:v>-9593175102.9959106</c:v>
                </c:pt>
                <c:pt idx="289">
                  <c:v>-9638249821.5210133</c:v>
                </c:pt>
                <c:pt idx="290">
                  <c:v>-9683332334.769577</c:v>
                </c:pt>
                <c:pt idx="291">
                  <c:v>-9728422573.0242119</c:v>
                </c:pt>
                <c:pt idx="292">
                  <c:v>-9773520467.3981743</c:v>
                </c:pt>
                <c:pt idx="293">
                  <c:v>-9818625949.8229675</c:v>
                </c:pt>
                <c:pt idx="294">
                  <c:v>-9863738953.0361862</c:v>
                </c:pt>
                <c:pt idx="295">
                  <c:v>-9908859410.5696545</c:v>
                </c:pt>
                <c:pt idx="296">
                  <c:v>-9953987256.7376709</c:v>
                </c:pt>
                <c:pt idx="297">
                  <c:v>-9999122426.6254959</c:v>
                </c:pt>
                <c:pt idx="298">
                  <c:v>-10044264856.078093</c:v>
                </c:pt>
                <c:pt idx="299">
                  <c:v>-10089414481.688984</c:v>
                </c:pt>
                <c:pt idx="300">
                  <c:v>-10134571240.789381</c:v>
                </c:pt>
                <c:pt idx="301">
                  <c:v>-10179735071.437408</c:v>
                </c:pt>
                <c:pt idx="302">
                  <c:v>-10224905912.407644</c:v>
                </c:pt>
                <c:pt idx="303">
                  <c:v>-10270083703.180725</c:v>
                </c:pt>
                <c:pt idx="304">
                  <c:v>-10315268383.933189</c:v>
                </c:pt>
                <c:pt idx="305">
                  <c:v>-10360459895.527493</c:v>
                </c:pt>
                <c:pt idx="306">
                  <c:v>-10405658179.502153</c:v>
                </c:pt>
                <c:pt idx="307">
                  <c:v>-10450863178.062153</c:v>
                </c:pt>
                <c:pt idx="308">
                  <c:v>-10496074834.06942</c:v>
                </c:pt>
                <c:pt idx="309">
                  <c:v>-10541293091.033501</c:v>
                </c:pt>
                <c:pt idx="310">
                  <c:v>-10586517893.102377</c:v>
                </c:pt>
                <c:pt idx="311">
                  <c:v>-10631749185.053503</c:v>
                </c:pt>
                <c:pt idx="312">
                  <c:v>-10676986912.284916</c:v>
                </c:pt>
                <c:pt idx="313">
                  <c:v>-10722231020.806519</c:v>
                </c:pt>
                <c:pt idx="314">
                  <c:v>-10767481457.231544</c:v>
                </c:pt>
                <c:pt idx="315">
                  <c:v>-10812738168.768097</c:v>
                </c:pt>
                <c:pt idx="316">
                  <c:v>-10858001103.210939</c:v>
                </c:pt>
                <c:pt idx="317">
                  <c:v>-10903270208.933258</c:v>
                </c:pt>
                <c:pt idx="318">
                  <c:v>-10948545434.878759</c:v>
                </c:pt>
                <c:pt idx="319">
                  <c:v>-10993826730.553741</c:v>
                </c:pt>
                <c:pt idx="320">
                  <c:v>-11039114046.019339</c:v>
                </c:pt>
                <c:pt idx="321">
                  <c:v>-11084407331.883947</c:v>
                </c:pt>
                <c:pt idx="322">
                  <c:v>-11129706539.295732</c:v>
                </c:pt>
                <c:pt idx="323">
                  <c:v>-11175011619.935232</c:v>
                </c:pt>
                <c:pt idx="324">
                  <c:v>-11220322526.008141</c:v>
                </c:pt>
                <c:pt idx="325">
                  <c:v>-11265639210.238163</c:v>
                </c:pt>
                <c:pt idx="326">
                  <c:v>-11310961625.860031</c:v>
                </c:pt>
                <c:pt idx="327">
                  <c:v>-11356289726.61256</c:v>
                </c:pt>
                <c:pt idx="328">
                  <c:v>-11401623466.731918</c:v>
                </c:pt>
                <c:pt idx="329">
                  <c:v>-11446962800.944902</c:v>
                </c:pt>
                <c:pt idx="330">
                  <c:v>-11492307684.4624</c:v>
                </c:pt>
                <c:pt idx="331">
                  <c:v>-11537658072.972921</c:v>
                </c:pt>
                <c:pt idx="332">
                  <c:v>-11583013922.636213</c:v>
                </c:pt>
                <c:pt idx="333">
                  <c:v>-11628375190.07703</c:v>
                </c:pt>
                <c:pt idx="334">
                  <c:v>-11673741832.378983</c:v>
                </c:pt>
                <c:pt idx="335">
                  <c:v>-11719113807.078453</c:v>
                </c:pt>
                <c:pt idx="336">
                  <c:v>-11764491072.158609</c:v>
                </c:pt>
                <c:pt idx="337">
                  <c:v>-11809873586.043612</c:v>
                </c:pt>
                <c:pt idx="338">
                  <c:v>-11855261307.592739</c:v>
                </c:pt>
                <c:pt idx="339">
                  <c:v>-11900654196.094778</c:v>
                </c:pt>
                <c:pt idx="340">
                  <c:v>-11946052211.26239</c:v>
                </c:pt>
                <c:pt idx="341">
                  <c:v>-11991455313.226597</c:v>
                </c:pt>
                <c:pt idx="342">
                  <c:v>-12036863462.531363</c:v>
                </c:pt>
                <c:pt idx="343">
                  <c:v>-12082276620.12826</c:v>
                </c:pt>
                <c:pt idx="344">
                  <c:v>-12127694747.371216</c:v>
                </c:pt>
                <c:pt idx="345">
                  <c:v>-12173117806.011303</c:v>
                </c:pt>
                <c:pt idx="346">
                  <c:v>-12218545758.191685</c:v>
                </c:pt>
                <c:pt idx="347">
                  <c:v>-12263978566.442554</c:v>
                </c:pt>
                <c:pt idx="348">
                  <c:v>-12309416193.676252</c:v>
                </c:pt>
                <c:pt idx="349">
                  <c:v>-12354858603.182344</c:v>
                </c:pt>
                <c:pt idx="350">
                  <c:v>-12400305758.622847</c:v>
                </c:pt>
                <c:pt idx="351">
                  <c:v>-12445757624.027508</c:v>
                </c:pt>
                <c:pt idx="352">
                  <c:v>-12491214163.789192</c:v>
                </c:pt>
                <c:pt idx="353">
                  <c:v>-12536675342.659258</c:v>
                </c:pt>
                <c:pt idx="354">
                  <c:v>-12582141125.743074</c:v>
                </c:pt>
                <c:pt idx="355">
                  <c:v>-12627611478.49555</c:v>
                </c:pt>
                <c:pt idx="356">
                  <c:v>-12673086366.71685</c:v>
                </c:pt>
                <c:pt idx="357">
                  <c:v>-12718565756.547974</c:v>
                </c:pt>
                <c:pt idx="358">
                  <c:v>-12764049614.46657</c:v>
                </c:pt>
                <c:pt idx="359">
                  <c:v>-12809537907.282764</c:v>
                </c:pt>
                <c:pt idx="360">
                  <c:v>-12855030602.135036</c:v>
                </c:pt>
                <c:pt idx="361">
                  <c:v>-12900527666.486145</c:v>
                </c:pt>
                <c:pt idx="362">
                  <c:v>-12946029068.11915</c:v>
                </c:pt>
                <c:pt idx="363">
                  <c:v>-12991534775.133467</c:v>
                </c:pt>
                <c:pt idx="364">
                  <c:v>-13037044755.94099</c:v>
                </c:pt>
                <c:pt idx="365">
                  <c:v>-13082558979.262285</c:v>
                </c:pt>
                <c:pt idx="366">
                  <c:v>-13128077414.122791</c:v>
                </c:pt>
                <c:pt idx="367">
                  <c:v>-13173600029.849138</c:v>
                </c:pt>
                <c:pt idx="368">
                  <c:v>-13219126796.065479</c:v>
                </c:pt>
                <c:pt idx="369">
                  <c:v>-13264657682.689892</c:v>
                </c:pt>
                <c:pt idx="370">
                  <c:v>-13310192659.93083</c:v>
                </c:pt>
                <c:pt idx="371">
                  <c:v>-13355731698.283604</c:v>
                </c:pt>
                <c:pt idx="372">
                  <c:v>-13401274768.526926</c:v>
                </c:pt>
                <c:pt idx="373">
                  <c:v>-13446821841.719599</c:v>
                </c:pt>
                <c:pt idx="374">
                  <c:v>-13492372889.19702</c:v>
                </c:pt>
                <c:pt idx="375">
                  <c:v>-13537927882.568007</c:v>
                </c:pt>
                <c:pt idx="376">
                  <c:v>-13583486793.711473</c:v>
                </c:pt>
                <c:pt idx="377">
                  <c:v>-13629049594.773218</c:v>
                </c:pt>
                <c:pt idx="378">
                  <c:v>-13674616258.162823</c:v>
                </c:pt>
                <c:pt idx="379">
                  <c:v>-13720186756.550467</c:v>
                </c:pt>
                <c:pt idx="380">
                  <c:v>-13765761062.863874</c:v>
                </c:pt>
                <c:pt idx="381">
                  <c:v>-13811339150.285315</c:v>
                </c:pt>
                <c:pt idx="382">
                  <c:v>-13856920992.24856</c:v>
                </c:pt>
                <c:pt idx="383">
                  <c:v>-13902506562.435989</c:v>
                </c:pt>
                <c:pt idx="384">
                  <c:v>-13948095834.775644</c:v>
                </c:pt>
                <c:pt idx="385">
                  <c:v>-13993688783.43841</c:v>
                </c:pt>
                <c:pt idx="386">
                  <c:v>-14039285382.835135</c:v>
                </c:pt>
                <c:pt idx="387">
                  <c:v>-14084885607.613914</c:v>
                </c:pt>
                <c:pt idx="388">
                  <c:v>-14130489432.657259</c:v>
                </c:pt>
                <c:pt idx="389">
                  <c:v>-14176096833.079489</c:v>
                </c:pt>
                <c:pt idx="390">
                  <c:v>-14221707784.22398</c:v>
                </c:pt>
                <c:pt idx="391">
                  <c:v>-14267322261.660555</c:v>
                </c:pt>
                <c:pt idx="392">
                  <c:v>-14312940241.182936</c:v>
                </c:pt>
                <c:pt idx="393">
                  <c:v>-14358561698.806082</c:v>
                </c:pt>
                <c:pt idx="394">
                  <c:v>-14404186610.763769</c:v>
                </c:pt>
                <c:pt idx="395">
                  <c:v>-14449814953.506029</c:v>
                </c:pt>
                <c:pt idx="396">
                  <c:v>-14495446703.696718</c:v>
                </c:pt>
                <c:pt idx="397">
                  <c:v>-14541081838.2111</c:v>
                </c:pt>
                <c:pt idx="398">
                  <c:v>-14586720334.133427</c:v>
                </c:pt>
                <c:pt idx="399">
                  <c:v>-14632362168.754593</c:v>
                </c:pt>
                <c:pt idx="400">
                  <c:v>-14678007319.569853</c:v>
                </c:pt>
                <c:pt idx="401">
                  <c:v>-14723655764.276451</c:v>
                </c:pt>
                <c:pt idx="402">
                  <c:v>-14769307480.771374</c:v>
                </c:pt>
                <c:pt idx="403">
                  <c:v>-14814962447.1492</c:v>
                </c:pt>
                <c:pt idx="404">
                  <c:v>-14860620641.699766</c:v>
                </c:pt>
                <c:pt idx="405">
                  <c:v>-14906282042.906094</c:v>
                </c:pt>
                <c:pt idx="406">
                  <c:v>-14951946629.442198</c:v>
                </c:pt>
                <c:pt idx="407">
                  <c:v>-14997614380.170965</c:v>
                </c:pt>
                <c:pt idx="408">
                  <c:v>-15043285274.142107</c:v>
                </c:pt>
                <c:pt idx="409">
                  <c:v>-15088959290.590038</c:v>
                </c:pt>
                <c:pt idx="410">
                  <c:v>-15134636408.931894</c:v>
                </c:pt>
                <c:pt idx="411">
                  <c:v>-15180316608.765512</c:v>
                </c:pt>
                <c:pt idx="412">
                  <c:v>-15225999869.867434</c:v>
                </c:pt>
                <c:pt idx="413">
                  <c:v>-15271686172.190941</c:v>
                </c:pt>
                <c:pt idx="414">
                  <c:v>-15317375495.864161</c:v>
                </c:pt>
                <c:pt idx="415">
                  <c:v>-15363067821.188189</c:v>
                </c:pt>
                <c:pt idx="416">
                  <c:v>-15408763128.635101</c:v>
                </c:pt>
                <c:pt idx="417">
                  <c:v>-15454461398.846189</c:v>
                </c:pt>
                <c:pt idx="418">
                  <c:v>-15500162612.630129</c:v>
                </c:pt>
                <c:pt idx="419">
                  <c:v>-15545866750.961134</c:v>
                </c:pt>
                <c:pt idx="420">
                  <c:v>-15591573794.977186</c:v>
                </c:pt>
                <c:pt idx="421">
                  <c:v>-15637283725.978308</c:v>
                </c:pt>
                <c:pt idx="422">
                  <c:v>-15682996525.42477</c:v>
                </c:pt>
                <c:pt idx="423">
                  <c:v>-15728712174.93539</c:v>
                </c:pt>
                <c:pt idx="424">
                  <c:v>-15774430656.285915</c:v>
                </c:pt>
                <c:pt idx="425">
                  <c:v>-15820151951.407211</c:v>
                </c:pt>
                <c:pt idx="426">
                  <c:v>-15865876042.383741</c:v>
                </c:pt>
                <c:pt idx="427">
                  <c:v>-15911602911.451859</c:v>
                </c:pt>
                <c:pt idx="428">
                  <c:v>-15957332540.998259</c:v>
                </c:pt>
                <c:pt idx="429">
                  <c:v>-16003064913.558308</c:v>
                </c:pt>
                <c:pt idx="430">
                  <c:v>-16048800011.814556</c:v>
                </c:pt>
                <c:pt idx="431">
                  <c:v>-16094537818.595161</c:v>
                </c:pt>
                <c:pt idx="432">
                  <c:v>-16140278316.872324</c:v>
                </c:pt>
                <c:pt idx="433">
                  <c:v>-16186021489.760859</c:v>
                </c:pt>
                <c:pt idx="434">
                  <c:v>-16231767320.516617</c:v>
                </c:pt>
                <c:pt idx="435">
                  <c:v>-16277515792.535059</c:v>
                </c:pt>
                <c:pt idx="436">
                  <c:v>-16323266889.349813</c:v>
                </c:pt>
                <c:pt idx="437">
                  <c:v>-16369020594.631218</c:v>
                </c:pt>
                <c:pt idx="438">
                  <c:v>-16414776892.184895</c:v>
                </c:pt>
                <c:pt idx="439">
                  <c:v>-16460535765.950403</c:v>
                </c:pt>
                <c:pt idx="440">
                  <c:v>-16506297199.999754</c:v>
                </c:pt>
                <c:pt idx="441">
                  <c:v>-16552061178.536175</c:v>
                </c:pt>
                <c:pt idx="442">
                  <c:v>-16597827685.892654</c:v>
                </c:pt>
                <c:pt idx="443">
                  <c:v>-16643596706.530659</c:v>
                </c:pt>
                <c:pt idx="444">
                  <c:v>-16689368225.038834</c:v>
                </c:pt>
                <c:pt idx="445">
                  <c:v>-16735142226.131653</c:v>
                </c:pt>
                <c:pt idx="446">
                  <c:v>-16780918694.64818</c:v>
                </c:pt>
                <c:pt idx="447">
                  <c:v>-16826697615.550781</c:v>
                </c:pt>
                <c:pt idx="448">
                  <c:v>-16872478973.923872</c:v>
                </c:pt>
                <c:pt idx="449">
                  <c:v>-16918262754.972687</c:v>
                </c:pt>
                <c:pt idx="450">
                  <c:v>-16964048944.022055</c:v>
                </c:pt>
                <c:pt idx="451">
                  <c:v>-17009837526.515179</c:v>
                </c:pt>
                <c:pt idx="452">
                  <c:v>-17055628488.012505</c:v>
                </c:pt>
                <c:pt idx="453">
                  <c:v>-17101421814.190416</c:v>
                </c:pt>
                <c:pt idx="454">
                  <c:v>-17147217490.840239</c:v>
                </c:pt>
                <c:pt idx="455">
                  <c:v>-17193015503.866924</c:v>
                </c:pt>
                <c:pt idx="456">
                  <c:v>-17238815839.28804</c:v>
                </c:pt>
                <c:pt idx="457">
                  <c:v>-17284618483.232586</c:v>
                </c:pt>
                <c:pt idx="458">
                  <c:v>-17330423421.939884</c:v>
                </c:pt>
                <c:pt idx="459">
                  <c:v>-17376230641.758518</c:v>
                </c:pt>
                <c:pt idx="460">
                  <c:v>-17422040129.145195</c:v>
                </c:pt>
                <c:pt idx="461">
                  <c:v>-17467851870.663769</c:v>
                </c:pt>
                <c:pt idx="462">
                  <c:v>-17513665852.984058</c:v>
                </c:pt>
                <c:pt idx="463">
                  <c:v>-17559482062.880901</c:v>
                </c:pt>
                <c:pt idx="464">
                  <c:v>-17605300487.23307</c:v>
                </c:pt>
                <c:pt idx="465">
                  <c:v>-17651121113.02232</c:v>
                </c:pt>
                <c:pt idx="466">
                  <c:v>-17696943927.332249</c:v>
                </c:pt>
                <c:pt idx="467">
                  <c:v>-17742768917.347469</c:v>
                </c:pt>
                <c:pt idx="468">
                  <c:v>-17788596070.35244</c:v>
                </c:pt>
                <c:pt idx="469">
                  <c:v>-17834425373.730698</c:v>
                </c:pt>
                <c:pt idx="470">
                  <c:v>-17880256814.963711</c:v>
                </c:pt>
                <c:pt idx="471">
                  <c:v>-17926090381.630001</c:v>
                </c:pt>
                <c:pt idx="472">
                  <c:v>-17971926061.404305</c:v>
                </c:pt>
                <c:pt idx="473">
                  <c:v>-18017763842.056404</c:v>
                </c:pt>
                <c:pt idx="474">
                  <c:v>-18063603711.45047</c:v>
                </c:pt>
                <c:pt idx="475">
                  <c:v>-18109445657.543987</c:v>
                </c:pt>
                <c:pt idx="476">
                  <c:v>-18155289668.386921</c:v>
                </c:pt>
                <c:pt idx="477">
                  <c:v>-18201135732.120789</c:v>
                </c:pt>
                <c:pt idx="478">
                  <c:v>-18246983836.977871</c:v>
                </c:pt>
                <c:pt idx="479">
                  <c:v>-18292833971.28022</c:v>
                </c:pt>
                <c:pt idx="480">
                  <c:v>-18338686123.438911</c:v>
                </c:pt>
                <c:pt idx="481">
                  <c:v>-18384540281.953156</c:v>
                </c:pt>
                <c:pt idx="482">
                  <c:v>-18430396435.409451</c:v>
                </c:pt>
                <c:pt idx="483">
                  <c:v>-18476254572.480778</c:v>
                </c:pt>
                <c:pt idx="484">
                  <c:v>-18522114681.92572</c:v>
                </c:pt>
                <c:pt idx="485">
                  <c:v>-18567976752.587788</c:v>
                </c:pt>
                <c:pt idx="486">
                  <c:v>-18613840773.39447</c:v>
                </c:pt>
                <c:pt idx="487">
                  <c:v>-18659706733.356537</c:v>
                </c:pt>
                <c:pt idx="488">
                  <c:v>-18705574621.567242</c:v>
                </c:pt>
                <c:pt idx="489">
                  <c:v>-18751444427.20153</c:v>
                </c:pt>
                <c:pt idx="490">
                  <c:v>-18797316139.515251</c:v>
                </c:pt>
                <c:pt idx="491">
                  <c:v>-18843189747.844501</c:v>
                </c:pt>
                <c:pt idx="492">
                  <c:v>-18889065241.604721</c:v>
                </c:pt>
                <c:pt idx="493">
                  <c:v>-18934942610.290138</c:v>
                </c:pt>
                <c:pt idx="494">
                  <c:v>-18980821843.472874</c:v>
                </c:pt>
                <c:pt idx="495">
                  <c:v>-19026702930.802311</c:v>
                </c:pt>
                <c:pt idx="496">
                  <c:v>-19072585862.00441</c:v>
                </c:pt>
                <c:pt idx="497">
                  <c:v>-19118470626.880844</c:v>
                </c:pt>
                <c:pt idx="498">
                  <c:v>-19164357215.308517</c:v>
                </c:pt>
                <c:pt idx="499">
                  <c:v>-19210245617.238705</c:v>
                </c:pt>
              </c:numCache>
            </c:numRef>
          </c:yVal>
          <c:smooth val="1"/>
        </c:ser>
        <c:ser>
          <c:idx val="4"/>
          <c:order val="1"/>
          <c:tx>
            <c:v>ENG</c:v>
          </c:tx>
          <c:spPr>
            <a:ln w="25400">
              <a:solidFill>
                <a:srgbClr val="000000"/>
              </a:solidFill>
              <a:prstDash val="solid"/>
            </a:ln>
          </c:spPr>
          <c:marker>
            <c:symbol val="none"/>
          </c:marker>
          <c:xVal>
            <c:numRef>
              <c:f>'Input-Graph'!$A$2:$A$501</c:f>
              <c:numCache>
                <c:formatCode>0</c:formatCode>
                <c:ptCount val="500"/>
                <c:pt idx="0" formatCode="General">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numCache>
            </c:numRef>
          </c:xVal>
          <c:yVal>
            <c:numRef>
              <c:f>'Input-Graph'!$F$2:$F$501</c:f>
              <c:numCache>
                <c:formatCode>0</c:formatCode>
                <c:ptCount val="500"/>
                <c:pt idx="0">
                  <c:v>306393781.79133034</c:v>
                </c:pt>
                <c:pt idx="1">
                  <c:v>446096932.62696946</c:v>
                </c:pt>
                <c:pt idx="2">
                  <c:v>544794561.81157517</c:v>
                </c:pt>
                <c:pt idx="3">
                  <c:v>620994329.05259335</c:v>
                </c:pt>
                <c:pt idx="4">
                  <c:v>682133364.33863688</c:v>
                </c:pt>
                <c:pt idx="5">
                  <c:v>732148249.28747201</c:v>
                </c:pt>
                <c:pt idx="6">
                  <c:v>773447137.60901332</c:v>
                </c:pt>
                <c:pt idx="7">
                  <c:v>807643311.57444274</c:v>
                </c:pt>
                <c:pt idx="8">
                  <c:v>835887423.16260517</c:v>
                </c:pt>
                <c:pt idx="9">
                  <c:v>859038651.39722824</c:v>
                </c:pt>
                <c:pt idx="10">
                  <c:v>877761358.81009376</c:v>
                </c:pt>
                <c:pt idx="11">
                  <c:v>892583588.49839413</c:v>
                </c:pt>
                <c:pt idx="12">
                  <c:v>903934439.66767931</c:v>
                </c:pt>
                <c:pt idx="13">
                  <c:v>912169014.82340431</c:v>
                </c:pt>
                <c:pt idx="14">
                  <c:v>917585681.98666441</c:v>
                </c:pt>
                <c:pt idx="15">
                  <c:v>920438385.61710453</c:v>
                </c:pt>
                <c:pt idx="16">
                  <c:v>920945655.05870318</c:v>
                </c:pt>
                <c:pt idx="17">
                  <c:v>919297344.03225851</c:v>
                </c:pt>
                <c:pt idx="18">
                  <c:v>915659770.77995729</c:v>
                </c:pt>
                <c:pt idx="19">
                  <c:v>910179705.3132354</c:v>
                </c:pt>
                <c:pt idx="20">
                  <c:v>902987509.00981128</c:v>
                </c:pt>
                <c:pt idx="21">
                  <c:v>894199639.9535594</c:v>
                </c:pt>
                <c:pt idx="22">
                  <c:v>883920676.18228221</c:v>
                </c:pt>
                <c:pt idx="23">
                  <c:v>872244967.2921741</c:v>
                </c:pt>
                <c:pt idx="24">
                  <c:v>859257995.86245215</c:v>
                </c:pt>
                <c:pt idx="25">
                  <c:v>845037509.66368413</c:v>
                </c:pt>
                <c:pt idx="26">
                  <c:v>829654470.87948799</c:v>
                </c:pt>
                <c:pt idx="27">
                  <c:v>813173857.82485878</c:v>
                </c:pt>
                <c:pt idx="28">
                  <c:v>795655346.70011544</c:v>
                </c:pt>
                <c:pt idx="29">
                  <c:v>777153894.97356057</c:v>
                </c:pt>
                <c:pt idx="30">
                  <c:v>757720243.48461282</c:v>
                </c:pt>
                <c:pt idx="31">
                  <c:v>737401350.91523051</c:v>
                </c:pt>
                <c:pt idx="32">
                  <c:v>716240771.61651969</c:v>
                </c:pt>
                <c:pt idx="33">
                  <c:v>694278985.70265627</c:v>
                </c:pt>
                <c:pt idx="34">
                  <c:v>671553688.69263303</c:v>
                </c:pt>
                <c:pt idx="35">
                  <c:v>648100046.6869905</c:v>
                </c:pt>
                <c:pt idx="36">
                  <c:v>623950922.03376889</c:v>
                </c:pt>
                <c:pt idx="37">
                  <c:v>599137073.6071974</c:v>
                </c:pt>
                <c:pt idx="38">
                  <c:v>573687335.15007889</c:v>
                </c:pt>
                <c:pt idx="39">
                  <c:v>547628774.58298743</c:v>
                </c:pt>
                <c:pt idx="40">
                  <c:v>520986836.73442924</c:v>
                </c:pt>
                <c:pt idx="41">
                  <c:v>493785471.57621753</c:v>
                </c:pt>
                <c:pt idx="42">
                  <c:v>466047249.7419095</c:v>
                </c:pt>
                <c:pt idx="43">
                  <c:v>437793466.85105145</c:v>
                </c:pt>
                <c:pt idx="44">
                  <c:v>409044237.94867814</c:v>
                </c:pt>
                <c:pt idx="45">
                  <c:v>379818583.19023275</c:v>
                </c:pt>
                <c:pt idx="46">
                  <c:v>350134505.75084764</c:v>
                </c:pt>
                <c:pt idx="47">
                  <c:v>320009062.80981266</c:v>
                </c:pt>
                <c:pt idx="48">
                  <c:v>289458430.3520543</c:v>
                </c:pt>
                <c:pt idx="49">
                  <c:v>258497962.43544632</c:v>
                </c:pt>
                <c:pt idx="50">
                  <c:v>227142245.49306965</c:v>
                </c:pt>
                <c:pt idx="51">
                  <c:v>195405148.17103505</c:v>
                </c:pt>
                <c:pt idx="52">
                  <c:v>163299867.14341462</c:v>
                </c:pt>
                <c:pt idx="53">
                  <c:v>130838969.29471931</c:v>
                </c:pt>
                <c:pt idx="54">
                  <c:v>98034430.616025314</c:v>
                </c:pt>
                <c:pt idx="55">
                  <c:v>64897672.122272566</c:v>
                </c:pt>
                <c:pt idx="56">
                  <c:v>31439593.064605478</c:v>
                </c:pt>
                <c:pt idx="57">
                  <c:v>-2329398.3178215767</c:v>
                </c:pt>
                <c:pt idx="58">
                  <c:v>-36399356.287976585</c:v>
                </c:pt>
                <c:pt idx="59">
                  <c:v>-70760771.147111192</c:v>
                </c:pt>
                <c:pt idx="60">
                  <c:v>-105404544.6410576</c:v>
                </c:pt>
                <c:pt idx="61">
                  <c:v>-140321967.07842484</c:v>
                </c:pt>
                <c:pt idx="62">
                  <c:v>-175504696.01810381</c:v>
                </c:pt>
                <c:pt idx="63">
                  <c:v>-210944736.39734513</c:v>
                </c:pt>
                <c:pt idx="64">
                  <c:v>-246634421.9840107</c:v>
                </c:pt>
                <c:pt idx="65">
                  <c:v>-282566398.04757595</c:v>
                </c:pt>
                <c:pt idx="66">
                  <c:v>-318733605.15323925</c:v>
                </c:pt>
                <c:pt idx="67">
                  <c:v>-355129263.99225742</c:v>
                </c:pt>
                <c:pt idx="68">
                  <c:v>-391746861.16946661</c:v>
                </c:pt>
                <c:pt idx="69">
                  <c:v>-428580135.8759523</c:v>
                </c:pt>
                <c:pt idx="70">
                  <c:v>-465623067.38118011</c:v>
                </c:pt>
                <c:pt idx="71">
                  <c:v>-502869863.2845484</c:v>
                </c:pt>
                <c:pt idx="72">
                  <c:v>-540314948.47146261</c:v>
                </c:pt>
                <c:pt idx="73">
                  <c:v>-577952954.7236439</c:v>
                </c:pt>
                <c:pt idx="74">
                  <c:v>-615778710.93756127</c:v>
                </c:pt>
                <c:pt idx="75">
                  <c:v>-653787233.90866876</c:v>
                </c:pt>
                <c:pt idx="76">
                  <c:v>-691973719.64252317</c:v>
                </c:pt>
                <c:pt idx="77">
                  <c:v>-730333535.15701389</c:v>
                </c:pt>
                <c:pt idx="78">
                  <c:v>-768862210.74272251</c:v>
                </c:pt>
                <c:pt idx="79">
                  <c:v>-807555432.65101755</c:v>
                </c:pt>
                <c:pt idx="80">
                  <c:v>-846409036.18183577</c:v>
                </c:pt>
                <c:pt idx="81">
                  <c:v>-885418999.145226</c:v>
                </c:pt>
                <c:pt idx="82">
                  <c:v>-924581435.6726979</c:v>
                </c:pt>
                <c:pt idx="83">
                  <c:v>-963892590.35617578</c:v>
                </c:pt>
                <c:pt idx="84">
                  <c:v>-1003348832.6940297</c:v>
                </c:pt>
                <c:pt idx="85">
                  <c:v>-1042946651.825104</c:v>
                </c:pt>
                <c:pt idx="86">
                  <c:v>-1082682651.5330741</c:v>
                </c:pt>
                <c:pt idx="87">
                  <c:v>-1122553545.5046957</c:v>
                </c:pt>
                <c:pt idx="88">
                  <c:v>-1162556152.8266861</c:v>
                </c:pt>
                <c:pt idx="89">
                  <c:v>-1202687393.7070191</c:v>
                </c:pt>
                <c:pt idx="90">
                  <c:v>-1242944285.4074168</c:v>
                </c:pt>
                <c:pt idx="91">
                  <c:v>-1283323938.374716</c:v>
                </c:pt>
                <c:pt idx="92">
                  <c:v>-1323823552.5596046</c:v>
                </c:pt>
                <c:pt idx="93">
                  <c:v>-1364440413.9120145</c:v>
                </c:pt>
                <c:pt idx="94">
                  <c:v>-1405171891.0431657</c:v>
                </c:pt>
                <c:pt idx="95">
                  <c:v>-1446015432.0448864</c:v>
                </c:pt>
                <c:pt idx="96">
                  <c:v>-1486968561.4574692</c:v>
                </c:pt>
                <c:pt idx="97">
                  <c:v>-1528028877.3778832</c:v>
                </c:pt>
                <c:pt idx="98">
                  <c:v>-1569194048.7006671</c:v>
                </c:pt>
                <c:pt idx="99">
                  <c:v>-1610461812.4843252</c:v>
                </c:pt>
                <c:pt idx="100">
                  <c:v>-1651829971.436492</c:v>
                </c:pt>
                <c:pt idx="101">
                  <c:v>-1693296391.5115595</c:v>
                </c:pt>
                <c:pt idx="102">
                  <c:v>-1734858999.61483</c:v>
                </c:pt>
                <c:pt idx="103">
                  <c:v>-1776515781.4076257</c:v>
                </c:pt>
                <c:pt idx="104">
                  <c:v>-1818264779.2081332</c:v>
                </c:pt>
                <c:pt idx="105">
                  <c:v>-1860104089.9830658</c:v>
                </c:pt>
                <c:pt idx="106">
                  <c:v>-1902031863.4255018</c:v>
                </c:pt>
                <c:pt idx="107">
                  <c:v>-1944046300.1145599</c:v>
                </c:pt>
                <c:pt idx="108">
                  <c:v>-1986145649.7528045</c:v>
                </c:pt>
                <c:pt idx="109">
                  <c:v>-2028328209.4775176</c:v>
                </c:pt>
                <c:pt idx="110">
                  <c:v>-2070592322.2421937</c:v>
                </c:pt>
                <c:pt idx="111">
                  <c:v>-2112936375.264823</c:v>
                </c:pt>
                <c:pt idx="112">
                  <c:v>-2155358798.539722</c:v>
                </c:pt>
                <c:pt idx="113">
                  <c:v>-2197858063.409852</c:v>
                </c:pt>
                <c:pt idx="114">
                  <c:v>-2240432681.1967282</c:v>
                </c:pt>
                <c:pt idx="115">
                  <c:v>-2283081201.8852</c:v>
                </c:pt>
                <c:pt idx="116">
                  <c:v>-2325802212.8605056</c:v>
                </c:pt>
                <c:pt idx="117">
                  <c:v>-2368594337.6951756</c:v>
                </c:pt>
                <c:pt idx="118">
                  <c:v>-2411456234.9834538</c:v>
                </c:pt>
                <c:pt idx="119">
                  <c:v>-2454386597.2210693</c:v>
                </c:pt>
                <c:pt idx="120">
                  <c:v>-2497384149.7282686</c:v>
                </c:pt>
                <c:pt idx="121">
                  <c:v>-2540447649.6141644</c:v>
                </c:pt>
                <c:pt idx="122">
                  <c:v>-2583575884.7805119</c:v>
                </c:pt>
                <c:pt idx="123">
                  <c:v>-2626767672.9631996</c:v>
                </c:pt>
                <c:pt idx="124">
                  <c:v>-2670021860.8097196</c:v>
                </c:pt>
                <c:pt idx="125">
                  <c:v>-2713337322.9910569</c:v>
                </c:pt>
                <c:pt idx="126">
                  <c:v>-2756712961.3465247</c:v>
                </c:pt>
                <c:pt idx="127">
                  <c:v>-2800147704.0600462</c:v>
                </c:pt>
                <c:pt idx="128">
                  <c:v>-2843640504.8665857</c:v>
                </c:pt>
                <c:pt idx="129">
                  <c:v>-2887190342.2873898</c:v>
                </c:pt>
                <c:pt idx="130">
                  <c:v>-2930796218.8928475</c:v>
                </c:pt>
                <c:pt idx="131">
                  <c:v>-2974457160.5917683</c:v>
                </c:pt>
                <c:pt idx="132">
                  <c:v>-3018172215.9459934</c:v>
                </c:pt>
                <c:pt idx="133">
                  <c:v>-3061940455.5092726</c:v>
                </c:pt>
                <c:pt idx="134">
                  <c:v>-3105760971.189383</c:v>
                </c:pt>
                <c:pt idx="135">
                  <c:v>-3149632875.6325679</c:v>
                </c:pt>
                <c:pt idx="136">
                  <c:v>-3193555301.6293221</c:v>
                </c:pt>
                <c:pt idx="137">
                  <c:v>-3237527401.5407591</c:v>
                </c:pt>
                <c:pt idx="138">
                  <c:v>-3281548346.7445755</c:v>
                </c:pt>
                <c:pt idx="139">
                  <c:v>-3325617327.0999794</c:v>
                </c:pt>
                <c:pt idx="140">
                  <c:v>-3369733550.4307151</c:v>
                </c:pt>
                <c:pt idx="141">
                  <c:v>-3413896242.0255241</c:v>
                </c:pt>
                <c:pt idx="142">
                  <c:v>-3458104644.1553288</c:v>
                </c:pt>
                <c:pt idx="143">
                  <c:v>-3502358015.6064858</c:v>
                </c:pt>
                <c:pt idx="144">
                  <c:v>-3546655631.2295012</c:v>
                </c:pt>
                <c:pt idx="145">
                  <c:v>-3590996781.5025787</c:v>
                </c:pt>
                <c:pt idx="146">
                  <c:v>-3635380772.1094408</c:v>
                </c:pt>
                <c:pt idx="147">
                  <c:v>-3679806923.5309029</c:v>
                </c:pt>
                <c:pt idx="148">
                  <c:v>-3724274570.6496305</c:v>
                </c:pt>
                <c:pt idx="149">
                  <c:v>-3768783062.3676109</c:v>
                </c:pt>
                <c:pt idx="150">
                  <c:v>-3813331761.2358584</c:v>
                </c:pt>
                <c:pt idx="151">
                  <c:v>-3857920043.0958772</c:v>
                </c:pt>
                <c:pt idx="152">
                  <c:v>-3902547296.7324781</c:v>
                </c:pt>
                <c:pt idx="153">
                  <c:v>-3947212923.537487</c:v>
                </c:pt>
                <c:pt idx="154">
                  <c:v>-3991916337.183979</c:v>
                </c:pt>
                <c:pt idx="155">
                  <c:v>-4036656963.3106441</c:v>
                </c:pt>
                <c:pt idx="156">
                  <c:v>-4081434239.2158875</c:v>
                </c:pt>
                <c:pt idx="157">
                  <c:v>-4126247613.5613699</c:v>
                </c:pt>
                <c:pt idx="158">
                  <c:v>-4171096546.0845942</c:v>
                </c:pt>
                <c:pt idx="159">
                  <c:v>-4215980507.3202438</c:v>
                </c:pt>
                <c:pt idx="160">
                  <c:v>-4260898978.3299394</c:v>
                </c:pt>
                <c:pt idx="161">
                  <c:v>-4305851450.440155</c:v>
                </c:pt>
                <c:pt idx="162">
                  <c:v>-4350837424.9879665</c:v>
                </c:pt>
                <c:pt idx="163">
                  <c:v>-4395856413.0743608</c:v>
                </c:pt>
                <c:pt idx="164">
                  <c:v>-4440907935.3248844</c:v>
                </c:pt>
                <c:pt idx="165">
                  <c:v>-4485991521.6573114</c:v>
                </c:pt>
                <c:pt idx="166">
                  <c:v>-4531106711.0561571</c:v>
                </c:pt>
                <c:pt idx="167">
                  <c:v>-4576253051.3537645</c:v>
                </c:pt>
                <c:pt idx="168">
                  <c:v>-4621430099.0177031</c:v>
                </c:pt>
                <c:pt idx="169">
                  <c:v>-4666637418.9443874</c:v>
                </c:pt>
                <c:pt idx="170">
                  <c:v>-4711874584.2585487</c:v>
                </c:pt>
                <c:pt idx="171">
                  <c:v>-4757141176.118474</c:v>
                </c:pt>
                <c:pt idx="172">
                  <c:v>-4802436783.5268002</c:v>
                </c:pt>
                <c:pt idx="173">
                  <c:v>-4847761003.1466274</c:v>
                </c:pt>
                <c:pt idx="174">
                  <c:v>-4893113439.1228514</c:v>
                </c:pt>
                <c:pt idx="175">
                  <c:v>-4938493702.9084673</c:v>
                </c:pt>
                <c:pt idx="176">
                  <c:v>-4983901413.0957613</c:v>
                </c:pt>
                <c:pt idx="177">
                  <c:v>-5029336195.2521286</c:v>
                </c:pt>
                <c:pt idx="178">
                  <c:v>-5074797681.7604952</c:v>
                </c:pt>
                <c:pt idx="179">
                  <c:v>-5120285511.6640854</c:v>
                </c:pt>
                <c:pt idx="180">
                  <c:v>-5165799330.5154305</c:v>
                </c:pt>
                <c:pt idx="181">
                  <c:v>-5211338790.2295294</c:v>
                </c:pt>
                <c:pt idx="182">
                  <c:v>-5256903548.9409504</c:v>
                </c:pt>
                <c:pt idx="183">
                  <c:v>-5302493270.8648071</c:v>
                </c:pt>
                <c:pt idx="184">
                  <c:v>-5348107626.161458</c:v>
                </c:pt>
                <c:pt idx="185">
                  <c:v>-5393746290.804842</c:v>
                </c:pt>
                <c:pt idx="186">
                  <c:v>-5439408946.4542866</c:v>
                </c:pt>
                <c:pt idx="187">
                  <c:v>-5485095280.3297377</c:v>
                </c:pt>
                <c:pt idx="188">
                  <c:v>-5530804985.0902643</c:v>
                </c:pt>
                <c:pt idx="189">
                  <c:v>-5576537758.7157545</c:v>
                </c:pt>
                <c:pt idx="190">
                  <c:v>-5622293304.3917046</c:v>
                </c:pt>
                <c:pt idx="191">
                  <c:v>-5668071330.3969955</c:v>
                </c:pt>
                <c:pt idx="192">
                  <c:v>-5713871549.9945927</c:v>
                </c:pt>
                <c:pt idx="193">
                  <c:v>-5759693681.3250504</c:v>
                </c:pt>
                <c:pt idx="194">
                  <c:v>-5805537447.3027239</c:v>
                </c:pt>
                <c:pt idx="195">
                  <c:v>-5851402575.5146971</c:v>
                </c:pt>
                <c:pt idx="196">
                  <c:v>-5897288798.1222267</c:v>
                </c:pt>
                <c:pt idx="197">
                  <c:v>-5943195851.7646704</c:v>
                </c:pt>
                <c:pt idx="198">
                  <c:v>-5989123477.4659262</c:v>
                </c:pt>
                <c:pt idx="199">
                  <c:v>-6035071420.5430851</c:v>
                </c:pt>
                <c:pt idx="200">
                  <c:v>-6081039430.5175018</c:v>
                </c:pt>
                <c:pt idx="201">
                  <c:v>-6127027261.0279789</c:v>
                </c:pt>
                <c:pt idx="202">
                  <c:v>-6173034669.7461538</c:v>
                </c:pt>
                <c:pt idx="203">
                  <c:v>-6219061418.293972</c:v>
                </c:pt>
                <c:pt idx="204">
                  <c:v>-6265107272.1631536</c:v>
                </c:pt>
                <c:pt idx="205">
                  <c:v>-6311172000.636651</c:v>
                </c:pt>
                <c:pt idx="206">
                  <c:v>-6357255376.7120705</c:v>
                </c:pt>
                <c:pt idx="207">
                  <c:v>-6403357177.0268326</c:v>
                </c:pt>
                <c:pt idx="208">
                  <c:v>-6449477181.7852573</c:v>
                </c:pt>
                <c:pt idx="209">
                  <c:v>-6495615174.6873627</c:v>
                </c:pt>
                <c:pt idx="210">
                  <c:v>-6541770942.8593245</c:v>
                </c:pt>
                <c:pt idx="211">
                  <c:v>-6587944276.7856665</c:v>
                </c:pt>
                <c:pt idx="212">
                  <c:v>-6634134970.2430458</c:v>
                </c:pt>
                <c:pt idx="213">
                  <c:v>-6680342820.2355404</c:v>
                </c:pt>
                <c:pt idx="214">
                  <c:v>-6726567626.9315681</c:v>
                </c:pt>
                <c:pt idx="215">
                  <c:v>-6772809193.6021919</c:v>
                </c:pt>
                <c:pt idx="216">
                  <c:v>-6819067326.5609179</c:v>
                </c:pt>
                <c:pt idx="217">
                  <c:v>-6865341835.1049061</c:v>
                </c:pt>
                <c:pt idx="218">
                  <c:v>-6911632531.45749</c:v>
                </c:pt>
                <c:pt idx="219">
                  <c:v>-6957939230.7120962</c:v>
                </c:pt>
                <c:pt idx="220">
                  <c:v>-7004261750.7773705</c:v>
                </c:pt>
                <c:pt idx="221">
                  <c:v>-7050599912.3236504</c:v>
                </c:pt>
                <c:pt idx="222">
                  <c:v>-7096953538.7305965</c:v>
                </c:pt>
                <c:pt idx="223">
                  <c:v>-7143322456.0360346</c:v>
                </c:pt>
                <c:pt idx="224">
                  <c:v>-7189706492.8859768</c:v>
                </c:pt>
                <c:pt idx="225">
                  <c:v>-7236105480.4857235</c:v>
                </c:pt>
                <c:pt idx="226">
                  <c:v>-7282519252.5521297</c:v>
                </c:pt>
                <c:pt idx="227">
                  <c:v>-7328947645.2668648</c:v>
                </c:pt>
                <c:pt idx="228">
                  <c:v>-7375390497.2307835</c:v>
                </c:pt>
                <c:pt idx="229">
                  <c:v>-7421847649.4192715</c:v>
                </c:pt>
                <c:pt idx="230">
                  <c:v>-7468318945.1385956</c:v>
                </c:pt>
                <c:pt idx="231">
                  <c:v>-7514804229.9832001</c:v>
                </c:pt>
                <c:pt idx="232">
                  <c:v>-7561303351.7939682</c:v>
                </c:pt>
                <c:pt idx="233">
                  <c:v>-7607816160.6173658</c:v>
                </c:pt>
                <c:pt idx="234">
                  <c:v>-7654342508.6655092</c:v>
                </c:pt>
                <c:pt idx="235">
                  <c:v>-7700882250.2770739</c:v>
                </c:pt>
                <c:pt idx="236">
                  <c:v>-7747435241.879055</c:v>
                </c:pt>
                <c:pt idx="237">
                  <c:v>-7794001341.9493752</c:v>
                </c:pt>
                <c:pt idx="238">
                  <c:v>-7840580410.9802628</c:v>
                </c:pt>
                <c:pt idx="239">
                  <c:v>-7887172311.4424238</c:v>
                </c:pt>
                <c:pt idx="240">
                  <c:v>-7933776907.7500095</c:v>
                </c:pt>
                <c:pt idx="241">
                  <c:v>-7980394066.2262754</c:v>
                </c:pt>
                <c:pt idx="242">
                  <c:v>-8027023655.0700216</c:v>
                </c:pt>
                <c:pt idx="243">
                  <c:v>-8073665544.3226852</c:v>
                </c:pt>
                <c:pt idx="244">
                  <c:v>-8120319605.8361864</c:v>
                </c:pt>
                <c:pt idx="245">
                  <c:v>-8166985713.241394</c:v>
                </c:pt>
                <c:pt idx="246">
                  <c:v>-8213663741.9172745</c:v>
                </c:pt>
                <c:pt idx="247">
                  <c:v>-8260353568.9607019</c:v>
                </c:pt>
                <c:pt idx="248">
                  <c:v>-8307055073.1568365</c:v>
                </c:pt>
                <c:pt idx="249">
                  <c:v>-8353768134.9501753</c:v>
                </c:pt>
                <c:pt idx="250">
                  <c:v>-8400492636.4161816</c:v>
                </c:pt>
                <c:pt idx="251">
                  <c:v>-8447228461.2334528</c:v>
                </c:pt>
                <c:pt idx="252">
                  <c:v>-8493975494.6565456</c:v>
                </c:pt>
                <c:pt idx="253">
                  <c:v>-8540733623.4892445</c:v>
                </c:pt>
                <c:pt idx="254">
                  <c:v>-8587502736.0584755</c:v>
                </c:pt>
                <c:pt idx="255">
                  <c:v>-8634282722.1886902</c:v>
                </c:pt>
                <c:pt idx="256">
                  <c:v>-8681073473.1767673</c:v>
                </c:pt>
                <c:pt idx="257">
                  <c:v>-8727874881.7674503</c:v>
                </c:pt>
                <c:pt idx="258">
                  <c:v>-8774686842.12924</c:v>
                </c:pt>
                <c:pt idx="259">
                  <c:v>-8821509249.8307838</c:v>
                </c:pt>
                <c:pt idx="260">
                  <c:v>-8868342001.8177643</c:v>
                </c:pt>
                <c:pt idx="261">
                  <c:v>-8915184996.3901825</c:v>
                </c:pt>
                <c:pt idx="262">
                  <c:v>-8962038133.1801472</c:v>
                </c:pt>
                <c:pt idx="263">
                  <c:v>-9008901313.1300564</c:v>
                </c:pt>
                <c:pt idx="264">
                  <c:v>-9055774438.4712601</c:v>
                </c:pt>
                <c:pt idx="265">
                  <c:v>-9102657412.7031002</c:v>
                </c:pt>
                <c:pt idx="266">
                  <c:v>-9149550140.5723438</c:v>
                </c:pt>
                <c:pt idx="267">
                  <c:v>-9196452528.0530777</c:v>
                </c:pt>
                <c:pt idx="268">
                  <c:v>-9243364482.3269234</c:v>
                </c:pt>
                <c:pt idx="269">
                  <c:v>-9290285911.7637024</c:v>
                </c:pt>
                <c:pt idx="270">
                  <c:v>-9337216725.9023972</c:v>
                </c:pt>
                <c:pt idx="271">
                  <c:v>-9384156835.4325523</c:v>
                </c:pt>
                <c:pt idx="272">
                  <c:v>-9431106152.1759739</c:v>
                </c:pt>
                <c:pt idx="273">
                  <c:v>-9478064589.0687962</c:v>
                </c:pt>
                <c:pt idx="274">
                  <c:v>-9525032060.14394</c:v>
                </c:pt>
                <c:pt idx="275">
                  <c:v>-9572008480.5137596</c:v>
                </c:pt>
                <c:pt idx="276">
                  <c:v>-9618993766.3532238</c:v>
                </c:pt>
                <c:pt idx="277">
                  <c:v>-9665987834.8832378</c:v>
                </c:pt>
                <c:pt idx="278">
                  <c:v>-9712990604.354332</c:v>
                </c:pt>
                <c:pt idx="279">
                  <c:v>-9760001994.0307236</c:v>
                </c:pt>
                <c:pt idx="280">
                  <c:v>-9807021924.1745605</c:v>
                </c:pt>
                <c:pt idx="281">
                  <c:v>-9854050316.0305557</c:v>
                </c:pt>
                <c:pt idx="282">
                  <c:v>-9901087091.8108196</c:v>
                </c:pt>
                <c:pt idx="283">
                  <c:v>-9948132174.680088</c:v>
                </c:pt>
                <c:pt idx="284">
                  <c:v>-9995185488.7410698</c:v>
                </c:pt>
                <c:pt idx="285">
                  <c:v>-10042246959.020214</c:v>
                </c:pt>
                <c:pt idx="286">
                  <c:v>-10089316511.453629</c:v>
                </c:pt>
                <c:pt idx="287">
                  <c:v>-10136394072.873312</c:v>
                </c:pt>
                <c:pt idx="288">
                  <c:v>-10183479570.993616</c:v>
                </c:pt>
                <c:pt idx="289">
                  <c:v>-10230572934.397945</c:v>
                </c:pt>
                <c:pt idx="290">
                  <c:v>-10277674092.525736</c:v>
                </c:pt>
                <c:pt idx="291">
                  <c:v>-10324782975.659609</c:v>
                </c:pt>
                <c:pt idx="292">
                  <c:v>-10371899514.912802</c:v>
                </c:pt>
                <c:pt idx="293">
                  <c:v>-10419023642.216824</c:v>
                </c:pt>
                <c:pt idx="294">
                  <c:v>-10466155290.309277</c:v>
                </c:pt>
                <c:pt idx="295">
                  <c:v>-10513294392.721975</c:v>
                </c:pt>
                <c:pt idx="296">
                  <c:v>-10560440883.769218</c:v>
                </c:pt>
                <c:pt idx="297">
                  <c:v>-10607594698.536278</c:v>
                </c:pt>
                <c:pt idx="298">
                  <c:v>-10654755772.868097</c:v>
                </c:pt>
                <c:pt idx="299">
                  <c:v>-10701924043.358219</c:v>
                </c:pt>
                <c:pt idx="300">
                  <c:v>-10749099447.337849</c:v>
                </c:pt>
                <c:pt idx="301">
                  <c:v>-10796281922.865103</c:v>
                </c:pt>
                <c:pt idx="302">
                  <c:v>-10843471408.714581</c:v>
                </c:pt>
                <c:pt idx="303">
                  <c:v>-10890667844.366884</c:v>
                </c:pt>
                <c:pt idx="304">
                  <c:v>-10937871169.998583</c:v>
                </c:pt>
                <c:pt idx="305">
                  <c:v>-10985081326.472113</c:v>
                </c:pt>
                <c:pt idx="306">
                  <c:v>-11032298255.32601</c:v>
                </c:pt>
                <c:pt idx="307">
                  <c:v>-11079521898.76524</c:v>
                </c:pt>
                <c:pt idx="308">
                  <c:v>-11126752199.651737</c:v>
                </c:pt>
                <c:pt idx="309">
                  <c:v>-11173989101.495045</c:v>
                </c:pt>
                <c:pt idx="310">
                  <c:v>-11221232548.443151</c:v>
                </c:pt>
                <c:pt idx="311">
                  <c:v>-11268482485.273512</c:v>
                </c:pt>
                <c:pt idx="312">
                  <c:v>-11315738857.384151</c:v>
                </c:pt>
                <c:pt idx="313">
                  <c:v>-11363001610.78499</c:v>
                </c:pt>
                <c:pt idx="314">
                  <c:v>-11410270692.089247</c:v>
                </c:pt>
                <c:pt idx="315">
                  <c:v>-11457546048.50503</c:v>
                </c:pt>
                <c:pt idx="316">
                  <c:v>-11504827627.827099</c:v>
                </c:pt>
                <c:pt idx="317">
                  <c:v>-11552115378.428652</c:v>
                </c:pt>
                <c:pt idx="318">
                  <c:v>-11599409249.253387</c:v>
                </c:pt>
                <c:pt idx="319">
                  <c:v>-11646709189.807594</c:v>
                </c:pt>
                <c:pt idx="320">
                  <c:v>-11694015150.152422</c:v>
                </c:pt>
                <c:pt idx="321">
                  <c:v>-11741327080.896265</c:v>
                </c:pt>
                <c:pt idx="322">
                  <c:v>-11788644933.187284</c:v>
                </c:pt>
                <c:pt idx="323">
                  <c:v>-11835968658.706015</c:v>
                </c:pt>
                <c:pt idx="324">
                  <c:v>-11883298209.658146</c:v>
                </c:pt>
                <c:pt idx="325">
                  <c:v>-11930633538.767406</c:v>
                </c:pt>
                <c:pt idx="326">
                  <c:v>-11977974599.268503</c:v>
                </c:pt>
                <c:pt idx="327">
                  <c:v>-12025321344.900263</c:v>
                </c:pt>
                <c:pt idx="328">
                  <c:v>-12072673729.898848</c:v>
                </c:pt>
                <c:pt idx="329">
                  <c:v>-12120031708.99106</c:v>
                </c:pt>
                <c:pt idx="330">
                  <c:v>-12167395237.387793</c:v>
                </c:pt>
                <c:pt idx="331">
                  <c:v>-12214764270.777548</c:v>
                </c:pt>
                <c:pt idx="332">
                  <c:v>-12262138765.320065</c:v>
                </c:pt>
                <c:pt idx="333">
                  <c:v>-12309518677.640118</c:v>
                </c:pt>
                <c:pt idx="334">
                  <c:v>-12356903964.821301</c:v>
                </c:pt>
                <c:pt idx="335">
                  <c:v>-12404294584.400002</c:v>
                </c:pt>
                <c:pt idx="336">
                  <c:v>-12451690494.359385</c:v>
                </c:pt>
                <c:pt idx="337">
                  <c:v>-12499091653.123621</c:v>
                </c:pt>
                <c:pt idx="338">
                  <c:v>-12546498019.551977</c:v>
                </c:pt>
                <c:pt idx="339">
                  <c:v>-12593909552.93325</c:v>
                </c:pt>
                <c:pt idx="340">
                  <c:v>-12641326212.980093</c:v>
                </c:pt>
                <c:pt idx="341">
                  <c:v>-12688747959.823523</c:v>
                </c:pt>
                <c:pt idx="342">
                  <c:v>-12736174754.007524</c:v>
                </c:pt>
                <c:pt idx="343">
                  <c:v>-12783606556.483654</c:v>
                </c:pt>
                <c:pt idx="344">
                  <c:v>-12831043328.605843</c:v>
                </c:pt>
                <c:pt idx="345">
                  <c:v>-12878485032.125156</c:v>
                </c:pt>
                <c:pt idx="346">
                  <c:v>-12925931629.184769</c:v>
                </c:pt>
                <c:pt idx="347">
                  <c:v>-12973383082.314873</c:v>
                </c:pt>
                <c:pt idx="348">
                  <c:v>-13020839354.427801</c:v>
                </c:pt>
                <c:pt idx="349">
                  <c:v>-13068300408.813116</c:v>
                </c:pt>
                <c:pt idx="350">
                  <c:v>-13115766209.132854</c:v>
                </c:pt>
                <c:pt idx="351">
                  <c:v>-13163236719.41675</c:v>
                </c:pt>
                <c:pt idx="352">
                  <c:v>-13210711904.057665</c:v>
                </c:pt>
                <c:pt idx="353">
                  <c:v>-13258191727.806961</c:v>
                </c:pt>
                <c:pt idx="354">
                  <c:v>-13305676155.770002</c:v>
                </c:pt>
                <c:pt idx="355">
                  <c:v>-13353165153.401714</c:v>
                </c:pt>
                <c:pt idx="356">
                  <c:v>-13400658686.502249</c:v>
                </c:pt>
                <c:pt idx="357">
                  <c:v>-13448156721.212601</c:v>
                </c:pt>
                <c:pt idx="358">
                  <c:v>-13495659224.010427</c:v>
                </c:pt>
                <c:pt idx="359">
                  <c:v>-13543166161.705853</c:v>
                </c:pt>
                <c:pt idx="360">
                  <c:v>-13590677501.437353</c:v>
                </c:pt>
                <c:pt idx="361">
                  <c:v>-13638193210.667694</c:v>
                </c:pt>
                <c:pt idx="362">
                  <c:v>-13685713257.179934</c:v>
                </c:pt>
                <c:pt idx="363">
                  <c:v>-13733237609.073479</c:v>
                </c:pt>
                <c:pt idx="364">
                  <c:v>-13780766234.760237</c:v>
                </c:pt>
                <c:pt idx="365">
                  <c:v>-13828299102.960751</c:v>
                </c:pt>
                <c:pt idx="366">
                  <c:v>-13875836182.700495</c:v>
                </c:pt>
                <c:pt idx="367">
                  <c:v>-13923377443.306072</c:v>
                </c:pt>
                <c:pt idx="368">
                  <c:v>-13970922854.401644</c:v>
                </c:pt>
                <c:pt idx="369">
                  <c:v>-14018472385.905287</c:v>
                </c:pt>
                <c:pt idx="370">
                  <c:v>-14066026008.025457</c:v>
                </c:pt>
                <c:pt idx="371">
                  <c:v>-14113583691.257458</c:v>
                </c:pt>
                <c:pt idx="372">
                  <c:v>-14161145406.380013</c:v>
                </c:pt>
                <c:pt idx="373">
                  <c:v>-14208711124.45191</c:v>
                </c:pt>
                <c:pt idx="374">
                  <c:v>-14256280816.808565</c:v>
                </c:pt>
                <c:pt idx="375">
                  <c:v>-14303854455.058784</c:v>
                </c:pt>
                <c:pt idx="376">
                  <c:v>-14351432011.081482</c:v>
                </c:pt>
                <c:pt idx="377">
                  <c:v>-14399013457.022465</c:v>
                </c:pt>
                <c:pt idx="378">
                  <c:v>-14446598765.291296</c:v>
                </c:pt>
                <c:pt idx="379">
                  <c:v>-14494187908.558165</c:v>
                </c:pt>
                <c:pt idx="380">
                  <c:v>-14541780859.750813</c:v>
                </c:pt>
                <c:pt idx="381">
                  <c:v>-14589377592.051481</c:v>
                </c:pt>
                <c:pt idx="382">
                  <c:v>-14636978078.893955</c:v>
                </c:pt>
                <c:pt idx="383">
                  <c:v>-14684582293.960617</c:v>
                </c:pt>
                <c:pt idx="384">
                  <c:v>-14732190211.179502</c:v>
                </c:pt>
                <c:pt idx="385">
                  <c:v>-14779801804.721498</c:v>
                </c:pt>
                <c:pt idx="386">
                  <c:v>-14827417048.997456</c:v>
                </c:pt>
                <c:pt idx="387">
                  <c:v>-14875035918.655457</c:v>
                </c:pt>
                <c:pt idx="388">
                  <c:v>-14922658388.578041</c:v>
                </c:pt>
                <c:pt idx="389">
                  <c:v>-14970284433.879498</c:v>
                </c:pt>
                <c:pt idx="390">
                  <c:v>-15017914029.903219</c:v>
                </c:pt>
                <c:pt idx="391">
                  <c:v>-15065547152.219028</c:v>
                </c:pt>
                <c:pt idx="392">
                  <c:v>-15113183776.62064</c:v>
                </c:pt>
                <c:pt idx="393">
                  <c:v>-15160823879.123016</c:v>
                </c:pt>
                <c:pt idx="394">
                  <c:v>-15208467435.959934</c:v>
                </c:pt>
                <c:pt idx="395">
                  <c:v>-15256114423.581425</c:v>
                </c:pt>
                <c:pt idx="396">
                  <c:v>-15303764818.651342</c:v>
                </c:pt>
                <c:pt idx="397">
                  <c:v>-15351418598.044958</c:v>
                </c:pt>
                <c:pt idx="398">
                  <c:v>-15399075738.846512</c:v>
                </c:pt>
                <c:pt idx="399">
                  <c:v>-15446736218.346912</c:v>
                </c:pt>
                <c:pt idx="400">
                  <c:v>-15494400014.041407</c:v>
                </c:pt>
                <c:pt idx="401">
                  <c:v>-15542067103.627234</c:v>
                </c:pt>
                <c:pt idx="402">
                  <c:v>-15589737465.001387</c:v>
                </c:pt>
                <c:pt idx="403">
                  <c:v>-15637411076.25844</c:v>
                </c:pt>
                <c:pt idx="404">
                  <c:v>-15685087915.68824</c:v>
                </c:pt>
                <c:pt idx="405">
                  <c:v>-15732767961.773798</c:v>
                </c:pt>
                <c:pt idx="406">
                  <c:v>-15780451193.189137</c:v>
                </c:pt>
                <c:pt idx="407">
                  <c:v>-15828137588.797132</c:v>
                </c:pt>
                <c:pt idx="408">
                  <c:v>-15875827127.647505</c:v>
                </c:pt>
                <c:pt idx="409">
                  <c:v>-15923519788.974667</c:v>
                </c:pt>
                <c:pt idx="410">
                  <c:v>-15971215552.195757</c:v>
                </c:pt>
                <c:pt idx="411">
                  <c:v>-16018914396.908606</c:v>
                </c:pt>
                <c:pt idx="412">
                  <c:v>-16066616302.889753</c:v>
                </c:pt>
                <c:pt idx="413">
                  <c:v>-16114321250.092491</c:v>
                </c:pt>
                <c:pt idx="414">
                  <c:v>-16162029218.644955</c:v>
                </c:pt>
                <c:pt idx="415">
                  <c:v>-16209740188.848206</c:v>
                </c:pt>
                <c:pt idx="416">
                  <c:v>-16257454141.174345</c:v>
                </c:pt>
                <c:pt idx="417">
                  <c:v>-16305171056.264664</c:v>
                </c:pt>
                <c:pt idx="418">
                  <c:v>-16352890914.927834</c:v>
                </c:pt>
                <c:pt idx="419">
                  <c:v>-16400613698.138077</c:v>
                </c:pt>
                <c:pt idx="420">
                  <c:v>-16448339387.033356</c:v>
                </c:pt>
                <c:pt idx="421">
                  <c:v>-16496067962.91371</c:v>
                </c:pt>
                <c:pt idx="422">
                  <c:v>-16543799407.239405</c:v>
                </c:pt>
                <c:pt idx="423">
                  <c:v>-16591533701.629257</c:v>
                </c:pt>
                <c:pt idx="424">
                  <c:v>-16639270827.859005</c:v>
                </c:pt>
                <c:pt idx="425">
                  <c:v>-16687010767.859531</c:v>
                </c:pt>
                <c:pt idx="426">
                  <c:v>-16734753503.715294</c:v>
                </c:pt>
                <c:pt idx="427">
                  <c:v>-16782499017.662653</c:v>
                </c:pt>
                <c:pt idx="428">
                  <c:v>-16830247292.088272</c:v>
                </c:pt>
                <c:pt idx="429">
                  <c:v>-16877998309.527555</c:v>
                </c:pt>
                <c:pt idx="430">
                  <c:v>-16925752052.663034</c:v>
                </c:pt>
                <c:pt idx="431">
                  <c:v>-16973508504.32287</c:v>
                </c:pt>
                <c:pt idx="432">
                  <c:v>-17021267647.479263</c:v>
                </c:pt>
                <c:pt idx="433">
                  <c:v>-17069029465.247026</c:v>
                </c:pt>
                <c:pt idx="434">
                  <c:v>-17116793940.882011</c:v>
                </c:pt>
                <c:pt idx="435">
                  <c:v>-17164561057.779692</c:v>
                </c:pt>
                <c:pt idx="436">
                  <c:v>-17212330799.473667</c:v>
                </c:pt>
                <c:pt idx="437">
                  <c:v>-17260103149.634308</c:v>
                </c:pt>
                <c:pt idx="438">
                  <c:v>-17307878092.067219</c:v>
                </c:pt>
                <c:pt idx="439">
                  <c:v>-17355655610.711956</c:v>
                </c:pt>
                <c:pt idx="440">
                  <c:v>-17403435689.640537</c:v>
                </c:pt>
                <c:pt idx="441">
                  <c:v>-17451218313.056183</c:v>
                </c:pt>
                <c:pt idx="442">
                  <c:v>-17499003465.291901</c:v>
                </c:pt>
                <c:pt idx="443">
                  <c:v>-17546791130.809132</c:v>
                </c:pt>
                <c:pt idx="444">
                  <c:v>-17594581294.196537</c:v>
                </c:pt>
                <c:pt idx="445">
                  <c:v>-17642373940.168587</c:v>
                </c:pt>
                <c:pt idx="446">
                  <c:v>-17690169053.564354</c:v>
                </c:pt>
                <c:pt idx="447">
                  <c:v>-17737966619.34618</c:v>
                </c:pt>
                <c:pt idx="448">
                  <c:v>-17785766622.598499</c:v>
                </c:pt>
                <c:pt idx="449">
                  <c:v>-17833569048.526543</c:v>
                </c:pt>
                <c:pt idx="450">
                  <c:v>-17881373882.455143</c:v>
                </c:pt>
                <c:pt idx="451">
                  <c:v>-17929181109.827499</c:v>
                </c:pt>
                <c:pt idx="452">
                  <c:v>-17976990716.20406</c:v>
                </c:pt>
                <c:pt idx="453">
                  <c:v>-18024802687.2612</c:v>
                </c:pt>
                <c:pt idx="454">
                  <c:v>-18072617008.790241</c:v>
                </c:pt>
                <c:pt idx="455">
                  <c:v>-18120433666.696167</c:v>
                </c:pt>
                <c:pt idx="456">
                  <c:v>-18168252646.996521</c:v>
                </c:pt>
                <c:pt idx="457">
                  <c:v>-18216073935.820293</c:v>
                </c:pt>
                <c:pt idx="458">
                  <c:v>-18263897519.40683</c:v>
                </c:pt>
                <c:pt idx="459">
                  <c:v>-18311723384.104687</c:v>
                </c:pt>
                <c:pt idx="460">
                  <c:v>-18359551516.370594</c:v>
                </c:pt>
                <c:pt idx="461">
                  <c:v>-18407381902.768406</c:v>
                </c:pt>
                <c:pt idx="462">
                  <c:v>-18455214529.967918</c:v>
                </c:pt>
                <c:pt idx="463">
                  <c:v>-18503049384.743988</c:v>
                </c:pt>
                <c:pt idx="464">
                  <c:v>-18550886453.975407</c:v>
                </c:pt>
                <c:pt idx="465">
                  <c:v>-18598725724.643867</c:v>
                </c:pt>
                <c:pt idx="466">
                  <c:v>-18646567183.833031</c:v>
                </c:pt>
                <c:pt idx="467">
                  <c:v>-18694410818.727474</c:v>
                </c:pt>
                <c:pt idx="468">
                  <c:v>-18742256616.611687</c:v>
                </c:pt>
                <c:pt idx="469">
                  <c:v>-18790104564.869167</c:v>
                </c:pt>
                <c:pt idx="470">
                  <c:v>-18837954650.981419</c:v>
                </c:pt>
                <c:pt idx="471">
                  <c:v>-18885806862.526947</c:v>
                </c:pt>
                <c:pt idx="472">
                  <c:v>-18933661187.18047</c:v>
                </c:pt>
                <c:pt idx="473">
                  <c:v>-18981517612.711803</c:v>
                </c:pt>
                <c:pt idx="474">
                  <c:v>-19029376126.985107</c:v>
                </c:pt>
                <c:pt idx="475">
                  <c:v>-19077236717.957848</c:v>
                </c:pt>
                <c:pt idx="476">
                  <c:v>-19125099373.680004</c:v>
                </c:pt>
                <c:pt idx="477">
                  <c:v>-19172964082.29311</c:v>
                </c:pt>
                <c:pt idx="478">
                  <c:v>-19220830832.029419</c:v>
                </c:pt>
                <c:pt idx="479">
                  <c:v>-19268699611.210999</c:v>
                </c:pt>
                <c:pt idx="480">
                  <c:v>-19316570408.248924</c:v>
                </c:pt>
                <c:pt idx="481">
                  <c:v>-19364443211.642406</c:v>
                </c:pt>
                <c:pt idx="482">
                  <c:v>-19412318009.977928</c:v>
                </c:pt>
                <c:pt idx="483">
                  <c:v>-19460194791.928474</c:v>
                </c:pt>
                <c:pt idx="484">
                  <c:v>-19508073546.25264</c:v>
                </c:pt>
                <c:pt idx="485">
                  <c:v>-19555954261.793941</c:v>
                </c:pt>
                <c:pt idx="486">
                  <c:v>-19603836927.47987</c:v>
                </c:pt>
                <c:pt idx="487">
                  <c:v>-19651721532.321167</c:v>
                </c:pt>
                <c:pt idx="488">
                  <c:v>-19699608065.411106</c:v>
                </c:pt>
                <c:pt idx="489">
                  <c:v>-19747496515.924625</c:v>
                </c:pt>
                <c:pt idx="490">
                  <c:v>-19795386873.117573</c:v>
                </c:pt>
                <c:pt idx="491">
                  <c:v>-19843279126.326046</c:v>
                </c:pt>
                <c:pt idx="492">
                  <c:v>-19891173264.965511</c:v>
                </c:pt>
                <c:pt idx="493">
                  <c:v>-19939069278.530144</c:v>
                </c:pt>
                <c:pt idx="494">
                  <c:v>-19986967156.592117</c:v>
                </c:pt>
                <c:pt idx="495">
                  <c:v>-20034866888.800789</c:v>
                </c:pt>
                <c:pt idx="496">
                  <c:v>-20082768464.882111</c:v>
                </c:pt>
                <c:pt idx="497">
                  <c:v>-20130671874.637783</c:v>
                </c:pt>
                <c:pt idx="498">
                  <c:v>-20178577107.944695</c:v>
                </c:pt>
                <c:pt idx="499">
                  <c:v>-20226484154.754105</c:v>
                </c:pt>
              </c:numCache>
            </c:numRef>
          </c:yVal>
          <c:smooth val="1"/>
        </c:ser>
        <c:ser>
          <c:idx val="1"/>
          <c:order val="2"/>
          <c:tx>
            <c:v>EVSI @ optimal SS</c:v>
          </c:tx>
          <c:spPr>
            <a:ln w="12700">
              <a:solidFill>
                <a:srgbClr val="339966"/>
              </a:solidFill>
              <a:prstDash val="lgDash"/>
            </a:ln>
          </c:spPr>
          <c:marker>
            <c:symbol val="none"/>
          </c:marker>
          <c:xVal>
            <c:numRef>
              <c:f>'Input-Graph'!$L$58:$L$59</c:f>
              <c:numCache>
                <c:formatCode>#,##0</c:formatCode>
                <c:ptCount val="2"/>
                <c:pt idx="0" formatCode="General">
                  <c:v>0</c:v>
                </c:pt>
                <c:pt idx="1">
                  <c:v>17</c:v>
                </c:pt>
              </c:numCache>
            </c:numRef>
          </c:xVal>
          <c:yVal>
            <c:numRef>
              <c:f>'Input-Graph'!$M$58:$M$59</c:f>
              <c:numCache>
                <c:formatCode>#,##0</c:formatCode>
                <c:ptCount val="2"/>
                <c:pt idx="0">
                  <c:v>962178715.90562689</c:v>
                </c:pt>
                <c:pt idx="1">
                  <c:v>962178715.90562689</c:v>
                </c:pt>
              </c:numCache>
            </c:numRef>
          </c:yVal>
          <c:smooth val="1"/>
        </c:ser>
        <c:ser>
          <c:idx val="5"/>
          <c:order val="3"/>
          <c:tx>
            <c:v>Total Cost @ Optimal SS</c:v>
          </c:tx>
          <c:spPr>
            <a:ln w="12700">
              <a:solidFill>
                <a:srgbClr val="FF0000"/>
              </a:solidFill>
              <a:prstDash val="lgDash"/>
            </a:ln>
          </c:spPr>
          <c:marker>
            <c:symbol val="none"/>
          </c:marker>
          <c:xVal>
            <c:numRef>
              <c:f>'Input-Graph'!$L$58:$L$59</c:f>
              <c:numCache>
                <c:formatCode>#,##0</c:formatCode>
                <c:ptCount val="2"/>
                <c:pt idx="0" formatCode="General">
                  <c:v>0</c:v>
                </c:pt>
                <c:pt idx="1">
                  <c:v>17</c:v>
                </c:pt>
              </c:numCache>
            </c:numRef>
          </c:xVal>
          <c:yVal>
            <c:numRef>
              <c:f>'Input-Graph'!$N$58:$N$59</c:f>
              <c:numCache>
                <c:formatCode>#,##0</c:formatCode>
                <c:ptCount val="2"/>
                <c:pt idx="0">
                  <c:v>41233060.846923694</c:v>
                </c:pt>
                <c:pt idx="1">
                  <c:v>41233060.846923694</c:v>
                </c:pt>
              </c:numCache>
            </c:numRef>
          </c:yVal>
          <c:smooth val="1"/>
        </c:ser>
        <c:ser>
          <c:idx val="6"/>
          <c:order val="4"/>
          <c:tx>
            <c:v>ENG @ Optimal SS</c:v>
          </c:tx>
          <c:spPr>
            <a:ln w="12700">
              <a:solidFill>
                <a:srgbClr val="000000"/>
              </a:solidFill>
              <a:prstDash val="lgDash"/>
            </a:ln>
          </c:spPr>
          <c:marker>
            <c:symbol val="none"/>
          </c:marker>
          <c:xVal>
            <c:numRef>
              <c:f>'Input-Graph'!$L$58:$L$59</c:f>
              <c:numCache>
                <c:formatCode>#,##0</c:formatCode>
                <c:ptCount val="2"/>
                <c:pt idx="0" formatCode="General">
                  <c:v>0</c:v>
                </c:pt>
                <c:pt idx="1">
                  <c:v>17</c:v>
                </c:pt>
              </c:numCache>
            </c:numRef>
          </c:xVal>
          <c:yVal>
            <c:numRef>
              <c:f>'Input-Graph'!$O$58:$O$59</c:f>
              <c:numCache>
                <c:formatCode>#,##0</c:formatCode>
                <c:ptCount val="2"/>
                <c:pt idx="0">
                  <c:v>920945655.05870318</c:v>
                </c:pt>
                <c:pt idx="1">
                  <c:v>920945655.05870318</c:v>
                </c:pt>
              </c:numCache>
            </c:numRef>
          </c:yVal>
          <c:smooth val="1"/>
        </c:ser>
        <c:ser>
          <c:idx val="2"/>
          <c:order val="5"/>
          <c:tx>
            <c:v>Optimal Sample Size</c:v>
          </c:tx>
          <c:spPr>
            <a:ln w="12700">
              <a:solidFill>
                <a:srgbClr val="000000"/>
              </a:solidFill>
              <a:prstDash val="sysDash"/>
            </a:ln>
          </c:spPr>
          <c:marker>
            <c:symbol val="none"/>
          </c:marker>
          <c:dLbls>
            <c:dLbl>
              <c:idx val="1"/>
              <c:layout>
                <c:manualLayout>
                  <c:x val="-2.7592371065143197E-2"/>
                  <c:y val="2.8601625968654985E-2"/>
                </c:manualLayout>
              </c:layout>
              <c:tx>
                <c:rich>
                  <a:bodyPr/>
                  <a:lstStyle/>
                  <a:p>
                    <a:r>
                      <a:rPr lang="en-US"/>
                      <a:t>n*=17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'Input-Graph'!$L$59:$L$60</c:f>
              <c:numCache>
                <c:formatCode>#,##0</c:formatCode>
                <c:ptCount val="2"/>
                <c:pt idx="0">
                  <c:v>17</c:v>
                </c:pt>
                <c:pt idx="1">
                  <c:v>17</c:v>
                </c:pt>
              </c:numCache>
            </c:numRef>
          </c:xVal>
          <c:yVal>
            <c:numRef>
              <c:f>'Input-Graph'!$M$59:$M$60</c:f>
              <c:numCache>
                <c:formatCode>General</c:formatCode>
                <c:ptCount val="2"/>
                <c:pt idx="0" formatCode="#,##0">
                  <c:v>962178715.90562689</c:v>
                </c:pt>
                <c:pt idx="1">
                  <c:v>0</c:v>
                </c:pt>
              </c:numCache>
            </c:numRef>
          </c:yVal>
          <c:smooth val="1"/>
        </c:ser>
        <c:ser>
          <c:idx val="0"/>
          <c:order val="6"/>
          <c:tx>
            <c:strRef>
              <c:f>'Input-Graph'!$E$1</c:f>
              <c:strCache>
                <c:ptCount val="1"/>
                <c:pt idx="0">
                  <c:v>Total Cost</c:v>
                </c:pt>
              </c:strCache>
            </c:strRef>
          </c:tx>
          <c:spPr>
            <a:ln>
              <a:solidFill>
                <a:srgbClr val="FF0000"/>
              </a:solidFill>
            </a:ln>
          </c:spPr>
          <c:marker>
            <c:symbol val="none"/>
          </c:marker>
          <c:xVal>
            <c:numRef>
              <c:f>'Input-Graph'!$A$2:$A$501</c:f>
              <c:numCache>
                <c:formatCode>0</c:formatCode>
                <c:ptCount val="500"/>
                <c:pt idx="0" formatCode="General">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numCache>
            </c:numRef>
          </c:xVal>
          <c:yVal>
            <c:numRef>
              <c:f>'Input-Graph'!$E$2:$E$501</c:f>
              <c:numCache>
                <c:formatCode>0</c:formatCode>
                <c:ptCount val="500"/>
                <c:pt idx="0">
                  <c:v>8934742.7792308908</c:v>
                </c:pt>
                <c:pt idx="1">
                  <c:v>10953387.658461694</c:v>
                </c:pt>
                <c:pt idx="2">
                  <c:v>12972032.537692497</c:v>
                </c:pt>
                <c:pt idx="3">
                  <c:v>14990677.416923292</c:v>
                </c:pt>
                <c:pt idx="4">
                  <c:v>17009322.2961541</c:v>
                </c:pt>
                <c:pt idx="5">
                  <c:v>19027967.175384901</c:v>
                </c:pt>
                <c:pt idx="6">
                  <c:v>21046612.054615688</c:v>
                </c:pt>
                <c:pt idx="7">
                  <c:v>23065256.933846489</c:v>
                </c:pt>
                <c:pt idx="8">
                  <c:v>25083901.81307729</c:v>
                </c:pt>
                <c:pt idx="9">
                  <c:v>27102546.692308091</c:v>
                </c:pt>
                <c:pt idx="10">
                  <c:v>29121191.571538892</c:v>
                </c:pt>
                <c:pt idx="11">
                  <c:v>31139836.450769681</c:v>
                </c:pt>
                <c:pt idx="12">
                  <c:v>33158481.330000494</c:v>
                </c:pt>
                <c:pt idx="13">
                  <c:v>35177126.209231317</c:v>
                </c:pt>
                <c:pt idx="14">
                  <c:v>37195771.088462085</c:v>
                </c:pt>
                <c:pt idx="15">
                  <c:v>39214415.967692889</c:v>
                </c:pt>
                <c:pt idx="16">
                  <c:v>41233060.846923694</c:v>
                </c:pt>
                <c:pt idx="17">
                  <c:v>43251705.726154506</c:v>
                </c:pt>
                <c:pt idx="18">
                  <c:v>45270350.605385281</c:v>
                </c:pt>
                <c:pt idx="19">
                  <c:v>47288995.484616086</c:v>
                </c:pt>
                <c:pt idx="20">
                  <c:v>49307640.363846876</c:v>
                </c:pt>
                <c:pt idx="21">
                  <c:v>51326285.243077703</c:v>
                </c:pt>
                <c:pt idx="22">
                  <c:v>53344930.122308493</c:v>
                </c:pt>
                <c:pt idx="23">
                  <c:v>55363575.001539305</c:v>
                </c:pt>
                <c:pt idx="24">
                  <c:v>57382219.880770072</c:v>
                </c:pt>
                <c:pt idx="25">
                  <c:v>59400864.760000892</c:v>
                </c:pt>
                <c:pt idx="26">
                  <c:v>61419509.639231719</c:v>
                </c:pt>
                <c:pt idx="27">
                  <c:v>63438154.518462487</c:v>
                </c:pt>
                <c:pt idx="28">
                  <c:v>65456799.397693306</c:v>
                </c:pt>
                <c:pt idx="29">
                  <c:v>67475444.276924044</c:v>
                </c:pt>
                <c:pt idx="30">
                  <c:v>69494089.156154826</c:v>
                </c:pt>
                <c:pt idx="31">
                  <c:v>71512734.035385683</c:v>
                </c:pt>
                <c:pt idx="32">
                  <c:v>73531378.914616466</c:v>
                </c:pt>
                <c:pt idx="33">
                  <c:v>75550023.793847293</c:v>
                </c:pt>
                <c:pt idx="34">
                  <c:v>77568668.67307809</c:v>
                </c:pt>
                <c:pt idx="35">
                  <c:v>79587313.552308887</c:v>
                </c:pt>
                <c:pt idx="36">
                  <c:v>81605958.43153967</c:v>
                </c:pt>
                <c:pt idx="37">
                  <c:v>83624603.310770467</c:v>
                </c:pt>
                <c:pt idx="38">
                  <c:v>85643248.190001279</c:v>
                </c:pt>
                <c:pt idx="39">
                  <c:v>87661893.069232091</c:v>
                </c:pt>
                <c:pt idx="40">
                  <c:v>89680537.948462918</c:v>
                </c:pt>
                <c:pt idx="41">
                  <c:v>91699182.827693626</c:v>
                </c:pt>
                <c:pt idx="42">
                  <c:v>93717827.706924438</c:v>
                </c:pt>
                <c:pt idx="43">
                  <c:v>95736472.586155236</c:v>
                </c:pt>
                <c:pt idx="44">
                  <c:v>97755117.465386137</c:v>
                </c:pt>
                <c:pt idx="45">
                  <c:v>99773762.34461686</c:v>
                </c:pt>
                <c:pt idx="46">
                  <c:v>101792407.22384767</c:v>
                </c:pt>
                <c:pt idx="47">
                  <c:v>103811052.10307848</c:v>
                </c:pt>
                <c:pt idx="48">
                  <c:v>105829696.98230928</c:v>
                </c:pt>
                <c:pt idx="49">
                  <c:v>107848341.86154006</c:v>
                </c:pt>
                <c:pt idx="50">
                  <c:v>109866986.74077091</c:v>
                </c:pt>
                <c:pt idx="51">
                  <c:v>111885631.62000164</c:v>
                </c:pt>
                <c:pt idx="52">
                  <c:v>113904276.49923249</c:v>
                </c:pt>
                <c:pt idx="53">
                  <c:v>115922921.37846327</c:v>
                </c:pt>
                <c:pt idx="54">
                  <c:v>117941566.25769407</c:v>
                </c:pt>
                <c:pt idx="55">
                  <c:v>119960211.13692482</c:v>
                </c:pt>
                <c:pt idx="56">
                  <c:v>121978856.01615568</c:v>
                </c:pt>
                <c:pt idx="57">
                  <c:v>123997500.8953865</c:v>
                </c:pt>
                <c:pt idx="58">
                  <c:v>126016145.7746172</c:v>
                </c:pt>
                <c:pt idx="59">
                  <c:v>128034790.65384804</c:v>
                </c:pt>
                <c:pt idx="60">
                  <c:v>130053435.53307889</c:v>
                </c:pt>
                <c:pt idx="61">
                  <c:v>132072080.41230969</c:v>
                </c:pt>
                <c:pt idx="62">
                  <c:v>134090725.29154044</c:v>
                </c:pt>
                <c:pt idx="63">
                  <c:v>136109370.17077127</c:v>
                </c:pt>
                <c:pt idx="64">
                  <c:v>138128015.05000207</c:v>
                </c:pt>
                <c:pt idx="65">
                  <c:v>140146659.92923293</c:v>
                </c:pt>
                <c:pt idx="66">
                  <c:v>142165304.80846366</c:v>
                </c:pt>
                <c:pt idx="67">
                  <c:v>144183949.68769446</c:v>
                </c:pt>
                <c:pt idx="68">
                  <c:v>146202594.56692532</c:v>
                </c:pt>
                <c:pt idx="69">
                  <c:v>148221239.44615608</c:v>
                </c:pt>
                <c:pt idx="70">
                  <c:v>150239884.32538688</c:v>
                </c:pt>
                <c:pt idx="71">
                  <c:v>152258529.20461768</c:v>
                </c:pt>
                <c:pt idx="72">
                  <c:v>154277174.08384842</c:v>
                </c:pt>
                <c:pt idx="73">
                  <c:v>156295818.96307924</c:v>
                </c:pt>
                <c:pt idx="74">
                  <c:v>158314463.84231004</c:v>
                </c:pt>
                <c:pt idx="75">
                  <c:v>160333108.72154081</c:v>
                </c:pt>
                <c:pt idx="76">
                  <c:v>162351753.60077164</c:v>
                </c:pt>
                <c:pt idx="77">
                  <c:v>164370398.48000246</c:v>
                </c:pt>
                <c:pt idx="78">
                  <c:v>166389043.35923338</c:v>
                </c:pt>
                <c:pt idx="79">
                  <c:v>168407688.23846403</c:v>
                </c:pt>
                <c:pt idx="80">
                  <c:v>170426333.11769488</c:v>
                </c:pt>
                <c:pt idx="81">
                  <c:v>172444977.99692571</c:v>
                </c:pt>
                <c:pt idx="82">
                  <c:v>174463622.87615648</c:v>
                </c:pt>
                <c:pt idx="83">
                  <c:v>176482267.75538728</c:v>
                </c:pt>
                <c:pt idx="84">
                  <c:v>178500912.63461804</c:v>
                </c:pt>
                <c:pt idx="85">
                  <c:v>180519557.51384878</c:v>
                </c:pt>
                <c:pt idx="86">
                  <c:v>182538202.39307964</c:v>
                </c:pt>
                <c:pt idx="87">
                  <c:v>184556847.27231038</c:v>
                </c:pt>
                <c:pt idx="88">
                  <c:v>186575492.15154123</c:v>
                </c:pt>
                <c:pt idx="89">
                  <c:v>188594137.03077206</c:v>
                </c:pt>
                <c:pt idx="90">
                  <c:v>190612781.91000286</c:v>
                </c:pt>
                <c:pt idx="91">
                  <c:v>192631426.78923368</c:v>
                </c:pt>
                <c:pt idx="92">
                  <c:v>194650071.66846439</c:v>
                </c:pt>
                <c:pt idx="93">
                  <c:v>196668716.54769531</c:v>
                </c:pt>
                <c:pt idx="94">
                  <c:v>198687361.42692611</c:v>
                </c:pt>
                <c:pt idx="95">
                  <c:v>200706006.30615687</c:v>
                </c:pt>
                <c:pt idx="96">
                  <c:v>202724651.18538758</c:v>
                </c:pt>
                <c:pt idx="97">
                  <c:v>204743296.06461841</c:v>
                </c:pt>
                <c:pt idx="98">
                  <c:v>206761940.94384924</c:v>
                </c:pt>
                <c:pt idx="99">
                  <c:v>208780585.82308003</c:v>
                </c:pt>
                <c:pt idx="100">
                  <c:v>210799230.70231086</c:v>
                </c:pt>
                <c:pt idx="101">
                  <c:v>212817875.58154166</c:v>
                </c:pt>
                <c:pt idx="102">
                  <c:v>214836520.46077245</c:v>
                </c:pt>
                <c:pt idx="103">
                  <c:v>216855165.34000331</c:v>
                </c:pt>
                <c:pt idx="104">
                  <c:v>218873810.21923405</c:v>
                </c:pt>
                <c:pt idx="105">
                  <c:v>220892455.09846485</c:v>
                </c:pt>
                <c:pt idx="106">
                  <c:v>222911099.97769561</c:v>
                </c:pt>
                <c:pt idx="107">
                  <c:v>224929744.85692647</c:v>
                </c:pt>
                <c:pt idx="108">
                  <c:v>226948389.73615727</c:v>
                </c:pt>
                <c:pt idx="109">
                  <c:v>228967034.61538795</c:v>
                </c:pt>
                <c:pt idx="110">
                  <c:v>230985679.49461889</c:v>
                </c:pt>
                <c:pt idx="111">
                  <c:v>233004324.3738496</c:v>
                </c:pt>
                <c:pt idx="112">
                  <c:v>235022969.25308034</c:v>
                </c:pt>
                <c:pt idx="113">
                  <c:v>237041614.13231131</c:v>
                </c:pt>
                <c:pt idx="114">
                  <c:v>239060259.01154199</c:v>
                </c:pt>
                <c:pt idx="115">
                  <c:v>241078903.89077291</c:v>
                </c:pt>
                <c:pt idx="116">
                  <c:v>243097548.77000362</c:v>
                </c:pt>
                <c:pt idx="117">
                  <c:v>245116193.64923438</c:v>
                </c:pt>
                <c:pt idx="118">
                  <c:v>247134838.52846521</c:v>
                </c:pt>
                <c:pt idx="119">
                  <c:v>249153483.40769601</c:v>
                </c:pt>
                <c:pt idx="120">
                  <c:v>251172128.28692687</c:v>
                </c:pt>
                <c:pt idx="121">
                  <c:v>253190773.1661576</c:v>
                </c:pt>
                <c:pt idx="122">
                  <c:v>255209418.04538831</c:v>
                </c:pt>
                <c:pt idx="123">
                  <c:v>257228062.92461935</c:v>
                </c:pt>
                <c:pt idx="124">
                  <c:v>259246707.80385011</c:v>
                </c:pt>
                <c:pt idx="125">
                  <c:v>261265352.68308082</c:v>
                </c:pt>
                <c:pt idx="126">
                  <c:v>263283997.56231171</c:v>
                </c:pt>
                <c:pt idx="127">
                  <c:v>265302642.44154239</c:v>
                </c:pt>
                <c:pt idx="128">
                  <c:v>267321287.32077333</c:v>
                </c:pt>
                <c:pt idx="129">
                  <c:v>269339932.20000386</c:v>
                </c:pt>
                <c:pt idx="130">
                  <c:v>271358577.07923466</c:v>
                </c:pt>
                <c:pt idx="131">
                  <c:v>273377221.95846558</c:v>
                </c:pt>
                <c:pt idx="132">
                  <c:v>275395866.83769655</c:v>
                </c:pt>
                <c:pt idx="133">
                  <c:v>277414511.71692711</c:v>
                </c:pt>
                <c:pt idx="134">
                  <c:v>279433156.59615785</c:v>
                </c:pt>
                <c:pt idx="135">
                  <c:v>281451801.47538865</c:v>
                </c:pt>
                <c:pt idx="136">
                  <c:v>283470446.35461962</c:v>
                </c:pt>
                <c:pt idx="137">
                  <c:v>285489091.23385048</c:v>
                </c:pt>
                <c:pt idx="138">
                  <c:v>287507736.11308122</c:v>
                </c:pt>
                <c:pt idx="139">
                  <c:v>289526380.99231189</c:v>
                </c:pt>
                <c:pt idx="140">
                  <c:v>291545025.87154287</c:v>
                </c:pt>
                <c:pt idx="141">
                  <c:v>293563670.75077355</c:v>
                </c:pt>
                <c:pt idx="142">
                  <c:v>295582315.63000447</c:v>
                </c:pt>
                <c:pt idx="143">
                  <c:v>297600960.50923514</c:v>
                </c:pt>
                <c:pt idx="144">
                  <c:v>299619605.38846612</c:v>
                </c:pt>
                <c:pt idx="145">
                  <c:v>301638250.2676968</c:v>
                </c:pt>
                <c:pt idx="146">
                  <c:v>303656895.14692765</c:v>
                </c:pt>
                <c:pt idx="147">
                  <c:v>305675540.02615845</c:v>
                </c:pt>
                <c:pt idx="148">
                  <c:v>307694184.90538919</c:v>
                </c:pt>
                <c:pt idx="149">
                  <c:v>309712829.78461999</c:v>
                </c:pt>
                <c:pt idx="150">
                  <c:v>311731474.66385096</c:v>
                </c:pt>
                <c:pt idx="151">
                  <c:v>313750119.54308158</c:v>
                </c:pt>
                <c:pt idx="152">
                  <c:v>315768764.42231244</c:v>
                </c:pt>
                <c:pt idx="153">
                  <c:v>317787409.30154324</c:v>
                </c:pt>
                <c:pt idx="154">
                  <c:v>319806054.18077403</c:v>
                </c:pt>
                <c:pt idx="155">
                  <c:v>321824699.06000483</c:v>
                </c:pt>
                <c:pt idx="156">
                  <c:v>323843343.93923539</c:v>
                </c:pt>
                <c:pt idx="157">
                  <c:v>325861988.81846654</c:v>
                </c:pt>
                <c:pt idx="158">
                  <c:v>327880633.69769716</c:v>
                </c:pt>
                <c:pt idx="159">
                  <c:v>329899278.5769279</c:v>
                </c:pt>
                <c:pt idx="160">
                  <c:v>331917923.45615876</c:v>
                </c:pt>
                <c:pt idx="161">
                  <c:v>333936568.33538949</c:v>
                </c:pt>
                <c:pt idx="162">
                  <c:v>335955213.21462041</c:v>
                </c:pt>
                <c:pt idx="163">
                  <c:v>337973858.09385121</c:v>
                </c:pt>
                <c:pt idx="164">
                  <c:v>339992502.97308195</c:v>
                </c:pt>
                <c:pt idx="165">
                  <c:v>342011147.85231286</c:v>
                </c:pt>
                <c:pt idx="166">
                  <c:v>344029792.73154348</c:v>
                </c:pt>
                <c:pt idx="167">
                  <c:v>346048437.61077446</c:v>
                </c:pt>
                <c:pt idx="168">
                  <c:v>348067082.49000514</c:v>
                </c:pt>
                <c:pt idx="169">
                  <c:v>350085727.36923593</c:v>
                </c:pt>
                <c:pt idx="170">
                  <c:v>352104372.24846697</c:v>
                </c:pt>
                <c:pt idx="171">
                  <c:v>354123017.12769753</c:v>
                </c:pt>
                <c:pt idx="172">
                  <c:v>356141662.00692844</c:v>
                </c:pt>
                <c:pt idx="173">
                  <c:v>358160306.88615918</c:v>
                </c:pt>
                <c:pt idx="174">
                  <c:v>360178951.76538986</c:v>
                </c:pt>
                <c:pt idx="175">
                  <c:v>362197596.6446209</c:v>
                </c:pt>
                <c:pt idx="176">
                  <c:v>364216241.52385157</c:v>
                </c:pt>
                <c:pt idx="177">
                  <c:v>366234886.40308237</c:v>
                </c:pt>
                <c:pt idx="178">
                  <c:v>368253531.28231311</c:v>
                </c:pt>
                <c:pt idx="179">
                  <c:v>370272176.16154397</c:v>
                </c:pt>
                <c:pt idx="180">
                  <c:v>372290821.04077476</c:v>
                </c:pt>
                <c:pt idx="181">
                  <c:v>374309465.92000544</c:v>
                </c:pt>
                <c:pt idx="182">
                  <c:v>376328110.7992363</c:v>
                </c:pt>
                <c:pt idx="183">
                  <c:v>378346755.67846721</c:v>
                </c:pt>
                <c:pt idx="184">
                  <c:v>380365400.55769795</c:v>
                </c:pt>
                <c:pt idx="185">
                  <c:v>382384045.43692863</c:v>
                </c:pt>
                <c:pt idx="186">
                  <c:v>384402690.31615961</c:v>
                </c:pt>
                <c:pt idx="187">
                  <c:v>386421335.19539046</c:v>
                </c:pt>
                <c:pt idx="188">
                  <c:v>388439980.0746212</c:v>
                </c:pt>
                <c:pt idx="189">
                  <c:v>390458624.95385212</c:v>
                </c:pt>
                <c:pt idx="190">
                  <c:v>392477269.8330828</c:v>
                </c:pt>
                <c:pt idx="191">
                  <c:v>394495914.71231353</c:v>
                </c:pt>
                <c:pt idx="192">
                  <c:v>396514559.59154445</c:v>
                </c:pt>
                <c:pt idx="193">
                  <c:v>398533204.47077519</c:v>
                </c:pt>
                <c:pt idx="194">
                  <c:v>400551849.35000598</c:v>
                </c:pt>
                <c:pt idx="195">
                  <c:v>402570494.22923666</c:v>
                </c:pt>
                <c:pt idx="196">
                  <c:v>404589139.10846758</c:v>
                </c:pt>
                <c:pt idx="197">
                  <c:v>406607783.98769826</c:v>
                </c:pt>
                <c:pt idx="198">
                  <c:v>408626428.86692923</c:v>
                </c:pt>
                <c:pt idx="199">
                  <c:v>410645073.74615997</c:v>
                </c:pt>
                <c:pt idx="200">
                  <c:v>412663718.62539083</c:v>
                </c:pt>
                <c:pt idx="201">
                  <c:v>414682363.50462157</c:v>
                </c:pt>
                <c:pt idx="202">
                  <c:v>416701008.38385254</c:v>
                </c:pt>
                <c:pt idx="203">
                  <c:v>418719653.26308316</c:v>
                </c:pt>
                <c:pt idx="204">
                  <c:v>420738298.14231402</c:v>
                </c:pt>
                <c:pt idx="205">
                  <c:v>422756943.02154475</c:v>
                </c:pt>
                <c:pt idx="206">
                  <c:v>424775587.90077549</c:v>
                </c:pt>
                <c:pt idx="207">
                  <c:v>426794232.78000641</c:v>
                </c:pt>
                <c:pt idx="208">
                  <c:v>428812877.65923715</c:v>
                </c:pt>
                <c:pt idx="209">
                  <c:v>430831522.53846794</c:v>
                </c:pt>
                <c:pt idx="210">
                  <c:v>432850167.41769874</c:v>
                </c:pt>
                <c:pt idx="211">
                  <c:v>434868812.29692942</c:v>
                </c:pt>
                <c:pt idx="212">
                  <c:v>436887457.17616045</c:v>
                </c:pt>
                <c:pt idx="213">
                  <c:v>438906102.05539125</c:v>
                </c:pt>
                <c:pt idx="214">
                  <c:v>440924746.93462199</c:v>
                </c:pt>
                <c:pt idx="215">
                  <c:v>442943391.81385297</c:v>
                </c:pt>
                <c:pt idx="216">
                  <c:v>444962036.69308347</c:v>
                </c:pt>
                <c:pt idx="217">
                  <c:v>446980681.57231444</c:v>
                </c:pt>
                <c:pt idx="218">
                  <c:v>448999326.45154518</c:v>
                </c:pt>
                <c:pt idx="219">
                  <c:v>451017971.33077586</c:v>
                </c:pt>
                <c:pt idx="220">
                  <c:v>453036616.21000677</c:v>
                </c:pt>
                <c:pt idx="221">
                  <c:v>455055261.08923733</c:v>
                </c:pt>
                <c:pt idx="222">
                  <c:v>457073905.96846837</c:v>
                </c:pt>
                <c:pt idx="223">
                  <c:v>459092550.84769922</c:v>
                </c:pt>
                <c:pt idx="224">
                  <c:v>461111195.72692978</c:v>
                </c:pt>
                <c:pt idx="225">
                  <c:v>463129840.60616082</c:v>
                </c:pt>
                <c:pt idx="226">
                  <c:v>465148485.48539144</c:v>
                </c:pt>
                <c:pt idx="227">
                  <c:v>467167130.36462253</c:v>
                </c:pt>
                <c:pt idx="228">
                  <c:v>469185775.24385321</c:v>
                </c:pt>
                <c:pt idx="229">
                  <c:v>471204420.12308395</c:v>
                </c:pt>
                <c:pt idx="230">
                  <c:v>473223065.00231475</c:v>
                </c:pt>
                <c:pt idx="231">
                  <c:v>475241709.88154554</c:v>
                </c:pt>
                <c:pt idx="232">
                  <c:v>477260354.7607764</c:v>
                </c:pt>
                <c:pt idx="233">
                  <c:v>479278999.6400072</c:v>
                </c:pt>
                <c:pt idx="234">
                  <c:v>481297644.51923776</c:v>
                </c:pt>
                <c:pt idx="235">
                  <c:v>483316289.39846885</c:v>
                </c:pt>
                <c:pt idx="236">
                  <c:v>485334934.27769953</c:v>
                </c:pt>
                <c:pt idx="237">
                  <c:v>487353579.15693039</c:v>
                </c:pt>
                <c:pt idx="238">
                  <c:v>489372224.03616112</c:v>
                </c:pt>
                <c:pt idx="239">
                  <c:v>491390868.91539174</c:v>
                </c:pt>
                <c:pt idx="240">
                  <c:v>493409513.7946229</c:v>
                </c:pt>
                <c:pt idx="241">
                  <c:v>495428158.67385375</c:v>
                </c:pt>
                <c:pt idx="242">
                  <c:v>497446803.55308455</c:v>
                </c:pt>
                <c:pt idx="243">
                  <c:v>499465448.43231505</c:v>
                </c:pt>
                <c:pt idx="244">
                  <c:v>501484093.31154615</c:v>
                </c:pt>
                <c:pt idx="245">
                  <c:v>503502738.19077677</c:v>
                </c:pt>
                <c:pt idx="246">
                  <c:v>505521383.07000744</c:v>
                </c:pt>
                <c:pt idx="247">
                  <c:v>507540027.94923824</c:v>
                </c:pt>
                <c:pt idx="248">
                  <c:v>509558672.82846922</c:v>
                </c:pt>
                <c:pt idx="249">
                  <c:v>511577317.70769995</c:v>
                </c:pt>
                <c:pt idx="250">
                  <c:v>513595962.58693063</c:v>
                </c:pt>
                <c:pt idx="251">
                  <c:v>515614607.46616155</c:v>
                </c:pt>
                <c:pt idx="252">
                  <c:v>517633252.34539241</c:v>
                </c:pt>
                <c:pt idx="253">
                  <c:v>519651897.22462314</c:v>
                </c:pt>
                <c:pt idx="254">
                  <c:v>521670542.10385412</c:v>
                </c:pt>
                <c:pt idx="255">
                  <c:v>523689186.98308474</c:v>
                </c:pt>
                <c:pt idx="256">
                  <c:v>525707831.86231554</c:v>
                </c:pt>
                <c:pt idx="257">
                  <c:v>527726476.74154651</c:v>
                </c:pt>
                <c:pt idx="258">
                  <c:v>529745121.62077719</c:v>
                </c:pt>
                <c:pt idx="259">
                  <c:v>531763766.50000793</c:v>
                </c:pt>
                <c:pt idx="260">
                  <c:v>533782411.37923861</c:v>
                </c:pt>
                <c:pt idx="261">
                  <c:v>535801056.25846952</c:v>
                </c:pt>
                <c:pt idx="262">
                  <c:v>537819701.13770032</c:v>
                </c:pt>
                <c:pt idx="263">
                  <c:v>539838346.01693141</c:v>
                </c:pt>
                <c:pt idx="264">
                  <c:v>541856990.89616191</c:v>
                </c:pt>
                <c:pt idx="265">
                  <c:v>543875635.77539301</c:v>
                </c:pt>
                <c:pt idx="266">
                  <c:v>545894280.65462351</c:v>
                </c:pt>
                <c:pt idx="267">
                  <c:v>547912925.53385448</c:v>
                </c:pt>
                <c:pt idx="268">
                  <c:v>549931570.41308522</c:v>
                </c:pt>
                <c:pt idx="269">
                  <c:v>551950215.29231632</c:v>
                </c:pt>
                <c:pt idx="270">
                  <c:v>553968860.17154706</c:v>
                </c:pt>
                <c:pt idx="271">
                  <c:v>555987505.05077767</c:v>
                </c:pt>
                <c:pt idx="272">
                  <c:v>558006149.93000829</c:v>
                </c:pt>
                <c:pt idx="273">
                  <c:v>560024794.80923891</c:v>
                </c:pt>
                <c:pt idx="274">
                  <c:v>562043439.68846989</c:v>
                </c:pt>
                <c:pt idx="275">
                  <c:v>564062084.56770051</c:v>
                </c:pt>
                <c:pt idx="276">
                  <c:v>566080729.4469316</c:v>
                </c:pt>
                <c:pt idx="277">
                  <c:v>568099374.32616234</c:v>
                </c:pt>
                <c:pt idx="278">
                  <c:v>570118019.20539331</c:v>
                </c:pt>
                <c:pt idx="279">
                  <c:v>572136664.08462405</c:v>
                </c:pt>
                <c:pt idx="280">
                  <c:v>574155308.96385479</c:v>
                </c:pt>
                <c:pt idx="281">
                  <c:v>576173953.84308541</c:v>
                </c:pt>
                <c:pt idx="282">
                  <c:v>578192598.7223165</c:v>
                </c:pt>
                <c:pt idx="283">
                  <c:v>580211243.6015476</c:v>
                </c:pt>
                <c:pt idx="284">
                  <c:v>582229888.4807781</c:v>
                </c:pt>
                <c:pt idx="285">
                  <c:v>584248533.36000848</c:v>
                </c:pt>
                <c:pt idx="286">
                  <c:v>586267178.23923957</c:v>
                </c:pt>
                <c:pt idx="287">
                  <c:v>588285823.11847031</c:v>
                </c:pt>
                <c:pt idx="288">
                  <c:v>590304467.99770117</c:v>
                </c:pt>
                <c:pt idx="289">
                  <c:v>592323112.87693214</c:v>
                </c:pt>
                <c:pt idx="290">
                  <c:v>594341757.75616264</c:v>
                </c:pt>
                <c:pt idx="291">
                  <c:v>596360402.6353935</c:v>
                </c:pt>
                <c:pt idx="292">
                  <c:v>598379047.51462448</c:v>
                </c:pt>
                <c:pt idx="293">
                  <c:v>600397692.39385521</c:v>
                </c:pt>
                <c:pt idx="294">
                  <c:v>602416337.27308619</c:v>
                </c:pt>
                <c:pt idx="295">
                  <c:v>604434982.15231669</c:v>
                </c:pt>
                <c:pt idx="296">
                  <c:v>606453627.0315479</c:v>
                </c:pt>
                <c:pt idx="297">
                  <c:v>608472271.91077828</c:v>
                </c:pt>
                <c:pt idx="298">
                  <c:v>610490916.79000914</c:v>
                </c:pt>
                <c:pt idx="299">
                  <c:v>612509561.66923988</c:v>
                </c:pt>
                <c:pt idx="300">
                  <c:v>614528206.54847038</c:v>
                </c:pt>
                <c:pt idx="301">
                  <c:v>616546851.42770135</c:v>
                </c:pt>
                <c:pt idx="302">
                  <c:v>618565496.30693245</c:v>
                </c:pt>
                <c:pt idx="303">
                  <c:v>620584141.18616331</c:v>
                </c:pt>
                <c:pt idx="304">
                  <c:v>622602786.06539381</c:v>
                </c:pt>
                <c:pt idx="305">
                  <c:v>624621430.94462478</c:v>
                </c:pt>
                <c:pt idx="306">
                  <c:v>626640075.8238554</c:v>
                </c:pt>
                <c:pt idx="307">
                  <c:v>628658720.7030865</c:v>
                </c:pt>
                <c:pt idx="308">
                  <c:v>630677365.58231735</c:v>
                </c:pt>
                <c:pt idx="309">
                  <c:v>632696010.46154809</c:v>
                </c:pt>
                <c:pt idx="310">
                  <c:v>634714655.34077847</c:v>
                </c:pt>
                <c:pt idx="311">
                  <c:v>636733300.22000957</c:v>
                </c:pt>
                <c:pt idx="312">
                  <c:v>638751945.09924042</c:v>
                </c:pt>
                <c:pt idx="313">
                  <c:v>640770589.97847092</c:v>
                </c:pt>
                <c:pt idx="314">
                  <c:v>642789234.85770166</c:v>
                </c:pt>
                <c:pt idx="315">
                  <c:v>644807879.73693287</c:v>
                </c:pt>
                <c:pt idx="316">
                  <c:v>646826524.61616349</c:v>
                </c:pt>
                <c:pt idx="317">
                  <c:v>648845169.49539447</c:v>
                </c:pt>
                <c:pt idx="318">
                  <c:v>650863814.37462521</c:v>
                </c:pt>
                <c:pt idx="319">
                  <c:v>652882459.25385594</c:v>
                </c:pt>
                <c:pt idx="320">
                  <c:v>654901104.13308668</c:v>
                </c:pt>
                <c:pt idx="321">
                  <c:v>656919749.01231754</c:v>
                </c:pt>
                <c:pt idx="322">
                  <c:v>658938393.8915484</c:v>
                </c:pt>
                <c:pt idx="323">
                  <c:v>660957038.77077913</c:v>
                </c:pt>
                <c:pt idx="324">
                  <c:v>662975683.65000987</c:v>
                </c:pt>
                <c:pt idx="325">
                  <c:v>664994328.52924061</c:v>
                </c:pt>
                <c:pt idx="326">
                  <c:v>667012973.40847123</c:v>
                </c:pt>
                <c:pt idx="327">
                  <c:v>669031618.28770244</c:v>
                </c:pt>
                <c:pt idx="328">
                  <c:v>671050263.1669333</c:v>
                </c:pt>
                <c:pt idx="329">
                  <c:v>673068908.0461638</c:v>
                </c:pt>
                <c:pt idx="330">
                  <c:v>675087552.92539454</c:v>
                </c:pt>
                <c:pt idx="331">
                  <c:v>677106197.80462539</c:v>
                </c:pt>
                <c:pt idx="332">
                  <c:v>679124842.68385649</c:v>
                </c:pt>
                <c:pt idx="333">
                  <c:v>681143487.56308711</c:v>
                </c:pt>
                <c:pt idx="334">
                  <c:v>683162132.44231784</c:v>
                </c:pt>
                <c:pt idx="335">
                  <c:v>685180777.3215487</c:v>
                </c:pt>
                <c:pt idx="336">
                  <c:v>687199422.20077956</c:v>
                </c:pt>
                <c:pt idx="337">
                  <c:v>689218067.08001041</c:v>
                </c:pt>
                <c:pt idx="338">
                  <c:v>691236711.95924091</c:v>
                </c:pt>
                <c:pt idx="339">
                  <c:v>693255356.83847141</c:v>
                </c:pt>
                <c:pt idx="340">
                  <c:v>695274001.71770263</c:v>
                </c:pt>
                <c:pt idx="341">
                  <c:v>697292646.59693372</c:v>
                </c:pt>
                <c:pt idx="342">
                  <c:v>699311291.47616446</c:v>
                </c:pt>
                <c:pt idx="343">
                  <c:v>701329936.35539508</c:v>
                </c:pt>
                <c:pt idx="344">
                  <c:v>703348581.23462594</c:v>
                </c:pt>
                <c:pt idx="345">
                  <c:v>705367226.11385667</c:v>
                </c:pt>
                <c:pt idx="346">
                  <c:v>707385870.99308753</c:v>
                </c:pt>
                <c:pt idx="347">
                  <c:v>709404515.87231851</c:v>
                </c:pt>
                <c:pt idx="348">
                  <c:v>711423160.75154912</c:v>
                </c:pt>
                <c:pt idx="349">
                  <c:v>713441805.63077986</c:v>
                </c:pt>
                <c:pt idx="350">
                  <c:v>715460450.5100106</c:v>
                </c:pt>
                <c:pt idx="351">
                  <c:v>717479095.38924158</c:v>
                </c:pt>
                <c:pt idx="352">
                  <c:v>719497740.26847231</c:v>
                </c:pt>
                <c:pt idx="353">
                  <c:v>721516385.14770317</c:v>
                </c:pt>
                <c:pt idx="354">
                  <c:v>723535030.02693415</c:v>
                </c:pt>
                <c:pt idx="355">
                  <c:v>725553674.90616465</c:v>
                </c:pt>
                <c:pt idx="356">
                  <c:v>727572319.78539574</c:v>
                </c:pt>
                <c:pt idx="357">
                  <c:v>729590964.66462636</c:v>
                </c:pt>
                <c:pt idx="358">
                  <c:v>731609609.54385722</c:v>
                </c:pt>
                <c:pt idx="359">
                  <c:v>733628254.42308795</c:v>
                </c:pt>
                <c:pt idx="360">
                  <c:v>735646899.30231869</c:v>
                </c:pt>
                <c:pt idx="361">
                  <c:v>737665544.18154991</c:v>
                </c:pt>
                <c:pt idx="362">
                  <c:v>739684189.06078029</c:v>
                </c:pt>
                <c:pt idx="363">
                  <c:v>741702833.94001091</c:v>
                </c:pt>
                <c:pt idx="364">
                  <c:v>743721478.81924188</c:v>
                </c:pt>
                <c:pt idx="365">
                  <c:v>745740123.69847262</c:v>
                </c:pt>
                <c:pt idx="366">
                  <c:v>747758768.5777036</c:v>
                </c:pt>
                <c:pt idx="367">
                  <c:v>749777413.45693445</c:v>
                </c:pt>
                <c:pt idx="368">
                  <c:v>751796058.33616507</c:v>
                </c:pt>
                <c:pt idx="369">
                  <c:v>753814703.21539605</c:v>
                </c:pt>
                <c:pt idx="370">
                  <c:v>755833348.09462678</c:v>
                </c:pt>
                <c:pt idx="371">
                  <c:v>757851992.97385764</c:v>
                </c:pt>
                <c:pt idx="372">
                  <c:v>759870637.85308838</c:v>
                </c:pt>
                <c:pt idx="373">
                  <c:v>761889282.73231912</c:v>
                </c:pt>
                <c:pt idx="374">
                  <c:v>763907927.61155009</c:v>
                </c:pt>
                <c:pt idx="375">
                  <c:v>765926572.49078071</c:v>
                </c:pt>
                <c:pt idx="376">
                  <c:v>767945217.37001157</c:v>
                </c:pt>
                <c:pt idx="377">
                  <c:v>769963862.24924242</c:v>
                </c:pt>
                <c:pt idx="378">
                  <c:v>771982507.12847292</c:v>
                </c:pt>
                <c:pt idx="379">
                  <c:v>774001152.0077039</c:v>
                </c:pt>
                <c:pt idx="380">
                  <c:v>776019796.886935</c:v>
                </c:pt>
                <c:pt idx="381">
                  <c:v>778038441.76616549</c:v>
                </c:pt>
                <c:pt idx="382">
                  <c:v>780057086.64539623</c:v>
                </c:pt>
                <c:pt idx="383">
                  <c:v>782075731.52462721</c:v>
                </c:pt>
                <c:pt idx="384">
                  <c:v>784094376.40385795</c:v>
                </c:pt>
                <c:pt idx="385">
                  <c:v>786113021.28308892</c:v>
                </c:pt>
                <c:pt idx="386">
                  <c:v>788131666.1623193</c:v>
                </c:pt>
                <c:pt idx="387">
                  <c:v>790150311.04155028</c:v>
                </c:pt>
                <c:pt idx="388">
                  <c:v>792168955.9207809</c:v>
                </c:pt>
                <c:pt idx="389">
                  <c:v>794187600.80001187</c:v>
                </c:pt>
                <c:pt idx="390">
                  <c:v>796206245.67924285</c:v>
                </c:pt>
                <c:pt idx="391">
                  <c:v>798224890.55847323</c:v>
                </c:pt>
                <c:pt idx="392">
                  <c:v>800243535.43770432</c:v>
                </c:pt>
                <c:pt idx="393">
                  <c:v>802262180.3169353</c:v>
                </c:pt>
                <c:pt idx="394">
                  <c:v>804280825.19616604</c:v>
                </c:pt>
                <c:pt idx="395">
                  <c:v>806299470.07539654</c:v>
                </c:pt>
                <c:pt idx="396">
                  <c:v>808318114.95462739</c:v>
                </c:pt>
                <c:pt idx="397">
                  <c:v>810336759.83385837</c:v>
                </c:pt>
                <c:pt idx="398">
                  <c:v>812355404.71308911</c:v>
                </c:pt>
                <c:pt idx="399">
                  <c:v>814374049.59231985</c:v>
                </c:pt>
                <c:pt idx="400">
                  <c:v>816392694.4715507</c:v>
                </c:pt>
                <c:pt idx="401">
                  <c:v>818411339.3507812</c:v>
                </c:pt>
                <c:pt idx="402">
                  <c:v>820429984.23001242</c:v>
                </c:pt>
                <c:pt idx="403">
                  <c:v>822448629.10924304</c:v>
                </c:pt>
                <c:pt idx="404">
                  <c:v>824467273.98847377</c:v>
                </c:pt>
                <c:pt idx="405">
                  <c:v>826485918.86770439</c:v>
                </c:pt>
                <c:pt idx="406">
                  <c:v>828504563.74693573</c:v>
                </c:pt>
                <c:pt idx="407">
                  <c:v>830523208.62616622</c:v>
                </c:pt>
                <c:pt idx="408">
                  <c:v>832541853.5053972</c:v>
                </c:pt>
                <c:pt idx="409">
                  <c:v>834560498.38462794</c:v>
                </c:pt>
                <c:pt idx="410">
                  <c:v>836579143.26385868</c:v>
                </c:pt>
                <c:pt idx="411">
                  <c:v>838597788.14308929</c:v>
                </c:pt>
                <c:pt idx="412">
                  <c:v>840616433.02232051</c:v>
                </c:pt>
                <c:pt idx="413">
                  <c:v>842635077.90155089</c:v>
                </c:pt>
                <c:pt idx="414">
                  <c:v>844653722.78078175</c:v>
                </c:pt>
                <c:pt idx="415">
                  <c:v>846672367.6600126</c:v>
                </c:pt>
                <c:pt idx="416">
                  <c:v>848691012.53924358</c:v>
                </c:pt>
                <c:pt idx="417">
                  <c:v>850709657.4184742</c:v>
                </c:pt>
                <c:pt idx="418">
                  <c:v>852728302.29770541</c:v>
                </c:pt>
                <c:pt idx="419">
                  <c:v>854746947.17693615</c:v>
                </c:pt>
                <c:pt idx="420">
                  <c:v>856765592.05616641</c:v>
                </c:pt>
                <c:pt idx="421">
                  <c:v>858784236.93539751</c:v>
                </c:pt>
                <c:pt idx="422">
                  <c:v>860802881.81462836</c:v>
                </c:pt>
                <c:pt idx="423">
                  <c:v>862821526.6938591</c:v>
                </c:pt>
                <c:pt idx="424">
                  <c:v>864840171.57308984</c:v>
                </c:pt>
                <c:pt idx="425">
                  <c:v>866858816.45232046</c:v>
                </c:pt>
                <c:pt idx="426">
                  <c:v>868877461.33155119</c:v>
                </c:pt>
                <c:pt idx="427">
                  <c:v>870896106.21078241</c:v>
                </c:pt>
                <c:pt idx="428">
                  <c:v>872914751.09001303</c:v>
                </c:pt>
                <c:pt idx="429">
                  <c:v>874933395.96924388</c:v>
                </c:pt>
                <c:pt idx="430">
                  <c:v>876952040.84847438</c:v>
                </c:pt>
                <c:pt idx="431">
                  <c:v>878970685.7277056</c:v>
                </c:pt>
                <c:pt idx="432">
                  <c:v>880989330.60693645</c:v>
                </c:pt>
                <c:pt idx="433">
                  <c:v>883007975.48616731</c:v>
                </c:pt>
                <c:pt idx="434">
                  <c:v>885026620.36539769</c:v>
                </c:pt>
                <c:pt idx="435">
                  <c:v>887045265.24462867</c:v>
                </c:pt>
                <c:pt idx="436">
                  <c:v>889063910.12385929</c:v>
                </c:pt>
                <c:pt idx="437">
                  <c:v>891082555.0030905</c:v>
                </c:pt>
                <c:pt idx="438">
                  <c:v>893101199.882321</c:v>
                </c:pt>
                <c:pt idx="439">
                  <c:v>895119844.76155186</c:v>
                </c:pt>
                <c:pt idx="440">
                  <c:v>897138489.64078248</c:v>
                </c:pt>
                <c:pt idx="441">
                  <c:v>899157134.52001333</c:v>
                </c:pt>
                <c:pt idx="442">
                  <c:v>901175779.39924443</c:v>
                </c:pt>
                <c:pt idx="443">
                  <c:v>903194424.27847505</c:v>
                </c:pt>
                <c:pt idx="444">
                  <c:v>905213069.1577059</c:v>
                </c:pt>
                <c:pt idx="445">
                  <c:v>907231714.03693664</c:v>
                </c:pt>
                <c:pt idx="446">
                  <c:v>909250358.9161675</c:v>
                </c:pt>
                <c:pt idx="447">
                  <c:v>911269003.79539847</c:v>
                </c:pt>
                <c:pt idx="448">
                  <c:v>913287648.67462909</c:v>
                </c:pt>
                <c:pt idx="449">
                  <c:v>915306293.55385959</c:v>
                </c:pt>
                <c:pt idx="450">
                  <c:v>917324938.43309069</c:v>
                </c:pt>
                <c:pt idx="451">
                  <c:v>919343583.31232131</c:v>
                </c:pt>
                <c:pt idx="452">
                  <c:v>921362228.1915524</c:v>
                </c:pt>
                <c:pt idx="453">
                  <c:v>923380873.07078302</c:v>
                </c:pt>
                <c:pt idx="454">
                  <c:v>925399517.95001388</c:v>
                </c:pt>
                <c:pt idx="455">
                  <c:v>927418162.82924473</c:v>
                </c:pt>
                <c:pt idx="456">
                  <c:v>929436807.70847547</c:v>
                </c:pt>
                <c:pt idx="457">
                  <c:v>931455452.58770633</c:v>
                </c:pt>
                <c:pt idx="458">
                  <c:v>933474097.4669373</c:v>
                </c:pt>
                <c:pt idx="459">
                  <c:v>935492742.34616792</c:v>
                </c:pt>
                <c:pt idx="460">
                  <c:v>937511387.22539854</c:v>
                </c:pt>
                <c:pt idx="461">
                  <c:v>939530032.1046294</c:v>
                </c:pt>
                <c:pt idx="462">
                  <c:v>941548676.98386025</c:v>
                </c:pt>
                <c:pt idx="463">
                  <c:v>943567321.86309099</c:v>
                </c:pt>
                <c:pt idx="464">
                  <c:v>945585966.74232173</c:v>
                </c:pt>
                <c:pt idx="465">
                  <c:v>947604611.62155271</c:v>
                </c:pt>
                <c:pt idx="466">
                  <c:v>949623256.50078332</c:v>
                </c:pt>
                <c:pt idx="467">
                  <c:v>951641901.38001442</c:v>
                </c:pt>
                <c:pt idx="468">
                  <c:v>953660546.2592454</c:v>
                </c:pt>
                <c:pt idx="469">
                  <c:v>955679191.13847578</c:v>
                </c:pt>
                <c:pt idx="470">
                  <c:v>957697836.01770651</c:v>
                </c:pt>
                <c:pt idx="471">
                  <c:v>959716480.89693773</c:v>
                </c:pt>
                <c:pt idx="472">
                  <c:v>961735125.77616858</c:v>
                </c:pt>
                <c:pt idx="473">
                  <c:v>963753770.65539908</c:v>
                </c:pt>
                <c:pt idx="474">
                  <c:v>965772415.5346297</c:v>
                </c:pt>
                <c:pt idx="475">
                  <c:v>967791060.41386056</c:v>
                </c:pt>
                <c:pt idx="476">
                  <c:v>969809705.29309154</c:v>
                </c:pt>
                <c:pt idx="477">
                  <c:v>971828350.17232251</c:v>
                </c:pt>
                <c:pt idx="478">
                  <c:v>973846995.05155289</c:v>
                </c:pt>
                <c:pt idx="479">
                  <c:v>975865639.93078351</c:v>
                </c:pt>
                <c:pt idx="480">
                  <c:v>977884284.81001461</c:v>
                </c:pt>
                <c:pt idx="481">
                  <c:v>979902929.68924594</c:v>
                </c:pt>
                <c:pt idx="482">
                  <c:v>981921574.56847596</c:v>
                </c:pt>
                <c:pt idx="483">
                  <c:v>983940219.44770718</c:v>
                </c:pt>
                <c:pt idx="484">
                  <c:v>985958864.32693791</c:v>
                </c:pt>
                <c:pt idx="485">
                  <c:v>987977509.20616865</c:v>
                </c:pt>
                <c:pt idx="486">
                  <c:v>989996154.08539951</c:v>
                </c:pt>
                <c:pt idx="487">
                  <c:v>992014798.96463001</c:v>
                </c:pt>
                <c:pt idx="488">
                  <c:v>994033443.84386098</c:v>
                </c:pt>
                <c:pt idx="489">
                  <c:v>996052088.7230922</c:v>
                </c:pt>
                <c:pt idx="490">
                  <c:v>998070733.6023227</c:v>
                </c:pt>
                <c:pt idx="491">
                  <c:v>1000089378.4815536</c:v>
                </c:pt>
                <c:pt idx="492">
                  <c:v>1002108023.3607841</c:v>
                </c:pt>
                <c:pt idx="493">
                  <c:v>1004126668.240015</c:v>
                </c:pt>
                <c:pt idx="494">
                  <c:v>1006145313.119246</c:v>
                </c:pt>
                <c:pt idx="495">
                  <c:v>1008163957.9984763</c:v>
                </c:pt>
                <c:pt idx="496">
                  <c:v>1010182602.8777076</c:v>
                </c:pt>
                <c:pt idx="497">
                  <c:v>1012201247.7569383</c:v>
                </c:pt>
                <c:pt idx="498">
                  <c:v>1014219892.6361691</c:v>
                </c:pt>
                <c:pt idx="499">
                  <c:v>1016238537.5153998</c:v>
                </c:pt>
              </c:numCache>
            </c:numRef>
          </c:yVal>
          <c:smooth val="1"/>
        </c:ser>
        <c:dLbls>
          <c:showLegendKey val="0"/>
          <c:showVal val="0"/>
          <c:showCatName val="0"/>
          <c:showSerName val="0"/>
          <c:showPercent val="0"/>
          <c:showBubbleSize val="0"/>
        </c:dLbls>
        <c:axId val="379925072"/>
        <c:axId val="379926248"/>
      </c:scatterChart>
      <c:valAx>
        <c:axId val="379925072"/>
        <c:scaling>
          <c:orientation val="minMax"/>
          <c:max val="500"/>
          <c:min val="0"/>
        </c:scaling>
        <c:delete val="0"/>
        <c:axPos val="b"/>
        <c:title>
          <c:tx>
            <c:rich>
              <a:bodyPr/>
              <a:lstStyle/>
              <a:p>
                <a:pPr>
                  <a:defRPr/>
                </a:pPr>
                <a:r>
                  <a:rPr lang="en-GB"/>
                  <a:t>n</a:t>
                </a:r>
              </a:p>
            </c:rich>
          </c:tx>
          <c:overlay val="0"/>
        </c:title>
        <c:numFmt formatCode="#,##0" sourceLinked="0"/>
        <c:majorTickMark val="out"/>
        <c:minorTickMark val="none"/>
        <c:tickLblPos val="nextTo"/>
        <c:spPr>
          <a:ln w="25400">
            <a:solidFill>
              <a:srgbClr val="000000"/>
            </a:solidFill>
            <a:prstDash val="solid"/>
          </a:ln>
        </c:spPr>
        <c:txPr>
          <a:bodyPr rot="0" vert="horz"/>
          <a:lstStyle/>
          <a:p>
            <a:pPr>
              <a:defRPr/>
            </a:pPr>
            <a:endParaRPr lang="en-US"/>
          </a:p>
        </c:txPr>
        <c:crossAx val="379926248"/>
        <c:crossesAt val="0"/>
        <c:crossBetween val="midCat"/>
        <c:majorUnit val="100"/>
        <c:minorUnit val="40.6"/>
      </c:valAx>
      <c:valAx>
        <c:axId val="379926248"/>
        <c:scaling>
          <c:orientation val="minMax"/>
          <c:min val="0"/>
        </c:scaling>
        <c:delete val="0"/>
        <c:axPos val="l"/>
        <c:numFmt formatCode="#,##0" sourceLinked="0"/>
        <c:majorTickMark val="out"/>
        <c:minorTickMark val="none"/>
        <c:tickLblPos val="nextTo"/>
        <c:txPr>
          <a:bodyPr rot="0" vert="horz"/>
          <a:lstStyle/>
          <a:p>
            <a:pPr>
              <a:defRPr/>
            </a:pPr>
            <a:endParaRPr lang="en-US"/>
          </a:p>
        </c:txPr>
        <c:crossAx val="379925072"/>
        <c:crossesAt val="0"/>
        <c:crossBetween val="midCat"/>
        <c:dispUnits>
          <c:builtInUnit val="millions"/>
          <c:dispUnitsLbl>
            <c:layout>
              <c:manualLayout>
                <c:xMode val="edge"/>
                <c:yMode val="edge"/>
                <c:x val="3.8962600719614465E-2"/>
                <c:y val="0.32684211403448343"/>
              </c:manualLayout>
            </c:layout>
            <c:tx>
              <c:rich>
                <a:bodyPr/>
                <a:lstStyle/>
                <a:p>
                  <a:pPr>
                    <a:defRPr/>
                  </a:pPr>
                  <a:r>
                    <a:rPr lang="en-GB"/>
                    <a:t>Cost / Value [Millions (£)]</a:t>
                  </a:r>
                </a:p>
              </c:rich>
            </c:tx>
          </c:dispUnitsLbl>
        </c:dispUnits>
      </c:valAx>
      <c:spPr>
        <a:noFill/>
        <a:ln w="25400">
          <a:noFill/>
        </a:ln>
      </c:spPr>
    </c:plotArea>
    <c:legend>
      <c:legendPos val="t"/>
      <c:layout>
        <c:manualLayout>
          <c:xMode val="edge"/>
          <c:yMode val="edge"/>
          <c:x val="2.7692307692307735E-2"/>
          <c:y val="1.7543859649122841E-2"/>
          <c:w val="0.7266524281368878"/>
          <c:h val="0.15087000760758373"/>
        </c:manualLayout>
      </c:layout>
      <c:overlay val="0"/>
      <c:spPr>
        <a:solidFill>
          <a:sysClr val="window" lastClr="FFFFFF"/>
        </a:solidFill>
        <a:ln w="3175">
          <a:solidFill>
            <a:schemeClr val="tx1"/>
          </a:solidFill>
          <a:prstDash val="solid"/>
        </a:ln>
      </c:spPr>
      <c:txPr>
        <a:bodyPr/>
        <a:lstStyle/>
        <a:p>
          <a:pPr>
            <a:defRPr>
              <a:solidFill>
                <a:sysClr val="windowText" lastClr="000000"/>
              </a:solidFill>
            </a:defRPr>
          </a:pPr>
          <a:endParaRPr lang="en-US"/>
        </a:p>
      </c:txPr>
    </c:legend>
    <c:plotVisOnly val="1"/>
    <c:dispBlanksAs val="zero"/>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D804-8033-41CE-952F-ED0F0DB9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6D8A920F</Template>
  <TotalTime>0</TotalTime>
  <Pages>5</Pages>
  <Words>4658</Words>
  <Characters>26554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Vale</dc:creator>
  <cp:lastModifiedBy>Orson,R</cp:lastModifiedBy>
  <cp:revision>2</cp:revision>
  <cp:lastPrinted>2015-09-24T09:07:00Z</cp:lastPrinted>
  <dcterms:created xsi:type="dcterms:W3CDTF">2019-05-20T14:51:00Z</dcterms:created>
  <dcterms:modified xsi:type="dcterms:W3CDTF">2019-05-20T14:51:00Z</dcterms:modified>
</cp:coreProperties>
</file>