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BB512" w14:textId="222E747E" w:rsidR="00DA3081" w:rsidRPr="00E5691E" w:rsidRDefault="00DA3081" w:rsidP="00DA3081">
      <w:pPr>
        <w:pStyle w:val="ChapterNumber"/>
      </w:pPr>
      <w:r w:rsidRPr="00E5691E">
        <w:t>3</w:t>
      </w:r>
    </w:p>
    <w:p w14:paraId="5EADBD91" w14:textId="756AA88C" w:rsidR="00BE6D3E" w:rsidRPr="00301274" w:rsidRDefault="00BE6D3E" w:rsidP="00FE6F57">
      <w:pPr>
        <w:pStyle w:val="ChapterTitle"/>
        <w:spacing w:line="480" w:lineRule="auto"/>
      </w:pPr>
      <w:r w:rsidRPr="00E5691E">
        <w:t xml:space="preserve">Ideology and </w:t>
      </w:r>
      <w:ins w:id="0" w:author="Codemantra" w:date="2018-06-01T12:31:00Z">
        <w:r w:rsidR="0036200F" w:rsidRPr="00E5691E">
          <w:t>p</w:t>
        </w:r>
      </w:ins>
      <w:del w:id="1" w:author="Codemantra" w:date="2018-06-01T12:31:00Z">
        <w:r w:rsidRPr="00E5691E" w:rsidDel="0036200F">
          <w:delText>P</w:delText>
        </w:r>
      </w:del>
      <w:r w:rsidRPr="00E5691E">
        <w:t xml:space="preserve">erceptions of </w:t>
      </w:r>
      <w:del w:id="2" w:author="Codemantra" w:date="2018-06-01T12:31:00Z">
        <w:r w:rsidRPr="00301274" w:rsidDel="0036200F">
          <w:delText>I</w:delText>
        </w:r>
      </w:del>
      <w:ins w:id="3" w:author="Codemantra" w:date="2018-06-01T12:31:00Z">
        <w:r w:rsidR="0036200F" w:rsidRPr="00301274">
          <w:t>i</w:t>
        </w:r>
      </w:ins>
      <w:r w:rsidRPr="00301274">
        <w:t>nequality</w:t>
      </w:r>
    </w:p>
    <w:p w14:paraId="39834121" w14:textId="6B37D07A" w:rsidR="00BE6D3E" w:rsidRPr="00301274" w:rsidRDefault="00C524CC" w:rsidP="00BB211F">
      <w:pPr>
        <w:pStyle w:val="ChapterAuthor"/>
      </w:pPr>
      <w:r w:rsidRPr="00301274">
        <w:t>Denise Baron, Jennifer Sheehy-Skeffington,</w:t>
      </w:r>
      <w:r w:rsidR="00DA3081" w:rsidRPr="00301274">
        <w:t xml:space="preserve"> and</w:t>
      </w:r>
      <w:r w:rsidRPr="00301274">
        <w:t xml:space="preserve"> Nour Kteily</w:t>
      </w:r>
    </w:p>
    <w:p w14:paraId="23C4B3B2" w14:textId="7EEDF721" w:rsidR="00BE6D3E" w:rsidRPr="00301274" w:rsidRDefault="00BE6D3E" w:rsidP="00BB211F">
      <w:pPr>
        <w:pStyle w:val="Head1"/>
        <w:spacing w:line="480" w:lineRule="auto"/>
      </w:pPr>
      <w:r w:rsidRPr="00301274">
        <w:t>Introduction</w:t>
      </w:r>
    </w:p>
    <w:p w14:paraId="302868D9" w14:textId="73A6FA6B" w:rsidR="00BE6D3E" w:rsidRPr="00301274" w:rsidRDefault="00C524CC" w:rsidP="00BB211F">
      <w:pPr>
        <w:pStyle w:val="Para"/>
      </w:pPr>
      <w:r w:rsidRPr="00301274">
        <w:t xml:space="preserve">Contemporary issues of social inequality continue to attract attention and debate in theatres of public opinion and policy. There is increasing disagreement between political parties, decision-makers, and segments of the population on whether inequality between social groups is a problem, and </w:t>
      </w:r>
      <w:r w:rsidR="0006776D" w:rsidRPr="00301274">
        <w:t>how it should be addressed</w:t>
      </w:r>
      <w:r w:rsidRPr="00301274">
        <w:t xml:space="preserve"> (Baker &amp; Fausset, 2015; Blow, 2013; Elliott, 2017</w:t>
      </w:r>
      <w:del w:id="4" w:author="Codemantra" w:date="2018-06-01T14:58:00Z">
        <w:r w:rsidRPr="00301274" w:rsidDel="00493618">
          <w:delText>; Ratcliffe, 2015</w:delText>
        </w:r>
      </w:del>
      <w:r w:rsidRPr="00301274">
        <w:t>; Grant &amp; Sandberg, 2014</w:t>
      </w:r>
      <w:ins w:id="5" w:author="Codemantra" w:date="2018-06-01T14:58:00Z">
        <w:r w:rsidR="00493618" w:rsidRPr="00301274">
          <w:t xml:space="preserve">; </w:t>
        </w:r>
      </w:ins>
      <w:ins w:id="6" w:author="Codemantra" w:date="2018-06-01T14:59:00Z">
        <w:del w:id="7" w:author="Microsoft Office User" w:date="2018-07-03T17:51:00Z">
          <w:r w:rsidR="00493618" w:rsidRPr="00BC38F5" w:rsidDel="00301274">
            <w:rPr>
              <w:i/>
              <w:iCs/>
              <w:rPrChange w:id="8" w:author="Codemantra" w:date="2018-06-25T17:04:00Z">
                <w:rPr>
                  <w:i/>
                  <w:iCs/>
                  <w:highlight w:val="red"/>
                </w:rPr>
              </w:rPrChange>
            </w:rPr>
            <w:delText xml:space="preserve">New York </w:delText>
          </w:r>
          <w:commentRangeStart w:id="9"/>
          <w:r w:rsidR="00493618" w:rsidRPr="00BC38F5" w:rsidDel="00301274">
            <w:rPr>
              <w:i/>
              <w:iCs/>
              <w:rPrChange w:id="10" w:author="Codemantra" w:date="2018-06-25T17:04:00Z">
                <w:rPr>
                  <w:i/>
                  <w:iCs/>
                  <w:highlight w:val="red"/>
                </w:rPr>
              </w:rPrChange>
            </w:rPr>
            <w:delText>Times</w:delText>
          </w:r>
          <w:commentRangeEnd w:id="9"/>
          <w:r w:rsidR="00493618" w:rsidRPr="00E5691E" w:rsidDel="00301274">
            <w:rPr>
              <w:rStyle w:val="CommentReference"/>
            </w:rPr>
            <w:commentReference w:id="9"/>
          </w:r>
          <w:r w:rsidR="00493618" w:rsidRPr="00BC38F5" w:rsidDel="00301274">
            <w:rPr>
              <w:rPrChange w:id="11" w:author="Codemantra" w:date="2018-06-25T17:04:00Z">
                <w:rPr>
                  <w:highlight w:val="red"/>
                </w:rPr>
              </w:rPrChange>
            </w:rPr>
            <w:delText xml:space="preserve">, 2011; </w:delText>
          </w:r>
        </w:del>
      </w:ins>
      <w:ins w:id="12" w:author="Codemantra" w:date="2018-06-01T14:58:00Z">
        <w:r w:rsidR="00493618" w:rsidRPr="00BC38F5">
          <w:rPr>
            <w:rPrChange w:id="13" w:author="Codemantra" w:date="2018-06-25T17:04:00Z">
              <w:rPr>
                <w:highlight w:val="green"/>
              </w:rPr>
            </w:rPrChange>
          </w:rPr>
          <w:t>Ratcliffe, 2015</w:t>
        </w:r>
      </w:ins>
      <w:r w:rsidRPr="00E5691E">
        <w:t xml:space="preserve">; </w:t>
      </w:r>
      <w:del w:id="14" w:author="Codemantra" w:date="2018-06-01T14:59:00Z">
        <w:r w:rsidR="00BE6D3E" w:rsidRPr="00E5691E" w:rsidDel="00493618">
          <w:rPr>
            <w:i/>
            <w:iCs/>
          </w:rPr>
          <w:delText xml:space="preserve">New York </w:delText>
        </w:r>
        <w:commentRangeStart w:id="15"/>
        <w:r w:rsidR="00BE6D3E" w:rsidRPr="00E5691E" w:rsidDel="00493618">
          <w:rPr>
            <w:i/>
            <w:iCs/>
          </w:rPr>
          <w:delText>Times</w:delText>
        </w:r>
        <w:commentRangeEnd w:id="15"/>
        <w:r w:rsidR="002C72D9" w:rsidRPr="00E5691E" w:rsidDel="00493618">
          <w:rPr>
            <w:rStyle w:val="CommentReference"/>
          </w:rPr>
          <w:commentReference w:id="15"/>
        </w:r>
        <w:r w:rsidRPr="00E5691E" w:rsidDel="00493618">
          <w:delText xml:space="preserve">, 2011; </w:delText>
        </w:r>
      </w:del>
      <w:r w:rsidRPr="00E5691E">
        <w:t xml:space="preserve">Williams &amp; Ceci, 2015). Indeed, one need look no further than the recent rise of populism to see how perceived divergence between the </w:t>
      </w:r>
      <w:r w:rsidR="00BE6D3E" w:rsidRPr="00BC38F5">
        <w:rPr>
          <w:rPrChange w:id="16" w:author="Codemantra" w:date="2018-06-25T17:04:00Z">
            <w:rPr>
              <w:highlight w:val="darkGreen"/>
            </w:rPr>
          </w:rPrChange>
        </w:rPr>
        <w:t>‘</w:t>
      </w:r>
      <w:r w:rsidRPr="00E5691E">
        <w:t>haves</w:t>
      </w:r>
      <w:r w:rsidR="00BE6D3E" w:rsidRPr="00BC38F5">
        <w:rPr>
          <w:rPrChange w:id="17" w:author="Codemantra" w:date="2018-06-25T17:04:00Z">
            <w:rPr>
              <w:highlight w:val="darkGreen"/>
            </w:rPr>
          </w:rPrChange>
        </w:rPr>
        <w:t>’</w:t>
      </w:r>
      <w:r w:rsidRPr="00E5691E">
        <w:t xml:space="preserve"> and the </w:t>
      </w:r>
      <w:r w:rsidR="00BE6D3E" w:rsidRPr="00BC38F5">
        <w:rPr>
          <w:rPrChange w:id="18" w:author="Codemantra" w:date="2018-06-25T17:04:00Z">
            <w:rPr>
              <w:highlight w:val="darkGreen"/>
            </w:rPr>
          </w:rPrChange>
        </w:rPr>
        <w:t>‘</w:t>
      </w:r>
      <w:r w:rsidRPr="00E5691E">
        <w:t>have-nots</w:t>
      </w:r>
      <w:r w:rsidR="00BE6D3E" w:rsidRPr="00BC38F5">
        <w:rPr>
          <w:rPrChange w:id="19" w:author="Codemantra" w:date="2018-06-25T17:04:00Z">
            <w:rPr>
              <w:highlight w:val="darkGreen"/>
            </w:rPr>
          </w:rPrChange>
        </w:rPr>
        <w:t>’</w:t>
      </w:r>
      <w:r w:rsidRPr="00E5691E">
        <w:t xml:space="preserve"> animates political action on both the left and the right (Andrain, 2014; Cassidy, 2016; Goodwin &amp; Heath, 2016; Gray, 2017; Inglehart &amp; Norris, 2016</w:t>
      </w:r>
      <w:r w:rsidR="00970676" w:rsidRPr="00E5691E">
        <w:t xml:space="preserve">; </w:t>
      </w:r>
      <w:del w:id="20" w:author="Codemantra" w:date="2018-06-01T12:40:00Z">
        <w:r w:rsidR="00970676" w:rsidRPr="00E5691E" w:rsidDel="00C7121A">
          <w:delText>van Prooijen, this volume</w:delText>
        </w:r>
      </w:del>
      <w:ins w:id="21" w:author="Codemantra" w:date="2018-06-01T12:40:00Z">
        <w:r w:rsidR="00C7121A" w:rsidRPr="00301274">
          <w:t>Chapter 5</w:t>
        </w:r>
      </w:ins>
      <w:r w:rsidRPr="00301274">
        <w:t>).</w:t>
      </w:r>
    </w:p>
    <w:p w14:paraId="717F3885" w14:textId="7E92FE2C" w:rsidR="00BE6D3E" w:rsidRPr="00E5691E" w:rsidRDefault="00C524CC" w:rsidP="00BB211F">
      <w:pPr>
        <w:pStyle w:val="Para"/>
      </w:pPr>
      <w:r w:rsidRPr="00301274">
        <w:t>Opinions diverge not only on the desirability and causes of inequality</w:t>
      </w:r>
      <w:del w:id="22" w:author="Codemantra" w:date="2018-06-18T06:16:00Z">
        <w:r w:rsidRPr="00301274" w:rsidDel="004311ED">
          <w:delText>,</w:delText>
        </w:r>
      </w:del>
      <w:r w:rsidRPr="00301274">
        <w:t xml:space="preserve"> but also on its very nature and function</w:t>
      </w:r>
      <w:r w:rsidR="00970676" w:rsidRPr="00301274">
        <w:t>ing</w:t>
      </w:r>
      <w:r w:rsidRPr="00301274">
        <w:t>. Individuals from across the political spectrum have different perceptions of how much inequality exists between economic, racial, gender</w:t>
      </w:r>
      <w:ins w:id="23" w:author="Codemantra" w:date="2018-06-18T07:13:00Z">
        <w:r w:rsidR="008179C8" w:rsidRPr="00465EF9">
          <w:t>,</w:t>
        </w:r>
      </w:ins>
      <w:r w:rsidRPr="00E5691E">
        <w:t xml:space="preserve"> and other social groups</w:t>
      </w:r>
      <w:ins w:id="24" w:author="Codemantra" w:date="2018-06-18T07:13:00Z">
        <w:r w:rsidR="008179C8" w:rsidRPr="00465EF9">
          <w:t>,</w:t>
        </w:r>
      </w:ins>
      <w:r w:rsidRPr="00E5691E">
        <w:t xml:space="preserve"> and how much mobility is available within intergroup hierarchies (</w:t>
      </w:r>
      <w:r w:rsidRPr="00E5691E">
        <w:rPr>
          <w:noProof/>
        </w:rPr>
        <w:t xml:space="preserve">Chambers, Swan, &amp; Heesacker, 2015; Cohn, 2014; </w:t>
      </w:r>
      <w:r w:rsidR="008A296D" w:rsidRPr="00301274">
        <w:rPr>
          <w:noProof/>
        </w:rPr>
        <w:t xml:space="preserve">Kraus, Rucker, &amp; Richeson, </w:t>
      </w:r>
      <w:r w:rsidR="002A2FDD" w:rsidRPr="00301274">
        <w:rPr>
          <w:noProof/>
        </w:rPr>
        <w:t>2017</w:t>
      </w:r>
      <w:r w:rsidR="008A296D" w:rsidRPr="00301274">
        <w:rPr>
          <w:noProof/>
        </w:rPr>
        <w:t xml:space="preserve">; </w:t>
      </w:r>
      <w:r w:rsidRPr="00301274">
        <w:rPr>
          <w:noProof/>
        </w:rPr>
        <w:t>Kraus &amp; Tan, 2015; Kteily, Sheehy-Skeffington, &amp; Ho, 2017; Porter, 2014)</w:t>
      </w:r>
      <w:r w:rsidRPr="00301274">
        <w:t>. If people perceive inequality at varying levels and in conflicting ways, their perceived need for public policy interventions may differ as well. Recent research has thus started to consider the inputs that shape individuals</w:t>
      </w:r>
      <w:r w:rsidR="00BE6D3E" w:rsidRPr="00BC38F5">
        <w:rPr>
          <w:rPrChange w:id="25" w:author="Codemantra" w:date="2018-06-25T17:04:00Z">
            <w:rPr>
              <w:highlight w:val="darkGreen"/>
            </w:rPr>
          </w:rPrChange>
        </w:rPr>
        <w:t>’</w:t>
      </w:r>
      <w:r w:rsidRPr="00E5691E">
        <w:t xml:space="preserve"> perceptions of inequality (Dawtry, Sutton, &amp; Sibley, 2015; see also Sheehy-Skeffington, Kteily, &amp; Hauser, 2016).</w:t>
      </w:r>
    </w:p>
    <w:p w14:paraId="264AE03E" w14:textId="71C277AE" w:rsidR="00BE6D3E" w:rsidRPr="00301274" w:rsidRDefault="00C524CC" w:rsidP="00BB211F">
      <w:pPr>
        <w:pStyle w:val="Para"/>
      </w:pPr>
      <w:r w:rsidRPr="00301274">
        <w:t xml:space="preserve">Foremost among these inputs, and </w:t>
      </w:r>
      <w:r w:rsidR="00BB3118" w:rsidRPr="00301274">
        <w:t>our current</w:t>
      </w:r>
      <w:r w:rsidRPr="00301274">
        <w:t xml:space="preserve"> focus</w:t>
      </w:r>
      <w:r w:rsidR="00BB3118" w:rsidRPr="00301274">
        <w:t>,</w:t>
      </w:r>
      <w:r w:rsidRPr="00301274">
        <w:t xml:space="preserve"> is ideology. This chapter will first outline </w:t>
      </w:r>
      <w:r w:rsidR="00BB3118" w:rsidRPr="00301274">
        <w:t>our</w:t>
      </w:r>
      <w:r w:rsidRPr="00301274">
        <w:t xml:space="preserve"> understanding of both ideology and perceptions of inequality, before considering a range of origins of people</w:t>
      </w:r>
      <w:r w:rsidR="00BE6D3E" w:rsidRPr="00BC38F5">
        <w:rPr>
          <w:rPrChange w:id="26" w:author="Codemantra" w:date="2018-06-25T17:04:00Z">
            <w:rPr>
              <w:highlight w:val="darkGreen"/>
            </w:rPr>
          </w:rPrChange>
        </w:rPr>
        <w:t>’</w:t>
      </w:r>
      <w:r w:rsidRPr="00E5691E">
        <w:t xml:space="preserve">s inequality perceptions. It will then consider evidence for how ideology may influence perceptions of inequality, and what that could mean for </w:t>
      </w:r>
      <w:r w:rsidR="00C313D2" w:rsidRPr="00E5691E">
        <w:t xml:space="preserve">contemporary </w:t>
      </w:r>
      <w:r w:rsidRPr="00E5691E">
        <w:t>political debates. This analysis will focus primarily on the potential influence ideology exerts on perceptions of inequality, but we will also touch on the reflexive nature of these two construc</w:t>
      </w:r>
      <w:r w:rsidRPr="00301274">
        <w:t>ts by highlighting the implications of varied and biased perceptions of inequality in public debate.</w:t>
      </w:r>
    </w:p>
    <w:p w14:paraId="32CA5F6B" w14:textId="01BBE1C4" w:rsidR="00BE6D3E" w:rsidRPr="00301274" w:rsidRDefault="00BE6D3E" w:rsidP="00235DB4">
      <w:pPr>
        <w:pStyle w:val="Head2"/>
      </w:pPr>
      <w:r w:rsidRPr="00301274">
        <w:t>Ideology</w:t>
      </w:r>
    </w:p>
    <w:p w14:paraId="63F859CD" w14:textId="7206C675" w:rsidR="00BE6D3E" w:rsidRPr="00E5691E" w:rsidRDefault="00C524CC" w:rsidP="00BB211F">
      <w:pPr>
        <w:pStyle w:val="Para"/>
      </w:pPr>
      <w:r w:rsidRPr="00301274">
        <w:t>Ideology in its most general form refers to a system of ideas and ideals</w:t>
      </w:r>
      <w:r w:rsidR="00D03D3E" w:rsidRPr="00301274">
        <w:t xml:space="preserve"> </w:t>
      </w:r>
      <w:r w:rsidRPr="00301274">
        <w:t xml:space="preserve">about how power, status, and other resources should be distributed in society (see e.g. Eagleton, 1991). It is conventionally discussed in the social sciences as political orientation, an aggregation of attitudes about personal and collective liberties, law and order, the role of government, appropriate social behaviour, and other elements that organise society. When analysing </w:t>
      </w:r>
      <w:r w:rsidRPr="00301274">
        <w:lastRenderedPageBreak/>
        <w:t xml:space="preserve">contemporary Western democracies, this spectrum of political orientation typically runs from conservative or right-wing to liberal or left-wing (see Knapp &amp; Wright, 2006; Ruypers, 2005; though see </w:t>
      </w:r>
      <w:commentRangeStart w:id="27"/>
      <w:r w:rsidRPr="00301274">
        <w:t xml:space="preserve">Malka, Lelkes, &amp; </w:t>
      </w:r>
      <w:ins w:id="28" w:author="Codemantra" w:date="2018-06-01T13:01:00Z">
        <w:r w:rsidR="00EA11F2" w:rsidRPr="00301274">
          <w:t>S</w:t>
        </w:r>
      </w:ins>
      <w:del w:id="29" w:author="Codemantra" w:date="2018-06-01T13:01:00Z">
        <w:r w:rsidRPr="00301274" w:rsidDel="00EA11F2">
          <w:delText>R</w:delText>
        </w:r>
      </w:del>
      <w:r w:rsidRPr="00301274">
        <w:t>oto, 2017</w:t>
      </w:r>
      <w:commentRangeEnd w:id="27"/>
      <w:r w:rsidR="00EA11F2" w:rsidRPr="00E5691E">
        <w:rPr>
          <w:rStyle w:val="CommentReference"/>
        </w:rPr>
        <w:commentReference w:id="27"/>
      </w:r>
      <w:r w:rsidRPr="00E5691E">
        <w:t>).</w:t>
      </w:r>
    </w:p>
    <w:p w14:paraId="3453AB4F" w14:textId="66D0024B" w:rsidR="00BE6D3E" w:rsidRPr="00301274" w:rsidRDefault="00C524CC" w:rsidP="00BB211F">
      <w:pPr>
        <w:pStyle w:val="Para"/>
      </w:pPr>
      <w:r w:rsidRPr="00301274">
        <w:t>Digging deeper than policy preferences, research in political psychology has examined the mechanisms underlying political orientation in terms of two attitudinal dimensions: support for or opposition to change (linked with social liberalism v</w:t>
      </w:r>
      <w:del w:id="30" w:author="Codemantra" w:date="2018-06-18T07:15:00Z">
        <w:r w:rsidRPr="00301274" w:rsidDel="008179C8">
          <w:delText>ersu</w:delText>
        </w:r>
      </w:del>
      <w:r w:rsidRPr="00301274">
        <w:t>s</w:t>
      </w:r>
      <w:ins w:id="31" w:author="Codemantra" w:date="2018-06-18T07:15:00Z">
        <w:r w:rsidR="008179C8" w:rsidRPr="00465EF9">
          <w:t>.</w:t>
        </w:r>
      </w:ins>
      <w:r w:rsidRPr="00E5691E">
        <w:t xml:space="preserve"> conservatism, respectively)</w:t>
      </w:r>
      <w:del w:id="32" w:author="Codemantra" w:date="2018-06-18T07:15:00Z">
        <w:r w:rsidRPr="00E5691E" w:rsidDel="008179C8">
          <w:delText>,</w:delText>
        </w:r>
      </w:del>
      <w:r w:rsidRPr="00E5691E">
        <w:t xml:space="preserve"> and support for or opposition to equality (linked with economic liberalism and conservatism, respectively; see Jost, Federico, &amp; Napier, 2009; </w:t>
      </w:r>
      <w:commentRangeStart w:id="33"/>
      <w:commentRangeStart w:id="34"/>
      <w:r w:rsidRPr="00E5691E">
        <w:t>Kandler, Bleidorn, &amp; Riemann, 201</w:t>
      </w:r>
      <w:ins w:id="35" w:author="Codemantra" w:date="2018-06-01T13:04:00Z">
        <w:r w:rsidR="00256C4F" w:rsidRPr="00E5691E">
          <w:t>2</w:t>
        </w:r>
        <w:commentRangeEnd w:id="33"/>
        <w:r w:rsidR="00256C4F" w:rsidRPr="00E5691E">
          <w:rPr>
            <w:rStyle w:val="CommentReference"/>
          </w:rPr>
          <w:commentReference w:id="33"/>
        </w:r>
      </w:ins>
      <w:commentRangeEnd w:id="34"/>
      <w:r w:rsidR="00516F21">
        <w:rPr>
          <w:rStyle w:val="CommentReference"/>
        </w:rPr>
        <w:commentReference w:id="34"/>
      </w:r>
      <w:del w:id="36" w:author="Codemantra" w:date="2018-06-01T13:04:00Z">
        <w:r w:rsidRPr="00E5691E" w:rsidDel="00256C4F">
          <w:delText>5</w:delText>
        </w:r>
      </w:del>
      <w:r w:rsidRPr="00E5691E">
        <w:t xml:space="preserve">; Treier &amp; Hillygus, 2009; though see Malka et al., 2017). Given its explicit link to inequality, this chapter focuses on the second of these two dimensions. </w:t>
      </w:r>
      <w:r w:rsidR="00BB3118" w:rsidRPr="00301274">
        <w:t>Anti-e</w:t>
      </w:r>
      <w:r w:rsidRPr="00301274">
        <w:t xml:space="preserve">galitarianism specifically indexes the extent to which one </w:t>
      </w:r>
      <w:r w:rsidR="00BB3118" w:rsidRPr="00301274">
        <w:t xml:space="preserve">supports </w:t>
      </w:r>
      <w:r w:rsidRPr="00301274">
        <w:t>a hierarchical structure of society in which valued goods are distributed unevenly between individuals and social groups.</w:t>
      </w:r>
    </w:p>
    <w:p w14:paraId="09D9B8F6" w14:textId="5223DFB7" w:rsidR="00BE6D3E" w:rsidRPr="00301274" w:rsidRDefault="00BE6D3E" w:rsidP="00235DB4">
      <w:pPr>
        <w:pStyle w:val="Head2"/>
      </w:pPr>
      <w:r w:rsidRPr="00301274">
        <w:t>Perceptions of inequality</w:t>
      </w:r>
    </w:p>
    <w:p w14:paraId="167DAD7B" w14:textId="77777777" w:rsidR="00BE6D3E" w:rsidRPr="00301274" w:rsidRDefault="00C524CC" w:rsidP="00BB211F">
      <w:pPr>
        <w:pStyle w:val="Para"/>
      </w:pPr>
      <w:r w:rsidRPr="00301274">
        <w:t>Social inequality refers to the unequal distribution of resources, such as power, wealth, opportunities, and rewards, between individuals or groups in society</w:t>
      </w:r>
      <w:r w:rsidR="00C839E6" w:rsidRPr="00301274">
        <w:t xml:space="preserve">, as well as the resulting </w:t>
      </w:r>
      <w:r w:rsidRPr="00301274">
        <w:t>status hierarchy formed by these differential resource allocations</w:t>
      </w:r>
      <w:r w:rsidR="00C839E6" w:rsidRPr="00301274">
        <w:t>.</w:t>
      </w:r>
    </w:p>
    <w:p w14:paraId="1CED61DE" w14:textId="204C7098" w:rsidR="00BE6D3E" w:rsidRPr="00301274" w:rsidRDefault="00C524CC" w:rsidP="00BB211F">
      <w:pPr>
        <w:pStyle w:val="Para"/>
      </w:pPr>
      <w:r w:rsidRPr="00301274">
        <w:t xml:space="preserve">In this </w:t>
      </w:r>
      <w:r w:rsidR="0009315E" w:rsidRPr="00301274">
        <w:t>chapter,</w:t>
      </w:r>
      <w:r w:rsidRPr="00301274">
        <w:t xml:space="preserve"> we use the term </w:t>
      </w:r>
      <w:r w:rsidR="00BE6D3E" w:rsidRPr="00BC38F5">
        <w:rPr>
          <w:rPrChange w:id="37" w:author="Codemantra" w:date="2018-06-25T17:04:00Z">
            <w:rPr>
              <w:highlight w:val="darkGreen"/>
            </w:rPr>
          </w:rPrChange>
        </w:rPr>
        <w:t>‘</w:t>
      </w:r>
      <w:r w:rsidRPr="00E5691E">
        <w:t>inequality perceptions</w:t>
      </w:r>
      <w:r w:rsidR="00BE6D3E" w:rsidRPr="00BC38F5">
        <w:rPr>
          <w:rPrChange w:id="38" w:author="Codemantra" w:date="2018-06-25T17:04:00Z">
            <w:rPr>
              <w:highlight w:val="darkGreen"/>
            </w:rPr>
          </w:rPrChange>
        </w:rPr>
        <w:t>’</w:t>
      </w:r>
      <w:r w:rsidRPr="00E5691E">
        <w:t xml:space="preserve"> to refer to how large or small we perceive the difference in resources betwee</w:t>
      </w:r>
      <w:r w:rsidRPr="00301274">
        <w:t xml:space="preserve">n individuals or groups to be, and our perception of how fixed it is. That is, we are concerned with perceptions of the </w:t>
      </w:r>
      <w:r w:rsidR="00BE6D3E" w:rsidRPr="00301274">
        <w:rPr>
          <w:i/>
        </w:rPr>
        <w:t>extent</w:t>
      </w:r>
      <w:r w:rsidRPr="00301274">
        <w:t xml:space="preserve"> of inequality or hierarchy in any given society, and </w:t>
      </w:r>
      <w:r w:rsidR="00BE6D3E" w:rsidRPr="00301274">
        <w:rPr>
          <w:i/>
        </w:rPr>
        <w:t>mobility</w:t>
      </w:r>
      <w:r w:rsidRPr="00301274">
        <w:t xml:space="preserve"> within that hierarchy. These features of inequality are distinct from value judg</w:t>
      </w:r>
      <w:ins w:id="39" w:author="Codemantra" w:date="2018-06-18T07:16:00Z">
        <w:r w:rsidR="008179C8" w:rsidRPr="00465EF9">
          <w:t>e</w:t>
        </w:r>
      </w:ins>
      <w:r w:rsidRPr="00E5691E">
        <w:t>ments such as whether inequality is just or beneficial</w:t>
      </w:r>
      <w:r w:rsidR="001753C3" w:rsidRPr="00E5691E">
        <w:t>.</w:t>
      </w:r>
      <w:r w:rsidRPr="00E5691E">
        <w:t xml:space="preserve"> </w:t>
      </w:r>
      <w:r w:rsidR="00BB3118" w:rsidRPr="00E5691E">
        <w:t xml:space="preserve">Whereas </w:t>
      </w:r>
      <w:r w:rsidR="008474A6" w:rsidRPr="00301274">
        <w:t>ideology</w:t>
      </w:r>
      <w:r w:rsidR="00BB3118" w:rsidRPr="00301274">
        <w:t xml:space="preserve"> </w:t>
      </w:r>
      <w:r w:rsidR="008474A6" w:rsidRPr="00301274">
        <w:t>is inherently linked to evaluations</w:t>
      </w:r>
      <w:r w:rsidR="00BE6D3E" w:rsidRPr="00301274">
        <w:t xml:space="preserve"> </w:t>
      </w:r>
      <w:r w:rsidR="008474A6" w:rsidRPr="00301274">
        <w:t xml:space="preserve">of </w:t>
      </w:r>
      <w:r w:rsidR="00B84D91" w:rsidRPr="00301274">
        <w:t xml:space="preserve">the </w:t>
      </w:r>
      <w:r w:rsidR="00BE6D3E" w:rsidRPr="00301274">
        <w:rPr>
          <w:i/>
        </w:rPr>
        <w:t>desirability</w:t>
      </w:r>
      <w:r w:rsidR="00BE6D3E" w:rsidRPr="00301274">
        <w:t xml:space="preserve"> </w:t>
      </w:r>
      <w:r w:rsidR="00B84D91" w:rsidRPr="00301274">
        <w:t xml:space="preserve">of </w:t>
      </w:r>
      <w:r w:rsidR="008474A6" w:rsidRPr="00301274">
        <w:t xml:space="preserve">inequality, its </w:t>
      </w:r>
      <w:r w:rsidRPr="00301274">
        <w:t xml:space="preserve">relationship with perceptions of the </w:t>
      </w:r>
      <w:r w:rsidR="00BE6D3E" w:rsidRPr="00301274">
        <w:rPr>
          <w:i/>
        </w:rPr>
        <w:t>extent</w:t>
      </w:r>
      <w:r w:rsidRPr="00301274">
        <w:t xml:space="preserve"> of inequality and social mobility is not self-evident. </w:t>
      </w:r>
      <w:r w:rsidR="008474A6" w:rsidRPr="00301274">
        <w:t xml:space="preserve">It is thus worth considering whether ideological </w:t>
      </w:r>
      <w:r w:rsidR="00B84D91" w:rsidRPr="00301274">
        <w:t>beliefs</w:t>
      </w:r>
      <w:r w:rsidR="008474A6" w:rsidRPr="00301274">
        <w:t xml:space="preserve"> play</w:t>
      </w:r>
      <w:r w:rsidR="006D54EF" w:rsidRPr="00301274">
        <w:t xml:space="preserve"> a role even in </w:t>
      </w:r>
      <w:del w:id="40" w:author="Codemantra" w:date="2018-06-18T07:17:00Z">
        <w:r w:rsidR="006D54EF" w:rsidRPr="00301274" w:rsidDel="008179C8">
          <w:delText xml:space="preserve">the </w:delText>
        </w:r>
      </w:del>
      <w:r w:rsidR="006D54EF" w:rsidRPr="00301274">
        <w:t xml:space="preserve">shaping these more </w:t>
      </w:r>
      <w:r w:rsidR="00BE6D3E" w:rsidRPr="00BC38F5">
        <w:rPr>
          <w:rPrChange w:id="41" w:author="Codemantra" w:date="2018-06-25T17:04:00Z">
            <w:rPr>
              <w:highlight w:val="darkGreen"/>
            </w:rPr>
          </w:rPrChange>
        </w:rPr>
        <w:t>‘</w:t>
      </w:r>
      <w:r w:rsidR="006D54EF" w:rsidRPr="00E5691E">
        <w:t>objective</w:t>
      </w:r>
      <w:r w:rsidR="00BE6D3E" w:rsidRPr="00BC38F5">
        <w:rPr>
          <w:rPrChange w:id="42" w:author="Codemantra" w:date="2018-06-25T17:04:00Z">
            <w:rPr>
              <w:highlight w:val="darkGreen"/>
            </w:rPr>
          </w:rPrChange>
        </w:rPr>
        <w:t>’</w:t>
      </w:r>
      <w:r w:rsidR="006D54EF" w:rsidRPr="00E5691E">
        <w:t xml:space="preserve"> aspects of inequality perception</w:t>
      </w:r>
      <w:r w:rsidRPr="00301274">
        <w:t>.</w:t>
      </w:r>
    </w:p>
    <w:p w14:paraId="2484536F" w14:textId="3B4C1763" w:rsidR="00BE6D3E" w:rsidRPr="00301274" w:rsidRDefault="00BE6D3E" w:rsidP="00BB211F">
      <w:pPr>
        <w:pStyle w:val="Head1"/>
        <w:spacing w:line="480" w:lineRule="auto"/>
      </w:pPr>
      <w:r w:rsidRPr="00301274">
        <w:t xml:space="preserve">Origins of </w:t>
      </w:r>
      <w:del w:id="43" w:author="Codemantra" w:date="2018-06-01T12:31:00Z">
        <w:r w:rsidRPr="00301274" w:rsidDel="0036200F">
          <w:delText>I</w:delText>
        </w:r>
      </w:del>
      <w:ins w:id="44" w:author="Codemantra" w:date="2018-06-01T12:31:00Z">
        <w:r w:rsidR="0036200F" w:rsidRPr="00301274">
          <w:t>i</w:t>
        </w:r>
      </w:ins>
      <w:r w:rsidRPr="00301274">
        <w:t xml:space="preserve">nequality </w:t>
      </w:r>
      <w:del w:id="45" w:author="Codemantra" w:date="2018-06-01T12:31:00Z">
        <w:r w:rsidRPr="00301274" w:rsidDel="0036200F">
          <w:delText>P</w:delText>
        </w:r>
      </w:del>
      <w:ins w:id="46" w:author="Codemantra" w:date="2018-06-01T12:31:00Z">
        <w:r w:rsidR="0036200F" w:rsidRPr="00301274">
          <w:t>p</w:t>
        </w:r>
      </w:ins>
      <w:r w:rsidRPr="00301274">
        <w:t>erceptions</w:t>
      </w:r>
    </w:p>
    <w:p w14:paraId="1F299643" w14:textId="02B8A34D" w:rsidR="00BE6D3E" w:rsidRPr="00301274" w:rsidRDefault="00C524CC" w:rsidP="00BB211F">
      <w:pPr>
        <w:pStyle w:val="Para"/>
      </w:pPr>
      <w:r w:rsidRPr="00301274">
        <w:t>One</w:t>
      </w:r>
      <w:r w:rsidR="00BE6D3E" w:rsidRPr="00BC38F5">
        <w:rPr>
          <w:rPrChange w:id="47" w:author="Codemantra" w:date="2018-06-25T17:04:00Z">
            <w:rPr>
              <w:highlight w:val="darkGreen"/>
            </w:rPr>
          </w:rPrChange>
        </w:rPr>
        <w:t>’</w:t>
      </w:r>
      <w:r w:rsidRPr="00E5691E">
        <w:t xml:space="preserve">s understanding of the nature and extent of inequality between social groups is not merely a case of </w:t>
      </w:r>
      <w:r w:rsidR="00BE6D3E" w:rsidRPr="00BC38F5">
        <w:rPr>
          <w:rPrChange w:id="48" w:author="Codemantra" w:date="2018-06-25T17:04:00Z">
            <w:rPr>
              <w:highlight w:val="darkGreen"/>
            </w:rPr>
          </w:rPrChange>
        </w:rPr>
        <w:t>‘</w:t>
      </w:r>
      <w:r w:rsidRPr="00E5691E">
        <w:t>reading</w:t>
      </w:r>
      <w:r w:rsidR="00BE6D3E" w:rsidRPr="00BC38F5">
        <w:rPr>
          <w:rPrChange w:id="49" w:author="Codemantra" w:date="2018-06-25T17:04:00Z">
            <w:rPr>
              <w:highlight w:val="darkGreen"/>
            </w:rPr>
          </w:rPrChange>
        </w:rPr>
        <w:t>’</w:t>
      </w:r>
      <w:r w:rsidRPr="00E5691E">
        <w:t xml:space="preserve"> information easily accessible from societal observation. Rather, as with most judg</w:t>
      </w:r>
      <w:ins w:id="50" w:author="Codemantra" w:date="2018-06-18T07:17:00Z">
        <w:r w:rsidR="008179C8" w:rsidRPr="00465EF9">
          <w:t>e</w:t>
        </w:r>
      </w:ins>
      <w:r w:rsidRPr="00E5691E">
        <w:t>ments of political realities, it is the product of multiple inputs, from personal experience to media consumption and social influence.</w:t>
      </w:r>
    </w:p>
    <w:p w14:paraId="676E97C5" w14:textId="142D6618" w:rsidR="00BE6D3E" w:rsidRPr="00301274" w:rsidRDefault="00C524CC" w:rsidP="00BB211F">
      <w:pPr>
        <w:pStyle w:val="Para"/>
      </w:pPr>
      <w:r w:rsidRPr="00301274">
        <w:t>The most intuitive source of inequality perceptions is personal exposure to signals of inequality</w:t>
      </w:r>
      <w:r w:rsidR="00AD1DF2" w:rsidRPr="00301274">
        <w:t xml:space="preserve">, such as through interactions and </w:t>
      </w:r>
      <w:r w:rsidR="00FC555F" w:rsidRPr="00301274">
        <w:t>encounters</w:t>
      </w:r>
      <w:r w:rsidR="00AD1DF2" w:rsidRPr="00301274">
        <w:t xml:space="preserve"> in everyday life</w:t>
      </w:r>
      <w:r w:rsidRPr="00301274">
        <w:t xml:space="preserve">. </w:t>
      </w:r>
      <w:r w:rsidR="00AD1DF2" w:rsidRPr="00301274">
        <w:t xml:space="preserve">Perceiving resource </w:t>
      </w:r>
      <w:r w:rsidRPr="00301274">
        <w:t xml:space="preserve">disparities </w:t>
      </w:r>
      <w:r w:rsidR="00AD1DF2" w:rsidRPr="00301274">
        <w:t xml:space="preserve">depends in part on </w:t>
      </w:r>
      <w:r w:rsidRPr="00301274">
        <w:t xml:space="preserve">whether one has had the opportunity to observe extreme cases of advantage and disadvantage, </w:t>
      </w:r>
      <w:r w:rsidR="00AD1DF2" w:rsidRPr="00301274">
        <w:t xml:space="preserve">as indexed through differences in clothing, </w:t>
      </w:r>
      <w:del w:id="51" w:author="Codemantra" w:date="2018-06-18T07:18:00Z">
        <w:r w:rsidR="00AD1DF2" w:rsidRPr="00301274" w:rsidDel="008179C8">
          <w:delText xml:space="preserve">in </w:delText>
        </w:r>
      </w:del>
      <w:r w:rsidR="00AD1DF2" w:rsidRPr="00301274">
        <w:t xml:space="preserve">housing quality, and </w:t>
      </w:r>
      <w:del w:id="52" w:author="Codemantra" w:date="2018-06-18T07:18:00Z">
        <w:r w:rsidR="00AD1DF2" w:rsidRPr="00301274" w:rsidDel="008179C8">
          <w:delText xml:space="preserve">in </w:delText>
        </w:r>
      </w:del>
      <w:r w:rsidR="00AD1DF2" w:rsidRPr="00301274">
        <w:t>neighbourhood appearance across the socio</w:t>
      </w:r>
      <w:ins w:id="53" w:author="Codemantra" w:date="2018-06-25T17:13:00Z">
        <w:r w:rsidR="00465EF9">
          <w:t>-</w:t>
        </w:r>
      </w:ins>
      <w:r w:rsidR="00AD1DF2" w:rsidRPr="00E5691E">
        <w:t xml:space="preserve">economic spectrum </w:t>
      </w:r>
      <w:r w:rsidRPr="00E5691E">
        <w:t>(</w:t>
      </w:r>
      <w:r w:rsidR="00AD1DF2" w:rsidRPr="00E5691E">
        <w:t xml:space="preserve">see Dawtry et al., 2015; </w:t>
      </w:r>
      <w:r w:rsidRPr="00301274">
        <w:t xml:space="preserve">Kraus, Park, &amp; Tan, </w:t>
      </w:r>
      <w:r w:rsidR="00A4314F" w:rsidRPr="00301274">
        <w:t>2017</w:t>
      </w:r>
      <w:r w:rsidR="00AD1DF2" w:rsidRPr="00301274">
        <w:t>; Sheehy-Skeffington et al., 2016</w:t>
      </w:r>
      <w:r w:rsidRPr="00301274">
        <w:t>).</w:t>
      </w:r>
    </w:p>
    <w:p w14:paraId="498E2692" w14:textId="73B21E5F" w:rsidR="00BE6D3E" w:rsidRPr="00301274" w:rsidRDefault="00C524CC" w:rsidP="00BB211F">
      <w:pPr>
        <w:pStyle w:val="Para"/>
      </w:pPr>
      <w:r w:rsidRPr="00301274">
        <w:t xml:space="preserve">A similarly straightforward source of influence on the </w:t>
      </w:r>
      <w:r w:rsidR="00494E74" w:rsidRPr="00301274">
        <w:t xml:space="preserve">perceived </w:t>
      </w:r>
      <w:r w:rsidRPr="00301274">
        <w:t xml:space="preserve">degree of inequality </w:t>
      </w:r>
      <w:r w:rsidR="00A4314F" w:rsidRPr="00301274">
        <w:t xml:space="preserve">is </w:t>
      </w:r>
      <w:r w:rsidRPr="00301274">
        <w:t xml:space="preserve">the news media one consumes. Whereas classically liberal or left-wing news outlets are likely to </w:t>
      </w:r>
      <w:r w:rsidRPr="00301274">
        <w:lastRenderedPageBreak/>
        <w:t>report on the existence of extreme poverty or group-based discrimination, conservative or right-wing television channels and newspapers spend less time reporting on such topics (see e.g.</w:t>
      </w:r>
      <w:ins w:id="54" w:author="Codemantra" w:date="2018-06-01T15:02:00Z">
        <w:r w:rsidR="00AF1783" w:rsidRPr="00BC38F5">
          <w:rPr>
            <w:rPrChange w:id="55" w:author="Codemantra" w:date="2018-06-25T17:04:00Z">
              <w:rPr>
                <w:highlight w:val="green"/>
              </w:rPr>
            </w:rPrChange>
          </w:rPr>
          <w:t xml:space="preserve"> McKendrick et al., 2008;</w:t>
        </w:r>
      </w:ins>
      <w:r w:rsidRPr="00E5691E">
        <w:t xml:space="preserve"> McNair, 2009</w:t>
      </w:r>
      <w:del w:id="56" w:author="Codemantra" w:date="2018-06-01T15:02:00Z">
        <w:r w:rsidRPr="00301274" w:rsidDel="00AF1783">
          <w:delText>; McKendrick et al., 2008</w:delText>
        </w:r>
      </w:del>
      <w:r w:rsidRPr="00301274">
        <w:t>)</w:t>
      </w:r>
      <w:r w:rsidR="00AD1DF2" w:rsidRPr="00301274">
        <w:t>, leading to</w:t>
      </w:r>
      <w:r w:rsidRPr="00301274">
        <w:t xml:space="preserve"> very different pictures </w:t>
      </w:r>
      <w:r w:rsidR="00AD1DF2" w:rsidRPr="00301274">
        <w:t xml:space="preserve">across their audiences </w:t>
      </w:r>
      <w:r w:rsidRPr="00301274">
        <w:t xml:space="preserve">of the nature and functioning of inequality in </w:t>
      </w:r>
      <w:r w:rsidR="00AA019B" w:rsidRPr="00301274">
        <w:t>their society</w:t>
      </w:r>
      <w:r w:rsidRPr="00301274">
        <w:t xml:space="preserve"> (e.g.</w:t>
      </w:r>
      <w:ins w:id="57" w:author="Codemantra" w:date="2018-06-01T15:03:00Z">
        <w:r w:rsidR="00AF1783" w:rsidRPr="00301274">
          <w:t xml:space="preserve"> Diermeier, Goecke, Niehues, &amp; Thomas, 2017;</w:t>
        </w:r>
      </w:ins>
      <w:r w:rsidRPr="00301274">
        <w:t xml:space="preserve"> </w:t>
      </w:r>
      <w:r w:rsidR="00442214" w:rsidRPr="00301274">
        <w:t>Kraus &amp; Tan, 2015</w:t>
      </w:r>
      <w:del w:id="58" w:author="Codemantra" w:date="2018-06-01T15:03:00Z">
        <w:r w:rsidR="00AD1DF2" w:rsidRPr="00301274" w:rsidDel="00AF1783">
          <w:delText>; Diermeier, Goecke, Niehues, &amp; Thomas, 2017</w:delText>
        </w:r>
      </w:del>
      <w:r w:rsidRPr="00301274">
        <w:t>).</w:t>
      </w:r>
    </w:p>
    <w:p w14:paraId="2CD25D3D" w14:textId="43982033" w:rsidR="00BE6D3E" w:rsidRPr="00301274" w:rsidRDefault="00C524CC" w:rsidP="00BB211F">
      <w:pPr>
        <w:pStyle w:val="Para"/>
      </w:pPr>
      <w:r w:rsidRPr="00301274">
        <w:t xml:space="preserve">Other sources of information on perceptions of inequality arise from the social context: through communication </w:t>
      </w:r>
      <w:r w:rsidR="00D320AD" w:rsidRPr="00301274">
        <w:t xml:space="preserve">among </w:t>
      </w:r>
      <w:r w:rsidRPr="00301274">
        <w:t>one</w:t>
      </w:r>
      <w:r w:rsidR="00BE6D3E" w:rsidRPr="00BC38F5">
        <w:rPr>
          <w:rPrChange w:id="59" w:author="Codemantra" w:date="2018-06-25T17:04:00Z">
            <w:rPr>
              <w:highlight w:val="darkGreen"/>
            </w:rPr>
          </w:rPrChange>
        </w:rPr>
        <w:t>’</w:t>
      </w:r>
      <w:r w:rsidRPr="00E5691E">
        <w:t xml:space="preserve">s family, friends, and political groups. </w:t>
      </w:r>
      <w:r w:rsidR="00442214" w:rsidRPr="00301274">
        <w:t>Given that one</w:t>
      </w:r>
      <w:r w:rsidR="00BE6D3E" w:rsidRPr="00BC38F5">
        <w:rPr>
          <w:rPrChange w:id="60" w:author="Codemantra" w:date="2018-06-25T17:04:00Z">
            <w:rPr>
              <w:highlight w:val="darkGreen"/>
            </w:rPr>
          </w:rPrChange>
        </w:rPr>
        <w:t>’</w:t>
      </w:r>
      <w:r w:rsidR="00442214" w:rsidRPr="00E5691E">
        <w:t>s</w:t>
      </w:r>
      <w:r w:rsidRPr="00301274">
        <w:t xml:space="preserve"> ideological orientation is heavily influenced by upbringing and socialisation (e.g. Duriez &amp; Soenens, 2009; Guimond &amp; Palmer, 1996; see Sears &amp; Levy, 2003), </w:t>
      </w:r>
      <w:r w:rsidR="00442214" w:rsidRPr="00301274">
        <w:t>it is likely that</w:t>
      </w:r>
      <w:r w:rsidRPr="00301274">
        <w:t xml:space="preserve"> one</w:t>
      </w:r>
      <w:r w:rsidR="00BE6D3E" w:rsidRPr="00BC38F5">
        <w:rPr>
          <w:rPrChange w:id="61" w:author="Codemantra" w:date="2018-06-25T17:04:00Z">
            <w:rPr>
              <w:highlight w:val="darkGreen"/>
            </w:rPr>
          </w:rPrChange>
        </w:rPr>
        <w:t>’</w:t>
      </w:r>
      <w:r w:rsidRPr="00E5691E">
        <w:t>s perception about how society is structured reflects discussions with parents and peers. At a broader level, political parties and elites send cues to their followe</w:t>
      </w:r>
      <w:r w:rsidRPr="00301274">
        <w:t xml:space="preserve">rs about what they would like them to believe are the most important societal </w:t>
      </w:r>
      <w:r w:rsidR="00442214" w:rsidRPr="00301274">
        <w:t>concerns</w:t>
      </w:r>
      <w:r w:rsidRPr="00301274">
        <w:t>, inequality being one among many competing issues (see</w:t>
      </w:r>
      <w:ins w:id="62" w:author="Codemantra" w:date="2018-06-01T15:03:00Z">
        <w:r w:rsidR="00501494" w:rsidRPr="00301274">
          <w:t xml:space="preserve"> Dettrey &amp; Campbell, 2013;</w:t>
        </w:r>
      </w:ins>
      <w:r w:rsidRPr="00301274">
        <w:t xml:space="preserve"> Kuklinsk</w:t>
      </w:r>
      <w:del w:id="63" w:author="Codemantra" w:date="2018-06-01T13:09:00Z">
        <w:r w:rsidRPr="00301274" w:rsidDel="00446541">
          <w:delText>y</w:delText>
        </w:r>
      </w:del>
      <w:ins w:id="64" w:author="Codemantra" w:date="2018-06-01T13:09:00Z">
        <w:r w:rsidR="00446541" w:rsidRPr="00301274">
          <w:t>i</w:t>
        </w:r>
      </w:ins>
      <w:r w:rsidRPr="00301274">
        <w:t xml:space="preserve"> &amp; Hurley, 1994</w:t>
      </w:r>
      <w:del w:id="65" w:author="Codemantra" w:date="2018-06-01T15:03:00Z">
        <w:r w:rsidRPr="00301274" w:rsidDel="00501494">
          <w:delText>; Dette</w:delText>
        </w:r>
      </w:del>
      <w:del w:id="66" w:author="Codemantra" w:date="2018-06-01T13:10:00Z">
        <w:r w:rsidRPr="00301274" w:rsidDel="00446541">
          <w:delText>r</w:delText>
        </w:r>
      </w:del>
      <w:del w:id="67" w:author="Codemantra" w:date="2018-06-01T15:03:00Z">
        <w:r w:rsidRPr="00301274" w:rsidDel="00501494">
          <w:delText>y &amp; Campbell, 2013</w:delText>
        </w:r>
      </w:del>
      <w:r w:rsidRPr="00301274">
        <w:t>).</w:t>
      </w:r>
    </w:p>
    <w:p w14:paraId="142B4F5F" w14:textId="782F1644" w:rsidR="00BE6D3E" w:rsidRPr="00301274" w:rsidRDefault="00442214" w:rsidP="00BB211F">
      <w:pPr>
        <w:pStyle w:val="Para"/>
      </w:pPr>
      <w:r w:rsidRPr="00301274">
        <w:t>In sum</w:t>
      </w:r>
      <w:r w:rsidR="00C524CC" w:rsidRPr="00301274">
        <w:t xml:space="preserve">, individual perceptions of societal inequality and intergroup hierarchy originate, in part, from the same sources as do ideological attitudes: experience, media framing, and social context. </w:t>
      </w:r>
      <w:r w:rsidRPr="00301274">
        <w:t xml:space="preserve">The next question is whether </w:t>
      </w:r>
      <w:r w:rsidR="00C524CC" w:rsidRPr="00301274">
        <w:t>ideological motivation itself</w:t>
      </w:r>
      <w:ins w:id="68" w:author="Codemantra" w:date="2018-06-18T07:20:00Z">
        <w:r w:rsidR="008179C8" w:rsidRPr="00465EF9">
          <w:t xml:space="preserve"> –</w:t>
        </w:r>
      </w:ins>
      <w:del w:id="69" w:author="Codemantra" w:date="2018-06-18T07:20:00Z">
        <w:r w:rsidR="00685638" w:rsidRPr="00BC38F5" w:rsidDel="008179C8">
          <w:rPr>
            <w:rPrChange w:id="70" w:author="Codemantra" w:date="2018-06-25T17:04:00Z">
              <w:rPr>
                <w:highlight w:val="darkGreen"/>
              </w:rPr>
            </w:rPrChange>
          </w:rPr>
          <w:delText>—</w:delText>
        </w:r>
      </w:del>
      <w:r w:rsidR="00685638" w:rsidRPr="00BC38F5">
        <w:rPr>
          <w:rPrChange w:id="71" w:author="Codemantra" w:date="2018-06-25T17:04:00Z">
            <w:rPr>
              <w:highlight w:val="darkGreen"/>
            </w:rPr>
          </w:rPrChange>
        </w:rPr>
        <w:t xml:space="preserve"> and</w:t>
      </w:r>
      <w:r w:rsidRPr="00E5691E">
        <w:t xml:space="preserve"> specifically, egalitarianism</w:t>
      </w:r>
      <w:ins w:id="72" w:author="Codemantra" w:date="2018-06-18T07:20:00Z">
        <w:r w:rsidR="008179C8" w:rsidRPr="00465EF9">
          <w:t xml:space="preserve"> –</w:t>
        </w:r>
      </w:ins>
      <w:del w:id="73" w:author="Codemantra" w:date="2018-06-18T07:20:00Z">
        <w:r w:rsidR="00685638" w:rsidRPr="00BC38F5" w:rsidDel="008179C8">
          <w:rPr>
            <w:rPrChange w:id="74" w:author="Codemantra" w:date="2018-06-25T17:04:00Z">
              <w:rPr>
                <w:highlight w:val="darkGreen"/>
              </w:rPr>
            </w:rPrChange>
          </w:rPr>
          <w:delText>—</w:delText>
        </w:r>
      </w:del>
      <w:r w:rsidR="00C524CC" w:rsidRPr="00E5691E">
        <w:t xml:space="preserve"> might be another important source of inequality perceptions.</w:t>
      </w:r>
    </w:p>
    <w:p w14:paraId="34594F1E" w14:textId="08893E86" w:rsidR="00BE6D3E" w:rsidRPr="00301274" w:rsidRDefault="00BE6D3E" w:rsidP="00235DB4">
      <w:pPr>
        <w:pStyle w:val="Head2"/>
      </w:pPr>
      <w:r w:rsidRPr="00301274">
        <w:t>The role of motivation</w:t>
      </w:r>
    </w:p>
    <w:p w14:paraId="7BC4BCAD" w14:textId="59D55AB7" w:rsidR="00BE6D3E" w:rsidRPr="00301274" w:rsidRDefault="00C524CC" w:rsidP="00BB211F">
      <w:pPr>
        <w:pStyle w:val="Para"/>
      </w:pPr>
      <w:r w:rsidRPr="00301274">
        <w:t xml:space="preserve">In order to understand </w:t>
      </w:r>
      <w:r w:rsidR="007F1970" w:rsidRPr="00301274">
        <w:t xml:space="preserve">the possibility that inequality perceptions may be sensitive to </w:t>
      </w:r>
      <w:r w:rsidR="00685638" w:rsidRPr="00301274">
        <w:t>individual</w:t>
      </w:r>
      <w:r w:rsidR="007F1970" w:rsidRPr="00301274">
        <w:t xml:space="preserve"> motivations</w:t>
      </w:r>
      <w:r w:rsidRPr="00301274">
        <w:t xml:space="preserve">, we need to consider the political effect of drawing attention to inequality and its functioning. In liberal democracies, there is a pervasive norm of egalitarianism and in particular of equality of opportunity. Where resource inequalities do exist, public consensus is that they should not be extreme, and should involve the ability for anyone with the appropriate ability and effort to move up the social hierarchy (e.g. Fong, 2001; Inglehart, 2008; Katz, &amp; Hass, 1988). One implication is that those who benefit from inequality, and thus stand to lose </w:t>
      </w:r>
      <w:r w:rsidR="00B14372" w:rsidRPr="00301274">
        <w:t>if it is addressed</w:t>
      </w:r>
      <w:r w:rsidRPr="00301274">
        <w:t>, might be motivated to downplay its existence, or to emphasise its fair or meritocratic nature (see Alesina &amp; La Ferrara, 2005; Kteily et al., 2017; Piketty, 1995).</w:t>
      </w:r>
    </w:p>
    <w:p w14:paraId="6FE3B69F" w14:textId="7109EF56" w:rsidR="00BE6D3E" w:rsidRPr="00301274" w:rsidRDefault="00C524CC" w:rsidP="00BB211F">
      <w:pPr>
        <w:pStyle w:val="Para"/>
      </w:pPr>
      <w:r w:rsidRPr="00301274">
        <w:t xml:space="preserve">The most obvious way in which one might benefit from inequality is by being positioned at the top of a power or resource hierarchy. </w:t>
      </w:r>
      <w:r w:rsidR="00AD0A10" w:rsidRPr="00301274">
        <w:t xml:space="preserve">This motivation likely underpins the fact that </w:t>
      </w:r>
      <w:commentRangeStart w:id="75"/>
      <w:commentRangeStart w:id="76"/>
      <w:r w:rsidRPr="00301274">
        <w:t>White</w:t>
      </w:r>
      <w:commentRangeEnd w:id="75"/>
      <w:r w:rsidR="00465EF9">
        <w:rPr>
          <w:rStyle w:val="CommentReference"/>
        </w:rPr>
        <w:commentReference w:id="75"/>
      </w:r>
      <w:commentRangeEnd w:id="76"/>
      <w:r w:rsidR="00516F21">
        <w:rPr>
          <w:rStyle w:val="CommentReference"/>
        </w:rPr>
        <w:commentReference w:id="76"/>
      </w:r>
      <w:r w:rsidRPr="00E5691E">
        <w:t xml:space="preserve"> Americans and American males perceive the American racial and gender</w:t>
      </w:r>
      <w:r w:rsidRPr="00301274">
        <w:t xml:space="preserve"> hierarchies to be less steep than do minorities and women, respectively (Bonilla-Silva, 2006; </w:t>
      </w:r>
      <w:commentRangeStart w:id="77"/>
      <w:commentRangeStart w:id="78"/>
      <w:ins w:id="79" w:author="Codemantra" w:date="2018-06-01T15:04:00Z">
        <w:r w:rsidR="00501494" w:rsidRPr="00BC38F5">
          <w:rPr>
            <w:rPrChange w:id="80" w:author="Codemantra" w:date="2018-06-25T17:04:00Z">
              <w:rPr>
                <w:highlight w:val="red"/>
              </w:rPr>
            </w:rPrChange>
          </w:rPr>
          <w:t>Kraus</w:t>
        </w:r>
      </w:ins>
      <w:ins w:id="81" w:author="Microsoft Office User" w:date="2018-07-03T18:59:00Z">
        <w:r w:rsidR="00516F21">
          <w:t>, Rucker, &amp; Richeson</w:t>
        </w:r>
      </w:ins>
      <w:ins w:id="82" w:author="Codemantra" w:date="2018-06-01T15:04:00Z">
        <w:del w:id="83" w:author="Microsoft Office User" w:date="2018-07-03T18:59:00Z">
          <w:r w:rsidR="00501494" w:rsidRPr="00BC38F5" w:rsidDel="00516F21">
            <w:rPr>
              <w:rPrChange w:id="84" w:author="Codemantra" w:date="2018-06-25T17:04:00Z">
                <w:rPr>
                  <w:highlight w:val="red"/>
                </w:rPr>
              </w:rPrChange>
            </w:rPr>
            <w:delText xml:space="preserve"> et al.</w:delText>
          </w:r>
        </w:del>
        <w:r w:rsidR="00501494" w:rsidRPr="00BC38F5">
          <w:rPr>
            <w:rPrChange w:id="85" w:author="Codemantra" w:date="2018-06-25T17:04:00Z">
              <w:rPr>
                <w:highlight w:val="red"/>
              </w:rPr>
            </w:rPrChange>
          </w:rPr>
          <w:t>, 2017</w:t>
        </w:r>
      </w:ins>
      <w:commentRangeEnd w:id="77"/>
      <w:ins w:id="86" w:author="Codemantra" w:date="2018-06-01T15:53:00Z">
        <w:r w:rsidR="00A440E7" w:rsidRPr="00E5691E">
          <w:rPr>
            <w:rStyle w:val="CommentReference"/>
          </w:rPr>
          <w:commentReference w:id="77"/>
        </w:r>
      </w:ins>
      <w:commentRangeEnd w:id="78"/>
      <w:r w:rsidR="00516F21">
        <w:rPr>
          <w:rStyle w:val="CommentReference"/>
        </w:rPr>
        <w:commentReference w:id="78"/>
      </w:r>
      <w:ins w:id="87" w:author="Codemantra" w:date="2018-06-01T15:04:00Z">
        <w:r w:rsidR="00501494" w:rsidRPr="00BC38F5">
          <w:rPr>
            <w:rPrChange w:id="88" w:author="Codemantra" w:date="2018-06-25T17:04:00Z">
              <w:rPr>
                <w:highlight w:val="red"/>
              </w:rPr>
            </w:rPrChange>
          </w:rPr>
          <w:t xml:space="preserve">; </w:t>
        </w:r>
      </w:ins>
      <w:r w:rsidRPr="00E5691E">
        <w:t>Kteily et al., 201</w:t>
      </w:r>
      <w:r w:rsidR="00C3251B" w:rsidRPr="00301274">
        <w:t>7</w:t>
      </w:r>
      <w:r w:rsidRPr="00301274">
        <w:t xml:space="preserve">, Study 1a; </w:t>
      </w:r>
      <w:del w:id="89" w:author="Codemantra" w:date="2018-06-01T15:04:00Z">
        <w:r w:rsidR="00772BEC" w:rsidRPr="00301274" w:rsidDel="00501494">
          <w:delText xml:space="preserve">Kraus et al., </w:delText>
        </w:r>
        <w:r w:rsidR="002A2FDD" w:rsidRPr="00301274" w:rsidDel="00501494">
          <w:delText>2017</w:delText>
        </w:r>
        <w:r w:rsidR="00772BEC" w:rsidRPr="00301274" w:rsidDel="00501494">
          <w:delText xml:space="preserve">; </w:delText>
        </w:r>
      </w:del>
      <w:r w:rsidRPr="00301274">
        <w:t>Sears &amp; Henry, 2005). Judg</w:t>
      </w:r>
      <w:ins w:id="90" w:author="Codemantra" w:date="2018-06-18T07:21:00Z">
        <w:r w:rsidR="00166337" w:rsidRPr="00465EF9">
          <w:t>e</w:t>
        </w:r>
      </w:ins>
      <w:r w:rsidRPr="00E5691E">
        <w:t xml:space="preserve">ments of the fixedness of inequality are </w:t>
      </w:r>
      <w:r w:rsidR="00AD0A10" w:rsidRPr="00301274">
        <w:t xml:space="preserve">also </w:t>
      </w:r>
      <w:r w:rsidRPr="00301274">
        <w:t>related to social posit</w:t>
      </w:r>
      <w:ins w:id="91" w:author="Codemantra" w:date="2018-06-18T07:21:00Z">
        <w:r w:rsidR="00166337" w:rsidRPr="00465EF9">
          <w:t>i</w:t>
        </w:r>
      </w:ins>
      <w:r w:rsidRPr="00E5691E">
        <w:t>on,</w:t>
      </w:r>
      <w:r w:rsidR="00772BEC" w:rsidRPr="00301274">
        <w:t xml:space="preserve"> with</w:t>
      </w:r>
      <w:r w:rsidRPr="00301274">
        <w:t xml:space="preserve"> </w:t>
      </w:r>
      <w:del w:id="92" w:author="Codemantra" w:date="2018-06-18T07:22:00Z">
        <w:r w:rsidRPr="00301274" w:rsidDel="00166337">
          <w:delText>white</w:delText>
        </w:r>
        <w:r w:rsidR="00AD0A10" w:rsidRPr="00301274" w:rsidDel="00166337">
          <w:delText xml:space="preserve"> </w:delText>
        </w:r>
      </w:del>
      <w:ins w:id="93" w:author="Codemantra" w:date="2018-06-18T07:22:00Z">
        <w:r w:rsidR="00166337" w:rsidRPr="00465EF9">
          <w:t>W</w:t>
        </w:r>
        <w:r w:rsidR="00166337" w:rsidRPr="00E5691E">
          <w:t xml:space="preserve">hite </w:t>
        </w:r>
      </w:ins>
      <w:r w:rsidR="00AD0A10" w:rsidRPr="00301274">
        <w:t>Americans</w:t>
      </w:r>
      <w:r w:rsidRPr="00301274">
        <w:t xml:space="preserve"> perceiving greater advances towards racial equality than people of colour</w:t>
      </w:r>
      <w:r w:rsidR="00AD0A10" w:rsidRPr="00301274">
        <w:t xml:space="preserve"> </w:t>
      </w:r>
      <w:r w:rsidR="00AD0A10" w:rsidRPr="00301274">
        <w:rPr>
          <w:noProof/>
        </w:rPr>
        <w:t>(Brodish, Brazy, &amp; Devine, 2008; Eibach &amp; Ehrlinger, 2006; Eibach &amp; Keegan, 2006</w:t>
      </w:r>
      <w:del w:id="94" w:author="Microsoft Office User" w:date="2018-07-03T17:51:00Z">
        <w:r w:rsidR="00772BEC" w:rsidRPr="00301274" w:rsidDel="00301274">
          <w:rPr>
            <w:noProof/>
          </w:rPr>
          <w:delText>; Kraus et al., in press</w:delText>
        </w:r>
      </w:del>
      <w:r w:rsidR="00AD0A10" w:rsidRPr="00301274">
        <w:rPr>
          <w:noProof/>
        </w:rPr>
        <w:t>)</w:t>
      </w:r>
      <w:r w:rsidRPr="00301274">
        <w:t xml:space="preserve">. </w:t>
      </w:r>
      <w:r w:rsidR="00AD0A10" w:rsidRPr="00301274">
        <w:t>Similarly</w:t>
      </w:r>
      <w:r w:rsidRPr="00301274">
        <w:t>, occupying a higher socio</w:t>
      </w:r>
      <w:ins w:id="95" w:author="Codemantra" w:date="2018-06-25T17:36:00Z">
        <w:r w:rsidR="003F6B03">
          <w:t>-</w:t>
        </w:r>
      </w:ins>
      <w:r w:rsidRPr="00E5691E">
        <w:t>economic position in the United States is associated with judg</w:t>
      </w:r>
      <w:ins w:id="96" w:author="Codemantra" w:date="2018-06-18T07:22:00Z">
        <w:r w:rsidR="00166337" w:rsidRPr="00465EF9">
          <w:t>e</w:t>
        </w:r>
      </w:ins>
      <w:r w:rsidRPr="00E5691E">
        <w:t>ments of greater social mobility (Kraus &amp; Tan, 2015).</w:t>
      </w:r>
    </w:p>
    <w:p w14:paraId="2EEFCF35" w14:textId="77777777" w:rsidR="00BE6D3E" w:rsidRPr="00301274" w:rsidRDefault="007F1970" w:rsidP="00BB211F">
      <w:pPr>
        <w:pStyle w:val="Para"/>
      </w:pPr>
      <w:r w:rsidRPr="00301274">
        <w:t xml:space="preserve">Beyond the </w:t>
      </w:r>
      <w:r w:rsidR="00C524CC" w:rsidRPr="00301274">
        <w:t>material benefit</w:t>
      </w:r>
      <w:r w:rsidRPr="00301274">
        <w:t>s</w:t>
      </w:r>
      <w:r w:rsidR="00C524CC" w:rsidRPr="00301274">
        <w:t xml:space="preserve"> </w:t>
      </w:r>
      <w:r w:rsidRPr="00301274">
        <w:t xml:space="preserve">offered by </w:t>
      </w:r>
      <w:r w:rsidR="00C524CC" w:rsidRPr="00301274">
        <w:t>inequality</w:t>
      </w:r>
      <w:r w:rsidRPr="00301274">
        <w:t xml:space="preserve"> to those </w:t>
      </w:r>
      <w:r w:rsidR="00AD0A10" w:rsidRPr="00301274">
        <w:t xml:space="preserve">positioned </w:t>
      </w:r>
      <w:r w:rsidRPr="00301274">
        <w:t>at the top, inequality</w:t>
      </w:r>
      <w:r w:rsidR="00C524CC" w:rsidRPr="00301274">
        <w:t xml:space="preserve"> provides psychological benefit</w:t>
      </w:r>
      <w:r w:rsidRPr="00301274">
        <w:t>s</w:t>
      </w:r>
      <w:r w:rsidR="00C524CC" w:rsidRPr="00301274">
        <w:t xml:space="preserve"> to those who</w:t>
      </w:r>
      <w:r w:rsidR="00772BEC" w:rsidRPr="00301274">
        <w:t>, as individuals,</w:t>
      </w:r>
      <w:r w:rsidR="00C524CC" w:rsidRPr="00301274">
        <w:t xml:space="preserve"> </w:t>
      </w:r>
      <w:r w:rsidR="00AD0A10" w:rsidRPr="00301274">
        <w:t xml:space="preserve">simply </w:t>
      </w:r>
      <w:r w:rsidR="00C524CC" w:rsidRPr="00301274">
        <w:t xml:space="preserve">have </w:t>
      </w:r>
      <w:r w:rsidR="00772BEC" w:rsidRPr="00301274">
        <w:t>a stronger</w:t>
      </w:r>
      <w:r w:rsidR="00AD0A10" w:rsidRPr="00301274">
        <w:t xml:space="preserve"> underlying preference for it</w:t>
      </w:r>
      <w:r w:rsidR="00C524CC" w:rsidRPr="00301274">
        <w:t xml:space="preserve">. The question thus arises whether those with an ideological motivation to support inequality or the economic status quo might experience or report perceptions of </w:t>
      </w:r>
      <w:r w:rsidR="00C524CC" w:rsidRPr="00301274">
        <w:lastRenderedPageBreak/>
        <w:t>inequality in line with this motivation. The next section turns to evidence for the relationship between political orientation or trait egalitarianism on the one hand, and perceptions of the extent and functioning of inequality on the other.</w:t>
      </w:r>
    </w:p>
    <w:p w14:paraId="5CB1E959" w14:textId="3DC3FB91" w:rsidR="00BE6D3E" w:rsidRPr="00301274" w:rsidRDefault="00BE6D3E" w:rsidP="00BB211F">
      <w:pPr>
        <w:pStyle w:val="Head1"/>
        <w:spacing w:line="480" w:lineRule="auto"/>
      </w:pPr>
      <w:r w:rsidRPr="00301274">
        <w:t xml:space="preserve">The </w:t>
      </w:r>
      <w:ins w:id="97" w:author="Codemantra" w:date="2018-06-25T17:15:00Z">
        <w:r w:rsidR="00465EF9">
          <w:t>r</w:t>
        </w:r>
      </w:ins>
      <w:del w:id="98" w:author="Codemantra" w:date="2018-06-25T17:15:00Z">
        <w:r w:rsidRPr="00E5691E" w:rsidDel="00465EF9">
          <w:delText>R</w:delText>
        </w:r>
      </w:del>
      <w:r w:rsidRPr="00301274">
        <w:t xml:space="preserve">elationship between </w:t>
      </w:r>
      <w:del w:id="99" w:author="Codemantra" w:date="2018-06-01T12:31:00Z">
        <w:r w:rsidRPr="00301274" w:rsidDel="0036200F">
          <w:delText>I</w:delText>
        </w:r>
      </w:del>
      <w:ins w:id="100" w:author="Codemantra" w:date="2018-06-01T12:31:00Z">
        <w:r w:rsidR="0036200F" w:rsidRPr="00301274">
          <w:t>i</w:t>
        </w:r>
      </w:ins>
      <w:r w:rsidRPr="00301274">
        <w:t xml:space="preserve">deology and </w:t>
      </w:r>
      <w:del w:id="101" w:author="Codemantra" w:date="2018-06-01T12:31:00Z">
        <w:r w:rsidRPr="00301274" w:rsidDel="0036200F">
          <w:delText>P</w:delText>
        </w:r>
      </w:del>
      <w:ins w:id="102" w:author="Codemantra" w:date="2018-06-01T12:31:00Z">
        <w:r w:rsidR="0036200F" w:rsidRPr="00301274">
          <w:t>p</w:t>
        </w:r>
      </w:ins>
      <w:r w:rsidRPr="00301274">
        <w:t xml:space="preserve">erceptions of </w:t>
      </w:r>
      <w:del w:id="103" w:author="Codemantra" w:date="2018-06-01T12:31:00Z">
        <w:r w:rsidRPr="00301274" w:rsidDel="0036200F">
          <w:delText>I</w:delText>
        </w:r>
      </w:del>
      <w:ins w:id="104" w:author="Codemantra" w:date="2018-06-01T12:31:00Z">
        <w:r w:rsidR="0036200F" w:rsidRPr="00301274">
          <w:t>i</w:t>
        </w:r>
      </w:ins>
      <w:r w:rsidRPr="00301274">
        <w:t>nequality</w:t>
      </w:r>
    </w:p>
    <w:p w14:paraId="52907AEF" w14:textId="48EC32DC" w:rsidR="00BE6D3E" w:rsidRPr="00301274" w:rsidRDefault="00C524CC" w:rsidP="00BB211F">
      <w:pPr>
        <w:pStyle w:val="Para"/>
      </w:pPr>
      <w:r w:rsidRPr="00301274">
        <w:t xml:space="preserve">The link between </w:t>
      </w:r>
      <w:r w:rsidR="00AD0A10" w:rsidRPr="00301274">
        <w:t xml:space="preserve">ideology </w:t>
      </w:r>
      <w:r w:rsidRPr="00301274">
        <w:t>and inequality perceptions has primarily been studied within the context of liberals and conservatives in the United States. Looking specifically at income inequality, Chambers, Swan</w:t>
      </w:r>
      <w:ins w:id="105" w:author="Codemantra" w:date="2018-06-18T08:15:00Z">
        <w:r w:rsidR="001406C5" w:rsidRPr="00465EF9">
          <w:t>,</w:t>
        </w:r>
      </w:ins>
      <w:r w:rsidRPr="00E5691E">
        <w:t xml:space="preserve"> and Heesacker </w:t>
      </w:r>
      <w:r w:rsidRPr="00301274">
        <w:rPr>
          <w:noProof/>
        </w:rPr>
        <w:t>(2014)</w:t>
      </w:r>
      <w:r w:rsidRPr="00301274">
        <w:t xml:space="preserve"> found that political liberals overestimated the increase </w:t>
      </w:r>
      <w:r w:rsidR="00E12C2C" w:rsidRPr="00301274">
        <w:t>in</w:t>
      </w:r>
      <w:r w:rsidRPr="00301274">
        <w:t xml:space="preserve"> inequality </w:t>
      </w:r>
      <w:r w:rsidR="00E12C2C" w:rsidRPr="00301274">
        <w:t>that has occurred in the United States</w:t>
      </w:r>
      <w:r w:rsidRPr="00301274">
        <w:t xml:space="preserve"> in comparison with political conservatives. This link between political orientation and inequality perceptions extends beyond judg</w:t>
      </w:r>
      <w:ins w:id="106" w:author="Codemantra" w:date="2018-06-18T08:15:00Z">
        <w:r w:rsidR="001406C5" w:rsidRPr="00465EF9">
          <w:t>e</w:t>
        </w:r>
      </w:ins>
      <w:r w:rsidRPr="00E5691E">
        <w:t xml:space="preserve">ments of the degree of or changes in inequality, to its functioning in the form of social mobility. </w:t>
      </w:r>
      <w:r w:rsidR="00E12C2C" w:rsidRPr="00301274">
        <w:t xml:space="preserve">The same paper </w:t>
      </w:r>
      <w:r w:rsidR="00AD0A10" w:rsidRPr="00301274">
        <w:t>reported</w:t>
      </w:r>
      <w:r w:rsidRPr="00301274">
        <w:t xml:space="preserve"> that </w:t>
      </w:r>
      <w:r w:rsidR="00E12C2C" w:rsidRPr="00301274">
        <w:t>the underestimation</w:t>
      </w:r>
      <w:r w:rsidRPr="00301274">
        <w:t xml:space="preserve"> </w:t>
      </w:r>
      <w:r w:rsidR="00E12C2C" w:rsidRPr="00301274">
        <w:t>of trends in social mobility was greatest</w:t>
      </w:r>
      <w:r w:rsidRPr="00301274">
        <w:t xml:space="preserve"> among politically liberal participants in comparison with moderates and conservative</w:t>
      </w:r>
      <w:r w:rsidR="00E12C2C" w:rsidRPr="00301274">
        <w:t xml:space="preserve"> participants</w:t>
      </w:r>
      <w:r w:rsidRPr="00301274">
        <w:t xml:space="preserve"> (Chambers et al., 2015).</w:t>
      </w:r>
    </w:p>
    <w:p w14:paraId="3A946048" w14:textId="23CAD7A0" w:rsidR="00BE6D3E" w:rsidRPr="00301274" w:rsidRDefault="00C524CC" w:rsidP="00A440E7">
      <w:pPr>
        <w:pStyle w:val="Para"/>
      </w:pPr>
      <w:r w:rsidRPr="00301274">
        <w:t>Looking at deeper ideological motivations, the link between egalitarianism and inequality perceptions was the topic of a recent paper by Kteily</w:t>
      </w:r>
      <w:del w:id="107" w:author="Codemantra" w:date="2018-06-01T16:12:00Z">
        <w:r w:rsidRPr="00301274" w:rsidDel="00FC6B2B">
          <w:delText>, Sheehy-Skeffington and Ho</w:delText>
        </w:r>
      </w:del>
      <w:ins w:id="108" w:author="Codemantra" w:date="2018-06-01T16:12:00Z">
        <w:r w:rsidR="00FC6B2B" w:rsidRPr="00BC38F5">
          <w:rPr>
            <w:rPrChange w:id="109" w:author="Codemantra" w:date="2018-06-25T17:04:00Z">
              <w:rPr>
                <w:highlight w:val="green"/>
              </w:rPr>
            </w:rPrChange>
          </w:rPr>
          <w:t xml:space="preserve"> et al.</w:t>
        </w:r>
      </w:ins>
      <w:r w:rsidRPr="00E5691E">
        <w:t xml:space="preserve"> (201</w:t>
      </w:r>
      <w:r w:rsidR="00C3251B" w:rsidRPr="00301274">
        <w:t>7</w:t>
      </w:r>
      <w:r w:rsidRPr="00301274">
        <w:t xml:space="preserve">). These authors considered the link between perceptions of the extent of inequality and individual levels of </w:t>
      </w:r>
      <w:r w:rsidR="00E12C2C" w:rsidRPr="00301274">
        <w:t>anti-</w:t>
      </w:r>
      <w:r w:rsidRPr="00301274">
        <w:t xml:space="preserve">egalitarianism, the latter measured as social dominance orientation (SDO). SDO indexes support </w:t>
      </w:r>
      <w:del w:id="110" w:author="Codemantra" w:date="2018-06-25T17:16:00Z">
        <w:r w:rsidRPr="00301274" w:rsidDel="00465EF9">
          <w:delText xml:space="preserve">for </w:delText>
        </w:r>
      </w:del>
      <w:r w:rsidRPr="00301274">
        <w:t>inequality between social groups (Ho et al., 2015)</w:t>
      </w:r>
      <w:del w:id="111" w:author="Codemantra" w:date="2018-06-18T08:16:00Z">
        <w:r w:rsidRPr="00301274" w:rsidDel="001406C5">
          <w:delText>,</w:delText>
        </w:r>
      </w:del>
      <w:r w:rsidRPr="00301274">
        <w:t xml:space="preserve"> and </w:t>
      </w:r>
      <w:commentRangeStart w:id="112"/>
      <w:commentRangeStart w:id="113"/>
      <w:del w:id="114" w:author="Codemantra" w:date="2018-06-25T17:16:00Z">
        <w:r w:rsidRPr="00301274" w:rsidDel="00465EF9">
          <w:delText xml:space="preserve">is </w:delText>
        </w:r>
      </w:del>
      <w:ins w:id="115" w:author="Codemantra" w:date="2018-06-25T17:16:00Z">
        <w:r w:rsidR="00465EF9">
          <w:t>are</w:t>
        </w:r>
        <w:r w:rsidR="00465EF9" w:rsidRPr="00E5691E">
          <w:t xml:space="preserve"> </w:t>
        </w:r>
        <w:commentRangeEnd w:id="112"/>
        <w:r w:rsidR="00465EF9">
          <w:rPr>
            <w:rStyle w:val="CommentReference"/>
          </w:rPr>
          <w:commentReference w:id="112"/>
        </w:r>
      </w:ins>
      <w:commentRangeEnd w:id="113"/>
      <w:r w:rsidR="00C0253B">
        <w:rPr>
          <w:rStyle w:val="CommentReference"/>
        </w:rPr>
        <w:commentReference w:id="113"/>
      </w:r>
      <w:r w:rsidRPr="00E5691E">
        <w:t>thus an ideo</w:t>
      </w:r>
      <w:bookmarkStart w:id="116" w:name="_GoBack"/>
      <w:bookmarkEnd w:id="116"/>
      <w:r w:rsidRPr="00E5691E">
        <w:t>logical orientation toward</w:t>
      </w:r>
      <w:ins w:id="117" w:author="Codemantra" w:date="2018-06-18T08:16:00Z">
        <w:r w:rsidR="001406C5" w:rsidRPr="00465EF9">
          <w:t>s</w:t>
        </w:r>
      </w:ins>
      <w:r w:rsidRPr="00E5691E">
        <w:t xml:space="preserve"> maintaining social hierarchy. High SDO individuals favour ideologies that justify the hierarchical status quo (e.g.</w:t>
      </w:r>
      <w:del w:id="118" w:author="Codemantra" w:date="2018-06-01T16:19:00Z">
        <w:r w:rsidRPr="00301274" w:rsidDel="000F016F">
          <w:delText>,</w:delText>
        </w:r>
      </w:del>
      <w:r w:rsidRPr="00301274">
        <w:t xml:space="preserve"> meritocracy</w:t>
      </w:r>
      <w:ins w:id="119" w:author="Codemantra" w:date="2018-06-25T17:17:00Z">
        <w:r w:rsidR="00465EF9">
          <w:t>,</w:t>
        </w:r>
      </w:ins>
      <w:del w:id="120" w:author="Codemantra" w:date="2018-06-25T17:17:00Z">
        <w:r w:rsidRPr="00E5691E" w:rsidDel="00465EF9">
          <w:delText>;</w:delText>
        </w:r>
      </w:del>
      <w:r w:rsidRPr="00301274">
        <w:t xml:space="preserve"> belief in Karma), while low SDO individuals favour ideologies (e.g.</w:t>
      </w:r>
      <w:del w:id="121" w:author="Codemantra" w:date="2018-06-01T16:19:00Z">
        <w:r w:rsidRPr="00301274" w:rsidDel="000F016F">
          <w:delText>,</w:delText>
        </w:r>
      </w:del>
      <w:r w:rsidRPr="00301274">
        <w:t xml:space="preserve"> universalism, socialism) that </w:t>
      </w:r>
      <w:del w:id="122" w:author="Codemantra" w:date="2018-06-18T06:17:00Z">
        <w:r w:rsidRPr="00301274" w:rsidDel="007262F5">
          <w:delText xml:space="preserve">emphasize </w:delText>
        </w:r>
      </w:del>
      <w:ins w:id="123" w:author="Codemantra" w:date="2018-06-18T06:17:00Z">
        <w:r w:rsidR="007262F5" w:rsidRPr="00301274">
          <w:t xml:space="preserve">emphasise </w:t>
        </w:r>
      </w:ins>
      <w:r w:rsidRPr="00301274">
        <w:t xml:space="preserve">the need for changes of the status quo and </w:t>
      </w:r>
      <w:r w:rsidR="00587F8C" w:rsidRPr="00301274">
        <w:t xml:space="preserve">redistributive </w:t>
      </w:r>
      <w:r w:rsidRPr="00301274">
        <w:t xml:space="preserve">policies </w:t>
      </w:r>
      <w:r w:rsidRPr="00301274">
        <w:rPr>
          <w:noProof/>
        </w:rPr>
        <w:t>(Cotterill et al., 2014</w:t>
      </w:r>
      <w:r w:rsidRPr="00301274">
        <w:t xml:space="preserve">; </w:t>
      </w:r>
      <w:r w:rsidRPr="00301274">
        <w:rPr>
          <w:noProof/>
        </w:rPr>
        <w:t xml:space="preserve">Kteily, Ho, </w:t>
      </w:r>
      <w:del w:id="124" w:author="Codemantra" w:date="2018-06-01T16:13:00Z">
        <w:r w:rsidRPr="00301274" w:rsidDel="00DB1EF5">
          <w:rPr>
            <w:noProof/>
          </w:rPr>
          <w:delText xml:space="preserve">and </w:delText>
        </w:r>
      </w:del>
      <w:ins w:id="125" w:author="Codemantra" w:date="2018-06-01T16:13:00Z">
        <w:r w:rsidR="00DB1EF5" w:rsidRPr="00BC38F5">
          <w:rPr>
            <w:noProof/>
            <w:rPrChange w:id="126" w:author="Codemantra" w:date="2018-06-25T17:04:00Z">
              <w:rPr>
                <w:noProof/>
                <w:highlight w:val="green"/>
              </w:rPr>
            </w:rPrChange>
          </w:rPr>
          <w:t xml:space="preserve">&amp; </w:t>
        </w:r>
      </w:ins>
      <w:r w:rsidRPr="00E5691E">
        <w:rPr>
          <w:noProof/>
        </w:rPr>
        <w:t>Sidanius, 2012; Kteily, Sheehy-Skeffington, &amp; Ho, 201</w:t>
      </w:r>
      <w:r w:rsidR="00C3251B" w:rsidRPr="00301274">
        <w:rPr>
          <w:noProof/>
        </w:rPr>
        <w:t>7</w:t>
      </w:r>
      <w:r w:rsidRPr="00301274">
        <w:rPr>
          <w:noProof/>
        </w:rPr>
        <w:t xml:space="preserve">; Sidanius &amp; Pratto, 1999; </w:t>
      </w:r>
      <w:r w:rsidR="00E12C2C" w:rsidRPr="00301274">
        <w:rPr>
          <w:noProof/>
        </w:rPr>
        <w:t xml:space="preserve">for a review, see </w:t>
      </w:r>
      <w:r w:rsidRPr="00301274">
        <w:rPr>
          <w:noProof/>
        </w:rPr>
        <w:t>Sidanius, Cotterill, Sheehy-Skeffington, Kteily, &amp; Carvacho, 2016)</w:t>
      </w:r>
      <w:r w:rsidRPr="00301274">
        <w:t>.</w:t>
      </w:r>
    </w:p>
    <w:p w14:paraId="1CF90F38" w14:textId="2643D787" w:rsidR="00BE6D3E" w:rsidRPr="00301274" w:rsidRDefault="00C524CC" w:rsidP="00BB211F">
      <w:pPr>
        <w:pStyle w:val="Para"/>
      </w:pPr>
      <w:r w:rsidRPr="00301274">
        <w:t xml:space="preserve">Across eight studies, Kteily et al. </w:t>
      </w:r>
      <w:r w:rsidRPr="00301274">
        <w:rPr>
          <w:noProof/>
        </w:rPr>
        <w:t>(201</w:t>
      </w:r>
      <w:r w:rsidR="00C3251B" w:rsidRPr="00301274">
        <w:rPr>
          <w:noProof/>
        </w:rPr>
        <w:t>7</w:t>
      </w:r>
      <w:r w:rsidRPr="00301274">
        <w:rPr>
          <w:noProof/>
        </w:rPr>
        <w:t>)</w:t>
      </w:r>
      <w:r w:rsidRPr="00301274">
        <w:t xml:space="preserve"> found that the more individuals support</w:t>
      </w:r>
      <w:r w:rsidR="00B053BC" w:rsidRPr="00301274">
        <w:t>ed</w:t>
      </w:r>
      <w:r w:rsidRPr="00301274">
        <w:t xml:space="preserve"> hierarchy between different groups, the </w:t>
      </w:r>
      <w:r w:rsidR="00B053BC" w:rsidRPr="00301274">
        <w:t xml:space="preserve">lower the levels of </w:t>
      </w:r>
      <w:r w:rsidRPr="00301274">
        <w:t xml:space="preserve">inequality </w:t>
      </w:r>
      <w:r w:rsidR="00E12C2C" w:rsidRPr="00301274">
        <w:t xml:space="preserve">they </w:t>
      </w:r>
      <w:r w:rsidR="00B053BC" w:rsidRPr="00301274">
        <w:t>perceived</w:t>
      </w:r>
      <w:r w:rsidR="00E12C2C" w:rsidRPr="00301274">
        <w:t xml:space="preserve"> </w:t>
      </w:r>
      <w:r w:rsidRPr="00301274">
        <w:t xml:space="preserve">between groups at either end of the social hierarchy. </w:t>
      </w:r>
      <w:r w:rsidR="00E12C2C" w:rsidRPr="00301274">
        <w:t>P</w:t>
      </w:r>
      <w:r w:rsidRPr="00301274">
        <w:t>erceiving less inequality between groups was</w:t>
      </w:r>
      <w:ins w:id="127" w:author="Codemantra" w:date="2018-06-25T17:37:00Z">
        <w:r w:rsidR="003F6B03">
          <w:t>,</w:t>
        </w:r>
      </w:ins>
      <w:r w:rsidRPr="00E5691E">
        <w:t xml:space="preserve"> in turn</w:t>
      </w:r>
      <w:ins w:id="128" w:author="Codemantra" w:date="2018-06-25T17:37:00Z">
        <w:r w:rsidR="003F6B03">
          <w:t>,</w:t>
        </w:r>
      </w:ins>
      <w:r w:rsidRPr="00E5691E">
        <w:t xml:space="preserve"> associated with disapproval of policies designed to reduce inequality. This association between ideology and perceptions of the extent of inequali</w:t>
      </w:r>
      <w:r w:rsidRPr="00301274">
        <w:t xml:space="preserve">ty was observed in the case of real societal groups, fictitious scenarios, and even abstract images depicting hierarchy. The authors found that it was not clearly a case of bias on just one end of the political spectrum: in a study of memory of inequality, low SDO individuals were found to overestimate the degree of hierarchy they had previously seen, while high SDO individuals underestimated the degree of hierarchy they had seen </w:t>
      </w:r>
      <w:r w:rsidRPr="00301274">
        <w:rPr>
          <w:noProof/>
        </w:rPr>
        <w:t>(Kteily et al., 201</w:t>
      </w:r>
      <w:r w:rsidR="00C3251B" w:rsidRPr="00301274">
        <w:rPr>
          <w:noProof/>
        </w:rPr>
        <w:t>7</w:t>
      </w:r>
      <w:r w:rsidRPr="00301274">
        <w:rPr>
          <w:noProof/>
        </w:rPr>
        <w:t>, Study 5)</w:t>
      </w:r>
      <w:r w:rsidRPr="00301274">
        <w:t>.</w:t>
      </w:r>
    </w:p>
    <w:p w14:paraId="65077EA3" w14:textId="77777777" w:rsidR="00BE6D3E" w:rsidRPr="00301274" w:rsidRDefault="00C524CC" w:rsidP="00BB211F">
      <w:pPr>
        <w:pStyle w:val="Para"/>
      </w:pPr>
      <w:r w:rsidRPr="00301274">
        <w:t xml:space="preserve">There is thus emergent evidence that variation in ideological orientation predicts variation in perceptions </w:t>
      </w:r>
      <w:r w:rsidR="00043DEB" w:rsidRPr="00301274">
        <w:t xml:space="preserve">both of the extent and </w:t>
      </w:r>
      <w:r w:rsidRPr="00301274">
        <w:t>of the functioning of inequality</w:t>
      </w:r>
      <w:r w:rsidR="00B053BC" w:rsidRPr="00301274">
        <w:t xml:space="preserve"> in social systems</w:t>
      </w:r>
      <w:r w:rsidRPr="00301274">
        <w:t xml:space="preserve">. The question remains, however, as to what mechanisms underlie the relationship. How exactly </w:t>
      </w:r>
      <w:r w:rsidR="00043DEB" w:rsidRPr="00301274">
        <w:t>might</w:t>
      </w:r>
      <w:r w:rsidRPr="00301274">
        <w:t xml:space="preserve"> varying ideological preferences contribute to different perceptions, observations, or reports of inequality? Below we consider the most likely candidate explanations, weighing the evidence for each.</w:t>
      </w:r>
    </w:p>
    <w:p w14:paraId="625B4696" w14:textId="58ABC6AF" w:rsidR="00BE6D3E" w:rsidRPr="00301274" w:rsidRDefault="00BE6D3E" w:rsidP="00235DB4">
      <w:pPr>
        <w:pStyle w:val="Head2"/>
      </w:pPr>
      <w:r w:rsidRPr="00301274">
        <w:lastRenderedPageBreak/>
        <w:t>Differential exposure</w:t>
      </w:r>
    </w:p>
    <w:p w14:paraId="0CC77CA8" w14:textId="6FA2D51B" w:rsidR="00BE6D3E" w:rsidRPr="00301274" w:rsidRDefault="005B3FDE" w:rsidP="00BB211F">
      <w:pPr>
        <w:pStyle w:val="Para"/>
      </w:pPr>
      <w:r w:rsidRPr="00301274">
        <w:t xml:space="preserve">One reason that </w:t>
      </w:r>
      <w:r w:rsidR="00C524CC" w:rsidRPr="00301274">
        <w:t xml:space="preserve">ideology and inequality perceptions </w:t>
      </w:r>
      <w:r w:rsidRPr="00301274">
        <w:t xml:space="preserve">are related </w:t>
      </w:r>
      <w:r w:rsidR="00C524CC" w:rsidRPr="00301274">
        <w:t xml:space="preserve">could be </w:t>
      </w:r>
      <w:r w:rsidR="002D7469" w:rsidRPr="00301274">
        <w:t>ideological preferences causing us to self-select into environments</w:t>
      </w:r>
      <w:r w:rsidR="00C524CC" w:rsidRPr="00301274">
        <w:t xml:space="preserve"> </w:t>
      </w:r>
      <w:r w:rsidRPr="00301274">
        <w:t>and</w:t>
      </w:r>
      <w:r w:rsidR="00C524CC" w:rsidRPr="00301274">
        <w:t xml:space="preserve"> information sources offering exposure to more or less disparities in power and resources. Experimental research has demonstrated that we seek out information and news consistent with our political identities, which therefore reinforces and narrows our exposure to </w:t>
      </w:r>
      <w:r w:rsidR="00C524CC" w:rsidRPr="00301274">
        <w:rPr>
          <w:rFonts w:cstheme="minorHAnsi"/>
        </w:rPr>
        <w:t xml:space="preserve">information from specific ideological perspectives </w:t>
      </w:r>
      <w:r w:rsidR="00C524CC" w:rsidRPr="00301274">
        <w:rPr>
          <w:rFonts w:cstheme="minorHAnsi"/>
          <w:noProof/>
        </w:rPr>
        <w:t>(Hart et al., 2009; Iyengar &amp; Hahn, 2009)</w:t>
      </w:r>
      <w:r w:rsidR="00C524CC" w:rsidRPr="00301274">
        <w:rPr>
          <w:rFonts w:cstheme="minorHAnsi"/>
        </w:rPr>
        <w:t xml:space="preserve">. Conservatives or </w:t>
      </w:r>
      <w:r w:rsidR="00921BF4" w:rsidRPr="00301274">
        <w:rPr>
          <w:rFonts w:cstheme="minorHAnsi"/>
        </w:rPr>
        <w:t xml:space="preserve">those higher in </w:t>
      </w:r>
      <w:r w:rsidR="00C524CC" w:rsidRPr="00301274">
        <w:rPr>
          <w:rFonts w:cstheme="minorHAnsi"/>
        </w:rPr>
        <w:t>anti-egalitarian</w:t>
      </w:r>
      <w:r w:rsidR="00921BF4" w:rsidRPr="00301274">
        <w:rPr>
          <w:rFonts w:cstheme="minorHAnsi"/>
        </w:rPr>
        <w:t>i</w:t>
      </w:r>
      <w:r w:rsidR="00C524CC" w:rsidRPr="00301274">
        <w:rPr>
          <w:rFonts w:cstheme="minorHAnsi"/>
        </w:rPr>
        <w:t>s</w:t>
      </w:r>
      <w:r w:rsidR="00921BF4" w:rsidRPr="00301274">
        <w:rPr>
          <w:rFonts w:cstheme="minorHAnsi"/>
        </w:rPr>
        <w:t>m</w:t>
      </w:r>
      <w:r w:rsidR="00C524CC" w:rsidRPr="00301274">
        <w:rPr>
          <w:rFonts w:cstheme="minorHAnsi"/>
        </w:rPr>
        <w:t xml:space="preserve"> are thus drawn toward</w:t>
      </w:r>
      <w:ins w:id="129" w:author="Codemantra" w:date="2018-06-18T08:18:00Z">
        <w:r w:rsidR="001406C5" w:rsidRPr="00465EF9">
          <w:rPr>
            <w:rFonts w:cstheme="minorHAnsi"/>
          </w:rPr>
          <w:t>s</w:t>
        </w:r>
      </w:ins>
      <w:r w:rsidR="00C524CC" w:rsidRPr="00E5691E">
        <w:rPr>
          <w:rFonts w:cstheme="minorHAnsi"/>
        </w:rPr>
        <w:t xml:space="preserve"> right-wing news sources which play down the existence of unfair inequality, while liberals or egalitarians preferentially select new sources emphasising severe inequality or discrimination. This process is likely exacerbated with in</w:t>
      </w:r>
      <w:r w:rsidR="00C524CC" w:rsidRPr="00301274">
        <w:rPr>
          <w:rFonts w:cstheme="minorHAnsi"/>
        </w:rPr>
        <w:t xml:space="preserve">creases in the </w:t>
      </w:r>
      <w:r w:rsidR="00C524CC" w:rsidRPr="00301274">
        <w:t>consumption of online and informal news, leading to polarisation in exposure to information about inequality and how it operates (Lawrence, Sides</w:t>
      </w:r>
      <w:ins w:id="130" w:author="Codemantra" w:date="2018-06-01T15:12:00Z">
        <w:r w:rsidR="004B164E" w:rsidRPr="00BC38F5">
          <w:rPr>
            <w:rPrChange w:id="131" w:author="Codemantra" w:date="2018-06-25T17:04:00Z">
              <w:rPr>
                <w:highlight w:val="green"/>
              </w:rPr>
            </w:rPrChange>
          </w:rPr>
          <w:t>,</w:t>
        </w:r>
      </w:ins>
      <w:r w:rsidR="00C524CC" w:rsidRPr="00E5691E">
        <w:t xml:space="preserve"> &amp; Farrell, 2010; see also Bakshy, Messing, &amp; Adamic, 2015).</w:t>
      </w:r>
    </w:p>
    <w:p w14:paraId="6AEA41EA" w14:textId="7893BC48" w:rsidR="00BE6D3E" w:rsidRPr="00301274" w:rsidRDefault="00C524CC" w:rsidP="00BB211F">
      <w:pPr>
        <w:pStyle w:val="Para"/>
      </w:pPr>
      <w:r w:rsidRPr="00301274">
        <w:t>Similarly, it might be that conservatism or anti-egalitarianism yields a desire to spend time with high</w:t>
      </w:r>
      <w:ins w:id="132" w:author="Codemantra" w:date="2018-06-25T17:36:00Z">
        <w:r w:rsidR="003F6B03">
          <w:t>-</w:t>
        </w:r>
      </w:ins>
      <w:del w:id="133" w:author="Codemantra" w:date="2018-06-25T17:36:00Z">
        <w:r w:rsidRPr="00E5691E" w:rsidDel="003F6B03">
          <w:delText xml:space="preserve"> </w:delText>
        </w:r>
      </w:del>
      <w:r w:rsidRPr="00301274">
        <w:t>status people or in wealthy environments, thus diminishing one</w:t>
      </w:r>
      <w:r w:rsidR="00BE6D3E" w:rsidRPr="00BC38F5">
        <w:rPr>
          <w:rPrChange w:id="134" w:author="Codemantra" w:date="2018-06-25T17:04:00Z">
            <w:rPr>
              <w:highlight w:val="darkGreen"/>
            </w:rPr>
          </w:rPrChange>
        </w:rPr>
        <w:t>’</w:t>
      </w:r>
      <w:r w:rsidRPr="00E5691E">
        <w:t>s opportunities to observe disadvantage or disparities wealth and life outcomes (see Dawtry et al., 2015; Sidanius, van La</w:t>
      </w:r>
      <w:r w:rsidRPr="00301274">
        <w:t>ar, Levin</w:t>
      </w:r>
      <w:ins w:id="135" w:author="Codemantra" w:date="2018-06-01T15:13:00Z">
        <w:r w:rsidR="004B164E" w:rsidRPr="00BC38F5">
          <w:rPr>
            <w:rPrChange w:id="136" w:author="Codemantra" w:date="2018-06-25T17:04:00Z">
              <w:rPr>
                <w:highlight w:val="green"/>
              </w:rPr>
            </w:rPrChange>
          </w:rPr>
          <w:t>,</w:t>
        </w:r>
      </w:ins>
      <w:r w:rsidRPr="00E5691E">
        <w:t xml:space="preserve"> &amp; Sinclair, 2003). Conversely, we know that liberals and egalitarians are more drawn toward</w:t>
      </w:r>
      <w:ins w:id="137" w:author="Codemantra" w:date="2018-06-18T08:19:00Z">
        <w:r w:rsidR="001406C5" w:rsidRPr="00465EF9">
          <w:t>s</w:t>
        </w:r>
      </w:ins>
      <w:r w:rsidRPr="00E5691E">
        <w:t xml:space="preserve"> socio</w:t>
      </w:r>
      <w:ins w:id="138" w:author="Codemantra" w:date="2018-06-25T17:18:00Z">
        <w:r w:rsidR="00465EF9">
          <w:t>-</w:t>
        </w:r>
      </w:ins>
      <w:r w:rsidRPr="00E5691E">
        <w:t>economically diverse environments and jobs that serve the underprivileged or attenuate hierarchy (Sidanius, Pratto, Sinclair, &amp; van Laar, 1996; Si</w:t>
      </w:r>
      <w:r w:rsidRPr="00301274">
        <w:t>danius et al., 2003), giving them more exposure to inequality on a daily basis.</w:t>
      </w:r>
    </w:p>
    <w:p w14:paraId="7C4F5529" w14:textId="027034BD" w:rsidR="00BE6D3E" w:rsidRPr="00301274" w:rsidRDefault="00C524CC" w:rsidP="00BB211F">
      <w:pPr>
        <w:pStyle w:val="Para"/>
      </w:pPr>
      <w:r w:rsidRPr="00301274">
        <w:t>Although differential exposure very likely plays some role in explaining the link between ideology and perceptions of inequality, Kteily et al. (201</w:t>
      </w:r>
      <w:r w:rsidR="00C3251B" w:rsidRPr="00301274">
        <w:t>7</w:t>
      </w:r>
      <w:r w:rsidRPr="00301274">
        <w:t>) present evidence that it cannot be the only explanation. When participants were presented with the same stimuli depicting inequality (i.e.</w:t>
      </w:r>
      <w:del w:id="139" w:author="Codemantra" w:date="2018-06-01T16:20:00Z">
        <w:r w:rsidRPr="00301274" w:rsidDel="00FE6F57">
          <w:delText>,</w:delText>
        </w:r>
      </w:del>
      <w:r w:rsidRPr="00301274">
        <w:t xml:space="preserve"> such as vignettes of novel intergroup conflicts or images of organisational hierarchies), the association between perceptions of inequality and SDO persisted, with those higher on </w:t>
      </w:r>
      <w:r w:rsidR="0009315E" w:rsidRPr="00301274">
        <w:t>SDO perceiving</w:t>
      </w:r>
      <w:r w:rsidRPr="00301274">
        <w:t xml:space="preserve"> lower levels of inequality than those lower on SDO (Kteily et al., 201</w:t>
      </w:r>
      <w:r w:rsidR="00C3251B" w:rsidRPr="00301274">
        <w:t>7</w:t>
      </w:r>
      <w:r w:rsidRPr="00301274">
        <w:t>). As all participants had been given the same initial information about the fictitious societies or organisations, this association between ideology and inequality perceptions could not have been due to differential exposure.</w:t>
      </w:r>
    </w:p>
    <w:p w14:paraId="5EBBE858" w14:textId="696FD6D6" w:rsidR="00BE6D3E" w:rsidRPr="00301274" w:rsidRDefault="00BE6D3E" w:rsidP="00235DB4">
      <w:pPr>
        <w:pStyle w:val="Head2"/>
      </w:pPr>
      <w:r w:rsidRPr="00301274">
        <w:t>Strategic reporting</w:t>
      </w:r>
    </w:p>
    <w:p w14:paraId="05E4D712" w14:textId="77777777" w:rsidR="00BE6D3E" w:rsidRPr="00301274" w:rsidRDefault="00C524CC" w:rsidP="00BB211F">
      <w:pPr>
        <w:pStyle w:val="Para"/>
      </w:pPr>
      <w:r w:rsidRPr="00301274">
        <w:t>A second possibility is that individuals notice the same situations and objective realities of social inequality</w:t>
      </w:r>
      <w:r w:rsidR="005B3FDE" w:rsidRPr="00301274">
        <w:t>, y</w:t>
      </w:r>
      <w:r w:rsidRPr="00301274">
        <w:t>et they strategically and consciously report the differences between groups in a way that either downplays or exaggerates inequality, depending on their motivation to avoid or push for egalitarian social change, respectively. The perception of the degree of social hierarchy is not, according to this explanation, truly determined by ideology. Rather, everyone perceives the degree of inequality equivalently, but individuals simply report it differently to align with their strategic goals.</w:t>
      </w:r>
      <w:r w:rsidR="005B3FDE" w:rsidRPr="00301274">
        <w:t xml:space="preserve"> Seen in this light, the under-reporting of inequality by those high</w:t>
      </w:r>
      <w:r w:rsidR="00921BF4" w:rsidRPr="00301274">
        <w:t>er</w:t>
      </w:r>
      <w:r w:rsidR="005B3FDE" w:rsidRPr="00301274">
        <w:t xml:space="preserve"> in SDO is similar to t</w:t>
      </w:r>
      <w:r w:rsidRPr="00301274">
        <w:rPr>
          <w:rFonts w:cstheme="minorHAnsi"/>
        </w:rPr>
        <w:t>he selective presentation of information consistent with partisan agendas</w:t>
      </w:r>
      <w:r w:rsidR="005B3FDE" w:rsidRPr="00301274">
        <w:rPr>
          <w:rFonts w:cstheme="minorHAnsi"/>
        </w:rPr>
        <w:t>, as observed in American media outlets (Iyengar &amp; Hahn, 2009)</w:t>
      </w:r>
      <w:r w:rsidRPr="00301274">
        <w:rPr>
          <w:rFonts w:cstheme="minorHAnsi"/>
        </w:rPr>
        <w:t>.</w:t>
      </w:r>
    </w:p>
    <w:p w14:paraId="373990B8" w14:textId="7524866E" w:rsidR="00BE6D3E" w:rsidRPr="00301274" w:rsidRDefault="00C524CC" w:rsidP="00BB211F">
      <w:pPr>
        <w:pStyle w:val="Para"/>
      </w:pPr>
      <w:r w:rsidRPr="00301274">
        <w:lastRenderedPageBreak/>
        <w:t>Kteily et al. (201</w:t>
      </w:r>
      <w:r w:rsidR="00C3251B" w:rsidRPr="00301274">
        <w:t>7</w:t>
      </w:r>
      <w:r w:rsidRPr="00301274">
        <w:t xml:space="preserve">) directly investigated the role of strategic reporting in underpinning their observed association between ideology and inequality perceptions. </w:t>
      </w:r>
      <w:r w:rsidR="00F90056" w:rsidRPr="00301274">
        <w:t>In two studies, they offered p</w:t>
      </w:r>
      <w:r w:rsidRPr="00301274">
        <w:t xml:space="preserve">articipants </w:t>
      </w:r>
      <w:r w:rsidR="00921BF4" w:rsidRPr="00301274">
        <w:t>financial</w:t>
      </w:r>
      <w:r w:rsidRPr="00301274">
        <w:t xml:space="preserve"> incentive</w:t>
      </w:r>
      <w:r w:rsidR="00F90056" w:rsidRPr="00301274">
        <w:t>s</w:t>
      </w:r>
      <w:r w:rsidRPr="00301274">
        <w:t xml:space="preserve"> </w:t>
      </w:r>
      <w:r w:rsidR="00F90056" w:rsidRPr="00301274">
        <w:t>for accuracy, introducing a strong motivation for them to match their reports with what they had really had perceived. In</w:t>
      </w:r>
      <w:r w:rsidRPr="00301274">
        <w:t xml:space="preserve"> both studies, those low in SDO </w:t>
      </w:r>
      <w:r w:rsidR="00F90056" w:rsidRPr="00301274">
        <w:t xml:space="preserve">still </w:t>
      </w:r>
      <w:r w:rsidRPr="00301274">
        <w:t xml:space="preserve">reported higher levels of hierarchy than those high in SDO, </w:t>
      </w:r>
      <w:r w:rsidR="00F90056" w:rsidRPr="00301274">
        <w:t>suggestive that ideological differences brought with them differences in perceptions</w:t>
      </w:r>
      <w:r w:rsidR="00921BF4" w:rsidRPr="00301274">
        <w:t xml:space="preserve"> extending beyond strategic reporting</w:t>
      </w:r>
      <w:r w:rsidRPr="00301274">
        <w:t xml:space="preserve"> </w:t>
      </w:r>
      <w:r w:rsidRPr="00301274">
        <w:rPr>
          <w:noProof/>
        </w:rPr>
        <w:t>(Kteily et al., 201</w:t>
      </w:r>
      <w:r w:rsidR="00C3251B" w:rsidRPr="00301274">
        <w:rPr>
          <w:noProof/>
        </w:rPr>
        <w:t>7</w:t>
      </w:r>
      <w:r w:rsidRPr="00301274">
        <w:rPr>
          <w:noProof/>
        </w:rPr>
        <w:t>, Studies 4 and 5)</w:t>
      </w:r>
      <w:r w:rsidRPr="00301274">
        <w:t xml:space="preserve">. </w:t>
      </w:r>
      <w:r w:rsidR="00F90056" w:rsidRPr="00301274">
        <w:t>It is still possible</w:t>
      </w:r>
      <w:r w:rsidRPr="00301274">
        <w:t xml:space="preserve"> that participants</w:t>
      </w:r>
      <w:r w:rsidR="00BE6D3E" w:rsidRPr="00BC38F5">
        <w:rPr>
          <w:rPrChange w:id="140" w:author="Codemantra" w:date="2018-06-25T17:04:00Z">
            <w:rPr>
              <w:highlight w:val="darkGreen"/>
            </w:rPr>
          </w:rPrChange>
        </w:rPr>
        <w:t>’</w:t>
      </w:r>
      <w:r w:rsidRPr="00E5691E">
        <w:t xml:space="preserve"> motivation to bias inequality claims to fit with ideological preferences was greater than their motivation to report accurately </w:t>
      </w:r>
      <w:r w:rsidR="00F90056" w:rsidRPr="00301274">
        <w:t>and thus</w:t>
      </w:r>
      <w:r w:rsidRPr="00301274">
        <w:t xml:space="preserve"> maximise monetary outcome (</w:t>
      </w:r>
      <w:r w:rsidR="00A95D9C" w:rsidRPr="00301274">
        <w:t>similar to</w:t>
      </w:r>
      <w:r w:rsidRPr="00301274">
        <w:t xml:space="preserve"> research </w:t>
      </w:r>
      <w:r w:rsidR="00A95D9C" w:rsidRPr="00301274">
        <w:t xml:space="preserve">showing </w:t>
      </w:r>
      <w:r w:rsidRPr="00301274">
        <w:t xml:space="preserve">that people </w:t>
      </w:r>
      <w:r w:rsidR="00A95D9C" w:rsidRPr="00301274">
        <w:t>will</w:t>
      </w:r>
      <w:r w:rsidRPr="00301274">
        <w:t xml:space="preserve"> forgo financial gain in order to avoid hearing information from political adversaries; Frimer, Skitka, &amp; Motyl, 2017). Nevertheless, as such monetary incentives have been found to be powerful enough as to affect conscious motivation in other studies (see Waytz, Young, &amp; Ginges, 2014)</w:t>
      </w:r>
      <w:r w:rsidR="00921BF4" w:rsidRPr="00301274">
        <w:t xml:space="preserve"> and also increased participants</w:t>
      </w:r>
      <w:r w:rsidR="00BE6D3E" w:rsidRPr="00BC38F5">
        <w:rPr>
          <w:rPrChange w:id="141" w:author="Codemantra" w:date="2018-06-25T17:04:00Z">
            <w:rPr>
              <w:highlight w:val="darkGreen"/>
            </w:rPr>
          </w:rPrChange>
        </w:rPr>
        <w:t>’</w:t>
      </w:r>
      <w:r w:rsidR="00921BF4" w:rsidRPr="00E5691E">
        <w:t xml:space="preserve"> self-reported motivation to respond with accuracy in this study</w:t>
      </w:r>
      <w:r w:rsidRPr="00301274">
        <w:t xml:space="preserve">, their ineffectiveness here is a </w:t>
      </w:r>
      <w:r w:rsidR="00F90056" w:rsidRPr="00301274">
        <w:t xml:space="preserve">sign that </w:t>
      </w:r>
      <w:r w:rsidRPr="00301274">
        <w:t xml:space="preserve">strategic reporting </w:t>
      </w:r>
      <w:r w:rsidR="00F90056" w:rsidRPr="00301274">
        <w:t xml:space="preserve">is not the </w:t>
      </w:r>
      <w:r w:rsidR="003C440D" w:rsidRPr="00301274">
        <w:t xml:space="preserve">sole </w:t>
      </w:r>
      <w:r w:rsidR="00F90056" w:rsidRPr="00301274">
        <w:t>mechanism in the link between ideology and inequality perceptions</w:t>
      </w:r>
      <w:r w:rsidRPr="00301274">
        <w:t>.</w:t>
      </w:r>
    </w:p>
    <w:p w14:paraId="41C29561" w14:textId="12C12BCA" w:rsidR="00BE6D3E" w:rsidRPr="00301274" w:rsidRDefault="00BE6D3E" w:rsidP="00235DB4">
      <w:pPr>
        <w:pStyle w:val="Head2"/>
      </w:pPr>
      <w:r w:rsidRPr="00301274">
        <w:t>Motivated cognition</w:t>
      </w:r>
    </w:p>
    <w:p w14:paraId="7996A3C5" w14:textId="2C8AA4D3" w:rsidR="00BE6D3E" w:rsidRPr="00301274" w:rsidRDefault="00C524CC" w:rsidP="00BB211F">
      <w:pPr>
        <w:pStyle w:val="Para"/>
      </w:pPr>
      <w:r w:rsidRPr="00301274">
        <w:t>Rather than reporting what they observe from differential exposure or what they strategically believe will reinforce their preferences, it is possible that individuals may in fact process information in a biased manner based on their motivations to maintain or reduce social hierarchy. From this perspective, individuals</w:t>
      </w:r>
      <w:r w:rsidR="00BE6D3E" w:rsidRPr="00BC38F5">
        <w:rPr>
          <w:rPrChange w:id="142" w:author="Codemantra" w:date="2018-06-25T17:04:00Z">
            <w:rPr>
              <w:highlight w:val="darkGreen"/>
            </w:rPr>
          </w:rPrChange>
        </w:rPr>
        <w:t>’</w:t>
      </w:r>
      <w:r w:rsidRPr="00E5691E">
        <w:t xml:space="preserve"> beliefs about the desirability of hierarchy (as </w:t>
      </w:r>
      <w:r w:rsidR="00555F64" w:rsidRPr="00301274">
        <w:t xml:space="preserve">assessed </w:t>
      </w:r>
      <w:r w:rsidRPr="00301274">
        <w:t xml:space="preserve">through </w:t>
      </w:r>
      <w:r w:rsidR="00555F64" w:rsidRPr="00301274">
        <w:t xml:space="preserve">their </w:t>
      </w:r>
      <w:r w:rsidRPr="00301274">
        <w:t xml:space="preserve">political orientation or </w:t>
      </w:r>
      <w:r w:rsidR="00555F64" w:rsidRPr="00301274">
        <w:t xml:space="preserve">more precisely via their </w:t>
      </w:r>
      <w:r w:rsidRPr="00301274">
        <w:t xml:space="preserve">SDO) alter their very perceptions and inferences of how much inequality </w:t>
      </w:r>
      <w:r w:rsidR="001D6F0C" w:rsidRPr="00301274">
        <w:t>exists</w:t>
      </w:r>
      <w:r w:rsidRPr="00301274">
        <w:t>.</w:t>
      </w:r>
    </w:p>
    <w:p w14:paraId="141741F8" w14:textId="45F1CB66" w:rsidR="00BE6D3E" w:rsidRPr="00301274" w:rsidRDefault="00C524CC" w:rsidP="00BB211F">
      <w:pPr>
        <w:pStyle w:val="Para"/>
      </w:pPr>
      <w:r w:rsidRPr="00301274">
        <w:t xml:space="preserve">This approach is in line with research on the phenomenon of motivated cognition, the tendency to conform assessments or perceptions of information to a specific goal or objective extrinsic to precision or truth </w:t>
      </w:r>
      <w:r w:rsidRPr="00301274">
        <w:rPr>
          <w:noProof/>
        </w:rPr>
        <w:t>(Balcetis &amp; Dunning, 2006; Uhlmann, Pizarro, Tannenbaum, &amp; Ditto, 2009)</w:t>
      </w:r>
      <w:r w:rsidRPr="00301274">
        <w:t>. A growing literature has demonstrated how motivated cognition biases individuals</w:t>
      </w:r>
      <w:r w:rsidR="00BE6D3E" w:rsidRPr="00BC38F5">
        <w:rPr>
          <w:rPrChange w:id="143" w:author="Codemantra" w:date="2018-06-25T17:04:00Z">
            <w:rPr>
              <w:highlight w:val="darkGreen"/>
            </w:rPr>
          </w:rPrChange>
        </w:rPr>
        <w:t>’</w:t>
      </w:r>
      <w:r w:rsidRPr="00E5691E">
        <w:t xml:space="preserve"> perceptions of reality. In five studies, Balcetis and Dunning </w:t>
      </w:r>
      <w:r w:rsidRPr="00301274">
        <w:rPr>
          <w:noProof/>
        </w:rPr>
        <w:t>(2006)</w:t>
      </w:r>
      <w:r w:rsidRPr="00301274">
        <w:t xml:space="preserve"> found that individuals</w:t>
      </w:r>
      <w:r w:rsidR="00BE6D3E" w:rsidRPr="00BC38F5">
        <w:rPr>
          <w:rPrChange w:id="144" w:author="Codemantra" w:date="2018-06-25T17:04:00Z">
            <w:rPr>
              <w:highlight w:val="darkGreen"/>
            </w:rPr>
          </w:rPrChange>
        </w:rPr>
        <w:t>’</w:t>
      </w:r>
      <w:r w:rsidRPr="00E5691E">
        <w:t xml:space="preserve"> motivations, such as their preferences or wishes, strongly influence their processing and assessment of visual stimuli. Their study presented participants with an ambiguous figure (e.g.</w:t>
      </w:r>
      <w:del w:id="145" w:author="Codemantra" w:date="2018-06-01T16:19:00Z">
        <w:r w:rsidRPr="00301274" w:rsidDel="000F016F">
          <w:delText>,</w:delText>
        </w:r>
      </w:del>
      <w:r w:rsidRPr="00301274">
        <w:t xml:space="preserve"> one that could be interpreted as either the letter </w:t>
      </w:r>
      <w:r w:rsidR="00BE6D3E" w:rsidRPr="00301274">
        <w:rPr>
          <w:i/>
          <w:iCs/>
        </w:rPr>
        <w:t>B</w:t>
      </w:r>
      <w:r w:rsidR="00BE6D3E" w:rsidRPr="00301274">
        <w:rPr>
          <w:iCs/>
        </w:rPr>
        <w:t xml:space="preserve"> </w:t>
      </w:r>
      <w:r w:rsidRPr="00301274">
        <w:t xml:space="preserve">or the number </w:t>
      </w:r>
      <w:r w:rsidR="00BE6D3E" w:rsidRPr="00301274">
        <w:rPr>
          <w:i/>
          <w:iCs/>
        </w:rPr>
        <w:t>13</w:t>
      </w:r>
      <w:r w:rsidRPr="00301274">
        <w:t xml:space="preserve">) and found that the participants reported seeing the interpretation which produced </w:t>
      </w:r>
      <w:r w:rsidR="006F4107" w:rsidRPr="00301274">
        <w:t xml:space="preserve">the </w:t>
      </w:r>
      <w:r w:rsidRPr="00301274">
        <w:t>outcomes they favoured. The implicit measures of perception and the experimental procedures used in these studies imply that motivation influences visual information processing at the preconscious level and therefore directs which information is presented to conscious awareness (Balcetis &amp; Dunning, 2006).</w:t>
      </w:r>
    </w:p>
    <w:p w14:paraId="54471975" w14:textId="3560AB86" w:rsidR="00BE6D3E" w:rsidRPr="00301274" w:rsidRDefault="00C524CC" w:rsidP="00BB211F">
      <w:pPr>
        <w:pStyle w:val="Para"/>
      </w:pPr>
      <w:r w:rsidRPr="00301274">
        <w:t>Recent research has identified motivated cognition processes in the domain of political psychology. Hulsizer, Munro, Fagerlin</w:t>
      </w:r>
      <w:ins w:id="146" w:author="Codemantra" w:date="2018-06-18T08:23:00Z">
        <w:r w:rsidR="001406C5" w:rsidRPr="00465EF9">
          <w:t>,</w:t>
        </w:r>
      </w:ins>
      <w:del w:id="147" w:author="Codemantra" w:date="2018-06-01T15:07:00Z">
        <w:r w:rsidRPr="00E5691E" w:rsidDel="00EE2BC8">
          <w:delText>, &amp;</w:delText>
        </w:r>
      </w:del>
      <w:ins w:id="148" w:author="Codemantra" w:date="2018-06-01T15:07:00Z">
        <w:r w:rsidR="00EE2BC8" w:rsidRPr="00BC38F5">
          <w:rPr>
            <w:rPrChange w:id="149" w:author="Codemantra" w:date="2018-06-25T17:04:00Z">
              <w:rPr>
                <w:highlight w:val="green"/>
              </w:rPr>
            </w:rPrChange>
          </w:rPr>
          <w:t xml:space="preserve"> and</w:t>
        </w:r>
      </w:ins>
      <w:r w:rsidRPr="00E5691E">
        <w:t xml:space="preserve"> Taylor (2004) </w:t>
      </w:r>
      <w:r w:rsidR="005E0FAF" w:rsidRPr="00301274">
        <w:t>explored whether</w:t>
      </w:r>
      <w:r w:rsidRPr="00301274">
        <w:t xml:space="preserve"> political ideology biases perceptions of </w:t>
      </w:r>
      <w:r w:rsidR="0009315E" w:rsidRPr="00301274">
        <w:t>historical</w:t>
      </w:r>
      <w:r w:rsidRPr="00301274">
        <w:t xml:space="preserve"> information and events, by asking participants about the 1970 shooting of protestors by the National Guard at Kent State University. Conservative participants were less likely than liberal participants to hold the National Guard and government officials responsible for the shooting, and instead, </w:t>
      </w:r>
      <w:r w:rsidR="0009315E" w:rsidRPr="00301274">
        <w:t>assigned</w:t>
      </w:r>
      <w:r w:rsidRPr="00301274">
        <w:t xml:space="preserve"> blame to the protestors (Hulsizer et al., 2004). </w:t>
      </w:r>
      <w:r w:rsidR="005E0FAF" w:rsidRPr="00301274">
        <w:t>In another paper, p</w:t>
      </w:r>
      <w:r w:rsidRPr="00301274">
        <w:t xml:space="preserve">olitical ideology </w:t>
      </w:r>
      <w:r w:rsidR="005E0FAF" w:rsidRPr="00301274">
        <w:t>was</w:t>
      </w:r>
      <w:r w:rsidRPr="00301274">
        <w:t xml:space="preserve"> shown to influence individuals</w:t>
      </w:r>
      <w:r w:rsidR="00BE6D3E" w:rsidRPr="00BC38F5">
        <w:rPr>
          <w:rPrChange w:id="150" w:author="Codemantra" w:date="2018-06-25T17:04:00Z">
            <w:rPr>
              <w:highlight w:val="darkGreen"/>
            </w:rPr>
          </w:rPrChange>
        </w:rPr>
        <w:t>’</w:t>
      </w:r>
      <w:r w:rsidRPr="00E5691E">
        <w:t xml:space="preserve"> assessment and </w:t>
      </w:r>
      <w:r w:rsidRPr="00E5691E">
        <w:lastRenderedPageBreak/>
        <w:t xml:space="preserve">understanding of </w:t>
      </w:r>
      <w:r w:rsidR="00241AB7" w:rsidRPr="00E5691E">
        <w:t>political</w:t>
      </w:r>
      <w:r w:rsidRPr="00301274">
        <w:t xml:space="preserve"> </w:t>
      </w:r>
      <w:r w:rsidR="007F65F9" w:rsidRPr="00301274">
        <w:t>activity</w:t>
      </w:r>
      <w:del w:id="151" w:author="Codemantra" w:date="2018-06-18T08:24:00Z">
        <w:r w:rsidRPr="00301274" w:rsidDel="001B7C08">
          <w:delText>,</w:delText>
        </w:r>
      </w:del>
      <w:r w:rsidRPr="00301274">
        <w:t xml:space="preserve"> such that participants with divergent political ideologies sharply disagreed about the nature and conduct of </w:t>
      </w:r>
      <w:r w:rsidR="007F65F9" w:rsidRPr="00301274">
        <w:t xml:space="preserve">a political </w:t>
      </w:r>
      <w:r w:rsidRPr="00301274">
        <w:t xml:space="preserve">protest </w:t>
      </w:r>
      <w:r w:rsidRPr="00301274">
        <w:rPr>
          <w:noProof/>
        </w:rPr>
        <w:t>(Kahan, Hoffman, Braman, Evans, &amp; Rachlinski, 2012)</w:t>
      </w:r>
      <w:r w:rsidRPr="00301274">
        <w:t xml:space="preserve">. </w:t>
      </w:r>
      <w:r w:rsidR="005D7AC5" w:rsidRPr="00301274">
        <w:t xml:space="preserve">After viewing the same video of a protest, half of the participants were told </w:t>
      </w:r>
      <w:ins w:id="152" w:author="Codemantra" w:date="2018-06-18T08:25:00Z">
        <w:r w:rsidR="001B7C08" w:rsidRPr="00465EF9">
          <w:t xml:space="preserve">that </w:t>
        </w:r>
      </w:ins>
      <w:r w:rsidR="005D7AC5" w:rsidRPr="00E5691E">
        <w:t xml:space="preserve">it was an anti-abortion demonstration, and the other half </w:t>
      </w:r>
      <w:del w:id="153" w:author="Codemantra" w:date="2018-06-25T17:20:00Z">
        <w:r w:rsidR="005D7AC5" w:rsidRPr="00301274" w:rsidDel="00465EF9">
          <w:delText xml:space="preserve">was </w:delText>
        </w:r>
      </w:del>
      <w:ins w:id="154" w:author="Codemantra" w:date="2018-06-25T17:20:00Z">
        <w:r w:rsidR="00465EF9">
          <w:t>were</w:t>
        </w:r>
        <w:r w:rsidR="00465EF9" w:rsidRPr="00E5691E">
          <w:t xml:space="preserve"> </w:t>
        </w:r>
      </w:ins>
      <w:r w:rsidR="005D7AC5" w:rsidRPr="00301274">
        <w:t xml:space="preserve">told </w:t>
      </w:r>
      <w:ins w:id="155" w:author="Codemantra" w:date="2018-06-18T08:25:00Z">
        <w:r w:rsidR="001B7C08" w:rsidRPr="00465EF9">
          <w:t xml:space="preserve">that </w:t>
        </w:r>
      </w:ins>
      <w:r w:rsidR="005D7AC5" w:rsidRPr="00E5691E">
        <w:t>it was a pro-</w:t>
      </w:r>
      <w:r w:rsidR="00241AB7" w:rsidRPr="00301274">
        <w:t xml:space="preserve">gay </w:t>
      </w:r>
      <w:r w:rsidR="005D7AC5" w:rsidRPr="00301274">
        <w:t>right</w:t>
      </w:r>
      <w:r w:rsidR="00241AB7" w:rsidRPr="00301274">
        <w:t>s</w:t>
      </w:r>
      <w:r w:rsidR="005D7AC5" w:rsidRPr="00301274">
        <w:t xml:space="preserve"> demonstration. </w:t>
      </w:r>
      <w:r w:rsidRPr="00301274">
        <w:t>Participants of opposing political orientations</w:t>
      </w:r>
      <w:r w:rsidR="0080271E" w:rsidRPr="00301274">
        <w:t xml:space="preserve"> in</w:t>
      </w:r>
      <w:r w:rsidRPr="00301274">
        <w:t xml:space="preserve"> </w:t>
      </w:r>
      <w:r w:rsidR="0080271E" w:rsidRPr="00301274">
        <w:t>the same experimental condition</w:t>
      </w:r>
      <w:r w:rsidRPr="00301274">
        <w:t xml:space="preserve"> disagreed about basic elements of the protest, such as whether demonstrators threatened and obstructed pedestrians. Moreover, those with shared political orientations in different experimental conditions also sharply disagreed about such elements of the protest, illustrating the influence of ideology on perceptions of the same content (Kahan, Hoffman, Bramen, Evans, &amp; Rachlinsk</w:t>
      </w:r>
      <w:ins w:id="156" w:author="Codemantra" w:date="2018-06-01T13:28:00Z">
        <w:r w:rsidR="0042505E" w:rsidRPr="00BC38F5">
          <w:rPr>
            <w:rPrChange w:id="157" w:author="Codemantra" w:date="2018-06-25T17:04:00Z">
              <w:rPr>
                <w:highlight w:val="green"/>
              </w:rPr>
            </w:rPrChange>
          </w:rPr>
          <w:t>i</w:t>
        </w:r>
      </w:ins>
      <w:del w:id="158" w:author="Codemantra" w:date="2018-06-01T13:28:00Z">
        <w:r w:rsidRPr="00E5691E" w:rsidDel="0042505E">
          <w:delText>y</w:delText>
        </w:r>
      </w:del>
      <w:r w:rsidRPr="00301274">
        <w:t>, 2012). Anti-egalitarian orientations</w:t>
      </w:r>
      <w:ins w:id="159" w:author="Codemantra" w:date="2018-06-25T17:21:00Z">
        <w:r w:rsidR="00465EF9">
          <w:t>,</w:t>
        </w:r>
      </w:ins>
      <w:r w:rsidRPr="00E5691E">
        <w:t xml:space="preserve"> such as SDO</w:t>
      </w:r>
      <w:ins w:id="160" w:author="Codemantra" w:date="2018-06-25T17:21:00Z">
        <w:r w:rsidR="00465EF9">
          <w:t>,</w:t>
        </w:r>
      </w:ins>
      <w:r w:rsidRPr="00E5691E">
        <w:t xml:space="preserve"> have also been found to </w:t>
      </w:r>
      <w:r w:rsidR="003A6B07" w:rsidRPr="00301274">
        <w:t xml:space="preserve">predict </w:t>
      </w:r>
      <w:r w:rsidRPr="00301274">
        <w:t>social perceptions, particularly those associated with mainta</w:t>
      </w:r>
      <w:r w:rsidR="00DB7CB2" w:rsidRPr="00301274">
        <w:t>ining hierarchy. I</w:t>
      </w:r>
      <w:r w:rsidRPr="00301274">
        <w:t xml:space="preserve">n a study on SDO and perceptions of race and status, </w:t>
      </w:r>
      <w:del w:id="161" w:author="Codemantra" w:date="2018-06-18T08:26:00Z">
        <w:r w:rsidRPr="00301274" w:rsidDel="001B7C08">
          <w:delText xml:space="preserve">white </w:delText>
        </w:r>
      </w:del>
      <w:ins w:id="162" w:author="Codemantra" w:date="2018-06-18T08:26:00Z">
        <w:r w:rsidR="001B7C08" w:rsidRPr="00465EF9">
          <w:t>W</w:t>
        </w:r>
        <w:r w:rsidR="001B7C08" w:rsidRPr="00E5691E">
          <w:t xml:space="preserve">hite </w:t>
        </w:r>
      </w:ins>
      <w:r w:rsidRPr="00301274">
        <w:t>Americans higher in SDO judged low</w:t>
      </w:r>
      <w:r w:rsidR="007F65F9" w:rsidRPr="00301274">
        <w:t>-</w:t>
      </w:r>
      <w:r w:rsidRPr="00301274">
        <w:t>status</w:t>
      </w:r>
      <w:r w:rsidR="003A6B07" w:rsidRPr="00301274">
        <w:t xml:space="preserve"> (but not high-status)</w:t>
      </w:r>
      <w:r w:rsidRPr="00301274">
        <w:t xml:space="preserve"> mixed</w:t>
      </w:r>
      <w:ins w:id="163" w:author="Codemantra" w:date="2018-06-25T17:21:00Z">
        <w:r w:rsidR="00F54BB9">
          <w:t>-</w:t>
        </w:r>
      </w:ins>
      <w:del w:id="164" w:author="Codemantra" w:date="2018-06-25T17:21:00Z">
        <w:r w:rsidRPr="00E5691E" w:rsidDel="00F54BB9">
          <w:delText xml:space="preserve"> </w:delText>
        </w:r>
      </w:del>
      <w:r w:rsidRPr="00301274">
        <w:t xml:space="preserve">race individuals as looking less </w:t>
      </w:r>
      <w:del w:id="165" w:author="Codemantra" w:date="2018-06-18T08:26:00Z">
        <w:r w:rsidRPr="00301274" w:rsidDel="001B7C08">
          <w:delText>white</w:delText>
        </w:r>
      </w:del>
      <w:ins w:id="166" w:author="Codemantra" w:date="2018-06-18T08:26:00Z">
        <w:r w:rsidR="001B7C08" w:rsidRPr="00465EF9">
          <w:t>W</w:t>
        </w:r>
        <w:r w:rsidR="001B7C08" w:rsidRPr="00E5691E">
          <w:t>hite</w:t>
        </w:r>
      </w:ins>
      <w:r w:rsidRPr="00301274">
        <w:t xml:space="preserve">, maintaining the status difference between the two racial groups </w:t>
      </w:r>
      <w:r w:rsidRPr="00301274">
        <w:rPr>
          <w:noProof/>
        </w:rPr>
        <w:t xml:space="preserve">(Kteily, Cotterill, Sidanius, Sheehy-Skeffington, &amp; Bergh, 2014; see also </w:t>
      </w:r>
      <w:commentRangeStart w:id="167"/>
      <w:commentRangeStart w:id="168"/>
      <w:r w:rsidRPr="00301274">
        <w:rPr>
          <w:noProof/>
        </w:rPr>
        <w:t>Ho et al., 201</w:t>
      </w:r>
      <w:del w:id="169" w:author="Codemantra" w:date="2018-06-01T14:32:00Z">
        <w:r w:rsidRPr="00301274" w:rsidDel="00103F02">
          <w:rPr>
            <w:noProof/>
          </w:rPr>
          <w:delText>3</w:delText>
        </w:r>
      </w:del>
      <w:ins w:id="170" w:author="Codemantra" w:date="2018-06-01T14:32:00Z">
        <w:r w:rsidR="00103F02" w:rsidRPr="00301274">
          <w:rPr>
            <w:noProof/>
          </w:rPr>
          <w:t>2</w:t>
        </w:r>
        <w:commentRangeEnd w:id="167"/>
        <w:r w:rsidR="00103F02" w:rsidRPr="00E5691E">
          <w:rPr>
            <w:rStyle w:val="CommentReference"/>
          </w:rPr>
          <w:commentReference w:id="167"/>
        </w:r>
      </w:ins>
      <w:commentRangeEnd w:id="168"/>
      <w:r w:rsidR="00C0253B">
        <w:rPr>
          <w:rStyle w:val="CommentReference"/>
        </w:rPr>
        <w:commentReference w:id="168"/>
      </w:r>
      <w:r w:rsidRPr="00E5691E">
        <w:rPr>
          <w:noProof/>
        </w:rPr>
        <w:t>)</w:t>
      </w:r>
      <w:r w:rsidRPr="00301274">
        <w:t xml:space="preserve">. </w:t>
      </w:r>
      <w:r w:rsidR="005E0FAF" w:rsidRPr="00301274">
        <w:t>Given these links between ideology and political perceptions, it</w:t>
      </w:r>
      <w:r w:rsidR="003A6B07" w:rsidRPr="00301274">
        <w:t xml:space="preserve"> seems plausible that levels of egalitarianism might</w:t>
      </w:r>
      <w:r w:rsidR="005E0FAF" w:rsidRPr="00301274">
        <w:t xml:space="preserve"> </w:t>
      </w:r>
      <w:r w:rsidRPr="00301274">
        <w:t>bias perceptions of social inequality through motivated reasoning</w:t>
      </w:r>
      <w:r w:rsidR="003A6B07" w:rsidRPr="00301274">
        <w:t xml:space="preserve"> processes</w:t>
      </w:r>
      <w:r w:rsidRPr="00301274">
        <w:t>.</w:t>
      </w:r>
    </w:p>
    <w:p w14:paraId="4BA8F218" w14:textId="6696DFF3" w:rsidR="00BE6D3E" w:rsidRPr="00301274" w:rsidRDefault="00C524CC" w:rsidP="00BB211F">
      <w:pPr>
        <w:pStyle w:val="Para"/>
      </w:pPr>
      <w:r w:rsidRPr="00301274">
        <w:t>In considering multiple explanations for their observed association between SDO and perceptions of the extent of inequality, Kteily et al. (201</w:t>
      </w:r>
      <w:r w:rsidR="00C3251B" w:rsidRPr="00301274">
        <w:t>7</w:t>
      </w:r>
      <w:r w:rsidRPr="00301274">
        <w:t>) arrive</w:t>
      </w:r>
      <w:r w:rsidR="005E0FAF" w:rsidRPr="00301274">
        <w:t>d</w:t>
      </w:r>
      <w:r w:rsidRPr="00301274">
        <w:t xml:space="preserve"> at motivated cognition as the most likely explanation. They came to this conclusion, first</w:t>
      </w:r>
      <w:del w:id="171" w:author="Codemantra" w:date="2018-06-25T17:22:00Z">
        <w:r w:rsidRPr="00301274" w:rsidDel="00F54BB9">
          <w:delText>ly</w:delText>
        </w:r>
      </w:del>
      <w:r w:rsidRPr="00301274">
        <w:t xml:space="preserve">, as a result of the inadequacy of differential exposure and strategic reporting in accounting for their findings, particularly in light of the effort made to financially </w:t>
      </w:r>
      <w:del w:id="172" w:author="Codemantra" w:date="2018-06-18T06:17:00Z">
        <w:r w:rsidRPr="00301274" w:rsidDel="007262F5">
          <w:delText xml:space="preserve">incentivize </w:delText>
        </w:r>
      </w:del>
      <w:ins w:id="173" w:author="Codemantra" w:date="2018-06-18T06:17:00Z">
        <w:r w:rsidR="007262F5" w:rsidRPr="00301274">
          <w:t xml:space="preserve">incentivise </w:t>
        </w:r>
      </w:ins>
      <w:r w:rsidRPr="00301274">
        <w:t>accurate responding. Second</w:t>
      </w:r>
      <w:del w:id="174" w:author="Codemantra" w:date="2018-06-25T17:22:00Z">
        <w:r w:rsidRPr="00301274" w:rsidDel="00F54BB9">
          <w:delText>ly</w:delText>
        </w:r>
      </w:del>
      <w:r w:rsidRPr="00301274">
        <w:t xml:space="preserve">, </w:t>
      </w:r>
      <w:r w:rsidR="005E0FAF" w:rsidRPr="00301274">
        <w:t xml:space="preserve">they observed </w:t>
      </w:r>
      <w:r w:rsidRPr="00301274">
        <w:t>that even the recognition of previously seen images of inequality in an incentivised memory study was coloured by ideology</w:t>
      </w:r>
      <w:r w:rsidR="005E0FAF" w:rsidRPr="00301274">
        <w:t>,</w:t>
      </w:r>
      <w:r w:rsidRPr="00301274">
        <w:t xml:space="preserve"> impl</w:t>
      </w:r>
      <w:r w:rsidR="005E0FAF" w:rsidRPr="00301274">
        <w:t>ying</w:t>
      </w:r>
      <w:r w:rsidRPr="00301274">
        <w:t xml:space="preserve"> that motivation was affecting basic cognitive processes (see Kteily et al., 201</w:t>
      </w:r>
      <w:r w:rsidR="00C3251B" w:rsidRPr="00301274">
        <w:t>7</w:t>
      </w:r>
      <w:r w:rsidRPr="00301274">
        <w:t>, Study 5).</w:t>
      </w:r>
    </w:p>
    <w:p w14:paraId="0F4F6308" w14:textId="40BBCDDE" w:rsidR="00BE6D3E" w:rsidRPr="00301274" w:rsidRDefault="005E0FAF" w:rsidP="00BB211F">
      <w:pPr>
        <w:pStyle w:val="Para"/>
      </w:pPr>
      <w:commentRangeStart w:id="175"/>
      <w:commentRangeStart w:id="176"/>
      <w:r w:rsidRPr="00301274">
        <w:t xml:space="preserve">If </w:t>
      </w:r>
      <w:commentRangeEnd w:id="175"/>
      <w:r w:rsidR="00F54BB9">
        <w:rPr>
          <w:rStyle w:val="CommentReference"/>
        </w:rPr>
        <w:commentReference w:id="175"/>
      </w:r>
      <w:commentRangeEnd w:id="176"/>
      <w:r w:rsidR="00C0253B">
        <w:rPr>
          <w:rStyle w:val="CommentReference"/>
        </w:rPr>
        <w:commentReference w:id="176"/>
      </w:r>
      <w:r w:rsidRPr="00E5691E">
        <w:t xml:space="preserve">the motivated cognition account is true, one might expect </w:t>
      </w:r>
      <w:del w:id="177" w:author="Codemantra" w:date="2018-06-25T17:23:00Z">
        <w:r w:rsidRPr="00301274" w:rsidDel="00F54BB9">
          <w:delText>that</w:delText>
        </w:r>
        <w:r w:rsidR="00247E12" w:rsidRPr="00301274" w:rsidDel="00F54BB9">
          <w:delText xml:space="preserve"> </w:delText>
        </w:r>
      </w:del>
      <w:r w:rsidR="00C524CC" w:rsidRPr="00301274">
        <w:t xml:space="preserve">high SDO individuals </w:t>
      </w:r>
      <w:del w:id="178" w:author="Codemantra" w:date="2018-06-25T17:23:00Z">
        <w:r w:rsidR="00C524CC" w:rsidRPr="00301274" w:rsidDel="00F54BB9">
          <w:delText xml:space="preserve">should </w:delText>
        </w:r>
      </w:del>
      <w:ins w:id="179" w:author="Codemantra" w:date="2018-06-25T17:23:00Z">
        <w:r w:rsidR="00F54BB9">
          <w:t>to</w:t>
        </w:r>
        <w:r w:rsidR="00F54BB9" w:rsidRPr="00E5691E">
          <w:t xml:space="preserve"> </w:t>
        </w:r>
      </w:ins>
      <w:r w:rsidR="00C524CC" w:rsidRPr="00301274">
        <w:t xml:space="preserve">show the most biased perceptions as the objective degree of inequality they </w:t>
      </w:r>
      <w:r w:rsidRPr="00301274">
        <w:t>a</w:t>
      </w:r>
      <w:r w:rsidR="00C524CC" w:rsidRPr="00301274">
        <w:t>re judging increase</w:t>
      </w:r>
      <w:r w:rsidRPr="00301274">
        <w:t>s</w:t>
      </w:r>
      <w:r w:rsidR="00C524CC" w:rsidRPr="00301274">
        <w:t xml:space="preserve"> (thereby raising the spectre of pressures for change). </w:t>
      </w:r>
      <w:r w:rsidRPr="00301274">
        <w:t>Conversely</w:t>
      </w:r>
      <w:r w:rsidR="00C524CC" w:rsidRPr="00301274">
        <w:t xml:space="preserve">, egalitarians should appear most biased when the objective degree of inequality they were judging </w:t>
      </w:r>
      <w:r w:rsidR="00BE6D3E" w:rsidRPr="00301274">
        <w:rPr>
          <w:i/>
        </w:rPr>
        <w:t>decreases</w:t>
      </w:r>
      <w:r w:rsidR="00C524CC" w:rsidRPr="00301274">
        <w:t xml:space="preserve"> (thereby risking that the egalitarian social change they favoured would drop from the social agenda).</w:t>
      </w:r>
    </w:p>
    <w:p w14:paraId="00330DB2" w14:textId="524FC2FC" w:rsidR="00BE6D3E" w:rsidRPr="00301274" w:rsidRDefault="00C524CC" w:rsidP="00BB211F">
      <w:pPr>
        <w:pStyle w:val="Para"/>
      </w:pPr>
      <w:r w:rsidRPr="00301274">
        <w:t>In order to examine this question, Kteily et al. (201</w:t>
      </w:r>
      <w:r w:rsidR="00C3251B" w:rsidRPr="00301274">
        <w:t>7</w:t>
      </w:r>
      <w:r w:rsidRPr="00301274">
        <w:t xml:space="preserve">) tested how the perceptions of inequality varied across the objective degrees of hierarchy among those high and low on SDO compared to those </w:t>
      </w:r>
      <w:ins w:id="180" w:author="Codemantra" w:date="2018-06-18T06:18:00Z">
        <w:r w:rsidR="007262F5" w:rsidRPr="00465EF9">
          <w:t>‘</w:t>
        </w:r>
      </w:ins>
      <w:del w:id="181" w:author="Codemantra" w:date="2018-06-18T06:18:00Z">
        <w:r w:rsidR="00BE6D3E" w:rsidRPr="00BC38F5" w:rsidDel="007262F5">
          <w:rPr>
            <w:rPrChange w:id="182" w:author="Codemantra" w:date="2018-06-25T17:04:00Z">
              <w:rPr>
                <w:highlight w:val="darkGreen"/>
              </w:rPr>
            </w:rPrChange>
          </w:rPr>
          <w:delText>“</w:delText>
        </w:r>
      </w:del>
      <w:r w:rsidRPr="00E5691E">
        <w:t>average</w:t>
      </w:r>
      <w:ins w:id="183" w:author="Codemantra" w:date="2018-06-18T06:18:00Z">
        <w:r w:rsidR="007262F5" w:rsidRPr="00465EF9">
          <w:t>’</w:t>
        </w:r>
      </w:ins>
      <w:del w:id="184" w:author="Codemantra" w:date="2018-06-18T06:18:00Z">
        <w:r w:rsidR="00BE6D3E" w:rsidRPr="00BC38F5" w:rsidDel="007262F5">
          <w:rPr>
            <w:rPrChange w:id="185" w:author="Codemantra" w:date="2018-06-25T17:04:00Z">
              <w:rPr>
                <w:highlight w:val="darkGreen"/>
              </w:rPr>
            </w:rPrChange>
          </w:rPr>
          <w:delText>”</w:delText>
        </w:r>
      </w:del>
      <w:r w:rsidRPr="00E5691E">
        <w:t xml:space="preserve"> in SDO (pl</w:t>
      </w:r>
      <w:r w:rsidRPr="00301274">
        <w:t>ac</w:t>
      </w:r>
      <w:r w:rsidR="005E0FAF" w:rsidRPr="00301274">
        <w:t>ing</w:t>
      </w:r>
      <w:r w:rsidRPr="00301274">
        <w:t xml:space="preserve"> individuals into these categories on the basis of a tertile split). </w:t>
      </w:r>
      <w:r w:rsidR="00DC03D6" w:rsidRPr="00301274">
        <w:t>True enough, a</w:t>
      </w:r>
      <w:r w:rsidR="00B01442" w:rsidRPr="00301274">
        <w:t xml:space="preserve">s </w:t>
      </w:r>
      <w:r w:rsidRPr="00301274">
        <w:t>the objective hierarchy being judged became more steep, high SDO</w:t>
      </w:r>
      <w:r w:rsidR="00DC03D6" w:rsidRPr="00301274">
        <w:t xml:space="preserve"> individuals</w:t>
      </w:r>
      <w:r w:rsidR="00BE6D3E" w:rsidRPr="00BC38F5">
        <w:rPr>
          <w:rPrChange w:id="186" w:author="Codemantra" w:date="2018-06-25T17:04:00Z">
            <w:rPr>
              <w:highlight w:val="darkGreen"/>
            </w:rPr>
          </w:rPrChange>
        </w:rPr>
        <w:t>’</w:t>
      </w:r>
      <w:r w:rsidRPr="00E5691E">
        <w:t xml:space="preserve"> estimates of the degree of inequality lagged increasingly behind the estimates of </w:t>
      </w:r>
      <w:r w:rsidR="00DC03D6" w:rsidRPr="00301274">
        <w:t xml:space="preserve">those </w:t>
      </w:r>
      <w:r w:rsidRPr="00301274">
        <w:t xml:space="preserve">average and low </w:t>
      </w:r>
      <w:r w:rsidR="00DC03D6" w:rsidRPr="00301274">
        <w:t xml:space="preserve">in </w:t>
      </w:r>
      <w:r w:rsidRPr="00301274">
        <w:t xml:space="preserve">SDO. In contrast, when the objective hierarchy being judged became particularly flat, it was the </w:t>
      </w:r>
      <w:r w:rsidR="00BE6D3E" w:rsidRPr="00301274">
        <w:rPr>
          <w:i/>
        </w:rPr>
        <w:t>low</w:t>
      </w:r>
      <w:r w:rsidRPr="00301274">
        <w:t xml:space="preserve"> SDOs who deviated in their perceptions from high and average SDOs, continuing to see (relatively) high levels of inequality where others didn</w:t>
      </w:r>
      <w:r w:rsidR="00BE6D3E" w:rsidRPr="00BC38F5">
        <w:rPr>
          <w:rPrChange w:id="187" w:author="Codemantra" w:date="2018-06-25T17:04:00Z">
            <w:rPr>
              <w:highlight w:val="darkGreen"/>
            </w:rPr>
          </w:rPrChange>
        </w:rPr>
        <w:t>’</w:t>
      </w:r>
      <w:r w:rsidRPr="00E5691E">
        <w:t xml:space="preserve">t. Taken together, these results are highly consistent with a motivated account and, in combination with the other findings, led the authors to settle on motivated </w:t>
      </w:r>
      <w:r w:rsidR="00DC03D6" w:rsidRPr="00301274">
        <w:t xml:space="preserve">cognition </w:t>
      </w:r>
      <w:r w:rsidRPr="00301274">
        <w:t>as the most plausible explanation for their pattern of results</w:t>
      </w:r>
      <w:r w:rsidR="00DC03D6" w:rsidRPr="00301274">
        <w:t xml:space="preserve"> (see Kteily et al., 2017)</w:t>
      </w:r>
      <w:r w:rsidRPr="00301274">
        <w:t>.</w:t>
      </w:r>
    </w:p>
    <w:p w14:paraId="5DBE3B32" w14:textId="76B94CC6" w:rsidR="00BE6D3E" w:rsidRPr="00301274" w:rsidRDefault="00BE6D3E" w:rsidP="00235DB4">
      <w:pPr>
        <w:pStyle w:val="Head2"/>
      </w:pPr>
      <w:r w:rsidRPr="00301274">
        <w:t>Ideologically motivated perceptions of inequality</w:t>
      </w:r>
    </w:p>
    <w:p w14:paraId="0AF2DA6E" w14:textId="3B3A8D89" w:rsidR="00BE6D3E" w:rsidRPr="00301274" w:rsidRDefault="00CF2B07" w:rsidP="00BB211F">
      <w:pPr>
        <w:pStyle w:val="Para"/>
      </w:pPr>
      <w:r w:rsidRPr="00301274">
        <w:lastRenderedPageBreak/>
        <w:t>We will now briefly consider</w:t>
      </w:r>
      <w:r w:rsidR="00C524CC" w:rsidRPr="00301274">
        <w:t xml:space="preserve"> </w:t>
      </w:r>
      <w:r w:rsidR="00BE6D3E" w:rsidRPr="00301274">
        <w:rPr>
          <w:i/>
        </w:rPr>
        <w:t>how</w:t>
      </w:r>
      <w:r w:rsidR="00C524CC" w:rsidRPr="00301274">
        <w:t xml:space="preserve"> the process of motivated cognition might operate in order to ideologically colour one</w:t>
      </w:r>
      <w:r w:rsidR="00BE6D3E" w:rsidRPr="00BC38F5">
        <w:rPr>
          <w:rPrChange w:id="188" w:author="Codemantra" w:date="2018-06-25T17:04:00Z">
            <w:rPr>
              <w:highlight w:val="darkGreen"/>
            </w:rPr>
          </w:rPrChange>
        </w:rPr>
        <w:t>’</w:t>
      </w:r>
      <w:r w:rsidR="00C524CC" w:rsidRPr="00E5691E">
        <w:t>s perceptions of inequality.</w:t>
      </w:r>
      <w:r w:rsidR="00BE6D3E" w:rsidRPr="00301274">
        <w:t xml:space="preserve"> </w:t>
      </w:r>
      <w:r w:rsidR="00C524CC" w:rsidRPr="00301274">
        <w:t>Variation in ideological motivation seems to produce different reactions to the same stimuli, influencing which information is considered and how that information is interpreted, thereby shaping judg</w:t>
      </w:r>
      <w:ins w:id="189" w:author="Codemantra" w:date="2018-06-18T08:29:00Z">
        <w:r w:rsidR="001B7C08" w:rsidRPr="00465EF9">
          <w:t>e</w:t>
        </w:r>
      </w:ins>
      <w:r w:rsidR="00C524CC" w:rsidRPr="00E5691E">
        <w:t>ments about overall degree of inequality.</w:t>
      </w:r>
    </w:p>
    <w:p w14:paraId="54CC464A" w14:textId="6EACE3A6" w:rsidR="00BE6D3E" w:rsidRPr="00301274" w:rsidRDefault="00C524CC" w:rsidP="00BB211F">
      <w:pPr>
        <w:pStyle w:val="Para"/>
      </w:pPr>
      <w:r w:rsidRPr="00301274">
        <w:t xml:space="preserve">When </w:t>
      </w:r>
      <w:r w:rsidR="00954E97" w:rsidRPr="00301274">
        <w:t xml:space="preserve">one </w:t>
      </w:r>
      <w:r w:rsidRPr="00301274">
        <w:t>first encounter</w:t>
      </w:r>
      <w:r w:rsidR="00954E97" w:rsidRPr="00301274">
        <w:t>s</w:t>
      </w:r>
      <w:r w:rsidRPr="00301274">
        <w:t xml:space="preserve"> information relevant to inequality, ideological motivations may act as a lens, focusing on some stimuli at the cost of others. Recent research suggests such selective attention occurs in ways that support previously held beliefs. For instance, we are more likely to view and share social media posts from other users that reinforce our political beliefs </w:t>
      </w:r>
      <w:r w:rsidRPr="00301274">
        <w:rPr>
          <w:noProof/>
        </w:rPr>
        <w:t>(Bakshy et al., 2015; Barberá, Jost, Nagler, Tucker, &amp; Bonneau, 2015)</w:t>
      </w:r>
      <w:r w:rsidRPr="00301274">
        <w:t xml:space="preserve">. Balcetis and Dunning (2006) found that motivational states impact </w:t>
      </w:r>
      <w:r w:rsidR="00CF2B07" w:rsidRPr="00301274">
        <w:t xml:space="preserve">the </w:t>
      </w:r>
      <w:r w:rsidRPr="00301274">
        <w:t>assessment and description of visual stimuli, while Kteily et al. (201</w:t>
      </w:r>
      <w:r w:rsidR="00C3251B" w:rsidRPr="00301274">
        <w:t>7</w:t>
      </w:r>
      <w:r w:rsidRPr="00301274">
        <w:t xml:space="preserve">, Studies </w:t>
      </w:r>
      <w:r w:rsidR="00BE6D3E" w:rsidRPr="00301274">
        <w:t>3–5</w:t>
      </w:r>
      <w:r w:rsidRPr="00301274">
        <w:t xml:space="preserve">) </w:t>
      </w:r>
      <w:r w:rsidR="00CF2B07" w:rsidRPr="00301274">
        <w:t>demonstrated</w:t>
      </w:r>
      <w:r w:rsidRPr="00301274">
        <w:t xml:space="preserve"> the ideological colouring of perceptions of inequality and hierarchy in images.</w:t>
      </w:r>
    </w:p>
    <w:p w14:paraId="1D71FD8E" w14:textId="66AEF2B7" w:rsidR="00BE6D3E" w:rsidRPr="00301274" w:rsidRDefault="008B4BCB" w:rsidP="00BB211F">
      <w:pPr>
        <w:pStyle w:val="Para"/>
      </w:pPr>
      <w:r w:rsidRPr="00301274">
        <w:t>M</w:t>
      </w:r>
      <w:r w:rsidR="00C524CC" w:rsidRPr="00301274">
        <w:t>otivated reasoning may also influence the manner in which information is interpreted or the inferences drawn from it. Granot and colleagues (2014) found that group identification acts as a motivation to influence the attention paid to legal evidence, the interpretation of that information, and the result</w:t>
      </w:r>
      <w:r w:rsidR="00FC4E2F" w:rsidRPr="00301274">
        <w:t>ing</w:t>
      </w:r>
      <w:r w:rsidR="00C524CC" w:rsidRPr="00301274">
        <w:t xml:space="preserve"> inferences </w:t>
      </w:r>
      <w:r w:rsidR="007E5403" w:rsidRPr="00301274">
        <w:t>(</w:t>
      </w:r>
      <w:r w:rsidR="00C524CC" w:rsidRPr="00301274">
        <w:t>i.e. punishment decisions</w:t>
      </w:r>
      <w:r w:rsidR="007E5403" w:rsidRPr="00301274">
        <w:t>)</w:t>
      </w:r>
      <w:r w:rsidR="00C524CC" w:rsidRPr="00301274">
        <w:t xml:space="preserve">. Participants were presented with videos of altercations between </w:t>
      </w:r>
      <w:r w:rsidR="00690125" w:rsidRPr="00301274">
        <w:t>a civilian and a police officer,</w:t>
      </w:r>
      <w:r w:rsidR="00F9487A" w:rsidRPr="00301274">
        <w:t xml:space="preserve"> </w:t>
      </w:r>
      <w:r w:rsidR="00C524CC" w:rsidRPr="00301274">
        <w:t>where</w:t>
      </w:r>
      <w:r w:rsidR="00690125" w:rsidRPr="00301274">
        <w:t xml:space="preserve"> the</w:t>
      </w:r>
      <w:r w:rsidR="00C524CC" w:rsidRPr="00301274">
        <w:t xml:space="preserve"> guilt </w:t>
      </w:r>
      <w:r w:rsidR="00690125" w:rsidRPr="00301274">
        <w:t xml:space="preserve">of the (outgroup) officer </w:t>
      </w:r>
      <w:r w:rsidR="00C524CC" w:rsidRPr="00301274">
        <w:t>was ambiguous</w:t>
      </w:r>
      <w:r w:rsidR="00690125" w:rsidRPr="00301274">
        <w:t>.</w:t>
      </w:r>
      <w:r w:rsidR="00C524CC" w:rsidRPr="00301274">
        <w:t xml:space="preserve"> </w:t>
      </w:r>
      <w:r w:rsidR="00690125" w:rsidRPr="00301274">
        <w:t>Participants</w:t>
      </w:r>
      <w:r w:rsidR="00BE6D3E" w:rsidRPr="00BC38F5">
        <w:rPr>
          <w:rPrChange w:id="190" w:author="Codemantra" w:date="2018-06-25T17:04:00Z">
            <w:rPr>
              <w:highlight w:val="darkGreen"/>
            </w:rPr>
          </w:rPrChange>
        </w:rPr>
        <w:t>’</w:t>
      </w:r>
      <w:r w:rsidR="00690125" w:rsidRPr="00E5691E">
        <w:t xml:space="preserve"> identification with the police was measured and</w:t>
      </w:r>
      <w:r w:rsidR="00C524CC" w:rsidRPr="00301274">
        <w:t xml:space="preserve"> </w:t>
      </w:r>
      <w:r w:rsidR="00690125" w:rsidRPr="00301274">
        <w:t xml:space="preserve">their </w:t>
      </w:r>
      <w:r w:rsidR="00C524CC" w:rsidRPr="00301274">
        <w:t>visual attention</w:t>
      </w:r>
      <w:r w:rsidR="00F9487A" w:rsidRPr="00301274">
        <w:t xml:space="preserve"> to </w:t>
      </w:r>
      <w:r w:rsidR="00690125" w:rsidRPr="00301274">
        <w:t>the officer</w:t>
      </w:r>
      <w:r w:rsidR="00BE6D3E" w:rsidRPr="00301274">
        <w:t xml:space="preserve"> </w:t>
      </w:r>
      <w:r w:rsidR="00C524CC" w:rsidRPr="00301274">
        <w:t>tracked through eye-tracking technology.</w:t>
      </w:r>
      <w:r w:rsidR="00690125" w:rsidRPr="00301274">
        <w:t xml:space="preserve"> Among those who fixated often on the officer (but not among those who rarely paid attention), p</w:t>
      </w:r>
      <w:r w:rsidR="00C524CC" w:rsidRPr="00301274">
        <w:t xml:space="preserve">articipants who weakly identified with </w:t>
      </w:r>
      <w:r w:rsidR="00690125" w:rsidRPr="00301274">
        <w:t>the police</w:t>
      </w:r>
      <w:r w:rsidR="00C524CC" w:rsidRPr="00301274">
        <w:t xml:space="preserve"> punished the </w:t>
      </w:r>
      <w:r w:rsidR="00690125" w:rsidRPr="00301274">
        <w:t>officer</w:t>
      </w:r>
      <w:r w:rsidR="00C524CC" w:rsidRPr="00301274">
        <w:t xml:space="preserve"> more harshly than </w:t>
      </w:r>
      <w:r w:rsidR="0009315E" w:rsidRPr="00301274">
        <w:t>those who</w:t>
      </w:r>
      <w:r w:rsidR="00C524CC" w:rsidRPr="00301274">
        <w:t xml:space="preserve"> strongly identified with </w:t>
      </w:r>
      <w:r w:rsidR="00690125" w:rsidRPr="00301274">
        <w:t xml:space="preserve">the police, an effect driven by more incriminating interpretations of </w:t>
      </w:r>
      <w:r w:rsidR="001276CC" w:rsidRPr="00301274">
        <w:t>the officer</w:t>
      </w:r>
      <w:r w:rsidR="00BE6D3E" w:rsidRPr="00BC38F5">
        <w:rPr>
          <w:rPrChange w:id="191" w:author="Codemantra" w:date="2018-06-25T17:04:00Z">
            <w:rPr>
              <w:highlight w:val="darkGreen"/>
            </w:rPr>
          </w:rPrChange>
        </w:rPr>
        <w:t>’</w:t>
      </w:r>
      <w:r w:rsidR="001276CC" w:rsidRPr="00E5691E">
        <w:t>s</w:t>
      </w:r>
      <w:r w:rsidR="00690125" w:rsidRPr="00301274">
        <w:t xml:space="preserve"> actions </w:t>
      </w:r>
      <w:r w:rsidR="00C524CC" w:rsidRPr="00301274">
        <w:t>(</w:t>
      </w:r>
      <w:r w:rsidR="00C524CC" w:rsidRPr="00301274">
        <w:rPr>
          <w:noProof/>
        </w:rPr>
        <w:t>Granot, Balcetis, Schneider, Tyler, &amp; Gauthier, 2014).</w:t>
      </w:r>
      <w:r w:rsidR="00C524CC" w:rsidRPr="00301274">
        <w:t xml:space="preserve"> </w:t>
      </w:r>
      <w:r w:rsidR="000E7A9D" w:rsidRPr="00301274">
        <w:t>Crawford et al. (2013) found that h</w:t>
      </w:r>
      <w:r w:rsidR="00C524CC" w:rsidRPr="00301274">
        <w:t>ierarchy-related motives have also been shown to bias information evaluation</w:t>
      </w:r>
      <w:r w:rsidR="000E7A9D" w:rsidRPr="00301274">
        <w:t xml:space="preserve">. They </w:t>
      </w:r>
      <w:r w:rsidR="00C524CC" w:rsidRPr="00301274">
        <w:t>present</w:t>
      </w:r>
      <w:r w:rsidR="000E7A9D" w:rsidRPr="00301274">
        <w:t>ed</w:t>
      </w:r>
      <w:r w:rsidR="00C524CC" w:rsidRPr="00301274">
        <w:t xml:space="preserve"> participants with newspaper articles that espoused either pro- or anti-affirmative action </w:t>
      </w:r>
      <w:r w:rsidR="00FC4E2F" w:rsidRPr="00301274">
        <w:t xml:space="preserve">evidence and </w:t>
      </w:r>
      <w:r w:rsidR="00C524CC" w:rsidRPr="00301274">
        <w:t xml:space="preserve">conclusions, followed by questions about the veracity and author bias of the articles. The researchers found that </w:t>
      </w:r>
      <w:r w:rsidR="00CF2B07" w:rsidRPr="00301274">
        <w:t>lower</w:t>
      </w:r>
      <w:r w:rsidR="00C524CC" w:rsidRPr="00301274">
        <w:t xml:space="preserve"> SDO was associated with perceiving more bias in the anti-affirmative action article and less bias </w:t>
      </w:r>
      <w:r w:rsidR="00CF2B07" w:rsidRPr="00301274">
        <w:t>in</w:t>
      </w:r>
      <w:r w:rsidR="00C524CC" w:rsidRPr="00301274">
        <w:t xml:space="preserve"> the pro-affirmative action article </w:t>
      </w:r>
      <w:r w:rsidR="00C524CC" w:rsidRPr="00301274">
        <w:rPr>
          <w:noProof/>
        </w:rPr>
        <w:t>(Crawford et al., 2013)</w:t>
      </w:r>
      <w:r w:rsidR="00C524CC" w:rsidRPr="00301274">
        <w:t>.</w:t>
      </w:r>
    </w:p>
    <w:p w14:paraId="0DE8E958" w14:textId="6CF9F220" w:rsidR="00BE6D3E" w:rsidRPr="00301274" w:rsidRDefault="00FB74A7" w:rsidP="00BB211F">
      <w:pPr>
        <w:pStyle w:val="Para"/>
      </w:pPr>
      <w:r w:rsidRPr="00301274">
        <w:t>A</w:t>
      </w:r>
      <w:r w:rsidR="00C524CC" w:rsidRPr="00301274">
        <w:t xml:space="preserve">lthough the research reviewed </w:t>
      </w:r>
      <w:del w:id="192" w:author="Codemantra" w:date="2018-06-25T17:36:00Z">
        <w:r w:rsidR="00C524CC" w:rsidRPr="00301274" w:rsidDel="003F6B03">
          <w:delText xml:space="preserve">above </w:delText>
        </w:r>
      </w:del>
      <w:ins w:id="193" w:author="Codemantra" w:date="2018-06-25T17:36:00Z">
        <w:r w:rsidR="003F6B03">
          <w:t>earlier</w:t>
        </w:r>
        <w:r w:rsidR="003F6B03" w:rsidRPr="00E5691E">
          <w:t xml:space="preserve"> </w:t>
        </w:r>
      </w:ins>
      <w:r w:rsidR="00C524CC" w:rsidRPr="00301274">
        <w:t xml:space="preserve">has made a convincing case for the ideological shaping of inequality perceptions, questions remain as to the precise mechanism through which this colouring </w:t>
      </w:r>
      <w:r w:rsidR="000E7A9D" w:rsidRPr="00301274">
        <w:t>occurs</w:t>
      </w:r>
      <w:r w:rsidR="00C524CC" w:rsidRPr="00301274">
        <w:t>. If it is indeed the case that one</w:t>
      </w:r>
      <w:r w:rsidR="00BE6D3E" w:rsidRPr="00BC38F5">
        <w:rPr>
          <w:rPrChange w:id="194" w:author="Codemantra" w:date="2018-06-25T17:04:00Z">
            <w:rPr>
              <w:highlight w:val="darkGreen"/>
            </w:rPr>
          </w:rPrChange>
        </w:rPr>
        <w:t>’</w:t>
      </w:r>
      <w:r w:rsidR="00C524CC" w:rsidRPr="00E5691E">
        <w:t>s ideological motivation focuses one</w:t>
      </w:r>
      <w:r w:rsidR="00BE6D3E" w:rsidRPr="00BC38F5">
        <w:rPr>
          <w:rPrChange w:id="195" w:author="Codemantra" w:date="2018-06-25T17:04:00Z">
            <w:rPr>
              <w:highlight w:val="darkGreen"/>
            </w:rPr>
          </w:rPrChange>
        </w:rPr>
        <w:t>’</w:t>
      </w:r>
      <w:r w:rsidR="00C524CC" w:rsidRPr="00E5691E">
        <w:t>s attention on social stimuli that ally with that motivation, this could be illustra</w:t>
      </w:r>
      <w:r w:rsidR="00C524CC" w:rsidRPr="00301274">
        <w:t>ted through studies of visual perception. As a first attempt to address this question, Sheehy-Skeffington et al. (2016) obtained evidence indicating that individuals low in SDO were more likely to notice cues related to wealth, poverty</w:t>
      </w:r>
      <w:ins w:id="196" w:author="Codemantra" w:date="2018-06-18T08:36:00Z">
        <w:r w:rsidR="00375753" w:rsidRPr="00465EF9">
          <w:t>,</w:t>
        </w:r>
      </w:ins>
      <w:r w:rsidR="00C524CC" w:rsidRPr="00E5691E">
        <w:t xml:space="preserve"> or inequality in a </w:t>
      </w:r>
      <w:r w:rsidR="00C524CC" w:rsidRPr="00301274">
        <w:t>set of photographs of urban scenes</w:t>
      </w:r>
      <w:del w:id="197" w:author="Codemantra" w:date="2018-06-25T17:24:00Z">
        <w:r w:rsidR="00C524CC" w:rsidRPr="00301274" w:rsidDel="00F54BB9">
          <w:delText>,</w:delText>
        </w:r>
      </w:del>
      <w:r w:rsidR="00C524CC" w:rsidRPr="00301274">
        <w:t xml:space="preserve"> than </w:t>
      </w:r>
      <w:del w:id="198" w:author="Codemantra" w:date="2018-06-18T13:03:00Z">
        <w:r w:rsidR="00C524CC" w:rsidRPr="00301274" w:rsidDel="00470C46">
          <w:delText xml:space="preserve">were </w:delText>
        </w:r>
      </w:del>
      <w:r w:rsidR="00C524CC" w:rsidRPr="00301274">
        <w:t>individuals high in SDO. Future studies might use methods such as eye tracking to observe this attentional bias in action, in the case of perceptions both of inequality severity and of its functioning. They could also include control conditions designed to examine whether the bias is specific to social stimuli and intergroup contexts. There is thus plenty of work to be done to illuminate the psychological processes underpinning and interacting with the ideological colouring of inequality perceptions.</w:t>
      </w:r>
    </w:p>
    <w:p w14:paraId="05B8E572" w14:textId="19912645" w:rsidR="00BE6D3E" w:rsidRPr="00301274" w:rsidRDefault="00BE6D3E" w:rsidP="00235DB4">
      <w:pPr>
        <w:pStyle w:val="Head2"/>
      </w:pPr>
      <w:r w:rsidRPr="00301274">
        <w:lastRenderedPageBreak/>
        <w:t>Inequality perceptions shaping ideology</w:t>
      </w:r>
    </w:p>
    <w:p w14:paraId="3D37D71E" w14:textId="25FBF154" w:rsidR="00BE6D3E" w:rsidRPr="00301274" w:rsidRDefault="00CF2B07" w:rsidP="00BB211F">
      <w:pPr>
        <w:pStyle w:val="Para"/>
      </w:pPr>
      <w:r w:rsidRPr="00301274">
        <w:t xml:space="preserve">Before moving on from considering the processes linking ideological motivation and perceptions of inequality, it is worth considering the reverse pathway: whether perceptions of inequality might affect ideological orientation. </w:t>
      </w:r>
      <w:del w:id="199" w:author="Codemantra" w:date="2018-06-18T08:37:00Z">
        <w:r w:rsidRPr="00301274" w:rsidDel="00375753">
          <w:delText xml:space="preserve">Though </w:delText>
        </w:r>
      </w:del>
      <w:ins w:id="200" w:author="Codemantra" w:date="2018-06-18T08:37:00Z">
        <w:r w:rsidR="00375753" w:rsidRPr="00465EF9">
          <w:t>Alt</w:t>
        </w:r>
        <w:r w:rsidR="00375753" w:rsidRPr="00E5691E">
          <w:t xml:space="preserve">hough </w:t>
        </w:r>
      </w:ins>
      <w:r w:rsidRPr="00301274">
        <w:t>this question has not been tested directly to our knowledge, it has been shown that experiences of differing levels of socio</w:t>
      </w:r>
      <w:ins w:id="201" w:author="Codemantra" w:date="2018-06-25T17:36:00Z">
        <w:r w:rsidR="003F6B03">
          <w:t>-</w:t>
        </w:r>
      </w:ins>
      <w:r w:rsidRPr="00E5691E">
        <w:t>economic status and inequality have profound psychological effects (</w:t>
      </w:r>
      <w:del w:id="202" w:author="Microsoft Office User" w:date="2018-07-03T17:53:00Z">
        <w:r w:rsidRPr="00E5691E" w:rsidDel="00301274">
          <w:delText xml:space="preserve">Oishi, 2010; </w:delText>
        </w:r>
      </w:del>
      <w:r w:rsidRPr="00E5691E">
        <w:t>Wilkinson &amp; Pickett, 2017). W</w:t>
      </w:r>
      <w:r w:rsidRPr="00301274">
        <w:t xml:space="preserve">e also know from the work of Dawtry and colleagues that neighbourhood income affects perceptions of inequality, with implications for political views (Dawtry et al., 2015). Kteily et al. (2017) provide evidence that the link between ideology and inequality perceptions </w:t>
      </w:r>
      <w:r w:rsidR="00F64FB2" w:rsidRPr="00301274">
        <w:t xml:space="preserve">is not primarily </w:t>
      </w:r>
      <w:r w:rsidRPr="00301274">
        <w:t>a case of the latter influencing the former, however. In four of their studies, the link between ideology and perceptions in inequality was observed with new vignettes or images depicting inequality: given that perceptions of inequality in the new scenarios were formed in the study and measured after SDO was measured, they cannot be affecting SDO in this case. In another study, longitudinal cross-lag analysis supported the conclusion that SDO affected inequality perceptions over time and not the reverse. Finally, in one study it was found that the placing of SDO before or after asking about inequality perceptions did not affect the correlations observed (Kteily et al., 2017). None of these demonstrations is definitive</w:t>
      </w:r>
      <w:del w:id="203" w:author="Codemantra" w:date="2018-06-25T17:25:00Z">
        <w:r w:rsidRPr="00301274" w:rsidDel="00F54BB9">
          <w:delText>,</w:delText>
        </w:r>
      </w:del>
      <w:r w:rsidRPr="00301274">
        <w:t xml:space="preserve"> as one could argue that it is perceptions of inequality in general (as opposed to of the inequality in these vignettes) that influence ideology</w:t>
      </w:r>
      <w:del w:id="204" w:author="Codemantra" w:date="2018-06-25T17:26:00Z">
        <w:r w:rsidRPr="00301274" w:rsidDel="00F54BB9">
          <w:delText>,</w:delText>
        </w:r>
      </w:del>
      <w:r w:rsidRPr="00301274">
        <w:t xml:space="preserve"> </w:t>
      </w:r>
      <w:commentRangeStart w:id="205"/>
      <w:r w:rsidRPr="00301274">
        <w:t>and that they do so over longer time periods than that assessed in the cross-lag</w:t>
      </w:r>
      <w:r w:rsidR="007D17CC" w:rsidRPr="00301274">
        <w:t>ged</w:t>
      </w:r>
      <w:r w:rsidRPr="00301274">
        <w:t xml:space="preserve"> analysis (</w:t>
      </w:r>
      <w:ins w:id="206" w:author="Codemantra" w:date="2018-06-18T08:38:00Z">
        <w:r w:rsidR="00375753" w:rsidRPr="00465EF9">
          <w:t>6</w:t>
        </w:r>
      </w:ins>
      <w:del w:id="207" w:author="Codemantra" w:date="2018-06-18T08:38:00Z">
        <w:r w:rsidRPr="00E5691E" w:rsidDel="00375753">
          <w:delText>six</w:delText>
        </w:r>
      </w:del>
      <w:r w:rsidRPr="00301274">
        <w:t xml:space="preserve"> months) and/or earlier </w:t>
      </w:r>
      <w:del w:id="208" w:author="Microsoft Office User" w:date="2018-07-03T19:04:00Z">
        <w:r w:rsidRPr="00301274" w:rsidDel="00C0253B">
          <w:delText xml:space="preserve">than </w:delText>
        </w:r>
      </w:del>
      <w:ins w:id="209" w:author="Microsoft Office User" w:date="2018-07-03T19:04:00Z">
        <w:r w:rsidR="00C0253B">
          <w:t>in</w:t>
        </w:r>
        <w:r w:rsidR="00C0253B" w:rsidRPr="00301274">
          <w:t xml:space="preserve"> </w:t>
        </w:r>
      </w:ins>
      <w:r w:rsidRPr="00301274">
        <w:t>life than among the adults</w:t>
      </w:r>
      <w:ins w:id="210" w:author="Codemantra" w:date="2018-06-18T13:05:00Z">
        <w:r w:rsidR="00470C46" w:rsidRPr="00BC38F5">
          <w:rPr>
            <w:rPrChange w:id="211" w:author="Codemantra" w:date="2018-06-25T17:04:00Z">
              <w:rPr>
                <w:highlight w:val="green"/>
              </w:rPr>
            </w:rPrChange>
          </w:rPr>
          <w:t>,</w:t>
        </w:r>
      </w:ins>
      <w:r w:rsidRPr="00E5691E">
        <w:t xml:space="preserve"> </w:t>
      </w:r>
      <w:ins w:id="212" w:author="Microsoft Office User" w:date="2018-07-03T19:04:00Z">
        <w:r w:rsidR="00C0253B">
          <w:t xml:space="preserve">which </w:t>
        </w:r>
      </w:ins>
      <w:r w:rsidRPr="00E5691E">
        <w:t>Kteily et al. (2017) considered</w:t>
      </w:r>
      <w:commentRangeEnd w:id="205"/>
      <w:r w:rsidR="00F54BB9">
        <w:rPr>
          <w:rStyle w:val="CommentReference"/>
        </w:rPr>
        <w:commentReference w:id="205"/>
      </w:r>
      <w:r w:rsidRPr="00E5691E">
        <w:t xml:space="preserve">. Nevertheless, </w:t>
      </w:r>
      <w:r w:rsidR="00F64FB2" w:rsidRPr="00301274">
        <w:t xml:space="preserve">when considered in the context of </w:t>
      </w:r>
      <w:r w:rsidRPr="00301274">
        <w:t>the general, stable, and causally powerful nature of ideological orientations such as SDO (see, e.g.</w:t>
      </w:r>
      <w:del w:id="213" w:author="Codemantra" w:date="2018-06-01T16:19:00Z">
        <w:r w:rsidRPr="00301274" w:rsidDel="000F016F">
          <w:delText>,</w:delText>
        </w:r>
      </w:del>
      <w:r w:rsidRPr="00301274">
        <w:t xml:space="preserve"> Bratt,</w:t>
      </w:r>
      <w:ins w:id="214" w:author="Codemantra" w:date="2018-06-01T13:31:00Z">
        <w:r w:rsidR="00666D4C" w:rsidRPr="00301274">
          <w:t xml:space="preserve"> </w:t>
        </w:r>
      </w:ins>
      <w:ins w:id="215" w:author="Codemantra" w:date="2018-06-01T13:32:00Z">
        <w:r w:rsidR="00666D4C" w:rsidRPr="00301274">
          <w:t>Sidanius</w:t>
        </w:r>
      </w:ins>
      <w:ins w:id="216" w:author="Codemantra" w:date="2018-06-01T13:31:00Z">
        <w:r w:rsidR="00666D4C" w:rsidRPr="00301274">
          <w:t>,</w:t>
        </w:r>
      </w:ins>
      <w:ins w:id="217" w:author="Codemantra" w:date="2018-06-01T13:32:00Z">
        <w:r w:rsidR="00666D4C" w:rsidRPr="00301274">
          <w:t xml:space="preserve"> &amp;</w:t>
        </w:r>
      </w:ins>
      <w:r w:rsidRPr="00301274">
        <w:t xml:space="preserve"> Sheehy-Skeffington</w:t>
      </w:r>
      <w:del w:id="218" w:author="Codemantra" w:date="2018-06-01T13:32:00Z">
        <w:r w:rsidRPr="00301274" w:rsidDel="00666D4C">
          <w:delText>, &amp;</w:delText>
        </w:r>
      </w:del>
      <w:del w:id="219" w:author="Codemantra" w:date="2018-06-01T13:31:00Z">
        <w:r w:rsidRPr="00301274" w:rsidDel="00666D4C">
          <w:delText xml:space="preserve"> Sidanius</w:delText>
        </w:r>
      </w:del>
      <w:r w:rsidRPr="00301274">
        <w:t xml:space="preserve">, 2016; </w:t>
      </w:r>
      <w:ins w:id="220" w:author="Codemantra" w:date="2018-06-01T15:08:00Z">
        <w:r w:rsidR="00EE2BC8" w:rsidRPr="00BC38F5">
          <w:rPr>
            <w:rPrChange w:id="221" w:author="Codemantra" w:date="2018-06-25T17:04:00Z">
              <w:rPr>
                <w:highlight w:val="green"/>
              </w:rPr>
            </w:rPrChange>
          </w:rPr>
          <w:t xml:space="preserve">Kteily, Ho, &amp; Sidanius, 2012; </w:t>
        </w:r>
      </w:ins>
      <w:del w:id="222" w:author="Microsoft Office User" w:date="2018-07-03T18:02:00Z">
        <w:r w:rsidRPr="00E5691E" w:rsidDel="00301274">
          <w:delText xml:space="preserve">Kteily, Sidanius, &amp; Levin, 2011; </w:delText>
        </w:r>
      </w:del>
      <w:del w:id="223" w:author="Codemantra" w:date="2018-06-01T15:08:00Z">
        <w:r w:rsidRPr="00301274" w:rsidDel="00EE2BC8">
          <w:delText xml:space="preserve">Kteily, Ho, &amp; Sidanius, 2012; </w:delText>
        </w:r>
      </w:del>
      <w:r w:rsidRPr="00301274">
        <w:t>Sidanius et al., 20</w:t>
      </w:r>
      <w:r w:rsidR="00F64FB2" w:rsidRPr="00301274">
        <w:t>16), the evidence for ideology as a shaper of inequality perceptions is persuasive</w:t>
      </w:r>
      <w:r w:rsidRPr="00301274">
        <w:t>.</w:t>
      </w:r>
    </w:p>
    <w:p w14:paraId="3786266B" w14:textId="02E7BDAE" w:rsidR="00BE6D3E" w:rsidRPr="00301274" w:rsidRDefault="00BE6D3E" w:rsidP="00BB211F">
      <w:pPr>
        <w:pStyle w:val="Head1"/>
        <w:spacing w:line="480" w:lineRule="auto"/>
      </w:pPr>
      <w:r w:rsidRPr="00301274">
        <w:t xml:space="preserve">Implications of the </w:t>
      </w:r>
      <w:del w:id="224" w:author="Codemantra" w:date="2018-06-01T12:31:00Z">
        <w:r w:rsidRPr="00301274" w:rsidDel="0036200F">
          <w:delText>I</w:delText>
        </w:r>
      </w:del>
      <w:ins w:id="225" w:author="Codemantra" w:date="2018-06-01T12:31:00Z">
        <w:r w:rsidR="0036200F" w:rsidRPr="00301274">
          <w:t>i</w:t>
        </w:r>
      </w:ins>
      <w:r w:rsidRPr="00301274">
        <w:t xml:space="preserve">deological </w:t>
      </w:r>
      <w:del w:id="226" w:author="Codemantra" w:date="2018-06-01T12:31:00Z">
        <w:r w:rsidRPr="00301274" w:rsidDel="0036200F">
          <w:delText>N</w:delText>
        </w:r>
      </w:del>
      <w:ins w:id="227" w:author="Codemantra" w:date="2018-06-01T12:31:00Z">
        <w:r w:rsidR="0036200F" w:rsidRPr="00301274">
          <w:t>n</w:t>
        </w:r>
      </w:ins>
      <w:r w:rsidRPr="00301274">
        <w:t xml:space="preserve">ature of </w:t>
      </w:r>
      <w:del w:id="228" w:author="Codemantra" w:date="2018-06-01T12:31:00Z">
        <w:r w:rsidRPr="00301274" w:rsidDel="0036200F">
          <w:delText>I</w:delText>
        </w:r>
      </w:del>
      <w:ins w:id="229" w:author="Codemantra" w:date="2018-06-01T12:31:00Z">
        <w:r w:rsidR="0036200F" w:rsidRPr="00301274">
          <w:t>i</w:t>
        </w:r>
      </w:ins>
      <w:r w:rsidRPr="00301274">
        <w:t xml:space="preserve">nequality </w:t>
      </w:r>
      <w:del w:id="230" w:author="Codemantra" w:date="2018-06-01T12:31:00Z">
        <w:r w:rsidRPr="00301274" w:rsidDel="0036200F">
          <w:delText>P</w:delText>
        </w:r>
      </w:del>
      <w:ins w:id="231" w:author="Codemantra" w:date="2018-06-01T12:31:00Z">
        <w:r w:rsidR="0036200F" w:rsidRPr="00301274">
          <w:t>p</w:t>
        </w:r>
      </w:ins>
      <w:r w:rsidRPr="00301274">
        <w:t>erceptions</w:t>
      </w:r>
    </w:p>
    <w:p w14:paraId="3A0A0DFF" w14:textId="77777777" w:rsidR="00BE6D3E" w:rsidRPr="00301274" w:rsidRDefault="00C524CC" w:rsidP="00BB211F">
      <w:pPr>
        <w:pStyle w:val="Para"/>
      </w:pPr>
      <w:r w:rsidRPr="00301274">
        <w:t>That there may be ideological bias in the very perception of how much inequality exists in society</w:t>
      </w:r>
      <w:r w:rsidR="00373CED" w:rsidRPr="00301274">
        <w:t xml:space="preserve"> and how much mobility exists </w:t>
      </w:r>
      <w:r w:rsidR="007D17CC" w:rsidRPr="00301274">
        <w:t>within</w:t>
      </w:r>
      <w:r w:rsidR="00373CED" w:rsidRPr="00301274">
        <w:t xml:space="preserve"> it (to say nothing of the other spheres of inequality perception, such as within organisations – see Kteily et al., 2017)</w:t>
      </w:r>
      <w:del w:id="232" w:author="Codemantra" w:date="2018-06-25T17:28:00Z">
        <w:r w:rsidRPr="00301274" w:rsidDel="00F54BB9">
          <w:delText>,</w:delText>
        </w:r>
      </w:del>
      <w:r w:rsidRPr="00301274">
        <w:t xml:space="preserve"> has implications both theoretical and applied.</w:t>
      </w:r>
    </w:p>
    <w:p w14:paraId="425DD56C" w14:textId="66561E70" w:rsidR="00BE6D3E" w:rsidRPr="00301274" w:rsidRDefault="00BE6D3E" w:rsidP="00235DB4">
      <w:pPr>
        <w:pStyle w:val="Head2"/>
      </w:pPr>
      <w:r w:rsidRPr="00301274">
        <w:t>Implications for political psychology research</w:t>
      </w:r>
    </w:p>
    <w:p w14:paraId="1118A9FE" w14:textId="44EF878D" w:rsidR="00BE6D3E" w:rsidRPr="00301274" w:rsidRDefault="00860ABA" w:rsidP="00BB211F">
      <w:pPr>
        <w:pStyle w:val="Para"/>
      </w:pPr>
      <w:r w:rsidRPr="00301274">
        <w:t xml:space="preserve">The </w:t>
      </w:r>
      <w:r w:rsidR="00C524CC" w:rsidRPr="00301274">
        <w:t>work</w:t>
      </w:r>
      <w:r w:rsidRPr="00301274">
        <w:t xml:space="preserve"> reviewed in this chapter</w:t>
      </w:r>
      <w:r w:rsidR="00C524CC" w:rsidRPr="00301274">
        <w:t xml:space="preserve"> has important theoretical implications for research in political psychology. For one, the finding that the link between SDO and perceptions of inequality seems to reflect processes operating among both anti-egalitarians and egalitarians adds to debates about </w:t>
      </w:r>
      <w:r w:rsidR="00373CED" w:rsidRPr="00301274">
        <w:t>whether</w:t>
      </w:r>
      <w:r w:rsidR="00C524CC" w:rsidRPr="00301274">
        <w:t xml:space="preserve"> motivated reasoning operates more on the political right than left</w:t>
      </w:r>
      <w:r w:rsidR="00373CED" w:rsidRPr="00301274">
        <w:t>,</w:t>
      </w:r>
      <w:r w:rsidR="00C524CC" w:rsidRPr="00301274">
        <w:t xml:space="preserve"> or</w:t>
      </w:r>
      <w:r w:rsidR="00373CED" w:rsidRPr="00301274">
        <w:t>, rather,</w:t>
      </w:r>
      <w:r w:rsidR="00C524CC" w:rsidRPr="00301274">
        <w:t xml:space="preserve"> extends equally across the political spectrum (</w:t>
      </w:r>
      <w:ins w:id="233" w:author="Microsoft Office User" w:date="2018-07-03T18:25:00Z">
        <w:r w:rsidR="00301274">
          <w:t>Brandt, Reyna, Chambers, Crawford, &amp; Wetherell</w:t>
        </w:r>
      </w:ins>
      <w:ins w:id="234" w:author="Microsoft Office User" w:date="2018-07-03T18:26:00Z">
        <w:r w:rsidR="00301274">
          <w:t xml:space="preserve">, </w:t>
        </w:r>
      </w:ins>
      <w:ins w:id="235" w:author="Microsoft Office User" w:date="2018-07-03T18:25:00Z">
        <w:r w:rsidR="00301274" w:rsidRPr="00301274">
          <w:t>2014</w:t>
        </w:r>
      </w:ins>
      <w:ins w:id="236" w:author="Codemantra" w:date="2018-06-01T15:09:00Z">
        <w:del w:id="237" w:author="Microsoft Office User" w:date="2018-07-03T18:25:00Z">
          <w:r w:rsidR="00EE2BC8" w:rsidRPr="00BC38F5" w:rsidDel="00301274">
            <w:rPr>
              <w:rPrChange w:id="238" w:author="Codemantra" w:date="2018-06-25T17:04:00Z">
                <w:rPr>
                  <w:highlight w:val="red"/>
                </w:rPr>
              </w:rPrChange>
            </w:rPr>
            <w:delText>Brandt et al., 2014</w:delText>
          </w:r>
        </w:del>
        <w:r w:rsidR="00EE2BC8" w:rsidRPr="00BC38F5">
          <w:rPr>
            <w:rPrChange w:id="239" w:author="Codemantra" w:date="2018-06-25T17:04:00Z">
              <w:rPr>
                <w:highlight w:val="red"/>
              </w:rPr>
            </w:rPrChange>
          </w:rPr>
          <w:t xml:space="preserve">; </w:t>
        </w:r>
      </w:ins>
      <w:ins w:id="240" w:author="Microsoft Office User" w:date="2018-07-03T18:27:00Z">
        <w:r w:rsidR="00301274">
          <w:t>Jost, Glaser, Kruglanski, Sulloway, &amp; Cooper,</w:t>
        </w:r>
        <w:r w:rsidR="00301274" w:rsidRPr="00E5691E" w:rsidDel="00301274">
          <w:t xml:space="preserve"> </w:t>
        </w:r>
      </w:ins>
      <w:del w:id="241" w:author="Microsoft Office User" w:date="2018-07-03T18:27:00Z">
        <w:r w:rsidR="00C524CC" w:rsidRPr="00E5691E" w:rsidDel="00301274">
          <w:delText xml:space="preserve">Jost et al., </w:delText>
        </w:r>
      </w:del>
      <w:r w:rsidR="00C524CC" w:rsidRPr="00E5691E">
        <w:t>2003</w:t>
      </w:r>
      <w:del w:id="242" w:author="Codemantra" w:date="2018-06-01T15:09:00Z">
        <w:r w:rsidR="00C524CC" w:rsidRPr="00301274" w:rsidDel="00EE2BC8">
          <w:delText>; Brandt et al., 2014</w:delText>
        </w:r>
      </w:del>
      <w:r w:rsidR="00C524CC" w:rsidRPr="00301274">
        <w:t>).</w:t>
      </w:r>
    </w:p>
    <w:p w14:paraId="3CC26A07" w14:textId="774A2A95" w:rsidR="00BE6D3E" w:rsidRPr="00301274" w:rsidRDefault="00C524CC" w:rsidP="00BB211F">
      <w:pPr>
        <w:pStyle w:val="Para"/>
      </w:pPr>
      <w:r w:rsidRPr="00301274">
        <w:lastRenderedPageBreak/>
        <w:t xml:space="preserve">This work also contributes to an emerging body of </w:t>
      </w:r>
      <w:r w:rsidR="00373CED" w:rsidRPr="00301274">
        <w:t>research</w:t>
      </w:r>
      <w:r w:rsidRPr="00301274">
        <w:t xml:space="preserve"> showing how individuals</w:t>
      </w:r>
      <w:r w:rsidR="00BE6D3E" w:rsidRPr="00BC38F5">
        <w:rPr>
          <w:rPrChange w:id="243" w:author="Codemantra" w:date="2018-06-25T17:04:00Z">
            <w:rPr>
              <w:highlight w:val="darkGreen"/>
            </w:rPr>
          </w:rPrChange>
        </w:rPr>
        <w:t>’</w:t>
      </w:r>
      <w:r w:rsidRPr="00E5691E">
        <w:t xml:space="preserve"> equality motives can shape their perceptions of the world around them. For example, recent work shows that individuals</w:t>
      </w:r>
      <w:r w:rsidR="00BE6D3E" w:rsidRPr="00BC38F5">
        <w:rPr>
          <w:rPrChange w:id="244" w:author="Codemantra" w:date="2018-06-25T17:04:00Z">
            <w:rPr>
              <w:highlight w:val="darkGreen"/>
            </w:rPr>
          </w:rPrChange>
        </w:rPr>
        <w:t>’</w:t>
      </w:r>
      <w:r w:rsidRPr="00E5691E">
        <w:t xml:space="preserve"> SDO levels affect their perception of biracials, with anti-egalitarian Whites tending to perceive </w:t>
      </w:r>
      <w:del w:id="245" w:author="Codemantra" w:date="2018-06-18T08:41:00Z">
        <w:r w:rsidRPr="00301274" w:rsidDel="00375753">
          <w:delText>black</w:delText>
        </w:r>
      </w:del>
      <w:ins w:id="246" w:author="Codemantra" w:date="2018-06-18T08:41:00Z">
        <w:r w:rsidR="00375753" w:rsidRPr="00465EF9">
          <w:t>B</w:t>
        </w:r>
        <w:r w:rsidR="00375753" w:rsidRPr="00E5691E">
          <w:t>lack</w:t>
        </w:r>
        <w:del w:id="247" w:author="Codemantra" w:date="2018-06-25T17:28:00Z">
          <w:r w:rsidR="00375753" w:rsidRPr="00465EF9" w:rsidDel="00F54BB9">
            <w:delText>–</w:delText>
          </w:r>
        </w:del>
      </w:ins>
      <w:ins w:id="248" w:author="Codemantra" w:date="2018-06-25T17:28:00Z">
        <w:r w:rsidR="00F54BB9">
          <w:t>-</w:t>
        </w:r>
      </w:ins>
      <w:del w:id="249" w:author="Codemantra" w:date="2018-06-18T08:41:00Z">
        <w:r w:rsidRPr="00E5691E" w:rsidDel="00375753">
          <w:delText>-w</w:delText>
        </w:r>
      </w:del>
      <w:ins w:id="250" w:author="Codemantra" w:date="2018-06-18T08:41:00Z">
        <w:r w:rsidR="00375753" w:rsidRPr="00465EF9">
          <w:t>W</w:t>
        </w:r>
      </w:ins>
      <w:r w:rsidRPr="00E5691E">
        <w:t>hite biracials as looking more Black, particularly when considering low</w:t>
      </w:r>
      <w:ins w:id="251" w:author="Codemantra" w:date="2018-06-25T17:29:00Z">
        <w:r w:rsidR="00F54BB9">
          <w:t>-</w:t>
        </w:r>
      </w:ins>
      <w:del w:id="252" w:author="Codemantra" w:date="2018-06-25T17:29:00Z">
        <w:r w:rsidRPr="00E5691E" w:rsidDel="00F54BB9">
          <w:delText xml:space="preserve"> </w:delText>
        </w:r>
      </w:del>
      <w:r w:rsidRPr="00301274">
        <w:t xml:space="preserve">status </w:t>
      </w:r>
      <w:del w:id="253" w:author="Codemantra" w:date="2018-06-18T08:41:00Z">
        <w:r w:rsidRPr="00301274" w:rsidDel="00375753">
          <w:delText xml:space="preserve">black </w:delText>
        </w:r>
      </w:del>
      <w:ins w:id="254" w:author="Codemantra" w:date="2018-06-18T08:41:00Z">
        <w:r w:rsidR="00375753" w:rsidRPr="00465EF9">
          <w:t>B</w:t>
        </w:r>
        <w:r w:rsidR="00375753" w:rsidRPr="00E5691E">
          <w:t xml:space="preserve">lack </w:t>
        </w:r>
      </w:ins>
      <w:r w:rsidRPr="00301274">
        <w:t>targets (Kteily et al., 2014), or feel</w:t>
      </w:r>
      <w:r w:rsidR="00373CED" w:rsidRPr="00301274">
        <w:t>ing</w:t>
      </w:r>
      <w:r w:rsidRPr="00301274">
        <w:t xml:space="preserve"> a sense of threat to their group</w:t>
      </w:r>
      <w:r w:rsidR="00BE6D3E" w:rsidRPr="00BC38F5">
        <w:rPr>
          <w:rPrChange w:id="255" w:author="Codemantra" w:date="2018-06-25T17:04:00Z">
            <w:rPr>
              <w:highlight w:val="darkGreen"/>
            </w:rPr>
          </w:rPrChange>
        </w:rPr>
        <w:t>’</w:t>
      </w:r>
      <w:r w:rsidRPr="00E5691E">
        <w:t>s standing (Ho et al., 201</w:t>
      </w:r>
      <w:ins w:id="256" w:author="Codemantra" w:date="2018-06-01T14:46:00Z">
        <w:r w:rsidR="00D4419A" w:rsidRPr="00BC38F5">
          <w:rPr>
            <w:rPrChange w:id="257" w:author="Codemantra" w:date="2018-06-25T17:04:00Z">
              <w:rPr>
                <w:highlight w:val="red"/>
              </w:rPr>
            </w:rPrChange>
          </w:rPr>
          <w:t>2</w:t>
        </w:r>
      </w:ins>
      <w:del w:id="258" w:author="Codemantra" w:date="2018-06-01T14:46:00Z">
        <w:r w:rsidRPr="00E5691E" w:rsidDel="00D4419A">
          <w:delText>3</w:delText>
        </w:r>
      </w:del>
      <w:r w:rsidRPr="00301274">
        <w:t xml:space="preserve">; see also </w:t>
      </w:r>
      <w:ins w:id="259" w:author="Microsoft Office User" w:date="2018-07-03T18:52:00Z">
        <w:r w:rsidR="00301274">
          <w:t>Krosc</w:t>
        </w:r>
      </w:ins>
      <w:ins w:id="260" w:author="Microsoft Office User" w:date="2018-07-03T18:53:00Z">
        <w:r w:rsidR="00301274">
          <w:t>h</w:t>
        </w:r>
      </w:ins>
      <w:ins w:id="261" w:author="Microsoft Office User" w:date="2018-07-03T18:52:00Z">
        <w:r w:rsidR="00301274" w:rsidRPr="00301274">
          <w:t>,</w:t>
        </w:r>
        <w:r w:rsidR="00301274">
          <w:t xml:space="preserve"> Berntsen</w:t>
        </w:r>
        <w:r w:rsidR="00301274" w:rsidRPr="00301274">
          <w:t>,</w:t>
        </w:r>
        <w:r w:rsidR="00301274">
          <w:t xml:space="preserve"> Amodio</w:t>
        </w:r>
        <w:r w:rsidR="00301274" w:rsidRPr="00301274">
          <w:t>,</w:t>
        </w:r>
        <w:r w:rsidR="00301274">
          <w:t xml:space="preserve"> Jost</w:t>
        </w:r>
        <w:r w:rsidR="00301274" w:rsidRPr="00301274">
          <w:t>, &amp; Van Bavel</w:t>
        </w:r>
        <w:r w:rsidR="00301274">
          <w:t>,</w:t>
        </w:r>
      </w:ins>
      <w:del w:id="262" w:author="Microsoft Office User" w:date="2018-07-03T18:52:00Z">
        <w:r w:rsidRPr="00301274" w:rsidDel="00301274">
          <w:delText>Krosch et al</w:delText>
        </w:r>
      </w:del>
      <w:del w:id="263" w:author="Microsoft Office User" w:date="2018-07-03T18:53:00Z">
        <w:r w:rsidRPr="00301274" w:rsidDel="00301274">
          <w:delText>.,</w:delText>
        </w:r>
      </w:del>
      <w:r w:rsidRPr="00301274">
        <w:t xml:space="preserve"> 2013). Research also suggests that individuals</w:t>
      </w:r>
      <w:r w:rsidR="00BE6D3E" w:rsidRPr="00BC38F5">
        <w:rPr>
          <w:rPrChange w:id="264" w:author="Codemantra" w:date="2018-06-25T17:04:00Z">
            <w:rPr>
              <w:highlight w:val="darkGreen"/>
            </w:rPr>
          </w:rPrChange>
        </w:rPr>
        <w:t>’</w:t>
      </w:r>
      <w:r w:rsidRPr="00E5691E">
        <w:t xml:space="preserve"> equality motives predict the extent to which they perceive damaging events (e.g.</w:t>
      </w:r>
      <w:del w:id="265" w:author="Codemantra" w:date="2018-06-01T16:19:00Z">
        <w:r w:rsidRPr="00301274" w:rsidDel="000F016F">
          <w:delText>,</w:delText>
        </w:r>
      </w:del>
      <w:r w:rsidRPr="00301274">
        <w:t xml:space="preserve"> having one</w:t>
      </w:r>
      <w:r w:rsidR="00BE6D3E" w:rsidRPr="00BC38F5">
        <w:rPr>
          <w:rPrChange w:id="266" w:author="Codemantra" w:date="2018-06-25T17:04:00Z">
            <w:rPr>
              <w:highlight w:val="darkGreen"/>
            </w:rPr>
          </w:rPrChange>
        </w:rPr>
        <w:t>’</w:t>
      </w:r>
      <w:r w:rsidRPr="00E5691E">
        <w:t>s pay cut or home robbed) as meaningfully harmful to a given target depending on whether that target is socially advantaged or disadvantaged (Lucas &amp;</w:t>
      </w:r>
      <w:r w:rsidRPr="00301274">
        <w:t xml:space="preserve"> Kteily, under review), with low SDO individuals perceiving that the same act is more harmful than high SDO individuals when the target is disadvantaged (e.g.</w:t>
      </w:r>
      <w:del w:id="267" w:author="Codemantra" w:date="2018-06-01T16:19:00Z">
        <w:r w:rsidRPr="00301274" w:rsidDel="000F016F">
          <w:delText>,</w:delText>
        </w:r>
      </w:del>
      <w:r w:rsidRPr="00301274">
        <w:t xml:space="preserve"> a blue-collar worker) but </w:t>
      </w:r>
      <w:r w:rsidR="00BE6D3E" w:rsidRPr="00301274">
        <w:rPr>
          <w:i/>
        </w:rPr>
        <w:t>less</w:t>
      </w:r>
      <w:r w:rsidRPr="00301274">
        <w:t xml:space="preserve"> harmful than high SDO individuals when the target is advantaged (e.g.</w:t>
      </w:r>
      <w:del w:id="268" w:author="Codemantra" w:date="2018-06-01T16:19:00Z">
        <w:r w:rsidRPr="00301274" w:rsidDel="000F016F">
          <w:delText>,</w:delText>
        </w:r>
      </w:del>
      <w:r w:rsidRPr="00301274">
        <w:t xml:space="preserve"> a corporate executive).</w:t>
      </w:r>
    </w:p>
    <w:p w14:paraId="510856B9" w14:textId="40239F00" w:rsidR="00BE6D3E" w:rsidRPr="00301274" w:rsidRDefault="00C524CC" w:rsidP="00BB211F">
      <w:pPr>
        <w:pStyle w:val="Para"/>
      </w:pPr>
      <w:r w:rsidRPr="00301274">
        <w:t xml:space="preserve">Our work also calls for a broader examination of the inputs into perceptions of inequality. Although we have highlighted </w:t>
      </w:r>
      <w:r w:rsidR="00D76158" w:rsidRPr="00301274">
        <w:t>how ideology impacts</w:t>
      </w:r>
      <w:r w:rsidRPr="00301274">
        <w:t xml:space="preserve"> perceived inequality via motivated processes, we also noted other processes that could </w:t>
      </w:r>
      <w:r w:rsidR="002301B0" w:rsidRPr="00301274">
        <w:t>play a role</w:t>
      </w:r>
      <w:r w:rsidRPr="00301274">
        <w:t>, including exposure to different media</w:t>
      </w:r>
      <w:r w:rsidR="00436F1E" w:rsidRPr="00301274">
        <w:t>,</w:t>
      </w:r>
      <w:r w:rsidRPr="00301274">
        <w:t xml:space="preserve"> neighbourhoods</w:t>
      </w:r>
      <w:ins w:id="269" w:author="Codemantra" w:date="2018-06-18T08:42:00Z">
        <w:r w:rsidR="00375753" w:rsidRPr="00465EF9">
          <w:t>,</w:t>
        </w:r>
      </w:ins>
      <w:r w:rsidRPr="00E5691E">
        <w:t xml:space="preserve"> and so on. Notably, exposure to different environments could itself </w:t>
      </w:r>
      <w:r w:rsidR="002301B0" w:rsidRPr="00301274">
        <w:t xml:space="preserve">be either </w:t>
      </w:r>
      <w:r w:rsidRPr="00301274">
        <w:t>incidental (</w:t>
      </w:r>
      <w:ins w:id="270" w:author="Codemantra" w:date="2018-06-18T08:42:00Z">
        <w:r w:rsidR="00375753" w:rsidRPr="00465EF9">
          <w:t xml:space="preserve">e.g. </w:t>
        </w:r>
      </w:ins>
      <w:del w:id="271" w:author="Codemantra" w:date="2018-06-18T08:42:00Z">
        <w:r w:rsidRPr="00E5691E" w:rsidDel="00375753">
          <w:delText xml:space="preserve">for example, </w:delText>
        </w:r>
      </w:del>
      <w:r w:rsidRPr="00301274">
        <w:t>being born and raised in one town v</w:t>
      </w:r>
      <w:del w:id="272" w:author="Codemantra" w:date="2018-06-18T08:42:00Z">
        <w:r w:rsidRPr="00301274" w:rsidDel="00375753">
          <w:delText>ersu</w:delText>
        </w:r>
      </w:del>
      <w:r w:rsidRPr="00301274">
        <w:t>s</w:t>
      </w:r>
      <w:ins w:id="273" w:author="Codemantra" w:date="2018-06-18T08:42:00Z">
        <w:r w:rsidR="00375753" w:rsidRPr="00465EF9">
          <w:t>.</w:t>
        </w:r>
      </w:ins>
      <w:r w:rsidRPr="00E5691E">
        <w:t xml:space="preserve"> another) or motivated (</w:t>
      </w:r>
      <w:ins w:id="274" w:author="Codemantra" w:date="2018-06-18T08:42:00Z">
        <w:r w:rsidR="00375753" w:rsidRPr="00465EF9">
          <w:t xml:space="preserve">e.g. </w:t>
        </w:r>
      </w:ins>
      <w:del w:id="275" w:author="Codemantra" w:date="2018-06-18T08:42:00Z">
        <w:r w:rsidRPr="00E5691E" w:rsidDel="00375753">
          <w:delText xml:space="preserve">for example, </w:delText>
        </w:r>
      </w:del>
      <w:r w:rsidRPr="00301274">
        <w:t xml:space="preserve">explicitly seeking </w:t>
      </w:r>
      <w:r w:rsidR="00572CB9" w:rsidRPr="00301274">
        <w:t>or</w:t>
      </w:r>
      <w:r w:rsidRPr="00301274">
        <w:t xml:space="preserve"> avoiding certain neighbourhoods or moving to a location where others share your beliefs; Motyl, Iyer, Oishi, Trawalter, &amp; Nosek, 2014). </w:t>
      </w:r>
      <w:r w:rsidR="002301B0" w:rsidRPr="00301274">
        <w:t>This</w:t>
      </w:r>
      <w:r w:rsidRPr="00301274">
        <w:t xml:space="preserve"> review suggests that it will be important to more comprehensively examine the multitude of factors shaping how individuals come to perceive inequality in the world around them</w:t>
      </w:r>
      <w:del w:id="276" w:author="Codemantra" w:date="2018-06-18T08:43:00Z">
        <w:r w:rsidRPr="00301274" w:rsidDel="00375753">
          <w:delText>,</w:delText>
        </w:r>
      </w:del>
      <w:r w:rsidRPr="00301274">
        <w:t xml:space="preserve"> while considering the proportional contribution of motivated versus non-motivated processes.</w:t>
      </w:r>
    </w:p>
    <w:p w14:paraId="7093406D" w14:textId="0291AA2B" w:rsidR="00BE6D3E" w:rsidRPr="00301274" w:rsidRDefault="00BE6D3E" w:rsidP="00235DB4">
      <w:pPr>
        <w:pStyle w:val="Head2"/>
      </w:pPr>
      <w:r w:rsidRPr="00301274">
        <w:t>Implications in the political sphere</w:t>
      </w:r>
    </w:p>
    <w:p w14:paraId="2497618A" w14:textId="77777777" w:rsidR="00BE6D3E" w:rsidRPr="00301274" w:rsidRDefault="004658FB" w:rsidP="00BB211F">
      <w:pPr>
        <w:pStyle w:val="Para"/>
      </w:pPr>
      <w:r w:rsidRPr="00301274">
        <w:t>The understanding of ideology and perceptions of inequality that has been reviewed in this chapter provides insight into the nature of contemporary political debate and action, as well as how it might evolve.</w:t>
      </w:r>
    </w:p>
    <w:p w14:paraId="48C92555" w14:textId="11F1B89D" w:rsidR="00BE6D3E" w:rsidRPr="00301274" w:rsidRDefault="00C524CC" w:rsidP="00BB211F">
      <w:pPr>
        <w:pStyle w:val="Para"/>
      </w:pPr>
      <w:r w:rsidRPr="00301274">
        <w:t>First, this work provides a window into the psychological processes</w:t>
      </w:r>
      <w:r w:rsidR="0076189F" w:rsidRPr="00301274">
        <w:t xml:space="preserve"> which contribute </w:t>
      </w:r>
      <w:r w:rsidRPr="00301274">
        <w:t xml:space="preserve">to the extreme levels of political </w:t>
      </w:r>
      <w:del w:id="277" w:author="Codemantra" w:date="2018-06-18T06:17:00Z">
        <w:r w:rsidRPr="00301274" w:rsidDel="007262F5">
          <w:delText xml:space="preserve">polarization </w:delText>
        </w:r>
      </w:del>
      <w:ins w:id="278" w:author="Codemantra" w:date="2018-06-18T06:17:00Z">
        <w:r w:rsidR="007262F5" w:rsidRPr="00301274">
          <w:t xml:space="preserve">polarisation </w:t>
        </w:r>
      </w:ins>
      <w:r w:rsidR="0076189F" w:rsidRPr="00301274">
        <w:t xml:space="preserve">currently </w:t>
      </w:r>
      <w:r w:rsidRPr="00301274">
        <w:t xml:space="preserve">observed in many industrialised countries. To the extent that people on the political left and right perceive fundamentally different social realities (both with respect to inequality, and more broadly) as a function of their motivations, common ground between them will be elusive. When people cannot even agree on the </w:t>
      </w:r>
      <w:r w:rsidR="00BE6D3E" w:rsidRPr="00301274">
        <w:rPr>
          <w:i/>
        </w:rPr>
        <w:t>degree</w:t>
      </w:r>
      <w:r w:rsidRPr="00301274">
        <w:t xml:space="preserve"> of the </w:t>
      </w:r>
      <w:r w:rsidR="002301B0" w:rsidRPr="00301274">
        <w:t>problem</w:t>
      </w:r>
      <w:r w:rsidRPr="00301274">
        <w:t xml:space="preserve"> at hand, they are doubly unlikely to converge on similar solutions (and more likely to be distrustful of and incredulous about the other side</w:t>
      </w:r>
      <w:r w:rsidR="00BE6D3E" w:rsidRPr="00BC38F5">
        <w:rPr>
          <w:rPrChange w:id="279" w:author="Codemantra" w:date="2018-06-25T17:04:00Z">
            <w:rPr>
              <w:highlight w:val="darkGreen"/>
            </w:rPr>
          </w:rPrChange>
        </w:rPr>
        <w:t>’</w:t>
      </w:r>
      <w:r w:rsidRPr="00E5691E">
        <w:t>s stance).</w:t>
      </w:r>
      <w:r w:rsidR="00BE6D3E" w:rsidRPr="00301274">
        <w:t xml:space="preserve"> </w:t>
      </w:r>
      <w:r w:rsidRPr="00301274">
        <w:t xml:space="preserve">Furthermore, divergent perceptions of inequality can be expressed as frustration with </w:t>
      </w:r>
      <w:r w:rsidR="002301B0" w:rsidRPr="00301274">
        <w:t xml:space="preserve">either </w:t>
      </w:r>
      <w:r w:rsidRPr="00301274">
        <w:t>the failure to address inequality</w:t>
      </w:r>
      <w:del w:id="280" w:author="Codemantra" w:date="2018-06-18T08:52:00Z">
        <w:r w:rsidR="002301B0" w:rsidRPr="00301274" w:rsidDel="00593ECA">
          <w:delText>,</w:delText>
        </w:r>
      </w:del>
      <w:r w:rsidR="002301B0" w:rsidRPr="00301274">
        <w:t xml:space="preserve"> </w:t>
      </w:r>
      <w:r w:rsidRPr="00301274">
        <w:t>or the excessive attention paid to it</w:t>
      </w:r>
      <w:del w:id="281" w:author="Codemantra" w:date="2018-06-18T08:52:00Z">
        <w:r w:rsidR="002301B0" w:rsidRPr="00301274" w:rsidDel="00593ECA">
          <w:delText>,</w:delText>
        </w:r>
      </w:del>
      <w:r w:rsidRPr="00301274">
        <w:t xml:space="preserve"> in the public sphere. These expressions can impact attitudes and beliefs of public figures, such as political leaders, thought leaders, and political pundits. As these figures themselves are in a position to shape individuals</w:t>
      </w:r>
      <w:r w:rsidR="00BE6D3E" w:rsidRPr="00BC38F5">
        <w:rPr>
          <w:rPrChange w:id="282" w:author="Codemantra" w:date="2018-06-25T17:04:00Z">
            <w:rPr>
              <w:highlight w:val="darkGreen"/>
            </w:rPr>
          </w:rPrChange>
        </w:rPr>
        <w:t>’</w:t>
      </w:r>
      <w:r w:rsidRPr="00E5691E">
        <w:t xml:space="preserve"> ideological beliefs, there is the possibility of a cyclical relationship exist</w:t>
      </w:r>
      <w:r w:rsidR="002301B0" w:rsidRPr="00E5691E">
        <w:t>ing</w:t>
      </w:r>
      <w:r w:rsidRPr="00301274">
        <w:t xml:space="preserve"> between ideology</w:t>
      </w:r>
      <w:r w:rsidR="00BE6D3E" w:rsidRPr="00BC38F5">
        <w:rPr>
          <w:rPrChange w:id="283" w:author="Codemantra" w:date="2018-06-25T17:04:00Z">
            <w:rPr>
              <w:highlight w:val="darkGreen"/>
            </w:rPr>
          </w:rPrChange>
        </w:rPr>
        <w:t>’</w:t>
      </w:r>
      <w:r w:rsidRPr="00E5691E">
        <w:t>s influence on perceptions of inequa</w:t>
      </w:r>
      <w:r w:rsidRPr="00301274">
        <w:t>lity and vice versa.</w:t>
      </w:r>
    </w:p>
    <w:p w14:paraId="02194275" w14:textId="55B2A32A" w:rsidR="00BE6D3E" w:rsidRPr="00301274" w:rsidRDefault="00C524CC" w:rsidP="00BB211F">
      <w:pPr>
        <w:pStyle w:val="Para"/>
      </w:pPr>
      <w:r w:rsidRPr="00301274">
        <w:lastRenderedPageBreak/>
        <w:t xml:space="preserve">Second, the link between ideology and inequality perceptions </w:t>
      </w:r>
      <w:r w:rsidR="00611322" w:rsidRPr="00301274">
        <w:t xml:space="preserve">impacts </w:t>
      </w:r>
      <w:r w:rsidRPr="00301274">
        <w:t>the likelihood of</w:t>
      </w:r>
      <w:r w:rsidR="00A326CC" w:rsidRPr="00301274">
        <w:t xml:space="preserve"> implementing</w:t>
      </w:r>
      <w:r w:rsidRPr="00301274">
        <w:t xml:space="preserve"> policies </w:t>
      </w:r>
      <w:r w:rsidR="00A326CC" w:rsidRPr="00301274">
        <w:t>related to</w:t>
      </w:r>
      <w:r w:rsidRPr="00301274">
        <w:t xml:space="preserve"> </w:t>
      </w:r>
      <w:r w:rsidR="002301B0" w:rsidRPr="00301274">
        <w:t xml:space="preserve">equal opportunity and </w:t>
      </w:r>
      <w:r w:rsidRPr="00301274">
        <w:t>social mobility. The very fact that inequality perceptions seem to be distorted</w:t>
      </w:r>
      <w:del w:id="284" w:author="Codemantra" w:date="2018-06-18T08:53:00Z">
        <w:r w:rsidRPr="00301274" w:rsidDel="00593ECA">
          <w:delText xml:space="preserve"> in order</w:delText>
        </w:r>
      </w:del>
      <w:r w:rsidRPr="00301274">
        <w:t xml:space="preserve"> to avoid pressures toward</w:t>
      </w:r>
      <w:ins w:id="285" w:author="Codemantra" w:date="2018-06-18T08:53:00Z">
        <w:r w:rsidR="00593ECA" w:rsidRPr="00465EF9">
          <w:t>s</w:t>
        </w:r>
      </w:ins>
      <w:r w:rsidRPr="00E5691E">
        <w:t xml:space="preserve"> undesirable social change means that prospects for progress in this policy arena are slim.</w:t>
      </w:r>
    </w:p>
    <w:p w14:paraId="7C4AC6AC" w14:textId="311C621B" w:rsidR="00BE6D3E" w:rsidRPr="00301274" w:rsidRDefault="00BE6D3E" w:rsidP="00BB211F">
      <w:pPr>
        <w:pStyle w:val="Head1"/>
        <w:spacing w:line="480" w:lineRule="auto"/>
      </w:pPr>
      <w:r w:rsidRPr="00301274">
        <w:t>Conclusion</w:t>
      </w:r>
    </w:p>
    <w:p w14:paraId="3E4B1845" w14:textId="59FAA08C" w:rsidR="00BE6D3E" w:rsidRPr="00301274" w:rsidRDefault="00C524CC" w:rsidP="00BB211F">
      <w:pPr>
        <w:pStyle w:val="Para"/>
      </w:pPr>
      <w:r w:rsidRPr="00301274">
        <w:t>As with other kinds of perception considered in this book, individual perceptions of the political world can be illuminated by looking at individual preferences for how society should be run. This relationship, though not surprising, has only recently been revealed empirically, and work remains to solidify our understanding of it. It is yet another case o</w:t>
      </w:r>
      <w:r w:rsidR="00BE6D3E" w:rsidRPr="00301274">
        <w:t xml:space="preserve">f </w:t>
      </w:r>
      <w:r w:rsidRPr="00301274">
        <w:t xml:space="preserve">how our apprehension of the social world is not a simple case of </w:t>
      </w:r>
      <w:r w:rsidR="00BE6D3E" w:rsidRPr="00BC38F5">
        <w:rPr>
          <w:rPrChange w:id="286" w:author="Codemantra" w:date="2018-06-25T17:04:00Z">
            <w:rPr>
              <w:highlight w:val="darkGreen"/>
            </w:rPr>
          </w:rPrChange>
        </w:rPr>
        <w:t>‘</w:t>
      </w:r>
      <w:r w:rsidRPr="00E5691E">
        <w:t>reading</w:t>
      </w:r>
      <w:r w:rsidR="00BE6D3E" w:rsidRPr="00BC38F5">
        <w:rPr>
          <w:rPrChange w:id="287" w:author="Codemantra" w:date="2018-06-25T17:04:00Z">
            <w:rPr>
              <w:highlight w:val="darkGreen"/>
            </w:rPr>
          </w:rPrChange>
        </w:rPr>
        <w:t>’</w:t>
      </w:r>
      <w:r w:rsidRPr="00E5691E">
        <w:t xml:space="preserve"> objective information</w:t>
      </w:r>
      <w:del w:id="288" w:author="Codemantra" w:date="2018-06-25T17:42:00Z">
        <w:r w:rsidRPr="00301274" w:rsidDel="00B57CBB">
          <w:delText>,</w:delText>
        </w:r>
      </w:del>
      <w:r w:rsidRPr="00301274">
        <w:t xml:space="preserve"> but is one of perceiving it through the lens of our underlying </w:t>
      </w:r>
      <w:r w:rsidR="00860ABA" w:rsidRPr="00301274">
        <w:t>motivations</w:t>
      </w:r>
      <w:r w:rsidRPr="00301274">
        <w:t>, preferences, and interests.</w:t>
      </w:r>
    </w:p>
    <w:p w14:paraId="273E68E0" w14:textId="2DDEF513" w:rsidR="00BE6D3E" w:rsidRPr="00E5691E" w:rsidRDefault="00BE6D3E" w:rsidP="00BB211F">
      <w:pPr>
        <w:pStyle w:val="ReferencesHeading1"/>
        <w:spacing w:line="480" w:lineRule="auto"/>
      </w:pPr>
      <w:commentRangeStart w:id="289"/>
      <w:r w:rsidRPr="00301274">
        <w:t>References</w:t>
      </w:r>
      <w:commentRangeEnd w:id="289"/>
      <w:r w:rsidR="001A33E1" w:rsidRPr="00E5691E">
        <w:rPr>
          <w:rStyle w:val="CommentReference"/>
          <w:rFonts w:ascii="Times New Roman" w:hAnsi="Times New Roman" w:cs="Times New Roman"/>
          <w:b w:val="0"/>
          <w:bCs w:val="0"/>
          <w:kern w:val="0"/>
        </w:rPr>
        <w:commentReference w:id="289"/>
      </w:r>
    </w:p>
    <w:p w14:paraId="569C192E" w14:textId="190565D7" w:rsidR="00BE6D3E" w:rsidRPr="00301274" w:rsidRDefault="00C524CC" w:rsidP="00BB211F">
      <w:pPr>
        <w:pStyle w:val="Reference-Alphabetical"/>
        <w:spacing w:line="480" w:lineRule="auto"/>
      </w:pPr>
      <w:r w:rsidRPr="00301274">
        <w:rPr>
          <w:shd w:val="clear" w:color="auto" w:fill="FFFFFF"/>
        </w:rPr>
        <w:t>Alesina, A., &amp; La Ferrara, E. (2005). Preferences for redistribution in the land of opportunities.</w:t>
      </w:r>
      <w:r w:rsidR="00BE6D3E" w:rsidRPr="00301274">
        <w:rPr>
          <w:shd w:val="clear" w:color="auto" w:fill="FFFFFF"/>
        </w:rPr>
        <w:t xml:space="preserve"> </w:t>
      </w:r>
      <w:r w:rsidR="00BE6D3E" w:rsidRPr="00301274">
        <w:rPr>
          <w:i/>
          <w:iCs/>
          <w:shd w:val="clear" w:color="auto" w:fill="FFFFFF"/>
        </w:rPr>
        <w:t xml:space="preserve">Journal of </w:t>
      </w:r>
      <w:del w:id="290" w:author="Codemantra" w:date="2018-06-01T17:21:00Z">
        <w:r w:rsidR="00BE6D3E" w:rsidRPr="00301274" w:rsidDel="00B31A07">
          <w:rPr>
            <w:i/>
            <w:iCs/>
            <w:shd w:val="clear" w:color="auto" w:fill="FFFFFF"/>
          </w:rPr>
          <w:delText>p</w:delText>
        </w:r>
      </w:del>
      <w:ins w:id="291" w:author="Codemantra" w:date="2018-06-01T17:21:00Z">
        <w:r w:rsidR="00B31A07" w:rsidRPr="00301274">
          <w:rPr>
            <w:i/>
            <w:iCs/>
            <w:shd w:val="clear" w:color="auto" w:fill="FFFFFF"/>
          </w:rPr>
          <w:t>P</w:t>
        </w:r>
      </w:ins>
      <w:r w:rsidR="00BE6D3E" w:rsidRPr="00301274">
        <w:rPr>
          <w:i/>
          <w:iCs/>
          <w:shd w:val="clear" w:color="auto" w:fill="FFFFFF"/>
        </w:rPr>
        <w:t>ublic Economics</w:t>
      </w:r>
      <w:r w:rsidRPr="00301274">
        <w:rPr>
          <w:shd w:val="clear" w:color="auto" w:fill="FFFFFF"/>
        </w:rPr>
        <w:t>,</w:t>
      </w:r>
      <w:r w:rsidR="00BE6D3E" w:rsidRPr="00301274">
        <w:rPr>
          <w:shd w:val="clear" w:color="auto" w:fill="FFFFFF"/>
        </w:rPr>
        <w:t xml:space="preserve"> </w:t>
      </w:r>
      <w:r w:rsidR="00BE6D3E" w:rsidRPr="00301274">
        <w:rPr>
          <w:i/>
          <w:iCs/>
          <w:shd w:val="clear" w:color="auto" w:fill="FFFFFF"/>
        </w:rPr>
        <w:t>89</w:t>
      </w:r>
      <w:r w:rsidRPr="00301274">
        <w:rPr>
          <w:shd w:val="clear" w:color="auto" w:fill="FFFFFF"/>
        </w:rPr>
        <w:t xml:space="preserve">(5), </w:t>
      </w:r>
      <w:r w:rsidR="00BE6D3E" w:rsidRPr="00301274">
        <w:rPr>
          <w:shd w:val="clear" w:color="auto" w:fill="FFFFFF"/>
        </w:rPr>
        <w:t>897–931</w:t>
      </w:r>
      <w:r w:rsidRPr="00301274">
        <w:rPr>
          <w:shd w:val="clear" w:color="auto" w:fill="FFFFFF"/>
        </w:rPr>
        <w:t>.</w:t>
      </w:r>
    </w:p>
    <w:p w14:paraId="49608D89" w14:textId="50DD9F8E" w:rsidR="00BE6D3E" w:rsidRPr="00301274" w:rsidRDefault="00C524CC" w:rsidP="00BB211F">
      <w:pPr>
        <w:pStyle w:val="Reference-Alphabetical"/>
        <w:spacing w:line="480" w:lineRule="auto"/>
      </w:pPr>
      <w:r w:rsidRPr="00301274">
        <w:t xml:space="preserve">Andrain, C. F. (2014). </w:t>
      </w:r>
      <w:r w:rsidR="00BE6D3E" w:rsidRPr="00BC38F5">
        <w:rPr>
          <w:i/>
          <w:rPrChange w:id="292" w:author="Codemantra" w:date="2018-06-25T17:04:00Z">
            <w:rPr/>
          </w:rPrChange>
        </w:rPr>
        <w:t xml:space="preserve">Political power and </w:t>
      </w:r>
      <w:del w:id="293" w:author="Codemantra" w:date="2018-06-18T08:55:00Z">
        <w:r w:rsidR="00BE6D3E" w:rsidRPr="00BC38F5" w:rsidDel="00593ECA">
          <w:rPr>
            <w:i/>
            <w:rPrChange w:id="294" w:author="Codemantra" w:date="2018-06-25T17:04:00Z">
              <w:rPr/>
            </w:rPrChange>
          </w:rPr>
          <w:delText>eocnomic</w:delText>
        </w:r>
      </w:del>
      <w:ins w:id="295" w:author="Codemantra" w:date="2018-06-18T08:55:00Z">
        <w:r w:rsidR="00593ECA" w:rsidRPr="00465EF9">
          <w:rPr>
            <w:i/>
          </w:rPr>
          <w:t>economic</w:t>
        </w:r>
      </w:ins>
      <w:r w:rsidR="00BE6D3E" w:rsidRPr="00BC38F5">
        <w:rPr>
          <w:i/>
          <w:rPrChange w:id="296" w:author="Codemantra" w:date="2018-06-25T17:04:00Z">
            <w:rPr/>
          </w:rPrChange>
        </w:rPr>
        <w:t xml:space="preserve"> </w:t>
      </w:r>
      <w:del w:id="297" w:author="Codemantra" w:date="2018-06-18T08:55:00Z">
        <w:r w:rsidR="00BE6D3E" w:rsidRPr="00BC38F5" w:rsidDel="00593ECA">
          <w:rPr>
            <w:i/>
            <w:rPrChange w:id="298" w:author="Codemantra" w:date="2018-06-25T17:04:00Z">
              <w:rPr/>
            </w:rPrChange>
          </w:rPr>
          <w:delText>inequlaity</w:delText>
        </w:r>
      </w:del>
      <w:ins w:id="299" w:author="Codemantra" w:date="2018-06-18T08:55:00Z">
        <w:r w:rsidR="00593ECA" w:rsidRPr="00465EF9">
          <w:rPr>
            <w:i/>
          </w:rPr>
          <w:t>inequality</w:t>
        </w:r>
      </w:ins>
      <w:r w:rsidR="00BE6D3E" w:rsidRPr="00BC38F5">
        <w:rPr>
          <w:i/>
          <w:rPrChange w:id="300" w:author="Codemantra" w:date="2018-06-25T17:04:00Z">
            <w:rPr/>
          </w:rPrChange>
        </w:rPr>
        <w:t>: A comparative politics approach</w:t>
      </w:r>
      <w:r w:rsidRPr="00E5691E">
        <w:t>. Lanham, MD: Rowman &amp; Littlefield.</w:t>
      </w:r>
    </w:p>
    <w:p w14:paraId="0363FAE8" w14:textId="40168C41" w:rsidR="00BE6D3E" w:rsidRPr="00301274" w:rsidRDefault="00C524CC" w:rsidP="00BB211F">
      <w:pPr>
        <w:pStyle w:val="Reference-Alphabetical"/>
        <w:spacing w:line="480" w:lineRule="auto"/>
      </w:pPr>
      <w:r w:rsidRPr="00301274">
        <w:t xml:space="preserve">Baker, P., &amp; Fausset, R. (2015, March 7). Obama, at Selma memorial, says, </w:t>
      </w:r>
      <w:r w:rsidR="00BE6D3E" w:rsidRPr="00BC38F5">
        <w:rPr>
          <w:rPrChange w:id="301" w:author="Codemantra" w:date="2018-06-25T17:04:00Z">
            <w:rPr>
              <w:highlight w:val="darkGreen"/>
            </w:rPr>
          </w:rPrChange>
        </w:rPr>
        <w:t>“</w:t>
      </w:r>
      <w:r w:rsidRPr="00E5691E">
        <w:t>We know the march is not yet over</w:t>
      </w:r>
      <w:r w:rsidR="00BE6D3E" w:rsidRPr="00BC38F5">
        <w:rPr>
          <w:rPrChange w:id="302" w:author="Codemantra" w:date="2018-06-25T17:04:00Z">
            <w:rPr>
              <w:highlight w:val="darkGreen"/>
            </w:rPr>
          </w:rPrChange>
        </w:rPr>
        <w:t>”</w:t>
      </w:r>
      <w:r w:rsidRPr="00E5691E">
        <w:t xml:space="preserve">. </w:t>
      </w:r>
      <w:r w:rsidR="00BE6D3E" w:rsidRPr="00301274">
        <w:rPr>
          <w:i/>
          <w:iCs/>
        </w:rPr>
        <w:t>New York Times</w:t>
      </w:r>
      <w:r w:rsidRPr="00301274">
        <w:t xml:space="preserve">. Retrieved from </w:t>
      </w:r>
      <w:del w:id="303" w:author="Codemantra" w:date="2018-06-01T15:56:00Z">
        <w:r w:rsidRPr="00301274" w:rsidDel="00032931">
          <w:delText>http://</w:delText>
        </w:r>
      </w:del>
      <w:r w:rsidRPr="00301274">
        <w:t>www.nytimes.com/2015/03/08/us/obama-in-selma-for-edmund- pettus-bridge-attack-anniversary.html</w:t>
      </w:r>
      <w:ins w:id="304" w:author="Codemantra" w:date="2018-06-01T16:51:00Z">
        <w:r w:rsidR="00993FB8" w:rsidRPr="00301274">
          <w:t>.</w:t>
        </w:r>
      </w:ins>
    </w:p>
    <w:p w14:paraId="06FAFF74" w14:textId="6986B2AA" w:rsidR="00BE6D3E" w:rsidRPr="00301274" w:rsidRDefault="00C524CC" w:rsidP="00BB211F">
      <w:pPr>
        <w:pStyle w:val="Reference-Alphabetical"/>
        <w:spacing w:line="480" w:lineRule="auto"/>
      </w:pPr>
      <w:r w:rsidRPr="00301274">
        <w:t xml:space="preserve">Bakshy, E., Messing, S., &amp; Adamic, L. A. (2015). Political science. Exposure to ideologically diverse news and opinion on Facebook. </w:t>
      </w:r>
      <w:r w:rsidR="00BE6D3E" w:rsidRPr="00301274">
        <w:rPr>
          <w:i/>
        </w:rPr>
        <w:t>Science (New York, N.Y.), 348</w:t>
      </w:r>
      <w:r w:rsidRPr="00301274">
        <w:t>(6239), 1130. doi:</w:t>
      </w:r>
      <w:del w:id="305" w:author="Codemantra" w:date="2018-06-01T17:16:00Z">
        <w:r w:rsidRPr="00301274" w:rsidDel="00816382">
          <w:delText xml:space="preserve"> </w:delText>
        </w:r>
      </w:del>
      <w:r w:rsidRPr="00301274">
        <w:t>10.1126/science.aaa1160</w:t>
      </w:r>
      <w:ins w:id="306" w:author="Codemantra" w:date="2018-06-01T16:51:00Z">
        <w:r w:rsidR="00993FB8" w:rsidRPr="00301274">
          <w:t>.</w:t>
        </w:r>
      </w:ins>
    </w:p>
    <w:p w14:paraId="7620BB98" w14:textId="06FE71BA" w:rsidR="00BE6D3E" w:rsidRPr="00301274" w:rsidRDefault="00C524CC" w:rsidP="00BB211F">
      <w:pPr>
        <w:pStyle w:val="Reference-Alphabetical"/>
        <w:spacing w:line="480" w:lineRule="auto"/>
      </w:pPr>
      <w:r w:rsidRPr="00301274">
        <w:t xml:space="preserve">Balcetis, E., &amp; Dunning, D. (2006). See what you want to see: Motivational influences on visual perception. </w:t>
      </w:r>
      <w:r w:rsidR="00BE6D3E" w:rsidRPr="00301274">
        <w:rPr>
          <w:i/>
        </w:rPr>
        <w:t>Journal of Personality and Social Psychology, 91</w:t>
      </w:r>
      <w:r w:rsidRPr="00301274">
        <w:t xml:space="preserve">(4), </w:t>
      </w:r>
      <w:r w:rsidR="00BE6D3E" w:rsidRPr="00301274">
        <w:t>612–625</w:t>
      </w:r>
      <w:r w:rsidRPr="00301274">
        <w:t>. doi:</w:t>
      </w:r>
      <w:del w:id="307" w:author="Codemantra" w:date="2018-06-01T17:16:00Z">
        <w:r w:rsidRPr="00301274" w:rsidDel="00816382">
          <w:delText xml:space="preserve"> </w:delText>
        </w:r>
      </w:del>
      <w:r w:rsidRPr="00301274">
        <w:t>10.1037/</w:t>
      </w:r>
      <w:r w:rsidR="00BE6D3E" w:rsidRPr="00301274">
        <w:t>0022</w:t>
      </w:r>
      <w:ins w:id="308" w:author="Codemantra" w:date="2018-06-01T17:16:00Z">
        <w:r w:rsidR="00816382" w:rsidRPr="00301274">
          <w:t>-</w:t>
        </w:r>
      </w:ins>
      <w:del w:id="309" w:author="Codemantra" w:date="2018-06-01T17:16:00Z">
        <w:r w:rsidR="00BE6D3E" w:rsidRPr="00BC38F5" w:rsidDel="00816382">
          <w:rPr>
            <w:rPrChange w:id="310" w:author="Codemantra" w:date="2018-06-25T17:04:00Z">
              <w:rPr>
                <w:highlight w:val="darkGreen"/>
              </w:rPr>
            </w:rPrChange>
          </w:rPr>
          <w:delText>–</w:delText>
        </w:r>
      </w:del>
      <w:r w:rsidR="00BE6D3E" w:rsidRPr="00E5691E">
        <w:t>3514</w:t>
      </w:r>
      <w:r w:rsidRPr="00301274">
        <w:t>.91.4.612</w:t>
      </w:r>
      <w:ins w:id="311" w:author="Codemantra" w:date="2018-06-01T16:51:00Z">
        <w:r w:rsidR="00993FB8" w:rsidRPr="00301274">
          <w:t>.</w:t>
        </w:r>
      </w:ins>
    </w:p>
    <w:p w14:paraId="33F54FBD" w14:textId="6BFBFF49" w:rsidR="00BE6D3E" w:rsidRPr="00301274" w:rsidRDefault="00C524CC" w:rsidP="00BB211F">
      <w:pPr>
        <w:pStyle w:val="Reference-Alphabetical"/>
        <w:spacing w:line="480" w:lineRule="auto"/>
      </w:pPr>
      <w:r w:rsidRPr="00301274">
        <w:lastRenderedPageBreak/>
        <w:t xml:space="preserve">Barberá, P., Jost, J. T., Nagler, J., Tucker, J. A., &amp; Bonneau, R. (2015). Tweeting from left to right. </w:t>
      </w:r>
      <w:r w:rsidR="00BE6D3E" w:rsidRPr="00301274">
        <w:rPr>
          <w:i/>
        </w:rPr>
        <w:t>Psychological Science, 26</w:t>
      </w:r>
      <w:r w:rsidRPr="00301274">
        <w:t xml:space="preserve">(10), </w:t>
      </w:r>
      <w:r w:rsidR="00BE6D3E" w:rsidRPr="00301274">
        <w:t>1531–1542</w:t>
      </w:r>
      <w:r w:rsidRPr="00301274">
        <w:t>. doi:</w:t>
      </w:r>
      <w:del w:id="312" w:author="Codemantra" w:date="2018-06-01T17:16:00Z">
        <w:r w:rsidRPr="00301274" w:rsidDel="00816382">
          <w:delText xml:space="preserve"> </w:delText>
        </w:r>
      </w:del>
      <w:r w:rsidRPr="00301274">
        <w:t>10.1177/0956797615594620</w:t>
      </w:r>
      <w:ins w:id="313" w:author="Codemantra" w:date="2018-06-01T16:51:00Z">
        <w:r w:rsidR="00993FB8" w:rsidRPr="00301274">
          <w:t>.</w:t>
        </w:r>
      </w:ins>
    </w:p>
    <w:p w14:paraId="6EBE9555" w14:textId="693B3B5B" w:rsidR="00BE6D3E" w:rsidRPr="00301274" w:rsidDel="00C0253B" w:rsidRDefault="00C524CC" w:rsidP="00BB211F">
      <w:pPr>
        <w:pStyle w:val="Reference-Alphabetical"/>
        <w:spacing w:line="480" w:lineRule="auto"/>
        <w:rPr>
          <w:del w:id="314" w:author="Microsoft Office User" w:date="2018-07-03T19:06:00Z"/>
        </w:rPr>
      </w:pPr>
      <w:del w:id="315" w:author="Microsoft Office User" w:date="2018-07-03T19:06:00Z">
        <w:r w:rsidRPr="00301274" w:rsidDel="00C0253B">
          <w:delText>Benoit</w:delText>
        </w:r>
        <w:r w:rsidR="00A50E8A" w:rsidRPr="00301274" w:rsidDel="00C0253B">
          <w:delText>,</w:delText>
        </w:r>
        <w:r w:rsidRPr="00301274" w:rsidDel="00C0253B">
          <w:delText xml:space="preserve"> K</w:delText>
        </w:r>
        <w:r w:rsidR="00A50E8A" w:rsidRPr="00301274" w:rsidDel="00C0253B">
          <w:delText>.</w:delText>
        </w:r>
        <w:r w:rsidRPr="00301274" w:rsidDel="00C0253B">
          <w:delText xml:space="preserve">, </w:delText>
        </w:r>
        <w:r w:rsidR="00A50E8A" w:rsidRPr="00301274" w:rsidDel="00C0253B">
          <w:delText xml:space="preserve">&amp; </w:delText>
        </w:r>
        <w:r w:rsidRPr="00301274" w:rsidDel="00C0253B">
          <w:delText>Laver</w:delText>
        </w:r>
        <w:r w:rsidR="00A50E8A" w:rsidRPr="00301274" w:rsidDel="00C0253B">
          <w:delText>,</w:delText>
        </w:r>
        <w:r w:rsidRPr="00301274" w:rsidDel="00C0253B">
          <w:delText xml:space="preserve"> M. </w:delText>
        </w:r>
        <w:r w:rsidR="00A50E8A" w:rsidRPr="00301274" w:rsidDel="00C0253B">
          <w:delText>(</w:delText>
        </w:r>
        <w:r w:rsidRPr="00301274" w:rsidDel="00C0253B">
          <w:delText>2006</w:delText>
        </w:r>
        <w:r w:rsidR="00A50E8A" w:rsidRPr="00301274" w:rsidDel="00C0253B">
          <w:delText>)</w:delText>
        </w:r>
        <w:r w:rsidRPr="00301274" w:rsidDel="00C0253B">
          <w:delText xml:space="preserve">. </w:delText>
        </w:r>
        <w:r w:rsidR="00BE6D3E" w:rsidRPr="00301274" w:rsidDel="00C0253B">
          <w:rPr>
            <w:i/>
            <w:iCs/>
          </w:rPr>
          <w:delText>Party P</w:delText>
        </w:r>
      </w:del>
      <w:ins w:id="316" w:author="Codemantra" w:date="2018-06-01T16:44:00Z">
        <w:del w:id="317" w:author="Microsoft Office User" w:date="2018-07-03T19:06:00Z">
          <w:r w:rsidR="000008FF" w:rsidRPr="00301274" w:rsidDel="00C0253B">
            <w:rPr>
              <w:i/>
              <w:iCs/>
            </w:rPr>
            <w:delText>p</w:delText>
          </w:r>
        </w:del>
      </w:ins>
      <w:del w:id="318" w:author="Microsoft Office User" w:date="2018-07-03T19:06:00Z">
        <w:r w:rsidR="00BE6D3E" w:rsidRPr="00301274" w:rsidDel="00C0253B">
          <w:rPr>
            <w:i/>
            <w:iCs/>
          </w:rPr>
          <w:delText>olicy in M</w:delText>
        </w:r>
      </w:del>
      <w:ins w:id="319" w:author="Codemantra" w:date="2018-06-01T16:44:00Z">
        <w:del w:id="320" w:author="Microsoft Office User" w:date="2018-07-03T19:06:00Z">
          <w:r w:rsidR="000008FF" w:rsidRPr="00301274" w:rsidDel="00C0253B">
            <w:rPr>
              <w:i/>
              <w:iCs/>
            </w:rPr>
            <w:delText>m</w:delText>
          </w:r>
        </w:del>
      </w:ins>
      <w:del w:id="321" w:author="Microsoft Office User" w:date="2018-07-03T19:06:00Z">
        <w:r w:rsidR="00BE6D3E" w:rsidRPr="00301274" w:rsidDel="00C0253B">
          <w:rPr>
            <w:i/>
            <w:iCs/>
          </w:rPr>
          <w:delText>odern D</w:delText>
        </w:r>
      </w:del>
      <w:ins w:id="322" w:author="Codemantra" w:date="2018-06-01T16:44:00Z">
        <w:del w:id="323" w:author="Microsoft Office User" w:date="2018-07-03T19:06:00Z">
          <w:r w:rsidR="000008FF" w:rsidRPr="00301274" w:rsidDel="00C0253B">
            <w:rPr>
              <w:i/>
              <w:iCs/>
            </w:rPr>
            <w:delText>d</w:delText>
          </w:r>
        </w:del>
      </w:ins>
      <w:del w:id="324" w:author="Microsoft Office User" w:date="2018-07-03T19:06:00Z">
        <w:r w:rsidR="00BE6D3E" w:rsidRPr="00301274" w:rsidDel="00C0253B">
          <w:rPr>
            <w:i/>
            <w:iCs/>
          </w:rPr>
          <w:delText>emocracies</w:delText>
        </w:r>
        <w:r w:rsidRPr="00301274" w:rsidDel="00C0253B">
          <w:delText>. London: Routledge</w:delText>
        </w:r>
      </w:del>
      <w:ins w:id="325" w:author="Codemantra" w:date="2018-06-01T16:51:00Z">
        <w:del w:id="326" w:author="Microsoft Office User" w:date="2018-07-03T19:06:00Z">
          <w:r w:rsidR="00993FB8" w:rsidRPr="00301274" w:rsidDel="00C0253B">
            <w:delText>.</w:delText>
          </w:r>
        </w:del>
      </w:ins>
    </w:p>
    <w:p w14:paraId="15331ECD" w14:textId="2FF2EB50" w:rsidR="00BE6D3E" w:rsidRPr="00301274" w:rsidDel="00C0253B" w:rsidRDefault="00C524CC" w:rsidP="00BB211F">
      <w:pPr>
        <w:pStyle w:val="Reference-Alphabetical"/>
        <w:spacing w:line="480" w:lineRule="auto"/>
        <w:rPr>
          <w:del w:id="327" w:author="Microsoft Office User" w:date="2018-07-03T19:06:00Z"/>
        </w:rPr>
      </w:pPr>
      <w:commentRangeStart w:id="328"/>
      <w:del w:id="329" w:author="Microsoft Office User" w:date="2018-07-03T19:06:00Z">
        <w:r w:rsidRPr="00301274" w:rsidDel="00C0253B">
          <w:rPr>
            <w:shd w:val="clear" w:color="auto" w:fill="FFFFFF"/>
          </w:rPr>
          <w:delText>Berman</w:delText>
        </w:r>
        <w:commentRangeEnd w:id="328"/>
        <w:r w:rsidR="000008FF" w:rsidRPr="00E5691E" w:rsidDel="00C0253B">
          <w:rPr>
            <w:rStyle w:val="CommentReference"/>
          </w:rPr>
          <w:commentReference w:id="328"/>
        </w:r>
        <w:r w:rsidRPr="00E5691E" w:rsidDel="00C0253B">
          <w:rPr>
            <w:shd w:val="clear" w:color="auto" w:fill="FFFFFF"/>
          </w:rPr>
          <w:delText xml:space="preserve">, Y., Ben-Jacob, E., Shapira, Y., &amp; Fernandez-Reyes, D. (2016). The dynamics of </w:delText>
        </w:r>
        <w:r w:rsidRPr="00301274" w:rsidDel="00C0253B">
          <w:rPr>
            <w:shd w:val="clear" w:color="auto" w:fill="FFFFFF"/>
          </w:rPr>
          <w:delText>wealth inequality and the effect of income distribution.</w:delText>
        </w:r>
        <w:r w:rsidR="00BE6D3E" w:rsidRPr="00301274" w:rsidDel="00C0253B">
          <w:rPr>
            <w:shd w:val="clear" w:color="auto" w:fill="FFFFFF"/>
          </w:rPr>
          <w:delText xml:space="preserve"> </w:delText>
        </w:r>
        <w:r w:rsidR="00BE6D3E" w:rsidRPr="00301274" w:rsidDel="00C0253B">
          <w:rPr>
            <w:i/>
            <w:iCs/>
            <w:bdr w:val="none" w:sz="0" w:space="0" w:color="auto" w:frame="1"/>
          </w:rPr>
          <w:delText>PLoS O</w:delText>
        </w:r>
      </w:del>
      <w:ins w:id="330" w:author="Codemantra" w:date="2018-06-01T16:45:00Z">
        <w:del w:id="331" w:author="Microsoft Office User" w:date="2018-07-03T19:06:00Z">
          <w:r w:rsidR="00EE7416" w:rsidRPr="00BC38F5" w:rsidDel="00C0253B">
            <w:rPr>
              <w:i/>
              <w:iCs/>
              <w:bdr w:val="none" w:sz="0" w:space="0" w:color="auto" w:frame="1"/>
              <w:rPrChange w:id="332" w:author="Codemantra" w:date="2018-06-25T17:04:00Z">
                <w:rPr>
                  <w:i/>
                  <w:iCs/>
                  <w:highlight w:val="cyan"/>
                  <w:bdr w:val="none" w:sz="0" w:space="0" w:color="auto" w:frame="1"/>
                </w:rPr>
              </w:rPrChange>
            </w:rPr>
            <w:delText>ne</w:delText>
          </w:r>
        </w:del>
      </w:ins>
      <w:del w:id="333" w:author="Microsoft Office User" w:date="2018-07-03T19:06:00Z">
        <w:r w:rsidR="00BE6D3E" w:rsidRPr="00E5691E" w:rsidDel="00C0253B">
          <w:rPr>
            <w:i/>
            <w:iCs/>
            <w:bdr w:val="none" w:sz="0" w:space="0" w:color="auto" w:frame="1"/>
          </w:rPr>
          <w:delText>NE</w:delText>
        </w:r>
        <w:r w:rsidR="00BE6D3E" w:rsidRPr="00301274" w:rsidDel="00C0253B">
          <w:rPr>
            <w:i/>
            <w:iCs/>
            <w:bdr w:val="none" w:sz="0" w:space="0" w:color="auto" w:frame="1"/>
          </w:rPr>
          <w:delText>,</w:delText>
        </w:r>
      </w:del>
      <w:ins w:id="334" w:author="Codemantra" w:date="2018-06-01T16:44:00Z">
        <w:del w:id="335" w:author="Microsoft Office User" w:date="2018-07-03T19:06:00Z">
          <w:r w:rsidR="000008FF" w:rsidRPr="00301274" w:rsidDel="00C0253B">
            <w:rPr>
              <w:i/>
              <w:iCs/>
              <w:bdr w:val="none" w:sz="0" w:space="0" w:color="auto" w:frame="1"/>
            </w:rPr>
            <w:delText xml:space="preserve"> </w:delText>
          </w:r>
        </w:del>
      </w:ins>
      <w:del w:id="336" w:author="Microsoft Office User" w:date="2018-07-03T19:06:00Z">
        <w:r w:rsidR="00BE6D3E" w:rsidRPr="00301274" w:rsidDel="00C0253B">
          <w:rPr>
            <w:i/>
            <w:iCs/>
            <w:bdr w:val="none" w:sz="0" w:space="0" w:color="auto" w:frame="1"/>
          </w:rPr>
          <w:delText>11</w:delText>
        </w:r>
        <w:r w:rsidRPr="00301274" w:rsidDel="00C0253B">
          <w:rPr>
            <w:shd w:val="clear" w:color="auto" w:fill="FFFFFF"/>
          </w:rPr>
          <w:delText>(4), PLoS ONE, 2016, Vol.11(4).</w:delText>
        </w:r>
      </w:del>
    </w:p>
    <w:p w14:paraId="2F0AD57F" w14:textId="3757201E" w:rsidR="00BE6D3E" w:rsidRPr="00301274" w:rsidRDefault="00C524CC" w:rsidP="00BB211F">
      <w:pPr>
        <w:pStyle w:val="Reference-Alphabetical"/>
        <w:spacing w:line="480" w:lineRule="auto"/>
      </w:pPr>
      <w:r w:rsidRPr="00301274">
        <w:t xml:space="preserve">Blow, C. M. (2013, September 13). Occupy </w:t>
      </w:r>
      <w:ins w:id="337" w:author="Codemantra" w:date="2018-06-01T16:45:00Z">
        <w:r w:rsidR="00EE7416" w:rsidRPr="00301274">
          <w:t>w</w:t>
        </w:r>
      </w:ins>
      <w:del w:id="338" w:author="Codemantra" w:date="2018-06-01T16:45:00Z">
        <w:r w:rsidRPr="00301274" w:rsidDel="00EE7416">
          <w:delText>W</w:delText>
        </w:r>
      </w:del>
      <w:r w:rsidRPr="00301274">
        <w:t xml:space="preserve">all </w:t>
      </w:r>
      <w:del w:id="339" w:author="Codemantra" w:date="2018-06-01T16:45:00Z">
        <w:r w:rsidRPr="00301274" w:rsidDel="00EE7416">
          <w:delText>S</w:delText>
        </w:r>
      </w:del>
      <w:ins w:id="340" w:author="Codemantra" w:date="2018-06-01T16:45:00Z">
        <w:r w:rsidR="00EE7416" w:rsidRPr="00301274">
          <w:t>s</w:t>
        </w:r>
      </w:ins>
      <w:r w:rsidRPr="00301274">
        <w:t xml:space="preserve">treet </w:t>
      </w:r>
      <w:del w:id="341" w:author="Codemantra" w:date="2018-06-01T16:45:00Z">
        <w:r w:rsidRPr="00301274" w:rsidDel="00EE7416">
          <w:delText>L</w:delText>
        </w:r>
      </w:del>
      <w:ins w:id="342" w:author="Codemantra" w:date="2018-06-01T16:45:00Z">
        <w:r w:rsidR="00EE7416" w:rsidRPr="00301274">
          <w:t>l</w:t>
        </w:r>
      </w:ins>
      <w:r w:rsidRPr="00301274">
        <w:t xml:space="preserve">egacy. </w:t>
      </w:r>
      <w:r w:rsidR="00BE6D3E" w:rsidRPr="00301274">
        <w:rPr>
          <w:i/>
          <w:iCs/>
        </w:rPr>
        <w:t>New York Times</w:t>
      </w:r>
      <w:r w:rsidRPr="00301274">
        <w:t xml:space="preserve">. Retrieved from </w:t>
      </w:r>
      <w:del w:id="343" w:author="Codemantra" w:date="2018-06-01T16:15:00Z">
        <w:r w:rsidRPr="00301274" w:rsidDel="004B6F4A">
          <w:delText>http://</w:delText>
        </w:r>
      </w:del>
      <w:r w:rsidRPr="00301274">
        <w:t>www.nytimes.com/2013/09/14/opinion/ blow-occupy-wall-street-legacy.html</w:t>
      </w:r>
      <w:ins w:id="344" w:author="Codemantra" w:date="2018-06-01T16:51:00Z">
        <w:r w:rsidR="00993FB8" w:rsidRPr="00301274">
          <w:t>.</w:t>
        </w:r>
      </w:ins>
    </w:p>
    <w:p w14:paraId="078849AF" w14:textId="3493EA51" w:rsidR="00BE6D3E" w:rsidRPr="00301274" w:rsidRDefault="00C524CC" w:rsidP="00BB211F">
      <w:pPr>
        <w:pStyle w:val="Reference-Alphabetical"/>
        <w:spacing w:line="480" w:lineRule="auto"/>
      </w:pPr>
      <w:r w:rsidRPr="00301274">
        <w:t xml:space="preserve">Bonilla-Silva, E. (2006). </w:t>
      </w:r>
      <w:r w:rsidR="00BE6D3E" w:rsidRPr="00BC38F5">
        <w:rPr>
          <w:i/>
          <w:rPrChange w:id="345" w:author="Codemantra" w:date="2018-06-25T17:04:00Z">
            <w:rPr/>
          </w:rPrChange>
        </w:rPr>
        <w:t>Racism without racists: Color-blind racism and the persistence of racial inequality in the United States</w:t>
      </w:r>
      <w:r w:rsidRPr="00E5691E">
        <w:t>.</w:t>
      </w:r>
      <w:r w:rsidR="00A50E8A" w:rsidRPr="00301274">
        <w:t xml:space="preserve"> </w:t>
      </w:r>
      <w:r w:rsidRPr="00301274">
        <w:t>Lanham, MD: Rowman and Littlefield</w:t>
      </w:r>
      <w:ins w:id="346" w:author="Codemantra" w:date="2018-06-01T16:46:00Z">
        <w:r w:rsidR="00EE7416" w:rsidRPr="00301274">
          <w:t>.</w:t>
        </w:r>
      </w:ins>
    </w:p>
    <w:p w14:paraId="10F64CCD" w14:textId="7722359B" w:rsidR="00301274" w:rsidRDefault="00301274" w:rsidP="00301274">
      <w:pPr>
        <w:pStyle w:val="Reference-Alphabetical"/>
        <w:spacing w:line="480" w:lineRule="auto"/>
        <w:rPr>
          <w:ins w:id="347" w:author="Microsoft Office User" w:date="2018-07-03T18:25:00Z"/>
        </w:rPr>
      </w:pPr>
      <w:ins w:id="348" w:author="Microsoft Office User" w:date="2018-07-03T18:25:00Z">
        <w:r w:rsidRPr="00301274">
          <w:t>Brandt, M. J., Reyna, C., Chambers, J. R., Crawford, J. T., &amp; Wetherell, G. (2014). The ideological-conflict hypothesis: Intolerance among both liberals and conservatives. </w:t>
        </w:r>
        <w:r w:rsidRPr="00301274">
          <w:rPr>
            <w:i/>
            <w:iCs/>
          </w:rPr>
          <w:t>Current Directions in Psychological Science, 23</w:t>
        </w:r>
        <w:r w:rsidRPr="00301274">
          <w:t>(1), 27-34.</w:t>
        </w:r>
      </w:ins>
    </w:p>
    <w:p w14:paraId="3B9DED0C" w14:textId="509576AB" w:rsidR="00BE6D3E" w:rsidRPr="00301274" w:rsidRDefault="00C524CC" w:rsidP="00BB211F">
      <w:pPr>
        <w:pStyle w:val="Reference-Alphabetical"/>
        <w:spacing w:line="480" w:lineRule="auto"/>
        <w:rPr>
          <w:iCs/>
        </w:rPr>
      </w:pPr>
      <w:r w:rsidRPr="00301274">
        <w:t>Bratt, C., Sidanius, J., &amp;</w:t>
      </w:r>
      <w:r w:rsidR="00BE6D3E" w:rsidRPr="00301274">
        <w:rPr>
          <w:bCs/>
        </w:rPr>
        <w:t xml:space="preserve"> </w:t>
      </w:r>
      <w:r w:rsidRPr="00301274">
        <w:rPr>
          <w:bCs/>
        </w:rPr>
        <w:t>Sheehy-Skeffington, J.</w:t>
      </w:r>
      <w:r w:rsidR="00BE6D3E" w:rsidRPr="00301274">
        <w:rPr>
          <w:bCs/>
        </w:rPr>
        <w:t xml:space="preserve"> </w:t>
      </w:r>
      <w:r w:rsidRPr="00301274">
        <w:t>(2016).</w:t>
      </w:r>
      <w:r w:rsidR="00BE6D3E" w:rsidRPr="00301274">
        <w:t xml:space="preserve"> </w:t>
      </w:r>
      <w:r w:rsidRPr="00301274">
        <w:t>Shaping the development of prejudice: A latent growth curve analysis of the influence of social dominance orientation on outgroup affect in youth.</w:t>
      </w:r>
      <w:r w:rsidR="00BE6D3E" w:rsidRPr="00301274">
        <w:t xml:space="preserve"> </w:t>
      </w:r>
      <w:r w:rsidR="00BE6D3E" w:rsidRPr="00301274">
        <w:rPr>
          <w:i/>
          <w:iCs/>
        </w:rPr>
        <w:t xml:space="preserve">Personality &amp; Social </w:t>
      </w:r>
      <w:commentRangeStart w:id="349"/>
      <w:r w:rsidR="00BE6D3E" w:rsidRPr="00301274">
        <w:rPr>
          <w:i/>
          <w:iCs/>
        </w:rPr>
        <w:t>Psychology</w:t>
      </w:r>
      <w:commentRangeEnd w:id="349"/>
      <w:r w:rsidR="00EE7416" w:rsidRPr="00E5691E">
        <w:rPr>
          <w:rStyle w:val="CommentReference"/>
        </w:rPr>
        <w:commentReference w:id="349"/>
      </w:r>
      <w:r w:rsidR="00BE6D3E" w:rsidRPr="00E5691E">
        <w:rPr>
          <w:i/>
          <w:iCs/>
        </w:rPr>
        <w:t xml:space="preserve"> Bulletin.</w:t>
      </w:r>
    </w:p>
    <w:p w14:paraId="52D55DCC" w14:textId="06D90544" w:rsidR="00BE6D3E" w:rsidRPr="00301274" w:rsidRDefault="00C524CC" w:rsidP="00BB211F">
      <w:pPr>
        <w:pStyle w:val="Reference-Alphabetical"/>
        <w:spacing w:line="480" w:lineRule="auto"/>
      </w:pPr>
      <w:r w:rsidRPr="00301274">
        <w:t xml:space="preserve">Brodish, A. B., Brazy, P. C., &amp; Devine, P. G. (2008). More eyes on the prize: Variability in white Americans: </w:t>
      </w:r>
      <w:ins w:id="350" w:author="Codemantra" w:date="2018-06-01T16:46:00Z">
        <w:r w:rsidR="00EE7416" w:rsidRPr="00301274">
          <w:t>P</w:t>
        </w:r>
      </w:ins>
      <w:del w:id="351" w:author="Codemantra" w:date="2018-06-01T16:46:00Z">
        <w:r w:rsidRPr="00301274" w:rsidDel="00EE7416">
          <w:delText>p</w:delText>
        </w:r>
      </w:del>
      <w:r w:rsidRPr="00301274">
        <w:t xml:space="preserve">erceptions of progress toward racial equality. </w:t>
      </w:r>
      <w:r w:rsidR="00BE6D3E" w:rsidRPr="00301274">
        <w:rPr>
          <w:i/>
        </w:rPr>
        <w:t>Personality and Social Psychology Bulletin, 34</w:t>
      </w:r>
      <w:r w:rsidRPr="00301274">
        <w:t xml:space="preserve">(4), </w:t>
      </w:r>
      <w:r w:rsidR="00BE6D3E" w:rsidRPr="00301274">
        <w:t>513–527</w:t>
      </w:r>
      <w:r w:rsidRPr="00301274">
        <w:t>. doi:</w:t>
      </w:r>
      <w:del w:id="352" w:author="Codemantra" w:date="2018-06-01T17:19:00Z">
        <w:r w:rsidRPr="00301274" w:rsidDel="00816382">
          <w:delText xml:space="preserve"> </w:delText>
        </w:r>
      </w:del>
      <w:r w:rsidRPr="00301274">
        <w:t>10.1177/0146167207311337</w:t>
      </w:r>
      <w:ins w:id="353" w:author="Codemantra" w:date="2018-06-01T16:51:00Z">
        <w:r w:rsidR="00993FB8" w:rsidRPr="00301274">
          <w:t>.</w:t>
        </w:r>
      </w:ins>
    </w:p>
    <w:p w14:paraId="60442636" w14:textId="2477E170" w:rsidR="00BE6D3E" w:rsidRPr="00301274" w:rsidRDefault="00C524CC" w:rsidP="00BB211F">
      <w:pPr>
        <w:pStyle w:val="Reference-Alphabetical"/>
        <w:spacing w:line="480" w:lineRule="auto"/>
      </w:pPr>
      <w:r w:rsidRPr="00301274">
        <w:t xml:space="preserve">Cassidy, J. (2016, February 10). Bernie Sanders and </w:t>
      </w:r>
      <w:ins w:id="354" w:author="Codemantra" w:date="2018-06-01T16:46:00Z">
        <w:r w:rsidR="00EE7416" w:rsidRPr="00301274">
          <w:t>t</w:t>
        </w:r>
      </w:ins>
      <w:del w:id="355" w:author="Codemantra" w:date="2018-06-01T16:46:00Z">
        <w:r w:rsidRPr="00301274" w:rsidDel="00EE7416">
          <w:delText>T</w:delText>
        </w:r>
      </w:del>
      <w:r w:rsidRPr="00301274">
        <w:t xml:space="preserve">he </w:t>
      </w:r>
      <w:del w:id="356" w:author="Codemantra" w:date="2018-06-01T16:46:00Z">
        <w:r w:rsidRPr="00301274" w:rsidDel="00EE7416">
          <w:delText>N</w:delText>
        </w:r>
      </w:del>
      <w:ins w:id="357" w:author="Codemantra" w:date="2018-06-01T16:46:00Z">
        <w:r w:rsidR="00EE7416" w:rsidRPr="00301274">
          <w:t>n</w:t>
        </w:r>
      </w:ins>
      <w:r w:rsidRPr="00301274">
        <w:t xml:space="preserve">ew </w:t>
      </w:r>
      <w:del w:id="358" w:author="Codemantra" w:date="2018-06-01T16:46:00Z">
        <w:r w:rsidRPr="00301274" w:rsidDel="00EE7416">
          <w:delText>P</w:delText>
        </w:r>
      </w:del>
      <w:ins w:id="359" w:author="Codemantra" w:date="2018-06-01T16:46:00Z">
        <w:r w:rsidR="00EE7416" w:rsidRPr="00301274">
          <w:t>p</w:t>
        </w:r>
      </w:ins>
      <w:r w:rsidRPr="00301274">
        <w:t xml:space="preserve">opulism. </w:t>
      </w:r>
      <w:r w:rsidR="00BE6D3E" w:rsidRPr="00301274">
        <w:rPr>
          <w:i/>
        </w:rPr>
        <w:t>The New Yorker</w:t>
      </w:r>
      <w:r w:rsidRPr="00301274">
        <w:t xml:space="preserve">. Retrieved from </w:t>
      </w:r>
      <w:del w:id="360" w:author="Codemantra" w:date="2018-06-01T16:15:00Z">
        <w:r w:rsidRPr="00301274" w:rsidDel="004B6F4A">
          <w:delText>http://</w:delText>
        </w:r>
      </w:del>
      <w:r w:rsidRPr="00301274">
        <w:t>www.newyorker.com/news/john-cassidy/bernie-sanders-and-the-new-populism</w:t>
      </w:r>
      <w:ins w:id="361" w:author="Codemantra" w:date="2018-06-01T16:51:00Z">
        <w:r w:rsidR="00993FB8" w:rsidRPr="00301274">
          <w:t>.</w:t>
        </w:r>
      </w:ins>
    </w:p>
    <w:p w14:paraId="509374B2" w14:textId="5D049286" w:rsidR="00BE6D3E" w:rsidRPr="00301274" w:rsidRDefault="00C524CC" w:rsidP="00BB211F">
      <w:pPr>
        <w:pStyle w:val="Reference-Alphabetical"/>
        <w:spacing w:line="480" w:lineRule="auto"/>
      </w:pPr>
      <w:r w:rsidRPr="00301274">
        <w:t xml:space="preserve">Chambers, J. R., Swan, L. K., &amp; Heesacker, M. (2014). Better off than we know: </w:t>
      </w:r>
      <w:ins w:id="362" w:author="Codemantra" w:date="2018-06-01T16:46:00Z">
        <w:r w:rsidR="00EE7416" w:rsidRPr="00301274">
          <w:t>D</w:t>
        </w:r>
      </w:ins>
      <w:del w:id="363" w:author="Codemantra" w:date="2018-06-01T16:46:00Z">
        <w:r w:rsidRPr="00301274" w:rsidDel="00EE7416">
          <w:delText>d</w:delText>
        </w:r>
      </w:del>
      <w:r w:rsidRPr="00301274">
        <w:t xml:space="preserve">istorted perceptions of incomes and income inequality in America. </w:t>
      </w:r>
      <w:r w:rsidR="00BE6D3E" w:rsidRPr="00301274">
        <w:rPr>
          <w:i/>
        </w:rPr>
        <w:t>Psychological Science, 25</w:t>
      </w:r>
      <w:r w:rsidRPr="00301274">
        <w:t>(2), 613. doi:</w:t>
      </w:r>
      <w:del w:id="364" w:author="Codemantra" w:date="2018-06-01T17:19:00Z">
        <w:r w:rsidRPr="00301274" w:rsidDel="00816382">
          <w:delText xml:space="preserve"> </w:delText>
        </w:r>
      </w:del>
      <w:r w:rsidRPr="00301274">
        <w:t>10.1177/0956797613504965</w:t>
      </w:r>
      <w:ins w:id="365" w:author="Codemantra" w:date="2018-06-01T16:51:00Z">
        <w:r w:rsidR="00993FB8" w:rsidRPr="00301274">
          <w:t>.</w:t>
        </w:r>
      </w:ins>
    </w:p>
    <w:p w14:paraId="04E3705B" w14:textId="22C423AD" w:rsidR="00BE6D3E" w:rsidRPr="00301274" w:rsidRDefault="00C524CC" w:rsidP="00BB211F">
      <w:pPr>
        <w:pStyle w:val="Reference-Alphabetical"/>
        <w:spacing w:line="480" w:lineRule="auto"/>
      </w:pPr>
      <w:r w:rsidRPr="00301274">
        <w:lastRenderedPageBreak/>
        <w:t xml:space="preserve">Chambers, J. R., Swan, L. K., &amp; Heesacker, M. (2015). Perceptions of U.S. social mobility are divided (and distorted) along ideological lines. </w:t>
      </w:r>
      <w:r w:rsidR="00BE6D3E" w:rsidRPr="00301274">
        <w:rPr>
          <w:i/>
        </w:rPr>
        <w:t>Psychological Science, 26</w:t>
      </w:r>
      <w:r w:rsidRPr="00301274">
        <w:t xml:space="preserve">(4), </w:t>
      </w:r>
      <w:r w:rsidR="00BE6D3E" w:rsidRPr="00301274">
        <w:t>413–423</w:t>
      </w:r>
      <w:r w:rsidRPr="00301274">
        <w:t>. doi:</w:t>
      </w:r>
      <w:del w:id="366" w:author="Codemantra" w:date="2018-06-01T17:19:00Z">
        <w:r w:rsidRPr="00301274" w:rsidDel="00816382">
          <w:delText xml:space="preserve"> </w:delText>
        </w:r>
      </w:del>
      <w:r w:rsidRPr="00301274">
        <w:t>10.1177/0956797614566657</w:t>
      </w:r>
      <w:ins w:id="367" w:author="Codemantra" w:date="2018-06-01T16:51:00Z">
        <w:r w:rsidR="00993FB8" w:rsidRPr="00301274">
          <w:t>.</w:t>
        </w:r>
      </w:ins>
    </w:p>
    <w:p w14:paraId="2C26EE0A" w14:textId="2610448E" w:rsidR="00BE6D3E" w:rsidRPr="00301274" w:rsidRDefault="00C524CC" w:rsidP="00BB211F">
      <w:pPr>
        <w:pStyle w:val="Reference-Alphabetical"/>
        <w:spacing w:line="480" w:lineRule="auto"/>
      </w:pPr>
      <w:r w:rsidRPr="00301274">
        <w:t>Cohn, N. (2014). Polarization is dividing American society, not just politics.</w:t>
      </w:r>
      <w:r w:rsidR="00BE6D3E" w:rsidRPr="00301274">
        <w:t xml:space="preserve"> </w:t>
      </w:r>
      <w:r w:rsidR="00BE6D3E" w:rsidRPr="00301274">
        <w:rPr>
          <w:i/>
        </w:rPr>
        <w:t>New York Times</w:t>
      </w:r>
      <w:r w:rsidRPr="00301274">
        <w:t xml:space="preserve">. Retrieved from </w:t>
      </w:r>
      <w:del w:id="368" w:author="Codemantra" w:date="2018-06-01T16:15:00Z">
        <w:r w:rsidRPr="00301274" w:rsidDel="004B6F4A">
          <w:delText>https://</w:delText>
        </w:r>
      </w:del>
      <w:r w:rsidRPr="00301274">
        <w:t>www.nytimes.com/2014/06/12/upshot/polarization-is-dividing-american-society-not-just-politics.html</w:t>
      </w:r>
      <w:ins w:id="369" w:author="Codemantra" w:date="2018-06-01T16:51:00Z">
        <w:r w:rsidR="00993FB8" w:rsidRPr="00301274">
          <w:t>.</w:t>
        </w:r>
      </w:ins>
    </w:p>
    <w:p w14:paraId="07C169F0" w14:textId="1DC3C0D5" w:rsidR="00BE6D3E" w:rsidRPr="00301274" w:rsidRDefault="00C524CC" w:rsidP="00BB211F">
      <w:pPr>
        <w:pStyle w:val="Reference-Alphabetical"/>
        <w:spacing w:line="480" w:lineRule="auto"/>
      </w:pPr>
      <w:r w:rsidRPr="00301274">
        <w:t>Cotterill, S., Sidanius, J., Bhardwaj, A., &amp; Kumar, V. (2014). Ideological support for the Indian caste system: Social dominance orientation, right-</w:t>
      </w:r>
      <w:del w:id="370" w:author="Codemantra" w:date="2018-06-01T16:47:00Z">
        <w:r w:rsidRPr="00301274" w:rsidDel="00EE7416">
          <w:delText xml:space="preserve"> </w:delText>
        </w:r>
      </w:del>
      <w:r w:rsidRPr="00301274">
        <w:t xml:space="preserve">wing authoritarianism and karma. </w:t>
      </w:r>
      <w:r w:rsidR="00BE6D3E" w:rsidRPr="00301274">
        <w:rPr>
          <w:i/>
          <w:iCs/>
        </w:rPr>
        <w:t>Journal of Social and Political Psy</w:t>
      </w:r>
      <w:del w:id="371" w:author="Codemantra" w:date="2018-06-01T17:22:00Z">
        <w:r w:rsidR="00BE6D3E" w:rsidRPr="00301274" w:rsidDel="00B31A07">
          <w:rPr>
            <w:i/>
            <w:iCs/>
          </w:rPr>
          <w:delText xml:space="preserve">- </w:delText>
        </w:r>
      </w:del>
      <w:r w:rsidR="00BE6D3E" w:rsidRPr="00301274">
        <w:rPr>
          <w:i/>
          <w:iCs/>
        </w:rPr>
        <w:t>chology, 2,</w:t>
      </w:r>
      <w:r w:rsidR="00BE6D3E" w:rsidRPr="00301274">
        <w:rPr>
          <w:iCs/>
        </w:rPr>
        <w:t xml:space="preserve"> </w:t>
      </w:r>
      <w:r w:rsidRPr="00301274">
        <w:t xml:space="preserve">98–116. </w:t>
      </w:r>
      <w:del w:id="372" w:author="Codemantra" w:date="2018-06-01T16:15:00Z">
        <w:r w:rsidRPr="00301274" w:rsidDel="004B6F4A">
          <w:delText>http://dx.doi.org/</w:delText>
        </w:r>
      </w:del>
      <w:ins w:id="373" w:author="Codemantra" w:date="2018-06-01T16:15:00Z">
        <w:r w:rsidR="004B6F4A" w:rsidRPr="00301274">
          <w:t>doi:</w:t>
        </w:r>
      </w:ins>
      <w:r w:rsidRPr="00301274">
        <w:t>10.5964/jspp.v2i1.171</w:t>
      </w:r>
      <w:ins w:id="374" w:author="Codemantra" w:date="2018-06-01T16:51:00Z">
        <w:r w:rsidR="00993FB8" w:rsidRPr="00301274">
          <w:t>.</w:t>
        </w:r>
      </w:ins>
    </w:p>
    <w:p w14:paraId="6F42297A" w14:textId="10EB5C5D" w:rsidR="00BE6D3E" w:rsidRPr="00301274" w:rsidRDefault="00C524CC" w:rsidP="00BB211F">
      <w:pPr>
        <w:pStyle w:val="Reference-Alphabetical"/>
        <w:spacing w:line="480" w:lineRule="auto"/>
      </w:pPr>
      <w:r w:rsidRPr="00301274">
        <w:t>Crawford, J. T., Jussim, L., Cain, T. R., &amp; Cohen, F. (2013). Right</w:t>
      </w:r>
      <w:r w:rsidRPr="00BC38F5">
        <w:rPr>
          <w:rFonts w:ascii="Cambria Math" w:hAnsi="Cambria Math" w:cs="Cambria Math"/>
          <w:rPrChange w:id="375" w:author="Codemantra" w:date="2018-06-25T17:04:00Z">
            <w:rPr>
              <w:rFonts w:ascii="Cambria Math" w:hAnsi="Cambria Math" w:cs="Cambria Math"/>
              <w:highlight w:val="darkGreen"/>
            </w:rPr>
          </w:rPrChange>
        </w:rPr>
        <w:t>‐</w:t>
      </w:r>
      <w:del w:id="376" w:author="Codemantra" w:date="2018-06-01T16:47:00Z">
        <w:r w:rsidRPr="00E5691E" w:rsidDel="00EE7416">
          <w:delText xml:space="preserve"> </w:delText>
        </w:r>
      </w:del>
      <w:r w:rsidRPr="00E5691E">
        <w:t xml:space="preserve">wing authoritarianism and social dominance orientation differentially predict biased evaluations of media reports. </w:t>
      </w:r>
      <w:r w:rsidR="00BE6D3E" w:rsidRPr="00301274">
        <w:rPr>
          <w:i/>
        </w:rPr>
        <w:t>Journal of Applied Social Psychology, 43</w:t>
      </w:r>
      <w:r w:rsidRPr="00301274">
        <w:t xml:space="preserve">(1), </w:t>
      </w:r>
      <w:r w:rsidR="00BE6D3E" w:rsidRPr="00301274">
        <w:t>163–174</w:t>
      </w:r>
      <w:r w:rsidRPr="00301274">
        <w:t>. doi:</w:t>
      </w:r>
      <w:del w:id="377" w:author="Codemantra" w:date="2018-06-01T17:19:00Z">
        <w:r w:rsidRPr="00301274" w:rsidDel="00816382">
          <w:delText xml:space="preserve"> </w:delText>
        </w:r>
      </w:del>
      <w:r w:rsidRPr="00301274">
        <w:t>10.1111/j.</w:t>
      </w:r>
      <w:r w:rsidR="00BE6D3E" w:rsidRPr="00301274">
        <w:t>1559</w:t>
      </w:r>
      <w:del w:id="378" w:author="Codemantra" w:date="2018-06-01T16:47:00Z">
        <w:r w:rsidR="00BE6D3E" w:rsidRPr="00BC38F5" w:rsidDel="00EE7416">
          <w:rPr>
            <w:rPrChange w:id="379" w:author="Codemantra" w:date="2018-06-25T17:04:00Z">
              <w:rPr>
                <w:highlight w:val="darkGreen"/>
              </w:rPr>
            </w:rPrChange>
          </w:rPr>
          <w:delText>–</w:delText>
        </w:r>
      </w:del>
      <w:ins w:id="380" w:author="Codemantra" w:date="2018-06-01T16:47:00Z">
        <w:r w:rsidR="00EE7416" w:rsidRPr="00E5691E">
          <w:t>-</w:t>
        </w:r>
      </w:ins>
      <w:r w:rsidR="00BE6D3E" w:rsidRPr="00E5691E">
        <w:t>1816</w:t>
      </w:r>
      <w:r w:rsidRPr="00301274">
        <w:t>.2012.00990.x</w:t>
      </w:r>
      <w:ins w:id="381" w:author="Codemantra" w:date="2018-06-01T16:51:00Z">
        <w:r w:rsidR="00993FB8" w:rsidRPr="00301274">
          <w:t>.</w:t>
        </w:r>
      </w:ins>
    </w:p>
    <w:p w14:paraId="6203DAD7" w14:textId="5E157B5C" w:rsidR="00BE6D3E" w:rsidRPr="00301274" w:rsidRDefault="00C524CC" w:rsidP="00BB211F">
      <w:pPr>
        <w:pStyle w:val="Reference-Alphabetical"/>
        <w:spacing w:line="480" w:lineRule="auto"/>
      </w:pPr>
      <w:r w:rsidRPr="00301274">
        <w:t xml:space="preserve">Dawtry, R. J., Sutton, R. M., &amp; Sibley, C. G. (2015). Why wealthier people think people are wealthier, and why it matters: From social sampling to attitudes to redistribution. </w:t>
      </w:r>
      <w:r w:rsidR="00BE6D3E" w:rsidRPr="00301274">
        <w:rPr>
          <w:i/>
        </w:rPr>
        <w:t>Psychological Science, 26</w:t>
      </w:r>
      <w:r w:rsidRPr="00301274">
        <w:t>(9), 1389. doi:</w:t>
      </w:r>
      <w:del w:id="382" w:author="Codemantra" w:date="2018-06-01T17:18:00Z">
        <w:r w:rsidRPr="00301274" w:rsidDel="00816382">
          <w:delText xml:space="preserve"> </w:delText>
        </w:r>
      </w:del>
      <w:r w:rsidRPr="00301274">
        <w:t>10.1177/0956797615586560</w:t>
      </w:r>
      <w:ins w:id="383" w:author="Codemantra" w:date="2018-06-01T16:51:00Z">
        <w:r w:rsidR="00993FB8" w:rsidRPr="00301274">
          <w:t>.</w:t>
        </w:r>
      </w:ins>
    </w:p>
    <w:p w14:paraId="237ACE20" w14:textId="5A8B7349" w:rsidR="00BE6D3E" w:rsidRPr="00301274" w:rsidRDefault="00C524CC" w:rsidP="00BB211F">
      <w:pPr>
        <w:pStyle w:val="Reference-Alphabetical"/>
        <w:spacing w:line="480" w:lineRule="auto"/>
      </w:pPr>
      <w:r w:rsidRPr="00301274">
        <w:rPr>
          <w:shd w:val="clear" w:color="auto" w:fill="FFFFFF"/>
        </w:rPr>
        <w:t>Dettrey, B. J., &amp; Campbell, J. E. (2013). Has growing income inequality polarized the American electorate? Class, party, and ideological polarization.</w:t>
      </w:r>
      <w:r w:rsidR="00BE6D3E" w:rsidRPr="00301274">
        <w:rPr>
          <w:shd w:val="clear" w:color="auto" w:fill="FFFFFF"/>
        </w:rPr>
        <w:t xml:space="preserve"> </w:t>
      </w:r>
      <w:r w:rsidR="00BE6D3E" w:rsidRPr="00301274">
        <w:rPr>
          <w:i/>
          <w:iCs/>
          <w:shd w:val="clear" w:color="auto" w:fill="FFFFFF"/>
        </w:rPr>
        <w:t>Social Science Quarterly</w:t>
      </w:r>
      <w:r w:rsidRPr="00BC38F5">
        <w:rPr>
          <w:i/>
          <w:shd w:val="clear" w:color="auto" w:fill="FFFFFF"/>
          <w:rPrChange w:id="384" w:author="Codemantra" w:date="2018-06-25T17:04:00Z">
            <w:rPr>
              <w:shd w:val="clear" w:color="auto" w:fill="FFFFFF"/>
            </w:rPr>
          </w:rPrChange>
        </w:rPr>
        <w:t>,</w:t>
      </w:r>
      <w:r w:rsidR="00BE6D3E" w:rsidRPr="00E5691E">
        <w:rPr>
          <w:shd w:val="clear" w:color="auto" w:fill="FFFFFF"/>
        </w:rPr>
        <w:t xml:space="preserve"> </w:t>
      </w:r>
      <w:r w:rsidR="00BE6D3E" w:rsidRPr="00301274">
        <w:rPr>
          <w:i/>
          <w:iCs/>
          <w:shd w:val="clear" w:color="auto" w:fill="FFFFFF"/>
        </w:rPr>
        <w:t>94</w:t>
      </w:r>
      <w:r w:rsidRPr="00301274">
        <w:rPr>
          <w:shd w:val="clear" w:color="auto" w:fill="FFFFFF"/>
        </w:rPr>
        <w:t xml:space="preserve">(4), </w:t>
      </w:r>
      <w:r w:rsidR="00BE6D3E" w:rsidRPr="00301274">
        <w:rPr>
          <w:shd w:val="clear" w:color="auto" w:fill="FFFFFF"/>
        </w:rPr>
        <w:t>1062–1083</w:t>
      </w:r>
      <w:r w:rsidRPr="00301274">
        <w:rPr>
          <w:shd w:val="clear" w:color="auto" w:fill="FFFFFF"/>
        </w:rPr>
        <w:t>.</w:t>
      </w:r>
    </w:p>
    <w:p w14:paraId="415FF143" w14:textId="7D8A955A" w:rsidR="00BE6D3E" w:rsidRPr="00301274" w:rsidDel="00C0253B" w:rsidRDefault="00C524CC" w:rsidP="00BB211F">
      <w:pPr>
        <w:pStyle w:val="Reference-Alphabetical"/>
        <w:spacing w:line="480" w:lineRule="auto"/>
        <w:rPr>
          <w:del w:id="385" w:author="Microsoft Office User" w:date="2018-07-03T19:06:00Z"/>
        </w:rPr>
      </w:pPr>
      <w:del w:id="386" w:author="Microsoft Office User" w:date="2018-07-03T19:06:00Z">
        <w:r w:rsidRPr="00301274" w:rsidDel="00C0253B">
          <w:delText xml:space="preserve">Dhont, K., Hodson, G., Costello, K., &amp; Macinnis, C. C. (2014). Social dominance orientation connects prejudicial human– human and human– animal relations. </w:delText>
        </w:r>
        <w:r w:rsidR="00BE6D3E" w:rsidRPr="00301274" w:rsidDel="00C0253B">
          <w:rPr>
            <w:i/>
          </w:rPr>
          <w:delText>Personality and Individual Differences, 61–62</w:delText>
        </w:r>
        <w:r w:rsidRPr="00301274" w:rsidDel="00C0253B">
          <w:delText xml:space="preserve">, </w:delText>
        </w:r>
        <w:r w:rsidR="00BE6D3E" w:rsidRPr="00301274" w:rsidDel="00C0253B">
          <w:delText>105–108</w:delText>
        </w:r>
        <w:r w:rsidRPr="00301274" w:rsidDel="00C0253B">
          <w:delText>. doi: 10.1016/j.paid.2013.12.020</w:delText>
        </w:r>
      </w:del>
      <w:ins w:id="387" w:author="Codemantra" w:date="2018-06-01T16:51:00Z">
        <w:del w:id="388" w:author="Microsoft Office User" w:date="2018-07-03T19:06:00Z">
          <w:r w:rsidR="00993FB8" w:rsidRPr="00301274" w:rsidDel="00C0253B">
            <w:delText>.</w:delText>
          </w:r>
        </w:del>
      </w:ins>
    </w:p>
    <w:p w14:paraId="522FCFDB" w14:textId="7802A328" w:rsidR="00BE6D3E" w:rsidRPr="00301274" w:rsidDel="00C0253B" w:rsidRDefault="00C524CC" w:rsidP="00BB211F">
      <w:pPr>
        <w:pStyle w:val="Reference-Alphabetical"/>
        <w:spacing w:line="480" w:lineRule="auto"/>
        <w:rPr>
          <w:del w:id="389" w:author="Microsoft Office User" w:date="2018-07-03T19:06:00Z"/>
        </w:rPr>
      </w:pPr>
      <w:del w:id="390" w:author="Microsoft Office User" w:date="2018-07-03T19:06:00Z">
        <w:r w:rsidRPr="00301274" w:rsidDel="00C0253B">
          <w:delText xml:space="preserve">Dhont, K., Van Hiel, A., &amp; Hewstone, M. (2014). Changing the ideological roots of prejudice: Longitudinal effects of ethnic intergroup contact on social dominance orientation. </w:delText>
        </w:r>
        <w:r w:rsidR="00BE6D3E" w:rsidRPr="00301274" w:rsidDel="00C0253B">
          <w:rPr>
            <w:i/>
          </w:rPr>
          <w:delText>Group Processes &amp;amp; Intergroup Relations, 17</w:delText>
        </w:r>
        <w:r w:rsidRPr="00301274" w:rsidDel="00C0253B">
          <w:delText xml:space="preserve">(1), </w:delText>
        </w:r>
        <w:r w:rsidR="00BE6D3E" w:rsidRPr="00301274" w:rsidDel="00C0253B">
          <w:delText>27–44</w:delText>
        </w:r>
        <w:r w:rsidRPr="00301274" w:rsidDel="00C0253B">
          <w:delText>. doi: 10.1177/1368430213497064</w:delText>
        </w:r>
      </w:del>
      <w:ins w:id="391" w:author="Codemantra" w:date="2018-06-01T16:51:00Z">
        <w:del w:id="392" w:author="Microsoft Office User" w:date="2018-07-03T19:06:00Z">
          <w:r w:rsidR="00993FB8" w:rsidRPr="00301274" w:rsidDel="00C0253B">
            <w:delText>.</w:delText>
          </w:r>
        </w:del>
      </w:ins>
    </w:p>
    <w:p w14:paraId="051BB01F" w14:textId="613EE09A" w:rsidR="00BE6D3E" w:rsidRPr="00301274" w:rsidRDefault="00C524CC" w:rsidP="00BB211F">
      <w:pPr>
        <w:pStyle w:val="Reference-Alphabetical"/>
        <w:spacing w:line="480" w:lineRule="auto"/>
      </w:pPr>
      <w:r w:rsidRPr="00301274">
        <w:t>Diermeier, M., Goecke, H., Niehues, J., &amp; Thomas, T. (2017).</w:t>
      </w:r>
      <w:r w:rsidR="00BE6D3E" w:rsidRPr="00301274">
        <w:t xml:space="preserve"> </w:t>
      </w:r>
      <w:r w:rsidR="00BE6D3E" w:rsidRPr="00301274">
        <w:rPr>
          <w:i/>
          <w:iCs/>
        </w:rPr>
        <w:t>Impact of inequality-related media coverage on the concerns of the cit</w:t>
      </w:r>
      <w:ins w:id="393" w:author="Codemantra" w:date="2018-06-18T09:00:00Z">
        <w:r w:rsidR="00593ECA" w:rsidRPr="00465EF9">
          <w:rPr>
            <w:i/>
            <w:iCs/>
          </w:rPr>
          <w:t>i</w:t>
        </w:r>
      </w:ins>
      <w:r w:rsidR="00BE6D3E" w:rsidRPr="00E5691E">
        <w:rPr>
          <w:i/>
          <w:iCs/>
        </w:rPr>
        <w:t>zens</w:t>
      </w:r>
      <w:r w:rsidR="00BE6D3E" w:rsidRPr="00E5691E">
        <w:t xml:space="preserve"> </w:t>
      </w:r>
      <w:r w:rsidRPr="00301274">
        <w:t>(No. 258). DICE Discussion Paper.</w:t>
      </w:r>
    </w:p>
    <w:p w14:paraId="45E2FB77" w14:textId="05A83BB1" w:rsidR="00BE6D3E" w:rsidRPr="00301274" w:rsidDel="00C0253B" w:rsidRDefault="00C524CC" w:rsidP="00BB211F">
      <w:pPr>
        <w:pStyle w:val="Reference-Alphabetical"/>
        <w:spacing w:line="480" w:lineRule="auto"/>
        <w:rPr>
          <w:del w:id="394" w:author="Microsoft Office User" w:date="2018-07-03T19:07:00Z"/>
        </w:rPr>
      </w:pPr>
      <w:del w:id="395" w:author="Microsoft Office User" w:date="2018-07-03T19:07:00Z">
        <w:r w:rsidRPr="00301274" w:rsidDel="00C0253B">
          <w:lastRenderedPageBreak/>
          <w:delText>Duckitt, J., &amp; Sibley, C. G. (2010). Personality, ideology, prejudice, and politics: A dual</w:delText>
        </w:r>
        <w:r w:rsidRPr="00BC38F5" w:rsidDel="00C0253B">
          <w:rPr>
            <w:rFonts w:ascii="Cambria Math" w:hAnsi="Cambria Math" w:cs="Cambria Math"/>
            <w:rPrChange w:id="396" w:author="Codemantra" w:date="2018-06-25T17:04:00Z">
              <w:rPr>
                <w:rFonts w:ascii="Cambria Math" w:hAnsi="Cambria Math" w:cs="Cambria Math"/>
                <w:highlight w:val="darkGreen"/>
              </w:rPr>
            </w:rPrChange>
          </w:rPr>
          <w:delText>‐</w:delText>
        </w:r>
        <w:r w:rsidRPr="00E5691E" w:rsidDel="00C0253B">
          <w:delText xml:space="preserve">process motivational model. </w:delText>
        </w:r>
        <w:r w:rsidR="00BE6D3E" w:rsidRPr="00E5691E" w:rsidDel="00C0253B">
          <w:rPr>
            <w:i/>
          </w:rPr>
          <w:delText>Journal of Personality, 78</w:delText>
        </w:r>
        <w:r w:rsidRPr="00301274" w:rsidDel="00C0253B">
          <w:delText xml:space="preserve">(6), </w:delText>
        </w:r>
        <w:r w:rsidR="00BE6D3E" w:rsidRPr="00301274" w:rsidDel="00C0253B">
          <w:delText>1861–1894</w:delText>
        </w:r>
        <w:r w:rsidRPr="00301274" w:rsidDel="00C0253B">
          <w:delText>. doi: 10.1111/j.</w:delText>
        </w:r>
        <w:r w:rsidR="00BE6D3E" w:rsidRPr="00301274" w:rsidDel="00C0253B">
          <w:delText>1467</w:delText>
        </w:r>
        <w:r w:rsidR="00BE6D3E" w:rsidRPr="00BC38F5" w:rsidDel="00C0253B">
          <w:rPr>
            <w:rPrChange w:id="397" w:author="Codemantra" w:date="2018-06-25T17:04:00Z">
              <w:rPr>
                <w:highlight w:val="darkGreen"/>
              </w:rPr>
            </w:rPrChange>
          </w:rPr>
          <w:delText>–</w:delText>
        </w:r>
      </w:del>
      <w:ins w:id="398" w:author="Codemantra" w:date="2018-06-01T16:52:00Z">
        <w:del w:id="399" w:author="Microsoft Office User" w:date="2018-07-03T19:07:00Z">
          <w:r w:rsidR="00D163E7" w:rsidRPr="00E5691E" w:rsidDel="00C0253B">
            <w:delText>-</w:delText>
          </w:r>
        </w:del>
      </w:ins>
      <w:del w:id="400" w:author="Microsoft Office User" w:date="2018-07-03T19:07:00Z">
        <w:r w:rsidR="00BE6D3E" w:rsidRPr="00301274" w:rsidDel="00C0253B">
          <w:delText>6494</w:delText>
        </w:r>
        <w:r w:rsidRPr="00301274" w:rsidDel="00C0253B">
          <w:delText>.2010.00672.x</w:delText>
        </w:r>
      </w:del>
      <w:ins w:id="401" w:author="Codemantra" w:date="2018-06-01T16:51:00Z">
        <w:del w:id="402" w:author="Microsoft Office User" w:date="2018-07-03T19:07:00Z">
          <w:r w:rsidR="00993FB8" w:rsidRPr="00301274" w:rsidDel="00C0253B">
            <w:delText>.</w:delText>
          </w:r>
        </w:del>
      </w:ins>
    </w:p>
    <w:p w14:paraId="3828A792" w14:textId="18C7B554" w:rsidR="00BE6D3E" w:rsidRPr="00301274" w:rsidRDefault="00C524CC" w:rsidP="00BB211F">
      <w:pPr>
        <w:pStyle w:val="Reference-Alphabetical"/>
        <w:spacing w:line="480" w:lineRule="auto"/>
      </w:pPr>
      <w:r w:rsidRPr="00301274">
        <w:t>Duriez, B.</w:t>
      </w:r>
      <w:r w:rsidR="00C73796" w:rsidRPr="00301274">
        <w:t>,</w:t>
      </w:r>
      <w:r w:rsidRPr="00301274">
        <w:t xml:space="preserve"> &amp; Soenens, B. (2009). The intergenerational trans</w:t>
      </w:r>
      <w:r w:rsidR="00A50E8A" w:rsidRPr="00301274">
        <w:t>mission of racism: The role of right-wing authoritarianism and social dominance o</w:t>
      </w:r>
      <w:r w:rsidRPr="00301274">
        <w:t>rientation</w:t>
      </w:r>
      <w:ins w:id="403" w:author="Codemantra" w:date="2018-06-01T16:53:00Z">
        <w:r w:rsidR="00D163E7" w:rsidRPr="00301274">
          <w:t>.</w:t>
        </w:r>
      </w:ins>
      <w:del w:id="404" w:author="Codemantra" w:date="2018-06-01T16:53:00Z">
        <w:r w:rsidRPr="00301274" w:rsidDel="00D163E7">
          <w:delText>,</w:delText>
        </w:r>
      </w:del>
      <w:r w:rsidR="00BE6D3E" w:rsidRPr="00301274">
        <w:t xml:space="preserve"> </w:t>
      </w:r>
      <w:r w:rsidR="00BE6D3E" w:rsidRPr="00301274">
        <w:rPr>
          <w:i/>
        </w:rPr>
        <w:t>Journal of Research in Personality</w:t>
      </w:r>
      <w:r w:rsidRPr="00BC38F5">
        <w:rPr>
          <w:i/>
          <w:rPrChange w:id="405" w:author="Codemantra" w:date="2018-06-25T17:04:00Z">
            <w:rPr/>
          </w:rPrChange>
        </w:rPr>
        <w:t xml:space="preserve">, </w:t>
      </w:r>
      <w:del w:id="406" w:author="Codemantra" w:date="2018-06-01T16:53:00Z">
        <w:r w:rsidRPr="00BC38F5" w:rsidDel="00D163E7">
          <w:rPr>
            <w:i/>
            <w:rPrChange w:id="407" w:author="Codemantra" w:date="2018-06-25T17:04:00Z">
              <w:rPr/>
            </w:rPrChange>
          </w:rPr>
          <w:delText xml:space="preserve">Volume </w:delText>
        </w:r>
      </w:del>
      <w:r w:rsidRPr="00BC38F5">
        <w:rPr>
          <w:i/>
          <w:rPrChange w:id="408" w:author="Codemantra" w:date="2018-06-25T17:04:00Z">
            <w:rPr/>
          </w:rPrChange>
        </w:rPr>
        <w:t>43</w:t>
      </w:r>
      <w:ins w:id="409" w:author="Codemantra" w:date="2018-06-01T16:53:00Z">
        <w:r w:rsidR="00D163E7" w:rsidRPr="00E5691E">
          <w:t>(5)</w:t>
        </w:r>
      </w:ins>
      <w:del w:id="410" w:author="Codemantra" w:date="2018-06-01T16:53:00Z">
        <w:r w:rsidRPr="00E5691E" w:rsidDel="00D163E7">
          <w:delText>, Issue 5</w:delText>
        </w:r>
      </w:del>
      <w:r w:rsidRPr="00301274">
        <w:t xml:space="preserve">, </w:t>
      </w:r>
      <w:del w:id="411" w:author="Codemantra" w:date="2018-06-01T16:53:00Z">
        <w:r w:rsidRPr="00301274" w:rsidDel="00D163E7">
          <w:delText xml:space="preserve">2009, Pages </w:delText>
        </w:r>
      </w:del>
      <w:r w:rsidR="00BE6D3E" w:rsidRPr="00301274">
        <w:t>906–909</w:t>
      </w:r>
      <w:r w:rsidRPr="00301274">
        <w:t xml:space="preserve">, ISSN </w:t>
      </w:r>
      <w:r w:rsidR="00BE6D3E" w:rsidRPr="00301274">
        <w:t>0092</w:t>
      </w:r>
      <w:ins w:id="412" w:author="Codemantra" w:date="2018-06-01T16:53:00Z">
        <w:r w:rsidR="00D163E7" w:rsidRPr="00301274">
          <w:t>-</w:t>
        </w:r>
      </w:ins>
      <w:del w:id="413" w:author="Codemantra" w:date="2018-06-01T16:53:00Z">
        <w:r w:rsidR="00BE6D3E" w:rsidRPr="00BC38F5" w:rsidDel="00D163E7">
          <w:rPr>
            <w:rPrChange w:id="414" w:author="Codemantra" w:date="2018-06-25T17:04:00Z">
              <w:rPr>
                <w:highlight w:val="darkGreen"/>
              </w:rPr>
            </w:rPrChange>
          </w:rPr>
          <w:delText>–</w:delText>
        </w:r>
      </w:del>
      <w:r w:rsidR="00BE6D3E" w:rsidRPr="00E5691E">
        <w:t>6566</w:t>
      </w:r>
      <w:r w:rsidRPr="00E5691E">
        <w:t xml:space="preserve">, </w:t>
      </w:r>
      <w:del w:id="415" w:author="Codemantra" w:date="2018-06-01T16:16:00Z">
        <w:r w:rsidRPr="00301274" w:rsidDel="004B6F4A">
          <w:delText>http://dx.doi.org/</w:delText>
        </w:r>
      </w:del>
      <w:ins w:id="416" w:author="Codemantra" w:date="2018-06-01T16:16:00Z">
        <w:r w:rsidR="004B6F4A" w:rsidRPr="00301274">
          <w:t>doi:</w:t>
        </w:r>
      </w:ins>
      <w:r w:rsidRPr="00301274">
        <w:t>10.1016/j.jrp.2009.05.014.</w:t>
      </w:r>
    </w:p>
    <w:p w14:paraId="4F0383EC" w14:textId="52E35DBC" w:rsidR="00BE6D3E" w:rsidRPr="00301274" w:rsidRDefault="00C524CC" w:rsidP="00BB211F">
      <w:pPr>
        <w:pStyle w:val="Reference-Alphabetical"/>
        <w:spacing w:line="480" w:lineRule="auto"/>
      </w:pPr>
      <w:r w:rsidRPr="00301274">
        <w:t xml:space="preserve">Eagleton T. </w:t>
      </w:r>
      <w:ins w:id="417" w:author="Codemantra" w:date="2018-06-01T17:29:00Z">
        <w:r w:rsidR="0069759F" w:rsidRPr="00301274">
          <w:t>(</w:t>
        </w:r>
      </w:ins>
      <w:r w:rsidRPr="00301274">
        <w:t>1991</w:t>
      </w:r>
      <w:ins w:id="418" w:author="Codemantra" w:date="2018-06-01T17:29:00Z">
        <w:r w:rsidR="0069759F" w:rsidRPr="00301274">
          <w:t>)</w:t>
        </w:r>
      </w:ins>
      <w:r w:rsidRPr="00301274">
        <w:t>.</w:t>
      </w:r>
      <w:r w:rsidR="00BE6D3E" w:rsidRPr="00301274">
        <w:t xml:space="preserve"> </w:t>
      </w:r>
      <w:r w:rsidR="00BE6D3E" w:rsidRPr="00301274">
        <w:rPr>
          <w:i/>
        </w:rPr>
        <w:t xml:space="preserve">Ideology: An </w:t>
      </w:r>
      <w:del w:id="419" w:author="Codemantra" w:date="2018-06-01T16:53:00Z">
        <w:r w:rsidR="00BE6D3E" w:rsidRPr="00301274" w:rsidDel="004B311A">
          <w:rPr>
            <w:i/>
          </w:rPr>
          <w:delText>I</w:delText>
        </w:r>
      </w:del>
      <w:ins w:id="420" w:author="Codemantra" w:date="2018-06-01T16:53:00Z">
        <w:r w:rsidR="004B311A" w:rsidRPr="00301274">
          <w:rPr>
            <w:i/>
          </w:rPr>
          <w:t>i</w:t>
        </w:r>
      </w:ins>
      <w:r w:rsidR="00BE6D3E" w:rsidRPr="00301274">
        <w:rPr>
          <w:i/>
        </w:rPr>
        <w:t>ntroduction</w:t>
      </w:r>
      <w:r w:rsidRPr="00301274">
        <w:t>. London: Verso</w:t>
      </w:r>
      <w:ins w:id="421" w:author="Codemantra" w:date="2018-06-01T16:51:00Z">
        <w:r w:rsidR="00993FB8" w:rsidRPr="00301274">
          <w:t>.</w:t>
        </w:r>
      </w:ins>
    </w:p>
    <w:p w14:paraId="04FE6FE9" w14:textId="3C8720F4" w:rsidR="00BE6D3E" w:rsidRPr="00301274" w:rsidRDefault="00C524CC" w:rsidP="00BB211F">
      <w:pPr>
        <w:pStyle w:val="Reference-Alphabetical"/>
        <w:spacing w:line="480" w:lineRule="auto"/>
      </w:pPr>
      <w:r w:rsidRPr="00301274">
        <w:t>Eibach, R</w:t>
      </w:r>
      <w:r w:rsidR="00A50E8A" w:rsidRPr="00301274">
        <w:t xml:space="preserve">. P., &amp; Ehrlinger, J. (2006). </w:t>
      </w:r>
      <w:r w:rsidR="00BE6D3E" w:rsidRPr="00BC38F5">
        <w:rPr>
          <w:rPrChange w:id="422" w:author="Codemantra" w:date="2018-06-25T17:04:00Z">
            <w:rPr>
              <w:highlight w:val="darkGreen"/>
            </w:rPr>
          </w:rPrChange>
        </w:rPr>
        <w:t>“</w:t>
      </w:r>
      <w:r w:rsidRPr="00E5691E">
        <w:t>Keep your eyes on the prize</w:t>
      </w:r>
      <w:r w:rsidR="00BE6D3E" w:rsidRPr="00BC38F5">
        <w:rPr>
          <w:rPrChange w:id="423" w:author="Codemantra" w:date="2018-06-25T17:04:00Z">
            <w:rPr>
              <w:highlight w:val="darkGreen"/>
            </w:rPr>
          </w:rPrChange>
        </w:rPr>
        <w:t>”</w:t>
      </w:r>
      <w:r w:rsidRPr="00E5691E">
        <w:t xml:space="preserve">: Reference points and racial differences in assessing progress toward equality. </w:t>
      </w:r>
      <w:r w:rsidR="00BE6D3E" w:rsidRPr="00301274">
        <w:rPr>
          <w:i/>
        </w:rPr>
        <w:t>Personality and Social Psychology Bulletin, 32</w:t>
      </w:r>
      <w:r w:rsidRPr="00301274">
        <w:t xml:space="preserve">(1), </w:t>
      </w:r>
      <w:r w:rsidR="00BE6D3E" w:rsidRPr="00301274">
        <w:t>66–77</w:t>
      </w:r>
      <w:r w:rsidRPr="00301274">
        <w:t>. doi:</w:t>
      </w:r>
      <w:del w:id="424" w:author="Codemantra" w:date="2018-06-01T17:18:00Z">
        <w:r w:rsidRPr="00301274" w:rsidDel="00816382">
          <w:delText xml:space="preserve"> </w:delText>
        </w:r>
      </w:del>
      <w:r w:rsidRPr="00301274">
        <w:t>10.1177/0146167205279585</w:t>
      </w:r>
      <w:ins w:id="425" w:author="Codemantra" w:date="2018-06-01T16:51:00Z">
        <w:r w:rsidR="00993FB8" w:rsidRPr="00301274">
          <w:t>.</w:t>
        </w:r>
      </w:ins>
    </w:p>
    <w:p w14:paraId="221C9D57" w14:textId="53A4E638" w:rsidR="00BE6D3E" w:rsidRPr="00301274" w:rsidRDefault="00C524CC" w:rsidP="00BB211F">
      <w:pPr>
        <w:pStyle w:val="Reference-Alphabetical"/>
        <w:spacing w:line="480" w:lineRule="auto"/>
      </w:pPr>
      <w:r w:rsidRPr="00301274">
        <w:t xml:space="preserve">Eibach, R. P., &amp; Keegan, T. (2006). Free at last? Social dominance, loss aversion, and white and black Americans; </w:t>
      </w:r>
      <w:del w:id="426" w:author="Codemantra" w:date="2018-06-18T09:01:00Z">
        <w:r w:rsidRPr="00301274" w:rsidDel="009C68DA">
          <w:delText xml:space="preserve">Differing </w:delText>
        </w:r>
      </w:del>
      <w:ins w:id="427" w:author="Codemantra" w:date="2018-06-18T09:01:00Z">
        <w:r w:rsidR="009C68DA" w:rsidRPr="00465EF9">
          <w:t>d</w:t>
        </w:r>
        <w:r w:rsidR="009C68DA" w:rsidRPr="00E5691E">
          <w:t xml:space="preserve">iffering </w:t>
        </w:r>
      </w:ins>
      <w:r w:rsidRPr="00E5691E">
        <w:t xml:space="preserve">assessments of racial progress. </w:t>
      </w:r>
      <w:r w:rsidR="00BE6D3E" w:rsidRPr="00301274">
        <w:rPr>
          <w:i/>
        </w:rPr>
        <w:t>Journal of Personality and Social Psychology, 90</w:t>
      </w:r>
      <w:r w:rsidRPr="00301274">
        <w:t xml:space="preserve">(3), </w:t>
      </w:r>
      <w:r w:rsidR="00BE6D3E" w:rsidRPr="00301274">
        <w:t>453–467</w:t>
      </w:r>
      <w:r w:rsidRPr="00301274">
        <w:t>. doi:</w:t>
      </w:r>
      <w:del w:id="428" w:author="Codemantra" w:date="2018-06-01T17:18:00Z">
        <w:r w:rsidRPr="00301274" w:rsidDel="00816382">
          <w:delText xml:space="preserve"> </w:delText>
        </w:r>
      </w:del>
      <w:r w:rsidRPr="00301274">
        <w:t>10.1037/</w:t>
      </w:r>
      <w:r w:rsidR="00BE6D3E" w:rsidRPr="00301274">
        <w:t>0022</w:t>
      </w:r>
      <w:ins w:id="429" w:author="Codemantra" w:date="2018-06-01T16:54:00Z">
        <w:r w:rsidR="00B31AA7" w:rsidRPr="00301274">
          <w:t>-</w:t>
        </w:r>
      </w:ins>
      <w:del w:id="430" w:author="Codemantra" w:date="2018-06-01T16:54:00Z">
        <w:r w:rsidR="00BE6D3E" w:rsidRPr="00BC38F5" w:rsidDel="00B31AA7">
          <w:rPr>
            <w:rPrChange w:id="431" w:author="Codemantra" w:date="2018-06-25T17:04:00Z">
              <w:rPr>
                <w:highlight w:val="darkGreen"/>
              </w:rPr>
            </w:rPrChange>
          </w:rPr>
          <w:delText>–</w:delText>
        </w:r>
      </w:del>
      <w:r w:rsidR="00BE6D3E" w:rsidRPr="00E5691E">
        <w:t>3514</w:t>
      </w:r>
      <w:r w:rsidRPr="00E5691E">
        <w:t>.90.3</w:t>
      </w:r>
      <w:r w:rsidRPr="00301274">
        <w:t>.453</w:t>
      </w:r>
      <w:ins w:id="432" w:author="Codemantra" w:date="2018-06-01T16:51:00Z">
        <w:r w:rsidR="00993FB8" w:rsidRPr="00301274">
          <w:t>.</w:t>
        </w:r>
      </w:ins>
    </w:p>
    <w:p w14:paraId="270A46EF" w14:textId="5452C013" w:rsidR="00BE6D3E" w:rsidRPr="00301274" w:rsidRDefault="0026022F" w:rsidP="00BB211F">
      <w:pPr>
        <w:pStyle w:val="Reference-Alphabetical"/>
        <w:spacing w:line="480" w:lineRule="auto"/>
        <w:rPr>
          <w:shd w:val="clear" w:color="auto" w:fill="FFFFFF"/>
        </w:rPr>
      </w:pPr>
      <w:r w:rsidRPr="00301274">
        <w:rPr>
          <w:shd w:val="clear" w:color="auto" w:fill="FFFFFF"/>
        </w:rPr>
        <w:t xml:space="preserve">Elliott, L. (2017, January 11). Rising inequality threatens world economy, says WEF. </w:t>
      </w:r>
      <w:r w:rsidR="00BE6D3E" w:rsidRPr="00301274">
        <w:rPr>
          <w:i/>
          <w:shd w:val="clear" w:color="auto" w:fill="FFFFFF"/>
        </w:rPr>
        <w:t>The</w:t>
      </w:r>
      <w:r w:rsidR="00420AD4" w:rsidRPr="00301274">
        <w:rPr>
          <w:i/>
          <w:shd w:val="clear" w:color="auto" w:fill="FFFFFF"/>
        </w:rPr>
        <w:t xml:space="preserve"> </w:t>
      </w:r>
      <w:r w:rsidR="00BE6D3E" w:rsidRPr="00301274">
        <w:rPr>
          <w:i/>
          <w:shd w:val="clear" w:color="auto" w:fill="FFFFFF"/>
        </w:rPr>
        <w:t>Guardian</w:t>
      </w:r>
      <w:r w:rsidRPr="00301274">
        <w:rPr>
          <w:shd w:val="clear" w:color="auto" w:fill="FFFFFF"/>
        </w:rPr>
        <w:t>. Retrieved from</w:t>
      </w:r>
      <w:r w:rsidR="00BE6D3E" w:rsidRPr="00301274">
        <w:rPr>
          <w:shd w:val="clear" w:color="auto" w:fill="FFFFFF"/>
        </w:rPr>
        <w:t xml:space="preserve"> </w:t>
      </w:r>
      <w:del w:id="433" w:author="Codemantra" w:date="2018-06-01T16:16:00Z">
        <w:r w:rsidRPr="00301274" w:rsidDel="004B6F4A">
          <w:rPr>
            <w:shd w:val="clear" w:color="auto" w:fill="FFFFFF"/>
          </w:rPr>
          <w:delText>https://</w:delText>
        </w:r>
      </w:del>
      <w:r w:rsidRPr="00301274">
        <w:rPr>
          <w:shd w:val="clear" w:color="auto" w:fill="FFFFFF"/>
        </w:rPr>
        <w:t>www.theguardian.com/business/2017/jan/11/inequality-world-economy-wef-brexit-donald-trump-world-economic-forum-risk-report</w:t>
      </w:r>
      <w:ins w:id="434" w:author="Codemantra" w:date="2018-06-01T16:51:00Z">
        <w:r w:rsidR="00993FB8" w:rsidRPr="00301274">
          <w:rPr>
            <w:shd w:val="clear" w:color="auto" w:fill="FFFFFF"/>
          </w:rPr>
          <w:t>.</w:t>
        </w:r>
      </w:ins>
    </w:p>
    <w:p w14:paraId="29F1D8E6" w14:textId="22C44123" w:rsidR="00BE6D3E" w:rsidRPr="00301274" w:rsidRDefault="0026022F" w:rsidP="00BB211F">
      <w:pPr>
        <w:pStyle w:val="Reference-Alphabetical"/>
        <w:spacing w:line="480" w:lineRule="auto"/>
        <w:rPr>
          <w:shd w:val="clear" w:color="auto" w:fill="FFFFFF"/>
        </w:rPr>
      </w:pPr>
      <w:r w:rsidRPr="00301274">
        <w:rPr>
          <w:shd w:val="clear" w:color="auto" w:fill="FFFFFF"/>
        </w:rPr>
        <w:t>Fong, C. (2001). Social preferences, self-interest, and the demand for redistribution.</w:t>
      </w:r>
      <w:r w:rsidR="00BE6D3E" w:rsidRPr="00301274">
        <w:rPr>
          <w:shd w:val="clear" w:color="auto" w:fill="FFFFFF"/>
        </w:rPr>
        <w:t xml:space="preserve"> </w:t>
      </w:r>
      <w:r w:rsidR="00BE6D3E" w:rsidRPr="00301274">
        <w:rPr>
          <w:i/>
          <w:iCs/>
          <w:shd w:val="clear" w:color="auto" w:fill="FFFFFF"/>
        </w:rPr>
        <w:t>Journal of Public Economics</w:t>
      </w:r>
      <w:r w:rsidRPr="00301274">
        <w:rPr>
          <w:shd w:val="clear" w:color="auto" w:fill="FFFFFF"/>
        </w:rPr>
        <w:t>,</w:t>
      </w:r>
      <w:r w:rsidR="00BE6D3E" w:rsidRPr="00301274">
        <w:rPr>
          <w:shd w:val="clear" w:color="auto" w:fill="FFFFFF"/>
        </w:rPr>
        <w:t xml:space="preserve"> </w:t>
      </w:r>
      <w:r w:rsidR="00BE6D3E" w:rsidRPr="00301274">
        <w:rPr>
          <w:i/>
          <w:iCs/>
          <w:shd w:val="clear" w:color="auto" w:fill="FFFFFF"/>
        </w:rPr>
        <w:t>82</w:t>
      </w:r>
      <w:r w:rsidRPr="00301274">
        <w:rPr>
          <w:shd w:val="clear" w:color="auto" w:fill="FFFFFF"/>
        </w:rPr>
        <w:t xml:space="preserve">(2), </w:t>
      </w:r>
      <w:r w:rsidR="00BE6D3E" w:rsidRPr="00301274">
        <w:rPr>
          <w:shd w:val="clear" w:color="auto" w:fill="FFFFFF"/>
        </w:rPr>
        <w:t>225–246</w:t>
      </w:r>
      <w:r w:rsidRPr="00301274">
        <w:rPr>
          <w:shd w:val="clear" w:color="auto" w:fill="FFFFFF"/>
        </w:rPr>
        <w:t>.</w:t>
      </w:r>
    </w:p>
    <w:p w14:paraId="23A48543" w14:textId="370DB531" w:rsidR="00BE6D3E" w:rsidRPr="00301274" w:rsidRDefault="0026022F" w:rsidP="00BB211F">
      <w:pPr>
        <w:pStyle w:val="Reference-Alphabetical"/>
        <w:spacing w:line="480" w:lineRule="auto"/>
        <w:rPr>
          <w:shd w:val="clear" w:color="auto" w:fill="FFFFFF"/>
        </w:rPr>
      </w:pPr>
      <w:r w:rsidRPr="00301274">
        <w:rPr>
          <w:shd w:val="clear" w:color="auto" w:fill="FFFFFF"/>
        </w:rPr>
        <w:t>Frimer, J., Skitka, L., &amp; Motyl, M.,</w:t>
      </w:r>
      <w:ins w:id="435" w:author="Codemantra" w:date="2018-06-01T16:55:00Z">
        <w:r w:rsidR="00B31AA7" w:rsidRPr="00301274">
          <w:rPr>
            <w:shd w:val="clear" w:color="auto" w:fill="FFFFFF"/>
          </w:rPr>
          <w:t xml:space="preserve"> (2017)</w:t>
        </w:r>
      </w:ins>
      <w:ins w:id="436" w:author="Codemantra" w:date="2018-06-01T17:29:00Z">
        <w:r w:rsidR="0069759F" w:rsidRPr="00301274">
          <w:rPr>
            <w:shd w:val="clear" w:color="auto" w:fill="FFFFFF"/>
          </w:rPr>
          <w:t>.</w:t>
        </w:r>
      </w:ins>
      <w:r w:rsidRPr="00301274">
        <w:rPr>
          <w:shd w:val="clear" w:color="auto" w:fill="FFFFFF"/>
        </w:rPr>
        <w:t xml:space="preserve"> Liberals and conservatives are similarly motivated to avoid exposure to one another</w:t>
      </w:r>
      <w:r w:rsidR="00BE6D3E" w:rsidRPr="00BC38F5">
        <w:rPr>
          <w:shd w:val="clear" w:color="auto" w:fill="FFFFFF"/>
          <w:rPrChange w:id="437" w:author="Codemantra" w:date="2018-06-25T17:04:00Z">
            <w:rPr>
              <w:highlight w:val="darkGreen"/>
              <w:shd w:val="clear" w:color="auto" w:fill="FFFFFF"/>
            </w:rPr>
          </w:rPrChange>
        </w:rPr>
        <w:t>’</w:t>
      </w:r>
      <w:r w:rsidRPr="00E5691E">
        <w:rPr>
          <w:shd w:val="clear" w:color="auto" w:fill="FFFFFF"/>
        </w:rPr>
        <w:t>s opinions</w:t>
      </w:r>
      <w:ins w:id="438" w:author="Codemantra" w:date="2018-06-01T16:54:00Z">
        <w:r w:rsidR="00B31AA7" w:rsidRPr="00301274">
          <w:rPr>
            <w:shd w:val="clear" w:color="auto" w:fill="FFFFFF"/>
          </w:rPr>
          <w:t>.</w:t>
        </w:r>
      </w:ins>
      <w:del w:id="439" w:author="Codemantra" w:date="2018-06-01T16:54:00Z">
        <w:r w:rsidRPr="00301274" w:rsidDel="00B31AA7">
          <w:rPr>
            <w:shd w:val="clear" w:color="auto" w:fill="FFFFFF"/>
          </w:rPr>
          <w:delText>,</w:delText>
        </w:r>
      </w:del>
      <w:r w:rsidRPr="00301274">
        <w:rPr>
          <w:shd w:val="clear" w:color="auto" w:fill="FFFFFF"/>
        </w:rPr>
        <w:t xml:space="preserve"> </w:t>
      </w:r>
      <w:r w:rsidR="00BE6D3E" w:rsidRPr="00301274">
        <w:rPr>
          <w:i/>
          <w:shd w:val="clear" w:color="auto" w:fill="FFFFFF"/>
        </w:rPr>
        <w:t>Journal of Experimental Social Psychology,</w:t>
      </w:r>
      <w:del w:id="440" w:author="Codemantra" w:date="2018-06-01T16:55:00Z">
        <w:r w:rsidRPr="00301274" w:rsidDel="00B31AA7">
          <w:rPr>
            <w:shd w:val="clear" w:color="auto" w:fill="FFFFFF"/>
          </w:rPr>
          <w:delText xml:space="preserve"> Volume</w:delText>
        </w:r>
      </w:del>
      <w:r w:rsidRPr="00301274">
        <w:rPr>
          <w:shd w:val="clear" w:color="auto" w:fill="FFFFFF"/>
        </w:rPr>
        <w:t xml:space="preserve"> </w:t>
      </w:r>
      <w:r w:rsidRPr="00BC38F5">
        <w:rPr>
          <w:i/>
          <w:shd w:val="clear" w:color="auto" w:fill="FFFFFF"/>
          <w:rPrChange w:id="441" w:author="Codemantra" w:date="2018-06-25T17:04:00Z">
            <w:rPr>
              <w:shd w:val="clear" w:color="auto" w:fill="FFFFFF"/>
            </w:rPr>
          </w:rPrChange>
        </w:rPr>
        <w:t>72</w:t>
      </w:r>
      <w:r w:rsidRPr="00E5691E">
        <w:rPr>
          <w:shd w:val="clear" w:color="auto" w:fill="FFFFFF"/>
        </w:rPr>
        <w:t>,</w:t>
      </w:r>
      <w:del w:id="442" w:author="Codemantra" w:date="2018-06-01T16:55:00Z">
        <w:r w:rsidRPr="00301274" w:rsidDel="00B31AA7">
          <w:rPr>
            <w:shd w:val="clear" w:color="auto" w:fill="FFFFFF"/>
          </w:rPr>
          <w:delText xml:space="preserve"> 2017, Pages</w:delText>
        </w:r>
      </w:del>
      <w:r w:rsidRPr="00301274">
        <w:rPr>
          <w:shd w:val="clear" w:color="auto" w:fill="FFFFFF"/>
        </w:rPr>
        <w:t xml:space="preserve"> </w:t>
      </w:r>
      <w:r w:rsidR="00BE6D3E" w:rsidRPr="00301274">
        <w:rPr>
          <w:shd w:val="clear" w:color="auto" w:fill="FFFFFF"/>
        </w:rPr>
        <w:t>1–12</w:t>
      </w:r>
      <w:r w:rsidRPr="00301274">
        <w:rPr>
          <w:shd w:val="clear" w:color="auto" w:fill="FFFFFF"/>
        </w:rPr>
        <w:t xml:space="preserve">, ISSN </w:t>
      </w:r>
      <w:r w:rsidR="00BE6D3E" w:rsidRPr="00301274">
        <w:rPr>
          <w:shd w:val="clear" w:color="auto" w:fill="FFFFFF"/>
        </w:rPr>
        <w:t>0022</w:t>
      </w:r>
      <w:ins w:id="443" w:author="Codemantra" w:date="2018-06-01T16:55:00Z">
        <w:r w:rsidR="00B31AA7" w:rsidRPr="00301274">
          <w:rPr>
            <w:shd w:val="clear" w:color="auto" w:fill="FFFFFF"/>
          </w:rPr>
          <w:t>-</w:t>
        </w:r>
      </w:ins>
      <w:del w:id="444" w:author="Codemantra" w:date="2018-06-01T16:55:00Z">
        <w:r w:rsidR="00BE6D3E" w:rsidRPr="00BC38F5" w:rsidDel="00B31AA7">
          <w:rPr>
            <w:shd w:val="clear" w:color="auto" w:fill="FFFFFF"/>
            <w:rPrChange w:id="445" w:author="Codemantra" w:date="2018-06-25T17:04:00Z">
              <w:rPr>
                <w:highlight w:val="darkGreen"/>
                <w:shd w:val="clear" w:color="auto" w:fill="FFFFFF"/>
              </w:rPr>
            </w:rPrChange>
          </w:rPr>
          <w:delText>–</w:delText>
        </w:r>
      </w:del>
      <w:r w:rsidR="00BE6D3E" w:rsidRPr="00E5691E">
        <w:rPr>
          <w:shd w:val="clear" w:color="auto" w:fill="FFFFFF"/>
        </w:rPr>
        <w:t>1031</w:t>
      </w:r>
      <w:r w:rsidRPr="00301274">
        <w:rPr>
          <w:shd w:val="clear" w:color="auto" w:fill="FFFFFF"/>
        </w:rPr>
        <w:t xml:space="preserve">, </w:t>
      </w:r>
      <w:del w:id="446" w:author="Codemantra" w:date="2018-06-01T16:16:00Z">
        <w:r w:rsidRPr="00301274" w:rsidDel="004B6F4A">
          <w:rPr>
            <w:shd w:val="clear" w:color="auto" w:fill="FFFFFF"/>
          </w:rPr>
          <w:delText>http://dx.doi.org/</w:delText>
        </w:r>
      </w:del>
      <w:ins w:id="447" w:author="Codemantra" w:date="2018-06-01T16:16:00Z">
        <w:r w:rsidR="004B6F4A" w:rsidRPr="00301274">
          <w:rPr>
            <w:shd w:val="clear" w:color="auto" w:fill="FFFFFF"/>
          </w:rPr>
          <w:t>doi:</w:t>
        </w:r>
      </w:ins>
      <w:r w:rsidRPr="00301274">
        <w:rPr>
          <w:shd w:val="clear" w:color="auto" w:fill="FFFFFF"/>
        </w:rPr>
        <w:t>10.1016/j.jesp.2017.04.003.</w:t>
      </w:r>
    </w:p>
    <w:p w14:paraId="5EC15F49" w14:textId="58D872A5" w:rsidR="00EA0913" w:rsidRPr="00301274" w:rsidRDefault="00EA0913" w:rsidP="00BB211F">
      <w:pPr>
        <w:pStyle w:val="Reference-Alphabetical"/>
        <w:spacing w:line="480" w:lineRule="auto"/>
        <w:rPr>
          <w:shd w:val="clear" w:color="auto" w:fill="FFFFFF"/>
        </w:rPr>
      </w:pPr>
      <w:r w:rsidRPr="00301274">
        <w:rPr>
          <w:shd w:val="clear" w:color="auto" w:fill="FFFFFF"/>
        </w:rPr>
        <w:t xml:space="preserve">Goodwin, M. &amp; Heath, O. (2016). Brexit vote explained: </w:t>
      </w:r>
      <w:del w:id="448" w:author="Codemantra" w:date="2018-06-01T16:55:00Z">
        <w:r w:rsidRPr="00301274" w:rsidDel="00715719">
          <w:rPr>
            <w:shd w:val="clear" w:color="auto" w:fill="FFFFFF"/>
          </w:rPr>
          <w:delText>p</w:delText>
        </w:r>
      </w:del>
      <w:ins w:id="449" w:author="Codemantra" w:date="2018-06-01T16:55:00Z">
        <w:r w:rsidR="00715719" w:rsidRPr="00301274">
          <w:rPr>
            <w:shd w:val="clear" w:color="auto" w:fill="FFFFFF"/>
          </w:rPr>
          <w:t>P</w:t>
        </w:r>
      </w:ins>
      <w:r w:rsidRPr="00301274">
        <w:rPr>
          <w:shd w:val="clear" w:color="auto" w:fill="FFFFFF"/>
        </w:rPr>
        <w:t xml:space="preserve">overty, low skills and lack of opportunities. Joseph Rowntree Foundation. Retrieved from </w:t>
      </w:r>
      <w:del w:id="450" w:author="Codemantra" w:date="2018-06-01T16:16:00Z">
        <w:r w:rsidRPr="00301274" w:rsidDel="004B6F4A">
          <w:rPr>
            <w:shd w:val="clear" w:color="auto" w:fill="FFFFFF"/>
          </w:rPr>
          <w:delText>https://</w:delText>
        </w:r>
      </w:del>
      <w:r w:rsidRPr="00301274">
        <w:rPr>
          <w:shd w:val="clear" w:color="auto" w:fill="FFFFFF"/>
        </w:rPr>
        <w:t>www.jrf.org.uk/report/brexit-vote-explained-poverty-low-skills-and-lack-opportunities?gclid=EAIaIQobChMI0Oy5tOyF1QIVFzwbCh2IZgzMEAMYASAAEgJtsfD_BwE</w:t>
      </w:r>
      <w:ins w:id="451" w:author="Codemantra" w:date="2018-06-01T16:51:00Z">
        <w:r w:rsidR="00993FB8" w:rsidRPr="00301274">
          <w:rPr>
            <w:shd w:val="clear" w:color="auto" w:fill="FFFFFF"/>
          </w:rPr>
          <w:t>.</w:t>
        </w:r>
      </w:ins>
    </w:p>
    <w:p w14:paraId="1C26B8C5" w14:textId="66FD4F1A" w:rsidR="00BE6D3E" w:rsidRPr="00301274" w:rsidRDefault="0026022F" w:rsidP="00BB211F">
      <w:pPr>
        <w:pStyle w:val="Reference-Alphabetical"/>
        <w:spacing w:line="480" w:lineRule="auto"/>
        <w:rPr>
          <w:shd w:val="clear" w:color="auto" w:fill="F1F4F5"/>
        </w:rPr>
      </w:pPr>
      <w:r w:rsidRPr="00301274">
        <w:rPr>
          <w:shd w:val="clear" w:color="auto" w:fill="FFFFFF"/>
        </w:rPr>
        <w:lastRenderedPageBreak/>
        <w:t>G</w:t>
      </w:r>
      <w:r w:rsidR="00C524CC" w:rsidRPr="00301274">
        <w:rPr>
          <w:shd w:val="clear" w:color="auto" w:fill="FFFFFF"/>
        </w:rPr>
        <w:t xml:space="preserve">ranot, Y., Balcetis, E., Schneider, K., Tyler, T., &amp; Gauthier, </w:t>
      </w:r>
      <w:r w:rsidR="006012BF" w:rsidRPr="00301274">
        <w:rPr>
          <w:shd w:val="clear" w:color="auto" w:fill="FFFFFF"/>
        </w:rPr>
        <w:t>I</w:t>
      </w:r>
      <w:r w:rsidR="00C524CC" w:rsidRPr="00301274">
        <w:rPr>
          <w:shd w:val="clear" w:color="auto" w:fill="FFFFFF"/>
        </w:rPr>
        <w:t xml:space="preserve">. (2014). Justice </w:t>
      </w:r>
      <w:del w:id="452" w:author="Codemantra" w:date="2018-06-01T16:56:00Z">
        <w:r w:rsidR="00C524CC" w:rsidRPr="00301274" w:rsidDel="00715719">
          <w:rPr>
            <w:shd w:val="clear" w:color="auto" w:fill="FFFFFF"/>
          </w:rPr>
          <w:delText>I</w:delText>
        </w:r>
      </w:del>
      <w:ins w:id="453" w:author="Codemantra" w:date="2018-06-01T16:56:00Z">
        <w:r w:rsidR="00715719" w:rsidRPr="00301274">
          <w:rPr>
            <w:shd w:val="clear" w:color="auto" w:fill="FFFFFF"/>
          </w:rPr>
          <w:t>i</w:t>
        </w:r>
      </w:ins>
      <w:r w:rsidR="00C524CC" w:rsidRPr="00301274">
        <w:rPr>
          <w:shd w:val="clear" w:color="auto" w:fill="FFFFFF"/>
        </w:rPr>
        <w:t>s not blind: Visual attention exaggerates effects of group identification on legal punishment.</w:t>
      </w:r>
      <w:r w:rsidR="00BE6D3E" w:rsidRPr="00301274">
        <w:rPr>
          <w:shd w:val="clear" w:color="auto" w:fill="FFFFFF"/>
        </w:rPr>
        <w:t xml:space="preserve"> </w:t>
      </w:r>
      <w:r w:rsidR="00BE6D3E" w:rsidRPr="00301274">
        <w:rPr>
          <w:i/>
          <w:iCs/>
          <w:bdr w:val="none" w:sz="0" w:space="0" w:color="auto" w:frame="1"/>
        </w:rPr>
        <w:t>Journal of Experimental Psychology: General,</w:t>
      </w:r>
      <w:r w:rsidR="00BE6D3E" w:rsidRPr="00301274">
        <w:rPr>
          <w:i/>
          <w:shd w:val="clear" w:color="auto" w:fill="FFFFFF"/>
        </w:rPr>
        <w:t xml:space="preserve"> </w:t>
      </w:r>
      <w:r w:rsidR="00BE6D3E" w:rsidRPr="00301274">
        <w:rPr>
          <w:i/>
          <w:iCs/>
          <w:bdr w:val="none" w:sz="0" w:space="0" w:color="auto" w:frame="1"/>
        </w:rPr>
        <w:t>143</w:t>
      </w:r>
      <w:r w:rsidR="00C524CC" w:rsidRPr="00301274">
        <w:rPr>
          <w:shd w:val="clear" w:color="auto" w:fill="FFFFFF"/>
        </w:rPr>
        <w:t xml:space="preserve">(6), </w:t>
      </w:r>
      <w:r w:rsidR="00BE6D3E" w:rsidRPr="00301274">
        <w:rPr>
          <w:shd w:val="clear" w:color="auto" w:fill="FFFFFF"/>
        </w:rPr>
        <w:t>2196–2208</w:t>
      </w:r>
      <w:r w:rsidR="00C524CC" w:rsidRPr="00301274">
        <w:rPr>
          <w:shd w:val="clear" w:color="auto" w:fill="FFFFFF"/>
        </w:rPr>
        <w:t>.</w:t>
      </w:r>
    </w:p>
    <w:p w14:paraId="35E02741" w14:textId="3546D5BF" w:rsidR="00BE6D3E" w:rsidRPr="00301274" w:rsidRDefault="00C524CC" w:rsidP="00BB211F">
      <w:pPr>
        <w:pStyle w:val="Reference-Alphabetical"/>
        <w:spacing w:line="480" w:lineRule="auto"/>
      </w:pPr>
      <w:r w:rsidRPr="00301274">
        <w:t>Grant, A., &amp; Sandberg, S. (2014, Dec</w:t>
      </w:r>
      <w:ins w:id="454" w:author="Codemantra" w:date="2018-06-01T16:56:00Z">
        <w:r w:rsidR="00715719" w:rsidRPr="00301274">
          <w:t>ember</w:t>
        </w:r>
      </w:ins>
      <w:r w:rsidRPr="00301274">
        <w:t xml:space="preserve"> 6). When talking about bias back-</w:t>
      </w:r>
      <w:del w:id="455" w:author="Codemantra" w:date="2018-06-01T16:56:00Z">
        <w:r w:rsidRPr="00301274" w:rsidDel="00715719">
          <w:delText xml:space="preserve"> </w:delText>
        </w:r>
      </w:del>
      <w:r w:rsidRPr="00301274">
        <w:t xml:space="preserve">fires. </w:t>
      </w:r>
      <w:r w:rsidR="00BE6D3E" w:rsidRPr="00301274">
        <w:rPr>
          <w:i/>
          <w:iCs/>
        </w:rPr>
        <w:t>New York Times</w:t>
      </w:r>
      <w:r w:rsidRPr="00301274">
        <w:t xml:space="preserve">. Retrieved from </w:t>
      </w:r>
      <w:del w:id="456" w:author="Codemantra" w:date="2018-06-01T16:16:00Z">
        <w:r w:rsidRPr="00301274" w:rsidDel="004B6F4A">
          <w:delText>http://</w:delText>
        </w:r>
      </w:del>
      <w:r w:rsidRPr="00301274">
        <w:t>www.nytimes.com/2014/</w:t>
      </w:r>
      <w:del w:id="457" w:author="Codemantra" w:date="2018-06-01T16:56:00Z">
        <w:r w:rsidRPr="00301274" w:rsidDel="00715719">
          <w:delText xml:space="preserve"> </w:delText>
        </w:r>
      </w:del>
      <w:r w:rsidRPr="00301274">
        <w:t>12/07/opinion/sunday/adam-grant-and-sheryl-sandberg-on-discrimination-</w:t>
      </w:r>
      <w:del w:id="458" w:author="Codemantra" w:date="2018-06-01T16:56:00Z">
        <w:r w:rsidRPr="00301274" w:rsidDel="00715719">
          <w:delText xml:space="preserve"> </w:delText>
        </w:r>
      </w:del>
      <w:r w:rsidRPr="00301274">
        <w:t>at-work.html</w:t>
      </w:r>
      <w:ins w:id="459" w:author="Codemantra" w:date="2018-06-01T16:51:00Z">
        <w:r w:rsidR="00993FB8" w:rsidRPr="00301274">
          <w:t>.</w:t>
        </w:r>
      </w:ins>
    </w:p>
    <w:p w14:paraId="48C29F9E" w14:textId="3F76E575" w:rsidR="0084396A" w:rsidRPr="00301274" w:rsidRDefault="0084396A" w:rsidP="00BB211F">
      <w:pPr>
        <w:pStyle w:val="Reference-Alphabetical"/>
        <w:spacing w:line="480" w:lineRule="auto"/>
        <w:rPr>
          <w:shd w:val="clear" w:color="auto" w:fill="FFFFFF"/>
        </w:rPr>
      </w:pPr>
      <w:r w:rsidRPr="00301274">
        <w:rPr>
          <w:shd w:val="clear" w:color="auto" w:fill="FFFFFF"/>
        </w:rPr>
        <w:t xml:space="preserve">Gray, F. (2017, June 17). Corbyn copy: Why Jeremy and Trump are (almost) the same. </w:t>
      </w:r>
      <w:r w:rsidRPr="00301274">
        <w:rPr>
          <w:i/>
          <w:shd w:val="clear" w:color="auto" w:fill="FFFFFF"/>
        </w:rPr>
        <w:t>The Spectator.</w:t>
      </w:r>
      <w:r w:rsidRPr="00301274">
        <w:rPr>
          <w:shd w:val="clear" w:color="auto" w:fill="FFFFFF"/>
        </w:rPr>
        <w:t xml:space="preserve"> Retrieved from </w:t>
      </w:r>
      <w:del w:id="460" w:author="Codemantra" w:date="2018-06-01T16:16:00Z">
        <w:r w:rsidRPr="00301274" w:rsidDel="004B6F4A">
          <w:rPr>
            <w:shd w:val="clear" w:color="auto" w:fill="FFFFFF"/>
          </w:rPr>
          <w:delText>https://</w:delText>
        </w:r>
      </w:del>
      <w:r w:rsidRPr="00301274">
        <w:rPr>
          <w:shd w:val="clear" w:color="auto" w:fill="FFFFFF"/>
        </w:rPr>
        <w:t>www.spectator.co.uk/2017/06/corbyn-copy-why-jeremy-and-trump-are-almost-the-same/</w:t>
      </w:r>
      <w:ins w:id="461" w:author="Codemantra" w:date="2018-06-01T16:57:00Z">
        <w:r w:rsidR="00715719" w:rsidRPr="00301274">
          <w:rPr>
            <w:shd w:val="clear" w:color="auto" w:fill="FFFFFF"/>
          </w:rPr>
          <w:t>.</w:t>
        </w:r>
      </w:ins>
    </w:p>
    <w:p w14:paraId="304FE4C3" w14:textId="290D8F00" w:rsidR="00BE6D3E" w:rsidRPr="00301274" w:rsidDel="00C0253B" w:rsidRDefault="00C524CC" w:rsidP="00BB211F">
      <w:pPr>
        <w:pStyle w:val="Reference-Alphabetical"/>
        <w:spacing w:line="480" w:lineRule="auto"/>
        <w:rPr>
          <w:del w:id="462" w:author="Microsoft Office User" w:date="2018-07-03T19:07:00Z"/>
        </w:rPr>
      </w:pPr>
      <w:del w:id="463" w:author="Microsoft Office User" w:date="2018-07-03T19:07:00Z">
        <w:r w:rsidRPr="00301274" w:rsidDel="00C0253B">
          <w:delText xml:space="preserve">Guimond, S., Dambrun, M., Michinov, N., &amp; Duarte, S. (2003). Does social dominance generate prejudice? Integrating individual and contextual determinants of intergroup cognitions. </w:delText>
        </w:r>
        <w:r w:rsidR="00BE6D3E" w:rsidRPr="00301274" w:rsidDel="00C0253B">
          <w:rPr>
            <w:i/>
          </w:rPr>
          <w:delText>Journal of Personality and Social Psychology, 84</w:delText>
        </w:r>
        <w:r w:rsidRPr="00301274" w:rsidDel="00C0253B">
          <w:delText xml:space="preserve">(4), </w:delText>
        </w:r>
        <w:r w:rsidR="00BE6D3E" w:rsidRPr="00301274" w:rsidDel="00C0253B">
          <w:delText>697–721</w:delText>
        </w:r>
        <w:r w:rsidRPr="00301274" w:rsidDel="00C0253B">
          <w:delText>. doi: 10.1037/</w:delText>
        </w:r>
        <w:r w:rsidR="00BE6D3E" w:rsidRPr="00301274" w:rsidDel="00C0253B">
          <w:delText>0022</w:delText>
        </w:r>
      </w:del>
      <w:ins w:id="464" w:author="Codemantra" w:date="2018-06-01T16:58:00Z">
        <w:del w:id="465" w:author="Microsoft Office User" w:date="2018-07-03T19:07:00Z">
          <w:r w:rsidR="00715719" w:rsidRPr="00301274" w:rsidDel="00C0253B">
            <w:delText>-</w:delText>
          </w:r>
        </w:del>
      </w:ins>
      <w:del w:id="466" w:author="Microsoft Office User" w:date="2018-07-03T19:07:00Z">
        <w:r w:rsidR="00BE6D3E" w:rsidRPr="00BC38F5" w:rsidDel="00C0253B">
          <w:rPr>
            <w:rPrChange w:id="467" w:author="Codemantra" w:date="2018-06-25T17:04:00Z">
              <w:rPr>
                <w:highlight w:val="darkGreen"/>
              </w:rPr>
            </w:rPrChange>
          </w:rPr>
          <w:delText>–</w:delText>
        </w:r>
        <w:r w:rsidR="00BE6D3E" w:rsidRPr="00E5691E" w:rsidDel="00C0253B">
          <w:delText>3514</w:delText>
        </w:r>
        <w:r w:rsidRPr="00301274" w:rsidDel="00C0253B">
          <w:delText>.84.4.697</w:delText>
        </w:r>
      </w:del>
      <w:ins w:id="468" w:author="Codemantra" w:date="2018-06-01T16:51:00Z">
        <w:del w:id="469" w:author="Microsoft Office User" w:date="2018-07-03T19:07:00Z">
          <w:r w:rsidR="00993FB8" w:rsidRPr="00301274" w:rsidDel="00C0253B">
            <w:delText>.</w:delText>
          </w:r>
        </w:del>
      </w:ins>
    </w:p>
    <w:p w14:paraId="3B1B960F" w14:textId="044E4EB3" w:rsidR="00BE6D3E" w:rsidRPr="00301274" w:rsidDel="00C0253B" w:rsidRDefault="00C524CC" w:rsidP="00BB211F">
      <w:pPr>
        <w:pStyle w:val="Reference-Alphabetical"/>
        <w:spacing w:line="480" w:lineRule="auto"/>
        <w:rPr>
          <w:del w:id="470" w:author="Microsoft Office User" w:date="2018-07-03T19:07:00Z"/>
        </w:rPr>
      </w:pPr>
      <w:del w:id="471" w:author="Microsoft Office User" w:date="2018-07-03T19:07:00Z">
        <w:r w:rsidRPr="00301274" w:rsidDel="00C0253B">
          <w:delText xml:space="preserve">Guimond, S., De Oliveira, P., Kamiesjki, R., &amp; Sidanius, J. (2010). The trouble with assimilation: Social dominance and the emergence of hostility against immigrants. </w:delText>
        </w:r>
        <w:r w:rsidR="00BE6D3E" w:rsidRPr="00301274" w:rsidDel="00C0253B">
          <w:rPr>
            <w:i/>
          </w:rPr>
          <w:delText>International Journal of Intercultural Relations, 34</w:delText>
        </w:r>
        <w:r w:rsidRPr="00301274" w:rsidDel="00C0253B">
          <w:delText xml:space="preserve">(6), </w:delText>
        </w:r>
        <w:r w:rsidR="00BE6D3E" w:rsidRPr="00301274" w:rsidDel="00C0253B">
          <w:delText>642–650</w:delText>
        </w:r>
        <w:r w:rsidRPr="00301274" w:rsidDel="00C0253B">
          <w:delText>. doi: 10.1016/j.ijintrel.2010.01.002</w:delText>
        </w:r>
      </w:del>
      <w:ins w:id="472" w:author="Codemantra" w:date="2018-06-01T16:51:00Z">
        <w:del w:id="473" w:author="Microsoft Office User" w:date="2018-07-03T19:07:00Z">
          <w:r w:rsidR="00993FB8" w:rsidRPr="00301274" w:rsidDel="00C0253B">
            <w:delText>.</w:delText>
          </w:r>
        </w:del>
      </w:ins>
    </w:p>
    <w:p w14:paraId="5EE175D8" w14:textId="1A1FF330" w:rsidR="00BE6D3E" w:rsidRPr="00301274" w:rsidRDefault="00C524CC" w:rsidP="00BB211F">
      <w:pPr>
        <w:pStyle w:val="Reference-Alphabetical"/>
        <w:spacing w:line="480" w:lineRule="auto"/>
      </w:pPr>
      <w:r w:rsidRPr="00301274">
        <w:rPr>
          <w:shd w:val="clear" w:color="auto" w:fill="FFFFFF"/>
        </w:rPr>
        <w:t>Guimond, S., &amp; Palmer, D. L. (1996). The political socialization of commerce and social science students: Epistemic authority and attitude change.</w:t>
      </w:r>
      <w:r w:rsidR="00BE6D3E" w:rsidRPr="00301274">
        <w:rPr>
          <w:shd w:val="clear" w:color="auto" w:fill="FFFFFF"/>
        </w:rPr>
        <w:t xml:space="preserve"> </w:t>
      </w:r>
      <w:r w:rsidR="00BE6D3E" w:rsidRPr="00301274">
        <w:rPr>
          <w:i/>
          <w:iCs/>
          <w:shd w:val="clear" w:color="auto" w:fill="FFFFFF"/>
        </w:rPr>
        <w:t xml:space="preserve">Journal of </w:t>
      </w:r>
      <w:del w:id="474" w:author="Codemantra" w:date="2018-06-01T16:58:00Z">
        <w:r w:rsidR="00BE6D3E" w:rsidRPr="00301274" w:rsidDel="00715719">
          <w:rPr>
            <w:i/>
            <w:iCs/>
            <w:shd w:val="clear" w:color="auto" w:fill="FFFFFF"/>
          </w:rPr>
          <w:delText>a</w:delText>
        </w:r>
      </w:del>
      <w:ins w:id="475" w:author="Codemantra" w:date="2018-06-01T16:58:00Z">
        <w:r w:rsidR="00715719" w:rsidRPr="00301274">
          <w:rPr>
            <w:i/>
            <w:iCs/>
            <w:shd w:val="clear" w:color="auto" w:fill="FFFFFF"/>
          </w:rPr>
          <w:t>A</w:t>
        </w:r>
      </w:ins>
      <w:r w:rsidR="00BE6D3E" w:rsidRPr="00301274">
        <w:rPr>
          <w:i/>
          <w:iCs/>
          <w:shd w:val="clear" w:color="auto" w:fill="FFFFFF"/>
        </w:rPr>
        <w:t xml:space="preserve">pplied </w:t>
      </w:r>
      <w:del w:id="476" w:author="Codemantra" w:date="2018-06-01T16:58:00Z">
        <w:r w:rsidR="00BE6D3E" w:rsidRPr="00301274" w:rsidDel="00715719">
          <w:rPr>
            <w:i/>
            <w:iCs/>
            <w:shd w:val="clear" w:color="auto" w:fill="FFFFFF"/>
          </w:rPr>
          <w:delText>s</w:delText>
        </w:r>
      </w:del>
      <w:ins w:id="477" w:author="Codemantra" w:date="2018-06-01T16:58:00Z">
        <w:r w:rsidR="00715719" w:rsidRPr="00301274">
          <w:rPr>
            <w:i/>
            <w:iCs/>
            <w:shd w:val="clear" w:color="auto" w:fill="FFFFFF"/>
          </w:rPr>
          <w:t>S</w:t>
        </w:r>
      </w:ins>
      <w:r w:rsidR="00BE6D3E" w:rsidRPr="00301274">
        <w:rPr>
          <w:i/>
          <w:iCs/>
          <w:shd w:val="clear" w:color="auto" w:fill="FFFFFF"/>
        </w:rPr>
        <w:t xml:space="preserve">ocial </w:t>
      </w:r>
      <w:del w:id="478" w:author="Codemantra" w:date="2018-06-01T16:58:00Z">
        <w:r w:rsidR="00BE6D3E" w:rsidRPr="00301274" w:rsidDel="00715719">
          <w:rPr>
            <w:i/>
            <w:iCs/>
            <w:shd w:val="clear" w:color="auto" w:fill="FFFFFF"/>
          </w:rPr>
          <w:delText>p</w:delText>
        </w:r>
      </w:del>
      <w:ins w:id="479" w:author="Codemantra" w:date="2018-06-01T16:58:00Z">
        <w:r w:rsidR="00715719" w:rsidRPr="00301274">
          <w:rPr>
            <w:i/>
            <w:iCs/>
            <w:shd w:val="clear" w:color="auto" w:fill="FFFFFF"/>
          </w:rPr>
          <w:t>P</w:t>
        </w:r>
      </w:ins>
      <w:r w:rsidR="00BE6D3E" w:rsidRPr="00301274">
        <w:rPr>
          <w:i/>
          <w:iCs/>
          <w:shd w:val="clear" w:color="auto" w:fill="FFFFFF"/>
        </w:rPr>
        <w:t>sychology</w:t>
      </w:r>
      <w:r w:rsidRPr="00301274">
        <w:rPr>
          <w:shd w:val="clear" w:color="auto" w:fill="FFFFFF"/>
        </w:rPr>
        <w:t>,</w:t>
      </w:r>
      <w:r w:rsidR="00BE6D3E" w:rsidRPr="00301274">
        <w:rPr>
          <w:shd w:val="clear" w:color="auto" w:fill="FFFFFF"/>
        </w:rPr>
        <w:t xml:space="preserve"> </w:t>
      </w:r>
      <w:r w:rsidR="00BE6D3E" w:rsidRPr="00301274">
        <w:rPr>
          <w:i/>
          <w:iCs/>
          <w:shd w:val="clear" w:color="auto" w:fill="FFFFFF"/>
        </w:rPr>
        <w:t>26</w:t>
      </w:r>
      <w:r w:rsidRPr="00301274">
        <w:rPr>
          <w:shd w:val="clear" w:color="auto" w:fill="FFFFFF"/>
        </w:rPr>
        <w:t xml:space="preserve">(22), </w:t>
      </w:r>
      <w:r w:rsidR="00BE6D3E" w:rsidRPr="00301274">
        <w:rPr>
          <w:shd w:val="clear" w:color="auto" w:fill="FFFFFF"/>
        </w:rPr>
        <w:t>1985–2013</w:t>
      </w:r>
      <w:r w:rsidRPr="00301274">
        <w:rPr>
          <w:shd w:val="clear" w:color="auto" w:fill="FFFFFF"/>
        </w:rPr>
        <w:t>.</w:t>
      </w:r>
    </w:p>
    <w:p w14:paraId="71B13589" w14:textId="7394D26B" w:rsidR="00BE6D3E" w:rsidRPr="00301274" w:rsidRDefault="00C524CC" w:rsidP="00BB211F">
      <w:pPr>
        <w:pStyle w:val="Reference-Alphabetical"/>
        <w:spacing w:line="480" w:lineRule="auto"/>
      </w:pPr>
      <w:r w:rsidRPr="00301274">
        <w:t>Hart, W., Albarracín, D., Eagly, A. H., Brechan, I., Lindberg, M. J., &amp; Merrill, L. (2009). Feeling validated versus being correct: A meta-</w:t>
      </w:r>
      <w:del w:id="480" w:author="Codemantra" w:date="2018-06-01T16:58:00Z">
        <w:r w:rsidRPr="00301274" w:rsidDel="00166114">
          <w:delText xml:space="preserve"> </w:delText>
        </w:r>
      </w:del>
      <w:r w:rsidRPr="00301274">
        <w:t xml:space="preserve">analysis of selective exposure to information. </w:t>
      </w:r>
      <w:r w:rsidR="00BE6D3E" w:rsidRPr="00301274">
        <w:rPr>
          <w:i/>
        </w:rPr>
        <w:t xml:space="preserve">Psychological </w:t>
      </w:r>
      <w:del w:id="481" w:author="Codemantra" w:date="2018-06-01T16:58:00Z">
        <w:r w:rsidR="00BE6D3E" w:rsidRPr="00301274" w:rsidDel="00166114">
          <w:rPr>
            <w:i/>
          </w:rPr>
          <w:delText>b</w:delText>
        </w:r>
      </w:del>
      <w:ins w:id="482" w:author="Codemantra" w:date="2018-06-01T16:58:00Z">
        <w:r w:rsidR="00166114" w:rsidRPr="00301274">
          <w:rPr>
            <w:i/>
          </w:rPr>
          <w:t>B</w:t>
        </w:r>
      </w:ins>
      <w:r w:rsidR="00BE6D3E" w:rsidRPr="00301274">
        <w:rPr>
          <w:i/>
        </w:rPr>
        <w:t>ulletin, 135</w:t>
      </w:r>
      <w:r w:rsidRPr="00301274">
        <w:t xml:space="preserve">(4), </w:t>
      </w:r>
      <w:r w:rsidR="00BE6D3E" w:rsidRPr="00301274">
        <w:t>555–588</w:t>
      </w:r>
      <w:r w:rsidRPr="00301274">
        <w:t>. doi:</w:t>
      </w:r>
      <w:del w:id="483" w:author="Codemantra" w:date="2018-06-01T17:18:00Z">
        <w:r w:rsidRPr="00301274" w:rsidDel="00816382">
          <w:delText xml:space="preserve"> </w:delText>
        </w:r>
      </w:del>
      <w:r w:rsidRPr="00301274">
        <w:t>10.1037/a0015701</w:t>
      </w:r>
      <w:ins w:id="484" w:author="Codemantra" w:date="2018-06-01T16:51:00Z">
        <w:r w:rsidR="00993FB8" w:rsidRPr="00301274">
          <w:t>.</w:t>
        </w:r>
      </w:ins>
    </w:p>
    <w:p w14:paraId="131E10AC" w14:textId="193FFF1A" w:rsidR="00BE6D3E" w:rsidRPr="00301274" w:rsidRDefault="00C524CC" w:rsidP="00BB211F">
      <w:pPr>
        <w:pStyle w:val="Reference-Alphabetical"/>
        <w:spacing w:line="480" w:lineRule="auto"/>
      </w:pPr>
      <w:r w:rsidRPr="00301274">
        <w:rPr>
          <w:shd w:val="clear" w:color="auto" w:fill="FFFFFF"/>
        </w:rPr>
        <w:t xml:space="preserve">Ho, A. K., Kteily, N., &amp; Chen, J. M. (in </w:t>
      </w:r>
      <w:commentRangeStart w:id="485"/>
      <w:r w:rsidRPr="00301274">
        <w:rPr>
          <w:shd w:val="clear" w:color="auto" w:fill="FFFFFF"/>
        </w:rPr>
        <w:t>press</w:t>
      </w:r>
      <w:commentRangeEnd w:id="485"/>
      <w:r w:rsidR="00166114" w:rsidRPr="00E5691E">
        <w:rPr>
          <w:rStyle w:val="CommentReference"/>
        </w:rPr>
        <w:commentReference w:id="485"/>
      </w:r>
      <w:r w:rsidRPr="00E5691E">
        <w:rPr>
          <w:shd w:val="clear" w:color="auto" w:fill="FFFFFF"/>
        </w:rPr>
        <w:t>).</w:t>
      </w:r>
      <w:r w:rsidR="00BE6D3E" w:rsidRPr="00301274">
        <w:rPr>
          <w:shd w:val="clear" w:color="auto" w:fill="FFFFFF"/>
        </w:rPr>
        <w:t xml:space="preserve"> “</w:t>
      </w:r>
      <w:r w:rsidRPr="00301274">
        <w:rPr>
          <w:shd w:val="clear" w:color="auto" w:fill="FFFFFF"/>
        </w:rPr>
        <w:t>You</w:t>
      </w:r>
      <w:r w:rsidR="00BE6D3E" w:rsidRPr="00BC38F5">
        <w:rPr>
          <w:shd w:val="clear" w:color="auto" w:fill="FFFFFF"/>
          <w:rPrChange w:id="486" w:author="Codemantra" w:date="2018-06-25T17:04:00Z">
            <w:rPr>
              <w:highlight w:val="darkGreen"/>
              <w:shd w:val="clear" w:color="auto" w:fill="FFFFFF"/>
            </w:rPr>
          </w:rPrChange>
        </w:rPr>
        <w:t>’</w:t>
      </w:r>
      <w:r w:rsidRPr="00E5691E">
        <w:rPr>
          <w:shd w:val="clear" w:color="auto" w:fill="FFFFFF"/>
        </w:rPr>
        <w:t>re one of us</w:t>
      </w:r>
      <w:r w:rsidR="00BE6D3E" w:rsidRPr="00BC38F5">
        <w:rPr>
          <w:shd w:val="clear" w:color="auto" w:fill="FFFFFF"/>
          <w:rPrChange w:id="487" w:author="Codemantra" w:date="2018-06-25T17:04:00Z">
            <w:rPr>
              <w:highlight w:val="darkGreen"/>
              <w:shd w:val="clear" w:color="auto" w:fill="FFFFFF"/>
            </w:rPr>
          </w:rPrChange>
        </w:rPr>
        <w:t>”</w:t>
      </w:r>
      <w:r w:rsidRPr="00E5691E">
        <w:rPr>
          <w:shd w:val="clear" w:color="auto" w:fill="FFFFFF"/>
        </w:rPr>
        <w:t>: Black Americans</w:t>
      </w:r>
      <w:r w:rsidR="00BE6D3E" w:rsidRPr="00BC38F5">
        <w:rPr>
          <w:shd w:val="clear" w:color="auto" w:fill="FFFFFF"/>
          <w:rPrChange w:id="488" w:author="Codemantra" w:date="2018-06-25T17:04:00Z">
            <w:rPr>
              <w:highlight w:val="darkGreen"/>
              <w:shd w:val="clear" w:color="auto" w:fill="FFFFFF"/>
            </w:rPr>
          </w:rPrChange>
        </w:rPr>
        <w:t>’</w:t>
      </w:r>
      <w:r w:rsidRPr="00E5691E">
        <w:rPr>
          <w:shd w:val="clear" w:color="auto" w:fill="FFFFFF"/>
        </w:rPr>
        <w:t xml:space="preserve"> use of hypodescent and its association with egalitarianism.</w:t>
      </w:r>
      <w:r w:rsidR="00BE6D3E" w:rsidRPr="00301274">
        <w:rPr>
          <w:shd w:val="clear" w:color="auto" w:fill="FFFFFF"/>
        </w:rPr>
        <w:t xml:space="preserve"> </w:t>
      </w:r>
      <w:r w:rsidR="00BE6D3E" w:rsidRPr="00301274">
        <w:rPr>
          <w:i/>
          <w:shd w:val="clear" w:color="auto" w:fill="FFFFFF"/>
        </w:rPr>
        <w:t>Journal of Personality and Social Psychology.</w:t>
      </w:r>
    </w:p>
    <w:p w14:paraId="55A87037" w14:textId="5C9F75C4" w:rsidR="00BE6D3E" w:rsidRPr="00301274" w:rsidRDefault="00C524CC" w:rsidP="00BB211F">
      <w:pPr>
        <w:pStyle w:val="Reference-Alphabetical"/>
        <w:spacing w:line="480" w:lineRule="auto"/>
      </w:pPr>
      <w:r w:rsidRPr="00301274">
        <w:t>Ho, A. K., Sidanius, J., Kteily, N., Sheehy-Skeffington, J., Pratto, F., Henkel, K. E.,</w:t>
      </w:r>
      <w:r w:rsidR="00BE6D3E" w:rsidRPr="00301274">
        <w:t>...</w:t>
      </w:r>
      <w:r w:rsidRPr="00301274">
        <w:t xml:space="preserve"> Stewart, A. L. (2015). The nature of social dominance orientation: Theorizing and measuring preferences for intergroup inequality using the new SDO 7 scale. </w:t>
      </w:r>
      <w:r w:rsidR="00BE6D3E" w:rsidRPr="00301274">
        <w:rPr>
          <w:i/>
        </w:rPr>
        <w:t>Journal of Personality and Social Psychology</w:t>
      </w:r>
      <w:r w:rsidRPr="00301274">
        <w:t>. doi:</w:t>
      </w:r>
      <w:del w:id="489" w:author="Codemantra" w:date="2018-06-01T17:17:00Z">
        <w:r w:rsidRPr="00301274" w:rsidDel="00816382">
          <w:delText xml:space="preserve"> </w:delText>
        </w:r>
      </w:del>
      <w:r w:rsidRPr="00301274">
        <w:t>10.1037/pspi0000033</w:t>
      </w:r>
      <w:ins w:id="490" w:author="Codemantra" w:date="2018-06-01T16:51:00Z">
        <w:r w:rsidR="00993FB8" w:rsidRPr="00301274">
          <w:t>.</w:t>
        </w:r>
      </w:ins>
    </w:p>
    <w:p w14:paraId="4085A592" w14:textId="4877069E" w:rsidR="00BE6D3E" w:rsidRPr="00301274" w:rsidRDefault="00C524CC" w:rsidP="00BB211F">
      <w:pPr>
        <w:pStyle w:val="Reference-Alphabetical"/>
        <w:spacing w:line="480" w:lineRule="auto"/>
      </w:pPr>
      <w:r w:rsidRPr="00301274">
        <w:lastRenderedPageBreak/>
        <w:t>Ho, A. K., Sidanius, J., Pratto, F., Levin, S., Thomsen, L., Kteily, N., &amp; Sheehy-Skeffington, J. (2012). Social dominance orientation: Revisiting the structure and function of a variable predicting social and political attitudes.</w:t>
      </w:r>
      <w:del w:id="491" w:author="Codemantra" w:date="2018-06-01T17:00:00Z">
        <w:r w:rsidRPr="00301274" w:rsidDel="009E081A">
          <w:delText>.</w:delText>
        </w:r>
      </w:del>
      <w:r w:rsidRPr="00301274">
        <w:t xml:space="preserve"> </w:t>
      </w:r>
      <w:r w:rsidR="00BE6D3E" w:rsidRPr="00301274">
        <w:rPr>
          <w:i/>
        </w:rPr>
        <w:t>Personality and Social Psychology Bulletin, 38</w:t>
      </w:r>
      <w:r w:rsidRPr="00301274">
        <w:t xml:space="preserve">(5), </w:t>
      </w:r>
      <w:r w:rsidR="00BE6D3E" w:rsidRPr="00301274">
        <w:t>583–606</w:t>
      </w:r>
      <w:r w:rsidRPr="00301274">
        <w:t>. doi:</w:t>
      </w:r>
      <w:del w:id="492" w:author="Codemantra" w:date="2018-06-01T17:17:00Z">
        <w:r w:rsidRPr="00301274" w:rsidDel="00816382">
          <w:delText xml:space="preserve"> </w:delText>
        </w:r>
      </w:del>
      <w:r w:rsidRPr="00301274">
        <w:t>10.1177/0146167211432765</w:t>
      </w:r>
      <w:ins w:id="493" w:author="Codemantra" w:date="2018-06-01T16:51:00Z">
        <w:r w:rsidR="00993FB8" w:rsidRPr="00301274">
          <w:t>.</w:t>
        </w:r>
      </w:ins>
    </w:p>
    <w:p w14:paraId="0E557AD6" w14:textId="1FFEF0CC" w:rsidR="00BE6D3E" w:rsidRPr="00301274" w:rsidRDefault="00C524CC" w:rsidP="00BB211F">
      <w:pPr>
        <w:pStyle w:val="Reference-Alphabetical"/>
        <w:spacing w:line="480" w:lineRule="auto"/>
      </w:pPr>
      <w:r w:rsidRPr="00301274">
        <w:rPr>
          <w:shd w:val="clear" w:color="auto" w:fill="FFFFFF"/>
        </w:rPr>
        <w:t>Hulsizer, M., Munro, G., Fagerlin, A., &amp; Taylor, S. (2004). Molding the past: Biased assimilation of historical information 1.</w:t>
      </w:r>
      <w:r w:rsidR="00BE6D3E" w:rsidRPr="00301274">
        <w:rPr>
          <w:rFonts w:cs="Arial"/>
          <w:shd w:val="clear" w:color="auto" w:fill="FFFFFF"/>
        </w:rPr>
        <w:t xml:space="preserve"> </w:t>
      </w:r>
      <w:r w:rsidR="00BE6D3E" w:rsidRPr="00301274">
        <w:rPr>
          <w:i/>
          <w:iCs/>
          <w:bdr w:val="none" w:sz="0" w:space="0" w:color="auto" w:frame="1"/>
        </w:rPr>
        <w:t>Journal of Applied Social Psychology,</w:t>
      </w:r>
      <w:ins w:id="494" w:author="Codemantra" w:date="2018-06-01T17:00:00Z">
        <w:r w:rsidR="00A1209B" w:rsidRPr="00301274">
          <w:rPr>
            <w:i/>
            <w:iCs/>
            <w:bdr w:val="none" w:sz="0" w:space="0" w:color="auto" w:frame="1"/>
          </w:rPr>
          <w:t xml:space="preserve"> </w:t>
        </w:r>
      </w:ins>
      <w:r w:rsidR="00BE6D3E" w:rsidRPr="00301274">
        <w:rPr>
          <w:i/>
          <w:iCs/>
          <w:bdr w:val="none" w:sz="0" w:space="0" w:color="auto" w:frame="1"/>
        </w:rPr>
        <w:t>34</w:t>
      </w:r>
      <w:r w:rsidRPr="00301274">
        <w:rPr>
          <w:shd w:val="clear" w:color="auto" w:fill="FFFFFF"/>
        </w:rPr>
        <w:t xml:space="preserve">(5), </w:t>
      </w:r>
      <w:r w:rsidR="00BE6D3E" w:rsidRPr="00301274">
        <w:rPr>
          <w:shd w:val="clear" w:color="auto" w:fill="FFFFFF"/>
        </w:rPr>
        <w:t>1048–1074</w:t>
      </w:r>
      <w:r w:rsidRPr="00301274">
        <w:rPr>
          <w:shd w:val="clear" w:color="auto" w:fill="FFFFFF"/>
        </w:rPr>
        <w:t>.</w:t>
      </w:r>
    </w:p>
    <w:p w14:paraId="0019444A" w14:textId="47D5D3FD" w:rsidR="00BE6D3E" w:rsidRPr="00301274" w:rsidRDefault="00C524CC" w:rsidP="00BB211F">
      <w:pPr>
        <w:pStyle w:val="Reference-Alphabetical"/>
        <w:spacing w:line="480" w:lineRule="auto"/>
      </w:pPr>
      <w:r w:rsidRPr="00301274">
        <w:rPr>
          <w:shd w:val="clear" w:color="auto" w:fill="FFFFFF"/>
        </w:rPr>
        <w:t>Inglehart, R. &amp; Norris, P. (2016)</w:t>
      </w:r>
      <w:ins w:id="495" w:author="Codemantra" w:date="2018-06-01T17:00:00Z">
        <w:r w:rsidR="00A1209B" w:rsidRPr="00301274">
          <w:rPr>
            <w:shd w:val="clear" w:color="auto" w:fill="FFFFFF"/>
          </w:rPr>
          <w:t>.</w:t>
        </w:r>
      </w:ins>
      <w:r w:rsidRPr="00301274">
        <w:rPr>
          <w:shd w:val="clear" w:color="auto" w:fill="FFFFFF"/>
        </w:rPr>
        <w:t xml:space="preserve"> </w:t>
      </w:r>
      <w:r w:rsidR="00BE6D3E" w:rsidRPr="00BC38F5">
        <w:rPr>
          <w:shd w:val="clear" w:color="auto" w:fill="FFFFFF"/>
          <w:rPrChange w:id="496" w:author="Codemantra" w:date="2018-06-25T17:04:00Z">
            <w:rPr>
              <w:highlight w:val="darkGreen"/>
              <w:shd w:val="clear" w:color="auto" w:fill="FFFFFF"/>
            </w:rPr>
          </w:rPrChange>
        </w:rPr>
        <w:t>“</w:t>
      </w:r>
      <w:r w:rsidRPr="00E5691E">
        <w:rPr>
          <w:shd w:val="clear" w:color="auto" w:fill="FFFFFF"/>
        </w:rPr>
        <w:t>Trump, Brexit, and the rise of populism: Economic have-nots and cultural backlash.</w:t>
      </w:r>
      <w:r w:rsidR="00BE6D3E" w:rsidRPr="00BC38F5">
        <w:rPr>
          <w:shd w:val="clear" w:color="auto" w:fill="FFFFFF"/>
          <w:rPrChange w:id="497" w:author="Codemantra" w:date="2018-06-25T17:04:00Z">
            <w:rPr>
              <w:highlight w:val="darkGreen"/>
              <w:shd w:val="clear" w:color="auto" w:fill="FFFFFF"/>
            </w:rPr>
          </w:rPrChange>
        </w:rPr>
        <w:t>”</w:t>
      </w:r>
      <w:r w:rsidRPr="00E5691E">
        <w:rPr>
          <w:shd w:val="clear" w:color="auto" w:fill="FFFFFF"/>
        </w:rPr>
        <w:t xml:space="preserve"> HKS Faculty Research Working Paper Series RWP</w:t>
      </w:r>
      <w:r w:rsidR="00BE6D3E" w:rsidRPr="00301274">
        <w:rPr>
          <w:shd w:val="clear" w:color="auto" w:fill="FFFFFF"/>
        </w:rPr>
        <w:t>16</w:t>
      </w:r>
      <w:del w:id="498" w:author="Codemantra" w:date="2018-06-01T17:00:00Z">
        <w:r w:rsidR="00BE6D3E" w:rsidRPr="00BC38F5" w:rsidDel="00A1209B">
          <w:rPr>
            <w:shd w:val="clear" w:color="auto" w:fill="FFFFFF"/>
            <w:rPrChange w:id="499" w:author="Codemantra" w:date="2018-06-25T17:04:00Z">
              <w:rPr>
                <w:highlight w:val="darkGreen"/>
                <w:shd w:val="clear" w:color="auto" w:fill="FFFFFF"/>
              </w:rPr>
            </w:rPrChange>
          </w:rPr>
          <w:delText>–</w:delText>
        </w:r>
      </w:del>
      <w:ins w:id="500" w:author="Codemantra" w:date="2018-06-01T17:00:00Z">
        <w:r w:rsidR="00A1209B" w:rsidRPr="00E5691E">
          <w:rPr>
            <w:shd w:val="clear" w:color="auto" w:fill="FFFFFF"/>
          </w:rPr>
          <w:t>-</w:t>
        </w:r>
      </w:ins>
      <w:r w:rsidR="00BE6D3E" w:rsidRPr="00301274">
        <w:rPr>
          <w:shd w:val="clear" w:color="auto" w:fill="FFFFFF"/>
        </w:rPr>
        <w:t>026</w:t>
      </w:r>
      <w:r w:rsidRPr="00301274">
        <w:rPr>
          <w:shd w:val="clear" w:color="auto" w:fill="FFFFFF"/>
        </w:rPr>
        <w:t>.</w:t>
      </w:r>
    </w:p>
    <w:p w14:paraId="71BCCFDA" w14:textId="32EA7EFB" w:rsidR="00BE6D3E" w:rsidRPr="00301274" w:rsidRDefault="00C524CC" w:rsidP="00BB211F">
      <w:pPr>
        <w:pStyle w:val="Reference-Alphabetical"/>
        <w:spacing w:line="480" w:lineRule="auto"/>
      </w:pPr>
      <w:r w:rsidRPr="00301274">
        <w:t xml:space="preserve">Iyengar, S., &amp; Hahn, K. S. (2009). Red media, blue media: </w:t>
      </w:r>
      <w:ins w:id="501" w:author="Codemantra" w:date="2018-06-01T17:01:00Z">
        <w:r w:rsidR="004E7907" w:rsidRPr="00301274">
          <w:t>E</w:t>
        </w:r>
      </w:ins>
      <w:del w:id="502" w:author="Codemantra" w:date="2018-06-01T17:01:00Z">
        <w:r w:rsidRPr="00301274" w:rsidDel="004E7907">
          <w:delText>e</w:delText>
        </w:r>
      </w:del>
      <w:r w:rsidRPr="00301274">
        <w:t xml:space="preserve">vidence of ideological selectivity in media use. </w:t>
      </w:r>
      <w:r w:rsidR="00BE6D3E" w:rsidRPr="00301274">
        <w:rPr>
          <w:i/>
        </w:rPr>
        <w:t>Journal of Communication, 59</w:t>
      </w:r>
      <w:r w:rsidRPr="00301274">
        <w:t xml:space="preserve">(1), </w:t>
      </w:r>
      <w:r w:rsidR="00BE6D3E" w:rsidRPr="00301274">
        <w:t>19–39</w:t>
      </w:r>
      <w:r w:rsidRPr="00301274">
        <w:t>. doi:</w:t>
      </w:r>
      <w:del w:id="503" w:author="Codemantra" w:date="2018-06-01T17:17:00Z">
        <w:r w:rsidRPr="00301274" w:rsidDel="00816382">
          <w:delText xml:space="preserve"> </w:delText>
        </w:r>
      </w:del>
      <w:r w:rsidRPr="00301274">
        <w:t>10.1111/j.</w:t>
      </w:r>
      <w:r w:rsidR="00BE6D3E" w:rsidRPr="00301274">
        <w:t>1460</w:t>
      </w:r>
      <w:ins w:id="504" w:author="Codemantra" w:date="2018-06-01T17:01:00Z">
        <w:r w:rsidR="00D30AAB" w:rsidRPr="00301274">
          <w:t>-</w:t>
        </w:r>
      </w:ins>
      <w:del w:id="505" w:author="Codemantra" w:date="2018-06-01T17:01:00Z">
        <w:r w:rsidR="00BE6D3E" w:rsidRPr="00BC38F5" w:rsidDel="00D30AAB">
          <w:rPr>
            <w:rPrChange w:id="506" w:author="Codemantra" w:date="2018-06-25T17:04:00Z">
              <w:rPr>
                <w:highlight w:val="darkGreen"/>
              </w:rPr>
            </w:rPrChange>
          </w:rPr>
          <w:delText>–</w:delText>
        </w:r>
      </w:del>
      <w:r w:rsidR="00BE6D3E" w:rsidRPr="00E5691E">
        <w:t>2466</w:t>
      </w:r>
      <w:r w:rsidRPr="00301274">
        <w:t>.2008.01402.x</w:t>
      </w:r>
      <w:ins w:id="507" w:author="Codemantra" w:date="2018-06-01T16:51:00Z">
        <w:r w:rsidR="00993FB8" w:rsidRPr="00301274">
          <w:t>.</w:t>
        </w:r>
      </w:ins>
    </w:p>
    <w:p w14:paraId="1B3233AD" w14:textId="3A8B1E77" w:rsidR="00301274" w:rsidRDefault="00301274" w:rsidP="00301274">
      <w:pPr>
        <w:pStyle w:val="Reference-Alphabetical"/>
        <w:spacing w:line="480" w:lineRule="auto"/>
        <w:rPr>
          <w:ins w:id="508" w:author="Microsoft Office User" w:date="2018-07-03T18:08:00Z"/>
        </w:rPr>
      </w:pPr>
      <w:ins w:id="509" w:author="Microsoft Office User" w:date="2018-07-03T18:16:00Z">
        <w:r w:rsidRPr="00301274">
          <w:t>Jost, J., Glaser, J., Kruglanski, A.</w:t>
        </w:r>
        <w:r>
          <w:t>, Sulloway, F., &amp; Cooper, H</w:t>
        </w:r>
        <w:r w:rsidRPr="00301274">
          <w:t>. (2003). Political Conservatism as Motivated Social Cognition. </w:t>
        </w:r>
        <w:r w:rsidRPr="00301274">
          <w:rPr>
            <w:i/>
            <w:iCs/>
          </w:rPr>
          <w:t>Psychological Bulletin,</w:t>
        </w:r>
        <w:r w:rsidRPr="00301274">
          <w:t> </w:t>
        </w:r>
        <w:r w:rsidRPr="00301274">
          <w:rPr>
            <w:i/>
            <w:iCs/>
          </w:rPr>
          <w:t>129</w:t>
        </w:r>
        <w:r w:rsidRPr="00301274">
          <w:t>(3), 339-375.</w:t>
        </w:r>
      </w:ins>
    </w:p>
    <w:p w14:paraId="65437F82" w14:textId="5F88B91B" w:rsidR="00BE6D3E" w:rsidRPr="00301274" w:rsidRDefault="00C524CC" w:rsidP="00BB211F">
      <w:pPr>
        <w:pStyle w:val="Reference-Alphabetical"/>
        <w:spacing w:line="480" w:lineRule="auto"/>
      </w:pPr>
      <w:r w:rsidRPr="00301274">
        <w:t xml:space="preserve">Jost, J. T., Federico, C. M., &amp; Napier, J. L. (2009). Political ideology: Its structure, functions, and elective affinities. </w:t>
      </w:r>
      <w:r w:rsidR="00BE6D3E" w:rsidRPr="00301274">
        <w:rPr>
          <w:i/>
        </w:rPr>
        <w:t>Annual Review of Psychology, 60</w:t>
      </w:r>
      <w:r w:rsidR="00BE6D3E" w:rsidRPr="00BC38F5">
        <w:rPr>
          <w:rPrChange w:id="510" w:author="Codemantra" w:date="2018-06-25T17:04:00Z">
            <w:rPr>
              <w:i/>
            </w:rPr>
          </w:rPrChange>
        </w:rPr>
        <w:t xml:space="preserve">, </w:t>
      </w:r>
      <w:r w:rsidRPr="00E5691E">
        <w:t>307–337.</w:t>
      </w:r>
    </w:p>
    <w:p w14:paraId="5ABDAF61" w14:textId="7820E5BB" w:rsidR="00BE6D3E" w:rsidRPr="00301274" w:rsidRDefault="00C524CC" w:rsidP="00BB211F">
      <w:pPr>
        <w:pStyle w:val="Reference-Alphabetical"/>
        <w:spacing w:line="480" w:lineRule="auto"/>
      </w:pPr>
      <w:r w:rsidRPr="00301274">
        <w:t xml:space="preserve">Kahan, D., Hoffman, D., Braman, D., Evans, D., &amp; Rachlinski, J. (2012). </w:t>
      </w:r>
      <w:r w:rsidR="00BE6D3E" w:rsidRPr="00BC38F5">
        <w:rPr>
          <w:rPrChange w:id="511" w:author="Codemantra" w:date="2018-06-25T17:04:00Z">
            <w:rPr>
              <w:highlight w:val="darkGreen"/>
            </w:rPr>
          </w:rPrChange>
        </w:rPr>
        <w:t>“</w:t>
      </w:r>
      <w:r w:rsidRPr="00E5691E">
        <w:t>They saw a protest</w:t>
      </w:r>
      <w:r w:rsidR="00BE6D3E" w:rsidRPr="00BC38F5">
        <w:rPr>
          <w:rPrChange w:id="512" w:author="Codemantra" w:date="2018-06-25T17:04:00Z">
            <w:rPr>
              <w:highlight w:val="darkGreen"/>
            </w:rPr>
          </w:rPrChange>
        </w:rPr>
        <w:t>”</w:t>
      </w:r>
      <w:r w:rsidRPr="00E5691E">
        <w:t>: Cognitive illiberalism and the speech-conduct dist</w:t>
      </w:r>
      <w:del w:id="513" w:author="Codemantra" w:date="2018-06-18T09:03:00Z">
        <w:r w:rsidRPr="00301274" w:rsidDel="009C68DA">
          <w:delText>r</w:delText>
        </w:r>
      </w:del>
      <w:r w:rsidRPr="00301274">
        <w:t xml:space="preserve">inction. </w:t>
      </w:r>
      <w:r w:rsidR="00BE6D3E" w:rsidRPr="00301274">
        <w:rPr>
          <w:i/>
        </w:rPr>
        <w:t>Stanford Law Review, 64</w:t>
      </w:r>
      <w:r w:rsidRPr="00301274">
        <w:t xml:space="preserve">(4), </w:t>
      </w:r>
      <w:r w:rsidR="00BE6D3E" w:rsidRPr="00301274">
        <w:t>851–906</w:t>
      </w:r>
      <w:r w:rsidRPr="00301274">
        <w:t>.</w:t>
      </w:r>
    </w:p>
    <w:p w14:paraId="62628612" w14:textId="35A7CA16" w:rsidR="00BE6D3E" w:rsidRPr="00301274" w:rsidRDefault="00C524CC" w:rsidP="00BB211F">
      <w:pPr>
        <w:pStyle w:val="Reference-Alphabetical"/>
        <w:spacing w:line="480" w:lineRule="auto"/>
        <w:rPr>
          <w:shd w:val="clear" w:color="auto" w:fill="FFFFFF"/>
        </w:rPr>
      </w:pPr>
      <w:r w:rsidRPr="00301274">
        <w:rPr>
          <w:shd w:val="clear" w:color="auto" w:fill="FFFFFF"/>
        </w:rPr>
        <w:t>Kandler, C., Bleidorn, W., &amp; Riemann, R. (2012). Left or right? Sources of political orientation: The roles of genetic factors, cultural transmission, assortative mating, and personality.</w:t>
      </w:r>
      <w:r w:rsidR="00BE6D3E" w:rsidRPr="00301274">
        <w:rPr>
          <w:shd w:val="clear" w:color="auto" w:fill="FFFFFF"/>
        </w:rPr>
        <w:t xml:space="preserve"> </w:t>
      </w:r>
      <w:r w:rsidR="00BE6D3E" w:rsidRPr="00301274">
        <w:rPr>
          <w:i/>
          <w:iCs/>
          <w:shd w:val="clear" w:color="auto" w:fill="FFFFFF"/>
        </w:rPr>
        <w:t xml:space="preserve">Journal of </w:t>
      </w:r>
      <w:del w:id="514" w:author="Codemantra" w:date="2018-06-01T17:02:00Z">
        <w:r w:rsidR="00BE6D3E" w:rsidRPr="00301274" w:rsidDel="008A6FBD">
          <w:rPr>
            <w:i/>
            <w:iCs/>
            <w:shd w:val="clear" w:color="auto" w:fill="FFFFFF"/>
          </w:rPr>
          <w:delText>p</w:delText>
        </w:r>
      </w:del>
      <w:ins w:id="515" w:author="Codemantra" w:date="2018-06-01T17:02:00Z">
        <w:r w:rsidR="008A6FBD" w:rsidRPr="00301274">
          <w:rPr>
            <w:i/>
            <w:iCs/>
            <w:shd w:val="clear" w:color="auto" w:fill="FFFFFF"/>
          </w:rPr>
          <w:t>P</w:t>
        </w:r>
      </w:ins>
      <w:r w:rsidR="00BE6D3E" w:rsidRPr="00301274">
        <w:rPr>
          <w:i/>
          <w:iCs/>
          <w:shd w:val="clear" w:color="auto" w:fill="FFFFFF"/>
        </w:rPr>
        <w:t xml:space="preserve">ersonality and </w:t>
      </w:r>
      <w:del w:id="516" w:author="Codemantra" w:date="2018-06-01T17:02:00Z">
        <w:r w:rsidR="00BE6D3E" w:rsidRPr="00301274" w:rsidDel="008A6FBD">
          <w:rPr>
            <w:i/>
            <w:iCs/>
            <w:shd w:val="clear" w:color="auto" w:fill="FFFFFF"/>
          </w:rPr>
          <w:delText>s</w:delText>
        </w:r>
      </w:del>
      <w:ins w:id="517" w:author="Codemantra" w:date="2018-06-01T17:02:00Z">
        <w:r w:rsidR="008A6FBD" w:rsidRPr="00301274">
          <w:rPr>
            <w:i/>
            <w:iCs/>
            <w:shd w:val="clear" w:color="auto" w:fill="FFFFFF"/>
          </w:rPr>
          <w:t>S</w:t>
        </w:r>
      </w:ins>
      <w:r w:rsidR="00BE6D3E" w:rsidRPr="00301274">
        <w:rPr>
          <w:i/>
          <w:iCs/>
          <w:shd w:val="clear" w:color="auto" w:fill="FFFFFF"/>
        </w:rPr>
        <w:t xml:space="preserve">ocial </w:t>
      </w:r>
      <w:del w:id="518" w:author="Codemantra" w:date="2018-06-01T17:02:00Z">
        <w:r w:rsidR="00BE6D3E" w:rsidRPr="00301274" w:rsidDel="008A6FBD">
          <w:rPr>
            <w:i/>
            <w:iCs/>
            <w:shd w:val="clear" w:color="auto" w:fill="FFFFFF"/>
          </w:rPr>
          <w:delText>p</w:delText>
        </w:r>
      </w:del>
      <w:ins w:id="519" w:author="Codemantra" w:date="2018-06-01T17:02:00Z">
        <w:r w:rsidR="008A6FBD" w:rsidRPr="00301274">
          <w:rPr>
            <w:i/>
            <w:iCs/>
            <w:shd w:val="clear" w:color="auto" w:fill="FFFFFF"/>
          </w:rPr>
          <w:t>P</w:t>
        </w:r>
      </w:ins>
      <w:r w:rsidR="00BE6D3E" w:rsidRPr="00301274">
        <w:rPr>
          <w:i/>
          <w:iCs/>
          <w:shd w:val="clear" w:color="auto" w:fill="FFFFFF"/>
        </w:rPr>
        <w:t>sychology</w:t>
      </w:r>
      <w:r w:rsidRPr="00BC38F5">
        <w:rPr>
          <w:i/>
          <w:shd w:val="clear" w:color="auto" w:fill="FFFFFF"/>
          <w:rPrChange w:id="520" w:author="Codemantra" w:date="2018-06-25T17:04:00Z">
            <w:rPr>
              <w:shd w:val="clear" w:color="auto" w:fill="FFFFFF"/>
            </w:rPr>
          </w:rPrChange>
        </w:rPr>
        <w:t>,</w:t>
      </w:r>
      <w:r w:rsidR="00BE6D3E" w:rsidRPr="00E5691E">
        <w:rPr>
          <w:shd w:val="clear" w:color="auto" w:fill="FFFFFF"/>
        </w:rPr>
        <w:t xml:space="preserve"> </w:t>
      </w:r>
      <w:r w:rsidR="00BE6D3E" w:rsidRPr="00301274">
        <w:rPr>
          <w:i/>
          <w:iCs/>
          <w:shd w:val="clear" w:color="auto" w:fill="FFFFFF"/>
        </w:rPr>
        <w:t>102</w:t>
      </w:r>
      <w:r w:rsidRPr="00301274">
        <w:rPr>
          <w:shd w:val="clear" w:color="auto" w:fill="FFFFFF"/>
        </w:rPr>
        <w:t>(3), 633.</w:t>
      </w:r>
    </w:p>
    <w:p w14:paraId="3511AA11" w14:textId="5889F6C3" w:rsidR="00BE6D3E" w:rsidRPr="00301274" w:rsidRDefault="00C524CC" w:rsidP="00BB211F">
      <w:pPr>
        <w:pStyle w:val="Reference-Alphabetical"/>
        <w:spacing w:line="480" w:lineRule="auto"/>
        <w:rPr>
          <w:shd w:val="clear" w:color="auto" w:fill="FFFFFF"/>
        </w:rPr>
      </w:pPr>
      <w:r w:rsidRPr="00301274">
        <w:rPr>
          <w:shd w:val="clear" w:color="auto" w:fill="FFFFFF"/>
        </w:rPr>
        <w:lastRenderedPageBreak/>
        <w:t xml:space="preserve">Katz, I., &amp; Hass, R. G. (1988). Racial ambivalence and American value conflict: Correlational and priming studies of dual cognitive structures. </w:t>
      </w:r>
      <w:r w:rsidR="00BE6D3E" w:rsidRPr="00301274">
        <w:rPr>
          <w:i/>
          <w:iCs/>
          <w:shd w:val="clear" w:color="auto" w:fill="FFFFFF"/>
        </w:rPr>
        <w:t>Journal of Personality and Social Psychology</w:t>
      </w:r>
      <w:r w:rsidRPr="00BC38F5">
        <w:rPr>
          <w:i/>
          <w:shd w:val="clear" w:color="auto" w:fill="FFFFFF"/>
          <w:rPrChange w:id="521" w:author="Codemantra" w:date="2018-06-25T17:04:00Z">
            <w:rPr>
              <w:shd w:val="clear" w:color="auto" w:fill="FFFFFF"/>
            </w:rPr>
          </w:rPrChange>
        </w:rPr>
        <w:t>,</w:t>
      </w:r>
      <w:r w:rsidRPr="00E5691E">
        <w:rPr>
          <w:shd w:val="clear" w:color="auto" w:fill="FFFFFF"/>
        </w:rPr>
        <w:t xml:space="preserve"> </w:t>
      </w:r>
      <w:r w:rsidR="00BE6D3E" w:rsidRPr="00301274">
        <w:rPr>
          <w:i/>
          <w:iCs/>
          <w:shd w:val="clear" w:color="auto" w:fill="FFFFFF"/>
        </w:rPr>
        <w:t>55</w:t>
      </w:r>
      <w:r w:rsidRPr="00301274">
        <w:rPr>
          <w:shd w:val="clear" w:color="auto" w:fill="FFFFFF"/>
        </w:rPr>
        <w:t xml:space="preserve">(6), </w:t>
      </w:r>
      <w:r w:rsidR="00BE6D3E" w:rsidRPr="00301274">
        <w:rPr>
          <w:shd w:val="clear" w:color="auto" w:fill="FFFFFF"/>
        </w:rPr>
        <w:t>893–905</w:t>
      </w:r>
      <w:ins w:id="522" w:author="Codemantra" w:date="2018-06-01T16:51:00Z">
        <w:r w:rsidR="00993FB8" w:rsidRPr="00301274">
          <w:rPr>
            <w:shd w:val="clear" w:color="auto" w:fill="FFFFFF"/>
          </w:rPr>
          <w:t>.</w:t>
        </w:r>
      </w:ins>
    </w:p>
    <w:p w14:paraId="42020BF5" w14:textId="08A62E74" w:rsidR="00BE6D3E" w:rsidRPr="00301274" w:rsidRDefault="00C524CC" w:rsidP="00BB211F">
      <w:pPr>
        <w:pStyle w:val="Reference-Alphabetical"/>
        <w:spacing w:line="480" w:lineRule="auto"/>
        <w:rPr>
          <w:shd w:val="clear" w:color="auto" w:fill="FFFFFF"/>
        </w:rPr>
      </w:pPr>
      <w:r w:rsidRPr="00301274">
        <w:rPr>
          <w:shd w:val="clear" w:color="auto" w:fill="FFFFFF"/>
        </w:rPr>
        <w:t>Knapp, A., &amp; Wright, V. (2006).</w:t>
      </w:r>
      <w:r w:rsidR="00BE6D3E" w:rsidRPr="00301274">
        <w:rPr>
          <w:shd w:val="clear" w:color="auto" w:fill="FFFFFF"/>
        </w:rPr>
        <w:t xml:space="preserve"> </w:t>
      </w:r>
      <w:r w:rsidR="00BE6D3E" w:rsidRPr="00301274">
        <w:rPr>
          <w:i/>
          <w:iCs/>
          <w:shd w:val="clear" w:color="auto" w:fill="FFFFFF"/>
        </w:rPr>
        <w:t>The government and politics of France</w:t>
      </w:r>
      <w:r w:rsidRPr="00301274">
        <w:rPr>
          <w:shd w:val="clear" w:color="auto" w:fill="FFFFFF"/>
        </w:rPr>
        <w:t>.</w:t>
      </w:r>
      <w:ins w:id="523" w:author="Codemantra" w:date="2018-06-01T17:03:00Z">
        <w:r w:rsidR="00AF0D9C" w:rsidRPr="00301274">
          <w:rPr>
            <w:shd w:val="clear" w:color="auto" w:fill="FFFFFF"/>
          </w:rPr>
          <w:t xml:space="preserve"> Oxon:</w:t>
        </w:r>
      </w:ins>
      <w:r w:rsidRPr="00301274">
        <w:rPr>
          <w:shd w:val="clear" w:color="auto" w:fill="FFFFFF"/>
        </w:rPr>
        <w:t xml:space="preserve"> Routledge.</w:t>
      </w:r>
    </w:p>
    <w:p w14:paraId="600F13C0" w14:textId="6EF23664" w:rsidR="00BE6D3E" w:rsidRPr="00E5691E" w:rsidRDefault="00C524CC" w:rsidP="00BB211F">
      <w:pPr>
        <w:pStyle w:val="Reference-Alphabetical"/>
        <w:spacing w:line="480" w:lineRule="auto"/>
      </w:pPr>
      <w:r w:rsidRPr="00301274">
        <w:t>Kraus, M. W., Park, J. W., &amp; Tan, J. J. X. (</w:t>
      </w:r>
      <w:r w:rsidR="00A4314F" w:rsidRPr="00301274">
        <w:t>2017</w:t>
      </w:r>
      <w:r w:rsidRPr="00301274">
        <w:t xml:space="preserve">). Signs of social class: The experience of economic inequality in everyday life. </w:t>
      </w:r>
      <w:r w:rsidR="00BE6D3E" w:rsidRPr="00301274">
        <w:rPr>
          <w:i/>
        </w:rPr>
        <w:t>Perspectives on Psychological Science, 12</w:t>
      </w:r>
      <w:r w:rsidR="00BE6D3E" w:rsidRPr="00BC38F5">
        <w:rPr>
          <w:rPrChange w:id="524" w:author="Codemantra" w:date="2018-06-25T17:04:00Z">
            <w:rPr>
              <w:i/>
            </w:rPr>
          </w:rPrChange>
        </w:rPr>
        <w:t>(3), 422–435.</w:t>
      </w:r>
    </w:p>
    <w:p w14:paraId="60D8BF1A" w14:textId="1A7E4EE6" w:rsidR="00BE6D3E" w:rsidRPr="00301274" w:rsidRDefault="002A2FDD" w:rsidP="00BB211F">
      <w:pPr>
        <w:pStyle w:val="Reference-Alphabetical"/>
        <w:spacing w:line="480" w:lineRule="auto"/>
      </w:pPr>
      <w:r w:rsidRPr="00E5691E">
        <w:t>Kraus, M. W., Rucker, J. M., &amp; Richeson, J. A. (2017). Amer</w:t>
      </w:r>
      <w:r w:rsidRPr="00301274">
        <w:t>icans misperceive racial economic equality.</w:t>
      </w:r>
      <w:r w:rsidR="00BE6D3E" w:rsidRPr="00301274">
        <w:t xml:space="preserve"> </w:t>
      </w:r>
      <w:r w:rsidR="00BE6D3E" w:rsidRPr="00301274">
        <w:rPr>
          <w:i/>
          <w:iCs/>
        </w:rPr>
        <w:t>Proceedings of the National Academy of Sciences</w:t>
      </w:r>
      <w:r w:rsidRPr="00BC38F5">
        <w:rPr>
          <w:i/>
          <w:rPrChange w:id="525" w:author="Codemantra" w:date="2018-06-25T17:04:00Z">
            <w:rPr/>
          </w:rPrChange>
        </w:rPr>
        <w:t>,</w:t>
      </w:r>
      <w:r w:rsidR="00BE6D3E" w:rsidRPr="00E5691E">
        <w:t xml:space="preserve"> </w:t>
      </w:r>
      <w:r w:rsidR="00BE6D3E" w:rsidRPr="00301274">
        <w:rPr>
          <w:i/>
          <w:iCs/>
        </w:rPr>
        <w:t>114</w:t>
      </w:r>
      <w:r w:rsidRPr="00301274">
        <w:t xml:space="preserve">(39), </w:t>
      </w:r>
      <w:r w:rsidR="00BE6D3E" w:rsidRPr="00301274">
        <w:t>10324–10331</w:t>
      </w:r>
      <w:r w:rsidRPr="00301274">
        <w:t>.</w:t>
      </w:r>
    </w:p>
    <w:p w14:paraId="015B46C9" w14:textId="41622099" w:rsidR="00BE6D3E" w:rsidRPr="00301274" w:rsidRDefault="00C524CC" w:rsidP="00BB211F">
      <w:pPr>
        <w:pStyle w:val="Reference-Alphabetical"/>
        <w:spacing w:line="480" w:lineRule="auto"/>
      </w:pPr>
      <w:r w:rsidRPr="00301274">
        <w:t xml:space="preserve">Kraus, M. W., &amp; Tan, J. J. X. (2015). Americans overestimate social class mobility. </w:t>
      </w:r>
      <w:r w:rsidR="00BE6D3E" w:rsidRPr="00301274">
        <w:rPr>
          <w:i/>
        </w:rPr>
        <w:t>Journal of Experimental Social Psychology, 58</w:t>
      </w:r>
      <w:r w:rsidRPr="00301274">
        <w:t xml:space="preserve">, </w:t>
      </w:r>
      <w:r w:rsidR="00BE6D3E" w:rsidRPr="00301274">
        <w:t>101–111</w:t>
      </w:r>
      <w:r w:rsidRPr="00301274">
        <w:t>. doi:</w:t>
      </w:r>
      <w:del w:id="526" w:author="Codemantra" w:date="2018-06-01T17:17:00Z">
        <w:r w:rsidRPr="00301274" w:rsidDel="00816382">
          <w:delText xml:space="preserve"> </w:delText>
        </w:r>
      </w:del>
      <w:r w:rsidRPr="00301274">
        <w:t>10.1016/j.jesp.2015.01.005</w:t>
      </w:r>
      <w:ins w:id="527" w:author="Codemantra" w:date="2018-06-01T16:51:00Z">
        <w:r w:rsidR="00993FB8" w:rsidRPr="00301274">
          <w:t>.</w:t>
        </w:r>
      </w:ins>
    </w:p>
    <w:p w14:paraId="767F569F" w14:textId="35A672FC" w:rsidR="00301274" w:rsidRDefault="00301274" w:rsidP="00C0253B">
      <w:pPr>
        <w:pStyle w:val="Reference-Alphabetical"/>
        <w:spacing w:line="480" w:lineRule="auto"/>
        <w:rPr>
          <w:ins w:id="528" w:author="Microsoft Office User" w:date="2018-07-03T18:52:00Z"/>
        </w:rPr>
      </w:pPr>
      <w:ins w:id="529" w:author="Microsoft Office User" w:date="2018-07-03T18:52:00Z">
        <w:r w:rsidRPr="00301274">
          <w:t>Krosch,</w:t>
        </w:r>
        <w:r>
          <w:t xml:space="preserve"> A.,</w:t>
        </w:r>
        <w:r w:rsidRPr="00301274">
          <w:t xml:space="preserve"> Berntsen,</w:t>
        </w:r>
        <w:r>
          <w:t xml:space="preserve"> L.,</w:t>
        </w:r>
        <w:r w:rsidRPr="00301274">
          <w:t xml:space="preserve"> Amodio,</w:t>
        </w:r>
        <w:r>
          <w:t xml:space="preserve"> D.,</w:t>
        </w:r>
        <w:r w:rsidRPr="00301274">
          <w:t xml:space="preserve"> Jost,</w:t>
        </w:r>
        <w:r>
          <w:t xml:space="preserve"> J.,</w:t>
        </w:r>
        <w:r w:rsidRPr="00301274">
          <w:t xml:space="preserve"> &amp; Van Bavel</w:t>
        </w:r>
        <w:r>
          <w:t>, J</w:t>
        </w:r>
        <w:r w:rsidRPr="00301274">
          <w:t>. (2013). On the ideology of hypodescent: Political conservatism predicts categorization of racially ambiguous faces as Black. </w:t>
        </w:r>
        <w:r w:rsidRPr="00301274">
          <w:rPr>
            <w:i/>
            <w:iCs/>
          </w:rPr>
          <w:t>Journal of Experimental Social Psychology,</w:t>
        </w:r>
        <w:r w:rsidRPr="00301274">
          <w:t> </w:t>
        </w:r>
        <w:r w:rsidRPr="00301274">
          <w:rPr>
            <w:i/>
            <w:iCs/>
          </w:rPr>
          <w:t>49</w:t>
        </w:r>
        <w:r w:rsidRPr="00301274">
          <w:t>(6), 1196-1203.</w:t>
        </w:r>
      </w:ins>
    </w:p>
    <w:p w14:paraId="000A32A5" w14:textId="03ABF269" w:rsidR="00BE6D3E" w:rsidRPr="00301274" w:rsidRDefault="00C524CC" w:rsidP="00BB211F">
      <w:pPr>
        <w:pStyle w:val="Reference-Alphabetical"/>
        <w:spacing w:line="480" w:lineRule="auto"/>
      </w:pPr>
      <w:r w:rsidRPr="00301274">
        <w:t xml:space="preserve">Kteily, N., Cotterill, S., Sidanius, J., Sheehy-Skeffington, J., &amp; Bergh, R. (2014). </w:t>
      </w:r>
      <w:r w:rsidR="00BE6D3E" w:rsidRPr="00BC38F5">
        <w:rPr>
          <w:rPrChange w:id="530" w:author="Codemantra" w:date="2018-06-25T17:04:00Z">
            <w:rPr>
              <w:highlight w:val="darkGreen"/>
            </w:rPr>
          </w:rPrChange>
        </w:rPr>
        <w:t>“</w:t>
      </w:r>
      <w:r w:rsidRPr="00E5691E">
        <w:t>Not one of us</w:t>
      </w:r>
      <w:r w:rsidR="00BE6D3E" w:rsidRPr="00BC38F5">
        <w:rPr>
          <w:rPrChange w:id="531" w:author="Codemantra" w:date="2018-06-25T17:04:00Z">
            <w:rPr>
              <w:highlight w:val="darkGreen"/>
            </w:rPr>
          </w:rPrChange>
        </w:rPr>
        <w:t>”</w:t>
      </w:r>
      <w:r w:rsidRPr="00E5691E">
        <w:t xml:space="preserve">: </w:t>
      </w:r>
      <w:del w:id="532" w:author="Codemantra" w:date="2018-06-01T17:04:00Z">
        <w:r w:rsidRPr="00301274" w:rsidDel="007C55AE">
          <w:delText>p</w:delText>
        </w:r>
      </w:del>
      <w:ins w:id="533" w:author="Codemantra" w:date="2018-06-01T17:04:00Z">
        <w:r w:rsidR="007C55AE" w:rsidRPr="00301274">
          <w:t>P</w:t>
        </w:r>
      </w:ins>
      <w:r w:rsidRPr="00301274">
        <w:t xml:space="preserve">redictors and consequences of denying ingroup characteristics to ambiguous targets. </w:t>
      </w:r>
      <w:r w:rsidR="00BE6D3E" w:rsidRPr="00301274">
        <w:rPr>
          <w:i/>
        </w:rPr>
        <w:t xml:space="preserve">Personality &amp; </w:t>
      </w:r>
      <w:del w:id="534" w:author="Codemantra" w:date="2018-06-01T17:04:00Z">
        <w:r w:rsidR="00BE6D3E" w:rsidRPr="00301274" w:rsidDel="007C55AE">
          <w:rPr>
            <w:i/>
          </w:rPr>
          <w:delText>s</w:delText>
        </w:r>
      </w:del>
      <w:ins w:id="535" w:author="Codemantra" w:date="2018-06-01T17:04:00Z">
        <w:r w:rsidR="007C55AE" w:rsidRPr="00301274">
          <w:rPr>
            <w:i/>
          </w:rPr>
          <w:t>S</w:t>
        </w:r>
      </w:ins>
      <w:r w:rsidR="00BE6D3E" w:rsidRPr="00301274">
        <w:rPr>
          <w:i/>
        </w:rPr>
        <w:t xml:space="preserve">ocial </w:t>
      </w:r>
      <w:del w:id="536" w:author="Codemantra" w:date="2018-06-01T17:04:00Z">
        <w:r w:rsidR="00BE6D3E" w:rsidRPr="00301274" w:rsidDel="007C55AE">
          <w:rPr>
            <w:i/>
          </w:rPr>
          <w:delText>p</w:delText>
        </w:r>
      </w:del>
      <w:ins w:id="537" w:author="Codemantra" w:date="2018-06-01T17:04:00Z">
        <w:r w:rsidR="007C55AE" w:rsidRPr="00301274">
          <w:rPr>
            <w:i/>
          </w:rPr>
          <w:t>P</w:t>
        </w:r>
      </w:ins>
      <w:r w:rsidR="00BE6D3E" w:rsidRPr="00301274">
        <w:rPr>
          <w:i/>
        </w:rPr>
        <w:t xml:space="preserve">sychology </w:t>
      </w:r>
      <w:del w:id="538" w:author="Codemantra" w:date="2018-06-01T17:04:00Z">
        <w:r w:rsidR="00BE6D3E" w:rsidRPr="00301274" w:rsidDel="007C55AE">
          <w:rPr>
            <w:i/>
          </w:rPr>
          <w:delText>b</w:delText>
        </w:r>
      </w:del>
      <w:ins w:id="539" w:author="Codemantra" w:date="2018-06-01T17:04:00Z">
        <w:r w:rsidR="007C55AE" w:rsidRPr="00301274">
          <w:rPr>
            <w:i/>
          </w:rPr>
          <w:t>B</w:t>
        </w:r>
      </w:ins>
      <w:r w:rsidR="00BE6D3E" w:rsidRPr="00301274">
        <w:rPr>
          <w:i/>
        </w:rPr>
        <w:t>ulletin, 40</w:t>
      </w:r>
      <w:r w:rsidRPr="00301274">
        <w:t>(10), 1231. doi:</w:t>
      </w:r>
      <w:del w:id="540" w:author="Codemantra" w:date="2018-06-01T17:04:00Z">
        <w:r w:rsidRPr="00301274" w:rsidDel="00651C50">
          <w:delText xml:space="preserve"> </w:delText>
        </w:r>
      </w:del>
      <w:r w:rsidRPr="00301274">
        <w:t>10.1177/0146167214539708</w:t>
      </w:r>
      <w:ins w:id="541" w:author="Codemantra" w:date="2018-06-01T16:51:00Z">
        <w:r w:rsidR="00993FB8" w:rsidRPr="00301274">
          <w:t>.</w:t>
        </w:r>
      </w:ins>
    </w:p>
    <w:p w14:paraId="624ECB4C" w14:textId="2C9E12B8" w:rsidR="00BE6D3E" w:rsidRPr="00301274" w:rsidRDefault="00C524CC" w:rsidP="00BB211F">
      <w:pPr>
        <w:pStyle w:val="Reference-Alphabetical"/>
        <w:spacing w:line="480" w:lineRule="auto"/>
      </w:pPr>
      <w:r w:rsidRPr="00301274">
        <w:t xml:space="preserve">Kteily, N. S., Ho, A. K., &amp; Sidanius, J. (2012). Hierarchy in the mind: The predictive power of social dominance orientation across social contexts and domains. </w:t>
      </w:r>
      <w:r w:rsidR="00BE6D3E" w:rsidRPr="00301274">
        <w:rPr>
          <w:i/>
          <w:iCs/>
        </w:rPr>
        <w:t>Journal of Experimental Social Psychology, 48</w:t>
      </w:r>
      <w:r w:rsidR="00BE6D3E" w:rsidRPr="00BC38F5">
        <w:rPr>
          <w:rPrChange w:id="542" w:author="Codemantra" w:date="2018-06-25T17:04:00Z">
            <w:rPr>
              <w:i/>
              <w:iCs/>
            </w:rPr>
          </w:rPrChange>
        </w:rPr>
        <w:t xml:space="preserve">, </w:t>
      </w:r>
      <w:r w:rsidRPr="00E5691E">
        <w:t xml:space="preserve">543–549. </w:t>
      </w:r>
      <w:del w:id="543" w:author="Codemantra" w:date="2018-06-01T16:16:00Z">
        <w:r w:rsidRPr="00301274" w:rsidDel="004B6F4A">
          <w:delText>http://dx.doi.org/</w:delText>
        </w:r>
      </w:del>
      <w:ins w:id="544" w:author="Codemantra" w:date="2018-06-01T16:16:00Z">
        <w:r w:rsidR="004B6F4A" w:rsidRPr="00301274">
          <w:t>doi:</w:t>
        </w:r>
      </w:ins>
      <w:r w:rsidRPr="00301274">
        <w:t>10.1016/j.jesp.2011.11.007</w:t>
      </w:r>
      <w:ins w:id="545" w:author="Codemantra" w:date="2018-06-01T16:51:00Z">
        <w:r w:rsidR="00993FB8" w:rsidRPr="00301274">
          <w:t>.</w:t>
        </w:r>
      </w:ins>
    </w:p>
    <w:p w14:paraId="604D002A" w14:textId="56D6A586" w:rsidR="00BE6D3E" w:rsidRPr="00301274" w:rsidRDefault="00C3251B" w:rsidP="00BB211F">
      <w:pPr>
        <w:pStyle w:val="Reference-Alphabetical"/>
        <w:spacing w:line="480" w:lineRule="auto"/>
      </w:pPr>
      <w:r w:rsidRPr="00301274">
        <w:t>Kteily, N. S., Sheehy-Skeffington, J., &amp; Ho, A. K. (2017). Hierarchy in the eye of the beholder: (Anti-)egalitarianism shapes perceived levels of social inequality.</w:t>
      </w:r>
      <w:r w:rsidR="00BE6D3E" w:rsidRPr="00301274">
        <w:t xml:space="preserve"> </w:t>
      </w:r>
      <w:r w:rsidR="00BE6D3E" w:rsidRPr="00301274">
        <w:rPr>
          <w:i/>
          <w:iCs/>
        </w:rPr>
        <w:t>Journal of Personality and Social Psychology, 112</w:t>
      </w:r>
      <w:r w:rsidRPr="00301274">
        <w:t xml:space="preserve">(1), </w:t>
      </w:r>
      <w:r w:rsidR="00BE6D3E" w:rsidRPr="00301274">
        <w:t>136–159</w:t>
      </w:r>
      <w:r w:rsidRPr="00301274">
        <w:t>.</w:t>
      </w:r>
    </w:p>
    <w:p w14:paraId="42534F93" w14:textId="69F13758" w:rsidR="00BE6D3E" w:rsidRPr="00301274" w:rsidRDefault="00C524CC" w:rsidP="00BB211F">
      <w:pPr>
        <w:pStyle w:val="Reference-Alphabetical"/>
        <w:spacing w:line="480" w:lineRule="auto"/>
      </w:pPr>
      <w:r w:rsidRPr="00301274">
        <w:rPr>
          <w:shd w:val="clear" w:color="auto" w:fill="FFFFFF"/>
        </w:rPr>
        <w:lastRenderedPageBreak/>
        <w:t>Kuklinski, J. H., &amp; Hurley, N. L. (1994). On hearing and interpreting political messages: A cautionary tale of citizen cue-taking.</w:t>
      </w:r>
      <w:r w:rsidR="00BE6D3E" w:rsidRPr="00301274">
        <w:rPr>
          <w:shd w:val="clear" w:color="auto" w:fill="FFFFFF"/>
        </w:rPr>
        <w:t xml:space="preserve"> </w:t>
      </w:r>
      <w:r w:rsidR="00BE6D3E" w:rsidRPr="00301274">
        <w:rPr>
          <w:i/>
          <w:iCs/>
          <w:shd w:val="clear" w:color="auto" w:fill="FFFFFF"/>
        </w:rPr>
        <w:t>The Journal of Politics</w:t>
      </w:r>
      <w:r w:rsidRPr="00301274">
        <w:rPr>
          <w:shd w:val="clear" w:color="auto" w:fill="FFFFFF"/>
        </w:rPr>
        <w:t>,</w:t>
      </w:r>
      <w:r w:rsidR="00BE6D3E" w:rsidRPr="00301274">
        <w:rPr>
          <w:shd w:val="clear" w:color="auto" w:fill="FFFFFF"/>
        </w:rPr>
        <w:t xml:space="preserve"> </w:t>
      </w:r>
      <w:r w:rsidR="00BE6D3E" w:rsidRPr="00301274">
        <w:rPr>
          <w:i/>
          <w:iCs/>
          <w:shd w:val="clear" w:color="auto" w:fill="FFFFFF"/>
        </w:rPr>
        <w:t>56</w:t>
      </w:r>
      <w:r w:rsidRPr="00301274">
        <w:rPr>
          <w:shd w:val="clear" w:color="auto" w:fill="FFFFFF"/>
        </w:rPr>
        <w:t xml:space="preserve">(3), </w:t>
      </w:r>
      <w:r w:rsidR="00BE6D3E" w:rsidRPr="00301274">
        <w:rPr>
          <w:shd w:val="clear" w:color="auto" w:fill="FFFFFF"/>
        </w:rPr>
        <w:t>729–751</w:t>
      </w:r>
      <w:r w:rsidRPr="00301274">
        <w:rPr>
          <w:shd w:val="clear" w:color="auto" w:fill="FFFFFF"/>
        </w:rPr>
        <w:t>.</w:t>
      </w:r>
    </w:p>
    <w:p w14:paraId="2BAA0BC3" w14:textId="42ABDAC8" w:rsidR="00BE6D3E" w:rsidRPr="00301274" w:rsidRDefault="00C524CC" w:rsidP="00BB211F">
      <w:pPr>
        <w:pStyle w:val="Reference-Alphabetical"/>
        <w:spacing w:line="480" w:lineRule="auto"/>
        <w:rPr>
          <w:shd w:val="clear" w:color="auto" w:fill="FFFFFF"/>
        </w:rPr>
      </w:pPr>
      <w:r w:rsidRPr="00301274">
        <w:rPr>
          <w:shd w:val="clear" w:color="auto" w:fill="FFFFFF"/>
        </w:rPr>
        <w:t>Lawrence, E., Sides, J., &amp; Farrell, H. (2010). Self-segregation or deliberation? Blog readership, participation, and polarization in American politics.</w:t>
      </w:r>
      <w:r w:rsidR="00BE6D3E" w:rsidRPr="00301274">
        <w:rPr>
          <w:shd w:val="clear" w:color="auto" w:fill="FFFFFF"/>
        </w:rPr>
        <w:t xml:space="preserve"> </w:t>
      </w:r>
      <w:r w:rsidR="00BE6D3E" w:rsidRPr="00301274">
        <w:rPr>
          <w:i/>
          <w:iCs/>
          <w:shd w:val="clear" w:color="auto" w:fill="FFFFFF"/>
        </w:rPr>
        <w:t>Perspectives on Politics</w:t>
      </w:r>
      <w:r w:rsidRPr="00301274">
        <w:rPr>
          <w:shd w:val="clear" w:color="auto" w:fill="FFFFFF"/>
        </w:rPr>
        <w:t>,</w:t>
      </w:r>
      <w:r w:rsidR="00BE6D3E" w:rsidRPr="00301274">
        <w:rPr>
          <w:shd w:val="clear" w:color="auto" w:fill="FFFFFF"/>
        </w:rPr>
        <w:t xml:space="preserve"> </w:t>
      </w:r>
      <w:r w:rsidR="00BE6D3E" w:rsidRPr="00301274">
        <w:rPr>
          <w:i/>
          <w:iCs/>
          <w:shd w:val="clear" w:color="auto" w:fill="FFFFFF"/>
        </w:rPr>
        <w:t>8</w:t>
      </w:r>
      <w:r w:rsidRPr="00301274">
        <w:rPr>
          <w:shd w:val="clear" w:color="auto" w:fill="FFFFFF"/>
        </w:rPr>
        <w:t xml:space="preserve">(1), </w:t>
      </w:r>
      <w:r w:rsidR="00BE6D3E" w:rsidRPr="00301274">
        <w:rPr>
          <w:shd w:val="clear" w:color="auto" w:fill="FFFFFF"/>
        </w:rPr>
        <w:t>141–157</w:t>
      </w:r>
      <w:r w:rsidRPr="00301274">
        <w:rPr>
          <w:shd w:val="clear" w:color="auto" w:fill="FFFFFF"/>
        </w:rPr>
        <w:t>.</w:t>
      </w:r>
    </w:p>
    <w:p w14:paraId="3FD410D9" w14:textId="4CBBBFEC" w:rsidR="00BE6D3E" w:rsidRPr="00301274" w:rsidRDefault="00C524CC" w:rsidP="00BB211F">
      <w:pPr>
        <w:pStyle w:val="Reference-Alphabetical"/>
        <w:spacing w:line="480" w:lineRule="auto"/>
        <w:rPr>
          <w:rFonts w:cs="Arial"/>
          <w:shd w:val="clear" w:color="auto" w:fill="FFFFFF"/>
        </w:rPr>
      </w:pPr>
      <w:r w:rsidRPr="00301274">
        <w:t>Lucas, B., &amp; Kteily, N. S.</w:t>
      </w:r>
      <w:ins w:id="546" w:author="Codemantra" w:date="2018-06-01T17:28:00Z">
        <w:r w:rsidR="00C8698A" w:rsidRPr="00301274">
          <w:t xml:space="preserve"> (Under review).</w:t>
        </w:r>
      </w:ins>
      <w:r w:rsidRPr="00301274">
        <w:t xml:space="preserve"> (Anti-)egalitarianism</w:t>
      </w:r>
      <w:r w:rsidR="00BE6D3E" w:rsidRPr="00301274">
        <w:t xml:space="preserve"> </w:t>
      </w:r>
      <w:r w:rsidRPr="00301274">
        <w:t>differentially predicts</w:t>
      </w:r>
      <w:r w:rsidR="00BE6D3E" w:rsidRPr="00301274">
        <w:t xml:space="preserve"> </w:t>
      </w:r>
      <w:r w:rsidRPr="00301274">
        <w:t>empathy</w:t>
      </w:r>
      <w:r w:rsidR="00BE6D3E" w:rsidRPr="00301274">
        <w:t xml:space="preserve"> </w:t>
      </w:r>
      <w:r w:rsidRPr="00301274">
        <w:t>for</w:t>
      </w:r>
      <w:r w:rsidR="00BE6D3E" w:rsidRPr="00301274">
        <w:t xml:space="preserve"> </w:t>
      </w:r>
      <w:r w:rsidRPr="00301274">
        <w:t>members of advantaged</w:t>
      </w:r>
      <w:r w:rsidR="00BE6D3E" w:rsidRPr="00301274">
        <w:t xml:space="preserve"> </w:t>
      </w:r>
      <w:r w:rsidRPr="00301274">
        <w:t>versus</w:t>
      </w:r>
      <w:r w:rsidR="00BE6D3E" w:rsidRPr="00301274">
        <w:t xml:space="preserve"> </w:t>
      </w:r>
      <w:r w:rsidRPr="00301274">
        <w:t>disadvantaged groups</w:t>
      </w:r>
      <w:del w:id="547" w:author="Codemantra" w:date="2018-06-01T17:28:00Z">
        <w:r w:rsidRPr="00301274" w:rsidDel="00C8698A">
          <w:delText xml:space="preserve">. </w:delText>
        </w:r>
        <w:r w:rsidR="00BE6D3E" w:rsidRPr="00301274" w:rsidDel="00C8698A">
          <w:rPr>
            <w:i/>
          </w:rPr>
          <w:delText>Under review</w:delText>
        </w:r>
      </w:del>
      <w:r w:rsidR="00BE6D3E" w:rsidRPr="00301274">
        <w:rPr>
          <w:i/>
        </w:rPr>
        <w:t>.</w:t>
      </w:r>
    </w:p>
    <w:p w14:paraId="54A4059F" w14:textId="00321BB8" w:rsidR="00BE6D3E" w:rsidRPr="00301274" w:rsidRDefault="00C524CC" w:rsidP="00BB211F">
      <w:pPr>
        <w:pStyle w:val="Reference-Alphabetical"/>
        <w:spacing w:line="480" w:lineRule="auto"/>
        <w:rPr>
          <w:shd w:val="clear" w:color="auto" w:fill="FFFFFF"/>
        </w:rPr>
      </w:pPr>
      <w:commentRangeStart w:id="548"/>
      <w:commentRangeStart w:id="549"/>
      <w:r w:rsidRPr="00301274">
        <w:rPr>
          <w:shd w:val="clear" w:color="auto" w:fill="FFFFFF"/>
        </w:rPr>
        <w:t>Malka</w:t>
      </w:r>
      <w:commentRangeEnd w:id="548"/>
      <w:r w:rsidR="00653213" w:rsidRPr="00E5691E">
        <w:rPr>
          <w:rStyle w:val="CommentReference"/>
        </w:rPr>
        <w:commentReference w:id="548"/>
      </w:r>
      <w:commentRangeEnd w:id="549"/>
      <w:r w:rsidR="00C0253B">
        <w:rPr>
          <w:rStyle w:val="CommentReference"/>
        </w:rPr>
        <w:commentReference w:id="549"/>
      </w:r>
      <w:r w:rsidRPr="00E5691E">
        <w:rPr>
          <w:shd w:val="clear" w:color="auto" w:fill="FFFFFF"/>
        </w:rPr>
        <w:t>, A., Lelkes, Y., &amp; Soto, C. J. (2017). Are cultural and economic conservatism positively correlated? A large-scale cross-national test.</w:t>
      </w:r>
      <w:r w:rsidR="00BE6D3E" w:rsidRPr="00301274">
        <w:rPr>
          <w:shd w:val="clear" w:color="auto" w:fill="FFFFFF"/>
        </w:rPr>
        <w:t xml:space="preserve"> </w:t>
      </w:r>
      <w:r w:rsidR="00BE6D3E" w:rsidRPr="00301274">
        <w:rPr>
          <w:i/>
          <w:iCs/>
          <w:shd w:val="clear" w:color="auto" w:fill="FFFFFF"/>
        </w:rPr>
        <w:t>British Journal of Political Science</w:t>
      </w:r>
      <w:r w:rsidRPr="00301274">
        <w:rPr>
          <w:shd w:val="clear" w:color="auto" w:fill="FFFFFF"/>
        </w:rPr>
        <w:t xml:space="preserve">, </w:t>
      </w:r>
      <w:r w:rsidR="00BE6D3E" w:rsidRPr="00301274">
        <w:rPr>
          <w:shd w:val="clear" w:color="auto" w:fill="FFFFFF"/>
        </w:rPr>
        <w:t>1–25</w:t>
      </w:r>
      <w:r w:rsidRPr="00301274">
        <w:rPr>
          <w:shd w:val="clear" w:color="auto" w:fill="FFFFFF"/>
        </w:rPr>
        <w:t>.</w:t>
      </w:r>
    </w:p>
    <w:p w14:paraId="30083258" w14:textId="64CC5871" w:rsidR="00BE6D3E" w:rsidRPr="00301274" w:rsidRDefault="00C524CC" w:rsidP="00BB211F">
      <w:pPr>
        <w:pStyle w:val="Reference-Alphabetical"/>
        <w:spacing w:line="480" w:lineRule="auto"/>
        <w:rPr>
          <w:shd w:val="clear" w:color="auto" w:fill="FFFFFF"/>
        </w:rPr>
      </w:pPr>
      <w:r w:rsidRPr="00301274">
        <w:rPr>
          <w:shd w:val="clear" w:color="auto" w:fill="FFFFFF"/>
        </w:rPr>
        <w:t>McKendrick, J. H., Sinclair, S., Irwin, A., O</w:t>
      </w:r>
      <w:r w:rsidR="00BE6D3E" w:rsidRPr="00BC38F5">
        <w:rPr>
          <w:shd w:val="clear" w:color="auto" w:fill="FFFFFF"/>
          <w:rPrChange w:id="550" w:author="Codemantra" w:date="2018-06-25T17:04:00Z">
            <w:rPr>
              <w:highlight w:val="darkGreen"/>
              <w:shd w:val="clear" w:color="auto" w:fill="FFFFFF"/>
            </w:rPr>
          </w:rPrChange>
        </w:rPr>
        <w:t>’</w:t>
      </w:r>
      <w:r w:rsidRPr="00E5691E">
        <w:rPr>
          <w:shd w:val="clear" w:color="auto" w:fill="FFFFFF"/>
        </w:rPr>
        <w:t>Donnell, H., Scott, G., &amp; Dobbie, L. (2008). The media, poverty and public opinion in the UK.</w:t>
      </w:r>
      <w:r w:rsidR="00BE6D3E" w:rsidRPr="00301274">
        <w:rPr>
          <w:shd w:val="clear" w:color="auto" w:fill="FFFFFF"/>
        </w:rPr>
        <w:t xml:space="preserve"> </w:t>
      </w:r>
      <w:ins w:id="551" w:author="Codemantra" w:date="2018-06-01T17:07:00Z">
        <w:r w:rsidR="000E0800" w:rsidRPr="00BC38F5">
          <w:rPr>
            <w:i/>
            <w:shd w:val="clear" w:color="auto" w:fill="FFFFFF"/>
            <w:rPrChange w:id="552" w:author="Codemantra" w:date="2018-06-25T17:04:00Z">
              <w:rPr>
                <w:shd w:val="clear" w:color="auto" w:fill="FFFFFF"/>
              </w:rPr>
            </w:rPrChange>
          </w:rPr>
          <w:t>New</w:t>
        </w:r>
        <w:r w:rsidR="000E0800" w:rsidRPr="00E5691E">
          <w:rPr>
            <w:shd w:val="clear" w:color="auto" w:fill="FFFFFF"/>
          </w:rPr>
          <w:t xml:space="preserve"> </w:t>
        </w:r>
      </w:ins>
      <w:r w:rsidR="00BE6D3E" w:rsidRPr="00301274">
        <w:rPr>
          <w:i/>
          <w:iCs/>
          <w:shd w:val="clear" w:color="auto" w:fill="FFFFFF"/>
        </w:rPr>
        <w:t>York: Joseph Rowntree Foundation</w:t>
      </w:r>
      <w:r w:rsidRPr="00301274">
        <w:rPr>
          <w:shd w:val="clear" w:color="auto" w:fill="FFFFFF"/>
        </w:rPr>
        <w:t>.</w:t>
      </w:r>
    </w:p>
    <w:p w14:paraId="5FDDBA10" w14:textId="7C120452" w:rsidR="00BE6D3E" w:rsidRPr="00301274" w:rsidRDefault="00C524CC" w:rsidP="00BB211F">
      <w:pPr>
        <w:pStyle w:val="Reference-Alphabetical"/>
        <w:spacing w:line="480" w:lineRule="auto"/>
      </w:pPr>
      <w:r w:rsidRPr="00301274">
        <w:rPr>
          <w:shd w:val="clear" w:color="auto" w:fill="FFFFFF"/>
        </w:rPr>
        <w:t>McNair, B. (2009).</w:t>
      </w:r>
      <w:r w:rsidR="00BE6D3E" w:rsidRPr="00301274">
        <w:rPr>
          <w:shd w:val="clear" w:color="auto" w:fill="FFFFFF"/>
        </w:rPr>
        <w:t xml:space="preserve"> </w:t>
      </w:r>
      <w:r w:rsidR="00BE6D3E" w:rsidRPr="00301274">
        <w:rPr>
          <w:i/>
          <w:iCs/>
          <w:shd w:val="clear" w:color="auto" w:fill="FFFFFF"/>
        </w:rPr>
        <w:t xml:space="preserve">News and </w:t>
      </w:r>
      <w:del w:id="553" w:author="Codemantra" w:date="2018-06-01T17:08:00Z">
        <w:r w:rsidR="00BE6D3E" w:rsidRPr="00301274" w:rsidDel="003D71D1">
          <w:rPr>
            <w:i/>
            <w:iCs/>
            <w:shd w:val="clear" w:color="auto" w:fill="FFFFFF"/>
          </w:rPr>
          <w:delText>J</w:delText>
        </w:r>
      </w:del>
      <w:ins w:id="554" w:author="Codemantra" w:date="2018-06-01T17:08:00Z">
        <w:r w:rsidR="003D71D1" w:rsidRPr="00301274">
          <w:rPr>
            <w:i/>
            <w:iCs/>
            <w:shd w:val="clear" w:color="auto" w:fill="FFFFFF"/>
          </w:rPr>
          <w:t>j</w:t>
        </w:r>
      </w:ins>
      <w:r w:rsidR="00BE6D3E" w:rsidRPr="00301274">
        <w:rPr>
          <w:i/>
          <w:iCs/>
          <w:shd w:val="clear" w:color="auto" w:fill="FFFFFF"/>
        </w:rPr>
        <w:t>ournalism in the UK</w:t>
      </w:r>
      <w:r w:rsidRPr="00301274">
        <w:rPr>
          <w:shd w:val="clear" w:color="auto" w:fill="FFFFFF"/>
        </w:rPr>
        <w:t>. London: Routledge.</w:t>
      </w:r>
    </w:p>
    <w:p w14:paraId="1D2EAFF3" w14:textId="46AFCF9B" w:rsidR="00301274" w:rsidRDefault="00301274" w:rsidP="00BB211F">
      <w:pPr>
        <w:pStyle w:val="Reference-Alphabetical"/>
        <w:spacing w:line="480" w:lineRule="auto"/>
        <w:rPr>
          <w:ins w:id="555" w:author="Microsoft Office User" w:date="2018-07-03T18:46:00Z"/>
        </w:rPr>
      </w:pPr>
      <w:ins w:id="556" w:author="Microsoft Office User" w:date="2018-07-03T18:47:00Z">
        <w:r w:rsidRPr="00301274">
          <w:t>Motyl</w:t>
        </w:r>
      </w:ins>
      <w:ins w:id="557" w:author="Microsoft Office User" w:date="2018-07-03T18:48:00Z">
        <w:r>
          <w:t>, M.</w:t>
        </w:r>
      </w:ins>
      <w:ins w:id="558" w:author="Microsoft Office User" w:date="2018-07-03T18:47:00Z">
        <w:r w:rsidRPr="00301274">
          <w:t>, Iyer,</w:t>
        </w:r>
      </w:ins>
      <w:ins w:id="559" w:author="Microsoft Office User" w:date="2018-07-03T18:48:00Z">
        <w:r>
          <w:t xml:space="preserve"> R.,</w:t>
        </w:r>
      </w:ins>
      <w:ins w:id="560" w:author="Microsoft Office User" w:date="2018-07-03T18:47:00Z">
        <w:r w:rsidRPr="00301274">
          <w:t xml:space="preserve"> Oishi,</w:t>
        </w:r>
      </w:ins>
      <w:ins w:id="561" w:author="Microsoft Office User" w:date="2018-07-03T18:48:00Z">
        <w:r>
          <w:t xml:space="preserve"> S.,</w:t>
        </w:r>
      </w:ins>
      <w:ins w:id="562" w:author="Microsoft Office User" w:date="2018-07-03T18:47:00Z">
        <w:r w:rsidRPr="00301274">
          <w:t xml:space="preserve"> Trawalter,</w:t>
        </w:r>
      </w:ins>
      <w:ins w:id="563" w:author="Microsoft Office User" w:date="2018-07-03T18:48:00Z">
        <w:r>
          <w:t xml:space="preserve"> S.,</w:t>
        </w:r>
      </w:ins>
      <w:ins w:id="564" w:author="Microsoft Office User" w:date="2018-07-03T18:47:00Z">
        <w:r w:rsidRPr="00301274">
          <w:t xml:space="preserve"> &amp; Nosek</w:t>
        </w:r>
      </w:ins>
      <w:ins w:id="565" w:author="Microsoft Office User" w:date="2018-07-03T18:48:00Z">
        <w:r>
          <w:t>, B</w:t>
        </w:r>
      </w:ins>
      <w:ins w:id="566" w:author="Microsoft Office User" w:date="2018-07-03T18:47:00Z">
        <w:r w:rsidRPr="00301274">
          <w:t xml:space="preserve">. (2014). How ideological migration geographically segregates groups. </w:t>
        </w:r>
        <w:r w:rsidRPr="00301274">
          <w:rPr>
            <w:i/>
            <w:rPrChange w:id="567" w:author="Microsoft Office User" w:date="2018-07-03T18:47:00Z">
              <w:rPr/>
            </w:rPrChange>
          </w:rPr>
          <w:t>Journal of Experimental Social Psychology</w:t>
        </w:r>
        <w:r w:rsidRPr="00301274">
          <w:t>, 51(C), 1-14.</w:t>
        </w:r>
      </w:ins>
    </w:p>
    <w:p w14:paraId="72C8AA70" w14:textId="342F7F2D" w:rsidR="00BE6D3E" w:rsidRPr="00301274" w:rsidRDefault="00C524CC" w:rsidP="00BB211F">
      <w:pPr>
        <w:pStyle w:val="Reference-Alphabetical"/>
        <w:spacing w:line="480" w:lineRule="auto"/>
      </w:pPr>
      <w:r w:rsidRPr="00301274">
        <w:t xml:space="preserve">Napier J. L., &amp; Jost, J. T. (2008). The </w:t>
      </w:r>
      <w:r w:rsidR="00BE6D3E" w:rsidRPr="00BC38F5">
        <w:rPr>
          <w:rPrChange w:id="568" w:author="Codemantra" w:date="2018-06-25T17:04:00Z">
            <w:rPr>
              <w:highlight w:val="darkGreen"/>
            </w:rPr>
          </w:rPrChange>
        </w:rPr>
        <w:t>“</w:t>
      </w:r>
      <w:r w:rsidRPr="00E5691E">
        <w:t>antidemocratic personality</w:t>
      </w:r>
      <w:r w:rsidR="00BE6D3E" w:rsidRPr="00BC38F5">
        <w:rPr>
          <w:rPrChange w:id="569" w:author="Codemantra" w:date="2018-06-25T17:04:00Z">
            <w:rPr>
              <w:highlight w:val="darkGreen"/>
            </w:rPr>
          </w:rPrChange>
        </w:rPr>
        <w:t>”</w:t>
      </w:r>
      <w:r w:rsidRPr="00E5691E">
        <w:t xml:space="preserve"> revisited: </w:t>
      </w:r>
      <w:del w:id="570" w:author="Codemantra" w:date="2018-06-01T17:08:00Z">
        <w:r w:rsidRPr="00301274" w:rsidDel="00B761DC">
          <w:delText>a</w:delText>
        </w:r>
      </w:del>
      <w:ins w:id="571" w:author="Codemantra" w:date="2018-06-01T17:08:00Z">
        <w:r w:rsidR="00B761DC" w:rsidRPr="00301274">
          <w:t>A</w:t>
        </w:r>
      </w:ins>
      <w:r w:rsidRPr="00301274">
        <w:t xml:space="preserve"> cross-national investigation of working class authoritarianism. </w:t>
      </w:r>
      <w:r w:rsidR="00BE6D3E" w:rsidRPr="00301274">
        <w:rPr>
          <w:i/>
          <w:iCs/>
        </w:rPr>
        <w:t>Journal of Social Issues</w:t>
      </w:r>
      <w:ins w:id="572" w:author="Codemantra" w:date="2018-06-01T17:24:00Z">
        <w:r w:rsidR="00D873C5" w:rsidRPr="00301274">
          <w:rPr>
            <w:i/>
            <w:iCs/>
          </w:rPr>
          <w:t>,</w:t>
        </w:r>
      </w:ins>
      <w:del w:id="573" w:author="Codemantra" w:date="2018-06-01T17:24:00Z">
        <w:r w:rsidR="00BE6D3E" w:rsidRPr="00301274" w:rsidDel="00D873C5">
          <w:rPr>
            <w:i/>
            <w:iCs/>
          </w:rPr>
          <w:delText>.</w:delText>
        </w:r>
      </w:del>
      <w:r w:rsidR="00BE6D3E" w:rsidRPr="00301274">
        <w:rPr>
          <w:iCs/>
        </w:rPr>
        <w:t xml:space="preserve"> </w:t>
      </w:r>
      <w:r w:rsidRPr="00BC38F5">
        <w:rPr>
          <w:i/>
          <w:rPrChange w:id="574" w:author="Codemantra" w:date="2018-06-25T17:04:00Z">
            <w:rPr/>
          </w:rPrChange>
        </w:rPr>
        <w:t>64</w:t>
      </w:r>
      <w:ins w:id="575" w:author="Codemantra" w:date="2018-06-01T17:08:00Z">
        <w:r w:rsidR="00B761DC" w:rsidRPr="00E5691E">
          <w:t>,</w:t>
        </w:r>
      </w:ins>
      <w:del w:id="576" w:author="Codemantra" w:date="2018-06-01T17:08:00Z">
        <w:r w:rsidRPr="00301274" w:rsidDel="00B761DC">
          <w:delText>:</w:delText>
        </w:r>
      </w:del>
      <w:r w:rsidRPr="00301274">
        <w:t xml:space="preserve"> 595–617.</w:t>
      </w:r>
    </w:p>
    <w:p w14:paraId="79B4F61C" w14:textId="7712D5C3" w:rsidR="00BE6D3E" w:rsidRPr="00301274" w:rsidRDefault="00C524CC" w:rsidP="00BB211F">
      <w:pPr>
        <w:pStyle w:val="Reference-Alphabetical"/>
        <w:spacing w:line="480" w:lineRule="auto"/>
      </w:pPr>
      <w:r w:rsidRPr="00301274">
        <w:rPr>
          <w:shd w:val="clear" w:color="auto" w:fill="FFFFFF"/>
        </w:rPr>
        <w:t>Piketty, T. (1995). Social mobility and redistributive politics.</w:t>
      </w:r>
      <w:r w:rsidR="00BE6D3E" w:rsidRPr="00301274">
        <w:rPr>
          <w:shd w:val="clear" w:color="auto" w:fill="FFFFFF"/>
        </w:rPr>
        <w:t xml:space="preserve"> </w:t>
      </w:r>
      <w:r w:rsidR="00BE6D3E" w:rsidRPr="00301274">
        <w:rPr>
          <w:i/>
          <w:iCs/>
          <w:shd w:val="clear" w:color="auto" w:fill="FFFFFF"/>
        </w:rPr>
        <w:t>The Quarterly Journal of Economics</w:t>
      </w:r>
      <w:r w:rsidRPr="00301274">
        <w:rPr>
          <w:shd w:val="clear" w:color="auto" w:fill="FFFFFF"/>
        </w:rPr>
        <w:t>,</w:t>
      </w:r>
      <w:r w:rsidR="00BE6D3E" w:rsidRPr="00301274">
        <w:rPr>
          <w:shd w:val="clear" w:color="auto" w:fill="FFFFFF"/>
        </w:rPr>
        <w:t xml:space="preserve"> </w:t>
      </w:r>
      <w:r w:rsidR="00BE6D3E" w:rsidRPr="00301274">
        <w:rPr>
          <w:i/>
          <w:iCs/>
          <w:shd w:val="clear" w:color="auto" w:fill="FFFFFF"/>
        </w:rPr>
        <w:t>110</w:t>
      </w:r>
      <w:r w:rsidRPr="00301274">
        <w:rPr>
          <w:shd w:val="clear" w:color="auto" w:fill="FFFFFF"/>
        </w:rPr>
        <w:t xml:space="preserve">(3), </w:t>
      </w:r>
      <w:r w:rsidR="00BE6D3E" w:rsidRPr="00301274">
        <w:rPr>
          <w:shd w:val="clear" w:color="auto" w:fill="FFFFFF"/>
        </w:rPr>
        <w:t>551–584</w:t>
      </w:r>
      <w:r w:rsidRPr="00301274">
        <w:rPr>
          <w:shd w:val="clear" w:color="auto" w:fill="FFFFFF"/>
        </w:rPr>
        <w:t>.</w:t>
      </w:r>
    </w:p>
    <w:p w14:paraId="2EDE770B" w14:textId="7B3C991B" w:rsidR="00BE6D3E" w:rsidRPr="00301274" w:rsidRDefault="00C524CC" w:rsidP="00BB211F">
      <w:pPr>
        <w:pStyle w:val="Reference-Alphabetical"/>
        <w:spacing w:line="480" w:lineRule="auto"/>
      </w:pPr>
      <w:r w:rsidRPr="00301274">
        <w:t>Porter, E. (2014, May 13). The politics of income inequality.</w:t>
      </w:r>
      <w:r w:rsidR="00BE6D3E" w:rsidRPr="00301274">
        <w:t xml:space="preserve"> </w:t>
      </w:r>
      <w:r w:rsidR="00BE6D3E" w:rsidRPr="00301274">
        <w:rPr>
          <w:i/>
        </w:rPr>
        <w:t>New York Times</w:t>
      </w:r>
      <w:r w:rsidRPr="00301274">
        <w:t xml:space="preserve">. Retrieved from </w:t>
      </w:r>
      <w:del w:id="577" w:author="Codemantra" w:date="2018-06-01T16:16:00Z">
        <w:r w:rsidRPr="00301274" w:rsidDel="004B6F4A">
          <w:delText>https://</w:delText>
        </w:r>
      </w:del>
      <w:r w:rsidRPr="00301274">
        <w:t>www.nytimes.com/2014/05/14/business/economy/the-politics-of-income-inequality.html</w:t>
      </w:r>
      <w:ins w:id="578" w:author="Codemantra" w:date="2018-06-01T16:51:00Z">
        <w:r w:rsidR="00993FB8" w:rsidRPr="00301274">
          <w:t>.</w:t>
        </w:r>
      </w:ins>
    </w:p>
    <w:p w14:paraId="6614407A" w14:textId="717C6479" w:rsidR="00BE6D3E" w:rsidRPr="00301274" w:rsidRDefault="00C524CC" w:rsidP="00BB211F">
      <w:pPr>
        <w:pStyle w:val="Reference-Alphabetical"/>
        <w:spacing w:line="480" w:lineRule="auto"/>
      </w:pPr>
      <w:r w:rsidRPr="00301274">
        <w:t xml:space="preserve">Pratto, F., Sidanius, J., Stallworth, L. M., &amp; Malle, B. F. (1994). Social dominance orientation: A personality variable predicting social and political attitudes. </w:t>
      </w:r>
      <w:r w:rsidR="00BE6D3E" w:rsidRPr="00301274">
        <w:rPr>
          <w:i/>
        </w:rPr>
        <w:t>Journal of Personality and Social Psychology, 67</w:t>
      </w:r>
      <w:r w:rsidRPr="00301274">
        <w:t xml:space="preserve">(4), </w:t>
      </w:r>
      <w:r w:rsidR="00BE6D3E" w:rsidRPr="00301274">
        <w:t>741–763</w:t>
      </w:r>
      <w:r w:rsidRPr="00301274">
        <w:t>. doi:</w:t>
      </w:r>
      <w:del w:id="579" w:author="Codemantra" w:date="2018-06-01T17:17:00Z">
        <w:r w:rsidRPr="00301274" w:rsidDel="00816382">
          <w:delText xml:space="preserve"> </w:delText>
        </w:r>
      </w:del>
      <w:r w:rsidRPr="00301274">
        <w:t>10.1037/</w:t>
      </w:r>
      <w:r w:rsidR="00BE6D3E" w:rsidRPr="00301274">
        <w:t>0022</w:t>
      </w:r>
      <w:ins w:id="580" w:author="Codemantra" w:date="2018-06-01T17:09:00Z">
        <w:r w:rsidR="00B761DC" w:rsidRPr="00BC38F5">
          <w:rPr>
            <w:rPrChange w:id="581" w:author="Codemantra" w:date="2018-06-25T17:04:00Z">
              <w:rPr>
                <w:highlight w:val="darkGreen"/>
              </w:rPr>
            </w:rPrChange>
          </w:rPr>
          <w:t>-</w:t>
        </w:r>
      </w:ins>
      <w:del w:id="582" w:author="Codemantra" w:date="2018-06-01T17:09:00Z">
        <w:r w:rsidR="00BE6D3E" w:rsidRPr="00BC38F5" w:rsidDel="00B761DC">
          <w:rPr>
            <w:rPrChange w:id="583" w:author="Codemantra" w:date="2018-06-25T17:04:00Z">
              <w:rPr>
                <w:highlight w:val="darkGreen"/>
              </w:rPr>
            </w:rPrChange>
          </w:rPr>
          <w:delText>–</w:delText>
        </w:r>
      </w:del>
      <w:r w:rsidR="00BE6D3E" w:rsidRPr="00E5691E">
        <w:t>3514</w:t>
      </w:r>
      <w:r w:rsidRPr="00301274">
        <w:t>.67.4.741</w:t>
      </w:r>
      <w:ins w:id="584" w:author="Codemantra" w:date="2018-06-01T16:51:00Z">
        <w:r w:rsidR="00993FB8" w:rsidRPr="00301274">
          <w:t>.</w:t>
        </w:r>
      </w:ins>
    </w:p>
    <w:p w14:paraId="71F2BE42" w14:textId="08DF55CF" w:rsidR="00BE6D3E" w:rsidRPr="00301274" w:rsidDel="00C0253B" w:rsidRDefault="00C524CC" w:rsidP="00BB211F">
      <w:pPr>
        <w:pStyle w:val="Reference-Alphabetical"/>
        <w:spacing w:line="480" w:lineRule="auto"/>
        <w:rPr>
          <w:del w:id="585" w:author="Microsoft Office User" w:date="2018-07-03T19:09:00Z"/>
        </w:rPr>
      </w:pPr>
      <w:del w:id="586" w:author="Microsoft Office User" w:date="2018-07-03T19:09:00Z">
        <w:r w:rsidRPr="00301274" w:rsidDel="00C0253B">
          <w:lastRenderedPageBreak/>
          <w:delText>Pratto, F., Tatar, D. G., &amp; Conway</w:delText>
        </w:r>
        <w:r w:rsidRPr="00BC38F5" w:rsidDel="00C0253B">
          <w:rPr>
            <w:rFonts w:ascii="Cambria Math" w:hAnsi="Cambria Math" w:cs="Cambria Math"/>
            <w:rPrChange w:id="587" w:author="Codemantra" w:date="2018-06-25T17:04:00Z">
              <w:rPr>
                <w:rFonts w:ascii="Cambria Math" w:hAnsi="Cambria Math" w:cs="Cambria Math"/>
                <w:highlight w:val="darkGreen"/>
              </w:rPr>
            </w:rPrChange>
          </w:rPr>
          <w:delText>‐</w:delText>
        </w:r>
        <w:r w:rsidRPr="00E5691E" w:rsidDel="00C0253B">
          <w:delText xml:space="preserve">Lanz, S. (1999). Who gets what and why: </w:delText>
        </w:r>
        <w:r w:rsidR="00B8764B" w:rsidRPr="00301274" w:rsidDel="00C0253B">
          <w:delText>D</w:delText>
        </w:r>
        <w:r w:rsidRPr="00301274" w:rsidDel="00C0253B">
          <w:delText xml:space="preserve">eterminants of social allocations. </w:delText>
        </w:r>
        <w:r w:rsidR="00BE6D3E" w:rsidRPr="00301274" w:rsidDel="00C0253B">
          <w:rPr>
            <w:i/>
          </w:rPr>
          <w:delText>Political Psychology, 20</w:delText>
        </w:r>
        <w:r w:rsidRPr="00301274" w:rsidDel="00C0253B">
          <w:delText xml:space="preserve">(1), </w:delText>
        </w:r>
        <w:r w:rsidR="00BE6D3E" w:rsidRPr="00301274" w:rsidDel="00C0253B">
          <w:delText>127–150</w:delText>
        </w:r>
        <w:r w:rsidRPr="00301274" w:rsidDel="00C0253B">
          <w:delText>. doi: 10.1111/</w:delText>
        </w:r>
        <w:r w:rsidR="00BE6D3E" w:rsidRPr="00301274" w:rsidDel="00C0253B">
          <w:delText>0162</w:delText>
        </w:r>
      </w:del>
      <w:ins w:id="588" w:author="Codemantra" w:date="2018-06-01T17:09:00Z">
        <w:del w:id="589" w:author="Microsoft Office User" w:date="2018-07-03T19:09:00Z">
          <w:r w:rsidR="00B761DC" w:rsidRPr="00301274" w:rsidDel="00C0253B">
            <w:delText>-</w:delText>
          </w:r>
        </w:del>
      </w:ins>
      <w:del w:id="590" w:author="Microsoft Office User" w:date="2018-07-03T19:09:00Z">
        <w:r w:rsidR="00BE6D3E" w:rsidRPr="00BC38F5" w:rsidDel="00C0253B">
          <w:rPr>
            <w:rPrChange w:id="591" w:author="Codemantra" w:date="2018-06-25T17:04:00Z">
              <w:rPr>
                <w:highlight w:val="darkGreen"/>
              </w:rPr>
            </w:rPrChange>
          </w:rPr>
          <w:delText>–</w:delText>
        </w:r>
        <w:r w:rsidR="00BE6D3E" w:rsidRPr="00E5691E" w:rsidDel="00C0253B">
          <w:delText>895</w:delText>
        </w:r>
        <w:r w:rsidRPr="00301274" w:rsidDel="00C0253B">
          <w:delText>X.00139</w:delText>
        </w:r>
      </w:del>
      <w:ins w:id="592" w:author="Codemantra" w:date="2018-06-01T16:51:00Z">
        <w:del w:id="593" w:author="Microsoft Office User" w:date="2018-07-03T19:09:00Z">
          <w:r w:rsidR="00993FB8" w:rsidRPr="00301274" w:rsidDel="00C0253B">
            <w:delText>.</w:delText>
          </w:r>
        </w:del>
      </w:ins>
    </w:p>
    <w:p w14:paraId="43820D6D" w14:textId="5ECA9672" w:rsidR="00BE6D3E" w:rsidRPr="00301274" w:rsidRDefault="00C524CC" w:rsidP="00BB211F">
      <w:pPr>
        <w:pStyle w:val="Reference-Alphabetical"/>
        <w:spacing w:line="480" w:lineRule="auto"/>
      </w:pPr>
      <w:r w:rsidRPr="00301274">
        <w:t xml:space="preserve">Ratcliffe, R. (2015, June 10). Nobel scientist Tim Hunt: Female scientists cause trouble for me in labs. </w:t>
      </w:r>
      <w:r w:rsidR="00BE6D3E" w:rsidRPr="00301274">
        <w:rPr>
          <w:i/>
          <w:iCs/>
        </w:rPr>
        <w:t>The Guardian</w:t>
      </w:r>
      <w:r w:rsidRPr="00301274">
        <w:t xml:space="preserve">. Retrieved from </w:t>
      </w:r>
      <w:del w:id="594" w:author="Codemantra" w:date="2018-06-01T16:16:00Z">
        <w:r w:rsidRPr="00301274" w:rsidDel="004B6F4A">
          <w:delText>https://</w:delText>
        </w:r>
      </w:del>
      <w:r w:rsidRPr="00301274">
        <w:t>www.theguardian.com/uk-news/2015/jun/10/nobel-scientist-tim-hunt-female-scientists-cause-trouble-for-men-in-labs</w:t>
      </w:r>
      <w:ins w:id="595" w:author="Codemantra" w:date="2018-06-01T16:51:00Z">
        <w:r w:rsidR="00993FB8" w:rsidRPr="00301274">
          <w:t>.</w:t>
        </w:r>
      </w:ins>
    </w:p>
    <w:p w14:paraId="030D6F5A" w14:textId="0CC79557" w:rsidR="00BE6D3E" w:rsidRPr="00301274" w:rsidRDefault="00C524CC" w:rsidP="00BB211F">
      <w:pPr>
        <w:pStyle w:val="Reference-Alphabetical"/>
        <w:spacing w:line="480" w:lineRule="auto"/>
        <w:rPr>
          <w:shd w:val="clear" w:color="auto" w:fill="FFFFFF"/>
        </w:rPr>
      </w:pPr>
      <w:r w:rsidRPr="00301274">
        <w:rPr>
          <w:shd w:val="clear" w:color="auto" w:fill="FFFFFF"/>
        </w:rPr>
        <w:t>Ruypers, J. (2005).</w:t>
      </w:r>
      <w:r w:rsidR="00BE6D3E" w:rsidRPr="00301274">
        <w:rPr>
          <w:shd w:val="clear" w:color="auto" w:fill="FFFFFF"/>
        </w:rPr>
        <w:t xml:space="preserve"> </w:t>
      </w:r>
      <w:commentRangeStart w:id="596"/>
      <w:commentRangeStart w:id="597"/>
      <w:r w:rsidR="00BE6D3E" w:rsidRPr="00301274">
        <w:rPr>
          <w:i/>
          <w:iCs/>
          <w:shd w:val="clear" w:color="auto" w:fill="FFFFFF"/>
        </w:rPr>
        <w:t>Canadian</w:t>
      </w:r>
      <w:commentRangeEnd w:id="596"/>
      <w:r w:rsidR="000579DE" w:rsidRPr="00E5691E">
        <w:rPr>
          <w:rStyle w:val="CommentReference"/>
        </w:rPr>
        <w:commentReference w:id="596"/>
      </w:r>
      <w:commentRangeEnd w:id="597"/>
      <w:r w:rsidR="00C0253B">
        <w:rPr>
          <w:rStyle w:val="CommentReference"/>
        </w:rPr>
        <w:commentReference w:id="597"/>
      </w:r>
      <w:r w:rsidR="00BE6D3E" w:rsidRPr="00E5691E">
        <w:rPr>
          <w:i/>
          <w:iCs/>
          <w:shd w:val="clear" w:color="auto" w:fill="FFFFFF"/>
        </w:rPr>
        <w:t xml:space="preserve"> and </w:t>
      </w:r>
      <w:del w:id="598" w:author="Codemantra" w:date="2018-06-01T17:09:00Z">
        <w:r w:rsidR="00BE6D3E" w:rsidRPr="00301274" w:rsidDel="000579DE">
          <w:rPr>
            <w:i/>
            <w:iCs/>
            <w:shd w:val="clear" w:color="auto" w:fill="FFFFFF"/>
          </w:rPr>
          <w:delText>W</w:delText>
        </w:r>
      </w:del>
      <w:ins w:id="599" w:author="Codemantra" w:date="2018-06-01T17:09:00Z">
        <w:r w:rsidR="000579DE" w:rsidRPr="00301274">
          <w:rPr>
            <w:i/>
            <w:iCs/>
            <w:shd w:val="clear" w:color="auto" w:fill="FFFFFF"/>
          </w:rPr>
          <w:t>w</w:t>
        </w:r>
      </w:ins>
      <w:r w:rsidR="00BE6D3E" w:rsidRPr="00301274">
        <w:rPr>
          <w:i/>
          <w:iCs/>
          <w:shd w:val="clear" w:color="auto" w:fill="FFFFFF"/>
        </w:rPr>
        <w:t xml:space="preserve">orld </w:t>
      </w:r>
      <w:del w:id="600" w:author="Codemantra" w:date="2018-06-01T17:09:00Z">
        <w:r w:rsidR="00BE6D3E" w:rsidRPr="00301274" w:rsidDel="000579DE">
          <w:rPr>
            <w:i/>
            <w:iCs/>
            <w:shd w:val="clear" w:color="auto" w:fill="FFFFFF"/>
          </w:rPr>
          <w:delText>P</w:delText>
        </w:r>
      </w:del>
      <w:ins w:id="601" w:author="Codemantra" w:date="2018-06-01T17:09:00Z">
        <w:r w:rsidR="000579DE" w:rsidRPr="00301274">
          <w:rPr>
            <w:i/>
            <w:iCs/>
            <w:shd w:val="clear" w:color="auto" w:fill="FFFFFF"/>
          </w:rPr>
          <w:t>p</w:t>
        </w:r>
      </w:ins>
      <w:r w:rsidR="00BE6D3E" w:rsidRPr="00301274">
        <w:rPr>
          <w:i/>
          <w:iCs/>
          <w:shd w:val="clear" w:color="auto" w:fill="FFFFFF"/>
        </w:rPr>
        <w:t>olitics</w:t>
      </w:r>
      <w:r w:rsidRPr="00301274">
        <w:rPr>
          <w:shd w:val="clear" w:color="auto" w:fill="FFFFFF"/>
        </w:rPr>
        <w:t xml:space="preserve">. </w:t>
      </w:r>
      <w:ins w:id="602" w:author="Microsoft Office User" w:date="2018-07-03T19:30:00Z">
        <w:r w:rsidR="00C0253B">
          <w:rPr>
            <w:shd w:val="clear" w:color="auto" w:fill="FFFFFF"/>
          </w:rPr>
          <w:t xml:space="preserve">Toronto. </w:t>
        </w:r>
      </w:ins>
      <w:r w:rsidRPr="00301274">
        <w:rPr>
          <w:shd w:val="clear" w:color="auto" w:fill="FFFFFF"/>
        </w:rPr>
        <w:t>Emond Montgomery Publication.</w:t>
      </w:r>
    </w:p>
    <w:p w14:paraId="795B3377" w14:textId="07B68B32" w:rsidR="00BE6D3E" w:rsidRPr="00301274" w:rsidRDefault="00C524CC" w:rsidP="00BB211F">
      <w:pPr>
        <w:pStyle w:val="Reference-Alphabetical"/>
        <w:spacing w:line="480" w:lineRule="auto"/>
        <w:rPr>
          <w:shd w:val="clear" w:color="auto" w:fill="FFFFFF"/>
        </w:rPr>
      </w:pPr>
      <w:r w:rsidRPr="00301274">
        <w:rPr>
          <w:shd w:val="clear" w:color="auto" w:fill="FFFFFF"/>
        </w:rPr>
        <w:t>Sears, D. O., &amp; Henry, P. J. (</w:t>
      </w:r>
      <w:commentRangeStart w:id="603"/>
      <w:commentRangeStart w:id="604"/>
      <w:r w:rsidRPr="00301274">
        <w:rPr>
          <w:shd w:val="clear" w:color="auto" w:fill="FFFFFF"/>
        </w:rPr>
        <w:t>2005</w:t>
      </w:r>
      <w:commentRangeEnd w:id="603"/>
      <w:r w:rsidR="00370B6B" w:rsidRPr="00E5691E">
        <w:rPr>
          <w:rStyle w:val="CommentReference"/>
        </w:rPr>
        <w:commentReference w:id="603"/>
      </w:r>
      <w:commentRangeEnd w:id="604"/>
      <w:r w:rsidR="00C0253B">
        <w:rPr>
          <w:rStyle w:val="CommentReference"/>
        </w:rPr>
        <w:commentReference w:id="604"/>
      </w:r>
      <w:r w:rsidRPr="00E5691E">
        <w:rPr>
          <w:shd w:val="clear" w:color="auto" w:fill="FFFFFF"/>
        </w:rPr>
        <w:t xml:space="preserve">). Over thirty years later: A contemporary look at symbolic racism. In M. P. Zanna (Ed.), </w:t>
      </w:r>
      <w:r w:rsidR="00BE6D3E" w:rsidRPr="00301274">
        <w:rPr>
          <w:i/>
          <w:iCs/>
          <w:shd w:val="clear" w:color="auto" w:fill="FFFFFF"/>
        </w:rPr>
        <w:t>Advances in experimental social psychology</w:t>
      </w:r>
      <w:r w:rsidR="00BE6D3E" w:rsidRPr="00BC38F5">
        <w:rPr>
          <w:iCs/>
          <w:shd w:val="clear" w:color="auto" w:fill="FFFFFF"/>
          <w:rPrChange w:id="605" w:author="Codemantra" w:date="2018-06-25T17:04:00Z">
            <w:rPr>
              <w:i/>
              <w:iCs/>
              <w:shd w:val="clear" w:color="auto" w:fill="FFFFFF"/>
            </w:rPr>
          </w:rPrChange>
        </w:rPr>
        <w:t xml:space="preserve">, 37, </w:t>
      </w:r>
      <w:r w:rsidR="00BE6D3E" w:rsidRPr="00E5691E">
        <w:rPr>
          <w:shd w:val="clear" w:color="auto" w:fill="FFFFFF"/>
        </w:rPr>
        <w:t>95–150</w:t>
      </w:r>
      <w:ins w:id="606" w:author="Codemantra" w:date="2018-06-01T16:51:00Z">
        <w:r w:rsidR="00993FB8" w:rsidRPr="00301274">
          <w:rPr>
            <w:shd w:val="clear" w:color="auto" w:fill="FFFFFF"/>
          </w:rPr>
          <w:t>.</w:t>
        </w:r>
      </w:ins>
      <w:ins w:id="607" w:author="Microsoft Office User" w:date="2018-07-03T19:30:00Z">
        <w:r w:rsidR="00C0253B">
          <w:rPr>
            <w:shd w:val="clear" w:color="auto" w:fill="FFFFFF"/>
          </w:rPr>
          <w:t xml:space="preserve"> </w:t>
        </w:r>
        <w:r w:rsidR="00C0253B" w:rsidRPr="00C0253B">
          <w:rPr>
            <w:shd w:val="clear" w:color="auto" w:fill="FFFFFF"/>
          </w:rPr>
          <w:t>San Diego, CA, US: Elsevier Academic Press.</w:t>
        </w:r>
      </w:ins>
    </w:p>
    <w:p w14:paraId="31119897" w14:textId="0EB59057" w:rsidR="00BE6D3E" w:rsidRPr="00C0253B" w:rsidRDefault="00C524CC" w:rsidP="00C0253B">
      <w:pPr>
        <w:pStyle w:val="Reference-Alphabetical"/>
        <w:spacing w:line="480" w:lineRule="auto"/>
        <w:rPr>
          <w:i/>
          <w:shd w:val="clear" w:color="auto" w:fill="FFFFFF"/>
          <w:rPrChange w:id="608" w:author="Microsoft Office User" w:date="2018-07-03T19:32:00Z">
            <w:rPr>
              <w:shd w:val="clear" w:color="auto" w:fill="FFFFFF"/>
            </w:rPr>
          </w:rPrChange>
        </w:rPr>
      </w:pPr>
      <w:r w:rsidRPr="00301274">
        <w:rPr>
          <w:shd w:val="clear" w:color="auto" w:fill="FFFFFF"/>
        </w:rPr>
        <w:t xml:space="preserve">Sears, D. O., &amp; Levy, S. (2003). </w:t>
      </w:r>
      <w:commentRangeStart w:id="609"/>
      <w:commentRangeStart w:id="610"/>
      <w:r w:rsidRPr="00301274">
        <w:rPr>
          <w:shd w:val="clear" w:color="auto" w:fill="FFFFFF"/>
        </w:rPr>
        <w:t>Childhood</w:t>
      </w:r>
      <w:commentRangeEnd w:id="609"/>
      <w:r w:rsidR="00370B6B" w:rsidRPr="00E5691E">
        <w:rPr>
          <w:rStyle w:val="CommentReference"/>
        </w:rPr>
        <w:commentReference w:id="609"/>
      </w:r>
      <w:commentRangeEnd w:id="610"/>
      <w:r w:rsidR="00C0253B">
        <w:rPr>
          <w:rStyle w:val="CommentReference"/>
        </w:rPr>
        <w:commentReference w:id="610"/>
      </w:r>
      <w:r w:rsidRPr="00E5691E">
        <w:rPr>
          <w:shd w:val="clear" w:color="auto" w:fill="FFFFFF"/>
        </w:rPr>
        <w:t xml:space="preserve"> and adult political development. </w:t>
      </w:r>
      <w:r w:rsidR="00BE6D3E" w:rsidRPr="00301274">
        <w:rPr>
          <w:i/>
          <w:shd w:val="clear" w:color="auto" w:fill="FFFFFF"/>
        </w:rPr>
        <w:t xml:space="preserve">Oxford </w:t>
      </w:r>
      <w:ins w:id="611" w:author="Codemantra" w:date="2018-06-01T17:14:00Z">
        <w:r w:rsidR="001674BA" w:rsidRPr="00301274">
          <w:rPr>
            <w:i/>
            <w:shd w:val="clear" w:color="auto" w:fill="FFFFFF"/>
          </w:rPr>
          <w:t>H</w:t>
        </w:r>
      </w:ins>
      <w:del w:id="612" w:author="Codemantra" w:date="2018-06-01T17:14:00Z">
        <w:r w:rsidR="00BE6D3E" w:rsidRPr="00301274" w:rsidDel="001674BA">
          <w:rPr>
            <w:i/>
            <w:shd w:val="clear" w:color="auto" w:fill="FFFFFF"/>
          </w:rPr>
          <w:delText>h</w:delText>
        </w:r>
      </w:del>
      <w:r w:rsidR="00BE6D3E" w:rsidRPr="00301274">
        <w:rPr>
          <w:i/>
          <w:shd w:val="clear" w:color="auto" w:fill="FFFFFF"/>
        </w:rPr>
        <w:t>andbook of Political Psychology</w:t>
      </w:r>
      <w:ins w:id="613" w:author="Codemantra" w:date="2018-06-01T16:51:00Z">
        <w:r w:rsidR="00993FB8" w:rsidRPr="00301274">
          <w:rPr>
            <w:i/>
            <w:shd w:val="clear" w:color="auto" w:fill="FFFFFF"/>
          </w:rPr>
          <w:t>.</w:t>
        </w:r>
      </w:ins>
      <w:ins w:id="614" w:author="Microsoft Office User" w:date="2018-07-03T19:31:00Z">
        <w:r w:rsidR="00C0253B">
          <w:rPr>
            <w:i/>
            <w:shd w:val="clear" w:color="auto" w:fill="FFFFFF"/>
          </w:rPr>
          <w:t xml:space="preserve"> </w:t>
        </w:r>
      </w:ins>
      <w:ins w:id="615" w:author="Microsoft Office User" w:date="2018-07-03T19:32:00Z">
        <w:r w:rsidR="00C0253B" w:rsidRPr="00C0253B">
          <w:rPr>
            <w:i/>
            <w:shd w:val="clear" w:color="auto" w:fill="FFFFFF"/>
          </w:rPr>
          <w:t>New York, NY, US: Oxford University Press.</w:t>
        </w:r>
      </w:ins>
    </w:p>
    <w:p w14:paraId="25325F3B" w14:textId="1E10EF10" w:rsidR="00BE6D3E" w:rsidRPr="00301274" w:rsidRDefault="00C524CC" w:rsidP="00BB211F">
      <w:pPr>
        <w:pStyle w:val="Reference-Alphabetical"/>
        <w:spacing w:line="480" w:lineRule="auto"/>
        <w:rPr>
          <w:shd w:val="clear" w:color="auto" w:fill="FFFFFF"/>
        </w:rPr>
      </w:pPr>
      <w:r w:rsidRPr="00301274">
        <w:rPr>
          <w:shd w:val="clear" w:color="auto" w:fill="FFFFFF"/>
        </w:rPr>
        <w:t>Sheehy-Skeffington, J. Kteily, N. S., &amp; Hauser, O. (2016).</w:t>
      </w:r>
      <w:r w:rsidR="00BE6D3E" w:rsidRPr="00301274">
        <w:rPr>
          <w:shd w:val="clear" w:color="auto" w:fill="FFFFFF"/>
        </w:rPr>
        <w:t xml:space="preserve"> </w:t>
      </w:r>
      <w:r w:rsidR="00BE6D3E" w:rsidRPr="00301274">
        <w:rPr>
          <w:i/>
          <w:shd w:val="clear" w:color="auto" w:fill="FFFFFF"/>
        </w:rPr>
        <w:t>Antecedents and consequences of perceptions of economic inequality.</w:t>
      </w:r>
      <w:r w:rsidR="00BE6D3E" w:rsidRPr="00301274">
        <w:rPr>
          <w:shd w:val="clear" w:color="auto" w:fill="FFFFFF"/>
        </w:rPr>
        <w:t xml:space="preserve"> </w:t>
      </w:r>
      <w:r w:rsidRPr="00301274">
        <w:rPr>
          <w:shd w:val="clear" w:color="auto" w:fill="FFFFFF"/>
        </w:rPr>
        <w:t>Paper presented at the Tobin Project Conference on Inequality and Decision-Making, Cambridge, MA.</w:t>
      </w:r>
    </w:p>
    <w:p w14:paraId="6A31552F" w14:textId="15374ACC" w:rsidR="00BE6D3E" w:rsidRPr="00301274" w:rsidRDefault="00C524CC" w:rsidP="00BB211F">
      <w:pPr>
        <w:pStyle w:val="Reference-Alphabetical"/>
        <w:spacing w:line="480" w:lineRule="auto"/>
      </w:pPr>
      <w:r w:rsidRPr="00301274">
        <w:t>Sidanius, J., Cotterill, S., Sheehy-Skeffington, J., Kteily, N. S., &amp; Carvacho, H. (2016). Social dominance t</w:t>
      </w:r>
      <w:r w:rsidR="00B8764B" w:rsidRPr="00301274">
        <w:t>heory: Explorations in the psy</w:t>
      </w:r>
      <w:r w:rsidRPr="00301274">
        <w:t xml:space="preserve">chology of oppression. In C. G. Sibley &amp; F. K. Barlow (Eds.), </w:t>
      </w:r>
      <w:r w:rsidR="00BE6D3E" w:rsidRPr="00301274">
        <w:rPr>
          <w:i/>
          <w:iCs/>
        </w:rPr>
        <w:t>The Cambridge handbook of the psychology of prejudice</w:t>
      </w:r>
      <w:r w:rsidRPr="00301274">
        <w:t>. Cambridge</w:t>
      </w:r>
      <w:del w:id="616" w:author="Codemantra" w:date="2018-06-01T17:12:00Z">
        <w:r w:rsidRPr="00301274" w:rsidDel="00370B6B">
          <w:delText>, UK</w:delText>
        </w:r>
      </w:del>
      <w:r w:rsidRPr="00301274">
        <w:t xml:space="preserve">: Cambridge University Press. </w:t>
      </w:r>
      <w:del w:id="617" w:author="Codemantra" w:date="2018-06-01T16:16:00Z">
        <w:r w:rsidRPr="00301274" w:rsidDel="004B6F4A">
          <w:delText>http://dx.doi.org/</w:delText>
        </w:r>
      </w:del>
      <w:ins w:id="618" w:author="Codemantra" w:date="2018-06-01T16:16:00Z">
        <w:r w:rsidR="004B6F4A" w:rsidRPr="00301274">
          <w:t>doi:</w:t>
        </w:r>
      </w:ins>
      <w:r w:rsidRPr="00301274">
        <w:t>10.4135/9781446249222</w:t>
      </w:r>
      <w:r w:rsidR="00BE6D3E" w:rsidRPr="00301274">
        <w:t>.</w:t>
      </w:r>
      <w:r w:rsidRPr="00301274">
        <w:t>n47</w:t>
      </w:r>
      <w:ins w:id="619" w:author="Codemantra" w:date="2018-06-01T16:51:00Z">
        <w:r w:rsidR="00993FB8" w:rsidRPr="00301274">
          <w:t>.</w:t>
        </w:r>
      </w:ins>
    </w:p>
    <w:p w14:paraId="21CED95B" w14:textId="37A58DDF" w:rsidR="00BE6D3E" w:rsidRPr="00301274" w:rsidRDefault="00C524CC" w:rsidP="00BB211F">
      <w:pPr>
        <w:pStyle w:val="Reference-Alphabetical"/>
        <w:spacing w:line="480" w:lineRule="auto"/>
      </w:pPr>
      <w:r w:rsidRPr="00301274">
        <w:t xml:space="preserve">Sidanius, J., &amp; Pratto, F. (1999). </w:t>
      </w:r>
      <w:r w:rsidR="00BE6D3E" w:rsidRPr="00301274">
        <w:rPr>
          <w:i/>
        </w:rPr>
        <w:t xml:space="preserve">Social dominance: </w:t>
      </w:r>
      <w:del w:id="620" w:author="Codemantra" w:date="2018-06-01T17:14:00Z">
        <w:r w:rsidR="00BE6D3E" w:rsidRPr="00301274" w:rsidDel="001674BA">
          <w:rPr>
            <w:i/>
          </w:rPr>
          <w:delText>a</w:delText>
        </w:r>
      </w:del>
      <w:ins w:id="621" w:author="Codemantra" w:date="2018-06-01T17:14:00Z">
        <w:r w:rsidR="001674BA" w:rsidRPr="00301274">
          <w:rPr>
            <w:i/>
          </w:rPr>
          <w:t>A</w:t>
        </w:r>
      </w:ins>
      <w:r w:rsidR="00BE6D3E" w:rsidRPr="00301274">
        <w:rPr>
          <w:i/>
        </w:rPr>
        <w:t>n inte</w:t>
      </w:r>
      <w:ins w:id="622" w:author="Codemantra" w:date="2018-06-18T13:14:00Z">
        <w:r w:rsidR="0077628B" w:rsidRPr="00465EF9">
          <w:rPr>
            <w:i/>
          </w:rPr>
          <w:t>r</w:t>
        </w:r>
      </w:ins>
      <w:r w:rsidR="00BE6D3E" w:rsidRPr="00E5691E">
        <w:rPr>
          <w:i/>
        </w:rPr>
        <w:t>group theory of social hierarchy and oppression</w:t>
      </w:r>
      <w:r w:rsidRPr="00301274">
        <w:t xml:space="preserve">. </w:t>
      </w:r>
      <w:del w:id="623" w:author="Codemantra" w:date="2018-06-01T17:14:00Z">
        <w:r w:rsidRPr="00301274" w:rsidDel="001674BA">
          <w:delText xml:space="preserve">Cambridge: </w:delText>
        </w:r>
      </w:del>
      <w:r w:rsidRPr="00301274">
        <w:t>Cambridge</w:t>
      </w:r>
      <w:del w:id="624" w:author="Codemantra" w:date="2018-06-01T17:13:00Z">
        <w:r w:rsidRPr="00301274" w:rsidDel="00370B6B">
          <w:delText xml:space="preserve"> </w:delText>
        </w:r>
      </w:del>
      <w:r w:rsidRPr="00301274">
        <w:t>: Cambridge University Press.</w:t>
      </w:r>
    </w:p>
    <w:p w14:paraId="08304020" w14:textId="09EC2D0D" w:rsidR="00BE6D3E" w:rsidRPr="00301274" w:rsidRDefault="00C524CC" w:rsidP="00BB211F">
      <w:pPr>
        <w:pStyle w:val="Reference-Alphabetical"/>
        <w:spacing w:line="480" w:lineRule="auto"/>
      </w:pPr>
      <w:r w:rsidRPr="00301274">
        <w:t xml:space="preserve">Sidanius, J., Pratto, F., &amp; Mitchell, M. (1994). In-group identification, social dominance orientation, and differential intergroup social allocation. </w:t>
      </w:r>
      <w:r w:rsidR="00BE6D3E" w:rsidRPr="00301274">
        <w:rPr>
          <w:i/>
        </w:rPr>
        <w:t>Journal of Social Psychology, 134</w:t>
      </w:r>
      <w:r w:rsidRPr="00301274">
        <w:t>(2), 151. doi:</w:t>
      </w:r>
      <w:del w:id="625" w:author="Codemantra" w:date="2018-06-01T17:17:00Z">
        <w:r w:rsidRPr="00301274" w:rsidDel="00816382">
          <w:delText xml:space="preserve"> </w:delText>
        </w:r>
      </w:del>
      <w:r w:rsidRPr="00301274">
        <w:t>10.1080/00224545.1994.9711378</w:t>
      </w:r>
      <w:ins w:id="626" w:author="Codemantra" w:date="2018-06-01T16:51:00Z">
        <w:r w:rsidR="00993FB8" w:rsidRPr="00301274">
          <w:t>.</w:t>
        </w:r>
      </w:ins>
    </w:p>
    <w:p w14:paraId="543063A8" w14:textId="5FC60395" w:rsidR="00BE6D3E" w:rsidRPr="00301274" w:rsidRDefault="00C524CC" w:rsidP="00BB211F">
      <w:pPr>
        <w:pStyle w:val="Reference-Alphabetical"/>
        <w:spacing w:line="480" w:lineRule="auto"/>
      </w:pPr>
      <w:r w:rsidRPr="00301274">
        <w:lastRenderedPageBreak/>
        <w:t>Sidanius, J., Pratto, F., Sinclair, S., &amp; van Laar, C. (1996). Mother Teresa meets Genghis Khan: The dialectics of hierarchy-enhancing and hierarchy</w:t>
      </w:r>
      <w:r w:rsidR="00B8764B" w:rsidRPr="00301274">
        <w:t>-</w:t>
      </w:r>
      <w:r w:rsidRPr="00301274">
        <w:t xml:space="preserve">attenuating career choices. </w:t>
      </w:r>
      <w:r w:rsidR="00BE6D3E" w:rsidRPr="00301274">
        <w:rPr>
          <w:i/>
          <w:iCs/>
        </w:rPr>
        <w:t>Social Justice Research, 9</w:t>
      </w:r>
      <w:r w:rsidRPr="00301274">
        <w:t>, 145–170.</w:t>
      </w:r>
    </w:p>
    <w:p w14:paraId="5104D6FF" w14:textId="2B6B6C86" w:rsidR="00BE6D3E" w:rsidRPr="00301274" w:rsidRDefault="00C524CC" w:rsidP="00BB211F">
      <w:pPr>
        <w:pStyle w:val="Reference-Alphabetical"/>
        <w:spacing w:line="480" w:lineRule="auto"/>
      </w:pPr>
      <w:r w:rsidRPr="00301274">
        <w:t>Sidanius, J., Van Laar, C., Levin, S., &amp; Sinclair, S. (2003). Social hierarchy maintenance and assortment into social roles: A social dominance perspective.</w:t>
      </w:r>
      <w:r w:rsidR="00BE6D3E" w:rsidRPr="00301274">
        <w:t xml:space="preserve"> </w:t>
      </w:r>
      <w:r w:rsidR="00BE6D3E" w:rsidRPr="00301274">
        <w:rPr>
          <w:i/>
          <w:iCs/>
        </w:rPr>
        <w:t>Group Processes &amp; Intergroup Relations</w:t>
      </w:r>
      <w:r w:rsidRPr="00BC38F5">
        <w:rPr>
          <w:i/>
          <w:rPrChange w:id="627" w:author="Codemantra" w:date="2018-06-25T17:04:00Z">
            <w:rPr/>
          </w:rPrChange>
        </w:rPr>
        <w:t>,</w:t>
      </w:r>
      <w:r w:rsidR="00BE6D3E" w:rsidRPr="00E5691E">
        <w:t xml:space="preserve"> </w:t>
      </w:r>
      <w:r w:rsidR="00BE6D3E" w:rsidRPr="00301274">
        <w:rPr>
          <w:i/>
          <w:iCs/>
        </w:rPr>
        <w:t>6</w:t>
      </w:r>
      <w:r w:rsidRPr="00301274">
        <w:t xml:space="preserve">(4), </w:t>
      </w:r>
      <w:r w:rsidR="00BE6D3E" w:rsidRPr="00301274">
        <w:t>333–352</w:t>
      </w:r>
      <w:r w:rsidRPr="00301274">
        <w:t>.</w:t>
      </w:r>
    </w:p>
    <w:p w14:paraId="6B098227" w14:textId="7EAC0414" w:rsidR="00BE6D3E" w:rsidRPr="00301274" w:rsidRDefault="00C524CC" w:rsidP="00BB211F">
      <w:pPr>
        <w:pStyle w:val="Reference-Alphabetical"/>
        <w:spacing w:line="480" w:lineRule="auto"/>
      </w:pPr>
      <w:r w:rsidRPr="00301274">
        <w:t>Treier, S., &amp; Hillygus, D. S. (2009). The nature of political ideology in the contemporary electorate</w:t>
      </w:r>
      <w:r w:rsidR="00BE6D3E" w:rsidRPr="00301274">
        <w:rPr>
          <w:i/>
        </w:rPr>
        <w:t>.</w:t>
      </w:r>
      <w:r w:rsidR="00BE6D3E" w:rsidRPr="00301274">
        <w:rPr>
          <w:rFonts w:cs="Calibri"/>
          <w:i/>
          <w:iCs/>
        </w:rPr>
        <w:t xml:space="preserve"> </w:t>
      </w:r>
      <w:r w:rsidR="00BE6D3E" w:rsidRPr="00301274">
        <w:rPr>
          <w:i/>
        </w:rPr>
        <w:t>Public Opinion Quarterly</w:t>
      </w:r>
      <w:r w:rsidRPr="00BC38F5">
        <w:rPr>
          <w:i/>
          <w:rPrChange w:id="628" w:author="Codemantra" w:date="2018-06-25T17:04:00Z">
            <w:rPr/>
          </w:rPrChange>
        </w:rPr>
        <w:t>,</w:t>
      </w:r>
      <w:r w:rsidRPr="00E5691E">
        <w:t xml:space="preserve"> </w:t>
      </w:r>
      <w:r w:rsidR="00BE6D3E" w:rsidRPr="00301274">
        <w:rPr>
          <w:i/>
        </w:rPr>
        <w:t>73</w:t>
      </w:r>
      <w:r w:rsidRPr="00301274">
        <w:t xml:space="preserve">, </w:t>
      </w:r>
      <w:r w:rsidR="00BE6D3E" w:rsidRPr="00301274">
        <w:t>679–703</w:t>
      </w:r>
      <w:r w:rsidRPr="00301274">
        <w:t>.</w:t>
      </w:r>
    </w:p>
    <w:p w14:paraId="478C19AE" w14:textId="695EF48C" w:rsidR="00BE6D3E" w:rsidRPr="00301274" w:rsidRDefault="00C524CC" w:rsidP="00BB211F">
      <w:pPr>
        <w:pStyle w:val="Reference-Alphabetical"/>
        <w:spacing w:line="480" w:lineRule="auto"/>
      </w:pPr>
      <w:r w:rsidRPr="00301274">
        <w:t xml:space="preserve">Uhlmann, E. L., Pizarro, D. A., Tannenbaum, D., &amp; Ditto, P. H. (2009). The motivated use of moral principles. </w:t>
      </w:r>
      <w:r w:rsidR="00BE6D3E" w:rsidRPr="00301274">
        <w:rPr>
          <w:i/>
        </w:rPr>
        <w:t>Judgment and Decision Making, 4</w:t>
      </w:r>
      <w:r w:rsidRPr="00301274">
        <w:t xml:space="preserve">(6), </w:t>
      </w:r>
      <w:r w:rsidR="00BE6D3E" w:rsidRPr="00301274">
        <w:t>479–491</w:t>
      </w:r>
      <w:r w:rsidRPr="00301274">
        <w:t>.</w:t>
      </w:r>
    </w:p>
    <w:p w14:paraId="00BEAAF1" w14:textId="6020FF71" w:rsidR="00BE6D3E" w:rsidRPr="00301274" w:rsidRDefault="00C524CC" w:rsidP="00BB211F">
      <w:pPr>
        <w:pStyle w:val="Reference-Alphabetical"/>
        <w:spacing w:line="480" w:lineRule="auto"/>
      </w:pPr>
      <w:r w:rsidRPr="00301274">
        <w:t xml:space="preserve">Waytz, A., Young, L. L., &amp; Ginges, J. (2014). Motive attribution asymmetry for love vs. hate drives intractable conflict. </w:t>
      </w:r>
      <w:r w:rsidR="00BE6D3E" w:rsidRPr="00301274">
        <w:rPr>
          <w:i/>
          <w:iCs/>
        </w:rPr>
        <w:t>PNAS Proceedings of the National Academy of Sciences of the United States of America, 111</w:t>
      </w:r>
      <w:r w:rsidR="00BE6D3E" w:rsidRPr="00BC38F5">
        <w:rPr>
          <w:rPrChange w:id="629" w:author="Codemantra" w:date="2018-06-25T17:04:00Z">
            <w:rPr>
              <w:i/>
              <w:iCs/>
            </w:rPr>
          </w:rPrChange>
        </w:rPr>
        <w:t xml:space="preserve">, </w:t>
      </w:r>
      <w:r w:rsidRPr="00E5691E">
        <w:t xml:space="preserve">15687–15692. </w:t>
      </w:r>
      <w:del w:id="630" w:author="Codemantra" w:date="2018-06-01T16:16:00Z">
        <w:r w:rsidRPr="00301274" w:rsidDel="004B6F4A">
          <w:delText>http://dx.doi.org/</w:delText>
        </w:r>
      </w:del>
      <w:ins w:id="631" w:author="Codemantra" w:date="2018-06-01T16:16:00Z">
        <w:r w:rsidR="004B6F4A" w:rsidRPr="00301274">
          <w:t>doi:</w:t>
        </w:r>
      </w:ins>
      <w:r w:rsidRPr="00301274">
        <w:t>10.1073/pnas.1414146111</w:t>
      </w:r>
      <w:ins w:id="632" w:author="Codemantra" w:date="2018-06-01T16:51:00Z">
        <w:r w:rsidR="00993FB8" w:rsidRPr="00301274">
          <w:t>.</w:t>
        </w:r>
      </w:ins>
    </w:p>
    <w:p w14:paraId="19E11A60" w14:textId="263155F2" w:rsidR="00301274" w:rsidRDefault="00301274" w:rsidP="00301274">
      <w:pPr>
        <w:pStyle w:val="Reference-Alphabetical"/>
        <w:spacing w:line="480" w:lineRule="auto"/>
        <w:rPr>
          <w:ins w:id="633" w:author="Microsoft Office User" w:date="2018-07-03T17:59:00Z"/>
        </w:rPr>
      </w:pPr>
      <w:ins w:id="634" w:author="Microsoft Office User" w:date="2018-07-03T17:59:00Z">
        <w:r w:rsidRPr="00301274">
          <w:t>Wilkinson, R., &amp; Pickett, K. (2017). The enemy between us: The psychological and social costs of inequality. </w:t>
        </w:r>
        <w:r w:rsidRPr="00301274">
          <w:rPr>
            <w:i/>
            <w:iCs/>
          </w:rPr>
          <w:t>European Journal of Social Psychology,</w:t>
        </w:r>
        <w:r w:rsidRPr="00301274">
          <w:t> </w:t>
        </w:r>
        <w:r w:rsidRPr="00301274">
          <w:rPr>
            <w:i/>
            <w:iCs/>
          </w:rPr>
          <w:t>47</w:t>
        </w:r>
        <w:r w:rsidRPr="00301274">
          <w:t>(1), 11-24.</w:t>
        </w:r>
      </w:ins>
    </w:p>
    <w:p w14:paraId="255A068F" w14:textId="5E450BC3" w:rsidR="0006776D" w:rsidRPr="00301274" w:rsidRDefault="00C524CC" w:rsidP="00BB211F">
      <w:pPr>
        <w:pStyle w:val="Reference-Alphabetical"/>
        <w:spacing w:line="480" w:lineRule="auto"/>
      </w:pPr>
      <w:r w:rsidRPr="00301274">
        <w:t xml:space="preserve">Williams, W. M., &amp; Ceci, S. J. (2015). National hiring experiments reveal 2:1 faculty preference for women on STEM tenure track. </w:t>
      </w:r>
      <w:r w:rsidR="00BE6D3E" w:rsidRPr="00301274">
        <w:rPr>
          <w:i/>
          <w:iCs/>
        </w:rPr>
        <w:t>PNAS Proceedings of the National Academy of Sciences of the United States of America, 112</w:t>
      </w:r>
      <w:r w:rsidR="00BE6D3E" w:rsidRPr="00BC38F5">
        <w:rPr>
          <w:iCs/>
          <w:rPrChange w:id="635" w:author="Codemantra" w:date="2018-06-25T17:04:00Z">
            <w:rPr>
              <w:i/>
              <w:iCs/>
            </w:rPr>
          </w:rPrChange>
        </w:rPr>
        <w:t xml:space="preserve">, </w:t>
      </w:r>
      <w:r w:rsidRPr="00E5691E">
        <w:t xml:space="preserve">5360–5365. </w:t>
      </w:r>
      <w:del w:id="636" w:author="Codemantra" w:date="2018-06-01T16:16:00Z">
        <w:r w:rsidRPr="00301274" w:rsidDel="00EC54FC">
          <w:delText>http://dx.doi.org/</w:delText>
        </w:r>
      </w:del>
      <w:ins w:id="637" w:author="Codemantra" w:date="2018-06-01T16:16:00Z">
        <w:r w:rsidR="00EC54FC" w:rsidRPr="00301274">
          <w:t>doi:</w:t>
        </w:r>
      </w:ins>
      <w:r w:rsidRPr="00301274">
        <w:t>10.1073/pnas.1418878112</w:t>
      </w:r>
      <w:ins w:id="638" w:author="Codemantra" w:date="2018-06-01T17:33:00Z">
        <w:r w:rsidR="00A07547" w:rsidRPr="00301274">
          <w:t>.</w:t>
        </w:r>
      </w:ins>
      <w:del w:id="639" w:author="Codemantra" w:date="2018-06-01T17:16:00Z">
        <w:r w:rsidRPr="00301274" w:rsidDel="005B596A">
          <w:delText xml:space="preserve"> </w:delText>
        </w:r>
      </w:del>
    </w:p>
    <w:sectPr w:rsidR="0006776D" w:rsidRPr="00301274" w:rsidSect="00BE6D3E">
      <w:footerReference w:type="even"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Codemantra" w:date="2018-06-01T14:57:00Z" w:initials="cM">
    <w:p w14:paraId="31C5C52D" w14:textId="02E89D9F" w:rsidR="00493618" w:rsidRDefault="00493618" w:rsidP="00493618">
      <w:pPr>
        <w:pStyle w:val="CommentText"/>
      </w:pPr>
      <w:r>
        <w:rPr>
          <w:rStyle w:val="CommentReference"/>
        </w:rPr>
        <w:annotationRef/>
      </w:r>
      <w:r>
        <w:t xml:space="preserve">AU: Please note that </w:t>
      </w:r>
      <w:r w:rsidR="00637B26">
        <w:t>“</w:t>
      </w:r>
      <w:r w:rsidRPr="002C72D9">
        <w:rPr>
          <w:i/>
          <w:iCs/>
        </w:rPr>
        <w:t>New York Times</w:t>
      </w:r>
      <w:r w:rsidRPr="002C72D9">
        <w:t>, 2011</w:t>
      </w:r>
      <w:r>
        <w:t>, Inglehart</w:t>
      </w:r>
      <w:r w:rsidRPr="00BC1388">
        <w:t xml:space="preserve"> </w:t>
      </w:r>
      <w:r>
        <w:t>(</w:t>
      </w:r>
      <w:r w:rsidRPr="00BC1388">
        <w:t>2008</w:t>
      </w:r>
      <w:r>
        <w:t>)</w:t>
      </w:r>
      <w:r w:rsidRPr="00BC1388">
        <w:t xml:space="preserve">, </w:t>
      </w:r>
      <w:r w:rsidRPr="00BC1388">
        <w:rPr>
          <w:noProof/>
        </w:rPr>
        <w:t xml:space="preserve">Kraus et al. </w:t>
      </w:r>
      <w:r>
        <w:rPr>
          <w:noProof/>
        </w:rPr>
        <w:t>(</w:t>
      </w:r>
      <w:r w:rsidRPr="00BC1388">
        <w:rPr>
          <w:noProof/>
        </w:rPr>
        <w:t>in press</w:t>
      </w:r>
      <w:r>
        <w:rPr>
          <w:noProof/>
        </w:rPr>
        <w:t>)</w:t>
      </w:r>
      <w:r w:rsidRPr="00BC1388">
        <w:rPr>
          <w:noProof/>
        </w:rPr>
        <w:t xml:space="preserve">, </w:t>
      </w:r>
      <w:r w:rsidRPr="00BC1388">
        <w:t xml:space="preserve">Oishi </w:t>
      </w:r>
      <w:r>
        <w:t>(</w:t>
      </w:r>
      <w:r w:rsidRPr="00BC1388">
        <w:t>2010</w:t>
      </w:r>
      <w:r>
        <w:t>),</w:t>
      </w:r>
      <w:r w:rsidRPr="00BC1388">
        <w:t xml:space="preserve"> Wilkinson &amp; Pickett </w:t>
      </w:r>
      <w:r>
        <w:t>(</w:t>
      </w:r>
      <w:r w:rsidRPr="00BC1388">
        <w:t>2017</w:t>
      </w:r>
      <w:r>
        <w:t>)</w:t>
      </w:r>
      <w:r w:rsidRPr="00BC1388">
        <w:t xml:space="preserve">, Kteily, Sidanius, &amp; Levin </w:t>
      </w:r>
      <w:r>
        <w:t>(</w:t>
      </w:r>
      <w:r w:rsidRPr="00BC1388">
        <w:t>2011</w:t>
      </w:r>
      <w:r>
        <w:t>)</w:t>
      </w:r>
      <w:r w:rsidRPr="00BC1388">
        <w:t xml:space="preserve">, Jost et al. </w:t>
      </w:r>
      <w:r>
        <w:t>(</w:t>
      </w:r>
      <w:r w:rsidRPr="00BC1388">
        <w:t>2003</w:t>
      </w:r>
      <w:r>
        <w:t>),</w:t>
      </w:r>
      <w:r w:rsidRPr="00BC1388">
        <w:t xml:space="preserve"> Brandt et al. </w:t>
      </w:r>
      <w:r>
        <w:t>(</w:t>
      </w:r>
      <w:r w:rsidRPr="00BC1388">
        <w:t>2014</w:t>
      </w:r>
      <w:r>
        <w:t>)</w:t>
      </w:r>
      <w:r w:rsidRPr="00BC1388">
        <w:t xml:space="preserve">, </w:t>
      </w:r>
      <w:r>
        <w:t>Krosch et al.</w:t>
      </w:r>
      <w:r w:rsidRPr="00BC1388">
        <w:t xml:space="preserve"> </w:t>
      </w:r>
      <w:r>
        <w:t>(</w:t>
      </w:r>
      <w:r w:rsidRPr="00BC1388">
        <w:t>2013</w:t>
      </w:r>
      <w:r>
        <w:t>)</w:t>
      </w:r>
      <w:r w:rsidRPr="00BC1388">
        <w:t xml:space="preserve">, Motyl, </w:t>
      </w:r>
      <w:r>
        <w:t>Iyer, Oishi, Trawalter, &amp; Nosek</w:t>
      </w:r>
      <w:r w:rsidRPr="00BC1388">
        <w:t xml:space="preserve"> </w:t>
      </w:r>
      <w:r>
        <w:t>(</w:t>
      </w:r>
      <w:r w:rsidRPr="00BC1388">
        <w:t>2014</w:t>
      </w:r>
      <w:r>
        <w:t>)</w:t>
      </w:r>
      <w:r w:rsidR="00637B26">
        <w:t>”</w:t>
      </w:r>
      <w:r>
        <w:t xml:space="preserve"> are cited in the text but not given in the reference list. Provide references in the list or remove from the text.</w:t>
      </w:r>
    </w:p>
  </w:comment>
  <w:comment w:id="15" w:author="Codemantra" w:date="2018-06-01T14:57:00Z" w:initials="cM">
    <w:p w14:paraId="50B6CC49" w14:textId="048975D4" w:rsidR="002C72D9" w:rsidRDefault="002C72D9">
      <w:pPr>
        <w:pStyle w:val="CommentText"/>
      </w:pPr>
      <w:r>
        <w:rPr>
          <w:rStyle w:val="CommentReference"/>
        </w:rPr>
        <w:annotationRef/>
      </w:r>
      <w:r>
        <w:t xml:space="preserve">AU: Please note that references </w:t>
      </w:r>
      <w:r w:rsidRPr="002C72D9">
        <w:rPr>
          <w:i/>
          <w:iCs/>
        </w:rPr>
        <w:t>New York Times</w:t>
      </w:r>
      <w:r w:rsidRPr="002C72D9">
        <w:t>, 2011</w:t>
      </w:r>
      <w:r>
        <w:t>, Inglehart</w:t>
      </w:r>
      <w:r w:rsidRPr="00BC1388">
        <w:t xml:space="preserve"> </w:t>
      </w:r>
      <w:r>
        <w:t>(</w:t>
      </w:r>
      <w:r w:rsidRPr="00BC1388">
        <w:t>2008</w:t>
      </w:r>
      <w:r>
        <w:t>)</w:t>
      </w:r>
      <w:r w:rsidRPr="00BC1388">
        <w:t xml:space="preserve">, </w:t>
      </w:r>
      <w:r w:rsidRPr="00BC1388">
        <w:rPr>
          <w:noProof/>
        </w:rPr>
        <w:t xml:space="preserve">Kraus et al. </w:t>
      </w:r>
      <w:r>
        <w:rPr>
          <w:noProof/>
        </w:rPr>
        <w:t>(</w:t>
      </w:r>
      <w:r w:rsidRPr="00BC1388">
        <w:rPr>
          <w:noProof/>
        </w:rPr>
        <w:t>in press</w:t>
      </w:r>
      <w:r>
        <w:rPr>
          <w:noProof/>
        </w:rPr>
        <w:t>)</w:t>
      </w:r>
      <w:r w:rsidRPr="00BC1388">
        <w:rPr>
          <w:noProof/>
        </w:rPr>
        <w:t xml:space="preserve">, </w:t>
      </w:r>
      <w:r w:rsidRPr="00BC1388">
        <w:t xml:space="preserve">Oishi </w:t>
      </w:r>
      <w:r>
        <w:t>(</w:t>
      </w:r>
      <w:r w:rsidRPr="00BC1388">
        <w:t>2010</w:t>
      </w:r>
      <w:r>
        <w:t>),</w:t>
      </w:r>
      <w:r w:rsidRPr="00BC1388">
        <w:t xml:space="preserve"> Wilkinson &amp; Pickett </w:t>
      </w:r>
      <w:r>
        <w:t>(</w:t>
      </w:r>
      <w:r w:rsidRPr="00BC1388">
        <w:t>2017</w:t>
      </w:r>
      <w:r>
        <w:t>)</w:t>
      </w:r>
      <w:r w:rsidRPr="00BC1388">
        <w:t xml:space="preserve">, Kteily, Sidanius, &amp; Levin </w:t>
      </w:r>
      <w:r>
        <w:t>(</w:t>
      </w:r>
      <w:r w:rsidRPr="00BC1388">
        <w:t>2011</w:t>
      </w:r>
      <w:r>
        <w:t>)</w:t>
      </w:r>
      <w:r w:rsidRPr="00BC1388">
        <w:t xml:space="preserve">, Jost et al. </w:t>
      </w:r>
      <w:r>
        <w:t>(</w:t>
      </w:r>
      <w:r w:rsidRPr="00BC1388">
        <w:t>2003</w:t>
      </w:r>
      <w:r>
        <w:t>),</w:t>
      </w:r>
      <w:r w:rsidRPr="00BC1388">
        <w:t xml:space="preserve"> Brandt et al. </w:t>
      </w:r>
      <w:r>
        <w:t>(</w:t>
      </w:r>
      <w:r w:rsidRPr="00BC1388">
        <w:t>2014</w:t>
      </w:r>
      <w:r>
        <w:t>)</w:t>
      </w:r>
      <w:r w:rsidRPr="00BC1388">
        <w:t xml:space="preserve">, </w:t>
      </w:r>
      <w:r>
        <w:t>Krosch et al.</w:t>
      </w:r>
      <w:r w:rsidRPr="00BC1388">
        <w:t xml:space="preserve"> </w:t>
      </w:r>
      <w:r>
        <w:t>(</w:t>
      </w:r>
      <w:r w:rsidRPr="00BC1388">
        <w:t>2013</w:t>
      </w:r>
      <w:r>
        <w:t>)</w:t>
      </w:r>
      <w:r w:rsidRPr="00BC1388">
        <w:t xml:space="preserve">, Motyl, </w:t>
      </w:r>
      <w:r>
        <w:t>Iyer, Oishi, Trawalter, &amp; Nosek</w:t>
      </w:r>
      <w:r w:rsidRPr="00BC1388">
        <w:t xml:space="preserve"> </w:t>
      </w:r>
      <w:r>
        <w:t>(</w:t>
      </w:r>
      <w:r w:rsidRPr="00BC1388">
        <w:t>2014</w:t>
      </w:r>
      <w:r>
        <w:t>) are cited in the text but not given in the reference list. Provide references in the list or remove from the text.</w:t>
      </w:r>
    </w:p>
  </w:comment>
  <w:comment w:id="27" w:author="Codemantra" w:date="2018-06-01T13:01:00Z" w:initials="cM">
    <w:p w14:paraId="4FEB8BF1" w14:textId="34E2099A" w:rsidR="001A22EB" w:rsidRDefault="001A22EB">
      <w:pPr>
        <w:pStyle w:val="CommentText"/>
      </w:pPr>
      <w:r>
        <w:rPr>
          <w:rStyle w:val="CommentReference"/>
        </w:rPr>
        <w:annotationRef/>
      </w:r>
      <w:r>
        <w:t xml:space="preserve">AU: Please note that </w:t>
      </w:r>
      <w:r w:rsidR="00637B26">
        <w:t>“</w:t>
      </w:r>
      <w:r>
        <w:t>Malka, Lelkes</w:t>
      </w:r>
      <w:r w:rsidRPr="00BE6D3E">
        <w:t xml:space="preserve"> &amp; </w:t>
      </w:r>
      <w:r>
        <w:t>R</w:t>
      </w:r>
      <w:r w:rsidRPr="00BE6D3E">
        <w:t xml:space="preserve">oto </w:t>
      </w:r>
      <w:r>
        <w:t>(</w:t>
      </w:r>
      <w:r w:rsidRPr="00BE6D3E">
        <w:t>2017</w:t>
      </w:r>
      <w:r>
        <w:rPr>
          <w:rStyle w:val="CommentReference"/>
        </w:rPr>
        <w:annotationRef/>
      </w:r>
      <w:r w:rsidRPr="00BE6D3E">
        <w:t>)</w:t>
      </w:r>
      <w:r w:rsidR="00637B26">
        <w:t>”</w:t>
      </w:r>
      <w:r>
        <w:t xml:space="preserve"> has been changed to </w:t>
      </w:r>
      <w:r w:rsidR="00637B26">
        <w:t>“</w:t>
      </w:r>
      <w:r w:rsidRPr="00BE6D3E">
        <w:t xml:space="preserve">Malka Lelkes &amp; </w:t>
      </w:r>
      <w:r>
        <w:t>Soto</w:t>
      </w:r>
      <w:r w:rsidRPr="00BE6D3E">
        <w:t xml:space="preserve"> </w:t>
      </w:r>
      <w:r>
        <w:t>(</w:t>
      </w:r>
      <w:r w:rsidRPr="00BE6D3E">
        <w:t>2017</w:t>
      </w:r>
      <w:r>
        <w:rPr>
          <w:rStyle w:val="CommentReference"/>
        </w:rPr>
        <w:annotationRef/>
      </w:r>
      <w:r>
        <w:t>)</w:t>
      </w:r>
      <w:r w:rsidR="00637B26">
        <w:t>”</w:t>
      </w:r>
      <w:r>
        <w:t xml:space="preserve"> to match the reference list.</w:t>
      </w:r>
    </w:p>
  </w:comment>
  <w:comment w:id="33" w:author="Codemantra" w:date="2018-06-01T13:04:00Z" w:initials="cM">
    <w:p w14:paraId="48989D04" w14:textId="4F920624" w:rsidR="001A22EB" w:rsidRDefault="001A22EB">
      <w:pPr>
        <w:pStyle w:val="CommentText"/>
      </w:pPr>
      <w:r>
        <w:rPr>
          <w:rStyle w:val="CommentReference"/>
        </w:rPr>
        <w:annotationRef/>
      </w:r>
      <w:r>
        <w:t xml:space="preserve">AU: Please note that </w:t>
      </w:r>
      <w:r w:rsidR="00637B26">
        <w:t>“</w:t>
      </w:r>
      <w:r>
        <w:t>Kandler, Bleidorn, &amp; Riemann</w:t>
      </w:r>
      <w:r w:rsidRPr="00BE6D3E">
        <w:t xml:space="preserve"> </w:t>
      </w:r>
      <w:r>
        <w:t>(</w:t>
      </w:r>
      <w:r w:rsidRPr="00BE6D3E">
        <w:t>201</w:t>
      </w:r>
      <w:r w:rsidR="00D41199">
        <w:t>5</w:t>
      </w:r>
      <w:r>
        <w:t>)</w:t>
      </w:r>
      <w:r w:rsidR="00637B26">
        <w:t>”</w:t>
      </w:r>
      <w:r>
        <w:t xml:space="preserve"> has been changed to </w:t>
      </w:r>
      <w:r w:rsidR="00637B26">
        <w:t>“</w:t>
      </w:r>
      <w:r w:rsidR="00D41199">
        <w:t>Kandler, Bleidorn, &amp; Riemann</w:t>
      </w:r>
      <w:r w:rsidR="00D41199" w:rsidRPr="00BE6D3E">
        <w:t xml:space="preserve"> </w:t>
      </w:r>
      <w:r w:rsidR="00D41199">
        <w:t>(</w:t>
      </w:r>
      <w:r w:rsidR="00D41199" w:rsidRPr="00BE6D3E">
        <w:t>201</w:t>
      </w:r>
      <w:r w:rsidR="00D41199">
        <w:t>2)</w:t>
      </w:r>
      <w:r w:rsidR="00637B26">
        <w:t>”</w:t>
      </w:r>
      <w:r>
        <w:t xml:space="preserve"> to match the reference list.</w:t>
      </w:r>
    </w:p>
  </w:comment>
  <w:comment w:id="34" w:author="Microsoft Office User" w:date="2018-07-03T18:56:00Z" w:initials="MOU">
    <w:p w14:paraId="28F6ECC4" w14:textId="56F728F1" w:rsidR="00516F21" w:rsidRDefault="00516F21">
      <w:pPr>
        <w:pStyle w:val="CommentText"/>
      </w:pPr>
      <w:r>
        <w:rPr>
          <w:rStyle w:val="CommentReference"/>
        </w:rPr>
        <w:annotationRef/>
      </w:r>
      <w:r>
        <w:t>Yes, this is correct. Thank you!</w:t>
      </w:r>
    </w:p>
  </w:comment>
  <w:comment w:id="75" w:author="Codemantra" w:date="2018-06-25T17:14:00Z" w:initials="cm">
    <w:p w14:paraId="2B43D91E" w14:textId="116B71B6" w:rsidR="00465EF9" w:rsidRDefault="00465EF9">
      <w:pPr>
        <w:pStyle w:val="CommentText"/>
      </w:pPr>
      <w:r>
        <w:rPr>
          <w:rStyle w:val="CommentReference"/>
        </w:rPr>
        <w:annotationRef/>
      </w:r>
      <w:r>
        <w:t>AU: This has been capitalized on all uses for consistency. Is this okay?</w:t>
      </w:r>
    </w:p>
  </w:comment>
  <w:comment w:id="76" w:author="Microsoft Office User" w:date="2018-07-03T18:56:00Z" w:initials="MOU">
    <w:p w14:paraId="11F6031E" w14:textId="0BDA7188" w:rsidR="00516F21" w:rsidRDefault="00516F21">
      <w:pPr>
        <w:pStyle w:val="CommentText"/>
      </w:pPr>
      <w:r>
        <w:rPr>
          <w:rStyle w:val="CommentReference"/>
        </w:rPr>
        <w:annotationRef/>
      </w:r>
      <w:r>
        <w:t>Yes, this is okay.</w:t>
      </w:r>
    </w:p>
  </w:comment>
  <w:comment w:id="77" w:author="Codemantra" w:date="2018-06-01T15:53:00Z" w:initials="cM">
    <w:p w14:paraId="6CE67804" w14:textId="31181AFF" w:rsidR="00A440E7" w:rsidRDefault="00A440E7">
      <w:pPr>
        <w:pStyle w:val="CommentText"/>
      </w:pPr>
      <w:r>
        <w:rPr>
          <w:rStyle w:val="CommentReference"/>
        </w:rPr>
        <w:annotationRef/>
      </w:r>
      <w:r>
        <w:t xml:space="preserve">AU: Please </w:t>
      </w:r>
      <w:r w:rsidR="00637B26">
        <w:t>clarify whether this refers to</w:t>
      </w:r>
      <w:r>
        <w:t xml:space="preserve"> “</w:t>
      </w:r>
      <w:r w:rsidRPr="009D376B">
        <w:t>Kraus, Pa</w:t>
      </w:r>
      <w:r>
        <w:t>rk</w:t>
      </w:r>
      <w:r w:rsidRPr="009D376B">
        <w:t xml:space="preserve"> &amp; Tan (2017)</w:t>
      </w:r>
      <w:r>
        <w:t>” or “</w:t>
      </w:r>
      <w:r w:rsidRPr="009D376B">
        <w:t>Kraus, Rucker, &amp; Richeson (2017)</w:t>
      </w:r>
      <w:r w:rsidR="00637B26">
        <w:t>.”</w:t>
      </w:r>
    </w:p>
  </w:comment>
  <w:comment w:id="78" w:author="Microsoft Office User" w:date="2018-07-03T18:58:00Z" w:initials="MOU">
    <w:p w14:paraId="54DD749C" w14:textId="40F8FDC5" w:rsidR="00516F21" w:rsidRDefault="00516F21">
      <w:pPr>
        <w:pStyle w:val="CommentText"/>
      </w:pPr>
      <w:r>
        <w:rPr>
          <w:rStyle w:val="CommentReference"/>
        </w:rPr>
        <w:annotationRef/>
      </w:r>
      <w:r>
        <w:t xml:space="preserve">This is in reference to Kraus, Rucker, &amp; Richeson (2017). I didn’t change it here in case </w:t>
      </w:r>
    </w:p>
  </w:comment>
  <w:comment w:id="112" w:author="Codemantra" w:date="2018-06-25T17:16:00Z" w:initials="cm">
    <w:p w14:paraId="484D3BF2" w14:textId="10C8A47B" w:rsidR="00465EF9" w:rsidRDefault="00465EF9">
      <w:pPr>
        <w:pStyle w:val="CommentText"/>
      </w:pPr>
      <w:r>
        <w:rPr>
          <w:rStyle w:val="CommentReference"/>
        </w:rPr>
        <w:annotationRef/>
      </w:r>
      <w:r>
        <w:t>AU: Is edit made here okay?</w:t>
      </w:r>
    </w:p>
  </w:comment>
  <w:comment w:id="113" w:author="Microsoft Office User" w:date="2018-07-03T19:00:00Z" w:initials="MOU">
    <w:p w14:paraId="7F83A1A2" w14:textId="72C3C68A" w:rsidR="00C0253B" w:rsidRDefault="00C0253B">
      <w:pPr>
        <w:pStyle w:val="CommentText"/>
      </w:pPr>
      <w:r>
        <w:rPr>
          <w:rStyle w:val="CommentReference"/>
        </w:rPr>
        <w:annotationRef/>
      </w:r>
      <w:r>
        <w:t>Yes</w:t>
      </w:r>
    </w:p>
  </w:comment>
  <w:comment w:id="167" w:author="Codemantra" w:date="2018-06-01T14:32:00Z" w:initials="cM">
    <w:p w14:paraId="289E067E" w14:textId="7C8BBE01" w:rsidR="00103F02" w:rsidRDefault="00103F02">
      <w:pPr>
        <w:pStyle w:val="CommentText"/>
      </w:pPr>
      <w:r>
        <w:rPr>
          <w:rStyle w:val="CommentReference"/>
        </w:rPr>
        <w:annotationRef/>
      </w:r>
      <w:r>
        <w:t>AU: Please note that</w:t>
      </w:r>
      <w:r w:rsidR="00637B26">
        <w:t xml:space="preserve"> all uses of</w:t>
      </w:r>
      <w:r>
        <w:t xml:space="preserve"> </w:t>
      </w:r>
      <w:r w:rsidR="00637B26">
        <w:t>“</w:t>
      </w:r>
      <w:r w:rsidRPr="001D6487">
        <w:rPr>
          <w:noProof/>
          <w:highlight w:val="green"/>
        </w:rPr>
        <w:t>Ho et al</w:t>
      </w:r>
      <w:r>
        <w:rPr>
          <w:noProof/>
        </w:rPr>
        <w:t>.</w:t>
      </w:r>
      <w:r w:rsidRPr="00BE6D3E">
        <w:rPr>
          <w:noProof/>
        </w:rPr>
        <w:t xml:space="preserve"> </w:t>
      </w:r>
      <w:r>
        <w:rPr>
          <w:noProof/>
        </w:rPr>
        <w:t>(</w:t>
      </w:r>
      <w:r w:rsidRPr="00BE6D3E">
        <w:rPr>
          <w:noProof/>
        </w:rPr>
        <w:t>201</w:t>
      </w:r>
      <w:r>
        <w:rPr>
          <w:rStyle w:val="CommentReference"/>
        </w:rPr>
        <w:annotationRef/>
      </w:r>
      <w:r>
        <w:rPr>
          <w:noProof/>
        </w:rPr>
        <w:t>3)</w:t>
      </w:r>
      <w:r w:rsidR="00637B26">
        <w:rPr>
          <w:noProof/>
        </w:rPr>
        <w:t>”</w:t>
      </w:r>
      <w:r>
        <w:t xml:space="preserve"> </w:t>
      </w:r>
      <w:r w:rsidR="00637B26">
        <w:t>have</w:t>
      </w:r>
      <w:r>
        <w:t xml:space="preserve"> been changed to </w:t>
      </w:r>
      <w:r w:rsidR="00637B26">
        <w:t>“</w:t>
      </w:r>
      <w:r w:rsidRPr="001D6487">
        <w:rPr>
          <w:noProof/>
          <w:highlight w:val="green"/>
        </w:rPr>
        <w:t>Ho et al</w:t>
      </w:r>
      <w:r>
        <w:rPr>
          <w:noProof/>
        </w:rPr>
        <w:t>.</w:t>
      </w:r>
      <w:r w:rsidRPr="00BE6D3E">
        <w:rPr>
          <w:noProof/>
        </w:rPr>
        <w:t xml:space="preserve"> </w:t>
      </w:r>
      <w:r>
        <w:rPr>
          <w:noProof/>
        </w:rPr>
        <w:t>(</w:t>
      </w:r>
      <w:r w:rsidRPr="00BE6D3E">
        <w:rPr>
          <w:noProof/>
        </w:rPr>
        <w:t>201</w:t>
      </w:r>
      <w:r>
        <w:rPr>
          <w:rStyle w:val="CommentReference"/>
        </w:rPr>
        <w:annotationRef/>
      </w:r>
      <w:r>
        <w:rPr>
          <w:noProof/>
        </w:rPr>
        <w:t>2)</w:t>
      </w:r>
      <w:r w:rsidR="00637B26">
        <w:rPr>
          <w:noProof/>
        </w:rPr>
        <w:t>”</w:t>
      </w:r>
      <w:r>
        <w:t xml:space="preserve"> to match the reference list.</w:t>
      </w:r>
    </w:p>
  </w:comment>
  <w:comment w:id="168" w:author="Microsoft Office User" w:date="2018-07-03T19:01:00Z" w:initials="MOU">
    <w:p w14:paraId="7C903EB6" w14:textId="654944F6" w:rsidR="00C0253B" w:rsidRDefault="00C0253B">
      <w:pPr>
        <w:pStyle w:val="CommentText"/>
      </w:pPr>
      <w:r>
        <w:rPr>
          <w:rStyle w:val="CommentReference"/>
        </w:rPr>
        <w:annotationRef/>
      </w:r>
      <w:r>
        <w:t>This is correct. Thank you!</w:t>
      </w:r>
    </w:p>
  </w:comment>
  <w:comment w:id="175" w:author="Codemantra" w:date="2018-06-25T17:23:00Z" w:initials="cm">
    <w:p w14:paraId="346497E7" w14:textId="5DE7B068" w:rsidR="00F54BB9" w:rsidRDefault="00F54BB9">
      <w:pPr>
        <w:pStyle w:val="CommentText"/>
      </w:pPr>
      <w:r>
        <w:rPr>
          <w:rStyle w:val="CommentReference"/>
        </w:rPr>
        <w:annotationRef/>
      </w:r>
      <w:r>
        <w:t>AU: Are edits made to this sentence okay?</w:t>
      </w:r>
    </w:p>
  </w:comment>
  <w:comment w:id="176" w:author="Microsoft Office User" w:date="2018-07-03T19:01:00Z" w:initials="MOU">
    <w:p w14:paraId="75B669E7" w14:textId="46E5140D" w:rsidR="00C0253B" w:rsidRDefault="00C0253B">
      <w:pPr>
        <w:pStyle w:val="CommentText"/>
      </w:pPr>
      <w:r>
        <w:rPr>
          <w:rStyle w:val="CommentReference"/>
        </w:rPr>
        <w:annotationRef/>
      </w:r>
      <w:r>
        <w:t>Yes</w:t>
      </w:r>
    </w:p>
  </w:comment>
  <w:comment w:id="205" w:author="Codemantra" w:date="2018-06-25T17:26:00Z" w:initials="cm">
    <w:p w14:paraId="3C23A16B" w14:textId="1172EB78" w:rsidR="00F54BB9" w:rsidRDefault="00F54BB9">
      <w:pPr>
        <w:pStyle w:val="CommentText"/>
      </w:pPr>
      <w:r>
        <w:rPr>
          <w:rStyle w:val="CommentReference"/>
        </w:rPr>
        <w:annotationRef/>
      </w:r>
      <w:r>
        <w:t>AU: Please check this section for clarity.</w:t>
      </w:r>
    </w:p>
  </w:comment>
  <w:comment w:id="289" w:author="Codemantra" w:date="2018-06-01T14:42:00Z" w:initials="cM">
    <w:p w14:paraId="581DE6B9" w14:textId="3831B288" w:rsidR="001A33E1" w:rsidRDefault="001A33E1" w:rsidP="001A33E1">
      <w:r>
        <w:rPr>
          <w:rStyle w:val="CommentReference"/>
        </w:rPr>
        <w:annotationRef/>
      </w:r>
      <w:r>
        <w:t xml:space="preserve">AU: Please note that </w:t>
      </w:r>
      <w:r w:rsidR="00637B26">
        <w:t>“</w:t>
      </w:r>
      <w:r w:rsidRPr="00BE6D3E">
        <w:t>B</w:t>
      </w:r>
      <w:r>
        <w:t xml:space="preserve">enoit, &amp; Laver, (2006), </w:t>
      </w:r>
      <w:r w:rsidRPr="00BE6D3E">
        <w:rPr>
          <w:shd w:val="clear" w:color="auto" w:fill="FFFFFF"/>
        </w:rPr>
        <w:t>Berman</w:t>
      </w:r>
      <w:r>
        <w:rPr>
          <w:shd w:val="clear" w:color="auto" w:fill="FFFFFF"/>
        </w:rPr>
        <w:t xml:space="preserve"> et al.</w:t>
      </w:r>
      <w:r w:rsidRPr="00BE6D3E">
        <w:rPr>
          <w:shd w:val="clear" w:color="auto" w:fill="FFFFFF"/>
        </w:rPr>
        <w:t xml:space="preserve"> (2016)</w:t>
      </w:r>
      <w:r>
        <w:rPr>
          <w:shd w:val="clear" w:color="auto" w:fill="FFFFFF"/>
        </w:rPr>
        <w:t xml:space="preserve">, </w:t>
      </w:r>
      <w:r>
        <w:t>Dhont</w:t>
      </w:r>
      <w:r w:rsidRPr="00BE6D3E">
        <w:t xml:space="preserve"> </w:t>
      </w:r>
      <w:r>
        <w:t>et al.</w:t>
      </w:r>
      <w:r w:rsidRPr="00BE6D3E">
        <w:t xml:space="preserve"> (2014)</w:t>
      </w:r>
      <w:r>
        <w:t xml:space="preserve">, </w:t>
      </w:r>
      <w:r w:rsidRPr="00BE6D3E">
        <w:t>Dhont</w:t>
      </w:r>
      <w:r>
        <w:t xml:space="preserve"> et al.</w:t>
      </w:r>
      <w:r w:rsidRPr="00BE6D3E">
        <w:t xml:space="preserve"> (2014)</w:t>
      </w:r>
      <w:r>
        <w:t xml:space="preserve">, </w:t>
      </w:r>
      <w:r w:rsidRPr="00BE6D3E">
        <w:t>Duckitt</w:t>
      </w:r>
      <w:r>
        <w:t xml:space="preserve"> </w:t>
      </w:r>
      <w:r w:rsidRPr="00BE6D3E">
        <w:t>&amp; Sibley (2010)</w:t>
      </w:r>
      <w:r>
        <w:t xml:space="preserve">, </w:t>
      </w:r>
      <w:r w:rsidRPr="00BE6D3E">
        <w:t>Guimond, Dambrun, Mi</w:t>
      </w:r>
      <w:r>
        <w:t xml:space="preserve">chinov &amp; Duarte (2003), </w:t>
      </w:r>
      <w:r w:rsidRPr="00BE6D3E">
        <w:t>Guimond, De Oliveira, Kamie</w:t>
      </w:r>
      <w:r>
        <w:t xml:space="preserve">sjki &amp; Sidanius (2010), </w:t>
      </w:r>
      <w:r w:rsidRPr="00BE6D3E">
        <w:rPr>
          <w:shd w:val="clear" w:color="auto" w:fill="FFFFFF"/>
        </w:rPr>
        <w:t>Ho, Kteily &amp; Chen (in press)</w:t>
      </w:r>
      <w:r>
        <w:rPr>
          <w:shd w:val="clear" w:color="auto" w:fill="FFFFFF"/>
        </w:rPr>
        <w:t xml:space="preserve">, </w:t>
      </w:r>
      <w:r w:rsidRPr="00BE6D3E">
        <w:t>Napier &amp; Jost (2008)</w:t>
      </w:r>
      <w:r>
        <w:t xml:space="preserve">, </w:t>
      </w:r>
      <w:r w:rsidRPr="00BE6D3E">
        <w:t>Pratto</w:t>
      </w:r>
      <w:r>
        <w:t xml:space="preserve"> et al. </w:t>
      </w:r>
      <w:r w:rsidRPr="00BE6D3E">
        <w:t>(1994)</w:t>
      </w:r>
      <w:r>
        <w:t xml:space="preserve">, </w:t>
      </w:r>
      <w:r w:rsidRPr="00BE6D3E">
        <w:t>Pratto</w:t>
      </w:r>
      <w:r>
        <w:t xml:space="preserve"> et al. (1999), </w:t>
      </w:r>
      <w:r w:rsidRPr="00BE6D3E">
        <w:t>Sidanius</w:t>
      </w:r>
      <w:r>
        <w:t xml:space="preserve"> et al. (1994)</w:t>
      </w:r>
      <w:r w:rsidR="00637B26">
        <w:t>”</w:t>
      </w:r>
      <w:r>
        <w:t xml:space="preserve"> are given in the reference list but not cited in the text. P</w:t>
      </w:r>
      <w:r w:rsidR="00637B26">
        <w:t>lease p</w:t>
      </w:r>
      <w:r>
        <w:t>rovide citation in the text or delete references from the list.</w:t>
      </w:r>
    </w:p>
  </w:comment>
  <w:comment w:id="328" w:author="Codemantra" w:date="2018-06-01T16:45:00Z" w:initials="cM">
    <w:p w14:paraId="52935099" w14:textId="31F58419" w:rsidR="000008FF" w:rsidRDefault="000008FF">
      <w:pPr>
        <w:pStyle w:val="CommentText"/>
      </w:pPr>
      <w:r>
        <w:rPr>
          <w:rStyle w:val="CommentReference"/>
        </w:rPr>
        <w:annotationRef/>
      </w:r>
      <w:r>
        <w:rPr>
          <w:rStyle w:val="CommentReference"/>
        </w:rPr>
        <w:annotationRef/>
      </w:r>
      <w:r>
        <w:t xml:space="preserve">AU: Please provide page range for </w:t>
      </w:r>
      <w:r w:rsidR="00637B26">
        <w:t>“</w:t>
      </w:r>
      <w:r w:rsidRPr="00BE6D3E">
        <w:rPr>
          <w:shd w:val="clear" w:color="auto" w:fill="FFFFFF"/>
        </w:rPr>
        <w:t>Berman</w:t>
      </w:r>
      <w:r>
        <w:rPr>
          <w:shd w:val="clear" w:color="auto" w:fill="FFFFFF"/>
        </w:rPr>
        <w:t xml:space="preserve"> (2016).</w:t>
      </w:r>
      <w:r w:rsidR="00637B26">
        <w:rPr>
          <w:shd w:val="clear" w:color="auto" w:fill="FFFFFF"/>
        </w:rPr>
        <w:t>”</w:t>
      </w:r>
    </w:p>
  </w:comment>
  <w:comment w:id="349" w:author="Codemantra" w:date="2018-06-01T16:46:00Z" w:initials="cM">
    <w:p w14:paraId="4EACFDEB" w14:textId="4C5B2C05" w:rsidR="00EE7416" w:rsidRDefault="00EE7416">
      <w:pPr>
        <w:pStyle w:val="CommentText"/>
      </w:pPr>
      <w:r>
        <w:rPr>
          <w:rStyle w:val="CommentReference"/>
        </w:rPr>
        <w:annotationRef/>
      </w:r>
      <w:r>
        <w:t xml:space="preserve">AU: Please provide missing volume and page range for </w:t>
      </w:r>
      <w:r w:rsidR="00637B26">
        <w:t>“</w:t>
      </w:r>
      <w:r>
        <w:t>Bratt et al. (2016).</w:t>
      </w:r>
      <w:r w:rsidR="00637B26">
        <w:t>”</w:t>
      </w:r>
    </w:p>
  </w:comment>
  <w:comment w:id="485" w:author="Codemantra" w:date="2018-06-01T16:59:00Z" w:initials="cM">
    <w:p w14:paraId="463D59F0" w14:textId="1FBF32B0" w:rsidR="00166114" w:rsidRDefault="00166114">
      <w:pPr>
        <w:pStyle w:val="CommentText"/>
      </w:pPr>
      <w:r>
        <w:rPr>
          <w:rStyle w:val="CommentReference"/>
        </w:rPr>
        <w:annotationRef/>
      </w:r>
      <w:r>
        <w:t xml:space="preserve">AU: Please update </w:t>
      </w:r>
      <w:r w:rsidR="00637B26">
        <w:t>“</w:t>
      </w:r>
      <w:r>
        <w:t>Ho et al (in press).</w:t>
      </w:r>
      <w:r w:rsidR="00637B26">
        <w:t>”</w:t>
      </w:r>
    </w:p>
  </w:comment>
  <w:comment w:id="548" w:author="Codemantra" w:date="2018-06-01T17:06:00Z" w:initials="cM">
    <w:p w14:paraId="7358DD3E" w14:textId="1B26FBAC" w:rsidR="00653213" w:rsidRDefault="00653213">
      <w:pPr>
        <w:pStyle w:val="CommentText"/>
      </w:pPr>
      <w:r>
        <w:rPr>
          <w:rStyle w:val="CommentReference"/>
        </w:rPr>
        <w:annotationRef/>
      </w:r>
      <w:r>
        <w:t>AU</w:t>
      </w:r>
      <w:r w:rsidR="00637B26">
        <w:t>: Please provide volume for “</w:t>
      </w:r>
      <w:r w:rsidRPr="00CA1148">
        <w:rPr>
          <w:shd w:val="clear" w:color="auto" w:fill="FFFFFF"/>
        </w:rPr>
        <w:t>Malka</w:t>
      </w:r>
      <w:r>
        <w:rPr>
          <w:shd w:val="clear" w:color="auto" w:fill="FFFFFF"/>
        </w:rPr>
        <w:t xml:space="preserve"> et al. (2017).</w:t>
      </w:r>
      <w:r w:rsidR="00637B26">
        <w:rPr>
          <w:shd w:val="clear" w:color="auto" w:fill="FFFFFF"/>
        </w:rPr>
        <w:t>”</w:t>
      </w:r>
    </w:p>
  </w:comment>
  <w:comment w:id="549" w:author="Microsoft Office User" w:date="2018-07-03T19:18:00Z" w:initials="MOU">
    <w:p w14:paraId="780E499B" w14:textId="14BAE923" w:rsidR="00C0253B" w:rsidRDefault="00C0253B">
      <w:pPr>
        <w:pStyle w:val="CommentText"/>
      </w:pPr>
      <w:r>
        <w:rPr>
          <w:rStyle w:val="CommentReference"/>
        </w:rPr>
        <w:annotationRef/>
      </w:r>
      <w:r>
        <w:t>Strangely, I’ve looked at multiple different articles where this is cited as well as the google scholar citation, and it doesn’t include the volume number anywhere. I can keep looking or contact the author if this is a major issue. Please let me know.</w:t>
      </w:r>
    </w:p>
  </w:comment>
  <w:comment w:id="596" w:author="Codemantra" w:date="2018-06-01T17:10:00Z" w:initials="cM">
    <w:p w14:paraId="263D3201" w14:textId="2F2C1D44" w:rsidR="000579DE" w:rsidRDefault="000579DE">
      <w:pPr>
        <w:pStyle w:val="CommentText"/>
      </w:pPr>
      <w:r>
        <w:rPr>
          <w:rStyle w:val="CommentReference"/>
        </w:rPr>
        <w:annotationRef/>
      </w:r>
      <w:r>
        <w:t xml:space="preserve">AU: Please provide publisher location for </w:t>
      </w:r>
      <w:r w:rsidR="00637B26">
        <w:t>“</w:t>
      </w:r>
      <w:r>
        <w:rPr>
          <w:shd w:val="clear" w:color="auto" w:fill="FFFFFF"/>
        </w:rPr>
        <w:t>Ruypers</w:t>
      </w:r>
      <w:r w:rsidRPr="00CA1148">
        <w:rPr>
          <w:shd w:val="clear" w:color="auto" w:fill="FFFFFF"/>
        </w:rPr>
        <w:t xml:space="preserve"> (2005)</w:t>
      </w:r>
      <w:r>
        <w:rPr>
          <w:shd w:val="clear" w:color="auto" w:fill="FFFFFF"/>
        </w:rPr>
        <w:t>.</w:t>
      </w:r>
      <w:r w:rsidR="00637B26">
        <w:rPr>
          <w:shd w:val="clear" w:color="auto" w:fill="FFFFFF"/>
        </w:rPr>
        <w:t>”</w:t>
      </w:r>
    </w:p>
  </w:comment>
  <w:comment w:id="597" w:author="Microsoft Office User" w:date="2018-07-03T19:29:00Z" w:initials="MOU">
    <w:p w14:paraId="25248635" w14:textId="19ABC54A" w:rsidR="00C0253B" w:rsidRDefault="00C0253B" w:rsidP="00C0253B">
      <w:r>
        <w:rPr>
          <w:rStyle w:val="CommentReference"/>
        </w:rPr>
        <w:annotationRef/>
      </w:r>
      <w:r>
        <w:t>Toronto</w:t>
      </w:r>
    </w:p>
  </w:comment>
  <w:comment w:id="603" w:author="Codemantra" w:date="2018-06-01T17:13:00Z" w:initials="cM">
    <w:p w14:paraId="18BA80AB" w14:textId="7C56B446" w:rsidR="00370B6B" w:rsidRDefault="00370B6B">
      <w:pPr>
        <w:pStyle w:val="CommentText"/>
      </w:pPr>
      <w:r>
        <w:rPr>
          <w:rStyle w:val="CommentReference"/>
        </w:rPr>
        <w:annotationRef/>
      </w:r>
      <w:r>
        <w:t xml:space="preserve">AU: Please provide publisher name and location for </w:t>
      </w:r>
      <w:r w:rsidR="00637B26">
        <w:t>“</w:t>
      </w:r>
      <w:r>
        <w:rPr>
          <w:shd w:val="clear" w:color="auto" w:fill="FFFFFF"/>
        </w:rPr>
        <w:t>Sears</w:t>
      </w:r>
      <w:r w:rsidRPr="00CA1148">
        <w:rPr>
          <w:shd w:val="clear" w:color="auto" w:fill="FFFFFF"/>
        </w:rPr>
        <w:t xml:space="preserve"> &amp;</w:t>
      </w:r>
      <w:r>
        <w:rPr>
          <w:shd w:val="clear" w:color="auto" w:fill="FFFFFF"/>
        </w:rPr>
        <w:t xml:space="preserve"> Levy</w:t>
      </w:r>
      <w:r w:rsidR="00637B26">
        <w:rPr>
          <w:shd w:val="clear" w:color="auto" w:fill="FFFFFF"/>
        </w:rPr>
        <w:t xml:space="preserve"> (2005</w:t>
      </w:r>
      <w:r w:rsidRPr="00CA1148">
        <w:rPr>
          <w:shd w:val="clear" w:color="auto" w:fill="FFFFFF"/>
        </w:rPr>
        <w:t>)</w:t>
      </w:r>
      <w:r>
        <w:t>.</w:t>
      </w:r>
      <w:r w:rsidR="00637B26">
        <w:t>”</w:t>
      </w:r>
    </w:p>
  </w:comment>
  <w:comment w:id="604" w:author="Microsoft Office User" w:date="2018-07-03T19:30:00Z" w:initials="MOU">
    <w:p w14:paraId="205C9016" w14:textId="77777777" w:rsidR="00C0253B" w:rsidRPr="00C0253B" w:rsidRDefault="00C0253B" w:rsidP="00C0253B">
      <w:pPr>
        <w:rPr>
          <w:rFonts w:ascii="Times New Roman" w:eastAsia="Times New Roman" w:hAnsi="Times New Roman" w:cs="Times New Roman"/>
        </w:rPr>
      </w:pPr>
      <w:r>
        <w:rPr>
          <w:rStyle w:val="CommentReference"/>
        </w:rPr>
        <w:annotationRef/>
      </w:r>
      <w:r w:rsidRPr="00C0253B">
        <w:rPr>
          <w:rFonts w:ascii="Arial" w:eastAsia="Times New Roman" w:hAnsi="Arial" w:cs="Arial"/>
          <w:color w:val="333333"/>
          <w:sz w:val="21"/>
          <w:szCs w:val="21"/>
          <w:shd w:val="clear" w:color="auto" w:fill="FFFFFF"/>
        </w:rPr>
        <w:t>San Diego, CA, US: Elsevier Academic Press.</w:t>
      </w:r>
    </w:p>
    <w:p w14:paraId="3CA504A5" w14:textId="21AFF9C5" w:rsidR="00C0253B" w:rsidRDefault="00C0253B">
      <w:pPr>
        <w:pStyle w:val="CommentText"/>
      </w:pPr>
    </w:p>
  </w:comment>
  <w:comment w:id="609" w:author="Codemantra" w:date="2018-06-01T17:11:00Z" w:initials="cM">
    <w:p w14:paraId="621601C0" w14:textId="3681ACE4" w:rsidR="00370B6B" w:rsidRDefault="00370B6B">
      <w:pPr>
        <w:pStyle w:val="CommentText"/>
      </w:pPr>
      <w:r>
        <w:rPr>
          <w:rStyle w:val="CommentReference"/>
        </w:rPr>
        <w:annotationRef/>
      </w:r>
      <w:r>
        <w:t xml:space="preserve">AU: Please provide publisher location for </w:t>
      </w:r>
      <w:r w:rsidR="00637B26">
        <w:t>“</w:t>
      </w:r>
      <w:r>
        <w:rPr>
          <w:shd w:val="clear" w:color="auto" w:fill="FFFFFF"/>
        </w:rPr>
        <w:t>Sears</w:t>
      </w:r>
      <w:r w:rsidRPr="00CA1148">
        <w:rPr>
          <w:shd w:val="clear" w:color="auto" w:fill="FFFFFF"/>
        </w:rPr>
        <w:t xml:space="preserve"> &amp;</w:t>
      </w:r>
      <w:r>
        <w:rPr>
          <w:shd w:val="clear" w:color="auto" w:fill="FFFFFF"/>
        </w:rPr>
        <w:t xml:space="preserve"> Levy</w:t>
      </w:r>
      <w:r w:rsidRPr="00CA1148">
        <w:rPr>
          <w:shd w:val="clear" w:color="auto" w:fill="FFFFFF"/>
        </w:rPr>
        <w:t xml:space="preserve"> (2003).</w:t>
      </w:r>
      <w:r w:rsidR="00637B26">
        <w:rPr>
          <w:shd w:val="clear" w:color="auto" w:fill="FFFFFF"/>
        </w:rPr>
        <w:t>”</w:t>
      </w:r>
    </w:p>
  </w:comment>
  <w:comment w:id="610" w:author="Microsoft Office User" w:date="2018-07-03T19:31:00Z" w:initials="MOU">
    <w:p w14:paraId="74094B10" w14:textId="488B1581" w:rsidR="00C0253B" w:rsidRDefault="00C0253B">
      <w:pPr>
        <w:pStyle w:val="CommentText"/>
      </w:pPr>
      <w:r>
        <w:rPr>
          <w:rStyle w:val="CommentReference"/>
        </w:rPr>
        <w:annotationRef/>
      </w:r>
      <w:r>
        <w:t>New York, 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C5C52D" w15:done="0"/>
  <w15:commentEx w15:paraId="50B6CC49" w15:done="0"/>
  <w15:commentEx w15:paraId="4FEB8BF1" w15:done="0"/>
  <w15:commentEx w15:paraId="48989D04" w15:done="0"/>
  <w15:commentEx w15:paraId="28F6ECC4" w15:paraIdParent="48989D04" w15:done="0"/>
  <w15:commentEx w15:paraId="2B43D91E" w15:done="0"/>
  <w15:commentEx w15:paraId="11F6031E" w15:paraIdParent="2B43D91E" w15:done="0"/>
  <w15:commentEx w15:paraId="6CE67804" w15:done="0"/>
  <w15:commentEx w15:paraId="54DD749C" w15:paraIdParent="6CE67804" w15:done="0"/>
  <w15:commentEx w15:paraId="484D3BF2" w15:done="0"/>
  <w15:commentEx w15:paraId="7F83A1A2" w15:paraIdParent="484D3BF2" w15:done="0"/>
  <w15:commentEx w15:paraId="289E067E" w15:done="0"/>
  <w15:commentEx w15:paraId="7C903EB6" w15:paraIdParent="289E067E" w15:done="0"/>
  <w15:commentEx w15:paraId="346497E7" w15:done="0"/>
  <w15:commentEx w15:paraId="75B669E7" w15:paraIdParent="346497E7" w15:done="0"/>
  <w15:commentEx w15:paraId="3C23A16B" w15:done="0"/>
  <w15:commentEx w15:paraId="581DE6B9" w15:done="0"/>
  <w15:commentEx w15:paraId="52935099" w15:done="0"/>
  <w15:commentEx w15:paraId="4EACFDEB" w15:done="0"/>
  <w15:commentEx w15:paraId="463D59F0" w15:done="0"/>
  <w15:commentEx w15:paraId="7358DD3E" w15:done="0"/>
  <w15:commentEx w15:paraId="780E499B" w15:paraIdParent="7358DD3E" w15:done="0"/>
  <w15:commentEx w15:paraId="263D3201" w15:done="0"/>
  <w15:commentEx w15:paraId="25248635" w15:paraIdParent="263D3201" w15:done="0"/>
  <w15:commentEx w15:paraId="18BA80AB" w15:done="0"/>
  <w15:commentEx w15:paraId="3CA504A5" w15:paraIdParent="18BA80AB" w15:done="0"/>
  <w15:commentEx w15:paraId="621601C0" w15:done="0"/>
  <w15:commentEx w15:paraId="74094B10" w15:paraIdParent="621601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5C52D" w16cid:durableId="1EDB9EFB"/>
  <w16cid:commentId w16cid:paraId="50B6CC49" w16cid:durableId="1EDB9EFC"/>
  <w16cid:commentId w16cid:paraId="4FEB8BF1" w16cid:durableId="1EDB9EFD"/>
  <w16cid:commentId w16cid:paraId="48989D04" w16cid:durableId="1EDB9EFE"/>
  <w16cid:commentId w16cid:paraId="28F6ECC4" w16cid:durableId="1EE64540"/>
  <w16cid:commentId w16cid:paraId="2B43D91E" w16cid:durableId="1EDBA18F"/>
  <w16cid:commentId w16cid:paraId="11F6031E" w16cid:durableId="1EE6455F"/>
  <w16cid:commentId w16cid:paraId="6CE67804" w16cid:durableId="1EDB9EFF"/>
  <w16cid:commentId w16cid:paraId="54DD749C" w16cid:durableId="1EE645C9"/>
  <w16cid:commentId w16cid:paraId="484D3BF2" w16cid:durableId="1EDBA1FA"/>
  <w16cid:commentId w16cid:paraId="7F83A1A2" w16cid:durableId="1EE64655"/>
  <w16cid:commentId w16cid:paraId="289E067E" w16cid:durableId="1EDB9F00"/>
  <w16cid:commentId w16cid:paraId="7C903EB6" w16cid:durableId="1EE64673"/>
  <w16cid:commentId w16cid:paraId="346497E7" w16cid:durableId="1EDBA37E"/>
  <w16cid:commentId w16cid:paraId="75B669E7" w16cid:durableId="1EE6468D"/>
  <w16cid:commentId w16cid:paraId="3C23A16B" w16cid:durableId="1EDBA461"/>
  <w16cid:commentId w16cid:paraId="581DE6B9" w16cid:durableId="1EDB9F02"/>
  <w16cid:commentId w16cid:paraId="52935099" w16cid:durableId="1EDB9F03"/>
  <w16cid:commentId w16cid:paraId="4EACFDEB" w16cid:durableId="1EDB9F04"/>
  <w16cid:commentId w16cid:paraId="463D59F0" w16cid:durableId="1EDB9F05"/>
  <w16cid:commentId w16cid:paraId="7358DD3E" w16cid:durableId="1EDB9F06"/>
  <w16cid:commentId w16cid:paraId="780E499B" w16cid:durableId="1EE64A99"/>
  <w16cid:commentId w16cid:paraId="263D3201" w16cid:durableId="1EDB9F07"/>
  <w16cid:commentId w16cid:paraId="25248635" w16cid:durableId="1EE64D11"/>
  <w16cid:commentId w16cid:paraId="18BA80AB" w16cid:durableId="1EDB9F08"/>
  <w16cid:commentId w16cid:paraId="3CA504A5" w16cid:durableId="1EE64D39"/>
  <w16cid:commentId w16cid:paraId="621601C0" w16cid:durableId="1EDB9F09"/>
  <w16cid:commentId w16cid:paraId="74094B10" w16cid:durableId="1EE64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2FE3" w14:textId="77777777" w:rsidR="000B3DA1" w:rsidRDefault="000B3DA1" w:rsidP="00C524CC">
      <w:r>
        <w:separator/>
      </w:r>
    </w:p>
  </w:endnote>
  <w:endnote w:type="continuationSeparator" w:id="0">
    <w:p w14:paraId="55034B21" w14:textId="77777777" w:rsidR="000B3DA1" w:rsidRDefault="000B3DA1" w:rsidP="00C5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te">
    <w:panose1 w:val="020B0604020202020204"/>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9D86" w14:textId="77777777" w:rsidR="001A22EB" w:rsidRDefault="001A22EB" w:rsidP="000677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EC59E" w14:textId="77777777" w:rsidR="001A22EB" w:rsidRDefault="001A22EB" w:rsidP="00C524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52EC9" w14:textId="77777777" w:rsidR="000B3DA1" w:rsidRDefault="000B3DA1" w:rsidP="00C524CC">
      <w:r>
        <w:separator/>
      </w:r>
    </w:p>
  </w:footnote>
  <w:footnote w:type="continuationSeparator" w:id="0">
    <w:p w14:paraId="63480ADC" w14:textId="77777777" w:rsidR="000B3DA1" w:rsidRDefault="000B3DA1" w:rsidP="00C5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E0E6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2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5A6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3E3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CC9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259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8F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00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AD2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4C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16C0D"/>
    <w:multiLevelType w:val="hybridMultilevel"/>
    <w:tmpl w:val="F59E5084"/>
    <w:lvl w:ilvl="0" w:tplc="403A43CE">
      <w:start w:val="1"/>
      <w:numFmt w:val="lowerLetter"/>
      <w:pStyle w:val="Lc-Alpha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444277"/>
    <w:multiLevelType w:val="hybridMultilevel"/>
    <w:tmpl w:val="EB2A70E0"/>
    <w:lvl w:ilvl="0" w:tplc="C43CCB9A">
      <w:start w:val="1"/>
      <w:numFmt w:val="bullet"/>
      <w:pStyle w:val="BulletList8"/>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2B2762"/>
    <w:multiLevelType w:val="hybridMultilevel"/>
    <w:tmpl w:val="143C817E"/>
    <w:lvl w:ilvl="0" w:tplc="5BA41E04">
      <w:start w:val="1"/>
      <w:numFmt w:val="lowerRoman"/>
      <w:pStyle w:val="Lc-RomanLis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B2A93"/>
    <w:multiLevelType w:val="hybridMultilevel"/>
    <w:tmpl w:val="162C079A"/>
    <w:lvl w:ilvl="0" w:tplc="02D4F748">
      <w:start w:val="1"/>
      <w:numFmt w:val="bullet"/>
      <w:pStyle w:val="BulletList9"/>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DB482C"/>
    <w:multiLevelType w:val="hybridMultilevel"/>
    <w:tmpl w:val="0046C4F6"/>
    <w:lvl w:ilvl="0" w:tplc="774642B8">
      <w:start w:val="1"/>
      <w:numFmt w:val="bullet"/>
      <w:pStyle w:val="CaseStudy-BL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05ED172F"/>
    <w:multiLevelType w:val="hybridMultilevel"/>
    <w:tmpl w:val="C3F074DA"/>
    <w:lvl w:ilvl="0" w:tplc="61CAE9B4">
      <w:start w:val="1"/>
      <w:numFmt w:val="lowerLetter"/>
      <w:pStyle w:val="Lc-Alpha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0A6E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5E365A"/>
    <w:multiLevelType w:val="hybridMultilevel"/>
    <w:tmpl w:val="AE045BF0"/>
    <w:lvl w:ilvl="0" w:tplc="5FE425A8">
      <w:start w:val="1"/>
      <w:numFmt w:val="lowerRoman"/>
      <w:pStyle w:val="Lc-RomanList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F97622"/>
    <w:multiLevelType w:val="hybridMultilevel"/>
    <w:tmpl w:val="C84A4F0C"/>
    <w:lvl w:ilvl="0" w:tplc="124A1092">
      <w:start w:val="1"/>
      <w:numFmt w:val="decimal"/>
      <w:pStyle w:val="QuestionN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B6728D4"/>
    <w:multiLevelType w:val="hybridMultilevel"/>
    <w:tmpl w:val="1E923B1E"/>
    <w:lvl w:ilvl="0" w:tplc="24C04C2E">
      <w:start w:val="1"/>
      <w:numFmt w:val="bullet"/>
      <w:pStyle w:val="QuestionBL2"/>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1E64D2"/>
    <w:multiLevelType w:val="hybridMultilevel"/>
    <w:tmpl w:val="3FD6656E"/>
    <w:lvl w:ilvl="0" w:tplc="763C75DC">
      <w:start w:val="1"/>
      <w:numFmt w:val="bullet"/>
      <w:pStyle w:val="BodyBulletTxt1"/>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47642B"/>
    <w:multiLevelType w:val="hybridMultilevel"/>
    <w:tmpl w:val="349469B2"/>
    <w:lvl w:ilvl="0" w:tplc="9E92D9EE">
      <w:start w:val="1"/>
      <w:numFmt w:val="decimal"/>
      <w:pStyle w:val="Number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0B4160"/>
    <w:multiLevelType w:val="hybridMultilevel"/>
    <w:tmpl w:val="559A5E06"/>
    <w:lvl w:ilvl="0" w:tplc="4A5037D4">
      <w:start w:val="1"/>
      <w:numFmt w:val="bullet"/>
      <w:pStyle w:val="BulletLis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8E7EA7"/>
    <w:multiLevelType w:val="hybridMultilevel"/>
    <w:tmpl w:val="31C0F4FC"/>
    <w:lvl w:ilvl="0" w:tplc="E72C2B6C">
      <w:start w:val="1"/>
      <w:numFmt w:val="lowerRoman"/>
      <w:pStyle w:val="Box1-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0F915DD5"/>
    <w:multiLevelType w:val="multilevel"/>
    <w:tmpl w:val="295AE22E"/>
    <w:lvl w:ilvl="0">
      <w:start w:val="1"/>
      <w:numFmt w:val="upperRoman"/>
      <w:pStyle w:val="Uc-RomanList1"/>
      <w:lvlText w:val="%1."/>
      <w:lvlJc w:val="left"/>
      <w:pPr>
        <w:ind w:left="357" w:hanging="357"/>
      </w:pPr>
      <w:rPr>
        <w:rFonts w:hint="default"/>
      </w:rPr>
    </w:lvl>
    <w:lvl w:ilvl="1">
      <w:start w:val="1"/>
      <w:numFmt w:val="upperLetter"/>
      <w:pStyle w:val="Uc-AlphaList2"/>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bullet"/>
      <w:lvlText w:val=""/>
      <w:lvlJc w:val="left"/>
      <w:pPr>
        <w:ind w:left="1428" w:hanging="357"/>
      </w:pPr>
      <w:rPr>
        <w:rFonts w:ascii="Symbol" w:hAnsi="Symbol" w:hint="default"/>
        <w:color w:val="008080"/>
      </w:rPr>
    </w:lvl>
    <w:lvl w:ilvl="4">
      <w:start w:val="1"/>
      <w:numFmt w:val="lowerLetter"/>
      <w:lvlRestart w:val="0"/>
      <w:lvlText w:val="(%5)"/>
      <w:lvlJc w:val="left"/>
      <w:pPr>
        <w:ind w:left="1785" w:hanging="357"/>
      </w:pPr>
      <w:rPr>
        <w:rFonts w:hint="default"/>
      </w:rPr>
    </w:lvl>
    <w:lvl w:ilvl="5">
      <w:start w:val="1"/>
      <w:numFmt w:val="bullet"/>
      <w:lvlText w:val=""/>
      <w:lvlJc w:val="left"/>
      <w:pPr>
        <w:ind w:left="2142" w:hanging="357"/>
      </w:pPr>
      <w:rPr>
        <w:rFonts w:ascii="Symbol" w:hAnsi="Symbol" w:hint="default"/>
        <w:color w:val="FF0066"/>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19691711"/>
    <w:multiLevelType w:val="hybridMultilevel"/>
    <w:tmpl w:val="2B2EDCE0"/>
    <w:lvl w:ilvl="0" w:tplc="1CFC36B6">
      <w:start w:val="1"/>
      <w:numFmt w:val="bullet"/>
      <w:pStyle w:val="DingbatList6"/>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4E3BFD"/>
    <w:multiLevelType w:val="hybridMultilevel"/>
    <w:tmpl w:val="DCB46ADA"/>
    <w:lvl w:ilvl="0" w:tplc="8E24A366">
      <w:start w:val="1"/>
      <w:numFmt w:val="decimal"/>
      <w:pStyle w:val="NumberList1"/>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D7429E"/>
    <w:multiLevelType w:val="hybridMultilevel"/>
    <w:tmpl w:val="701EB478"/>
    <w:lvl w:ilvl="0" w:tplc="08DE830C">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0342FBB"/>
    <w:multiLevelType w:val="hybridMultilevel"/>
    <w:tmpl w:val="AB3C9A48"/>
    <w:lvl w:ilvl="0" w:tplc="42DC4536">
      <w:start w:val="1"/>
      <w:numFmt w:val="decimal"/>
      <w:pStyle w:val="EN-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1961E24"/>
    <w:multiLevelType w:val="hybridMultilevel"/>
    <w:tmpl w:val="293062F4"/>
    <w:lvl w:ilvl="0" w:tplc="3022F158">
      <w:start w:val="1"/>
      <w:numFmt w:val="bullet"/>
      <w:pStyle w:val="BodyBulletTxt3"/>
      <w:lvlText w:val=""/>
      <w:lvlJc w:val="left"/>
      <w:pPr>
        <w:ind w:left="-3606" w:hanging="360"/>
      </w:pPr>
      <w:rPr>
        <w:rFonts w:ascii="Symbol" w:hAnsi="Symbol" w:hint="default"/>
        <w:color w:val="auto"/>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1446" w:hanging="360"/>
      </w:pPr>
      <w:rPr>
        <w:rFonts w:ascii="Symbol" w:hAnsi="Symbol" w:hint="default"/>
      </w:rPr>
    </w:lvl>
    <w:lvl w:ilvl="4" w:tplc="04090003" w:tentative="1">
      <w:start w:val="1"/>
      <w:numFmt w:val="bullet"/>
      <w:lvlText w:val="o"/>
      <w:lvlJc w:val="left"/>
      <w:pPr>
        <w:ind w:left="-726" w:hanging="360"/>
      </w:pPr>
      <w:rPr>
        <w:rFonts w:ascii="Courier New" w:hAnsi="Courier New" w:cs="Courier New" w:hint="default"/>
      </w:rPr>
    </w:lvl>
    <w:lvl w:ilvl="5" w:tplc="04090005" w:tentative="1">
      <w:start w:val="1"/>
      <w:numFmt w:val="bullet"/>
      <w:lvlText w:val=""/>
      <w:lvlJc w:val="left"/>
      <w:pPr>
        <w:ind w:left="-6" w:hanging="360"/>
      </w:pPr>
      <w:rPr>
        <w:rFonts w:ascii="Wingdings" w:hAnsi="Wingdings" w:hint="default"/>
      </w:rPr>
    </w:lvl>
    <w:lvl w:ilvl="6" w:tplc="04090001" w:tentative="1">
      <w:start w:val="1"/>
      <w:numFmt w:val="bullet"/>
      <w:lvlText w:val=""/>
      <w:lvlJc w:val="left"/>
      <w:pPr>
        <w:ind w:left="714" w:hanging="360"/>
      </w:pPr>
      <w:rPr>
        <w:rFonts w:ascii="Symbol" w:hAnsi="Symbol" w:hint="default"/>
      </w:rPr>
    </w:lvl>
    <w:lvl w:ilvl="7" w:tplc="04090003" w:tentative="1">
      <w:start w:val="1"/>
      <w:numFmt w:val="bullet"/>
      <w:lvlText w:val="o"/>
      <w:lvlJc w:val="left"/>
      <w:pPr>
        <w:ind w:left="1434" w:hanging="360"/>
      </w:pPr>
      <w:rPr>
        <w:rFonts w:ascii="Courier New" w:hAnsi="Courier New" w:cs="Courier New" w:hint="default"/>
      </w:rPr>
    </w:lvl>
    <w:lvl w:ilvl="8" w:tplc="04090005" w:tentative="1">
      <w:start w:val="1"/>
      <w:numFmt w:val="bullet"/>
      <w:lvlText w:val=""/>
      <w:lvlJc w:val="left"/>
      <w:pPr>
        <w:ind w:left="2154" w:hanging="360"/>
      </w:pPr>
      <w:rPr>
        <w:rFonts w:ascii="Wingdings" w:hAnsi="Wingdings" w:hint="default"/>
      </w:rPr>
    </w:lvl>
  </w:abstractNum>
  <w:abstractNum w:abstractNumId="30" w15:restartNumberingAfterBreak="0">
    <w:nsid w:val="22060941"/>
    <w:multiLevelType w:val="hybridMultilevel"/>
    <w:tmpl w:val="55AE44CE"/>
    <w:lvl w:ilvl="0" w:tplc="DEEE049A">
      <w:start w:val="1"/>
      <w:numFmt w:val="bullet"/>
      <w:pStyle w:val="DingbatLis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24729"/>
    <w:multiLevelType w:val="hybridMultilevel"/>
    <w:tmpl w:val="7B969282"/>
    <w:lvl w:ilvl="0" w:tplc="EECA82C2">
      <w:start w:val="1"/>
      <w:numFmt w:val="lowerLetter"/>
      <w:pStyle w:val="Box1-L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25531C4F"/>
    <w:multiLevelType w:val="hybridMultilevel"/>
    <w:tmpl w:val="722A1F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7005B29"/>
    <w:multiLevelType w:val="hybridMultilevel"/>
    <w:tmpl w:val="CA00E7DC"/>
    <w:lvl w:ilvl="0" w:tplc="88B62A5A">
      <w:start w:val="1"/>
      <w:numFmt w:val="bullet"/>
      <w:pStyle w:val="Question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9D7F5B"/>
    <w:multiLevelType w:val="hybridMultilevel"/>
    <w:tmpl w:val="710674DC"/>
    <w:lvl w:ilvl="0" w:tplc="05DAF980">
      <w:start w:val="1"/>
      <w:numFmt w:val="lowerLetter"/>
      <w:pStyle w:val="Question-Lc-AL2"/>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9A49E1"/>
    <w:multiLevelType w:val="hybridMultilevel"/>
    <w:tmpl w:val="ECBA4E28"/>
    <w:lvl w:ilvl="0" w:tplc="B72CA738">
      <w:start w:val="1"/>
      <w:numFmt w:val="lowerRoman"/>
      <w:pStyle w:val="Lc-Roman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B238B0"/>
    <w:multiLevelType w:val="hybridMultilevel"/>
    <w:tmpl w:val="691E2BA6"/>
    <w:lvl w:ilvl="0" w:tplc="0D72181A">
      <w:start w:val="1"/>
      <w:numFmt w:val="bullet"/>
      <w:pStyle w:val="BodyBulletTxt2"/>
      <w:lvlText w:val=""/>
      <w:lvlJc w:val="left"/>
      <w:pPr>
        <w:ind w:left="2529" w:hanging="360"/>
      </w:pPr>
      <w:rPr>
        <w:rFonts w:ascii="Symbol" w:hAnsi="Symbol" w:hint="default"/>
        <w:color w:val="auto"/>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37" w15:restartNumberingAfterBreak="0">
    <w:nsid w:val="2E4B3233"/>
    <w:multiLevelType w:val="hybridMultilevel"/>
    <w:tmpl w:val="2B4A3942"/>
    <w:lvl w:ilvl="0" w:tplc="1CBCD1CE">
      <w:start w:val="1"/>
      <w:numFmt w:val="decimal"/>
      <w:pStyle w:val="Answer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9F506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F1A273B"/>
    <w:multiLevelType w:val="hybridMultilevel"/>
    <w:tmpl w:val="D1ECE574"/>
    <w:lvl w:ilvl="0" w:tplc="2902BD5A">
      <w:start w:val="1"/>
      <w:numFmt w:val="lowerLetter"/>
      <w:pStyle w:val="Lc-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B54D9D"/>
    <w:multiLevelType w:val="hybridMultilevel"/>
    <w:tmpl w:val="5016D3C4"/>
    <w:lvl w:ilvl="0" w:tplc="B3F403CC">
      <w:start w:val="1"/>
      <w:numFmt w:val="lowerRoman"/>
      <w:pStyle w:val="Lc-RomanLis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ED7A51"/>
    <w:multiLevelType w:val="hybridMultilevel"/>
    <w:tmpl w:val="6A908DEA"/>
    <w:lvl w:ilvl="0" w:tplc="A5FC5190">
      <w:start w:val="1"/>
      <w:numFmt w:val="upperLetter"/>
      <w:pStyle w:val="Box1-U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70C73E7"/>
    <w:multiLevelType w:val="hybridMultilevel"/>
    <w:tmpl w:val="DDFCB662"/>
    <w:lvl w:ilvl="0" w:tplc="967A2BA4">
      <w:start w:val="1"/>
      <w:numFmt w:val="bullet"/>
      <w:pStyle w:val="BulletList6"/>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A708F"/>
    <w:multiLevelType w:val="hybridMultilevel"/>
    <w:tmpl w:val="FD30ABC6"/>
    <w:lvl w:ilvl="0" w:tplc="8DB82E8E">
      <w:start w:val="1"/>
      <w:numFmt w:val="lowerRoman"/>
      <w:pStyle w:val="Box1-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CF65E5D"/>
    <w:multiLevelType w:val="hybridMultilevel"/>
    <w:tmpl w:val="4B94D396"/>
    <w:lvl w:ilvl="0" w:tplc="C81C986E">
      <w:start w:val="1"/>
      <w:numFmt w:val="bullet"/>
      <w:pStyle w:val="Dingba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D5C83"/>
    <w:multiLevelType w:val="hybridMultilevel"/>
    <w:tmpl w:val="8AE62E6E"/>
    <w:lvl w:ilvl="0" w:tplc="80DE3E4E">
      <w:start w:val="1"/>
      <w:numFmt w:val="decimal"/>
      <w:pStyle w:val="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1F0595B"/>
    <w:multiLevelType w:val="hybridMultilevel"/>
    <w:tmpl w:val="A45E3424"/>
    <w:lvl w:ilvl="0" w:tplc="38C2F1D8">
      <w:start w:val="1"/>
      <w:numFmt w:val="upperLetter"/>
      <w:pStyle w:val="TableU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42237080"/>
    <w:multiLevelType w:val="hybridMultilevel"/>
    <w:tmpl w:val="1360C8C4"/>
    <w:lvl w:ilvl="0" w:tplc="C4E049CC">
      <w:start w:val="1"/>
      <w:numFmt w:val="lowerRoman"/>
      <w:pStyle w:val="Lc-RomanList2"/>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8" w15:restartNumberingAfterBreak="0">
    <w:nsid w:val="42AB6D8E"/>
    <w:multiLevelType w:val="hybridMultilevel"/>
    <w:tmpl w:val="15E434F6"/>
    <w:lvl w:ilvl="0" w:tplc="325A03AC">
      <w:start w:val="1"/>
      <w:numFmt w:val="upperRoman"/>
      <w:pStyle w:val="Uc-RomanLi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B16036"/>
    <w:multiLevelType w:val="hybridMultilevel"/>
    <w:tmpl w:val="650E2FB4"/>
    <w:lvl w:ilvl="0" w:tplc="236EACFA">
      <w:start w:val="1"/>
      <w:numFmt w:val="bullet"/>
      <w:pStyle w:val="DingbatLis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323C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1" w15:restartNumberingAfterBreak="0">
    <w:nsid w:val="4C0E7BF5"/>
    <w:multiLevelType w:val="hybridMultilevel"/>
    <w:tmpl w:val="7B028C2C"/>
    <w:lvl w:ilvl="0" w:tplc="B172E9CA">
      <w:start w:val="1"/>
      <w:numFmt w:val="bullet"/>
      <w:pStyle w:val="AnswerBL1"/>
      <w:lvlText w:val=""/>
      <w:lvlJc w:val="left"/>
      <w:pPr>
        <w:ind w:left="720" w:hanging="360"/>
      </w:pPr>
      <w:rPr>
        <w:rFonts w:ascii="Symbol" w:hAnsi="Symbol" w:hint="default"/>
        <w:color w:val="CC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9B5868"/>
    <w:multiLevelType w:val="hybridMultilevel"/>
    <w:tmpl w:val="D0E44650"/>
    <w:lvl w:ilvl="0" w:tplc="93C46278">
      <w:start w:val="1"/>
      <w:numFmt w:val="bullet"/>
      <w:lvlText w:val="•"/>
      <w:lvlJc w:val="left"/>
      <w:pPr>
        <w:ind w:left="720" w:hanging="360"/>
      </w:pPr>
      <w:rPr>
        <w:rFonts w:ascii="Times New Roman" w:hAnsi="Times New Roman" w:cs="Times New Roman" w:hint="default"/>
        <w:color w:val="002060"/>
        <w:sz w:val="32"/>
      </w:rPr>
    </w:lvl>
    <w:lvl w:ilvl="1" w:tplc="C136C9C6">
      <w:start w:val="1"/>
      <w:numFmt w:val="decimal"/>
      <w:pStyle w:val="LearnObjNumberList2"/>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1C10FC9"/>
    <w:multiLevelType w:val="hybridMultilevel"/>
    <w:tmpl w:val="990CF25A"/>
    <w:lvl w:ilvl="0" w:tplc="94D2EAB4">
      <w:start w:val="1"/>
      <w:numFmt w:val="upperRoman"/>
      <w:pStyle w:val="ExampleU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2C75B83"/>
    <w:multiLevelType w:val="hybridMultilevel"/>
    <w:tmpl w:val="60B8FAE6"/>
    <w:lvl w:ilvl="0" w:tplc="3172701C">
      <w:start w:val="1"/>
      <w:numFmt w:val="bullet"/>
      <w:pStyle w:val="TableBulletList1"/>
      <w:lvlText w:val=""/>
      <w:lvlJc w:val="left"/>
      <w:pPr>
        <w:ind w:left="720" w:hanging="360"/>
      </w:pPr>
      <w:rPr>
        <w:rFonts w:ascii="Symbol" w:hAnsi="Symbol" w:hint="default"/>
      </w:rPr>
    </w:lvl>
    <w:lvl w:ilvl="1" w:tplc="E7FC2D88">
      <w:start w:val="1"/>
      <w:numFmt w:val="bullet"/>
      <w:pStyle w:val="TableBulletList2"/>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48367D6"/>
    <w:multiLevelType w:val="hybridMultilevel"/>
    <w:tmpl w:val="F6B41AB4"/>
    <w:lvl w:ilvl="0" w:tplc="C9C2A158">
      <w:start w:val="1"/>
      <w:numFmt w:val="bullet"/>
      <w:pStyle w:val="QuestionD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35771F"/>
    <w:multiLevelType w:val="hybridMultilevel"/>
    <w:tmpl w:val="B044ACB4"/>
    <w:lvl w:ilvl="0" w:tplc="04A453D8">
      <w:start w:val="1"/>
      <w:numFmt w:val="bullet"/>
      <w:pStyle w:val="BulletList4"/>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E314A2"/>
    <w:multiLevelType w:val="hybridMultilevel"/>
    <w:tmpl w:val="5BE4D61C"/>
    <w:lvl w:ilvl="0" w:tplc="D4A09946">
      <w:start w:val="1"/>
      <w:numFmt w:val="bullet"/>
      <w:pStyle w:val="CaseStudy-BL3"/>
      <w:lvlText w:val="•"/>
      <w:lvlJc w:val="left"/>
      <w:pPr>
        <w:ind w:left="1440" w:hanging="360"/>
      </w:pPr>
      <w:rPr>
        <w:rFonts w:ascii="Times New Roman" w:hAnsi="Times New Roman" w:cs="Times New Roman" w:hint="default"/>
        <w:color w:val="538135" w:themeColor="accent6" w:themeShade="BF"/>
        <w:sz w:val="3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8" w15:restartNumberingAfterBreak="0">
    <w:nsid w:val="5A7625B3"/>
    <w:multiLevelType w:val="hybridMultilevel"/>
    <w:tmpl w:val="E9AC28D6"/>
    <w:lvl w:ilvl="0" w:tplc="6D8E6E4C">
      <w:start w:val="1"/>
      <w:numFmt w:val="bullet"/>
      <w:pStyle w:val="CaseStudy-BL2"/>
      <w:lvlText w:val="•"/>
      <w:lvlJc w:val="left"/>
      <w:pPr>
        <w:ind w:left="1077" w:hanging="360"/>
      </w:pPr>
      <w:rPr>
        <w:rFonts w:ascii="Times New Roman" w:hAnsi="Times New Roman" w:cs="Times New Roman" w:hint="default"/>
        <w:color w:val="00B050"/>
        <w:sz w:val="32"/>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9" w15:restartNumberingAfterBreak="0">
    <w:nsid w:val="5E0F253E"/>
    <w:multiLevelType w:val="hybridMultilevel"/>
    <w:tmpl w:val="DD5A6014"/>
    <w:lvl w:ilvl="0" w:tplc="A7E231D4">
      <w:start w:val="1"/>
      <w:numFmt w:val="decimal"/>
      <w:pStyle w:val="Question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E75002C"/>
    <w:multiLevelType w:val="hybridMultilevel"/>
    <w:tmpl w:val="BF7C80B4"/>
    <w:lvl w:ilvl="0" w:tplc="E4D09AFC">
      <w:start w:val="1"/>
      <w:numFmt w:val="lowerLetter"/>
      <w:pStyle w:val="Lc-Alpha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55202D"/>
    <w:multiLevelType w:val="hybridMultilevel"/>
    <w:tmpl w:val="DD1C3128"/>
    <w:lvl w:ilvl="0" w:tplc="555063CC">
      <w:start w:val="1"/>
      <w:numFmt w:val="bullet"/>
      <w:pStyle w:val="DingbatLis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9E4D20"/>
    <w:multiLevelType w:val="hybridMultilevel"/>
    <w:tmpl w:val="DB0E6B26"/>
    <w:lvl w:ilvl="0" w:tplc="F1E461F8">
      <w:start w:val="1"/>
      <w:numFmt w:val="bullet"/>
      <w:pStyle w:val="QuestionBL1"/>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D18DC"/>
    <w:multiLevelType w:val="hybridMultilevel"/>
    <w:tmpl w:val="5F4EC31A"/>
    <w:lvl w:ilvl="0" w:tplc="7156944A">
      <w:start w:val="1"/>
      <w:numFmt w:val="lowerLetter"/>
      <w:pStyle w:val="Question-Lc-AL1"/>
      <w:lvlText w:val="%1)"/>
      <w:lvlJc w:val="left"/>
      <w:pPr>
        <w:ind w:left="360" w:hanging="360"/>
      </w:pPr>
      <w:rPr>
        <w:rFonts w:hint="default"/>
        <w:color w:val="00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5CD3C80"/>
    <w:multiLevelType w:val="hybridMultilevel"/>
    <w:tmpl w:val="0EAEA08E"/>
    <w:lvl w:ilvl="0" w:tplc="1A6AA8EC">
      <w:start w:val="1"/>
      <w:numFmt w:val="lowerRoman"/>
      <w:pStyle w:val="Table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9E82B5D"/>
    <w:multiLevelType w:val="hybridMultilevel"/>
    <w:tmpl w:val="738AE2E8"/>
    <w:lvl w:ilvl="0" w:tplc="680AD6F8">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60417F"/>
    <w:multiLevelType w:val="hybridMultilevel"/>
    <w:tmpl w:val="CD14F04C"/>
    <w:lvl w:ilvl="0" w:tplc="185CD7AC">
      <w:start w:val="1"/>
      <w:numFmt w:val="decimal"/>
      <w:pStyle w:val="Numb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B02C80"/>
    <w:multiLevelType w:val="hybridMultilevel"/>
    <w:tmpl w:val="D326EBCE"/>
    <w:lvl w:ilvl="0" w:tplc="D10C5F98">
      <w:start w:val="1"/>
      <w:numFmt w:val="upperLetter"/>
      <w:pStyle w:val="Box1-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6B5B5E03"/>
    <w:multiLevelType w:val="hybridMultilevel"/>
    <w:tmpl w:val="5A4E001A"/>
    <w:lvl w:ilvl="0" w:tplc="507C2CDC">
      <w:start w:val="1"/>
      <w:numFmt w:val="bullet"/>
      <w:pStyle w:val="DingbatLis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B34FE6"/>
    <w:multiLevelType w:val="hybridMultilevel"/>
    <w:tmpl w:val="F6F47956"/>
    <w:lvl w:ilvl="0" w:tplc="94FC2E04">
      <w:start w:val="1"/>
      <w:numFmt w:val="decimal"/>
      <w:pStyle w:val="Number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C03C08"/>
    <w:multiLevelType w:val="hybridMultilevel"/>
    <w:tmpl w:val="577CA4F8"/>
    <w:lvl w:ilvl="0" w:tplc="5040F568">
      <w:start w:val="1"/>
      <w:numFmt w:val="bullet"/>
      <w:pStyle w:val="eXtractBulletList"/>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70360C59"/>
    <w:multiLevelType w:val="hybridMultilevel"/>
    <w:tmpl w:val="C95AFB58"/>
    <w:lvl w:ilvl="0" w:tplc="F1060666">
      <w:start w:val="1"/>
      <w:numFmt w:val="upperLetter"/>
      <w:pStyle w:val="Uc-Alpha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45610A"/>
    <w:multiLevelType w:val="hybridMultilevel"/>
    <w:tmpl w:val="850EEEDE"/>
    <w:lvl w:ilvl="0" w:tplc="743EE088">
      <w:start w:val="1"/>
      <w:numFmt w:val="upperLetter"/>
      <w:pStyle w:val="Uc-Alpha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05657B0"/>
    <w:multiLevelType w:val="hybridMultilevel"/>
    <w:tmpl w:val="E57A305E"/>
    <w:lvl w:ilvl="0" w:tplc="CB54FC7A">
      <w:start w:val="1"/>
      <w:numFmt w:val="bullet"/>
      <w:pStyle w:val="BulletList3"/>
      <w:lvlText w:val="•"/>
      <w:lvlJc w:val="left"/>
      <w:pPr>
        <w:ind w:left="1080" w:hanging="360"/>
      </w:pPr>
      <w:rPr>
        <w:rFonts w:ascii="Times New Roman" w:hAnsi="Times New Roman" w:cs="Times New Roman" w:hint="default"/>
        <w:color w:val="538135" w:themeColor="accent6" w:themeShade="BF"/>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517A32"/>
    <w:multiLevelType w:val="hybridMultilevel"/>
    <w:tmpl w:val="3D16E682"/>
    <w:lvl w:ilvl="0" w:tplc="1E16B39C">
      <w:start w:val="1"/>
      <w:numFmt w:val="lowerLetter"/>
      <w:pStyle w:val="Lc-Alpha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520BC2"/>
    <w:multiLevelType w:val="hybridMultilevel"/>
    <w:tmpl w:val="C7A6DA88"/>
    <w:lvl w:ilvl="0" w:tplc="2160C08A">
      <w:start w:val="1"/>
      <w:numFmt w:val="decimal"/>
      <w:pStyle w:val="Number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8653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8E71846"/>
    <w:multiLevelType w:val="hybridMultilevel"/>
    <w:tmpl w:val="83585154"/>
    <w:lvl w:ilvl="0" w:tplc="6402142E">
      <w:start w:val="1"/>
      <w:numFmt w:val="bullet"/>
      <w:pStyle w:val="BulletList7"/>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2E4E63"/>
    <w:multiLevelType w:val="hybridMultilevel"/>
    <w:tmpl w:val="632C068A"/>
    <w:lvl w:ilvl="0" w:tplc="366E7916">
      <w:start w:val="1"/>
      <w:numFmt w:val="bullet"/>
      <w:pStyle w:val="E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7C617612"/>
    <w:multiLevelType w:val="hybridMultilevel"/>
    <w:tmpl w:val="6AACDD62"/>
    <w:lvl w:ilvl="0" w:tplc="8960C53A">
      <w:start w:val="1"/>
      <w:numFmt w:val="bullet"/>
      <w:pStyle w:val="QuestionD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7267D2"/>
    <w:multiLevelType w:val="hybridMultilevel"/>
    <w:tmpl w:val="5ED20AC2"/>
    <w:lvl w:ilvl="0" w:tplc="93C46278">
      <w:start w:val="1"/>
      <w:numFmt w:val="bullet"/>
      <w:pStyle w:val="LearnObjBulletList1"/>
      <w:lvlText w:val="•"/>
      <w:lvlJc w:val="left"/>
      <w:pPr>
        <w:ind w:left="720" w:hanging="360"/>
      </w:pPr>
      <w:rPr>
        <w:rFonts w:ascii="Times New Roman" w:hAnsi="Times New Roman" w:cs="Times New Roman" w:hint="default"/>
        <w:color w:val="002060"/>
        <w:sz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7D4E6026"/>
    <w:multiLevelType w:val="hybridMultilevel"/>
    <w:tmpl w:val="5F12D05E"/>
    <w:lvl w:ilvl="0" w:tplc="45542016">
      <w:start w:val="1"/>
      <w:numFmt w:val="lowerLetter"/>
      <w:pStyle w:val="Box1-LCAlphaList2"/>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15:restartNumberingAfterBreak="0">
    <w:nsid w:val="7E055B14"/>
    <w:multiLevelType w:val="hybridMultilevel"/>
    <w:tmpl w:val="80583568"/>
    <w:lvl w:ilvl="0" w:tplc="3588E912">
      <w:start w:val="1"/>
      <w:numFmt w:val="bullet"/>
      <w:pStyle w:val="BulletList2"/>
      <w:lvlText w:val="•"/>
      <w:lvlJc w:val="left"/>
      <w:pPr>
        <w:ind w:left="717" w:hanging="360"/>
      </w:pPr>
      <w:rPr>
        <w:rFonts w:ascii="Times New Roman" w:hAnsi="Times New Roman" w:cs="Times New Roman" w:hint="default"/>
        <w:color w:val="00B05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75319E"/>
    <w:multiLevelType w:val="hybridMultilevel"/>
    <w:tmpl w:val="9E02221E"/>
    <w:lvl w:ilvl="0" w:tplc="618EE380">
      <w:start w:val="1"/>
      <w:numFmt w:val="lowerLetter"/>
      <w:pStyle w:val="EN-L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0"/>
  </w:num>
  <w:num w:numId="2">
    <w:abstractNumId w:val="55"/>
  </w:num>
  <w:num w:numId="3">
    <w:abstractNumId w:val="26"/>
  </w:num>
  <w:num w:numId="4">
    <w:abstractNumId w:val="66"/>
  </w:num>
  <w:num w:numId="5">
    <w:abstractNumId w:val="21"/>
  </w:num>
  <w:num w:numId="6">
    <w:abstractNumId w:val="75"/>
  </w:num>
  <w:num w:numId="7">
    <w:abstractNumId w:val="69"/>
  </w:num>
  <w:num w:numId="8">
    <w:abstractNumId w:val="20"/>
  </w:num>
  <w:num w:numId="9">
    <w:abstractNumId w:val="36"/>
  </w:num>
  <w:num w:numId="10">
    <w:abstractNumId w:val="29"/>
  </w:num>
  <w:num w:numId="11">
    <w:abstractNumId w:val="15"/>
  </w:num>
  <w:num w:numId="12">
    <w:abstractNumId w:val="39"/>
  </w:num>
  <w:num w:numId="13">
    <w:abstractNumId w:val="10"/>
  </w:num>
  <w:num w:numId="14">
    <w:abstractNumId w:val="60"/>
  </w:num>
  <w:num w:numId="15">
    <w:abstractNumId w:val="74"/>
  </w:num>
  <w:num w:numId="16">
    <w:abstractNumId w:val="35"/>
  </w:num>
  <w:num w:numId="17">
    <w:abstractNumId w:val="47"/>
  </w:num>
  <w:num w:numId="18">
    <w:abstractNumId w:val="17"/>
  </w:num>
  <w:num w:numId="19">
    <w:abstractNumId w:val="12"/>
  </w:num>
  <w:num w:numId="20">
    <w:abstractNumId w:val="40"/>
  </w:num>
  <w:num w:numId="21">
    <w:abstractNumId w:val="72"/>
  </w:num>
  <w:num w:numId="22">
    <w:abstractNumId w:val="71"/>
  </w:num>
  <w:num w:numId="23">
    <w:abstractNumId w:val="24"/>
  </w:num>
  <w:num w:numId="24">
    <w:abstractNumId w:val="48"/>
  </w:num>
  <w:num w:numId="25">
    <w:abstractNumId w:val="44"/>
  </w:num>
  <w:num w:numId="26">
    <w:abstractNumId w:val="61"/>
  </w:num>
  <w:num w:numId="27">
    <w:abstractNumId w:val="68"/>
  </w:num>
  <w:num w:numId="28">
    <w:abstractNumId w:val="30"/>
  </w:num>
  <w:num w:numId="29">
    <w:abstractNumId w:val="49"/>
  </w:num>
  <w:num w:numId="30">
    <w:abstractNumId w:val="25"/>
  </w:num>
  <w:num w:numId="31">
    <w:abstractNumId w:val="51"/>
  </w:num>
  <w:num w:numId="32">
    <w:abstractNumId w:val="37"/>
  </w:num>
  <w:num w:numId="33">
    <w:abstractNumId w:val="62"/>
  </w:num>
  <w:num w:numId="34">
    <w:abstractNumId w:val="19"/>
  </w:num>
  <w:num w:numId="35">
    <w:abstractNumId w:val="79"/>
  </w:num>
  <w:num w:numId="36">
    <w:abstractNumId w:val="63"/>
  </w:num>
  <w:num w:numId="37">
    <w:abstractNumId w:val="34"/>
  </w:num>
  <w:num w:numId="38">
    <w:abstractNumId w:val="59"/>
  </w:num>
  <w:num w:numId="39">
    <w:abstractNumId w:val="16"/>
  </w:num>
  <w:num w:numId="40">
    <w:abstractNumId w:val="76"/>
  </w:num>
  <w:num w:numId="41">
    <w:abstractNumId w:val="3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65"/>
  </w:num>
  <w:num w:numId="53">
    <w:abstractNumId w:val="82"/>
  </w:num>
  <w:num w:numId="54">
    <w:abstractNumId w:val="73"/>
  </w:num>
  <w:num w:numId="55">
    <w:abstractNumId w:val="56"/>
  </w:num>
  <w:num w:numId="56">
    <w:abstractNumId w:val="22"/>
  </w:num>
  <w:num w:numId="57">
    <w:abstractNumId w:val="42"/>
  </w:num>
  <w:num w:numId="58">
    <w:abstractNumId w:val="77"/>
  </w:num>
  <w:num w:numId="59">
    <w:abstractNumId w:val="11"/>
  </w:num>
  <w:num w:numId="60">
    <w:abstractNumId w:val="13"/>
  </w:num>
  <w:num w:numId="61">
    <w:abstractNumId w:val="54"/>
  </w:num>
  <w:num w:numId="62">
    <w:abstractNumId w:val="45"/>
  </w:num>
  <w:num w:numId="63">
    <w:abstractNumId w:val="78"/>
  </w:num>
  <w:num w:numId="64">
    <w:abstractNumId w:val="64"/>
  </w:num>
  <w:num w:numId="65">
    <w:abstractNumId w:val="80"/>
  </w:num>
  <w:num w:numId="66">
    <w:abstractNumId w:val="70"/>
  </w:num>
  <w:num w:numId="67">
    <w:abstractNumId w:val="14"/>
  </w:num>
  <w:num w:numId="68">
    <w:abstractNumId w:val="58"/>
  </w:num>
  <w:num w:numId="69">
    <w:abstractNumId w:val="57"/>
  </w:num>
  <w:num w:numId="70">
    <w:abstractNumId w:val="23"/>
  </w:num>
  <w:num w:numId="71">
    <w:abstractNumId w:val="18"/>
  </w:num>
  <w:num w:numId="72">
    <w:abstractNumId w:val="33"/>
  </w:num>
  <w:num w:numId="73">
    <w:abstractNumId w:val="43"/>
  </w:num>
  <w:num w:numId="74">
    <w:abstractNumId w:val="67"/>
  </w:num>
  <w:num w:numId="75">
    <w:abstractNumId w:val="41"/>
  </w:num>
  <w:num w:numId="76">
    <w:abstractNumId w:val="81"/>
  </w:num>
  <w:num w:numId="77">
    <w:abstractNumId w:val="52"/>
  </w:num>
  <w:num w:numId="78">
    <w:abstractNumId w:val="31"/>
  </w:num>
  <w:num w:numId="79">
    <w:abstractNumId w:val="53"/>
  </w:num>
  <w:num w:numId="80">
    <w:abstractNumId w:val="46"/>
  </w:num>
  <w:num w:numId="81">
    <w:abstractNumId w:val="28"/>
  </w:num>
  <w:num w:numId="82">
    <w:abstractNumId w:val="83"/>
  </w:num>
  <w:num w:numId="83">
    <w:abstractNumId w:val="26"/>
    <w:lvlOverride w:ilvl="0">
      <w:startOverride w:val="1"/>
    </w:lvlOverride>
  </w:num>
  <w:num w:numId="84">
    <w:abstractNumId w:val="27"/>
  </w:num>
  <w:num w:numId="85">
    <w:abstractNumId w:val="3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demantra">
    <w15:presenceInfo w15:providerId="None" w15:userId="Codemantr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oksec" w:val="CH"/>
    <w:docVar w:name="cln" w:val="True"/>
    <w:docVar w:name="indent" w:val="1"/>
    <w:docVar w:name="indentrun" w:val="False"/>
    <w:docVar w:name="jobtype" w:val="Content Modeling"/>
    <w:docVar w:name="pubname" w:val="T&amp;F HSS"/>
    <w:docVar w:name="ribobj" w:val="124106156"/>
  </w:docVars>
  <w:rsids>
    <w:rsidRoot w:val="00C524CC"/>
    <w:rsid w:val="00000801"/>
    <w:rsid w:val="000008FF"/>
    <w:rsid w:val="00003857"/>
    <w:rsid w:val="00031FD8"/>
    <w:rsid w:val="00032931"/>
    <w:rsid w:val="00037771"/>
    <w:rsid w:val="0004279D"/>
    <w:rsid w:val="00043DEB"/>
    <w:rsid w:val="000579DE"/>
    <w:rsid w:val="0006776D"/>
    <w:rsid w:val="000713B0"/>
    <w:rsid w:val="00077962"/>
    <w:rsid w:val="000862CC"/>
    <w:rsid w:val="0009315E"/>
    <w:rsid w:val="0009416E"/>
    <w:rsid w:val="000A5ADC"/>
    <w:rsid w:val="000A753D"/>
    <w:rsid w:val="000B3DA1"/>
    <w:rsid w:val="000E0800"/>
    <w:rsid w:val="000E5CCB"/>
    <w:rsid w:val="000E7A9D"/>
    <w:rsid w:val="000F016F"/>
    <w:rsid w:val="000F27DB"/>
    <w:rsid w:val="00103F02"/>
    <w:rsid w:val="0011654C"/>
    <w:rsid w:val="001276CC"/>
    <w:rsid w:val="001324C4"/>
    <w:rsid w:val="001406C5"/>
    <w:rsid w:val="00140A65"/>
    <w:rsid w:val="00166114"/>
    <w:rsid w:val="00166337"/>
    <w:rsid w:val="001674BA"/>
    <w:rsid w:val="001753C3"/>
    <w:rsid w:val="001A22EB"/>
    <w:rsid w:val="001A2448"/>
    <w:rsid w:val="001A33E1"/>
    <w:rsid w:val="001B632E"/>
    <w:rsid w:val="001B7C08"/>
    <w:rsid w:val="001D6786"/>
    <w:rsid w:val="001D6F0C"/>
    <w:rsid w:val="001E20F9"/>
    <w:rsid w:val="001E2A11"/>
    <w:rsid w:val="00204812"/>
    <w:rsid w:val="00217216"/>
    <w:rsid w:val="002236BE"/>
    <w:rsid w:val="0022478B"/>
    <w:rsid w:val="002301B0"/>
    <w:rsid w:val="00232C3F"/>
    <w:rsid w:val="00233677"/>
    <w:rsid w:val="00235DB4"/>
    <w:rsid w:val="00236A7A"/>
    <w:rsid w:val="00241AB7"/>
    <w:rsid w:val="00247E12"/>
    <w:rsid w:val="00254270"/>
    <w:rsid w:val="00256C4F"/>
    <w:rsid w:val="0026022F"/>
    <w:rsid w:val="0026718D"/>
    <w:rsid w:val="00290C6E"/>
    <w:rsid w:val="002A2FDD"/>
    <w:rsid w:val="002C6652"/>
    <w:rsid w:val="002C72D9"/>
    <w:rsid w:val="002D2F89"/>
    <w:rsid w:val="002D7469"/>
    <w:rsid w:val="002E1DD5"/>
    <w:rsid w:val="002E65AE"/>
    <w:rsid w:val="00301274"/>
    <w:rsid w:val="00315C13"/>
    <w:rsid w:val="0036200F"/>
    <w:rsid w:val="00370B6B"/>
    <w:rsid w:val="00373CED"/>
    <w:rsid w:val="00375753"/>
    <w:rsid w:val="003A14C7"/>
    <w:rsid w:val="003A2688"/>
    <w:rsid w:val="003A6B07"/>
    <w:rsid w:val="003B62B0"/>
    <w:rsid w:val="003C1F39"/>
    <w:rsid w:val="003C440D"/>
    <w:rsid w:val="003D71D1"/>
    <w:rsid w:val="003F6B03"/>
    <w:rsid w:val="0040371B"/>
    <w:rsid w:val="00403DEA"/>
    <w:rsid w:val="0041687D"/>
    <w:rsid w:val="00420AD4"/>
    <w:rsid w:val="00422753"/>
    <w:rsid w:val="0042505E"/>
    <w:rsid w:val="004311ED"/>
    <w:rsid w:val="004328AC"/>
    <w:rsid w:val="00436F1E"/>
    <w:rsid w:val="00442214"/>
    <w:rsid w:val="00446541"/>
    <w:rsid w:val="004502CC"/>
    <w:rsid w:val="004658FB"/>
    <w:rsid w:val="00465EF9"/>
    <w:rsid w:val="00470C46"/>
    <w:rsid w:val="00472434"/>
    <w:rsid w:val="004904D3"/>
    <w:rsid w:val="00493618"/>
    <w:rsid w:val="00494E74"/>
    <w:rsid w:val="004A140B"/>
    <w:rsid w:val="004B164E"/>
    <w:rsid w:val="004B1BBA"/>
    <w:rsid w:val="004B311A"/>
    <w:rsid w:val="004B6F4A"/>
    <w:rsid w:val="004B7B05"/>
    <w:rsid w:val="004C07E8"/>
    <w:rsid w:val="004C4D23"/>
    <w:rsid w:val="004D03D5"/>
    <w:rsid w:val="004D4533"/>
    <w:rsid w:val="004E1BA7"/>
    <w:rsid w:val="004E7907"/>
    <w:rsid w:val="0050131E"/>
    <w:rsid w:val="00501494"/>
    <w:rsid w:val="00512EC4"/>
    <w:rsid w:val="00515AB3"/>
    <w:rsid w:val="00516F21"/>
    <w:rsid w:val="00521844"/>
    <w:rsid w:val="00555F64"/>
    <w:rsid w:val="00563450"/>
    <w:rsid w:val="00572CB9"/>
    <w:rsid w:val="0058191D"/>
    <w:rsid w:val="0058582D"/>
    <w:rsid w:val="00587F8C"/>
    <w:rsid w:val="00593ECA"/>
    <w:rsid w:val="005942DC"/>
    <w:rsid w:val="005A38F0"/>
    <w:rsid w:val="005B3FDE"/>
    <w:rsid w:val="005B596A"/>
    <w:rsid w:val="005B75E3"/>
    <w:rsid w:val="005C0806"/>
    <w:rsid w:val="005C7AB1"/>
    <w:rsid w:val="005D7AC5"/>
    <w:rsid w:val="005E0FAF"/>
    <w:rsid w:val="006012BF"/>
    <w:rsid w:val="00611322"/>
    <w:rsid w:val="0061605C"/>
    <w:rsid w:val="00621399"/>
    <w:rsid w:val="0063256B"/>
    <w:rsid w:val="00637B26"/>
    <w:rsid w:val="00644816"/>
    <w:rsid w:val="00651C50"/>
    <w:rsid w:val="00652C88"/>
    <w:rsid w:val="00653213"/>
    <w:rsid w:val="00655074"/>
    <w:rsid w:val="00666D4C"/>
    <w:rsid w:val="0067116B"/>
    <w:rsid w:val="00671455"/>
    <w:rsid w:val="00685638"/>
    <w:rsid w:val="006863E4"/>
    <w:rsid w:val="00690125"/>
    <w:rsid w:val="0069759F"/>
    <w:rsid w:val="006D54EF"/>
    <w:rsid w:val="006F2427"/>
    <w:rsid w:val="006F4107"/>
    <w:rsid w:val="00715719"/>
    <w:rsid w:val="007262F5"/>
    <w:rsid w:val="00736A27"/>
    <w:rsid w:val="007379BD"/>
    <w:rsid w:val="0076189F"/>
    <w:rsid w:val="00766F16"/>
    <w:rsid w:val="00772BEC"/>
    <w:rsid w:val="0077628B"/>
    <w:rsid w:val="00783521"/>
    <w:rsid w:val="007C03C8"/>
    <w:rsid w:val="007C55AE"/>
    <w:rsid w:val="007D17CC"/>
    <w:rsid w:val="007E4C69"/>
    <w:rsid w:val="007E5403"/>
    <w:rsid w:val="007F1970"/>
    <w:rsid w:val="007F65F9"/>
    <w:rsid w:val="0080271E"/>
    <w:rsid w:val="00805F98"/>
    <w:rsid w:val="00816382"/>
    <w:rsid w:val="008179C8"/>
    <w:rsid w:val="0084396A"/>
    <w:rsid w:val="008471EE"/>
    <w:rsid w:val="008474A6"/>
    <w:rsid w:val="00860ABA"/>
    <w:rsid w:val="00860EF7"/>
    <w:rsid w:val="00861B48"/>
    <w:rsid w:val="008A296D"/>
    <w:rsid w:val="008A6FBD"/>
    <w:rsid w:val="008B4BCB"/>
    <w:rsid w:val="008B6A9C"/>
    <w:rsid w:val="008C7E98"/>
    <w:rsid w:val="008D5093"/>
    <w:rsid w:val="008E7CA0"/>
    <w:rsid w:val="00921B05"/>
    <w:rsid w:val="00921BF4"/>
    <w:rsid w:val="00922751"/>
    <w:rsid w:val="0093518D"/>
    <w:rsid w:val="009472ED"/>
    <w:rsid w:val="00954E97"/>
    <w:rsid w:val="009554E6"/>
    <w:rsid w:val="00970676"/>
    <w:rsid w:val="009937FA"/>
    <w:rsid w:val="00993FB8"/>
    <w:rsid w:val="009A125F"/>
    <w:rsid w:val="009A3D50"/>
    <w:rsid w:val="009A4816"/>
    <w:rsid w:val="009A7892"/>
    <w:rsid w:val="009C68DA"/>
    <w:rsid w:val="009D5778"/>
    <w:rsid w:val="009E081A"/>
    <w:rsid w:val="00A07547"/>
    <w:rsid w:val="00A1209B"/>
    <w:rsid w:val="00A14D91"/>
    <w:rsid w:val="00A24814"/>
    <w:rsid w:val="00A326CC"/>
    <w:rsid w:val="00A34A73"/>
    <w:rsid w:val="00A4314F"/>
    <w:rsid w:val="00A440E7"/>
    <w:rsid w:val="00A50E8A"/>
    <w:rsid w:val="00A62A35"/>
    <w:rsid w:val="00A63119"/>
    <w:rsid w:val="00A63713"/>
    <w:rsid w:val="00A7145D"/>
    <w:rsid w:val="00A91C95"/>
    <w:rsid w:val="00A95D9C"/>
    <w:rsid w:val="00A96081"/>
    <w:rsid w:val="00AA019B"/>
    <w:rsid w:val="00AA759D"/>
    <w:rsid w:val="00AA7909"/>
    <w:rsid w:val="00AB4D8F"/>
    <w:rsid w:val="00AD0A10"/>
    <w:rsid w:val="00AD0D1F"/>
    <w:rsid w:val="00AD0E7B"/>
    <w:rsid w:val="00AD1DF2"/>
    <w:rsid w:val="00AD774A"/>
    <w:rsid w:val="00AF0D9C"/>
    <w:rsid w:val="00AF1783"/>
    <w:rsid w:val="00B01442"/>
    <w:rsid w:val="00B053BC"/>
    <w:rsid w:val="00B06271"/>
    <w:rsid w:val="00B10CD8"/>
    <w:rsid w:val="00B12B3C"/>
    <w:rsid w:val="00B14372"/>
    <w:rsid w:val="00B31A07"/>
    <w:rsid w:val="00B31AA7"/>
    <w:rsid w:val="00B45764"/>
    <w:rsid w:val="00B56608"/>
    <w:rsid w:val="00B57CBB"/>
    <w:rsid w:val="00B643D5"/>
    <w:rsid w:val="00B64BA5"/>
    <w:rsid w:val="00B67EC1"/>
    <w:rsid w:val="00B73498"/>
    <w:rsid w:val="00B761DC"/>
    <w:rsid w:val="00B84D91"/>
    <w:rsid w:val="00B8764B"/>
    <w:rsid w:val="00BB211F"/>
    <w:rsid w:val="00BB29AF"/>
    <w:rsid w:val="00BB3118"/>
    <w:rsid w:val="00BB39DC"/>
    <w:rsid w:val="00BC38F5"/>
    <w:rsid w:val="00BC4991"/>
    <w:rsid w:val="00BD7AEF"/>
    <w:rsid w:val="00BE0459"/>
    <w:rsid w:val="00BE6D3E"/>
    <w:rsid w:val="00C0253B"/>
    <w:rsid w:val="00C10B5A"/>
    <w:rsid w:val="00C27E05"/>
    <w:rsid w:val="00C313D2"/>
    <w:rsid w:val="00C3251B"/>
    <w:rsid w:val="00C524CC"/>
    <w:rsid w:val="00C53E33"/>
    <w:rsid w:val="00C61076"/>
    <w:rsid w:val="00C7121A"/>
    <w:rsid w:val="00C73796"/>
    <w:rsid w:val="00C839E6"/>
    <w:rsid w:val="00C8698A"/>
    <w:rsid w:val="00C960AF"/>
    <w:rsid w:val="00CA1148"/>
    <w:rsid w:val="00CE2DD2"/>
    <w:rsid w:val="00CE2EFF"/>
    <w:rsid w:val="00CE316F"/>
    <w:rsid w:val="00CF2B07"/>
    <w:rsid w:val="00D03D3E"/>
    <w:rsid w:val="00D163E7"/>
    <w:rsid w:val="00D30AAB"/>
    <w:rsid w:val="00D320AD"/>
    <w:rsid w:val="00D41199"/>
    <w:rsid w:val="00D4419A"/>
    <w:rsid w:val="00D562B2"/>
    <w:rsid w:val="00D66654"/>
    <w:rsid w:val="00D72CD3"/>
    <w:rsid w:val="00D76158"/>
    <w:rsid w:val="00D850B8"/>
    <w:rsid w:val="00D873C5"/>
    <w:rsid w:val="00DA1E36"/>
    <w:rsid w:val="00DA3081"/>
    <w:rsid w:val="00DB1EF5"/>
    <w:rsid w:val="00DB50CA"/>
    <w:rsid w:val="00DB7CB2"/>
    <w:rsid w:val="00DC03D6"/>
    <w:rsid w:val="00DD306C"/>
    <w:rsid w:val="00DF0DCB"/>
    <w:rsid w:val="00DF44DE"/>
    <w:rsid w:val="00E03D1E"/>
    <w:rsid w:val="00E12C2C"/>
    <w:rsid w:val="00E27244"/>
    <w:rsid w:val="00E41849"/>
    <w:rsid w:val="00E43804"/>
    <w:rsid w:val="00E5691E"/>
    <w:rsid w:val="00E644C9"/>
    <w:rsid w:val="00E9196F"/>
    <w:rsid w:val="00E95FE0"/>
    <w:rsid w:val="00EA0913"/>
    <w:rsid w:val="00EA11F2"/>
    <w:rsid w:val="00EA754B"/>
    <w:rsid w:val="00EB52F0"/>
    <w:rsid w:val="00EC54FC"/>
    <w:rsid w:val="00EC7474"/>
    <w:rsid w:val="00EE2BC8"/>
    <w:rsid w:val="00EE72A8"/>
    <w:rsid w:val="00EE7416"/>
    <w:rsid w:val="00EF6588"/>
    <w:rsid w:val="00F13B00"/>
    <w:rsid w:val="00F26822"/>
    <w:rsid w:val="00F40CC8"/>
    <w:rsid w:val="00F45BAB"/>
    <w:rsid w:val="00F54BB9"/>
    <w:rsid w:val="00F62CE8"/>
    <w:rsid w:val="00F64FB2"/>
    <w:rsid w:val="00F76A80"/>
    <w:rsid w:val="00F90056"/>
    <w:rsid w:val="00F9487A"/>
    <w:rsid w:val="00FB4E73"/>
    <w:rsid w:val="00FB74A7"/>
    <w:rsid w:val="00FC4E2F"/>
    <w:rsid w:val="00FC555F"/>
    <w:rsid w:val="00FC5AB5"/>
    <w:rsid w:val="00FC6B2B"/>
    <w:rsid w:val="00FD05D3"/>
    <w:rsid w:val="00FE11FF"/>
    <w:rsid w:val="00FE6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8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DD2"/>
  </w:style>
  <w:style w:type="paragraph" w:styleId="Heading1">
    <w:name w:val="heading 1"/>
    <w:basedOn w:val="Normal"/>
    <w:next w:val="Normal"/>
    <w:link w:val="Heading1Char"/>
    <w:uiPriority w:val="9"/>
    <w:qFormat/>
    <w:rsid w:val="00AA790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AA790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15"/>
    <w:semiHidden/>
    <w:qFormat/>
    <w:rsid w:val="00AA7909"/>
    <w:pPr>
      <w:keepNext/>
      <w:spacing w:before="480" w:after="120" w:line="360" w:lineRule="auto"/>
      <w:outlineLvl w:val="2"/>
    </w:pPr>
    <w:rPr>
      <w:rFonts w:ascii="Cambria" w:hAnsi="Cambria"/>
      <w:b/>
      <w:bCs/>
      <w:i/>
      <w:color w:val="800080"/>
      <w:szCs w:val="26"/>
      <w:lang w:val="x-none" w:eastAsia="x-none"/>
    </w:rPr>
  </w:style>
  <w:style w:type="paragraph" w:styleId="Heading4">
    <w:name w:val="heading 4"/>
    <w:basedOn w:val="Normal"/>
    <w:next w:val="Normal"/>
    <w:link w:val="Heading4Char"/>
    <w:uiPriority w:val="15"/>
    <w:semiHidden/>
    <w:qFormat/>
    <w:rsid w:val="00AA7909"/>
    <w:pPr>
      <w:keepNext/>
      <w:spacing w:before="360" w:after="120" w:line="360" w:lineRule="auto"/>
      <w:outlineLvl w:val="3"/>
    </w:pPr>
    <w:rPr>
      <w:rFonts w:ascii="Cambria" w:hAnsi="Cambria"/>
      <w:bCs/>
      <w:smallCaps/>
      <w:color w:val="FF6600"/>
      <w:szCs w:val="28"/>
      <w:lang w:val="x-none" w:eastAsia="x-none"/>
    </w:rPr>
  </w:style>
  <w:style w:type="paragraph" w:styleId="Heading5">
    <w:name w:val="heading 5"/>
    <w:basedOn w:val="Normal"/>
    <w:next w:val="Normal"/>
    <w:link w:val="Heading5Char"/>
    <w:uiPriority w:val="9"/>
    <w:semiHidden/>
    <w:qFormat/>
    <w:rsid w:val="00AA7909"/>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AA7909"/>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15"/>
    <w:semiHidden/>
    <w:qFormat/>
    <w:rsid w:val="00AA7909"/>
    <w:pPr>
      <w:numPr>
        <w:ilvl w:val="6"/>
        <w:numId w:val="1"/>
      </w:numPr>
      <w:spacing w:before="240" w:after="60"/>
      <w:outlineLvl w:val="6"/>
    </w:pPr>
    <w:rPr>
      <w:rFonts w:ascii="Calibri" w:hAnsi="Calibri"/>
      <w:lang w:val="x-none" w:eastAsia="x-none"/>
    </w:rPr>
  </w:style>
  <w:style w:type="paragraph" w:styleId="Heading8">
    <w:name w:val="heading 8"/>
    <w:basedOn w:val="Normal"/>
    <w:next w:val="Normal"/>
    <w:link w:val="Heading8Char"/>
    <w:uiPriority w:val="15"/>
    <w:semiHidden/>
    <w:qFormat/>
    <w:rsid w:val="00AA7909"/>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15"/>
    <w:semiHidden/>
    <w:qFormat/>
    <w:rsid w:val="00AA7909"/>
    <w:pPr>
      <w:numPr>
        <w:ilvl w:val="8"/>
        <w:numId w:val="1"/>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rsid w:val="00CE2D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2DD2"/>
  </w:style>
  <w:style w:type="paragraph" w:styleId="ListParagraph">
    <w:name w:val="List Paragraph"/>
    <w:basedOn w:val="Normal"/>
    <w:uiPriority w:val="34"/>
    <w:qFormat/>
    <w:rsid w:val="00AA7909"/>
    <w:pPr>
      <w:ind w:left="720"/>
      <w:contextualSpacing/>
    </w:pPr>
  </w:style>
  <w:style w:type="character" w:styleId="CommentReference">
    <w:name w:val="annotation reference"/>
    <w:basedOn w:val="DefaultParagraphFont"/>
    <w:uiPriority w:val="99"/>
    <w:semiHidden/>
    <w:unhideWhenUsed/>
    <w:rsid w:val="00AA7909"/>
    <w:rPr>
      <w:sz w:val="16"/>
      <w:szCs w:val="16"/>
    </w:rPr>
  </w:style>
  <w:style w:type="paragraph" w:styleId="CommentText">
    <w:name w:val="annotation text"/>
    <w:basedOn w:val="Normal"/>
    <w:link w:val="CommentTextChar"/>
    <w:uiPriority w:val="99"/>
    <w:unhideWhenUsed/>
    <w:rsid w:val="00AA7909"/>
    <w:rPr>
      <w:sz w:val="20"/>
      <w:szCs w:val="20"/>
    </w:rPr>
  </w:style>
  <w:style w:type="character" w:customStyle="1" w:styleId="CommentTextChar">
    <w:name w:val="Comment Text Char"/>
    <w:basedOn w:val="DefaultParagraphFont"/>
    <w:link w:val="CommentText"/>
    <w:uiPriority w:val="99"/>
    <w:rsid w:val="00AA790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7909"/>
    <w:rPr>
      <w:b/>
      <w:bCs/>
    </w:rPr>
  </w:style>
  <w:style w:type="character" w:customStyle="1" w:styleId="CommentSubjectChar">
    <w:name w:val="Comment Subject Char"/>
    <w:basedOn w:val="CommentTextChar"/>
    <w:link w:val="CommentSubject"/>
    <w:uiPriority w:val="99"/>
    <w:semiHidden/>
    <w:rsid w:val="00AA790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7909"/>
    <w:rPr>
      <w:rFonts w:ascii="Tahoma" w:hAnsi="Tahoma" w:cs="Tahoma"/>
      <w:sz w:val="16"/>
      <w:szCs w:val="16"/>
    </w:rPr>
  </w:style>
  <w:style w:type="character" w:customStyle="1" w:styleId="BalloonTextChar">
    <w:name w:val="Balloon Text Char"/>
    <w:basedOn w:val="DefaultParagraphFont"/>
    <w:link w:val="BalloonText"/>
    <w:uiPriority w:val="99"/>
    <w:semiHidden/>
    <w:rsid w:val="00AA7909"/>
    <w:rPr>
      <w:rFonts w:ascii="Tahoma" w:eastAsia="Times New Roman" w:hAnsi="Tahoma" w:cs="Tahoma"/>
      <w:sz w:val="16"/>
      <w:szCs w:val="16"/>
      <w:lang w:val="en-US"/>
    </w:rPr>
  </w:style>
  <w:style w:type="paragraph" w:customStyle="1" w:styleId="EndNoteBibliographyTitle">
    <w:name w:val="EndNote Bibliography Title"/>
    <w:basedOn w:val="Normal"/>
    <w:link w:val="EndNoteBibliographyTitleChar"/>
    <w:rsid w:val="00C524CC"/>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524CC"/>
    <w:rPr>
      <w:rFonts w:ascii="Calibri" w:hAnsi="Calibri"/>
      <w:noProof/>
      <w:lang w:val="en-US"/>
    </w:rPr>
  </w:style>
  <w:style w:type="paragraph" w:customStyle="1" w:styleId="EndNoteBibliography">
    <w:name w:val="EndNote Bibliography"/>
    <w:basedOn w:val="Normal"/>
    <w:link w:val="EndNoteBibliographyChar"/>
    <w:rsid w:val="00C524CC"/>
    <w:rPr>
      <w:rFonts w:ascii="Calibri" w:hAnsi="Calibri"/>
      <w:noProof/>
    </w:rPr>
  </w:style>
  <w:style w:type="character" w:customStyle="1" w:styleId="EndNoteBibliographyChar">
    <w:name w:val="EndNote Bibliography Char"/>
    <w:basedOn w:val="DefaultParagraphFont"/>
    <w:link w:val="EndNoteBibliography"/>
    <w:rsid w:val="00C524CC"/>
    <w:rPr>
      <w:rFonts w:ascii="Calibri" w:hAnsi="Calibri"/>
      <w:noProof/>
      <w:lang w:val="en-US"/>
    </w:rPr>
  </w:style>
  <w:style w:type="paragraph" w:styleId="Header">
    <w:name w:val="header"/>
    <w:basedOn w:val="Normal"/>
    <w:link w:val="HeaderChar"/>
    <w:uiPriority w:val="99"/>
    <w:rsid w:val="00AA7909"/>
    <w:pPr>
      <w:tabs>
        <w:tab w:val="center" w:pos="4680"/>
        <w:tab w:val="right" w:pos="9360"/>
      </w:tabs>
    </w:pPr>
  </w:style>
  <w:style w:type="character" w:customStyle="1" w:styleId="HeaderChar">
    <w:name w:val="Header Char"/>
    <w:basedOn w:val="DefaultParagraphFont"/>
    <w:link w:val="Header"/>
    <w:uiPriority w:val="99"/>
    <w:rsid w:val="00AA7909"/>
    <w:rPr>
      <w:rFonts w:ascii="Times New Roman" w:eastAsia="Times New Roman" w:hAnsi="Times New Roman" w:cs="Times New Roman"/>
      <w:lang w:val="en-US"/>
    </w:rPr>
  </w:style>
  <w:style w:type="paragraph" w:styleId="Footer">
    <w:name w:val="footer"/>
    <w:basedOn w:val="Normal"/>
    <w:link w:val="FooterChar"/>
    <w:uiPriority w:val="99"/>
    <w:rsid w:val="00AA7909"/>
    <w:pPr>
      <w:tabs>
        <w:tab w:val="center" w:pos="4680"/>
        <w:tab w:val="right" w:pos="9360"/>
      </w:tabs>
    </w:pPr>
  </w:style>
  <w:style w:type="character" w:customStyle="1" w:styleId="FooterChar">
    <w:name w:val="Footer Char"/>
    <w:basedOn w:val="DefaultParagraphFont"/>
    <w:link w:val="Footer"/>
    <w:uiPriority w:val="99"/>
    <w:rsid w:val="00AA7909"/>
    <w:rPr>
      <w:rFonts w:ascii="Times New Roman" w:eastAsia="Times New Roman" w:hAnsi="Times New Roman" w:cs="Times New Roman"/>
      <w:lang w:val="en-US"/>
    </w:rPr>
  </w:style>
  <w:style w:type="character" w:styleId="Hyperlink">
    <w:name w:val="Hyperlink"/>
    <w:basedOn w:val="DefaultParagraphFont"/>
    <w:uiPriority w:val="99"/>
    <w:unhideWhenUsed/>
    <w:rsid w:val="00AA7909"/>
    <w:rPr>
      <w:color w:val="0563C1" w:themeColor="hyperlink"/>
      <w:u w:val="single"/>
    </w:rPr>
  </w:style>
  <w:style w:type="paragraph" w:styleId="Revision">
    <w:name w:val="Revision"/>
    <w:hidden/>
    <w:uiPriority w:val="99"/>
    <w:semiHidden/>
    <w:rsid w:val="00C524CC"/>
  </w:style>
  <w:style w:type="character" w:styleId="Emphasis">
    <w:name w:val="Emphasis"/>
    <w:basedOn w:val="DefaultParagraphFont"/>
    <w:uiPriority w:val="20"/>
    <w:qFormat/>
    <w:rsid w:val="00AA7909"/>
    <w:rPr>
      <w:i/>
      <w:iCs/>
    </w:rPr>
  </w:style>
  <w:style w:type="character" w:styleId="FollowedHyperlink">
    <w:name w:val="FollowedHyperlink"/>
    <w:basedOn w:val="DefaultParagraphFont"/>
    <w:uiPriority w:val="99"/>
    <w:semiHidden/>
    <w:unhideWhenUsed/>
    <w:rsid w:val="00AA7909"/>
    <w:rPr>
      <w:color w:val="954F72" w:themeColor="followedHyperlink"/>
      <w:u w:val="single"/>
    </w:rPr>
  </w:style>
  <w:style w:type="character" w:customStyle="1" w:styleId="author">
    <w:name w:val="author"/>
    <w:basedOn w:val="DefaultParagraphFont"/>
    <w:rsid w:val="00C524CC"/>
  </w:style>
  <w:style w:type="character" w:customStyle="1" w:styleId="pubyear">
    <w:name w:val="pubyear"/>
    <w:basedOn w:val="DefaultParagraphFont"/>
    <w:rsid w:val="00C524CC"/>
  </w:style>
  <w:style w:type="character" w:customStyle="1" w:styleId="articletitle">
    <w:name w:val="articletitle"/>
    <w:basedOn w:val="DefaultParagraphFont"/>
    <w:rsid w:val="00C524CC"/>
  </w:style>
  <w:style w:type="character" w:customStyle="1" w:styleId="journaltitle">
    <w:name w:val="journaltitle"/>
    <w:basedOn w:val="DefaultParagraphFont"/>
    <w:rsid w:val="00C524CC"/>
  </w:style>
  <w:style w:type="character" w:customStyle="1" w:styleId="vol">
    <w:name w:val="vol"/>
    <w:basedOn w:val="DefaultParagraphFont"/>
    <w:rsid w:val="00C524CC"/>
  </w:style>
  <w:style w:type="character" w:customStyle="1" w:styleId="pagefirst">
    <w:name w:val="pagefirst"/>
    <w:basedOn w:val="DefaultParagraphFont"/>
    <w:rsid w:val="00C524CC"/>
  </w:style>
  <w:style w:type="character" w:customStyle="1" w:styleId="pagelast">
    <w:name w:val="pagelast"/>
    <w:basedOn w:val="DefaultParagraphFont"/>
    <w:rsid w:val="00C524CC"/>
  </w:style>
  <w:style w:type="paragraph" w:styleId="NormalWeb">
    <w:name w:val="Normal (Web)"/>
    <w:basedOn w:val="Normal"/>
    <w:uiPriority w:val="99"/>
    <w:semiHidden/>
    <w:unhideWhenUsed/>
    <w:rsid w:val="00AA7909"/>
  </w:style>
  <w:style w:type="character" w:styleId="PageNumber">
    <w:name w:val="page number"/>
    <w:basedOn w:val="DefaultParagraphFont"/>
    <w:uiPriority w:val="99"/>
    <w:semiHidden/>
    <w:unhideWhenUsed/>
    <w:rsid w:val="00AA7909"/>
  </w:style>
  <w:style w:type="character" w:customStyle="1" w:styleId="Heading1Char">
    <w:name w:val="Heading 1 Char"/>
    <w:basedOn w:val="DefaultParagraphFont"/>
    <w:link w:val="Heading1"/>
    <w:uiPriority w:val="9"/>
    <w:rsid w:val="00AA7909"/>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semiHidden/>
    <w:rsid w:val="00AA7909"/>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15"/>
    <w:semiHidden/>
    <w:rsid w:val="00AA7909"/>
    <w:rPr>
      <w:rFonts w:ascii="Cambria" w:eastAsia="Times New Roman" w:hAnsi="Cambria" w:cs="Times New Roman"/>
      <w:b/>
      <w:bCs/>
      <w:i/>
      <w:color w:val="800080"/>
      <w:szCs w:val="26"/>
      <w:lang w:val="x-none" w:eastAsia="x-none"/>
    </w:rPr>
  </w:style>
  <w:style w:type="character" w:customStyle="1" w:styleId="Heading4Char">
    <w:name w:val="Heading 4 Char"/>
    <w:basedOn w:val="DefaultParagraphFont"/>
    <w:link w:val="Heading4"/>
    <w:uiPriority w:val="15"/>
    <w:semiHidden/>
    <w:rsid w:val="00AA7909"/>
    <w:rPr>
      <w:rFonts w:ascii="Cambria" w:eastAsia="Times New Roman" w:hAnsi="Cambria" w:cs="Times New Roman"/>
      <w:bCs/>
      <w:smallCaps/>
      <w:color w:val="FF6600"/>
      <w:szCs w:val="28"/>
      <w:lang w:val="x-none" w:eastAsia="x-none"/>
    </w:rPr>
  </w:style>
  <w:style w:type="character" w:customStyle="1" w:styleId="Heading5Char">
    <w:name w:val="Heading 5 Char"/>
    <w:basedOn w:val="DefaultParagraphFont"/>
    <w:link w:val="Heading5"/>
    <w:uiPriority w:val="9"/>
    <w:semiHidden/>
    <w:rsid w:val="00AA7909"/>
    <w:rPr>
      <w:rFonts w:asciiTheme="majorHAnsi" w:eastAsiaTheme="majorEastAsia" w:hAnsiTheme="majorHAnsi" w:cstheme="majorBidi"/>
      <w:color w:val="1F3763" w:themeColor="accent1" w:themeShade="7F"/>
      <w:lang w:val="en-US"/>
    </w:rPr>
  </w:style>
  <w:style w:type="character" w:customStyle="1" w:styleId="Heading6Char">
    <w:name w:val="Heading 6 Char"/>
    <w:basedOn w:val="DefaultParagraphFont"/>
    <w:link w:val="Heading6"/>
    <w:uiPriority w:val="9"/>
    <w:semiHidden/>
    <w:rsid w:val="00AA7909"/>
    <w:rPr>
      <w:rFonts w:asciiTheme="majorHAnsi" w:eastAsiaTheme="majorEastAsia" w:hAnsiTheme="majorHAnsi" w:cstheme="majorBidi"/>
      <w:i/>
      <w:iCs/>
      <w:color w:val="1F3763" w:themeColor="accent1" w:themeShade="7F"/>
      <w:lang w:val="en-US"/>
    </w:rPr>
  </w:style>
  <w:style w:type="character" w:customStyle="1" w:styleId="Heading7Char">
    <w:name w:val="Heading 7 Char"/>
    <w:basedOn w:val="DefaultParagraphFont"/>
    <w:link w:val="Heading7"/>
    <w:uiPriority w:val="15"/>
    <w:semiHidden/>
    <w:rsid w:val="00AA7909"/>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15"/>
    <w:semiHidden/>
    <w:rsid w:val="00AA7909"/>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15"/>
    <w:semiHidden/>
    <w:rsid w:val="00AA7909"/>
    <w:rPr>
      <w:rFonts w:ascii="Cambria" w:eastAsia="Times New Roman" w:hAnsi="Cambria" w:cs="Times New Roman"/>
      <w:sz w:val="22"/>
      <w:szCs w:val="22"/>
      <w:lang w:val="x-none" w:eastAsia="x-none"/>
    </w:rPr>
  </w:style>
  <w:style w:type="paragraph" w:customStyle="1" w:styleId="BookAuthorship">
    <w:name w:val="BookAuthorship"/>
    <w:basedOn w:val="Normal"/>
    <w:uiPriority w:val="1"/>
    <w:rsid w:val="00AA7909"/>
    <w:pPr>
      <w:spacing w:line="360" w:lineRule="auto"/>
    </w:pPr>
    <w:rPr>
      <w:color w:val="FF0000"/>
    </w:rPr>
  </w:style>
  <w:style w:type="paragraph" w:customStyle="1" w:styleId="DivisionBookCategory">
    <w:name w:val="Division/BookCategory"/>
    <w:basedOn w:val="Normal"/>
    <w:rsid w:val="00AA7909"/>
    <w:pPr>
      <w:spacing w:line="360" w:lineRule="auto"/>
    </w:pPr>
    <w:rPr>
      <w:color w:val="FF0000"/>
    </w:rPr>
  </w:style>
  <w:style w:type="paragraph" w:customStyle="1" w:styleId="ManuscriptID">
    <w:name w:val="ManuscriptID"/>
    <w:basedOn w:val="Normal"/>
    <w:rsid w:val="00AA7909"/>
    <w:pPr>
      <w:spacing w:line="360" w:lineRule="auto"/>
    </w:pPr>
    <w:rPr>
      <w:color w:val="FF0000"/>
    </w:rPr>
  </w:style>
  <w:style w:type="paragraph" w:customStyle="1" w:styleId="DocumentType">
    <w:name w:val="DocumentType"/>
    <w:basedOn w:val="Normal"/>
    <w:rsid w:val="00AA7909"/>
    <w:pPr>
      <w:spacing w:line="360" w:lineRule="auto"/>
    </w:pPr>
    <w:rPr>
      <w:color w:val="FF0000"/>
    </w:rPr>
  </w:style>
  <w:style w:type="paragraph" w:customStyle="1" w:styleId="BookNameTitle">
    <w:name w:val="BookName/Title"/>
    <w:basedOn w:val="Normal"/>
    <w:rsid w:val="00AA7909"/>
    <w:pPr>
      <w:spacing w:line="360" w:lineRule="auto"/>
    </w:pPr>
    <w:rPr>
      <w:color w:val="FF0000"/>
    </w:rPr>
  </w:style>
  <w:style w:type="paragraph" w:customStyle="1" w:styleId="Client">
    <w:name w:val="Client"/>
    <w:basedOn w:val="Normal"/>
    <w:rsid w:val="00AA7909"/>
    <w:pPr>
      <w:spacing w:line="360" w:lineRule="auto"/>
    </w:pPr>
    <w:rPr>
      <w:color w:val="FF0000"/>
    </w:rPr>
  </w:style>
  <w:style w:type="paragraph" w:customStyle="1" w:styleId="BookType">
    <w:name w:val="BookType"/>
    <w:basedOn w:val="Normal"/>
    <w:qFormat/>
    <w:rsid w:val="00AA7909"/>
    <w:pPr>
      <w:spacing w:line="360" w:lineRule="auto"/>
    </w:pPr>
    <w:rPr>
      <w:color w:val="FF0000"/>
    </w:rPr>
  </w:style>
  <w:style w:type="paragraph" w:customStyle="1" w:styleId="PartNumber">
    <w:name w:val="PartNumber"/>
    <w:basedOn w:val="Normal"/>
    <w:link w:val="PartNumberChar"/>
    <w:uiPriority w:val="1"/>
    <w:qFormat/>
    <w:rsid w:val="00AA7909"/>
    <w:pPr>
      <w:spacing w:before="240" w:line="360" w:lineRule="auto"/>
    </w:pPr>
    <w:rPr>
      <w:color w:val="CC00CC"/>
      <w:sz w:val="48"/>
    </w:rPr>
  </w:style>
  <w:style w:type="character" w:customStyle="1" w:styleId="PartNumberChar">
    <w:name w:val="PartNumber Char"/>
    <w:link w:val="PartNumber"/>
    <w:uiPriority w:val="1"/>
    <w:rsid w:val="00AA7909"/>
    <w:rPr>
      <w:rFonts w:ascii="Times New Roman" w:eastAsia="Times New Roman" w:hAnsi="Times New Roman" w:cs="Times New Roman"/>
      <w:color w:val="CC00CC"/>
      <w:sz w:val="48"/>
      <w:lang w:val="en-US"/>
    </w:rPr>
  </w:style>
  <w:style w:type="paragraph" w:customStyle="1" w:styleId="PartTitle">
    <w:name w:val="PartTitle"/>
    <w:basedOn w:val="Normal"/>
    <w:uiPriority w:val="1"/>
    <w:qFormat/>
    <w:rsid w:val="00AA7909"/>
    <w:pPr>
      <w:spacing w:after="480"/>
    </w:pPr>
    <w:rPr>
      <w:color w:val="009900"/>
      <w:sz w:val="48"/>
      <w:lang w:val="x-none" w:eastAsia="x-none"/>
    </w:rPr>
  </w:style>
  <w:style w:type="paragraph" w:customStyle="1" w:styleId="PartSubtitle">
    <w:name w:val="PartSubtitle"/>
    <w:basedOn w:val="PartTitle"/>
    <w:uiPriority w:val="1"/>
    <w:semiHidden/>
    <w:qFormat/>
    <w:rsid w:val="00AA7909"/>
    <w:rPr>
      <w:color w:val="993366"/>
    </w:rPr>
  </w:style>
  <w:style w:type="paragraph" w:customStyle="1" w:styleId="ChapterTitle">
    <w:name w:val="ChapterTitle"/>
    <w:basedOn w:val="Normal"/>
    <w:uiPriority w:val="4"/>
    <w:rsid w:val="00AA7909"/>
    <w:pPr>
      <w:spacing w:after="120" w:line="360" w:lineRule="auto"/>
      <w:outlineLvl w:val="0"/>
    </w:pPr>
    <w:rPr>
      <w:sz w:val="32"/>
    </w:rPr>
  </w:style>
  <w:style w:type="paragraph" w:customStyle="1" w:styleId="ChapterAuthor">
    <w:name w:val="ChapterAuthor"/>
    <w:basedOn w:val="Normal"/>
    <w:uiPriority w:val="5"/>
    <w:rsid w:val="00AA7909"/>
  </w:style>
  <w:style w:type="paragraph" w:customStyle="1" w:styleId="ChapAuthorAffiliation">
    <w:name w:val="ChapAuthorAffiliation"/>
    <w:basedOn w:val="Normal"/>
    <w:uiPriority w:val="6"/>
    <w:rsid w:val="00AA7909"/>
    <w:pPr>
      <w:spacing w:after="240" w:line="360" w:lineRule="auto"/>
    </w:pPr>
  </w:style>
  <w:style w:type="character" w:customStyle="1" w:styleId="PreserveCase">
    <w:name w:val="PreserveCase"/>
    <w:uiPriority w:val="15"/>
    <w:rsid w:val="00AA7909"/>
    <w:rPr>
      <w:bdr w:val="none" w:sz="0" w:space="0" w:color="auto"/>
      <w:shd w:val="clear" w:color="auto" w:fill="FFCCFF"/>
    </w:rPr>
  </w:style>
  <w:style w:type="character" w:customStyle="1" w:styleId="PreserveStyle">
    <w:name w:val="PreserveStyle"/>
    <w:uiPriority w:val="15"/>
    <w:rsid w:val="00AA7909"/>
    <w:rPr>
      <w:iCs/>
      <w:bdr w:val="none" w:sz="0" w:space="0" w:color="auto"/>
      <w:shd w:val="clear" w:color="auto" w:fill="99CCFF"/>
    </w:rPr>
  </w:style>
  <w:style w:type="paragraph" w:customStyle="1" w:styleId="ChapterSubtitle">
    <w:name w:val="ChapterSubtitle"/>
    <w:basedOn w:val="ChapterTitle"/>
    <w:uiPriority w:val="5"/>
    <w:qFormat/>
    <w:rsid w:val="00AA7909"/>
  </w:style>
  <w:style w:type="paragraph" w:customStyle="1" w:styleId="ChapTitleFN">
    <w:name w:val="ChapTitleFN"/>
    <w:basedOn w:val="Normal"/>
    <w:uiPriority w:val="5"/>
    <w:semiHidden/>
    <w:qFormat/>
    <w:rsid w:val="00AA7909"/>
    <w:pPr>
      <w:spacing w:after="240"/>
    </w:pPr>
    <w:rPr>
      <w:sz w:val="18"/>
    </w:rPr>
  </w:style>
  <w:style w:type="paragraph" w:customStyle="1" w:styleId="ChapterNumber">
    <w:name w:val="ChapterNumber"/>
    <w:basedOn w:val="Normal"/>
    <w:link w:val="ChapterNumberChar"/>
    <w:uiPriority w:val="3"/>
    <w:qFormat/>
    <w:rsid w:val="00AA7909"/>
    <w:pPr>
      <w:spacing w:line="360" w:lineRule="auto"/>
    </w:pPr>
    <w:rPr>
      <w:b/>
      <w:color w:val="C00000"/>
      <w:sz w:val="48"/>
    </w:rPr>
  </w:style>
  <w:style w:type="character" w:customStyle="1" w:styleId="ChapterNumberChar">
    <w:name w:val="ChapterNumber Char"/>
    <w:link w:val="ChapterNumber"/>
    <w:uiPriority w:val="3"/>
    <w:rsid w:val="00AA7909"/>
    <w:rPr>
      <w:rFonts w:ascii="Times New Roman" w:eastAsia="Times New Roman" w:hAnsi="Times New Roman" w:cs="Times New Roman"/>
      <w:b/>
      <w:color w:val="C00000"/>
      <w:sz w:val="48"/>
      <w:lang w:val="en-US"/>
    </w:rPr>
  </w:style>
  <w:style w:type="paragraph" w:customStyle="1" w:styleId="SectionNumber">
    <w:name w:val="SectionNumber"/>
    <w:basedOn w:val="Normal"/>
    <w:link w:val="SectionNumberChar"/>
    <w:uiPriority w:val="1"/>
    <w:semiHidden/>
    <w:qFormat/>
    <w:rsid w:val="00AA7909"/>
    <w:pPr>
      <w:spacing w:before="240" w:line="360" w:lineRule="auto"/>
    </w:pPr>
    <w:rPr>
      <w:caps/>
      <w:color w:val="CC00CC"/>
      <w:sz w:val="48"/>
    </w:rPr>
  </w:style>
  <w:style w:type="character" w:customStyle="1" w:styleId="SectionNumberChar">
    <w:name w:val="SectionNumber Char"/>
    <w:link w:val="SectionNumber"/>
    <w:uiPriority w:val="1"/>
    <w:semiHidden/>
    <w:rsid w:val="00AA7909"/>
    <w:rPr>
      <w:rFonts w:ascii="Times New Roman" w:eastAsia="Times New Roman" w:hAnsi="Times New Roman" w:cs="Times New Roman"/>
      <w:caps/>
      <w:color w:val="CC00CC"/>
      <w:sz w:val="48"/>
      <w:lang w:val="en-US"/>
    </w:rPr>
  </w:style>
  <w:style w:type="paragraph" w:customStyle="1" w:styleId="SectionTitle">
    <w:name w:val="SectionTitle"/>
    <w:basedOn w:val="PartTitle"/>
    <w:uiPriority w:val="1"/>
    <w:semiHidden/>
    <w:qFormat/>
    <w:rsid w:val="00AA7909"/>
    <w:rPr>
      <w:b/>
    </w:rPr>
  </w:style>
  <w:style w:type="paragraph" w:customStyle="1" w:styleId="UnitNumber">
    <w:name w:val="UnitNumber"/>
    <w:basedOn w:val="Normal"/>
    <w:link w:val="UnitNumberChar"/>
    <w:uiPriority w:val="1"/>
    <w:semiHidden/>
    <w:qFormat/>
    <w:rsid w:val="00AA7909"/>
    <w:pPr>
      <w:spacing w:before="240" w:line="360" w:lineRule="auto"/>
    </w:pPr>
    <w:rPr>
      <w:b/>
      <w:caps/>
      <w:color w:val="CC00CC"/>
      <w:sz w:val="48"/>
    </w:rPr>
  </w:style>
  <w:style w:type="character" w:customStyle="1" w:styleId="UnitNumberChar">
    <w:name w:val="UnitNumber Char"/>
    <w:link w:val="UnitNumber"/>
    <w:uiPriority w:val="1"/>
    <w:semiHidden/>
    <w:rsid w:val="00AA7909"/>
    <w:rPr>
      <w:rFonts w:ascii="Times New Roman" w:eastAsia="Times New Roman" w:hAnsi="Times New Roman" w:cs="Times New Roman"/>
      <w:b/>
      <w:caps/>
      <w:color w:val="CC00CC"/>
      <w:sz w:val="48"/>
      <w:lang w:val="en-US"/>
    </w:rPr>
  </w:style>
  <w:style w:type="paragraph" w:customStyle="1" w:styleId="UnitTitle">
    <w:name w:val="UnitTitle"/>
    <w:basedOn w:val="PartTitle"/>
    <w:uiPriority w:val="1"/>
    <w:semiHidden/>
    <w:qFormat/>
    <w:rsid w:val="00AA7909"/>
  </w:style>
  <w:style w:type="paragraph" w:customStyle="1" w:styleId="GroupTitle">
    <w:name w:val="GroupTitle"/>
    <w:basedOn w:val="PartTitle"/>
    <w:uiPriority w:val="2"/>
    <w:semiHidden/>
    <w:qFormat/>
    <w:rsid w:val="00AA7909"/>
    <w:rPr>
      <w:color w:val="993366"/>
    </w:rPr>
  </w:style>
  <w:style w:type="paragraph" w:customStyle="1" w:styleId="AbstractHeading">
    <w:name w:val="AbstractHeading"/>
    <w:basedOn w:val="Normal"/>
    <w:link w:val="AbstractHeadingChar"/>
    <w:uiPriority w:val="7"/>
    <w:rsid w:val="00AA7909"/>
    <w:rPr>
      <w:b/>
    </w:rPr>
  </w:style>
  <w:style w:type="character" w:customStyle="1" w:styleId="AbstractHeadingChar">
    <w:name w:val="AbstractHeading Char"/>
    <w:link w:val="AbstractHeading"/>
    <w:uiPriority w:val="7"/>
    <w:rsid w:val="00AA7909"/>
    <w:rPr>
      <w:rFonts w:ascii="Times New Roman" w:eastAsia="Times New Roman" w:hAnsi="Times New Roman" w:cs="Times New Roman"/>
      <w:b/>
      <w:lang w:val="en-US"/>
    </w:rPr>
  </w:style>
  <w:style w:type="paragraph" w:customStyle="1" w:styleId="Abstract">
    <w:name w:val="Abstract"/>
    <w:basedOn w:val="Normal"/>
    <w:uiPriority w:val="7"/>
    <w:rsid w:val="00AA7909"/>
    <w:pPr>
      <w:spacing w:after="240"/>
      <w:ind w:left="288" w:right="864"/>
      <w:jc w:val="both"/>
    </w:pPr>
    <w:rPr>
      <w:color w:val="993366"/>
    </w:rPr>
  </w:style>
  <w:style w:type="paragraph" w:customStyle="1" w:styleId="ChapAcknowlHeading">
    <w:name w:val="ChapAcknowlHeading"/>
    <w:basedOn w:val="Normal"/>
    <w:link w:val="ChapAcknowlHeadingChar"/>
    <w:uiPriority w:val="6"/>
    <w:semiHidden/>
    <w:rsid w:val="00AA7909"/>
    <w:rPr>
      <w:b/>
    </w:rPr>
  </w:style>
  <w:style w:type="character" w:customStyle="1" w:styleId="ChapAcknowlHeadingChar">
    <w:name w:val="ChapAcknowlHeading Char"/>
    <w:link w:val="ChapAcknowlHeading"/>
    <w:uiPriority w:val="6"/>
    <w:semiHidden/>
    <w:rsid w:val="00AA7909"/>
    <w:rPr>
      <w:rFonts w:ascii="Times New Roman" w:eastAsia="Times New Roman" w:hAnsi="Times New Roman" w:cs="Times New Roman"/>
      <w:b/>
      <w:lang w:val="en-US"/>
    </w:rPr>
  </w:style>
  <w:style w:type="paragraph" w:customStyle="1" w:styleId="DeclarationOfInterest">
    <w:name w:val="DeclarationOfInterest"/>
    <w:basedOn w:val="Normal"/>
    <w:autoRedefine/>
    <w:uiPriority w:val="6"/>
    <w:semiHidden/>
    <w:qFormat/>
    <w:rsid w:val="00AA7909"/>
    <w:pPr>
      <w:spacing w:after="240"/>
    </w:pPr>
    <w:rPr>
      <w:sz w:val="20"/>
    </w:rPr>
  </w:style>
  <w:style w:type="paragraph" w:customStyle="1" w:styleId="AuthorBioHeading">
    <w:name w:val="AuthorBioHeading"/>
    <w:basedOn w:val="Normal"/>
    <w:link w:val="AuthorBioHeadingChar"/>
    <w:uiPriority w:val="6"/>
    <w:semiHidden/>
    <w:qFormat/>
    <w:rsid w:val="00AA7909"/>
    <w:pPr>
      <w:spacing w:line="360" w:lineRule="auto"/>
    </w:pPr>
    <w:rPr>
      <w:rFonts w:ascii="Calibri" w:hAnsi="Calibri"/>
      <w:b/>
      <w:color w:val="003366"/>
    </w:rPr>
  </w:style>
  <w:style w:type="character" w:customStyle="1" w:styleId="AuthorBioHeadingChar">
    <w:name w:val="AuthorBioHeading Char"/>
    <w:link w:val="AuthorBioHeading"/>
    <w:uiPriority w:val="6"/>
    <w:semiHidden/>
    <w:rsid w:val="00AA7909"/>
    <w:rPr>
      <w:rFonts w:ascii="Calibri" w:eastAsia="Times New Roman" w:hAnsi="Calibri" w:cs="Times New Roman"/>
      <w:b/>
      <w:color w:val="003366"/>
      <w:lang w:val="en-US"/>
    </w:rPr>
  </w:style>
  <w:style w:type="paragraph" w:customStyle="1" w:styleId="ChapPartHeading">
    <w:name w:val="ChapPartHeading"/>
    <w:basedOn w:val="Normal"/>
    <w:uiPriority w:val="7"/>
    <w:semiHidden/>
    <w:qFormat/>
    <w:rsid w:val="00AA7909"/>
    <w:pPr>
      <w:keepNext/>
      <w:spacing w:before="480" w:after="120" w:line="360" w:lineRule="auto"/>
      <w:outlineLvl w:val="0"/>
    </w:pPr>
    <w:rPr>
      <w:rFonts w:ascii="Cambria" w:hAnsi="Cambria" w:cs="Arial"/>
      <w:b/>
      <w:bCs/>
      <w:color w:val="0000FF"/>
      <w:kern w:val="32"/>
      <w:sz w:val="28"/>
      <w:szCs w:val="32"/>
    </w:rPr>
  </w:style>
  <w:style w:type="paragraph" w:customStyle="1" w:styleId="ChapterPart">
    <w:name w:val="ChapterPart"/>
    <w:basedOn w:val="Normal"/>
    <w:link w:val="ChapterPartChar"/>
    <w:uiPriority w:val="7"/>
    <w:semiHidden/>
    <w:qFormat/>
    <w:rsid w:val="00AA7909"/>
    <w:pPr>
      <w:spacing w:before="240" w:line="360" w:lineRule="auto"/>
    </w:pPr>
    <w:rPr>
      <w:b/>
      <w:color w:val="C00000"/>
      <w:sz w:val="28"/>
      <w:lang w:val="x-none" w:eastAsia="x-none"/>
    </w:rPr>
  </w:style>
  <w:style w:type="character" w:customStyle="1" w:styleId="ChapterPartChar">
    <w:name w:val="ChapterPart Char"/>
    <w:link w:val="ChapterPart"/>
    <w:uiPriority w:val="7"/>
    <w:semiHidden/>
    <w:rsid w:val="00AA7909"/>
    <w:rPr>
      <w:rFonts w:ascii="Times New Roman" w:eastAsia="Times New Roman" w:hAnsi="Times New Roman" w:cs="Times New Roman"/>
      <w:b/>
      <w:color w:val="C00000"/>
      <w:sz w:val="28"/>
      <w:lang w:val="x-none" w:eastAsia="x-none"/>
    </w:rPr>
  </w:style>
  <w:style w:type="paragraph" w:customStyle="1" w:styleId="ChapPartAuthor">
    <w:name w:val="ChapPartAuthor"/>
    <w:basedOn w:val="Normal"/>
    <w:uiPriority w:val="7"/>
    <w:semiHidden/>
    <w:qFormat/>
    <w:rsid w:val="00AA7909"/>
    <w:rPr>
      <w:b/>
    </w:rPr>
  </w:style>
  <w:style w:type="paragraph" w:customStyle="1" w:styleId="IntroTxt">
    <w:name w:val="IntroTxt"/>
    <w:basedOn w:val="Normal"/>
    <w:uiPriority w:val="13"/>
    <w:semiHidden/>
    <w:qFormat/>
    <w:rsid w:val="00AA7909"/>
  </w:style>
  <w:style w:type="paragraph" w:customStyle="1" w:styleId="BulletList1">
    <w:name w:val="BulletList1"/>
    <w:basedOn w:val="Normal"/>
    <w:uiPriority w:val="14"/>
    <w:qFormat/>
    <w:rsid w:val="00AA7909"/>
    <w:pPr>
      <w:numPr>
        <w:numId w:val="52"/>
      </w:numPr>
      <w:spacing w:line="360" w:lineRule="auto"/>
    </w:pPr>
  </w:style>
  <w:style w:type="paragraph" w:customStyle="1" w:styleId="BulletList2">
    <w:name w:val="BulletList2"/>
    <w:basedOn w:val="Normal"/>
    <w:uiPriority w:val="14"/>
    <w:qFormat/>
    <w:rsid w:val="00AA7909"/>
    <w:pPr>
      <w:numPr>
        <w:numId w:val="53"/>
      </w:numPr>
      <w:spacing w:line="360" w:lineRule="auto"/>
    </w:pPr>
  </w:style>
  <w:style w:type="paragraph" w:customStyle="1" w:styleId="BulletList3">
    <w:name w:val="BulletList3"/>
    <w:basedOn w:val="Normal"/>
    <w:uiPriority w:val="14"/>
    <w:qFormat/>
    <w:rsid w:val="00AA7909"/>
    <w:pPr>
      <w:numPr>
        <w:numId w:val="54"/>
      </w:numPr>
      <w:spacing w:line="360" w:lineRule="auto"/>
    </w:pPr>
  </w:style>
  <w:style w:type="paragraph" w:customStyle="1" w:styleId="BulletList4">
    <w:name w:val="BulletList4"/>
    <w:basedOn w:val="Normal"/>
    <w:uiPriority w:val="14"/>
    <w:semiHidden/>
    <w:qFormat/>
    <w:rsid w:val="00AA7909"/>
    <w:pPr>
      <w:numPr>
        <w:numId w:val="55"/>
      </w:numPr>
      <w:spacing w:line="360" w:lineRule="auto"/>
      <w:ind w:left="1442"/>
    </w:pPr>
  </w:style>
  <w:style w:type="paragraph" w:customStyle="1" w:styleId="ChapOutHeading">
    <w:name w:val="ChapOutHeading"/>
    <w:basedOn w:val="Normal"/>
    <w:uiPriority w:val="8"/>
    <w:semiHidden/>
    <w:qFormat/>
    <w:rsid w:val="00AA7909"/>
    <w:pPr>
      <w:spacing w:line="360" w:lineRule="auto"/>
      <w:outlineLvl w:val="4"/>
    </w:pPr>
    <w:rPr>
      <w:rFonts w:ascii="Calibri" w:hAnsi="Calibri"/>
      <w:b/>
      <w:color w:val="003366"/>
      <w:sz w:val="28"/>
    </w:rPr>
  </w:style>
  <w:style w:type="paragraph" w:customStyle="1" w:styleId="LearnObjHeading">
    <w:name w:val="LearnObjHeading"/>
    <w:basedOn w:val="Normal"/>
    <w:link w:val="LearnObjHeadingChar"/>
    <w:uiPriority w:val="9"/>
    <w:qFormat/>
    <w:rsid w:val="00AA7909"/>
    <w:pPr>
      <w:spacing w:line="360" w:lineRule="auto"/>
      <w:outlineLvl w:val="3"/>
    </w:pPr>
    <w:rPr>
      <w:rFonts w:ascii="Calibri" w:hAnsi="Calibri"/>
      <w:b/>
      <w:caps/>
      <w:color w:val="FF0066"/>
      <w:sz w:val="28"/>
    </w:rPr>
  </w:style>
  <w:style w:type="character" w:customStyle="1" w:styleId="LearnObjHeadingChar">
    <w:name w:val="LearnObjHeading Char"/>
    <w:link w:val="LearnObjHeading"/>
    <w:uiPriority w:val="9"/>
    <w:rsid w:val="00AA7909"/>
    <w:rPr>
      <w:rFonts w:ascii="Calibri" w:eastAsia="Times New Roman" w:hAnsi="Calibri" w:cs="Times New Roman"/>
      <w:b/>
      <w:caps/>
      <w:color w:val="FF0066"/>
      <w:sz w:val="28"/>
      <w:lang w:val="en-US"/>
    </w:rPr>
  </w:style>
  <w:style w:type="paragraph" w:customStyle="1" w:styleId="LearnObjStatement">
    <w:name w:val="LearnObjStatement"/>
    <w:basedOn w:val="Normal"/>
    <w:link w:val="LearnObjStatementChar"/>
    <w:uiPriority w:val="9"/>
    <w:qFormat/>
    <w:rsid w:val="00AA7909"/>
    <w:pPr>
      <w:spacing w:line="360" w:lineRule="auto"/>
    </w:pPr>
    <w:rPr>
      <w:color w:val="C00000"/>
    </w:rPr>
  </w:style>
  <w:style w:type="character" w:customStyle="1" w:styleId="LearnObjStatementChar">
    <w:name w:val="LearnObjStatement Char"/>
    <w:link w:val="LearnObjStatement"/>
    <w:uiPriority w:val="9"/>
    <w:rsid w:val="00AA7909"/>
    <w:rPr>
      <w:rFonts w:ascii="Times New Roman" w:eastAsia="Times New Roman" w:hAnsi="Times New Roman" w:cs="Times New Roman"/>
      <w:color w:val="C00000"/>
      <w:lang w:val="en-US"/>
    </w:rPr>
  </w:style>
  <w:style w:type="paragraph" w:customStyle="1" w:styleId="KeyTermsHeading">
    <w:name w:val="KeyTermsHeading"/>
    <w:basedOn w:val="Normal"/>
    <w:uiPriority w:val="11"/>
    <w:qFormat/>
    <w:rsid w:val="00AA7909"/>
    <w:pPr>
      <w:spacing w:before="360" w:line="360" w:lineRule="auto"/>
    </w:pPr>
    <w:rPr>
      <w:b/>
      <w:color w:val="CC0066"/>
    </w:rPr>
  </w:style>
  <w:style w:type="paragraph" w:customStyle="1" w:styleId="KeyTerm">
    <w:name w:val="KeyTerm"/>
    <w:basedOn w:val="Normal"/>
    <w:link w:val="KeyTermChar"/>
    <w:uiPriority w:val="11"/>
    <w:qFormat/>
    <w:rsid w:val="00AA7909"/>
    <w:pPr>
      <w:spacing w:line="360" w:lineRule="auto"/>
    </w:pPr>
    <w:rPr>
      <w:color w:val="304990"/>
      <w:lang w:val="x-none" w:eastAsia="x-none"/>
    </w:rPr>
  </w:style>
  <w:style w:type="character" w:customStyle="1" w:styleId="KeyTermChar">
    <w:name w:val="KeyTerm Char"/>
    <w:link w:val="KeyTerm"/>
    <w:uiPriority w:val="11"/>
    <w:rsid w:val="00AA7909"/>
    <w:rPr>
      <w:rFonts w:ascii="Times New Roman" w:eastAsia="Times New Roman" w:hAnsi="Times New Roman" w:cs="Times New Roman"/>
      <w:color w:val="304990"/>
      <w:lang w:val="x-none" w:eastAsia="x-none"/>
    </w:rPr>
  </w:style>
  <w:style w:type="paragraph" w:customStyle="1" w:styleId="TermDefinition">
    <w:name w:val="TermDefinition"/>
    <w:basedOn w:val="Normal"/>
    <w:link w:val="TermDefinitionChar"/>
    <w:uiPriority w:val="17"/>
    <w:semiHidden/>
    <w:qFormat/>
    <w:rsid w:val="00AA7909"/>
    <w:rPr>
      <w:color w:val="008000"/>
    </w:rPr>
  </w:style>
  <w:style w:type="character" w:customStyle="1" w:styleId="TermDefinitionChar">
    <w:name w:val="TermDefinition Char"/>
    <w:link w:val="TermDefinition"/>
    <w:uiPriority w:val="17"/>
    <w:semiHidden/>
    <w:rsid w:val="00AA7909"/>
    <w:rPr>
      <w:rFonts w:ascii="Times New Roman" w:eastAsia="Times New Roman" w:hAnsi="Times New Roman" w:cs="Times New Roman"/>
      <w:color w:val="008000"/>
      <w:lang w:val="en-US"/>
    </w:rPr>
  </w:style>
  <w:style w:type="paragraph" w:customStyle="1" w:styleId="ListOfAbbrevnsHeading">
    <w:name w:val="ListOfAbbrevnsHeading"/>
    <w:basedOn w:val="Normal"/>
    <w:link w:val="ListOfAbbrevnsHeadingChar"/>
    <w:uiPriority w:val="87"/>
    <w:qFormat/>
    <w:rsid w:val="00AA7909"/>
    <w:pPr>
      <w:spacing w:before="360"/>
    </w:pPr>
    <w:rPr>
      <w:b/>
      <w:color w:val="333399"/>
    </w:rPr>
  </w:style>
  <w:style w:type="character" w:customStyle="1" w:styleId="ListOfAbbrevnsHeadingChar">
    <w:name w:val="ListOfAbbrevnsHeading Char"/>
    <w:link w:val="ListOfAbbrevnsHeading"/>
    <w:uiPriority w:val="87"/>
    <w:rsid w:val="00AA7909"/>
    <w:rPr>
      <w:rFonts w:ascii="Times New Roman" w:eastAsia="Times New Roman" w:hAnsi="Times New Roman" w:cs="Times New Roman"/>
      <w:b/>
      <w:color w:val="333399"/>
      <w:lang w:val="en-US"/>
    </w:rPr>
  </w:style>
  <w:style w:type="paragraph" w:customStyle="1" w:styleId="IntroQuoteTxt">
    <w:name w:val="IntroQuoteTxt"/>
    <w:basedOn w:val="Normal"/>
    <w:uiPriority w:val="10"/>
    <w:rsid w:val="00AA7909"/>
    <w:pPr>
      <w:spacing w:before="240" w:after="240"/>
      <w:ind w:left="289" w:right="862"/>
      <w:jc w:val="both"/>
    </w:pPr>
    <w:rPr>
      <w:color w:val="999999"/>
    </w:rPr>
  </w:style>
  <w:style w:type="character" w:customStyle="1" w:styleId="FE-IDNumberChar">
    <w:name w:val="FE-IDNumber Char"/>
    <w:link w:val="FE-IDNumber"/>
    <w:uiPriority w:val="61"/>
    <w:semiHidden/>
    <w:rsid w:val="00AA7909"/>
    <w:rPr>
      <w:rFonts w:ascii="Calibri" w:hAnsi="Calibri"/>
      <w:b/>
      <w:color w:val="FF0066"/>
      <w:lang w:val="x-none" w:eastAsia="x-none"/>
    </w:rPr>
  </w:style>
  <w:style w:type="paragraph" w:customStyle="1" w:styleId="FE-IDNumber">
    <w:name w:val="FE-IDNumber"/>
    <w:basedOn w:val="Normal"/>
    <w:link w:val="FE-IDNumberChar"/>
    <w:uiPriority w:val="61"/>
    <w:semiHidden/>
    <w:qFormat/>
    <w:rsid w:val="00AA7909"/>
    <w:pPr>
      <w:spacing w:line="360" w:lineRule="auto"/>
      <w:outlineLvl w:val="0"/>
    </w:pPr>
    <w:rPr>
      <w:rFonts w:ascii="Calibri" w:hAnsi="Calibri"/>
      <w:b/>
      <w:color w:val="FF0066"/>
      <w:lang w:val="x-none" w:eastAsia="x-none"/>
    </w:rPr>
  </w:style>
  <w:style w:type="character" w:customStyle="1" w:styleId="CaseStudyTitleChar">
    <w:name w:val="CaseStudyTitle Char"/>
    <w:link w:val="CaseStudyTitle"/>
    <w:uiPriority w:val="20"/>
    <w:rsid w:val="00AA7909"/>
    <w:rPr>
      <w:rFonts w:ascii="Calibri" w:hAnsi="Calibri"/>
      <w:color w:val="9900CC"/>
      <w:sz w:val="28"/>
      <w:lang w:val="x-none" w:eastAsia="x-none"/>
    </w:rPr>
  </w:style>
  <w:style w:type="paragraph" w:customStyle="1" w:styleId="CaseStudyTitle">
    <w:name w:val="CaseStudyTitle"/>
    <w:basedOn w:val="Normal"/>
    <w:link w:val="CaseStudyTitleChar"/>
    <w:uiPriority w:val="20"/>
    <w:qFormat/>
    <w:rsid w:val="00AA7909"/>
    <w:pPr>
      <w:spacing w:line="360" w:lineRule="auto"/>
    </w:pPr>
    <w:rPr>
      <w:rFonts w:ascii="Calibri" w:hAnsi="Calibri"/>
      <w:color w:val="9900CC"/>
      <w:sz w:val="28"/>
      <w:lang w:val="x-none" w:eastAsia="x-none"/>
    </w:rPr>
  </w:style>
  <w:style w:type="paragraph" w:customStyle="1" w:styleId="CaseStudiesHeading">
    <w:name w:val="CaseStudiesHeading"/>
    <w:basedOn w:val="Normal"/>
    <w:uiPriority w:val="13"/>
    <w:semiHidden/>
    <w:qFormat/>
    <w:rsid w:val="00AA7909"/>
    <w:pPr>
      <w:spacing w:line="360" w:lineRule="auto"/>
      <w:outlineLvl w:val="0"/>
    </w:pPr>
    <w:rPr>
      <w:b/>
      <w:caps/>
      <w:color w:val="0000FF"/>
    </w:rPr>
  </w:style>
  <w:style w:type="character" w:customStyle="1" w:styleId="CaseStudyIDChar">
    <w:name w:val="CaseStudyID Char"/>
    <w:link w:val="CaseStudyID"/>
    <w:uiPriority w:val="20"/>
    <w:rsid w:val="00AA7909"/>
    <w:rPr>
      <w:rFonts w:ascii="Calibri" w:hAnsi="Calibri"/>
      <w:b/>
      <w:color w:val="FF0066"/>
      <w:lang w:val="x-none" w:eastAsia="x-none"/>
    </w:rPr>
  </w:style>
  <w:style w:type="paragraph" w:customStyle="1" w:styleId="CaseStudyID">
    <w:name w:val="CaseStudyID"/>
    <w:basedOn w:val="Normal"/>
    <w:link w:val="CaseStudyIDChar"/>
    <w:uiPriority w:val="20"/>
    <w:qFormat/>
    <w:rsid w:val="00AA7909"/>
    <w:pPr>
      <w:spacing w:line="360" w:lineRule="auto"/>
      <w:outlineLvl w:val="0"/>
    </w:pPr>
    <w:rPr>
      <w:rFonts w:ascii="Calibri" w:hAnsi="Calibri"/>
      <w:b/>
      <w:color w:val="FF0066"/>
      <w:lang w:val="x-none" w:eastAsia="x-none"/>
    </w:rPr>
  </w:style>
  <w:style w:type="paragraph" w:customStyle="1" w:styleId="Para-FL">
    <w:name w:val="Para-FL"/>
    <w:basedOn w:val="Normal"/>
    <w:uiPriority w:val="14"/>
    <w:semiHidden/>
    <w:qFormat/>
    <w:rsid w:val="00AA7909"/>
  </w:style>
  <w:style w:type="paragraph" w:customStyle="1" w:styleId="ParaFirstLine-Ind">
    <w:name w:val="ParaFirstLine-Ind"/>
    <w:basedOn w:val="Normal"/>
    <w:uiPriority w:val="14"/>
    <w:semiHidden/>
    <w:qFormat/>
    <w:rsid w:val="00AA7909"/>
    <w:pPr>
      <w:ind w:firstLine="720"/>
    </w:pPr>
  </w:style>
  <w:style w:type="character" w:customStyle="1" w:styleId="ShadedTxt">
    <w:name w:val="ShadedTxt"/>
    <w:uiPriority w:val="14"/>
    <w:semiHidden/>
    <w:qFormat/>
    <w:rsid w:val="00AA7909"/>
    <w:rPr>
      <w:bdr w:val="none" w:sz="0" w:space="0" w:color="auto"/>
      <w:shd w:val="clear" w:color="auto" w:fill="FBD4B4"/>
    </w:rPr>
  </w:style>
  <w:style w:type="paragraph" w:customStyle="1" w:styleId="Head1-CENTER">
    <w:name w:val="Head1-CENTER"/>
    <w:basedOn w:val="Head1"/>
    <w:link w:val="Head1-CENTERChar"/>
    <w:uiPriority w:val="8"/>
    <w:qFormat/>
    <w:rsid w:val="00AA7909"/>
    <w:pPr>
      <w:jc w:val="center"/>
    </w:pPr>
  </w:style>
  <w:style w:type="paragraph" w:customStyle="1" w:styleId="StandoutTxt1">
    <w:name w:val="StandoutTxt1"/>
    <w:basedOn w:val="BodyText"/>
    <w:next w:val="BodyText"/>
    <w:link w:val="StandoutTxt1Char"/>
    <w:uiPriority w:val="14"/>
    <w:semiHidden/>
    <w:qFormat/>
    <w:rsid w:val="00AA7909"/>
    <w:pPr>
      <w:spacing w:after="0"/>
    </w:pPr>
    <w:rPr>
      <w:color w:val="6600CC"/>
    </w:rPr>
  </w:style>
  <w:style w:type="paragraph" w:styleId="BodyText">
    <w:name w:val="Body Text"/>
    <w:basedOn w:val="Normal"/>
    <w:link w:val="BodyTextChar"/>
    <w:uiPriority w:val="99"/>
    <w:semiHidden/>
    <w:unhideWhenUsed/>
    <w:rsid w:val="00AA7909"/>
    <w:pPr>
      <w:spacing w:after="120"/>
    </w:pPr>
  </w:style>
  <w:style w:type="character" w:customStyle="1" w:styleId="BodyTextChar">
    <w:name w:val="Body Text Char"/>
    <w:basedOn w:val="DefaultParagraphFont"/>
    <w:link w:val="BodyText"/>
    <w:uiPriority w:val="99"/>
    <w:semiHidden/>
    <w:rsid w:val="00AA7909"/>
    <w:rPr>
      <w:rFonts w:ascii="Times New Roman" w:eastAsia="Times New Roman" w:hAnsi="Times New Roman" w:cs="Times New Roman"/>
      <w:lang w:val="en-US"/>
    </w:rPr>
  </w:style>
  <w:style w:type="character" w:customStyle="1" w:styleId="StandoutTxt1Char">
    <w:name w:val="StandoutTxt1 Char"/>
    <w:link w:val="StandoutTxt1"/>
    <w:uiPriority w:val="14"/>
    <w:semiHidden/>
    <w:rsid w:val="00AA7909"/>
    <w:rPr>
      <w:rFonts w:ascii="Times New Roman" w:eastAsia="Times New Roman" w:hAnsi="Times New Roman" w:cs="Times New Roman"/>
      <w:color w:val="6600CC"/>
      <w:lang w:val="en-US"/>
    </w:rPr>
  </w:style>
  <w:style w:type="character" w:customStyle="1" w:styleId="SimSun">
    <w:name w:val="SimSun"/>
    <w:uiPriority w:val="14"/>
    <w:qFormat/>
    <w:rsid w:val="00AA7909"/>
    <w:rPr>
      <w:color w:val="C00000"/>
    </w:rPr>
  </w:style>
  <w:style w:type="character" w:customStyle="1" w:styleId="StandoutTxt3">
    <w:name w:val="StandoutTxt3"/>
    <w:uiPriority w:val="14"/>
    <w:semiHidden/>
    <w:qFormat/>
    <w:rsid w:val="00AA7909"/>
    <w:rPr>
      <w:color w:val="009900"/>
    </w:rPr>
  </w:style>
  <w:style w:type="paragraph" w:customStyle="1" w:styleId="Para-FL-2">
    <w:name w:val="Para-FL-2"/>
    <w:basedOn w:val="Normal"/>
    <w:uiPriority w:val="14"/>
    <w:semiHidden/>
    <w:qFormat/>
    <w:rsid w:val="00AA7909"/>
    <w:pPr>
      <w:ind w:left="714"/>
    </w:pPr>
  </w:style>
  <w:style w:type="paragraph" w:customStyle="1" w:styleId="Para-FL-3">
    <w:name w:val="Para-FL-3"/>
    <w:basedOn w:val="Normal"/>
    <w:uiPriority w:val="14"/>
    <w:semiHidden/>
    <w:qFormat/>
    <w:rsid w:val="00AA7909"/>
    <w:pPr>
      <w:ind w:left="1428"/>
    </w:pPr>
  </w:style>
  <w:style w:type="paragraph" w:customStyle="1" w:styleId="PullQuote">
    <w:name w:val="PullQuote"/>
    <w:basedOn w:val="Normal"/>
    <w:uiPriority w:val="14"/>
    <w:semiHidden/>
    <w:qFormat/>
    <w:rsid w:val="00AA7909"/>
    <w:pPr>
      <w:pBdr>
        <w:top w:val="single" w:sz="12" w:space="1" w:color="FF0066"/>
        <w:bottom w:val="single" w:sz="12" w:space="1" w:color="FF0066"/>
      </w:pBdr>
    </w:pPr>
    <w:rPr>
      <w:color w:val="CC0099"/>
    </w:rPr>
  </w:style>
  <w:style w:type="paragraph" w:customStyle="1" w:styleId="eXtractTxt">
    <w:name w:val="eXtractTxt"/>
    <w:basedOn w:val="Normal"/>
    <w:uiPriority w:val="16"/>
    <w:rsid w:val="00AA7909"/>
    <w:pPr>
      <w:spacing w:before="240" w:after="240"/>
      <w:ind w:left="289" w:right="862"/>
      <w:jc w:val="both"/>
    </w:pPr>
    <w:rPr>
      <w:color w:val="999999"/>
    </w:rPr>
  </w:style>
  <w:style w:type="paragraph" w:customStyle="1" w:styleId="IntroQuoteSource">
    <w:name w:val="IntroQuoteSource"/>
    <w:basedOn w:val="eXtractTxt"/>
    <w:uiPriority w:val="10"/>
    <w:rsid w:val="00AA7909"/>
    <w:pPr>
      <w:ind w:left="0"/>
      <w:jc w:val="right"/>
    </w:pPr>
  </w:style>
  <w:style w:type="paragraph" w:customStyle="1" w:styleId="eXtractSourceDescriptor">
    <w:name w:val="eXtractSourceDescriptor"/>
    <w:basedOn w:val="Normal"/>
    <w:link w:val="eXtractSourceDescriptorChar"/>
    <w:uiPriority w:val="16"/>
    <w:rsid w:val="00AA7909"/>
    <w:pPr>
      <w:spacing w:before="240" w:after="240"/>
      <w:ind w:left="289" w:right="862"/>
      <w:jc w:val="both"/>
    </w:pPr>
    <w:rPr>
      <w:i/>
      <w:color w:val="999999"/>
    </w:rPr>
  </w:style>
  <w:style w:type="character" w:customStyle="1" w:styleId="eXtractSourceDescriptorChar">
    <w:name w:val="eXtractSourceDescriptor Char"/>
    <w:link w:val="eXtractSourceDescriptor"/>
    <w:uiPriority w:val="16"/>
    <w:rsid w:val="00AA7909"/>
    <w:rPr>
      <w:rFonts w:ascii="Times New Roman" w:eastAsia="Times New Roman" w:hAnsi="Times New Roman" w:cs="Times New Roman"/>
      <w:i/>
      <w:color w:val="999999"/>
      <w:sz w:val="22"/>
      <w:lang w:val="en-US"/>
    </w:rPr>
  </w:style>
  <w:style w:type="paragraph" w:customStyle="1" w:styleId="eXtractTxt-Ind">
    <w:name w:val="eXtractTxt-Ind"/>
    <w:basedOn w:val="eXtractTxt"/>
    <w:uiPriority w:val="16"/>
    <w:semiHidden/>
    <w:qFormat/>
    <w:rsid w:val="00AA7909"/>
    <w:pPr>
      <w:ind w:firstLine="431"/>
    </w:pPr>
  </w:style>
  <w:style w:type="paragraph" w:customStyle="1" w:styleId="NumberList1">
    <w:name w:val="NumberList1"/>
    <w:basedOn w:val="Normal"/>
    <w:uiPriority w:val="14"/>
    <w:qFormat/>
    <w:rsid w:val="00AA7909"/>
    <w:pPr>
      <w:numPr>
        <w:numId w:val="3"/>
      </w:numPr>
      <w:spacing w:line="360" w:lineRule="auto"/>
    </w:pPr>
  </w:style>
  <w:style w:type="paragraph" w:customStyle="1" w:styleId="1-line-space">
    <w:name w:val="1-line-space"/>
    <w:basedOn w:val="Normal"/>
    <w:uiPriority w:val="17"/>
    <w:rsid w:val="00AA7909"/>
    <w:pPr>
      <w:shd w:val="clear" w:color="CC99FF" w:fill="auto"/>
      <w:spacing w:after="180"/>
    </w:pPr>
    <w:rPr>
      <w:color w:val="CC0066"/>
    </w:rPr>
  </w:style>
  <w:style w:type="paragraph" w:customStyle="1" w:styleId="-line-space">
    <w:name w:val="½-line-space"/>
    <w:basedOn w:val="Normal"/>
    <w:uiPriority w:val="17"/>
    <w:rsid w:val="00AA7909"/>
    <w:pPr>
      <w:spacing w:after="180"/>
    </w:pPr>
    <w:rPr>
      <w:color w:val="008000"/>
    </w:rPr>
  </w:style>
  <w:style w:type="paragraph" w:customStyle="1" w:styleId="Icon-08">
    <w:name w:val="Icon-08"/>
    <w:basedOn w:val="Normal"/>
    <w:uiPriority w:val="15"/>
    <w:semiHidden/>
    <w:qFormat/>
    <w:rsid w:val="00AA7909"/>
  </w:style>
  <w:style w:type="paragraph" w:customStyle="1" w:styleId="Icon-09">
    <w:name w:val="Icon-09"/>
    <w:basedOn w:val="Normal"/>
    <w:uiPriority w:val="15"/>
    <w:semiHidden/>
    <w:qFormat/>
    <w:rsid w:val="00AA7909"/>
  </w:style>
  <w:style w:type="paragraph" w:customStyle="1" w:styleId="Icon-10">
    <w:name w:val="Icon-10"/>
    <w:basedOn w:val="Normal"/>
    <w:uiPriority w:val="15"/>
    <w:semiHidden/>
    <w:qFormat/>
    <w:rsid w:val="00AA7909"/>
  </w:style>
  <w:style w:type="paragraph" w:customStyle="1" w:styleId="GerontolIcon">
    <w:name w:val="GerontolIcon"/>
    <w:basedOn w:val="Normal"/>
    <w:link w:val="GerontolIconChar"/>
    <w:uiPriority w:val="15"/>
    <w:semiHidden/>
    <w:qFormat/>
    <w:rsid w:val="00AA7909"/>
  </w:style>
  <w:style w:type="paragraph" w:customStyle="1" w:styleId="QSENIcon">
    <w:name w:val="QSENIcon"/>
    <w:basedOn w:val="Normal"/>
    <w:link w:val="QSENIconChar"/>
    <w:uiPriority w:val="15"/>
    <w:semiHidden/>
    <w:qFormat/>
    <w:rsid w:val="00AA7909"/>
  </w:style>
  <w:style w:type="paragraph" w:customStyle="1" w:styleId="NutritionIcon">
    <w:name w:val="NutritionIcon"/>
    <w:basedOn w:val="Normal"/>
    <w:uiPriority w:val="15"/>
    <w:semiHidden/>
    <w:qFormat/>
    <w:rsid w:val="00AA7909"/>
  </w:style>
  <w:style w:type="paragraph" w:customStyle="1" w:styleId="Icon-04">
    <w:name w:val="Icon-04"/>
    <w:basedOn w:val="Normal"/>
    <w:uiPriority w:val="15"/>
    <w:semiHidden/>
    <w:qFormat/>
    <w:rsid w:val="00AA7909"/>
  </w:style>
  <w:style w:type="paragraph" w:customStyle="1" w:styleId="Icon-05">
    <w:name w:val="Icon-05"/>
    <w:basedOn w:val="Normal"/>
    <w:uiPriority w:val="15"/>
    <w:semiHidden/>
    <w:qFormat/>
    <w:rsid w:val="00AA7909"/>
  </w:style>
  <w:style w:type="paragraph" w:customStyle="1" w:styleId="Icon-06">
    <w:name w:val="Icon-06"/>
    <w:basedOn w:val="Normal"/>
    <w:uiPriority w:val="15"/>
    <w:semiHidden/>
    <w:qFormat/>
    <w:rsid w:val="00AA7909"/>
  </w:style>
  <w:style w:type="paragraph" w:customStyle="1" w:styleId="Icon-07">
    <w:name w:val="Icon-07"/>
    <w:basedOn w:val="Normal"/>
    <w:uiPriority w:val="15"/>
    <w:semiHidden/>
    <w:qFormat/>
    <w:rsid w:val="00AA7909"/>
  </w:style>
  <w:style w:type="paragraph" w:styleId="FootnoteText">
    <w:name w:val="footnote text"/>
    <w:basedOn w:val="Normal"/>
    <w:link w:val="FootnoteTextChar"/>
    <w:uiPriority w:val="99"/>
    <w:semiHidden/>
    <w:rsid w:val="00AA7909"/>
    <w:pPr>
      <w:spacing w:after="240"/>
    </w:pPr>
    <w:rPr>
      <w:sz w:val="18"/>
      <w:szCs w:val="20"/>
    </w:rPr>
  </w:style>
  <w:style w:type="character" w:customStyle="1" w:styleId="FootnoteTextChar">
    <w:name w:val="Footnote Text Char"/>
    <w:basedOn w:val="DefaultParagraphFont"/>
    <w:link w:val="FootnoteText"/>
    <w:uiPriority w:val="99"/>
    <w:semiHidden/>
    <w:rsid w:val="00AA7909"/>
    <w:rPr>
      <w:rFonts w:ascii="Times New Roman" w:eastAsia="Times New Roman" w:hAnsi="Times New Roman" w:cs="Times New Roman"/>
      <w:sz w:val="18"/>
      <w:szCs w:val="20"/>
      <w:lang w:val="en-US"/>
    </w:rPr>
  </w:style>
  <w:style w:type="character" w:styleId="FootnoteReference">
    <w:name w:val="footnote reference"/>
    <w:uiPriority w:val="99"/>
    <w:semiHidden/>
    <w:rsid w:val="00AA7909"/>
    <w:rPr>
      <w:vertAlign w:val="superscript"/>
    </w:rPr>
  </w:style>
  <w:style w:type="character" w:customStyle="1" w:styleId="PreserveCaseNStyle">
    <w:name w:val="PreserveCaseNStyle"/>
    <w:uiPriority w:val="15"/>
    <w:rsid w:val="00AA7909"/>
    <w:rPr>
      <w:bdr w:val="none" w:sz="0" w:space="0" w:color="auto"/>
      <w:shd w:val="clear" w:color="auto" w:fill="CCCC00"/>
    </w:rPr>
  </w:style>
  <w:style w:type="paragraph" w:customStyle="1" w:styleId="Head1">
    <w:name w:val="Head1"/>
    <w:basedOn w:val="Normal"/>
    <w:next w:val="Normal"/>
    <w:link w:val="Head1Char"/>
    <w:uiPriority w:val="8"/>
    <w:qFormat/>
    <w:rsid w:val="00AA7909"/>
    <w:pPr>
      <w:spacing w:before="480" w:after="120" w:line="360" w:lineRule="auto"/>
      <w:outlineLvl w:val="0"/>
    </w:pPr>
    <w:rPr>
      <w:rFonts w:ascii="Cambria" w:hAnsi="Cambria"/>
      <w:b/>
      <w:color w:val="FF0000"/>
      <w:sz w:val="28"/>
    </w:rPr>
  </w:style>
  <w:style w:type="character" w:customStyle="1" w:styleId="Head1Char">
    <w:name w:val="Head1 Char"/>
    <w:link w:val="Head1"/>
    <w:uiPriority w:val="8"/>
    <w:rsid w:val="00AA7909"/>
    <w:rPr>
      <w:rFonts w:ascii="Cambria" w:eastAsia="Times New Roman" w:hAnsi="Cambria" w:cs="Times New Roman"/>
      <w:b/>
      <w:color w:val="FF0000"/>
      <w:sz w:val="28"/>
      <w:lang w:val="en-US"/>
    </w:rPr>
  </w:style>
  <w:style w:type="paragraph" w:customStyle="1" w:styleId="Head2">
    <w:name w:val="Head2"/>
    <w:basedOn w:val="Normal"/>
    <w:next w:val="Normal"/>
    <w:link w:val="Head2Char"/>
    <w:uiPriority w:val="8"/>
    <w:qFormat/>
    <w:rsid w:val="00AA7909"/>
    <w:pPr>
      <w:spacing w:before="480" w:after="120" w:line="360" w:lineRule="auto"/>
      <w:outlineLvl w:val="1"/>
    </w:pPr>
    <w:rPr>
      <w:rFonts w:ascii="Cambria" w:hAnsi="Cambria"/>
      <w:b/>
      <w:color w:val="008000"/>
    </w:rPr>
  </w:style>
  <w:style w:type="character" w:customStyle="1" w:styleId="Head2Char">
    <w:name w:val="Head2 Char"/>
    <w:link w:val="Head2"/>
    <w:uiPriority w:val="8"/>
    <w:rsid w:val="00AA7909"/>
    <w:rPr>
      <w:rFonts w:ascii="Cambria" w:eastAsia="Times New Roman" w:hAnsi="Cambria" w:cs="Times New Roman"/>
      <w:b/>
      <w:color w:val="008000"/>
      <w:lang w:val="en-US"/>
    </w:rPr>
  </w:style>
  <w:style w:type="paragraph" w:customStyle="1" w:styleId="Head3">
    <w:name w:val="Head3"/>
    <w:basedOn w:val="Normal"/>
    <w:next w:val="Normal"/>
    <w:link w:val="Head3Char"/>
    <w:uiPriority w:val="8"/>
    <w:qFormat/>
    <w:rsid w:val="00AA7909"/>
    <w:pPr>
      <w:spacing w:before="480" w:after="120" w:line="360" w:lineRule="auto"/>
      <w:outlineLvl w:val="2"/>
    </w:pPr>
    <w:rPr>
      <w:rFonts w:ascii="Cambria" w:hAnsi="Cambria"/>
      <w:b/>
      <w:color w:val="800080"/>
    </w:rPr>
  </w:style>
  <w:style w:type="character" w:customStyle="1" w:styleId="Head3Char">
    <w:name w:val="Head3 Char"/>
    <w:link w:val="Head3"/>
    <w:uiPriority w:val="8"/>
    <w:rsid w:val="00AA7909"/>
    <w:rPr>
      <w:rFonts w:ascii="Cambria" w:eastAsia="Times New Roman" w:hAnsi="Cambria" w:cs="Times New Roman"/>
      <w:b/>
      <w:color w:val="800080"/>
      <w:lang w:val="en-US"/>
    </w:rPr>
  </w:style>
  <w:style w:type="paragraph" w:customStyle="1" w:styleId="Head4">
    <w:name w:val="Head4"/>
    <w:basedOn w:val="Normal"/>
    <w:next w:val="Normal"/>
    <w:link w:val="Head4Char"/>
    <w:uiPriority w:val="8"/>
    <w:qFormat/>
    <w:rsid w:val="00AA7909"/>
    <w:pPr>
      <w:spacing w:before="360" w:after="120" w:line="360" w:lineRule="auto"/>
      <w:outlineLvl w:val="3"/>
    </w:pPr>
    <w:rPr>
      <w:rFonts w:ascii="Cambria" w:hAnsi="Cambria"/>
      <w:b/>
      <w:color w:val="FF6600"/>
    </w:rPr>
  </w:style>
  <w:style w:type="character" w:customStyle="1" w:styleId="Head4Char">
    <w:name w:val="Head4 Char"/>
    <w:link w:val="Head4"/>
    <w:uiPriority w:val="8"/>
    <w:rsid w:val="00AA7909"/>
    <w:rPr>
      <w:rFonts w:ascii="Cambria" w:eastAsia="Times New Roman" w:hAnsi="Cambria" w:cs="Times New Roman"/>
      <w:b/>
      <w:color w:val="FF6600"/>
      <w:lang w:val="en-US"/>
    </w:rPr>
  </w:style>
  <w:style w:type="paragraph" w:customStyle="1" w:styleId="Head5">
    <w:name w:val="Head5"/>
    <w:basedOn w:val="Normal"/>
    <w:link w:val="Head5Char"/>
    <w:uiPriority w:val="8"/>
    <w:qFormat/>
    <w:rsid w:val="00AA7909"/>
    <w:rPr>
      <w:rFonts w:ascii="Candara" w:hAnsi="Candara"/>
      <w:b/>
      <w:color w:val="E36C0A"/>
    </w:rPr>
  </w:style>
  <w:style w:type="character" w:customStyle="1" w:styleId="Head5Char">
    <w:name w:val="Head5 Char"/>
    <w:link w:val="Head5"/>
    <w:uiPriority w:val="8"/>
    <w:rsid w:val="00AA7909"/>
    <w:rPr>
      <w:rFonts w:ascii="Candara" w:eastAsia="Times New Roman" w:hAnsi="Candara" w:cs="Times New Roman"/>
      <w:b/>
      <w:color w:val="E36C0A"/>
      <w:lang w:val="en-US"/>
    </w:rPr>
  </w:style>
  <w:style w:type="paragraph" w:customStyle="1" w:styleId="Head6">
    <w:name w:val="Head6"/>
    <w:basedOn w:val="Normal"/>
    <w:next w:val="Normal"/>
    <w:link w:val="Head6Char"/>
    <w:uiPriority w:val="8"/>
    <w:qFormat/>
    <w:rsid w:val="00AA7909"/>
    <w:pPr>
      <w:outlineLvl w:val="5"/>
    </w:pPr>
    <w:rPr>
      <w:rFonts w:ascii="Century Schoolbook" w:hAnsi="Century Schoolbook"/>
      <w:b/>
      <w:i/>
      <w:color w:val="FF0066"/>
    </w:rPr>
  </w:style>
  <w:style w:type="character" w:customStyle="1" w:styleId="Head6Char">
    <w:name w:val="Head6 Char"/>
    <w:link w:val="Head6"/>
    <w:uiPriority w:val="8"/>
    <w:rsid w:val="00AA7909"/>
    <w:rPr>
      <w:rFonts w:ascii="Century Schoolbook" w:eastAsia="Times New Roman" w:hAnsi="Century Schoolbook" w:cs="Times New Roman"/>
      <w:b/>
      <w:i/>
      <w:color w:val="FF0066"/>
      <w:sz w:val="22"/>
      <w:lang w:val="en-US"/>
    </w:rPr>
  </w:style>
  <w:style w:type="paragraph" w:customStyle="1" w:styleId="SpecialHeading2">
    <w:name w:val="SpecialHeading2"/>
    <w:basedOn w:val="Heading1"/>
    <w:next w:val="Normal"/>
    <w:link w:val="SpecialHeading2Char"/>
    <w:uiPriority w:val="15"/>
    <w:semiHidden/>
    <w:qFormat/>
    <w:rsid w:val="00AA7909"/>
    <w:pPr>
      <w:keepLines w:val="0"/>
      <w:spacing w:after="120" w:line="360" w:lineRule="auto"/>
    </w:pPr>
    <w:rPr>
      <w:rFonts w:ascii="Cambria" w:eastAsia="Times New Roman" w:hAnsi="Cambria" w:cs="Arial"/>
      <w:caps/>
      <w:color w:val="C00000"/>
      <w:kern w:val="32"/>
      <w:szCs w:val="32"/>
    </w:rPr>
  </w:style>
  <w:style w:type="character" w:customStyle="1" w:styleId="SpecialHeading2Char">
    <w:name w:val="SpecialHeading2 Char"/>
    <w:link w:val="SpecialHeading2"/>
    <w:uiPriority w:val="15"/>
    <w:semiHidden/>
    <w:rsid w:val="00AA7909"/>
    <w:rPr>
      <w:rFonts w:ascii="Cambria" w:eastAsia="Times New Roman" w:hAnsi="Cambria" w:cs="Arial"/>
      <w:b/>
      <w:bCs/>
      <w:caps/>
      <w:color w:val="C00000"/>
      <w:kern w:val="32"/>
      <w:sz w:val="28"/>
      <w:szCs w:val="32"/>
      <w:lang w:val="en-US"/>
    </w:rPr>
  </w:style>
  <w:style w:type="paragraph" w:customStyle="1" w:styleId="ItalicTxt">
    <w:name w:val="ItalicTxt"/>
    <w:basedOn w:val="Normal"/>
    <w:uiPriority w:val="14"/>
    <w:semiHidden/>
    <w:qFormat/>
    <w:rsid w:val="00AA7909"/>
    <w:rPr>
      <w:i/>
    </w:rPr>
  </w:style>
  <w:style w:type="paragraph" w:customStyle="1" w:styleId="SpecialHeading3">
    <w:name w:val="SpecialHeading3"/>
    <w:basedOn w:val="Heading1"/>
    <w:next w:val="Normal"/>
    <w:link w:val="SpecialHeading3Char"/>
    <w:uiPriority w:val="15"/>
    <w:semiHidden/>
    <w:qFormat/>
    <w:rsid w:val="00AA7909"/>
    <w:pPr>
      <w:keepLines w:val="0"/>
      <w:spacing w:after="120" w:line="360" w:lineRule="auto"/>
    </w:pPr>
    <w:rPr>
      <w:rFonts w:ascii="Cambria" w:eastAsia="Times New Roman" w:hAnsi="Cambria" w:cs="Arial"/>
      <w:caps/>
      <w:color w:val="FF0066"/>
      <w:kern w:val="32"/>
      <w:szCs w:val="32"/>
    </w:rPr>
  </w:style>
  <w:style w:type="character" w:customStyle="1" w:styleId="SpecialHeading3Char">
    <w:name w:val="SpecialHeading3 Char"/>
    <w:link w:val="SpecialHeading3"/>
    <w:uiPriority w:val="15"/>
    <w:semiHidden/>
    <w:rsid w:val="00AA7909"/>
    <w:rPr>
      <w:rFonts w:ascii="Cambria" w:eastAsia="Times New Roman" w:hAnsi="Cambria" w:cs="Arial"/>
      <w:b/>
      <w:bCs/>
      <w:caps/>
      <w:color w:val="FF0066"/>
      <w:kern w:val="32"/>
      <w:sz w:val="28"/>
      <w:szCs w:val="32"/>
      <w:lang w:val="en-US"/>
    </w:rPr>
  </w:style>
  <w:style w:type="paragraph" w:customStyle="1" w:styleId="SpecialHeading1">
    <w:name w:val="SpecialHeading1"/>
    <w:basedOn w:val="Heading1"/>
    <w:next w:val="Normal"/>
    <w:link w:val="SpecialHeading1Char"/>
    <w:uiPriority w:val="15"/>
    <w:semiHidden/>
    <w:qFormat/>
    <w:rsid w:val="00AA7909"/>
    <w:pPr>
      <w:keepLines w:val="0"/>
      <w:spacing w:after="120" w:line="360" w:lineRule="auto"/>
    </w:pPr>
    <w:rPr>
      <w:rFonts w:ascii="Cambria" w:eastAsia="Times New Roman" w:hAnsi="Cambria" w:cs="Arial"/>
      <w:caps/>
      <w:color w:val="0000FF"/>
      <w:kern w:val="32"/>
      <w:szCs w:val="32"/>
    </w:rPr>
  </w:style>
  <w:style w:type="character" w:customStyle="1" w:styleId="SpecialHeading1Char">
    <w:name w:val="SpecialHeading1 Char"/>
    <w:link w:val="SpecialHeading1"/>
    <w:uiPriority w:val="15"/>
    <w:semiHidden/>
    <w:rsid w:val="00AA7909"/>
    <w:rPr>
      <w:rFonts w:ascii="Cambria" w:eastAsia="Times New Roman" w:hAnsi="Cambria" w:cs="Arial"/>
      <w:b/>
      <w:bCs/>
      <w:caps/>
      <w:color w:val="0000FF"/>
      <w:kern w:val="32"/>
      <w:sz w:val="28"/>
      <w:szCs w:val="32"/>
      <w:lang w:val="en-US"/>
    </w:rPr>
  </w:style>
  <w:style w:type="paragraph" w:customStyle="1" w:styleId="SpecialHeading4">
    <w:name w:val="SpecialHeading4"/>
    <w:basedOn w:val="Heading1"/>
    <w:next w:val="Normal"/>
    <w:link w:val="SpecialHeading4Char"/>
    <w:uiPriority w:val="15"/>
    <w:semiHidden/>
    <w:qFormat/>
    <w:rsid w:val="00AA7909"/>
    <w:pPr>
      <w:keepLines w:val="0"/>
      <w:spacing w:after="120" w:line="360" w:lineRule="auto"/>
    </w:pPr>
    <w:rPr>
      <w:rFonts w:ascii="Cambria" w:eastAsia="Times New Roman" w:hAnsi="Cambria" w:cs="Arial"/>
      <w:caps/>
      <w:color w:val="auto"/>
      <w:kern w:val="32"/>
      <w:szCs w:val="32"/>
    </w:rPr>
  </w:style>
  <w:style w:type="character" w:customStyle="1" w:styleId="SpecialHeading4Char">
    <w:name w:val="SpecialHeading4 Char"/>
    <w:link w:val="SpecialHeading4"/>
    <w:uiPriority w:val="15"/>
    <w:semiHidden/>
    <w:rsid w:val="00AA7909"/>
    <w:rPr>
      <w:rFonts w:ascii="Cambria" w:eastAsia="Times New Roman" w:hAnsi="Cambria" w:cs="Arial"/>
      <w:b/>
      <w:bCs/>
      <w:caps/>
      <w:kern w:val="32"/>
      <w:sz w:val="28"/>
      <w:szCs w:val="32"/>
      <w:lang w:val="en-US"/>
    </w:rPr>
  </w:style>
  <w:style w:type="paragraph" w:customStyle="1" w:styleId="MarginalTerm">
    <w:name w:val="MarginalTerm"/>
    <w:basedOn w:val="Normal"/>
    <w:link w:val="MarginalTermChar"/>
    <w:uiPriority w:val="18"/>
    <w:semiHidden/>
    <w:qFormat/>
    <w:rsid w:val="00AA7909"/>
    <w:rPr>
      <w:color w:val="FF0066"/>
    </w:rPr>
  </w:style>
  <w:style w:type="character" w:customStyle="1" w:styleId="MarginalTermChar">
    <w:name w:val="MarginalTerm Char"/>
    <w:link w:val="MarginalTerm"/>
    <w:uiPriority w:val="18"/>
    <w:semiHidden/>
    <w:rsid w:val="00AA7909"/>
    <w:rPr>
      <w:rFonts w:ascii="Times New Roman" w:eastAsia="Times New Roman" w:hAnsi="Times New Roman" w:cs="Times New Roman"/>
      <w:color w:val="FF0066"/>
      <w:lang w:val="en-US"/>
    </w:rPr>
  </w:style>
  <w:style w:type="character" w:customStyle="1" w:styleId="TableCitation">
    <w:name w:val="TableCitation"/>
    <w:uiPriority w:val="19"/>
    <w:semiHidden/>
    <w:qFormat/>
    <w:rsid w:val="00AA7909"/>
    <w:rPr>
      <w:rFonts w:ascii="Forte" w:hAnsi="Forte"/>
      <w:color w:val="0000FF"/>
    </w:rPr>
  </w:style>
  <w:style w:type="character" w:customStyle="1" w:styleId="FigureCitation">
    <w:name w:val="FigureCitation"/>
    <w:uiPriority w:val="19"/>
    <w:semiHidden/>
    <w:qFormat/>
    <w:rsid w:val="00AA7909"/>
    <w:rPr>
      <w:rFonts w:ascii="Forte" w:hAnsi="Forte"/>
      <w:color w:val="FF0000"/>
    </w:rPr>
  </w:style>
  <w:style w:type="character" w:customStyle="1" w:styleId="BoxCitation">
    <w:name w:val="BoxCitation"/>
    <w:uiPriority w:val="19"/>
    <w:semiHidden/>
    <w:qFormat/>
    <w:rsid w:val="00AA7909"/>
    <w:rPr>
      <w:rFonts w:ascii="Forte" w:hAnsi="Forte"/>
      <w:color w:val="008000"/>
    </w:rPr>
  </w:style>
  <w:style w:type="character" w:customStyle="1" w:styleId="AudioCitation">
    <w:name w:val="AudioCitation"/>
    <w:uiPriority w:val="19"/>
    <w:semiHidden/>
    <w:qFormat/>
    <w:rsid w:val="00AA7909"/>
    <w:rPr>
      <w:rFonts w:ascii="Forte" w:hAnsi="Forte"/>
      <w:color w:val="E36C0A"/>
      <w:sz w:val="24"/>
    </w:rPr>
  </w:style>
  <w:style w:type="character" w:customStyle="1" w:styleId="EquationCitation">
    <w:name w:val="EquationCitation"/>
    <w:uiPriority w:val="19"/>
    <w:semiHidden/>
    <w:qFormat/>
    <w:rsid w:val="00AA7909"/>
    <w:rPr>
      <w:rFonts w:ascii="Forte" w:hAnsi="Forte"/>
      <w:color w:val="002060"/>
      <w:sz w:val="24"/>
    </w:rPr>
  </w:style>
  <w:style w:type="character" w:customStyle="1" w:styleId="VideoCitation">
    <w:name w:val="VideoCitation"/>
    <w:uiPriority w:val="19"/>
    <w:semiHidden/>
    <w:qFormat/>
    <w:rsid w:val="00AA7909"/>
    <w:rPr>
      <w:rFonts w:ascii="Forte" w:hAnsi="Forte"/>
      <w:color w:val="990099"/>
      <w:sz w:val="24"/>
    </w:rPr>
  </w:style>
  <w:style w:type="character" w:customStyle="1" w:styleId="PhotoCitation">
    <w:name w:val="PhotoCitation"/>
    <w:uiPriority w:val="19"/>
    <w:semiHidden/>
    <w:qFormat/>
    <w:rsid w:val="00AA7909"/>
    <w:rPr>
      <w:rFonts w:ascii="Forte" w:hAnsi="Forte"/>
      <w:color w:val="FF0066"/>
    </w:rPr>
  </w:style>
  <w:style w:type="character" w:customStyle="1" w:styleId="FeaturedElementCitation">
    <w:name w:val="FeaturedElementCitation"/>
    <w:uiPriority w:val="19"/>
    <w:semiHidden/>
    <w:qFormat/>
    <w:rsid w:val="00AA7909"/>
    <w:rPr>
      <w:rFonts w:ascii="Forte" w:hAnsi="Forte"/>
      <w:color w:val="C00000"/>
    </w:rPr>
  </w:style>
  <w:style w:type="character" w:customStyle="1" w:styleId="ReferenceCitation">
    <w:name w:val="ReferenceCitation"/>
    <w:uiPriority w:val="19"/>
    <w:semiHidden/>
    <w:qFormat/>
    <w:rsid w:val="00AA7909"/>
    <w:rPr>
      <w:bdr w:val="single" w:sz="4" w:space="0" w:color="FF6699"/>
      <w:shd w:val="clear" w:color="auto" w:fill="FFCCFF"/>
    </w:rPr>
  </w:style>
  <w:style w:type="paragraph" w:customStyle="1" w:styleId="ChapSumHeading2">
    <w:name w:val="ChapSumHeading2"/>
    <w:basedOn w:val="Normal"/>
    <w:link w:val="ChapSumHeading2Char"/>
    <w:uiPriority w:val="35"/>
    <w:semiHidden/>
    <w:qFormat/>
    <w:rsid w:val="00AA7909"/>
    <w:rPr>
      <w:rFonts w:ascii="Calibri" w:hAnsi="Calibri"/>
      <w:b/>
      <w:caps/>
      <w:color w:val="800080"/>
    </w:rPr>
  </w:style>
  <w:style w:type="character" w:customStyle="1" w:styleId="ChapSumHeading2Char">
    <w:name w:val="ChapSumHeading2 Char"/>
    <w:link w:val="ChapSumHeading2"/>
    <w:uiPriority w:val="35"/>
    <w:semiHidden/>
    <w:rsid w:val="00AA7909"/>
    <w:rPr>
      <w:rFonts w:ascii="Calibri" w:eastAsia="Times New Roman" w:hAnsi="Calibri" w:cs="Times New Roman"/>
      <w:b/>
      <w:caps/>
      <w:color w:val="800080"/>
      <w:lang w:val="en-US"/>
    </w:rPr>
  </w:style>
  <w:style w:type="paragraph" w:customStyle="1" w:styleId="ChapSumHeading1">
    <w:name w:val="ChapSumHeading1"/>
    <w:basedOn w:val="Normal"/>
    <w:link w:val="ChapSumHeading1Char"/>
    <w:uiPriority w:val="35"/>
    <w:semiHidden/>
    <w:qFormat/>
    <w:rsid w:val="00AA7909"/>
    <w:pPr>
      <w:spacing w:line="360" w:lineRule="auto"/>
      <w:outlineLvl w:val="0"/>
    </w:pPr>
    <w:rPr>
      <w:b/>
      <w:color w:val="663300"/>
    </w:rPr>
  </w:style>
  <w:style w:type="character" w:customStyle="1" w:styleId="ChapSumHeading1Char">
    <w:name w:val="ChapSumHeading1 Char"/>
    <w:link w:val="ChapSumHeading1"/>
    <w:uiPriority w:val="35"/>
    <w:semiHidden/>
    <w:rsid w:val="00AA7909"/>
    <w:rPr>
      <w:rFonts w:ascii="Times New Roman" w:eastAsia="Times New Roman" w:hAnsi="Times New Roman" w:cs="Times New Roman"/>
      <w:b/>
      <w:color w:val="663300"/>
      <w:lang w:val="en-US"/>
    </w:rPr>
  </w:style>
  <w:style w:type="character" w:customStyle="1" w:styleId="ListEntryHeading2">
    <w:name w:val="ListEntryHeading2"/>
    <w:uiPriority w:val="24"/>
    <w:semiHidden/>
    <w:qFormat/>
    <w:rsid w:val="00AA7909"/>
    <w:rPr>
      <w:b/>
      <w:i/>
      <w:color w:val="FF0066"/>
    </w:rPr>
  </w:style>
  <w:style w:type="paragraph" w:customStyle="1" w:styleId="Lc-AlphaList1">
    <w:name w:val="Lc-AlphaList1"/>
    <w:basedOn w:val="Normal"/>
    <w:uiPriority w:val="14"/>
    <w:qFormat/>
    <w:rsid w:val="00AA7909"/>
    <w:pPr>
      <w:numPr>
        <w:numId w:val="11"/>
      </w:numPr>
      <w:spacing w:line="360" w:lineRule="auto"/>
      <w:ind w:left="360"/>
    </w:pPr>
  </w:style>
  <w:style w:type="character" w:customStyle="1" w:styleId="ListEntryHeading3">
    <w:name w:val="ListEntryHeading3"/>
    <w:uiPriority w:val="24"/>
    <w:semiHidden/>
    <w:qFormat/>
    <w:rsid w:val="00AA7909"/>
    <w:rPr>
      <w:i/>
      <w:color w:val="FF0066"/>
    </w:rPr>
  </w:style>
  <w:style w:type="paragraph" w:customStyle="1" w:styleId="NumberList2">
    <w:name w:val="NumberList2"/>
    <w:basedOn w:val="Normal"/>
    <w:uiPriority w:val="14"/>
    <w:qFormat/>
    <w:rsid w:val="00AA7909"/>
    <w:pPr>
      <w:numPr>
        <w:numId w:val="4"/>
      </w:numPr>
      <w:spacing w:line="360" w:lineRule="auto"/>
    </w:pPr>
  </w:style>
  <w:style w:type="paragraph" w:customStyle="1" w:styleId="NumberList3">
    <w:name w:val="NumberList3"/>
    <w:basedOn w:val="Normal"/>
    <w:uiPriority w:val="14"/>
    <w:qFormat/>
    <w:rsid w:val="00AA7909"/>
    <w:pPr>
      <w:numPr>
        <w:numId w:val="5"/>
      </w:numPr>
      <w:spacing w:line="360" w:lineRule="auto"/>
      <w:ind w:left="1080"/>
    </w:pPr>
  </w:style>
  <w:style w:type="paragraph" w:customStyle="1" w:styleId="Lc-AlphaList2">
    <w:name w:val="Lc-AlphaList2"/>
    <w:basedOn w:val="Normal"/>
    <w:uiPriority w:val="14"/>
    <w:rsid w:val="00AA7909"/>
    <w:pPr>
      <w:numPr>
        <w:numId w:val="12"/>
      </w:numPr>
      <w:spacing w:line="360" w:lineRule="auto"/>
    </w:pPr>
  </w:style>
  <w:style w:type="paragraph" w:customStyle="1" w:styleId="Lc-AlphaList3">
    <w:name w:val="Lc-AlphaList3"/>
    <w:basedOn w:val="Normal"/>
    <w:uiPriority w:val="14"/>
    <w:rsid w:val="00AA7909"/>
    <w:pPr>
      <w:numPr>
        <w:numId w:val="13"/>
      </w:numPr>
      <w:spacing w:line="360" w:lineRule="auto"/>
      <w:ind w:left="1080"/>
    </w:pPr>
  </w:style>
  <w:style w:type="paragraph" w:customStyle="1" w:styleId="DingbatList1">
    <w:name w:val="DingbatList1"/>
    <w:basedOn w:val="Normal"/>
    <w:uiPriority w:val="14"/>
    <w:semiHidden/>
    <w:qFormat/>
    <w:rsid w:val="00AA7909"/>
    <w:pPr>
      <w:numPr>
        <w:numId w:val="25"/>
      </w:numPr>
      <w:spacing w:line="360" w:lineRule="auto"/>
      <w:ind w:left="360"/>
    </w:pPr>
  </w:style>
  <w:style w:type="paragraph" w:customStyle="1" w:styleId="DingbatList2">
    <w:name w:val="DingbatList2"/>
    <w:basedOn w:val="Normal"/>
    <w:uiPriority w:val="14"/>
    <w:semiHidden/>
    <w:qFormat/>
    <w:rsid w:val="00AA7909"/>
    <w:pPr>
      <w:numPr>
        <w:numId w:val="26"/>
      </w:numPr>
      <w:spacing w:line="360" w:lineRule="auto"/>
    </w:pPr>
  </w:style>
  <w:style w:type="paragraph" w:customStyle="1" w:styleId="DingbatList3">
    <w:name w:val="DingbatList3"/>
    <w:basedOn w:val="Normal"/>
    <w:uiPriority w:val="14"/>
    <w:semiHidden/>
    <w:qFormat/>
    <w:rsid w:val="00AA7909"/>
    <w:pPr>
      <w:numPr>
        <w:numId w:val="27"/>
      </w:numPr>
      <w:spacing w:line="360" w:lineRule="auto"/>
      <w:ind w:left="1080"/>
    </w:pPr>
  </w:style>
  <w:style w:type="paragraph" w:customStyle="1" w:styleId="ListItemParaL1">
    <w:name w:val="ListItemParaL1"/>
    <w:basedOn w:val="Normal"/>
    <w:uiPriority w:val="26"/>
    <w:semiHidden/>
    <w:qFormat/>
    <w:rsid w:val="00AA7909"/>
    <w:pPr>
      <w:spacing w:line="360" w:lineRule="auto"/>
      <w:ind w:left="357"/>
    </w:pPr>
  </w:style>
  <w:style w:type="paragraph" w:customStyle="1" w:styleId="ListItemParaL2">
    <w:name w:val="ListItemParaL2"/>
    <w:basedOn w:val="Normal"/>
    <w:uiPriority w:val="26"/>
    <w:semiHidden/>
    <w:qFormat/>
    <w:rsid w:val="00AA7909"/>
    <w:pPr>
      <w:spacing w:line="360" w:lineRule="auto"/>
      <w:ind w:left="714"/>
    </w:pPr>
  </w:style>
  <w:style w:type="paragraph" w:customStyle="1" w:styleId="ListHeading">
    <w:name w:val="ListHeading"/>
    <w:basedOn w:val="Normal"/>
    <w:uiPriority w:val="23"/>
    <w:semiHidden/>
    <w:qFormat/>
    <w:rsid w:val="00AA7909"/>
    <w:pPr>
      <w:spacing w:before="240"/>
    </w:pPr>
    <w:rPr>
      <w:b/>
      <w:color w:val="008000"/>
    </w:rPr>
  </w:style>
  <w:style w:type="paragraph" w:customStyle="1" w:styleId="QuestionNL1">
    <w:name w:val="QuestionNL1"/>
    <w:basedOn w:val="Question"/>
    <w:uiPriority w:val="42"/>
    <w:semiHidden/>
    <w:qFormat/>
    <w:rsid w:val="00AA7909"/>
    <w:pPr>
      <w:numPr>
        <w:numId w:val="38"/>
      </w:numPr>
      <w:spacing w:line="360" w:lineRule="auto"/>
    </w:pPr>
    <w:rPr>
      <w:rFonts w:ascii="Times New Roman" w:eastAsia="Times New Roman" w:hAnsi="Times New Roman" w:cs="Times New Roman"/>
    </w:rPr>
  </w:style>
  <w:style w:type="paragraph" w:customStyle="1" w:styleId="ListItemParaL3">
    <w:name w:val="ListItemParaL3"/>
    <w:basedOn w:val="Normal"/>
    <w:uiPriority w:val="26"/>
    <w:semiHidden/>
    <w:qFormat/>
    <w:rsid w:val="00AA7909"/>
    <w:pPr>
      <w:spacing w:line="360" w:lineRule="auto"/>
      <w:ind w:left="1071"/>
    </w:pPr>
  </w:style>
  <w:style w:type="paragraph" w:customStyle="1" w:styleId="ListItemParaL4">
    <w:name w:val="ListItemParaL4"/>
    <w:basedOn w:val="Normal"/>
    <w:uiPriority w:val="26"/>
    <w:semiHidden/>
    <w:qFormat/>
    <w:rsid w:val="00AA7909"/>
    <w:pPr>
      <w:spacing w:line="360" w:lineRule="auto"/>
      <w:ind w:left="1428"/>
    </w:pPr>
  </w:style>
  <w:style w:type="paragraph" w:customStyle="1" w:styleId="ListItemParaL5">
    <w:name w:val="ListItemParaL5"/>
    <w:basedOn w:val="Normal"/>
    <w:uiPriority w:val="26"/>
    <w:semiHidden/>
    <w:qFormat/>
    <w:rsid w:val="00AA7909"/>
    <w:pPr>
      <w:spacing w:line="360" w:lineRule="auto"/>
      <w:ind w:left="1785"/>
    </w:pPr>
  </w:style>
  <w:style w:type="paragraph" w:customStyle="1" w:styleId="DingbatList4">
    <w:name w:val="DingbatList4"/>
    <w:basedOn w:val="Normal"/>
    <w:uiPriority w:val="14"/>
    <w:semiHidden/>
    <w:qFormat/>
    <w:rsid w:val="00AA7909"/>
    <w:pPr>
      <w:numPr>
        <w:numId w:val="28"/>
      </w:numPr>
      <w:spacing w:line="360" w:lineRule="auto"/>
      <w:ind w:left="1428"/>
    </w:pPr>
  </w:style>
  <w:style w:type="paragraph" w:customStyle="1" w:styleId="DingbatList5">
    <w:name w:val="DingbatList5"/>
    <w:basedOn w:val="Normal"/>
    <w:uiPriority w:val="14"/>
    <w:semiHidden/>
    <w:qFormat/>
    <w:rsid w:val="00AA7909"/>
    <w:pPr>
      <w:numPr>
        <w:numId w:val="29"/>
      </w:numPr>
      <w:spacing w:line="360" w:lineRule="auto"/>
      <w:ind w:left="1800"/>
    </w:pPr>
  </w:style>
  <w:style w:type="paragraph" w:customStyle="1" w:styleId="DingbatList6">
    <w:name w:val="DingbatList6"/>
    <w:basedOn w:val="Normal"/>
    <w:uiPriority w:val="14"/>
    <w:semiHidden/>
    <w:qFormat/>
    <w:rsid w:val="00AA7909"/>
    <w:pPr>
      <w:numPr>
        <w:numId w:val="30"/>
      </w:numPr>
      <w:spacing w:line="360" w:lineRule="auto"/>
      <w:ind w:left="2142"/>
    </w:pPr>
  </w:style>
  <w:style w:type="paragraph" w:customStyle="1" w:styleId="ListItemParaL6">
    <w:name w:val="ListItemParaL6"/>
    <w:basedOn w:val="Normal"/>
    <w:uiPriority w:val="26"/>
    <w:semiHidden/>
    <w:qFormat/>
    <w:rsid w:val="00AA7909"/>
    <w:pPr>
      <w:spacing w:line="360" w:lineRule="auto"/>
      <w:ind w:left="2142"/>
    </w:pPr>
  </w:style>
  <w:style w:type="paragraph" w:customStyle="1" w:styleId="BulletList5">
    <w:name w:val="BulletList5"/>
    <w:basedOn w:val="Normal"/>
    <w:uiPriority w:val="14"/>
    <w:semiHidden/>
    <w:qFormat/>
    <w:rsid w:val="00AA7909"/>
    <w:pPr>
      <w:numPr>
        <w:numId w:val="56"/>
      </w:numPr>
      <w:spacing w:line="360" w:lineRule="auto"/>
      <w:ind w:left="1800"/>
    </w:pPr>
  </w:style>
  <w:style w:type="paragraph" w:customStyle="1" w:styleId="BulletList6">
    <w:name w:val="BulletList6"/>
    <w:basedOn w:val="Normal"/>
    <w:uiPriority w:val="14"/>
    <w:semiHidden/>
    <w:qFormat/>
    <w:rsid w:val="00AA7909"/>
    <w:pPr>
      <w:numPr>
        <w:numId w:val="57"/>
      </w:numPr>
      <w:spacing w:line="360" w:lineRule="auto"/>
      <w:ind w:left="2520"/>
    </w:pPr>
  </w:style>
  <w:style w:type="paragraph" w:customStyle="1" w:styleId="Lc-AlphaList4">
    <w:name w:val="Lc-AlphaList4"/>
    <w:basedOn w:val="Normal"/>
    <w:uiPriority w:val="14"/>
    <w:qFormat/>
    <w:rsid w:val="00AA7909"/>
    <w:pPr>
      <w:numPr>
        <w:numId w:val="14"/>
      </w:numPr>
      <w:spacing w:line="360" w:lineRule="auto"/>
      <w:ind w:left="1442"/>
    </w:pPr>
  </w:style>
  <w:style w:type="character" w:customStyle="1" w:styleId="ListEntryHeading1">
    <w:name w:val="ListEntryHeading1"/>
    <w:uiPriority w:val="24"/>
    <w:semiHidden/>
    <w:qFormat/>
    <w:rsid w:val="00AA7909"/>
    <w:rPr>
      <w:b/>
      <w:i w:val="0"/>
      <w:color w:val="FF0066"/>
    </w:rPr>
  </w:style>
  <w:style w:type="paragraph" w:customStyle="1" w:styleId="Lc-AlphaList5">
    <w:name w:val="Lc-AlphaList5"/>
    <w:basedOn w:val="Normal"/>
    <w:uiPriority w:val="14"/>
    <w:semiHidden/>
    <w:qFormat/>
    <w:rsid w:val="00AA7909"/>
    <w:pPr>
      <w:numPr>
        <w:numId w:val="15"/>
      </w:numPr>
      <w:spacing w:line="360" w:lineRule="auto"/>
      <w:ind w:left="1800"/>
    </w:pPr>
  </w:style>
  <w:style w:type="paragraph" w:customStyle="1" w:styleId="Uc-RomanList1">
    <w:name w:val="Uc-RomanList1"/>
    <w:basedOn w:val="Normal"/>
    <w:uiPriority w:val="14"/>
    <w:semiHidden/>
    <w:qFormat/>
    <w:rsid w:val="00AA7909"/>
    <w:pPr>
      <w:numPr>
        <w:numId w:val="23"/>
      </w:numPr>
      <w:spacing w:line="360" w:lineRule="auto"/>
    </w:pPr>
  </w:style>
  <w:style w:type="paragraph" w:customStyle="1" w:styleId="Uc-RomanList2">
    <w:name w:val="Uc-RomanList2"/>
    <w:basedOn w:val="Normal"/>
    <w:uiPriority w:val="14"/>
    <w:semiHidden/>
    <w:qFormat/>
    <w:rsid w:val="00AA7909"/>
    <w:pPr>
      <w:numPr>
        <w:numId w:val="24"/>
      </w:numPr>
      <w:spacing w:line="360" w:lineRule="auto"/>
    </w:pPr>
  </w:style>
  <w:style w:type="paragraph" w:customStyle="1" w:styleId="Lc-RomanList3">
    <w:name w:val="Lc-RomanList3"/>
    <w:basedOn w:val="Normal"/>
    <w:uiPriority w:val="14"/>
    <w:semiHidden/>
    <w:qFormat/>
    <w:rsid w:val="00AA7909"/>
    <w:pPr>
      <w:numPr>
        <w:numId w:val="18"/>
      </w:numPr>
      <w:spacing w:line="360" w:lineRule="auto"/>
      <w:ind w:left="1080"/>
    </w:pPr>
  </w:style>
  <w:style w:type="paragraph" w:customStyle="1" w:styleId="Lc-RomanList4">
    <w:name w:val="Lc-RomanList4"/>
    <w:basedOn w:val="Normal"/>
    <w:uiPriority w:val="14"/>
    <w:semiHidden/>
    <w:qFormat/>
    <w:rsid w:val="00AA7909"/>
    <w:pPr>
      <w:numPr>
        <w:numId w:val="19"/>
      </w:numPr>
      <w:spacing w:line="360" w:lineRule="auto"/>
      <w:ind w:left="1442"/>
    </w:pPr>
  </w:style>
  <w:style w:type="paragraph" w:customStyle="1" w:styleId="Lc-RomanList5">
    <w:name w:val="Lc-RomanList5"/>
    <w:basedOn w:val="Normal"/>
    <w:uiPriority w:val="14"/>
    <w:semiHidden/>
    <w:qFormat/>
    <w:rsid w:val="00AA7909"/>
    <w:pPr>
      <w:numPr>
        <w:numId w:val="20"/>
      </w:numPr>
      <w:spacing w:line="360" w:lineRule="auto"/>
      <w:ind w:left="1800"/>
      <w:contextualSpacing/>
    </w:pPr>
  </w:style>
  <w:style w:type="paragraph" w:customStyle="1" w:styleId="Uc-AlphaList1">
    <w:name w:val="Uc-AlphaList1"/>
    <w:basedOn w:val="Normal"/>
    <w:uiPriority w:val="14"/>
    <w:semiHidden/>
    <w:qFormat/>
    <w:rsid w:val="00AA7909"/>
    <w:pPr>
      <w:numPr>
        <w:numId w:val="21"/>
      </w:numPr>
      <w:spacing w:line="360" w:lineRule="auto"/>
    </w:pPr>
  </w:style>
  <w:style w:type="paragraph" w:customStyle="1" w:styleId="Uc-AlphaList2">
    <w:name w:val="Uc-AlphaList2"/>
    <w:basedOn w:val="Normal"/>
    <w:uiPriority w:val="14"/>
    <w:semiHidden/>
    <w:qFormat/>
    <w:rsid w:val="00AA7909"/>
    <w:pPr>
      <w:numPr>
        <w:ilvl w:val="1"/>
        <w:numId w:val="23"/>
      </w:numPr>
      <w:spacing w:line="360" w:lineRule="auto"/>
    </w:pPr>
  </w:style>
  <w:style w:type="paragraph" w:customStyle="1" w:styleId="Uc-AlphaList3">
    <w:name w:val="Uc-AlphaList3"/>
    <w:basedOn w:val="Normal"/>
    <w:uiPriority w:val="14"/>
    <w:semiHidden/>
    <w:qFormat/>
    <w:rsid w:val="00AA7909"/>
    <w:pPr>
      <w:numPr>
        <w:numId w:val="22"/>
      </w:numPr>
      <w:spacing w:line="360" w:lineRule="auto"/>
    </w:pPr>
  </w:style>
  <w:style w:type="paragraph" w:customStyle="1" w:styleId="Lc-RomanList2">
    <w:name w:val="Lc-RomanList2"/>
    <w:basedOn w:val="Normal"/>
    <w:uiPriority w:val="14"/>
    <w:semiHidden/>
    <w:qFormat/>
    <w:rsid w:val="00AA7909"/>
    <w:pPr>
      <w:numPr>
        <w:numId w:val="17"/>
      </w:numPr>
      <w:spacing w:line="360" w:lineRule="auto"/>
      <w:ind w:left="714"/>
    </w:pPr>
  </w:style>
  <w:style w:type="paragraph" w:customStyle="1" w:styleId="ListSubheading">
    <w:name w:val="ListSubheading"/>
    <w:basedOn w:val="Normal"/>
    <w:uiPriority w:val="23"/>
    <w:semiHidden/>
    <w:qFormat/>
    <w:rsid w:val="00AA7909"/>
    <w:rPr>
      <w:i/>
      <w:color w:val="FF0000"/>
    </w:rPr>
  </w:style>
  <w:style w:type="paragraph" w:customStyle="1" w:styleId="Lc-RomanList1">
    <w:name w:val="Lc-RomanList1"/>
    <w:basedOn w:val="Normal"/>
    <w:uiPriority w:val="14"/>
    <w:semiHidden/>
    <w:qFormat/>
    <w:rsid w:val="00AA7909"/>
    <w:pPr>
      <w:numPr>
        <w:numId w:val="16"/>
      </w:numPr>
      <w:spacing w:line="360" w:lineRule="auto"/>
      <w:ind w:left="360"/>
    </w:pPr>
  </w:style>
  <w:style w:type="paragraph" w:customStyle="1" w:styleId="MultipleChoiceQuestionNL">
    <w:name w:val="MultipleChoiceQuestionNL"/>
    <w:basedOn w:val="Normal"/>
    <w:uiPriority w:val="42"/>
    <w:semiHidden/>
    <w:qFormat/>
    <w:rsid w:val="00AA7909"/>
    <w:pPr>
      <w:spacing w:before="240"/>
      <w:ind w:left="357" w:hanging="357"/>
    </w:pPr>
    <w:rPr>
      <w:color w:val="3333CC"/>
    </w:rPr>
  </w:style>
  <w:style w:type="paragraph" w:customStyle="1" w:styleId="AnswerNL1">
    <w:name w:val="AnswerNL1"/>
    <w:basedOn w:val="Normal"/>
    <w:uiPriority w:val="46"/>
    <w:semiHidden/>
    <w:qFormat/>
    <w:rsid w:val="00AA7909"/>
    <w:pPr>
      <w:numPr>
        <w:numId w:val="32"/>
      </w:numPr>
    </w:pPr>
    <w:rPr>
      <w:color w:val="009900"/>
    </w:rPr>
  </w:style>
  <w:style w:type="paragraph" w:customStyle="1" w:styleId="NumberList4">
    <w:name w:val="NumberList4"/>
    <w:basedOn w:val="Normal"/>
    <w:uiPriority w:val="14"/>
    <w:qFormat/>
    <w:rsid w:val="00AA7909"/>
    <w:pPr>
      <w:numPr>
        <w:numId w:val="6"/>
      </w:numPr>
      <w:spacing w:line="360" w:lineRule="auto"/>
      <w:ind w:left="1418"/>
    </w:pPr>
  </w:style>
  <w:style w:type="paragraph" w:customStyle="1" w:styleId="NumberList5">
    <w:name w:val="NumberList5"/>
    <w:basedOn w:val="Normal"/>
    <w:uiPriority w:val="14"/>
    <w:qFormat/>
    <w:rsid w:val="00AA7909"/>
    <w:pPr>
      <w:numPr>
        <w:numId w:val="7"/>
      </w:numPr>
      <w:spacing w:line="360" w:lineRule="auto"/>
      <w:ind w:left="1800"/>
    </w:pPr>
  </w:style>
  <w:style w:type="paragraph" w:customStyle="1" w:styleId="Question-Lc-AL1">
    <w:name w:val="Question-Lc-AL1"/>
    <w:basedOn w:val="Normal"/>
    <w:uiPriority w:val="42"/>
    <w:semiHidden/>
    <w:rsid w:val="00AA7909"/>
    <w:pPr>
      <w:numPr>
        <w:numId w:val="36"/>
      </w:numPr>
      <w:spacing w:line="360" w:lineRule="auto"/>
    </w:pPr>
    <w:rPr>
      <w:color w:val="7030A0"/>
    </w:rPr>
  </w:style>
  <w:style w:type="paragraph" w:customStyle="1" w:styleId="DisplayEq-MathMode">
    <w:name w:val="DisplayEq-MathMode"/>
    <w:basedOn w:val="Normal"/>
    <w:uiPriority w:val="30"/>
    <w:qFormat/>
    <w:rsid w:val="00AA7909"/>
  </w:style>
  <w:style w:type="paragraph" w:customStyle="1" w:styleId="UL-HangInd2">
    <w:name w:val="UL-HangInd2"/>
    <w:basedOn w:val="UL-HangInd1"/>
    <w:uiPriority w:val="14"/>
    <w:semiHidden/>
    <w:qFormat/>
    <w:rsid w:val="00AA7909"/>
    <w:pPr>
      <w:ind w:left="574"/>
    </w:pPr>
  </w:style>
  <w:style w:type="paragraph" w:customStyle="1" w:styleId="UL-HangInd1">
    <w:name w:val="UL-HangInd1"/>
    <w:basedOn w:val="List"/>
    <w:uiPriority w:val="14"/>
    <w:semiHidden/>
    <w:qFormat/>
    <w:rsid w:val="00AA7909"/>
    <w:pPr>
      <w:spacing w:before="180" w:after="120" w:line="300" w:lineRule="exact"/>
      <w:ind w:left="284" w:hanging="284"/>
      <w:contextualSpacing w:val="0"/>
    </w:pPr>
  </w:style>
  <w:style w:type="paragraph" w:styleId="List">
    <w:name w:val="List"/>
    <w:basedOn w:val="Normal"/>
    <w:uiPriority w:val="99"/>
    <w:semiHidden/>
    <w:unhideWhenUsed/>
    <w:rsid w:val="00AA7909"/>
    <w:pPr>
      <w:ind w:left="360" w:hanging="360"/>
      <w:contextualSpacing/>
    </w:pPr>
  </w:style>
  <w:style w:type="character" w:customStyle="1" w:styleId="URL">
    <w:name w:val="URL"/>
    <w:basedOn w:val="DefaultParagraphFont"/>
    <w:uiPriority w:val="1"/>
    <w:qFormat/>
    <w:rsid w:val="00AA7909"/>
    <w:rPr>
      <w:color w:val="0000FF"/>
    </w:rPr>
  </w:style>
  <w:style w:type="paragraph" w:customStyle="1" w:styleId="MulticolumnList">
    <w:name w:val="MulticolumnList"/>
    <w:basedOn w:val="Normal"/>
    <w:uiPriority w:val="27"/>
    <w:qFormat/>
    <w:rsid w:val="00AA7909"/>
    <w:rPr>
      <w:color w:val="984806"/>
    </w:rPr>
  </w:style>
  <w:style w:type="paragraph" w:customStyle="1" w:styleId="StepList">
    <w:name w:val="StepList"/>
    <w:basedOn w:val="Normal"/>
    <w:uiPriority w:val="27"/>
    <w:semiHidden/>
    <w:qFormat/>
    <w:rsid w:val="00AA7909"/>
    <w:pPr>
      <w:spacing w:line="360" w:lineRule="auto"/>
    </w:pPr>
    <w:rPr>
      <w:color w:val="990033"/>
    </w:rPr>
  </w:style>
  <w:style w:type="character" w:customStyle="1" w:styleId="StepNumber">
    <w:name w:val="StepNumber"/>
    <w:uiPriority w:val="27"/>
    <w:semiHidden/>
    <w:qFormat/>
    <w:rsid w:val="00AA7909"/>
    <w:rPr>
      <w:color w:val="009900"/>
    </w:rPr>
  </w:style>
  <w:style w:type="paragraph" w:customStyle="1" w:styleId="WhereList">
    <w:name w:val="WhereList"/>
    <w:basedOn w:val="Normal"/>
    <w:uiPriority w:val="27"/>
    <w:semiHidden/>
    <w:qFormat/>
    <w:rsid w:val="00AA7909"/>
    <w:pPr>
      <w:spacing w:line="360" w:lineRule="auto"/>
    </w:pPr>
    <w:rPr>
      <w:color w:val="990099"/>
    </w:rPr>
  </w:style>
  <w:style w:type="paragraph" w:customStyle="1" w:styleId="BulletPara">
    <w:name w:val="BulletPara"/>
    <w:basedOn w:val="Normal"/>
    <w:uiPriority w:val="28"/>
    <w:semiHidden/>
    <w:qFormat/>
    <w:rsid w:val="00AA7909"/>
    <w:pPr>
      <w:spacing w:line="360" w:lineRule="auto"/>
    </w:pPr>
  </w:style>
  <w:style w:type="paragraph" w:customStyle="1" w:styleId="DisplayEq-TextMode">
    <w:name w:val="DisplayEq-TextMode"/>
    <w:basedOn w:val="Normal"/>
    <w:uiPriority w:val="30"/>
    <w:semiHidden/>
    <w:qFormat/>
    <w:rsid w:val="00AA7909"/>
    <w:pPr>
      <w:ind w:left="284" w:right="284"/>
    </w:pPr>
    <w:rPr>
      <w:color w:val="948A54"/>
    </w:rPr>
  </w:style>
  <w:style w:type="paragraph" w:customStyle="1" w:styleId="NumberedPara">
    <w:name w:val="NumberedPara"/>
    <w:basedOn w:val="Normal"/>
    <w:uiPriority w:val="28"/>
    <w:semiHidden/>
    <w:qFormat/>
    <w:rsid w:val="00AA7909"/>
    <w:pPr>
      <w:spacing w:line="360" w:lineRule="auto"/>
    </w:pPr>
  </w:style>
  <w:style w:type="paragraph" w:customStyle="1" w:styleId="DingbatPara">
    <w:name w:val="DingbatPara"/>
    <w:basedOn w:val="Normal"/>
    <w:uiPriority w:val="28"/>
    <w:semiHidden/>
    <w:qFormat/>
    <w:rsid w:val="00AA7909"/>
    <w:pPr>
      <w:spacing w:line="360" w:lineRule="auto"/>
    </w:pPr>
  </w:style>
  <w:style w:type="paragraph" w:customStyle="1" w:styleId="PoetryLine">
    <w:name w:val="PoetryLine"/>
    <w:basedOn w:val="Normal"/>
    <w:uiPriority w:val="17"/>
    <w:qFormat/>
    <w:rsid w:val="00AA7909"/>
    <w:pPr>
      <w:ind w:left="720" w:right="720"/>
    </w:pPr>
    <w:rPr>
      <w:color w:val="FF6699"/>
      <w:sz w:val="20"/>
    </w:rPr>
  </w:style>
  <w:style w:type="paragraph" w:customStyle="1" w:styleId="PoemTitle">
    <w:name w:val="PoemTitle"/>
    <w:basedOn w:val="Normal"/>
    <w:uiPriority w:val="17"/>
    <w:qFormat/>
    <w:rsid w:val="00AA7909"/>
    <w:pPr>
      <w:spacing w:before="240" w:after="120" w:line="360" w:lineRule="auto"/>
      <w:ind w:left="720" w:right="720"/>
    </w:pPr>
    <w:rPr>
      <w:rFonts w:ascii="Cambria" w:hAnsi="Cambria"/>
      <w:b/>
      <w:color w:val="FF0066"/>
    </w:rPr>
  </w:style>
  <w:style w:type="paragraph" w:customStyle="1" w:styleId="PoemAuthor">
    <w:name w:val="PoemAuthor"/>
    <w:basedOn w:val="Normal"/>
    <w:uiPriority w:val="17"/>
    <w:qFormat/>
    <w:rsid w:val="00AA7909"/>
    <w:pPr>
      <w:spacing w:after="120" w:line="360" w:lineRule="auto"/>
      <w:ind w:left="720"/>
    </w:pPr>
    <w:rPr>
      <w:b/>
      <w:color w:val="D60093"/>
      <w:sz w:val="18"/>
    </w:rPr>
  </w:style>
  <w:style w:type="paragraph" w:customStyle="1" w:styleId="PoetryLineNewPara">
    <w:name w:val="PoetryLineNewPara"/>
    <w:basedOn w:val="PoetryLine"/>
    <w:uiPriority w:val="31"/>
    <w:semiHidden/>
    <w:qFormat/>
    <w:rsid w:val="00AA7909"/>
    <w:pPr>
      <w:spacing w:before="300"/>
    </w:pPr>
  </w:style>
  <w:style w:type="paragraph" w:customStyle="1" w:styleId="PoemTxt">
    <w:name w:val="PoemTxt"/>
    <w:basedOn w:val="Normal"/>
    <w:uiPriority w:val="31"/>
    <w:semiHidden/>
    <w:qFormat/>
    <w:rsid w:val="00AA7909"/>
    <w:pPr>
      <w:ind w:left="720" w:right="720"/>
    </w:pPr>
    <w:rPr>
      <w:color w:val="FF6699"/>
      <w:sz w:val="20"/>
    </w:rPr>
  </w:style>
  <w:style w:type="paragraph" w:customStyle="1" w:styleId="PoemTxt-Ind">
    <w:name w:val="PoemTxt-Ind"/>
    <w:basedOn w:val="PoemTxt"/>
    <w:uiPriority w:val="31"/>
    <w:semiHidden/>
    <w:qFormat/>
    <w:rsid w:val="00AA7909"/>
    <w:pPr>
      <w:ind w:firstLine="352"/>
    </w:pPr>
  </w:style>
  <w:style w:type="paragraph" w:customStyle="1" w:styleId="CoupletLine1">
    <w:name w:val="CoupletLine1"/>
    <w:basedOn w:val="Normal"/>
    <w:uiPriority w:val="30"/>
    <w:semiHidden/>
    <w:qFormat/>
    <w:rsid w:val="00AA7909"/>
    <w:pPr>
      <w:spacing w:before="120" w:line="360" w:lineRule="auto"/>
    </w:pPr>
    <w:rPr>
      <w:color w:val="990099"/>
    </w:rPr>
  </w:style>
  <w:style w:type="paragraph" w:customStyle="1" w:styleId="CoupletLine2">
    <w:name w:val="CoupletLine2"/>
    <w:basedOn w:val="Normal"/>
    <w:uiPriority w:val="30"/>
    <w:semiHidden/>
    <w:qFormat/>
    <w:rsid w:val="00AA7909"/>
    <w:pPr>
      <w:spacing w:after="240" w:line="360" w:lineRule="auto"/>
    </w:pPr>
    <w:rPr>
      <w:color w:val="003366"/>
    </w:rPr>
  </w:style>
  <w:style w:type="paragraph" w:customStyle="1" w:styleId="DialogSpeaker">
    <w:name w:val="DialogSpeaker"/>
    <w:basedOn w:val="Normal"/>
    <w:link w:val="DialogSpeakerChar"/>
    <w:uiPriority w:val="18"/>
    <w:qFormat/>
    <w:rsid w:val="00AA7909"/>
    <w:rPr>
      <w:color w:val="009900"/>
    </w:rPr>
  </w:style>
  <w:style w:type="character" w:customStyle="1" w:styleId="DialogSpeakerChar">
    <w:name w:val="DialogSpeaker Char"/>
    <w:link w:val="DialogSpeaker"/>
    <w:uiPriority w:val="18"/>
    <w:rsid w:val="00AA7909"/>
    <w:rPr>
      <w:rFonts w:ascii="Times New Roman" w:eastAsia="Times New Roman" w:hAnsi="Times New Roman" w:cs="Times New Roman"/>
      <w:color w:val="009900"/>
      <w:lang w:val="en-US"/>
    </w:rPr>
  </w:style>
  <w:style w:type="paragraph" w:customStyle="1" w:styleId="DialogHeading">
    <w:name w:val="DialogHeading"/>
    <w:basedOn w:val="Normal"/>
    <w:uiPriority w:val="18"/>
    <w:qFormat/>
    <w:rsid w:val="00AA7909"/>
    <w:pPr>
      <w:spacing w:before="240"/>
    </w:pPr>
    <w:rPr>
      <w:color w:val="CC0066"/>
    </w:rPr>
  </w:style>
  <w:style w:type="paragraph" w:customStyle="1" w:styleId="PoemSource">
    <w:name w:val="PoemSource"/>
    <w:basedOn w:val="Normal"/>
    <w:uiPriority w:val="17"/>
    <w:qFormat/>
    <w:rsid w:val="00AA7909"/>
    <w:pPr>
      <w:ind w:left="2142"/>
      <w:jc w:val="center"/>
    </w:pPr>
    <w:rPr>
      <w:color w:val="D60093"/>
      <w:sz w:val="20"/>
    </w:rPr>
  </w:style>
  <w:style w:type="paragraph" w:customStyle="1" w:styleId="GroupedLinesHeading">
    <w:name w:val="GroupedLinesHeading"/>
    <w:basedOn w:val="Normal"/>
    <w:uiPriority w:val="30"/>
    <w:semiHidden/>
    <w:qFormat/>
    <w:rsid w:val="00AA7909"/>
    <w:pPr>
      <w:spacing w:before="360" w:after="240"/>
    </w:pPr>
    <w:rPr>
      <w:color w:val="CC0066"/>
    </w:rPr>
  </w:style>
  <w:style w:type="paragraph" w:customStyle="1" w:styleId="GroupedLineFlushRight">
    <w:name w:val="GroupedLineFlushRight"/>
    <w:basedOn w:val="Normal"/>
    <w:uiPriority w:val="31"/>
    <w:semiHidden/>
    <w:qFormat/>
    <w:rsid w:val="00AA7909"/>
    <w:pPr>
      <w:jc w:val="right"/>
    </w:pPr>
  </w:style>
  <w:style w:type="paragraph" w:customStyle="1" w:styleId="Write-onLine-Long">
    <w:name w:val="Write-onLine-Long"/>
    <w:basedOn w:val="Normal"/>
    <w:link w:val="Write-onLine-LongChar"/>
    <w:uiPriority w:val="32"/>
    <w:semiHidden/>
    <w:qFormat/>
    <w:rsid w:val="00AA7909"/>
  </w:style>
  <w:style w:type="character" w:customStyle="1" w:styleId="Write-onLine-LongChar">
    <w:name w:val="Write-onLine-Long Char"/>
    <w:link w:val="Write-onLine-Long"/>
    <w:uiPriority w:val="32"/>
    <w:semiHidden/>
    <w:rsid w:val="00AA7909"/>
    <w:rPr>
      <w:rFonts w:ascii="Times New Roman" w:eastAsia="Times New Roman" w:hAnsi="Times New Roman" w:cs="Times New Roman"/>
      <w:lang w:val="en-US"/>
    </w:rPr>
  </w:style>
  <w:style w:type="paragraph" w:customStyle="1" w:styleId="GroupedLine">
    <w:name w:val="GroupedLine"/>
    <w:basedOn w:val="Normal"/>
    <w:uiPriority w:val="31"/>
    <w:semiHidden/>
    <w:qFormat/>
    <w:rsid w:val="00AA7909"/>
    <w:pPr>
      <w:spacing w:line="360" w:lineRule="auto"/>
    </w:pPr>
  </w:style>
  <w:style w:type="paragraph" w:customStyle="1" w:styleId="UL-FL1">
    <w:name w:val="UL-FL1"/>
    <w:basedOn w:val="Normal"/>
    <w:uiPriority w:val="14"/>
    <w:qFormat/>
    <w:rsid w:val="00AA7909"/>
    <w:pPr>
      <w:spacing w:before="180" w:after="120" w:line="300" w:lineRule="exact"/>
    </w:pPr>
    <w:rPr>
      <w:color w:val="7030A0"/>
    </w:rPr>
  </w:style>
  <w:style w:type="paragraph" w:customStyle="1" w:styleId="Write-onLine-Short">
    <w:name w:val="Write-onLine-Short"/>
    <w:basedOn w:val="Normal"/>
    <w:link w:val="Write-onLine-ShortChar"/>
    <w:uiPriority w:val="32"/>
    <w:semiHidden/>
    <w:qFormat/>
    <w:rsid w:val="00AA7909"/>
  </w:style>
  <w:style w:type="character" w:customStyle="1" w:styleId="Write-onLine-ShortChar">
    <w:name w:val="Write-onLine-Short Char"/>
    <w:link w:val="Write-onLine-Short"/>
    <w:uiPriority w:val="32"/>
    <w:semiHidden/>
    <w:rsid w:val="00AA7909"/>
    <w:rPr>
      <w:rFonts w:ascii="Times New Roman" w:eastAsia="Times New Roman" w:hAnsi="Times New Roman" w:cs="Times New Roman"/>
      <w:lang w:val="en-US"/>
    </w:rPr>
  </w:style>
  <w:style w:type="paragraph" w:customStyle="1" w:styleId="ComputerCode">
    <w:name w:val="ComputerCode"/>
    <w:basedOn w:val="Normal"/>
    <w:link w:val="ComputerCodeChar"/>
    <w:uiPriority w:val="32"/>
    <w:qFormat/>
    <w:rsid w:val="00AA7909"/>
    <w:pPr>
      <w:spacing w:before="120" w:after="120" w:line="360" w:lineRule="auto"/>
    </w:pPr>
    <w:rPr>
      <w:rFonts w:ascii="Courier New" w:hAnsi="Courier New"/>
      <w:sz w:val="20"/>
    </w:rPr>
  </w:style>
  <w:style w:type="character" w:customStyle="1" w:styleId="ComputerCodeChar">
    <w:name w:val="ComputerCode Char"/>
    <w:link w:val="ComputerCode"/>
    <w:uiPriority w:val="32"/>
    <w:rsid w:val="00AA7909"/>
    <w:rPr>
      <w:rFonts w:ascii="Courier New" w:eastAsia="Times New Roman" w:hAnsi="Courier New" w:cs="Times New Roman"/>
      <w:sz w:val="20"/>
      <w:lang w:val="en-US"/>
    </w:rPr>
  </w:style>
  <w:style w:type="paragraph" w:customStyle="1" w:styleId="AddressLine">
    <w:name w:val="AddressLine"/>
    <w:basedOn w:val="Normal"/>
    <w:uiPriority w:val="31"/>
    <w:semiHidden/>
    <w:qFormat/>
    <w:rsid w:val="00AA7909"/>
    <w:pPr>
      <w:spacing w:line="360" w:lineRule="auto"/>
    </w:pPr>
  </w:style>
  <w:style w:type="paragraph" w:customStyle="1" w:styleId="UL-HangInd3">
    <w:name w:val="UL-HangInd3"/>
    <w:basedOn w:val="UL-HangInd2"/>
    <w:uiPriority w:val="14"/>
    <w:semiHidden/>
    <w:qFormat/>
    <w:rsid w:val="00AA7909"/>
    <w:pPr>
      <w:spacing w:before="0"/>
      <w:ind w:left="938" w:hanging="362"/>
    </w:pPr>
  </w:style>
  <w:style w:type="paragraph" w:customStyle="1" w:styleId="UL-HangInd4">
    <w:name w:val="UL-HangInd4"/>
    <w:basedOn w:val="UL-HangInd3"/>
    <w:uiPriority w:val="14"/>
    <w:semiHidden/>
    <w:qFormat/>
    <w:rsid w:val="00AA7909"/>
    <w:pPr>
      <w:ind w:left="1288"/>
    </w:pPr>
  </w:style>
  <w:style w:type="paragraph" w:customStyle="1" w:styleId="UL-FL2">
    <w:name w:val="UL-FL2"/>
    <w:basedOn w:val="Normal"/>
    <w:uiPriority w:val="14"/>
    <w:qFormat/>
    <w:rsid w:val="00AA7909"/>
    <w:pPr>
      <w:spacing w:before="180" w:after="120" w:line="300" w:lineRule="exact"/>
      <w:ind w:left="357"/>
    </w:pPr>
    <w:rPr>
      <w:color w:val="008000"/>
    </w:rPr>
  </w:style>
  <w:style w:type="paragraph" w:customStyle="1" w:styleId="UL-FL3">
    <w:name w:val="UL-FL3"/>
    <w:basedOn w:val="Normal"/>
    <w:uiPriority w:val="14"/>
    <w:qFormat/>
    <w:rsid w:val="00AA7909"/>
    <w:pPr>
      <w:spacing w:before="180" w:after="120" w:line="300" w:lineRule="exact"/>
      <w:ind w:left="714"/>
    </w:pPr>
    <w:rPr>
      <w:color w:val="CC3300"/>
    </w:rPr>
  </w:style>
  <w:style w:type="paragraph" w:customStyle="1" w:styleId="UL-FL4">
    <w:name w:val="UL-FL4"/>
    <w:basedOn w:val="Normal"/>
    <w:uiPriority w:val="14"/>
    <w:semiHidden/>
    <w:qFormat/>
    <w:rsid w:val="00AA7909"/>
    <w:pPr>
      <w:spacing w:before="180" w:after="120" w:line="300" w:lineRule="exact"/>
      <w:ind w:left="1071"/>
    </w:pPr>
    <w:rPr>
      <w:color w:val="008080"/>
    </w:rPr>
  </w:style>
  <w:style w:type="character" w:customStyle="1" w:styleId="InlineEquation">
    <w:name w:val="InlineEquation"/>
    <w:uiPriority w:val="33"/>
    <w:semiHidden/>
    <w:qFormat/>
    <w:rsid w:val="00AA7909"/>
    <w:rPr>
      <w:color w:val="6600CC"/>
      <w:bdr w:val="single" w:sz="4" w:space="0" w:color="BFBFBF"/>
      <w:shd w:val="clear" w:color="auto" w:fill="FFFF99"/>
    </w:rPr>
  </w:style>
  <w:style w:type="character" w:customStyle="1" w:styleId="InlineChemicalStructure">
    <w:name w:val="InlineChemicalStructure"/>
    <w:uiPriority w:val="33"/>
    <w:semiHidden/>
    <w:qFormat/>
    <w:rsid w:val="00AA7909"/>
    <w:rPr>
      <w:color w:val="FF0066"/>
      <w:bdr w:val="single" w:sz="4" w:space="0" w:color="F79646"/>
      <w:shd w:val="clear" w:color="auto" w:fill="FFFF99"/>
    </w:rPr>
  </w:style>
  <w:style w:type="character" w:customStyle="1" w:styleId="FigPlacementAlert">
    <w:name w:val="FigPlacementAlert"/>
    <w:uiPriority w:val="99"/>
    <w:semiHidden/>
    <w:qFormat/>
    <w:rsid w:val="00AA7909"/>
    <w:rPr>
      <w:color w:val="990033"/>
      <w:bdr w:val="single" w:sz="4" w:space="0" w:color="BFBFBF"/>
      <w:shd w:val="clear" w:color="auto" w:fill="FFFF99"/>
    </w:rPr>
  </w:style>
  <w:style w:type="paragraph" w:customStyle="1" w:styleId="TableRowHead1">
    <w:name w:val="TableRowHead1"/>
    <w:basedOn w:val="TableBody"/>
    <w:uiPriority w:val="81"/>
    <w:qFormat/>
    <w:rsid w:val="00AA7909"/>
    <w:rPr>
      <w:color w:val="336600"/>
    </w:rPr>
  </w:style>
  <w:style w:type="paragraph" w:customStyle="1" w:styleId="TableBody">
    <w:name w:val="TableBody"/>
    <w:basedOn w:val="Normal"/>
    <w:uiPriority w:val="82"/>
    <w:qFormat/>
    <w:rsid w:val="00AA7909"/>
  </w:style>
  <w:style w:type="paragraph" w:customStyle="1" w:styleId="TableCaption">
    <w:name w:val="TableCaption"/>
    <w:basedOn w:val="Normal"/>
    <w:link w:val="TableCaptionChar"/>
    <w:uiPriority w:val="80"/>
    <w:rsid w:val="00AA7909"/>
    <w:rPr>
      <w:color w:val="000099"/>
    </w:rPr>
  </w:style>
  <w:style w:type="character" w:customStyle="1" w:styleId="FigureSourceChar">
    <w:name w:val="FigureSource Char"/>
    <w:link w:val="FigureSource"/>
    <w:uiPriority w:val="86"/>
    <w:rsid w:val="00AA7909"/>
    <w:rPr>
      <w:sz w:val="18"/>
    </w:rPr>
  </w:style>
  <w:style w:type="paragraph" w:customStyle="1" w:styleId="FigureSource">
    <w:name w:val="FigureSource"/>
    <w:basedOn w:val="Normal"/>
    <w:link w:val="FigureSourceChar"/>
    <w:uiPriority w:val="86"/>
    <w:qFormat/>
    <w:rsid w:val="00AA7909"/>
    <w:rPr>
      <w:sz w:val="18"/>
    </w:rPr>
  </w:style>
  <w:style w:type="paragraph" w:customStyle="1" w:styleId="TableCellGroupHead1">
    <w:name w:val="TableCellGroupHead1"/>
    <w:basedOn w:val="TableBody"/>
    <w:uiPriority w:val="81"/>
    <w:semiHidden/>
    <w:qFormat/>
    <w:rsid w:val="00AA7909"/>
    <w:rPr>
      <w:color w:val="0000FF"/>
    </w:rPr>
  </w:style>
  <w:style w:type="paragraph" w:customStyle="1" w:styleId="TableFootnote">
    <w:name w:val="TableFootnote"/>
    <w:basedOn w:val="Normal"/>
    <w:uiPriority w:val="82"/>
    <w:qFormat/>
    <w:rsid w:val="00AA7909"/>
    <w:rPr>
      <w:sz w:val="18"/>
    </w:rPr>
  </w:style>
  <w:style w:type="paragraph" w:customStyle="1" w:styleId="TableNote">
    <w:name w:val="TableNote"/>
    <w:basedOn w:val="Normal"/>
    <w:uiPriority w:val="82"/>
    <w:semiHidden/>
    <w:qFormat/>
    <w:rsid w:val="00AA7909"/>
    <w:rPr>
      <w:sz w:val="18"/>
    </w:rPr>
  </w:style>
  <w:style w:type="paragraph" w:customStyle="1" w:styleId="TableNumber">
    <w:name w:val="TableNumber"/>
    <w:basedOn w:val="Normal"/>
    <w:link w:val="TableNumberChar"/>
    <w:uiPriority w:val="79"/>
    <w:rsid w:val="00AA7909"/>
    <w:rPr>
      <w:b/>
      <w:color w:val="CC0099"/>
    </w:rPr>
  </w:style>
  <w:style w:type="character" w:customStyle="1" w:styleId="TableNumberChar">
    <w:name w:val="TableNumber Char"/>
    <w:link w:val="TableNumber"/>
    <w:uiPriority w:val="79"/>
    <w:rsid w:val="00AA7909"/>
    <w:rPr>
      <w:rFonts w:ascii="Times New Roman" w:eastAsia="Times New Roman" w:hAnsi="Times New Roman" w:cs="Times New Roman"/>
      <w:b/>
      <w:color w:val="CC0099"/>
      <w:lang w:val="en-US"/>
    </w:rPr>
  </w:style>
  <w:style w:type="paragraph" w:customStyle="1" w:styleId="TableSource">
    <w:name w:val="TableSource"/>
    <w:basedOn w:val="Normal"/>
    <w:uiPriority w:val="82"/>
    <w:qFormat/>
    <w:rsid w:val="00AA7909"/>
    <w:rPr>
      <w:sz w:val="18"/>
    </w:rPr>
  </w:style>
  <w:style w:type="paragraph" w:customStyle="1" w:styleId="FigureLegendHead">
    <w:name w:val="FigureLegendHead"/>
    <w:basedOn w:val="Normal"/>
    <w:link w:val="FigureLegendHeadChar"/>
    <w:uiPriority w:val="86"/>
    <w:semiHidden/>
    <w:rsid w:val="00AA7909"/>
    <w:rPr>
      <w:b/>
    </w:rPr>
  </w:style>
  <w:style w:type="character" w:customStyle="1" w:styleId="FigureLegendHeadChar">
    <w:name w:val="FigureLegendHead Char"/>
    <w:link w:val="FigureLegendHead"/>
    <w:uiPriority w:val="86"/>
    <w:semiHidden/>
    <w:rsid w:val="00AA7909"/>
    <w:rPr>
      <w:rFonts w:ascii="Times New Roman" w:eastAsia="Times New Roman" w:hAnsi="Times New Roman" w:cs="Times New Roman"/>
      <w:b/>
      <w:lang w:val="en-US"/>
    </w:rPr>
  </w:style>
  <w:style w:type="paragraph" w:customStyle="1" w:styleId="FigureLegend">
    <w:name w:val="FigureLegend"/>
    <w:basedOn w:val="Normal"/>
    <w:uiPriority w:val="86"/>
    <w:qFormat/>
    <w:rsid w:val="00AA7909"/>
  </w:style>
  <w:style w:type="paragraph" w:customStyle="1" w:styleId="FigureNote">
    <w:name w:val="FigureNote"/>
    <w:basedOn w:val="Normal"/>
    <w:uiPriority w:val="86"/>
    <w:qFormat/>
    <w:rsid w:val="00AA7909"/>
    <w:rPr>
      <w:sz w:val="18"/>
    </w:rPr>
  </w:style>
  <w:style w:type="paragraph" w:customStyle="1" w:styleId="FigureNumber">
    <w:name w:val="FigureNumber"/>
    <w:basedOn w:val="Normal"/>
    <w:link w:val="FigureNumberChar"/>
    <w:uiPriority w:val="85"/>
    <w:rsid w:val="00AA7909"/>
    <w:rPr>
      <w:color w:val="CC6600"/>
    </w:rPr>
  </w:style>
  <w:style w:type="character" w:customStyle="1" w:styleId="FigureNumberChar">
    <w:name w:val="FigureNumber Char"/>
    <w:link w:val="FigureNumber"/>
    <w:uiPriority w:val="85"/>
    <w:rsid w:val="00AA7909"/>
    <w:rPr>
      <w:rFonts w:ascii="Times New Roman" w:eastAsia="Times New Roman" w:hAnsi="Times New Roman" w:cs="Times New Roman"/>
      <w:color w:val="CC6600"/>
      <w:lang w:val="en-US"/>
    </w:rPr>
  </w:style>
  <w:style w:type="paragraph" w:customStyle="1" w:styleId="FigureLabel">
    <w:name w:val="FigureLabel"/>
    <w:basedOn w:val="Normal"/>
    <w:link w:val="FigureLabelChar"/>
    <w:uiPriority w:val="87"/>
    <w:semiHidden/>
    <w:qFormat/>
    <w:rsid w:val="00AA7909"/>
  </w:style>
  <w:style w:type="character" w:customStyle="1" w:styleId="FigureLabelChar">
    <w:name w:val="FigureLabel Char"/>
    <w:link w:val="FigureLabel"/>
    <w:uiPriority w:val="87"/>
    <w:semiHidden/>
    <w:rsid w:val="00AA7909"/>
    <w:rPr>
      <w:rFonts w:ascii="Times New Roman" w:eastAsia="Times New Roman" w:hAnsi="Times New Roman" w:cs="Times New Roman"/>
      <w:lang w:val="en-US"/>
    </w:rPr>
  </w:style>
  <w:style w:type="paragraph" w:customStyle="1" w:styleId="FigureCreditsHeading">
    <w:name w:val="FigureCreditsHeading"/>
    <w:basedOn w:val="Normal"/>
    <w:link w:val="FigureCreditsHeadingChar"/>
    <w:uiPriority w:val="86"/>
    <w:semiHidden/>
    <w:qFormat/>
    <w:rsid w:val="00AA7909"/>
  </w:style>
  <w:style w:type="character" w:customStyle="1" w:styleId="FigureCreditsHeadingChar">
    <w:name w:val="FigureCreditsHeading Char"/>
    <w:link w:val="FigureCreditsHeading"/>
    <w:uiPriority w:val="86"/>
    <w:semiHidden/>
    <w:rsid w:val="00AA7909"/>
    <w:rPr>
      <w:rFonts w:ascii="Times New Roman" w:eastAsia="Times New Roman" w:hAnsi="Times New Roman" w:cs="Times New Roman"/>
      <w:lang w:val="en-US"/>
    </w:rPr>
  </w:style>
  <w:style w:type="paragraph" w:customStyle="1" w:styleId="PhotoLegend">
    <w:name w:val="PhotoLegend"/>
    <w:basedOn w:val="Normal"/>
    <w:link w:val="PhotoLegendChar"/>
    <w:uiPriority w:val="89"/>
    <w:semiHidden/>
    <w:qFormat/>
    <w:rsid w:val="00AA7909"/>
  </w:style>
  <w:style w:type="character" w:customStyle="1" w:styleId="PhotoLegendChar">
    <w:name w:val="PhotoLegend Char"/>
    <w:link w:val="PhotoLegend"/>
    <w:uiPriority w:val="89"/>
    <w:semiHidden/>
    <w:rsid w:val="00AA7909"/>
    <w:rPr>
      <w:rFonts w:ascii="Times New Roman" w:eastAsia="Times New Roman" w:hAnsi="Times New Roman" w:cs="Times New Roman"/>
      <w:lang w:val="en-US"/>
    </w:rPr>
  </w:style>
  <w:style w:type="paragraph" w:customStyle="1" w:styleId="FigureCredit">
    <w:name w:val="FigureCredit"/>
    <w:basedOn w:val="Normal"/>
    <w:uiPriority w:val="87"/>
    <w:semiHidden/>
    <w:qFormat/>
    <w:rsid w:val="00AA7909"/>
  </w:style>
  <w:style w:type="paragraph" w:customStyle="1" w:styleId="TableCellGroupHead2">
    <w:name w:val="TableCellGroupHead2"/>
    <w:basedOn w:val="TableBody"/>
    <w:uiPriority w:val="81"/>
    <w:semiHidden/>
    <w:qFormat/>
    <w:rsid w:val="00AA7909"/>
    <w:rPr>
      <w:color w:val="CC0099"/>
    </w:rPr>
  </w:style>
  <w:style w:type="paragraph" w:customStyle="1" w:styleId="TableColumnHead1">
    <w:name w:val="TableColumnHead1"/>
    <w:basedOn w:val="Normal"/>
    <w:uiPriority w:val="80"/>
    <w:qFormat/>
    <w:rsid w:val="00AA7909"/>
    <w:pPr>
      <w:pBdr>
        <w:top w:val="single" w:sz="4" w:space="1" w:color="BFBFBF"/>
        <w:left w:val="single" w:sz="4" w:space="4" w:color="BFBFBF"/>
        <w:bottom w:val="single" w:sz="4" w:space="1" w:color="BFBFBF"/>
        <w:right w:val="single" w:sz="4" w:space="4" w:color="BFBFBF"/>
      </w:pBdr>
      <w:shd w:val="clear" w:color="auto" w:fill="FFFFCC"/>
    </w:pPr>
    <w:rPr>
      <w:color w:val="990099"/>
    </w:rPr>
  </w:style>
  <w:style w:type="paragraph" w:customStyle="1" w:styleId="TableColumnHead3">
    <w:name w:val="TableColumnHead3"/>
    <w:basedOn w:val="Normal"/>
    <w:uiPriority w:val="80"/>
    <w:qFormat/>
    <w:rsid w:val="00AA7909"/>
    <w:pPr>
      <w:pBdr>
        <w:top w:val="single" w:sz="4" w:space="1" w:color="BFBFBF"/>
        <w:left w:val="single" w:sz="4" w:space="4" w:color="BFBFBF"/>
        <w:bottom w:val="single" w:sz="12" w:space="1" w:color="00B050"/>
        <w:right w:val="single" w:sz="4" w:space="4" w:color="BFBFBF"/>
      </w:pBdr>
      <w:shd w:val="clear" w:color="auto" w:fill="FFFFCC"/>
      <w:jc w:val="center"/>
    </w:pPr>
    <w:rPr>
      <w:color w:val="CC0000"/>
    </w:rPr>
  </w:style>
  <w:style w:type="paragraph" w:customStyle="1" w:styleId="TableColumnHead2">
    <w:name w:val="TableColumnHead2"/>
    <w:basedOn w:val="TableBody"/>
    <w:uiPriority w:val="80"/>
    <w:qFormat/>
    <w:rsid w:val="00AA7909"/>
    <w:pPr>
      <w:pBdr>
        <w:bottom w:val="single" w:sz="12" w:space="1" w:color="CC0066"/>
      </w:pBdr>
      <w:shd w:val="clear" w:color="auto" w:fill="FFFFCC"/>
    </w:pPr>
    <w:rPr>
      <w:b/>
      <w:color w:val="FF0066"/>
    </w:rPr>
  </w:style>
  <w:style w:type="paragraph" w:customStyle="1" w:styleId="TableCaptionHead">
    <w:name w:val="TableCaptionHead"/>
    <w:basedOn w:val="Normal"/>
    <w:link w:val="TableCaptionHeadChar"/>
    <w:uiPriority w:val="80"/>
    <w:semiHidden/>
    <w:qFormat/>
    <w:rsid w:val="00AA7909"/>
    <w:rPr>
      <w:b/>
    </w:rPr>
  </w:style>
  <w:style w:type="character" w:customStyle="1" w:styleId="TableCaptionHeadChar">
    <w:name w:val="TableCaptionHead Char"/>
    <w:link w:val="TableCaptionHead"/>
    <w:uiPriority w:val="80"/>
    <w:semiHidden/>
    <w:rsid w:val="00AA7909"/>
    <w:rPr>
      <w:rFonts w:ascii="Times New Roman" w:eastAsia="Times New Roman" w:hAnsi="Times New Roman" w:cs="Times New Roman"/>
      <w:b/>
      <w:lang w:val="en-US"/>
    </w:rPr>
  </w:style>
  <w:style w:type="paragraph" w:customStyle="1" w:styleId="BodyBulletTxt2">
    <w:name w:val="BodyBulletTxt2"/>
    <w:basedOn w:val="BodyText2"/>
    <w:uiPriority w:val="20"/>
    <w:semiHidden/>
    <w:qFormat/>
    <w:rsid w:val="00AA7909"/>
    <w:pPr>
      <w:numPr>
        <w:numId w:val="9"/>
      </w:numPr>
    </w:pPr>
    <w:rPr>
      <w:lang w:val="x-none" w:eastAsia="x-none"/>
    </w:rPr>
  </w:style>
  <w:style w:type="paragraph" w:styleId="BodyText2">
    <w:name w:val="Body Text 2"/>
    <w:basedOn w:val="Normal"/>
    <w:link w:val="BodyText2Char"/>
    <w:uiPriority w:val="99"/>
    <w:semiHidden/>
    <w:unhideWhenUsed/>
    <w:rsid w:val="00AA7909"/>
    <w:pPr>
      <w:spacing w:after="120"/>
    </w:pPr>
  </w:style>
  <w:style w:type="character" w:customStyle="1" w:styleId="BodyText2Char">
    <w:name w:val="Body Text 2 Char"/>
    <w:basedOn w:val="DefaultParagraphFont"/>
    <w:link w:val="BodyText2"/>
    <w:uiPriority w:val="99"/>
    <w:semiHidden/>
    <w:rsid w:val="00AA7909"/>
    <w:rPr>
      <w:rFonts w:ascii="Times New Roman" w:eastAsia="Times New Roman" w:hAnsi="Times New Roman" w:cs="Times New Roman"/>
      <w:lang w:val="en-US"/>
    </w:rPr>
  </w:style>
  <w:style w:type="paragraph" w:customStyle="1" w:styleId="BodyBulletTxt3">
    <w:name w:val="BodyBulletTxt3"/>
    <w:basedOn w:val="BodyText3"/>
    <w:uiPriority w:val="20"/>
    <w:semiHidden/>
    <w:qFormat/>
    <w:rsid w:val="00AA7909"/>
    <w:pPr>
      <w:numPr>
        <w:numId w:val="10"/>
      </w:numPr>
    </w:pPr>
    <w:rPr>
      <w:sz w:val="24"/>
      <w:lang w:val="x-none" w:eastAsia="x-none"/>
    </w:rPr>
  </w:style>
  <w:style w:type="paragraph" w:styleId="BodyText3">
    <w:name w:val="Body Text 3"/>
    <w:basedOn w:val="Normal"/>
    <w:link w:val="BodyText3Char"/>
    <w:uiPriority w:val="99"/>
    <w:semiHidden/>
    <w:unhideWhenUsed/>
    <w:rsid w:val="00AA7909"/>
    <w:pPr>
      <w:spacing w:after="120"/>
    </w:pPr>
    <w:rPr>
      <w:sz w:val="16"/>
      <w:szCs w:val="16"/>
    </w:rPr>
  </w:style>
  <w:style w:type="character" w:customStyle="1" w:styleId="BodyText3Char">
    <w:name w:val="Body Text 3 Char"/>
    <w:basedOn w:val="DefaultParagraphFont"/>
    <w:link w:val="BodyText3"/>
    <w:uiPriority w:val="99"/>
    <w:semiHidden/>
    <w:rsid w:val="00AA7909"/>
    <w:rPr>
      <w:rFonts w:ascii="Times New Roman" w:eastAsia="Times New Roman" w:hAnsi="Times New Roman" w:cs="Times New Roman"/>
      <w:sz w:val="16"/>
      <w:szCs w:val="16"/>
      <w:lang w:val="en-US"/>
    </w:rPr>
  </w:style>
  <w:style w:type="paragraph" w:customStyle="1" w:styleId="TablePartCaption">
    <w:name w:val="TablePartCaption"/>
    <w:basedOn w:val="Normal"/>
    <w:uiPriority w:val="80"/>
    <w:semiHidden/>
    <w:qFormat/>
    <w:rsid w:val="00AA7909"/>
    <w:rPr>
      <w:color w:val="008000"/>
    </w:rPr>
  </w:style>
  <w:style w:type="paragraph" w:customStyle="1" w:styleId="QuestionBL1">
    <w:name w:val="QuestionBL1"/>
    <w:basedOn w:val="Normal"/>
    <w:uiPriority w:val="42"/>
    <w:semiHidden/>
    <w:qFormat/>
    <w:rsid w:val="00AA7909"/>
    <w:pPr>
      <w:numPr>
        <w:numId w:val="33"/>
      </w:numPr>
      <w:spacing w:line="360" w:lineRule="auto"/>
      <w:ind w:left="360"/>
    </w:pPr>
    <w:rPr>
      <w:color w:val="9900CC"/>
    </w:rPr>
  </w:style>
  <w:style w:type="paragraph" w:customStyle="1" w:styleId="PhotoNumber">
    <w:name w:val="PhotoNumber"/>
    <w:basedOn w:val="PhotoLegend"/>
    <w:link w:val="PhotoNumberChar"/>
    <w:uiPriority w:val="89"/>
    <w:semiHidden/>
    <w:qFormat/>
    <w:rsid w:val="00AA7909"/>
    <w:rPr>
      <w:color w:val="990099"/>
    </w:rPr>
  </w:style>
  <w:style w:type="character" w:customStyle="1" w:styleId="PhotoNumberChar">
    <w:name w:val="PhotoNumber Char"/>
    <w:link w:val="PhotoNumber"/>
    <w:uiPriority w:val="89"/>
    <w:semiHidden/>
    <w:rsid w:val="00AA7909"/>
    <w:rPr>
      <w:rFonts w:ascii="Times New Roman" w:eastAsia="Times New Roman" w:hAnsi="Times New Roman" w:cs="Times New Roman"/>
      <w:color w:val="990099"/>
      <w:lang w:val="en-US"/>
    </w:rPr>
  </w:style>
  <w:style w:type="paragraph" w:customStyle="1" w:styleId="QuestionBL">
    <w:name w:val="QuestionBL"/>
    <w:basedOn w:val="ListParagraph"/>
    <w:uiPriority w:val="1"/>
    <w:qFormat/>
    <w:rsid w:val="00AA7909"/>
    <w:pPr>
      <w:numPr>
        <w:numId w:val="72"/>
      </w:numPr>
      <w:jc w:val="both"/>
    </w:pPr>
    <w:rPr>
      <w:color w:val="0070C0"/>
    </w:rPr>
  </w:style>
  <w:style w:type="paragraph" w:customStyle="1" w:styleId="QuestionsHeading2">
    <w:name w:val="QuestionsHeading2"/>
    <w:basedOn w:val="Normal"/>
    <w:uiPriority w:val="38"/>
    <w:semiHidden/>
    <w:qFormat/>
    <w:rsid w:val="00AA7909"/>
    <w:pPr>
      <w:spacing w:line="360" w:lineRule="auto"/>
      <w:outlineLvl w:val="1"/>
    </w:pPr>
    <w:rPr>
      <w:rFonts w:ascii="Calibri" w:hAnsi="Calibri"/>
      <w:b/>
      <w:color w:val="009900"/>
    </w:rPr>
  </w:style>
  <w:style w:type="paragraph" w:customStyle="1" w:styleId="QuestionsHeading3">
    <w:name w:val="QuestionsHeading3"/>
    <w:basedOn w:val="Normal"/>
    <w:link w:val="QuestionsHeading3Char"/>
    <w:uiPriority w:val="38"/>
    <w:semiHidden/>
    <w:qFormat/>
    <w:rsid w:val="00AA7909"/>
    <w:pPr>
      <w:outlineLvl w:val="2"/>
    </w:pPr>
    <w:rPr>
      <w:rFonts w:ascii="Calibri" w:hAnsi="Calibri"/>
      <w:b/>
      <w:color w:val="CC3300"/>
      <w:sz w:val="20"/>
      <w:lang w:val="x-none" w:eastAsia="x-none"/>
    </w:rPr>
  </w:style>
  <w:style w:type="character" w:customStyle="1" w:styleId="QuestionsHeading3Char">
    <w:name w:val="QuestionsHeading3 Char"/>
    <w:link w:val="QuestionsHeading3"/>
    <w:uiPriority w:val="38"/>
    <w:semiHidden/>
    <w:rsid w:val="00AA7909"/>
    <w:rPr>
      <w:rFonts w:ascii="Calibri" w:eastAsia="Times New Roman" w:hAnsi="Calibri" w:cs="Times New Roman"/>
      <w:b/>
      <w:color w:val="CC3300"/>
      <w:sz w:val="20"/>
      <w:lang w:val="x-none" w:eastAsia="x-none"/>
    </w:rPr>
  </w:style>
  <w:style w:type="paragraph" w:customStyle="1" w:styleId="QuestionTxt2">
    <w:name w:val="QuestionTxt2"/>
    <w:basedOn w:val="BodyText2"/>
    <w:uiPriority w:val="40"/>
    <w:semiHidden/>
    <w:qFormat/>
    <w:rsid w:val="00AA7909"/>
    <w:pPr>
      <w:spacing w:after="0"/>
      <w:ind w:left="357"/>
    </w:pPr>
    <w:rPr>
      <w:lang w:val="x-none" w:eastAsia="x-none"/>
    </w:rPr>
  </w:style>
  <w:style w:type="paragraph" w:customStyle="1" w:styleId="QuestionTxt-Ind">
    <w:name w:val="QuestionTxt-Ind"/>
    <w:basedOn w:val="BodyTextFirstIndent"/>
    <w:uiPriority w:val="40"/>
    <w:semiHidden/>
    <w:qFormat/>
    <w:rsid w:val="00AA7909"/>
    <w:pPr>
      <w:ind w:firstLine="720"/>
      <w:contextualSpacing/>
    </w:pPr>
  </w:style>
  <w:style w:type="paragraph" w:styleId="BodyTextFirstIndent">
    <w:name w:val="Body Text First Indent"/>
    <w:basedOn w:val="BodyText"/>
    <w:link w:val="BodyTextFirstIndentChar"/>
    <w:uiPriority w:val="99"/>
    <w:semiHidden/>
    <w:unhideWhenUsed/>
    <w:rsid w:val="00AA7909"/>
    <w:pPr>
      <w:spacing w:after="0"/>
      <w:ind w:firstLine="360"/>
    </w:pPr>
  </w:style>
  <w:style w:type="character" w:customStyle="1" w:styleId="BodyTextFirstIndentChar">
    <w:name w:val="Body Text First Indent Char"/>
    <w:basedOn w:val="BodyTextChar"/>
    <w:link w:val="BodyTextFirstIndent"/>
    <w:uiPriority w:val="99"/>
    <w:semiHidden/>
    <w:rsid w:val="00AA7909"/>
    <w:rPr>
      <w:rFonts w:ascii="Times New Roman" w:eastAsia="Times New Roman" w:hAnsi="Times New Roman" w:cs="Times New Roman"/>
      <w:lang w:val="en-US"/>
    </w:rPr>
  </w:style>
  <w:style w:type="paragraph" w:customStyle="1" w:styleId="QuestionTxt">
    <w:name w:val="QuestionTxt"/>
    <w:basedOn w:val="BodyText"/>
    <w:uiPriority w:val="40"/>
    <w:semiHidden/>
    <w:qFormat/>
    <w:rsid w:val="00AA7909"/>
    <w:pPr>
      <w:spacing w:after="0"/>
    </w:pPr>
  </w:style>
  <w:style w:type="character" w:customStyle="1" w:styleId="QuestionChar">
    <w:name w:val="Question Char"/>
    <w:link w:val="Question"/>
    <w:uiPriority w:val="45"/>
    <w:rsid w:val="00AA7909"/>
    <w:rPr>
      <w:color w:val="009900"/>
    </w:rPr>
  </w:style>
  <w:style w:type="paragraph" w:customStyle="1" w:styleId="Question">
    <w:name w:val="Question"/>
    <w:basedOn w:val="Normal"/>
    <w:link w:val="QuestionChar"/>
    <w:uiPriority w:val="45"/>
    <w:qFormat/>
    <w:rsid w:val="00AA7909"/>
    <w:rPr>
      <w:color w:val="009900"/>
    </w:rPr>
  </w:style>
  <w:style w:type="paragraph" w:customStyle="1" w:styleId="AnswerExplanTxt-Ind">
    <w:name w:val="AnswerExplanTxt-Ind"/>
    <w:basedOn w:val="Normal"/>
    <w:uiPriority w:val="47"/>
    <w:semiHidden/>
    <w:qFormat/>
    <w:rsid w:val="00AA7909"/>
    <w:pPr>
      <w:spacing w:after="200"/>
      <w:ind w:firstLine="720"/>
    </w:pPr>
  </w:style>
  <w:style w:type="paragraph" w:customStyle="1" w:styleId="VignetteNumber">
    <w:name w:val="VignetteNumber"/>
    <w:basedOn w:val="Normal"/>
    <w:link w:val="VignetteNumberChar"/>
    <w:uiPriority w:val="41"/>
    <w:semiHidden/>
    <w:qFormat/>
    <w:rsid w:val="00AA7909"/>
    <w:rPr>
      <w:rFonts w:ascii="Calibri" w:hAnsi="Calibri"/>
      <w:b/>
      <w:color w:val="0033CC"/>
      <w:sz w:val="20"/>
      <w:lang w:val="x-none" w:eastAsia="x-none"/>
    </w:rPr>
  </w:style>
  <w:style w:type="character" w:customStyle="1" w:styleId="VignetteNumberChar">
    <w:name w:val="VignetteNumber Char"/>
    <w:link w:val="VignetteNumber"/>
    <w:uiPriority w:val="41"/>
    <w:semiHidden/>
    <w:rsid w:val="00AA7909"/>
    <w:rPr>
      <w:rFonts w:ascii="Calibri" w:eastAsia="Times New Roman" w:hAnsi="Calibri" w:cs="Times New Roman"/>
      <w:b/>
      <w:color w:val="0033CC"/>
      <w:sz w:val="20"/>
      <w:lang w:val="x-none" w:eastAsia="x-none"/>
    </w:rPr>
  </w:style>
  <w:style w:type="paragraph" w:customStyle="1" w:styleId="Question-Lc-AL2">
    <w:name w:val="Question-Lc-AL2"/>
    <w:basedOn w:val="Normal"/>
    <w:uiPriority w:val="42"/>
    <w:semiHidden/>
    <w:qFormat/>
    <w:rsid w:val="00AA7909"/>
    <w:pPr>
      <w:numPr>
        <w:numId w:val="37"/>
      </w:numPr>
      <w:spacing w:line="360" w:lineRule="auto"/>
    </w:pPr>
    <w:rPr>
      <w:color w:val="FF0000"/>
    </w:rPr>
  </w:style>
  <w:style w:type="paragraph" w:customStyle="1" w:styleId="QuestionNumber">
    <w:name w:val="QuestionNumber"/>
    <w:basedOn w:val="Normal"/>
    <w:link w:val="QuestionNumberChar"/>
    <w:uiPriority w:val="41"/>
    <w:semiHidden/>
    <w:qFormat/>
    <w:rsid w:val="00AA7909"/>
    <w:rPr>
      <w:rFonts w:ascii="Calibri" w:hAnsi="Calibri"/>
      <w:b/>
      <w:color w:val="CC3300"/>
      <w:sz w:val="20"/>
      <w:lang w:val="x-none" w:eastAsia="x-none"/>
    </w:rPr>
  </w:style>
  <w:style w:type="character" w:customStyle="1" w:styleId="QuestionNumberChar">
    <w:name w:val="QuestionNumber Char"/>
    <w:link w:val="QuestionNumber"/>
    <w:uiPriority w:val="41"/>
    <w:semiHidden/>
    <w:rsid w:val="00AA7909"/>
    <w:rPr>
      <w:rFonts w:ascii="Calibri" w:eastAsia="Times New Roman" w:hAnsi="Calibri" w:cs="Times New Roman"/>
      <w:b/>
      <w:color w:val="CC3300"/>
      <w:sz w:val="20"/>
      <w:lang w:val="x-none" w:eastAsia="x-none"/>
    </w:rPr>
  </w:style>
  <w:style w:type="character" w:customStyle="1" w:styleId="AnswerChar">
    <w:name w:val="Answer Char"/>
    <w:link w:val="Answer"/>
    <w:uiPriority w:val="45"/>
    <w:rsid w:val="00AA7909"/>
    <w:rPr>
      <w:rFonts w:ascii="Candara" w:hAnsi="Candara"/>
      <w:b/>
      <w:color w:val="FF0000"/>
      <w:sz w:val="26"/>
      <w:szCs w:val="26"/>
      <w:lang w:val="x-none" w:eastAsia="x-none"/>
    </w:rPr>
  </w:style>
  <w:style w:type="paragraph" w:customStyle="1" w:styleId="Answer">
    <w:name w:val="Answer"/>
    <w:basedOn w:val="Normal"/>
    <w:link w:val="AnswerChar"/>
    <w:uiPriority w:val="45"/>
    <w:qFormat/>
    <w:rsid w:val="00AA7909"/>
    <w:pPr>
      <w:spacing w:before="240" w:line="360" w:lineRule="auto"/>
    </w:pPr>
    <w:rPr>
      <w:rFonts w:ascii="Candara" w:hAnsi="Candara"/>
      <w:b/>
      <w:color w:val="FF0000"/>
      <w:sz w:val="26"/>
      <w:szCs w:val="26"/>
      <w:lang w:val="x-none" w:eastAsia="x-none"/>
    </w:rPr>
  </w:style>
  <w:style w:type="paragraph" w:customStyle="1" w:styleId="MultipleChoiceQuestion">
    <w:name w:val="MultipleChoiceQuestion"/>
    <w:basedOn w:val="Normal"/>
    <w:uiPriority w:val="42"/>
    <w:semiHidden/>
    <w:qFormat/>
    <w:rsid w:val="00AA7909"/>
    <w:pPr>
      <w:spacing w:before="240"/>
    </w:pPr>
    <w:rPr>
      <w:color w:val="3333CC"/>
    </w:rPr>
  </w:style>
  <w:style w:type="paragraph" w:customStyle="1" w:styleId="MCQ-Options">
    <w:name w:val="MCQ-Options"/>
    <w:basedOn w:val="Normal"/>
    <w:uiPriority w:val="43"/>
    <w:semiHidden/>
    <w:qFormat/>
    <w:rsid w:val="00AA7909"/>
    <w:rPr>
      <w:color w:val="CC0066"/>
    </w:rPr>
  </w:style>
  <w:style w:type="paragraph" w:customStyle="1" w:styleId="AnswerExplanHeading">
    <w:name w:val="AnswerExplanHeading"/>
    <w:basedOn w:val="Normal"/>
    <w:uiPriority w:val="47"/>
    <w:semiHidden/>
    <w:qFormat/>
    <w:rsid w:val="00AA7909"/>
    <w:rPr>
      <w:color w:val="990033"/>
    </w:rPr>
  </w:style>
  <w:style w:type="paragraph" w:customStyle="1" w:styleId="QuestionBL2">
    <w:name w:val="QuestionBL2"/>
    <w:basedOn w:val="Normal"/>
    <w:uiPriority w:val="42"/>
    <w:semiHidden/>
    <w:qFormat/>
    <w:rsid w:val="00AA7909"/>
    <w:pPr>
      <w:numPr>
        <w:numId w:val="34"/>
      </w:numPr>
      <w:spacing w:line="360" w:lineRule="auto"/>
    </w:pPr>
    <w:rPr>
      <w:color w:val="FF0000"/>
    </w:rPr>
  </w:style>
  <w:style w:type="paragraph" w:customStyle="1" w:styleId="TypicalBoardQuestion">
    <w:name w:val="TypicalBoardQuestion"/>
    <w:basedOn w:val="Normal"/>
    <w:link w:val="TypicalBoardQuestionChar"/>
    <w:uiPriority w:val="42"/>
    <w:semiHidden/>
    <w:qFormat/>
    <w:rsid w:val="00AA7909"/>
    <w:rPr>
      <w:color w:val="FF6600"/>
    </w:rPr>
  </w:style>
  <w:style w:type="character" w:customStyle="1" w:styleId="TypicalBoardQuestionChar">
    <w:name w:val="TypicalBoardQuestion Char"/>
    <w:link w:val="TypicalBoardQuestion"/>
    <w:uiPriority w:val="42"/>
    <w:semiHidden/>
    <w:rsid w:val="00AA7909"/>
    <w:rPr>
      <w:rFonts w:ascii="Times New Roman" w:eastAsia="Times New Roman" w:hAnsi="Times New Roman" w:cs="Times New Roman"/>
      <w:color w:val="FF6600"/>
      <w:lang w:val="en-US"/>
    </w:rPr>
  </w:style>
  <w:style w:type="paragraph" w:customStyle="1" w:styleId="PointerToAnswer">
    <w:name w:val="PointerToAnswer"/>
    <w:basedOn w:val="Normal"/>
    <w:uiPriority w:val="43"/>
    <w:semiHidden/>
    <w:qFormat/>
    <w:rsid w:val="00AA7909"/>
    <w:rPr>
      <w:i/>
    </w:rPr>
  </w:style>
  <w:style w:type="paragraph" w:customStyle="1" w:styleId="QuestionInstruction">
    <w:name w:val="QuestionInstruction"/>
    <w:basedOn w:val="Normal"/>
    <w:uiPriority w:val="41"/>
    <w:semiHidden/>
    <w:qFormat/>
    <w:rsid w:val="00AA7909"/>
    <w:rPr>
      <w:color w:val="996633"/>
    </w:rPr>
  </w:style>
  <w:style w:type="paragraph" w:customStyle="1" w:styleId="NoteOnQuestion">
    <w:name w:val="NoteOnQuestion"/>
    <w:basedOn w:val="Normal"/>
    <w:link w:val="NoteOnQuestionChar"/>
    <w:uiPriority w:val="41"/>
    <w:semiHidden/>
    <w:qFormat/>
    <w:rsid w:val="00AA7909"/>
    <w:rPr>
      <w:rFonts w:ascii="Calibri" w:hAnsi="Calibri"/>
      <w:b/>
      <w:color w:val="FF0000"/>
      <w:sz w:val="26"/>
      <w:lang w:val="x-none" w:eastAsia="x-none"/>
    </w:rPr>
  </w:style>
  <w:style w:type="character" w:customStyle="1" w:styleId="NoteOnQuestionChar">
    <w:name w:val="NoteOnQuestion Char"/>
    <w:link w:val="NoteOnQuestion"/>
    <w:uiPriority w:val="41"/>
    <w:semiHidden/>
    <w:rsid w:val="00AA7909"/>
    <w:rPr>
      <w:rFonts w:ascii="Calibri" w:eastAsia="Times New Roman" w:hAnsi="Calibri" w:cs="Times New Roman"/>
      <w:b/>
      <w:color w:val="FF0000"/>
      <w:sz w:val="26"/>
      <w:lang w:val="x-none" w:eastAsia="x-none"/>
    </w:rPr>
  </w:style>
  <w:style w:type="paragraph" w:customStyle="1" w:styleId="MatchFollowingHeading">
    <w:name w:val="MatchFollowingHeading"/>
    <w:basedOn w:val="Normal"/>
    <w:uiPriority w:val="39"/>
    <w:semiHidden/>
    <w:qFormat/>
    <w:rsid w:val="00AA7909"/>
    <w:pPr>
      <w:spacing w:before="120"/>
    </w:pPr>
    <w:rPr>
      <w:rFonts w:ascii="Cambria" w:hAnsi="Cambria"/>
      <w:b/>
      <w:color w:val="660033"/>
    </w:rPr>
  </w:style>
  <w:style w:type="paragraph" w:customStyle="1" w:styleId="ApplyingTheorytoPracticeHeading">
    <w:name w:val="ApplyingTheorytoPracticeHeading"/>
    <w:basedOn w:val="Normal"/>
    <w:uiPriority w:val="39"/>
    <w:semiHidden/>
    <w:qFormat/>
    <w:rsid w:val="00AA7909"/>
    <w:pPr>
      <w:spacing w:before="120"/>
    </w:pPr>
    <w:rPr>
      <w:b/>
      <w:color w:val="A50021"/>
    </w:rPr>
  </w:style>
  <w:style w:type="paragraph" w:customStyle="1" w:styleId="True-FalseHeading">
    <w:name w:val="True-FalseHeading"/>
    <w:basedOn w:val="Normal"/>
    <w:uiPriority w:val="39"/>
    <w:semiHidden/>
    <w:qFormat/>
    <w:rsid w:val="00AA7909"/>
    <w:rPr>
      <w:rFonts w:ascii="Cambria" w:hAnsi="Cambria"/>
      <w:b/>
      <w:color w:val="A50021"/>
    </w:rPr>
  </w:style>
  <w:style w:type="paragraph" w:customStyle="1" w:styleId="FillInBlanksHeading">
    <w:name w:val="FillInBlanksHeading"/>
    <w:basedOn w:val="Normal"/>
    <w:uiPriority w:val="39"/>
    <w:semiHidden/>
    <w:qFormat/>
    <w:rsid w:val="00AA7909"/>
    <w:rPr>
      <w:rFonts w:ascii="Cambria" w:hAnsi="Cambria"/>
      <w:b/>
      <w:color w:val="FF0000"/>
    </w:rPr>
  </w:style>
  <w:style w:type="paragraph" w:customStyle="1" w:styleId="Compare-ContrastHeading">
    <w:name w:val="Compare-ContrastHeading"/>
    <w:basedOn w:val="Normal"/>
    <w:uiPriority w:val="39"/>
    <w:semiHidden/>
    <w:qFormat/>
    <w:rsid w:val="00AA7909"/>
    <w:rPr>
      <w:rFonts w:ascii="Cambria" w:hAnsi="Cambria"/>
      <w:b/>
      <w:color w:val="FF0066"/>
    </w:rPr>
  </w:style>
  <w:style w:type="paragraph" w:customStyle="1" w:styleId="Identify-LabelHeading">
    <w:name w:val="Identify-LabelHeading"/>
    <w:basedOn w:val="Normal"/>
    <w:uiPriority w:val="39"/>
    <w:semiHidden/>
    <w:qFormat/>
    <w:rsid w:val="00AA7909"/>
    <w:rPr>
      <w:rFonts w:ascii="Cambria" w:hAnsi="Cambria"/>
      <w:b/>
      <w:color w:val="800080"/>
    </w:rPr>
  </w:style>
  <w:style w:type="paragraph" w:customStyle="1" w:styleId="MCQ-Options-Ind">
    <w:name w:val="MCQ-Options-Ind"/>
    <w:basedOn w:val="MCQ-Options"/>
    <w:uiPriority w:val="43"/>
    <w:semiHidden/>
    <w:qFormat/>
    <w:rsid w:val="00AA7909"/>
    <w:pPr>
      <w:ind w:left="357"/>
    </w:pPr>
  </w:style>
  <w:style w:type="paragraph" w:customStyle="1" w:styleId="AnswerExplanTxt">
    <w:name w:val="AnswerExplanTxt"/>
    <w:basedOn w:val="Normal"/>
    <w:uiPriority w:val="47"/>
    <w:semiHidden/>
    <w:qFormat/>
    <w:rsid w:val="00AA7909"/>
  </w:style>
  <w:style w:type="paragraph" w:customStyle="1" w:styleId="AnswerNote">
    <w:name w:val="AnswerNote"/>
    <w:basedOn w:val="Normal"/>
    <w:uiPriority w:val="47"/>
    <w:semiHidden/>
    <w:qFormat/>
    <w:rsid w:val="00AA7909"/>
    <w:pPr>
      <w:spacing w:before="240" w:after="300" w:line="360" w:lineRule="auto"/>
    </w:pPr>
    <w:rPr>
      <w:color w:val="CC0099"/>
      <w:sz w:val="18"/>
    </w:rPr>
  </w:style>
  <w:style w:type="paragraph" w:customStyle="1" w:styleId="AnswerReference">
    <w:name w:val="AnswerReference"/>
    <w:basedOn w:val="Normal"/>
    <w:uiPriority w:val="48"/>
    <w:semiHidden/>
    <w:qFormat/>
    <w:rsid w:val="00AA7909"/>
    <w:pPr>
      <w:spacing w:before="240" w:after="300" w:line="360" w:lineRule="auto"/>
      <w:ind w:left="357"/>
    </w:pPr>
    <w:rPr>
      <w:color w:val="CC0099"/>
      <w:sz w:val="18"/>
    </w:rPr>
  </w:style>
  <w:style w:type="paragraph" w:customStyle="1" w:styleId="QuestionDL1">
    <w:name w:val="QuestionDL1"/>
    <w:basedOn w:val="Normal"/>
    <w:uiPriority w:val="42"/>
    <w:semiHidden/>
    <w:qFormat/>
    <w:rsid w:val="00AA7909"/>
    <w:pPr>
      <w:numPr>
        <w:numId w:val="35"/>
      </w:numPr>
      <w:spacing w:line="360" w:lineRule="auto"/>
      <w:ind w:left="360"/>
    </w:pPr>
    <w:rPr>
      <w:color w:val="7030A0"/>
    </w:rPr>
  </w:style>
  <w:style w:type="paragraph" w:customStyle="1" w:styleId="AnswersHeading">
    <w:name w:val="AnswersHeading"/>
    <w:basedOn w:val="Normal"/>
    <w:uiPriority w:val="44"/>
    <w:semiHidden/>
    <w:qFormat/>
    <w:rsid w:val="00AA7909"/>
    <w:pPr>
      <w:outlineLvl w:val="0"/>
    </w:pPr>
    <w:rPr>
      <w:rFonts w:ascii="Calibri" w:hAnsi="Calibri"/>
      <w:b/>
      <w:color w:val="009900"/>
      <w:sz w:val="28"/>
    </w:rPr>
  </w:style>
  <w:style w:type="paragraph" w:customStyle="1" w:styleId="AnswerTxt">
    <w:name w:val="AnswerTxt"/>
    <w:basedOn w:val="BodyText"/>
    <w:uiPriority w:val="45"/>
    <w:qFormat/>
    <w:rsid w:val="00AA7909"/>
    <w:pPr>
      <w:spacing w:after="0"/>
    </w:pPr>
  </w:style>
  <w:style w:type="paragraph" w:customStyle="1" w:styleId="AnswerTxt-Ind">
    <w:name w:val="AnswerTxt-Ind"/>
    <w:basedOn w:val="BodyTextFirstIndent"/>
    <w:uiPriority w:val="45"/>
    <w:semiHidden/>
    <w:qFormat/>
    <w:rsid w:val="00AA7909"/>
    <w:pPr>
      <w:ind w:firstLine="720"/>
      <w:contextualSpacing/>
    </w:pPr>
  </w:style>
  <w:style w:type="paragraph" w:customStyle="1" w:styleId="QuestMulticolummnList">
    <w:name w:val="QuestMulticolummnList"/>
    <w:basedOn w:val="Normal"/>
    <w:uiPriority w:val="42"/>
    <w:semiHidden/>
    <w:qFormat/>
    <w:rsid w:val="00AA7909"/>
  </w:style>
  <w:style w:type="character" w:customStyle="1" w:styleId="AnswerNumberChar">
    <w:name w:val="AnswerNumber Char"/>
    <w:link w:val="AnswerNumber"/>
    <w:uiPriority w:val="47"/>
    <w:semiHidden/>
    <w:rsid w:val="00AA7909"/>
    <w:rPr>
      <w:rFonts w:ascii="Candara" w:hAnsi="Candara"/>
      <w:b/>
      <w:color w:val="9900CC"/>
      <w:sz w:val="26"/>
      <w:szCs w:val="26"/>
      <w:lang w:val="x-none" w:eastAsia="x-none"/>
    </w:rPr>
  </w:style>
  <w:style w:type="paragraph" w:customStyle="1" w:styleId="AnswerNumber">
    <w:name w:val="AnswerNumber"/>
    <w:basedOn w:val="Normal"/>
    <w:link w:val="AnswerNumberChar"/>
    <w:uiPriority w:val="47"/>
    <w:semiHidden/>
    <w:qFormat/>
    <w:rsid w:val="00AA7909"/>
    <w:pPr>
      <w:spacing w:before="240" w:line="360" w:lineRule="auto"/>
    </w:pPr>
    <w:rPr>
      <w:rFonts w:ascii="Candara" w:hAnsi="Candara"/>
      <w:b/>
      <w:color w:val="9900CC"/>
      <w:sz w:val="26"/>
      <w:szCs w:val="26"/>
      <w:lang w:val="x-none" w:eastAsia="x-none"/>
    </w:rPr>
  </w:style>
  <w:style w:type="paragraph" w:customStyle="1" w:styleId="AnswerAddnlReading">
    <w:name w:val="AnswerAddnlReading"/>
    <w:basedOn w:val="Normal"/>
    <w:uiPriority w:val="48"/>
    <w:semiHidden/>
    <w:qFormat/>
    <w:rsid w:val="00AA7909"/>
  </w:style>
  <w:style w:type="paragraph" w:customStyle="1" w:styleId="AnswerBL1">
    <w:name w:val="AnswerBL1"/>
    <w:basedOn w:val="Normal"/>
    <w:uiPriority w:val="46"/>
    <w:semiHidden/>
    <w:qFormat/>
    <w:rsid w:val="00AA7909"/>
    <w:pPr>
      <w:numPr>
        <w:numId w:val="31"/>
      </w:numPr>
      <w:spacing w:line="360" w:lineRule="auto"/>
    </w:pPr>
    <w:rPr>
      <w:color w:val="CC0099"/>
    </w:rPr>
  </w:style>
  <w:style w:type="paragraph" w:customStyle="1" w:styleId="Answer-Lc-AL1">
    <w:name w:val="Answer-Lc-AL1"/>
    <w:basedOn w:val="Normal"/>
    <w:uiPriority w:val="46"/>
    <w:semiHidden/>
    <w:rsid w:val="00AA7909"/>
    <w:pPr>
      <w:tabs>
        <w:tab w:val="num" w:pos="360"/>
      </w:tabs>
      <w:spacing w:line="360" w:lineRule="auto"/>
      <w:ind w:left="360" w:hanging="360"/>
    </w:pPr>
    <w:rPr>
      <w:color w:val="7030A0"/>
    </w:rPr>
  </w:style>
  <w:style w:type="paragraph" w:customStyle="1" w:styleId="AnswerUL1">
    <w:name w:val="AnswerUL1"/>
    <w:basedOn w:val="Normal"/>
    <w:uiPriority w:val="46"/>
    <w:semiHidden/>
    <w:qFormat/>
    <w:rsid w:val="00AA7909"/>
    <w:pPr>
      <w:spacing w:before="180" w:after="120" w:line="300" w:lineRule="exact"/>
    </w:pPr>
    <w:rPr>
      <w:color w:val="800000"/>
    </w:rPr>
  </w:style>
  <w:style w:type="paragraph" w:customStyle="1" w:styleId="HintTxt">
    <w:name w:val="HintTxt"/>
    <w:basedOn w:val="Normal"/>
    <w:uiPriority w:val="41"/>
    <w:semiHidden/>
    <w:qFormat/>
    <w:rsid w:val="00AA7909"/>
    <w:rPr>
      <w:rFonts w:ascii="Calibri" w:hAnsi="Calibri"/>
      <w:sz w:val="20"/>
    </w:rPr>
  </w:style>
  <w:style w:type="paragraph" w:customStyle="1" w:styleId="HintHeading">
    <w:name w:val="HintHeading"/>
    <w:basedOn w:val="Normal"/>
    <w:link w:val="HintHeadingChar"/>
    <w:uiPriority w:val="41"/>
    <w:semiHidden/>
    <w:qFormat/>
    <w:rsid w:val="00AA7909"/>
    <w:pPr>
      <w:spacing w:line="360" w:lineRule="auto"/>
    </w:pPr>
    <w:rPr>
      <w:rFonts w:ascii="Calibri" w:hAnsi="Calibri"/>
      <w:b/>
      <w:color w:val="FF0066"/>
      <w:sz w:val="20"/>
      <w:lang w:val="x-none" w:eastAsia="x-none"/>
    </w:rPr>
  </w:style>
  <w:style w:type="character" w:customStyle="1" w:styleId="HintHeadingChar">
    <w:name w:val="HintHeading Char"/>
    <w:link w:val="HintHeading"/>
    <w:uiPriority w:val="41"/>
    <w:semiHidden/>
    <w:rsid w:val="00AA7909"/>
    <w:rPr>
      <w:rFonts w:ascii="Calibri" w:eastAsia="Times New Roman" w:hAnsi="Calibri" w:cs="Times New Roman"/>
      <w:b/>
      <w:color w:val="FF0066"/>
      <w:sz w:val="20"/>
      <w:lang w:val="x-none" w:eastAsia="x-none"/>
    </w:rPr>
  </w:style>
  <w:style w:type="paragraph" w:customStyle="1" w:styleId="QuestionDL2">
    <w:name w:val="QuestionDL2"/>
    <w:basedOn w:val="Normal"/>
    <w:uiPriority w:val="42"/>
    <w:semiHidden/>
    <w:qFormat/>
    <w:rsid w:val="00AA7909"/>
    <w:pPr>
      <w:numPr>
        <w:numId w:val="2"/>
      </w:numPr>
      <w:spacing w:line="360" w:lineRule="auto"/>
      <w:ind w:left="717"/>
    </w:pPr>
    <w:rPr>
      <w:color w:val="FF0000"/>
    </w:rPr>
  </w:style>
  <w:style w:type="paragraph" w:customStyle="1" w:styleId="AnswerDL1">
    <w:name w:val="AnswerDL1"/>
    <w:basedOn w:val="Normal"/>
    <w:uiPriority w:val="46"/>
    <w:semiHidden/>
    <w:qFormat/>
    <w:rsid w:val="00AA7909"/>
    <w:pPr>
      <w:ind w:left="720" w:hanging="360"/>
    </w:pPr>
    <w:rPr>
      <w:color w:val="CC0099"/>
    </w:rPr>
  </w:style>
  <w:style w:type="paragraph" w:customStyle="1" w:styleId="TypicalBoardQuestAnswer">
    <w:name w:val="TypicalBoardQuestAnswer"/>
    <w:basedOn w:val="Normal"/>
    <w:uiPriority w:val="47"/>
    <w:semiHidden/>
    <w:qFormat/>
    <w:rsid w:val="00AA7909"/>
    <w:rPr>
      <w:color w:val="FF6600"/>
    </w:rPr>
  </w:style>
  <w:style w:type="paragraph" w:customStyle="1" w:styleId="BodyBulletTxt1">
    <w:name w:val="BodyBulletTxt1"/>
    <w:basedOn w:val="BodyText"/>
    <w:uiPriority w:val="20"/>
    <w:semiHidden/>
    <w:qFormat/>
    <w:rsid w:val="00AA7909"/>
    <w:pPr>
      <w:numPr>
        <w:numId w:val="8"/>
      </w:numPr>
      <w:spacing w:after="0"/>
    </w:pPr>
  </w:style>
  <w:style w:type="character" w:customStyle="1" w:styleId="MainDiscussionRef">
    <w:name w:val="MainDiscussionRef"/>
    <w:uiPriority w:val="47"/>
    <w:semiHidden/>
    <w:qFormat/>
    <w:rsid w:val="00AA7909"/>
    <w:rPr>
      <w:caps w:val="0"/>
      <w:smallCaps/>
      <w:color w:val="0000FF"/>
      <w:bdr w:val="none" w:sz="0" w:space="0" w:color="auto"/>
      <w:shd w:val="clear" w:color="auto" w:fill="66FFFF"/>
    </w:rPr>
  </w:style>
  <w:style w:type="paragraph" w:customStyle="1" w:styleId="FE-01-Name">
    <w:name w:val="FE-01-Name"/>
    <w:basedOn w:val="Heading6"/>
    <w:uiPriority w:val="50"/>
    <w:semiHidden/>
    <w:qFormat/>
    <w:rsid w:val="00AA7909"/>
    <w:pPr>
      <w:keepNext w:val="0"/>
      <w:keepLines w:val="0"/>
      <w:spacing w:before="0" w:line="360" w:lineRule="auto"/>
    </w:pPr>
    <w:rPr>
      <w:rFonts w:ascii="Calibri" w:eastAsia="Times New Roman" w:hAnsi="Calibri" w:cs="Times New Roman"/>
      <w:bCs/>
      <w:iCs w:val="0"/>
      <w:caps/>
      <w:color w:val="7030A0"/>
      <w:sz w:val="28"/>
      <w:lang w:val="x-none" w:eastAsia="x-none"/>
    </w:rPr>
  </w:style>
  <w:style w:type="paragraph" w:customStyle="1" w:styleId="FE-01-Title">
    <w:name w:val="FE-01-Title"/>
    <w:basedOn w:val="Heading7"/>
    <w:uiPriority w:val="50"/>
    <w:semiHidden/>
    <w:qFormat/>
    <w:rsid w:val="00AA7909"/>
    <w:pPr>
      <w:numPr>
        <w:ilvl w:val="0"/>
        <w:numId w:val="0"/>
      </w:numPr>
      <w:spacing w:before="0" w:after="0" w:line="360" w:lineRule="auto"/>
    </w:pPr>
    <w:rPr>
      <w:b/>
      <w:color w:val="009900"/>
      <w:sz w:val="28"/>
    </w:rPr>
  </w:style>
  <w:style w:type="paragraph" w:customStyle="1" w:styleId="FE-02-Name">
    <w:name w:val="FE-02-Name"/>
    <w:basedOn w:val="Heading6"/>
    <w:uiPriority w:val="51"/>
    <w:semiHidden/>
    <w:qFormat/>
    <w:rsid w:val="00AA7909"/>
    <w:pPr>
      <w:keepNext w:val="0"/>
      <w:keepLines w:val="0"/>
      <w:spacing w:before="0" w:line="360" w:lineRule="auto"/>
    </w:pPr>
    <w:rPr>
      <w:rFonts w:ascii="Calibri" w:eastAsia="Times New Roman" w:hAnsi="Calibri" w:cs="Times New Roman"/>
      <w:i w:val="0"/>
      <w:iCs w:val="0"/>
      <w:caps/>
      <w:color w:val="C00000"/>
      <w:sz w:val="28"/>
      <w:lang w:val="x-none" w:eastAsia="x-none"/>
    </w:rPr>
  </w:style>
  <w:style w:type="paragraph" w:customStyle="1" w:styleId="FE-02-Title">
    <w:name w:val="FE-02-Title"/>
    <w:basedOn w:val="Heading7"/>
    <w:uiPriority w:val="51"/>
    <w:semiHidden/>
    <w:qFormat/>
    <w:rsid w:val="00AA7909"/>
    <w:pPr>
      <w:numPr>
        <w:ilvl w:val="0"/>
        <w:numId w:val="0"/>
      </w:numPr>
      <w:spacing w:before="0" w:after="0" w:line="360" w:lineRule="auto"/>
    </w:pPr>
    <w:rPr>
      <w:b/>
      <w:color w:val="7030A0"/>
      <w:sz w:val="28"/>
    </w:rPr>
  </w:style>
  <w:style w:type="paragraph" w:customStyle="1" w:styleId="FE-Heading1">
    <w:name w:val="FE-Heading1"/>
    <w:basedOn w:val="Normal"/>
    <w:link w:val="FE-Heading1Char"/>
    <w:uiPriority w:val="63"/>
    <w:semiHidden/>
    <w:qFormat/>
    <w:rsid w:val="00AA7909"/>
    <w:pPr>
      <w:spacing w:line="360" w:lineRule="auto"/>
      <w:outlineLvl w:val="5"/>
    </w:pPr>
    <w:rPr>
      <w:rFonts w:ascii="Calibri" w:hAnsi="Calibri"/>
      <w:b/>
      <w:color w:val="CC3300"/>
    </w:rPr>
  </w:style>
  <w:style w:type="character" w:customStyle="1" w:styleId="FE-Heading1Char">
    <w:name w:val="FE-Heading1 Char"/>
    <w:link w:val="FE-Heading1"/>
    <w:uiPriority w:val="63"/>
    <w:semiHidden/>
    <w:rsid w:val="00AA7909"/>
    <w:rPr>
      <w:rFonts w:ascii="Calibri" w:eastAsia="Times New Roman" w:hAnsi="Calibri" w:cs="Times New Roman"/>
      <w:b/>
      <w:color w:val="CC3300"/>
      <w:lang w:val="en-US"/>
    </w:rPr>
  </w:style>
  <w:style w:type="paragraph" w:customStyle="1" w:styleId="FE-Heading4">
    <w:name w:val="FE-Heading4"/>
    <w:basedOn w:val="Normal"/>
    <w:link w:val="FE-Heading4Char"/>
    <w:uiPriority w:val="63"/>
    <w:semiHidden/>
    <w:qFormat/>
    <w:rsid w:val="00AA7909"/>
    <w:pPr>
      <w:spacing w:line="360" w:lineRule="auto"/>
      <w:outlineLvl w:val="8"/>
    </w:pPr>
    <w:rPr>
      <w:rFonts w:ascii="Calibri" w:hAnsi="Calibri"/>
      <w:b/>
      <w:color w:val="CC0099"/>
      <w:sz w:val="18"/>
    </w:rPr>
  </w:style>
  <w:style w:type="character" w:customStyle="1" w:styleId="FE-Heading4Char">
    <w:name w:val="FE-Heading4 Char"/>
    <w:link w:val="FE-Heading4"/>
    <w:uiPriority w:val="63"/>
    <w:semiHidden/>
    <w:rsid w:val="00AA7909"/>
    <w:rPr>
      <w:rFonts w:ascii="Calibri" w:eastAsia="Times New Roman" w:hAnsi="Calibri" w:cs="Times New Roman"/>
      <w:b/>
      <w:color w:val="CC0099"/>
      <w:sz w:val="18"/>
      <w:lang w:val="en-US"/>
    </w:rPr>
  </w:style>
  <w:style w:type="paragraph" w:customStyle="1" w:styleId="FE-Heading3">
    <w:name w:val="FE-Heading3"/>
    <w:basedOn w:val="Normal"/>
    <w:link w:val="FE-Heading3Char"/>
    <w:uiPriority w:val="63"/>
    <w:semiHidden/>
    <w:qFormat/>
    <w:rsid w:val="00AA7909"/>
    <w:pPr>
      <w:spacing w:line="360" w:lineRule="auto"/>
      <w:outlineLvl w:val="7"/>
    </w:pPr>
    <w:rPr>
      <w:rFonts w:ascii="Calibri" w:hAnsi="Calibri"/>
      <w:b/>
      <w:color w:val="7030A0"/>
      <w:sz w:val="20"/>
    </w:rPr>
  </w:style>
  <w:style w:type="character" w:customStyle="1" w:styleId="FE-Heading3Char">
    <w:name w:val="FE-Heading3 Char"/>
    <w:link w:val="FE-Heading3"/>
    <w:uiPriority w:val="63"/>
    <w:semiHidden/>
    <w:rsid w:val="00AA7909"/>
    <w:rPr>
      <w:rFonts w:ascii="Calibri" w:eastAsia="Times New Roman" w:hAnsi="Calibri" w:cs="Times New Roman"/>
      <w:b/>
      <w:color w:val="7030A0"/>
      <w:sz w:val="20"/>
      <w:lang w:val="en-US"/>
    </w:rPr>
  </w:style>
  <w:style w:type="paragraph" w:customStyle="1" w:styleId="FE-Heading2">
    <w:name w:val="FE-Heading2"/>
    <w:basedOn w:val="Normal"/>
    <w:link w:val="FE-Heading2Char"/>
    <w:uiPriority w:val="63"/>
    <w:semiHidden/>
    <w:qFormat/>
    <w:rsid w:val="00AA7909"/>
    <w:pPr>
      <w:spacing w:line="360" w:lineRule="auto"/>
      <w:outlineLvl w:val="6"/>
    </w:pPr>
    <w:rPr>
      <w:rFonts w:ascii="Calibri" w:hAnsi="Calibri"/>
      <w:b/>
      <w:color w:val="006600"/>
      <w:lang w:val="x-none" w:eastAsia="x-none"/>
    </w:rPr>
  </w:style>
  <w:style w:type="character" w:customStyle="1" w:styleId="FE-Heading2Char">
    <w:name w:val="FE-Heading2 Char"/>
    <w:link w:val="FE-Heading2"/>
    <w:uiPriority w:val="63"/>
    <w:semiHidden/>
    <w:rsid w:val="00AA7909"/>
    <w:rPr>
      <w:rFonts w:ascii="Calibri" w:eastAsia="Times New Roman" w:hAnsi="Calibri" w:cs="Times New Roman"/>
      <w:b/>
      <w:color w:val="006600"/>
      <w:sz w:val="22"/>
      <w:lang w:val="x-none" w:eastAsia="x-none"/>
    </w:rPr>
  </w:style>
  <w:style w:type="paragraph" w:customStyle="1" w:styleId="FE-03-Name">
    <w:name w:val="FE-03-Name"/>
    <w:basedOn w:val="Heading6"/>
    <w:uiPriority w:val="52"/>
    <w:semiHidden/>
    <w:qFormat/>
    <w:rsid w:val="00AA7909"/>
    <w:pPr>
      <w:keepNext w:val="0"/>
      <w:keepLines w:val="0"/>
      <w:spacing w:before="0" w:line="360" w:lineRule="auto"/>
    </w:pPr>
    <w:rPr>
      <w:rFonts w:ascii="Calibri" w:eastAsia="Times New Roman" w:hAnsi="Calibri" w:cs="Times New Roman"/>
      <w:bCs/>
      <w:iCs w:val="0"/>
      <w:caps/>
      <w:color w:val="008000"/>
      <w:sz w:val="28"/>
      <w:lang w:val="x-none" w:eastAsia="x-none"/>
    </w:rPr>
  </w:style>
  <w:style w:type="paragraph" w:customStyle="1" w:styleId="FE-03-Title">
    <w:name w:val="FE-03-Title"/>
    <w:basedOn w:val="Heading7"/>
    <w:uiPriority w:val="52"/>
    <w:semiHidden/>
    <w:qFormat/>
    <w:rsid w:val="00AA7909"/>
    <w:pPr>
      <w:numPr>
        <w:ilvl w:val="0"/>
        <w:numId w:val="0"/>
      </w:numPr>
      <w:spacing w:before="0" w:after="0" w:line="360" w:lineRule="auto"/>
      <w:outlineLvl w:val="4"/>
    </w:pPr>
    <w:rPr>
      <w:b/>
      <w:color w:val="FF0066"/>
      <w:sz w:val="28"/>
    </w:rPr>
  </w:style>
  <w:style w:type="paragraph" w:customStyle="1" w:styleId="FE-Source">
    <w:name w:val="FE-Source"/>
    <w:basedOn w:val="Normal"/>
    <w:uiPriority w:val="64"/>
    <w:semiHidden/>
    <w:qFormat/>
    <w:rsid w:val="00AA7909"/>
    <w:rPr>
      <w:rFonts w:ascii="Arial Narrow" w:hAnsi="Arial Narrow"/>
      <w:color w:val="984806"/>
      <w:sz w:val="18"/>
    </w:rPr>
  </w:style>
  <w:style w:type="paragraph" w:customStyle="1" w:styleId="FE-Author">
    <w:name w:val="FE-Author"/>
    <w:basedOn w:val="Normal"/>
    <w:uiPriority w:val="62"/>
    <w:semiHidden/>
    <w:qFormat/>
    <w:rsid w:val="00AA7909"/>
    <w:pPr>
      <w:spacing w:line="360" w:lineRule="auto"/>
    </w:pPr>
    <w:rPr>
      <w:rFonts w:ascii="Calibri" w:hAnsi="Calibri"/>
      <w:b/>
      <w:color w:val="333300"/>
      <w:sz w:val="20"/>
    </w:rPr>
  </w:style>
  <w:style w:type="paragraph" w:customStyle="1" w:styleId="FE-AuthorDescriptor">
    <w:name w:val="FE-AuthorDescriptor"/>
    <w:basedOn w:val="Normal"/>
    <w:link w:val="FE-AuthorDescriptorChar"/>
    <w:uiPriority w:val="62"/>
    <w:semiHidden/>
    <w:qFormat/>
    <w:rsid w:val="00AA7909"/>
    <w:rPr>
      <w:rFonts w:ascii="Bell MT" w:hAnsi="Bell MT"/>
      <w:i/>
      <w:color w:val="FF0000"/>
    </w:rPr>
  </w:style>
  <w:style w:type="character" w:customStyle="1" w:styleId="FE-AuthorDescriptorChar">
    <w:name w:val="FE-AuthorDescriptor Char"/>
    <w:link w:val="FE-AuthorDescriptor"/>
    <w:uiPriority w:val="62"/>
    <w:semiHidden/>
    <w:rsid w:val="00AA7909"/>
    <w:rPr>
      <w:rFonts w:ascii="Bell MT" w:eastAsia="Times New Roman" w:hAnsi="Bell MT" w:cs="Times New Roman"/>
      <w:i/>
      <w:color w:val="FF0000"/>
      <w:sz w:val="22"/>
      <w:lang w:val="en-US"/>
    </w:rPr>
  </w:style>
  <w:style w:type="paragraph" w:customStyle="1" w:styleId="FE-ReferencesHeading">
    <w:name w:val="FE-ReferencesHeading"/>
    <w:basedOn w:val="Normal"/>
    <w:uiPriority w:val="64"/>
    <w:semiHidden/>
    <w:qFormat/>
    <w:rsid w:val="00AA7909"/>
    <w:pPr>
      <w:spacing w:before="120" w:line="360" w:lineRule="auto"/>
    </w:pPr>
    <w:rPr>
      <w:rFonts w:ascii="Calibri" w:hAnsi="Calibri"/>
      <w:b/>
      <w:color w:val="008000"/>
      <w:sz w:val="20"/>
    </w:rPr>
  </w:style>
  <w:style w:type="paragraph" w:customStyle="1" w:styleId="FE-BiblioHeading">
    <w:name w:val="FE-BiblioHeading"/>
    <w:basedOn w:val="Normal"/>
    <w:uiPriority w:val="64"/>
    <w:semiHidden/>
    <w:qFormat/>
    <w:rsid w:val="00AA7909"/>
    <w:pPr>
      <w:spacing w:before="120" w:line="360" w:lineRule="auto"/>
    </w:pPr>
    <w:rPr>
      <w:rFonts w:ascii="Calibri" w:hAnsi="Calibri"/>
      <w:b/>
      <w:color w:val="C00000"/>
      <w:sz w:val="20"/>
    </w:rPr>
  </w:style>
  <w:style w:type="paragraph" w:customStyle="1" w:styleId="FE-ActivityHeading">
    <w:name w:val="FE-ActivityHeading"/>
    <w:basedOn w:val="Normal"/>
    <w:uiPriority w:val="64"/>
    <w:semiHidden/>
    <w:qFormat/>
    <w:rsid w:val="00AA7909"/>
    <w:pPr>
      <w:spacing w:before="120" w:line="360" w:lineRule="auto"/>
      <w:outlineLvl w:val="4"/>
    </w:pPr>
    <w:rPr>
      <w:rFonts w:ascii="Calibri" w:hAnsi="Calibri"/>
      <w:b/>
      <w:color w:val="009900"/>
      <w:sz w:val="20"/>
    </w:rPr>
  </w:style>
  <w:style w:type="paragraph" w:customStyle="1" w:styleId="FE-IntroSummary">
    <w:name w:val="FE-IntroSummary"/>
    <w:basedOn w:val="Normal"/>
    <w:uiPriority w:val="62"/>
    <w:semiHidden/>
    <w:qFormat/>
    <w:rsid w:val="00AA7909"/>
    <w:pPr>
      <w:spacing w:line="360" w:lineRule="auto"/>
    </w:pPr>
    <w:rPr>
      <w:rFonts w:ascii="Palatino Linotype" w:hAnsi="Palatino Linotype"/>
      <w:b/>
      <w:i/>
      <w:color w:val="000066"/>
      <w:sz w:val="20"/>
    </w:rPr>
  </w:style>
  <w:style w:type="paragraph" w:customStyle="1" w:styleId="FE-ObjectivesHeading">
    <w:name w:val="FE-ObjectivesHeading"/>
    <w:basedOn w:val="Normal"/>
    <w:uiPriority w:val="62"/>
    <w:semiHidden/>
    <w:qFormat/>
    <w:rsid w:val="00AA7909"/>
    <w:pPr>
      <w:spacing w:before="120" w:line="360" w:lineRule="auto"/>
    </w:pPr>
    <w:rPr>
      <w:rFonts w:ascii="Calibri" w:hAnsi="Calibri"/>
      <w:b/>
      <w:color w:val="3333CC"/>
      <w:sz w:val="20"/>
    </w:rPr>
  </w:style>
  <w:style w:type="paragraph" w:customStyle="1" w:styleId="FE-ObjectivesStatement">
    <w:name w:val="FE-ObjectivesStatement"/>
    <w:basedOn w:val="Normal"/>
    <w:uiPriority w:val="62"/>
    <w:semiHidden/>
    <w:qFormat/>
    <w:rsid w:val="00AA7909"/>
    <w:rPr>
      <w:rFonts w:ascii="Lucida Calligraphy" w:hAnsi="Lucida Calligraphy"/>
      <w:color w:val="003300"/>
      <w:sz w:val="16"/>
    </w:rPr>
  </w:style>
  <w:style w:type="paragraph" w:customStyle="1" w:styleId="FE-Note">
    <w:name w:val="FE-Note"/>
    <w:basedOn w:val="Normal"/>
    <w:uiPriority w:val="64"/>
    <w:semiHidden/>
    <w:qFormat/>
    <w:rsid w:val="00AA7909"/>
    <w:rPr>
      <w:rFonts w:ascii="Arial Narrow" w:hAnsi="Arial Narrow"/>
      <w:color w:val="984806"/>
      <w:sz w:val="18"/>
    </w:rPr>
  </w:style>
  <w:style w:type="paragraph" w:customStyle="1" w:styleId="FE-CreditLine">
    <w:name w:val="FE-CreditLine"/>
    <w:basedOn w:val="Normal"/>
    <w:uiPriority w:val="64"/>
    <w:semiHidden/>
    <w:qFormat/>
    <w:rsid w:val="00AA7909"/>
    <w:rPr>
      <w:rFonts w:ascii="Arial Narrow" w:hAnsi="Arial Narrow"/>
      <w:color w:val="984806"/>
      <w:sz w:val="18"/>
    </w:rPr>
  </w:style>
  <w:style w:type="paragraph" w:customStyle="1" w:styleId="FE-CaseDescriptnTxt">
    <w:name w:val="FE-CaseDescriptnTxt"/>
    <w:basedOn w:val="BodyText"/>
    <w:uiPriority w:val="63"/>
    <w:semiHidden/>
    <w:qFormat/>
    <w:rsid w:val="00AA7909"/>
    <w:pPr>
      <w:spacing w:after="240"/>
    </w:pPr>
    <w:rPr>
      <w:color w:val="E36C0A"/>
      <w:sz w:val="20"/>
    </w:rPr>
  </w:style>
  <w:style w:type="paragraph" w:customStyle="1" w:styleId="FE-CaseDescriptnTxt-Ind">
    <w:name w:val="FE-CaseDescriptnTxt-Ind"/>
    <w:basedOn w:val="FE-CaseDescriptnTxt"/>
    <w:uiPriority w:val="63"/>
    <w:semiHidden/>
    <w:qFormat/>
    <w:rsid w:val="00AA7909"/>
    <w:pPr>
      <w:ind w:firstLine="357"/>
    </w:pPr>
  </w:style>
  <w:style w:type="paragraph" w:customStyle="1" w:styleId="FE-WebResourcesHeading">
    <w:name w:val="FE-WebResourcesHeading"/>
    <w:basedOn w:val="Normal"/>
    <w:uiPriority w:val="64"/>
    <w:semiHidden/>
    <w:qFormat/>
    <w:rsid w:val="00AA7909"/>
    <w:pPr>
      <w:spacing w:before="120" w:line="360" w:lineRule="auto"/>
    </w:pPr>
    <w:rPr>
      <w:rFonts w:ascii="Calibri" w:hAnsi="Calibri"/>
      <w:b/>
      <w:color w:val="3333CC"/>
      <w:sz w:val="20"/>
    </w:rPr>
  </w:style>
  <w:style w:type="paragraph" w:customStyle="1" w:styleId="FE-04-Name">
    <w:name w:val="FE-04-Name"/>
    <w:basedOn w:val="Heading6"/>
    <w:uiPriority w:val="53"/>
    <w:semiHidden/>
    <w:qFormat/>
    <w:rsid w:val="00AA7909"/>
    <w:pPr>
      <w:keepNext w:val="0"/>
      <w:keepLines w:val="0"/>
      <w:spacing w:before="0" w:line="360" w:lineRule="auto"/>
    </w:pPr>
    <w:rPr>
      <w:rFonts w:ascii="Calibri" w:eastAsia="Times New Roman" w:hAnsi="Calibri" w:cs="Times New Roman"/>
      <w:bCs/>
      <w:iCs w:val="0"/>
      <w:color w:val="9900CC"/>
      <w:sz w:val="28"/>
      <w:lang w:val="x-none" w:eastAsia="x-none"/>
    </w:rPr>
  </w:style>
  <w:style w:type="paragraph" w:customStyle="1" w:styleId="FE-04-Title">
    <w:name w:val="FE-04-Title"/>
    <w:basedOn w:val="Heading7"/>
    <w:uiPriority w:val="53"/>
    <w:semiHidden/>
    <w:qFormat/>
    <w:rsid w:val="00AA7909"/>
    <w:pPr>
      <w:numPr>
        <w:ilvl w:val="0"/>
        <w:numId w:val="0"/>
      </w:numPr>
      <w:spacing w:before="0" w:after="0" w:line="360" w:lineRule="auto"/>
    </w:pPr>
    <w:rPr>
      <w:b/>
      <w:color w:val="800000"/>
    </w:rPr>
  </w:style>
  <w:style w:type="paragraph" w:customStyle="1" w:styleId="FE-06-Title">
    <w:name w:val="FE-06-Title"/>
    <w:basedOn w:val="Heading7"/>
    <w:uiPriority w:val="55"/>
    <w:semiHidden/>
    <w:qFormat/>
    <w:rsid w:val="00AA7909"/>
    <w:pPr>
      <w:numPr>
        <w:ilvl w:val="0"/>
        <w:numId w:val="0"/>
      </w:numPr>
      <w:spacing w:before="0" w:after="0" w:line="360" w:lineRule="auto"/>
    </w:pPr>
    <w:rPr>
      <w:i/>
      <w:color w:val="9900FF"/>
      <w:sz w:val="28"/>
    </w:rPr>
  </w:style>
  <w:style w:type="paragraph" w:customStyle="1" w:styleId="ReferencesHeading1">
    <w:name w:val="ReferencesHeading1"/>
    <w:basedOn w:val="Heading1"/>
    <w:uiPriority w:val="91"/>
    <w:qFormat/>
    <w:rsid w:val="00AA7909"/>
    <w:pPr>
      <w:keepLines w:val="0"/>
      <w:spacing w:line="360" w:lineRule="auto"/>
    </w:pPr>
    <w:rPr>
      <w:rFonts w:ascii="Cambria" w:eastAsia="Times New Roman" w:hAnsi="Cambria" w:cs="Arial"/>
      <w:color w:val="auto"/>
      <w:kern w:val="32"/>
      <w:sz w:val="24"/>
      <w:szCs w:val="32"/>
    </w:rPr>
  </w:style>
  <w:style w:type="paragraph" w:customStyle="1" w:styleId="Reference-Alphabetical">
    <w:name w:val="Reference-Alphabetical"/>
    <w:basedOn w:val="Normal"/>
    <w:uiPriority w:val="93"/>
    <w:qFormat/>
    <w:rsid w:val="00AA7909"/>
    <w:pPr>
      <w:spacing w:line="360" w:lineRule="auto"/>
      <w:ind w:left="284" w:hanging="284"/>
    </w:pPr>
  </w:style>
  <w:style w:type="paragraph" w:customStyle="1" w:styleId="Reference-Numbered">
    <w:name w:val="Reference-Numbered"/>
    <w:basedOn w:val="Normal"/>
    <w:uiPriority w:val="93"/>
    <w:qFormat/>
    <w:rsid w:val="00AA7909"/>
  </w:style>
  <w:style w:type="paragraph" w:customStyle="1" w:styleId="ReferencesHeading2">
    <w:name w:val="ReferencesHeading2"/>
    <w:basedOn w:val="Heading2"/>
    <w:uiPriority w:val="92"/>
    <w:qFormat/>
    <w:rsid w:val="00AA7909"/>
    <w:pPr>
      <w:keepLines w:val="0"/>
      <w:spacing w:before="240" w:after="60" w:line="360" w:lineRule="auto"/>
    </w:pPr>
    <w:rPr>
      <w:rFonts w:ascii="Calibri" w:eastAsia="Times New Roman" w:hAnsi="Calibri" w:cs="Times New Roman"/>
      <w:iCs/>
      <w:color w:val="C00000"/>
      <w:sz w:val="22"/>
      <w:szCs w:val="28"/>
    </w:rPr>
  </w:style>
  <w:style w:type="paragraph" w:customStyle="1" w:styleId="ReferenceAnnotation">
    <w:name w:val="ReferenceAnnotation"/>
    <w:basedOn w:val="Normal"/>
    <w:uiPriority w:val="94"/>
    <w:semiHidden/>
    <w:qFormat/>
    <w:rsid w:val="00AA7909"/>
    <w:pPr>
      <w:tabs>
        <w:tab w:val="left" w:pos="357"/>
      </w:tabs>
      <w:spacing w:after="240" w:line="360" w:lineRule="auto"/>
      <w:ind w:left="357"/>
    </w:pPr>
    <w:rPr>
      <w:rFonts w:ascii="Century Schoolbook" w:hAnsi="Century Schoolbook"/>
      <w:i/>
    </w:rPr>
  </w:style>
  <w:style w:type="paragraph" w:customStyle="1" w:styleId="WebResourcesHeading">
    <w:name w:val="WebResourcesHeading"/>
    <w:basedOn w:val="Heading1"/>
    <w:uiPriority w:val="91"/>
    <w:semiHidden/>
    <w:qFormat/>
    <w:rsid w:val="00AA7909"/>
    <w:pPr>
      <w:keepLines w:val="0"/>
      <w:spacing w:line="360" w:lineRule="auto"/>
    </w:pPr>
    <w:rPr>
      <w:rFonts w:ascii="Cambria" w:eastAsia="Times New Roman" w:hAnsi="Cambria" w:cs="Arial"/>
      <w:caps/>
      <w:color w:val="auto"/>
      <w:kern w:val="32"/>
      <w:sz w:val="24"/>
      <w:szCs w:val="32"/>
    </w:rPr>
  </w:style>
  <w:style w:type="paragraph" w:customStyle="1" w:styleId="WebResource-Alphabetical">
    <w:name w:val="WebResource-Alphabetical"/>
    <w:basedOn w:val="Reference-Alphabetical"/>
    <w:uiPriority w:val="93"/>
    <w:semiHidden/>
    <w:qFormat/>
    <w:rsid w:val="00AA7909"/>
  </w:style>
  <w:style w:type="paragraph" w:customStyle="1" w:styleId="BibReference-Alphabetical">
    <w:name w:val="BibReference-Alphabetical"/>
    <w:basedOn w:val="Reference-Alphabetical"/>
    <w:uiPriority w:val="93"/>
    <w:semiHidden/>
    <w:qFormat/>
    <w:rsid w:val="00AA7909"/>
  </w:style>
  <w:style w:type="paragraph" w:customStyle="1" w:styleId="BibliographyHeading">
    <w:name w:val="BibliographyHeading"/>
    <w:basedOn w:val="ReferencesHeading1"/>
    <w:uiPriority w:val="91"/>
    <w:semiHidden/>
    <w:qFormat/>
    <w:rsid w:val="00AA7909"/>
  </w:style>
  <w:style w:type="paragraph" w:customStyle="1" w:styleId="SuggestedReadingHeading">
    <w:name w:val="SuggestedReadingHeading"/>
    <w:basedOn w:val="BibliographyHeading"/>
    <w:uiPriority w:val="91"/>
    <w:qFormat/>
    <w:rsid w:val="00AA7909"/>
  </w:style>
  <w:style w:type="paragraph" w:customStyle="1" w:styleId="SuggestReadRef-Alphabetical">
    <w:name w:val="SuggestReadRef-Alphabetical"/>
    <w:basedOn w:val="BibReference-Alphabetical"/>
    <w:uiPriority w:val="93"/>
    <w:qFormat/>
    <w:rsid w:val="00AA7909"/>
  </w:style>
  <w:style w:type="character" w:styleId="PlaceholderText">
    <w:name w:val="Placeholder Text"/>
    <w:basedOn w:val="DefaultParagraphFont"/>
    <w:uiPriority w:val="99"/>
    <w:semiHidden/>
    <w:rsid w:val="00AA7909"/>
    <w:rPr>
      <w:color w:val="808080"/>
    </w:rPr>
  </w:style>
  <w:style w:type="table" w:styleId="TableGrid">
    <w:name w:val="Table Grid"/>
    <w:basedOn w:val="TableNormal"/>
    <w:uiPriority w:val="59"/>
    <w:rsid w:val="00AA790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umber">
    <w:name w:val="BoxNumber"/>
    <w:basedOn w:val="Normal"/>
    <w:link w:val="BoxNumberChar"/>
    <w:uiPriority w:val="20"/>
    <w:qFormat/>
    <w:rsid w:val="00AA7909"/>
    <w:rPr>
      <w:b/>
      <w:caps/>
      <w:color w:val="0000CC"/>
    </w:rPr>
  </w:style>
  <w:style w:type="character" w:customStyle="1" w:styleId="BoxNumberChar">
    <w:name w:val="BoxNumber Char"/>
    <w:link w:val="BoxNumber"/>
    <w:uiPriority w:val="20"/>
    <w:rsid w:val="00AA7909"/>
    <w:rPr>
      <w:rFonts w:ascii="Times New Roman" w:eastAsia="Times New Roman" w:hAnsi="Times New Roman" w:cs="Times New Roman"/>
      <w:b/>
      <w:caps/>
      <w:color w:val="0000CC"/>
      <w:lang w:val="en-US"/>
    </w:rPr>
  </w:style>
  <w:style w:type="paragraph" w:customStyle="1" w:styleId="Box1Title">
    <w:name w:val="Box1Title"/>
    <w:basedOn w:val="Normal"/>
    <w:uiPriority w:val="20"/>
    <w:qFormat/>
    <w:rsid w:val="00AA7909"/>
    <w:pPr>
      <w:outlineLvl w:val="0"/>
    </w:pPr>
    <w:rPr>
      <w:b/>
      <w:color w:val="008000"/>
    </w:rPr>
  </w:style>
  <w:style w:type="character" w:customStyle="1" w:styleId="Abbreviation">
    <w:name w:val="Abbreviation"/>
    <w:basedOn w:val="DefaultParagraphFont"/>
    <w:uiPriority w:val="87"/>
    <w:qFormat/>
    <w:rsid w:val="00AA7909"/>
    <w:rPr>
      <w:color w:val="FF0066"/>
    </w:rPr>
  </w:style>
  <w:style w:type="paragraph" w:customStyle="1" w:styleId="CaseStudy-eXtractSource">
    <w:name w:val="CaseStudy-eXtractSource"/>
    <w:basedOn w:val="eXtractSource"/>
    <w:uiPriority w:val="1"/>
    <w:qFormat/>
    <w:rsid w:val="00AA7909"/>
  </w:style>
  <w:style w:type="paragraph" w:customStyle="1" w:styleId="AbbreviationExpansion">
    <w:name w:val="AbbreviationExpansion"/>
    <w:basedOn w:val="Normal"/>
    <w:uiPriority w:val="1"/>
    <w:qFormat/>
    <w:rsid w:val="00AA7909"/>
    <w:rPr>
      <w:color w:val="007E39"/>
    </w:rPr>
  </w:style>
  <w:style w:type="numbering" w:styleId="111111">
    <w:name w:val="Outline List 2"/>
    <w:basedOn w:val="NoList"/>
    <w:uiPriority w:val="99"/>
    <w:semiHidden/>
    <w:unhideWhenUsed/>
    <w:rsid w:val="00AA7909"/>
    <w:pPr>
      <w:numPr>
        <w:numId w:val="39"/>
      </w:numPr>
    </w:pPr>
  </w:style>
  <w:style w:type="numbering" w:styleId="1ai">
    <w:name w:val="Outline List 1"/>
    <w:basedOn w:val="NoList"/>
    <w:uiPriority w:val="99"/>
    <w:semiHidden/>
    <w:unhideWhenUsed/>
    <w:rsid w:val="00AA7909"/>
    <w:pPr>
      <w:numPr>
        <w:numId w:val="40"/>
      </w:numPr>
    </w:pPr>
  </w:style>
  <w:style w:type="numbering" w:styleId="ArticleSection">
    <w:name w:val="Outline List 3"/>
    <w:basedOn w:val="NoList"/>
    <w:uiPriority w:val="99"/>
    <w:semiHidden/>
    <w:unhideWhenUsed/>
    <w:rsid w:val="00AA7909"/>
    <w:pPr>
      <w:numPr>
        <w:numId w:val="41"/>
      </w:numPr>
    </w:pPr>
  </w:style>
  <w:style w:type="paragraph" w:styleId="Bibliography">
    <w:name w:val="Bibliography"/>
    <w:basedOn w:val="Normal"/>
    <w:next w:val="Normal"/>
    <w:uiPriority w:val="37"/>
    <w:semiHidden/>
    <w:unhideWhenUsed/>
    <w:rsid w:val="00AA7909"/>
  </w:style>
  <w:style w:type="paragraph" w:styleId="BlockText">
    <w:name w:val="Block Text"/>
    <w:basedOn w:val="Normal"/>
    <w:uiPriority w:val="99"/>
    <w:semiHidden/>
    <w:unhideWhenUsed/>
    <w:rsid w:val="00AA790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Indent">
    <w:name w:val="Body Text Indent"/>
    <w:basedOn w:val="Normal"/>
    <w:link w:val="BodyTextIndentChar"/>
    <w:uiPriority w:val="99"/>
    <w:semiHidden/>
    <w:unhideWhenUsed/>
    <w:rsid w:val="00AA7909"/>
    <w:pPr>
      <w:spacing w:after="120"/>
      <w:ind w:left="283"/>
    </w:pPr>
  </w:style>
  <w:style w:type="character" w:customStyle="1" w:styleId="BodyTextIndentChar">
    <w:name w:val="Body Text Indent Char"/>
    <w:basedOn w:val="DefaultParagraphFont"/>
    <w:link w:val="BodyTextIndent"/>
    <w:uiPriority w:val="99"/>
    <w:semiHidden/>
    <w:rsid w:val="00AA7909"/>
    <w:rPr>
      <w:rFonts w:ascii="Times New Roman" w:eastAsia="Times New Roman" w:hAnsi="Times New Roman" w:cs="Times New Roman"/>
      <w:lang w:val="en-US"/>
    </w:rPr>
  </w:style>
  <w:style w:type="paragraph" w:styleId="BodyTextFirstIndent2">
    <w:name w:val="Body Text First Indent 2"/>
    <w:basedOn w:val="BodyTextIndent"/>
    <w:link w:val="BodyTextFirstIndent2Char"/>
    <w:uiPriority w:val="99"/>
    <w:semiHidden/>
    <w:unhideWhenUsed/>
    <w:rsid w:val="00AA7909"/>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7909"/>
    <w:rPr>
      <w:rFonts w:ascii="Times New Roman" w:eastAsia="Times New Roman" w:hAnsi="Times New Roman" w:cs="Times New Roman"/>
      <w:lang w:val="en-US"/>
    </w:rPr>
  </w:style>
  <w:style w:type="paragraph" w:styleId="BodyTextIndent2">
    <w:name w:val="Body Text Indent 2"/>
    <w:basedOn w:val="Normal"/>
    <w:link w:val="BodyTextIndent2Char"/>
    <w:uiPriority w:val="99"/>
    <w:semiHidden/>
    <w:unhideWhenUsed/>
    <w:rsid w:val="00AA7909"/>
    <w:pPr>
      <w:spacing w:after="120"/>
      <w:ind w:left="283"/>
    </w:pPr>
  </w:style>
  <w:style w:type="character" w:customStyle="1" w:styleId="BodyTextIndent2Char">
    <w:name w:val="Body Text Indent 2 Char"/>
    <w:basedOn w:val="DefaultParagraphFont"/>
    <w:link w:val="BodyTextIndent2"/>
    <w:uiPriority w:val="99"/>
    <w:semiHidden/>
    <w:rsid w:val="00AA7909"/>
    <w:rPr>
      <w:rFonts w:ascii="Times New Roman" w:eastAsia="Times New Roman" w:hAnsi="Times New Roman" w:cs="Times New Roman"/>
      <w:lang w:val="en-US"/>
    </w:rPr>
  </w:style>
  <w:style w:type="paragraph" w:styleId="BodyTextIndent3">
    <w:name w:val="Body Text Indent 3"/>
    <w:basedOn w:val="Normal"/>
    <w:link w:val="BodyTextIndent3Char"/>
    <w:uiPriority w:val="99"/>
    <w:semiHidden/>
    <w:unhideWhenUsed/>
    <w:rsid w:val="00AA79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909"/>
    <w:rPr>
      <w:rFonts w:ascii="Times New Roman" w:eastAsia="Times New Roman" w:hAnsi="Times New Roman" w:cs="Times New Roman"/>
      <w:sz w:val="16"/>
      <w:szCs w:val="16"/>
      <w:lang w:val="en-US"/>
    </w:rPr>
  </w:style>
  <w:style w:type="character" w:styleId="BookTitle">
    <w:name w:val="Book Title"/>
    <w:basedOn w:val="DefaultParagraphFont"/>
    <w:uiPriority w:val="33"/>
    <w:qFormat/>
    <w:rsid w:val="00AA7909"/>
    <w:rPr>
      <w:b/>
      <w:bCs/>
      <w:smallCaps/>
      <w:spacing w:val="5"/>
    </w:rPr>
  </w:style>
  <w:style w:type="paragraph" w:styleId="Caption">
    <w:name w:val="caption"/>
    <w:basedOn w:val="Normal"/>
    <w:next w:val="Normal"/>
    <w:uiPriority w:val="35"/>
    <w:semiHidden/>
    <w:unhideWhenUsed/>
    <w:qFormat/>
    <w:rsid w:val="00AA7909"/>
    <w:pPr>
      <w:spacing w:after="200"/>
    </w:pPr>
    <w:rPr>
      <w:b/>
      <w:bCs/>
      <w:color w:val="4472C4" w:themeColor="accent1"/>
      <w:sz w:val="18"/>
      <w:szCs w:val="18"/>
    </w:rPr>
  </w:style>
  <w:style w:type="paragraph" w:styleId="Closing">
    <w:name w:val="Closing"/>
    <w:basedOn w:val="Normal"/>
    <w:link w:val="ClosingChar"/>
    <w:uiPriority w:val="99"/>
    <w:semiHidden/>
    <w:unhideWhenUsed/>
    <w:rsid w:val="00AA7909"/>
    <w:pPr>
      <w:ind w:left="4252"/>
    </w:pPr>
  </w:style>
  <w:style w:type="character" w:customStyle="1" w:styleId="ClosingChar">
    <w:name w:val="Closing Char"/>
    <w:basedOn w:val="DefaultParagraphFont"/>
    <w:link w:val="Closing"/>
    <w:uiPriority w:val="99"/>
    <w:semiHidden/>
    <w:rsid w:val="00AA7909"/>
    <w:rPr>
      <w:rFonts w:ascii="Times New Roman" w:eastAsia="Times New Roman" w:hAnsi="Times New Roman" w:cs="Times New Roman"/>
      <w:lang w:val="en-US"/>
    </w:rPr>
  </w:style>
  <w:style w:type="table" w:styleId="ColorfulGrid">
    <w:name w:val="Colorful Grid"/>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AA7909"/>
    <w:rPr>
      <w:rFonts w:eastAsiaTheme="minorEastAsia"/>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AA7909"/>
    <w:rPr>
      <w:rFonts w:eastAsiaTheme="minorEastAsia"/>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A7909"/>
    <w:rPr>
      <w:rFonts w:eastAsiaTheme="minorEastAsia"/>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A7909"/>
    <w:rPr>
      <w:rFonts w:eastAsiaTheme="minorEastAsia"/>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909"/>
  </w:style>
  <w:style w:type="character" w:customStyle="1" w:styleId="DateChar">
    <w:name w:val="Date Char"/>
    <w:basedOn w:val="DefaultParagraphFont"/>
    <w:link w:val="Date"/>
    <w:uiPriority w:val="99"/>
    <w:semiHidden/>
    <w:rsid w:val="00AA7909"/>
    <w:rPr>
      <w:rFonts w:ascii="Times New Roman" w:eastAsia="Times New Roman" w:hAnsi="Times New Roman" w:cs="Times New Roman"/>
      <w:lang w:val="en-US"/>
    </w:rPr>
  </w:style>
  <w:style w:type="paragraph" w:styleId="DocumentMap">
    <w:name w:val="Document Map"/>
    <w:basedOn w:val="Normal"/>
    <w:link w:val="DocumentMapChar"/>
    <w:uiPriority w:val="99"/>
    <w:semiHidden/>
    <w:unhideWhenUsed/>
    <w:rsid w:val="00AA7909"/>
    <w:rPr>
      <w:rFonts w:ascii="Tahoma" w:hAnsi="Tahoma" w:cs="Tahoma"/>
      <w:sz w:val="16"/>
      <w:szCs w:val="16"/>
    </w:rPr>
  </w:style>
  <w:style w:type="character" w:customStyle="1" w:styleId="DocumentMapChar">
    <w:name w:val="Document Map Char"/>
    <w:basedOn w:val="DefaultParagraphFont"/>
    <w:link w:val="DocumentMap"/>
    <w:uiPriority w:val="99"/>
    <w:semiHidden/>
    <w:rsid w:val="00AA7909"/>
    <w:rPr>
      <w:rFonts w:ascii="Tahoma" w:eastAsia="Times New Roman" w:hAnsi="Tahoma" w:cs="Tahoma"/>
      <w:sz w:val="16"/>
      <w:szCs w:val="16"/>
      <w:lang w:val="en-US"/>
    </w:rPr>
  </w:style>
  <w:style w:type="paragraph" w:styleId="E-mailSignature">
    <w:name w:val="E-mail Signature"/>
    <w:basedOn w:val="Normal"/>
    <w:link w:val="E-mailSignatureChar"/>
    <w:uiPriority w:val="99"/>
    <w:semiHidden/>
    <w:unhideWhenUsed/>
    <w:rsid w:val="00AA7909"/>
  </w:style>
  <w:style w:type="character" w:customStyle="1" w:styleId="E-mailSignatureChar">
    <w:name w:val="E-mail Signature Char"/>
    <w:basedOn w:val="DefaultParagraphFont"/>
    <w:link w:val="E-mailSignature"/>
    <w:uiPriority w:val="99"/>
    <w:semiHidden/>
    <w:rsid w:val="00AA7909"/>
    <w:rPr>
      <w:rFonts w:ascii="Times New Roman" w:eastAsia="Times New Roman" w:hAnsi="Times New Roman" w:cs="Times New Roman"/>
      <w:lang w:val="en-US"/>
    </w:rPr>
  </w:style>
  <w:style w:type="character" w:styleId="EndnoteReference">
    <w:name w:val="endnote reference"/>
    <w:basedOn w:val="DefaultParagraphFont"/>
    <w:uiPriority w:val="99"/>
    <w:semiHidden/>
    <w:unhideWhenUsed/>
    <w:rsid w:val="00AA7909"/>
    <w:rPr>
      <w:vertAlign w:val="superscript"/>
    </w:rPr>
  </w:style>
  <w:style w:type="paragraph" w:styleId="EndnoteText">
    <w:name w:val="endnote text"/>
    <w:basedOn w:val="Normal"/>
    <w:link w:val="EndnoteTextChar"/>
    <w:uiPriority w:val="99"/>
    <w:semiHidden/>
    <w:unhideWhenUsed/>
    <w:rsid w:val="00AA7909"/>
    <w:rPr>
      <w:sz w:val="20"/>
      <w:szCs w:val="20"/>
    </w:rPr>
  </w:style>
  <w:style w:type="character" w:customStyle="1" w:styleId="EndnoteTextChar">
    <w:name w:val="Endnote Text Char"/>
    <w:basedOn w:val="DefaultParagraphFont"/>
    <w:link w:val="EndnoteText"/>
    <w:uiPriority w:val="99"/>
    <w:semiHidden/>
    <w:rsid w:val="00AA7909"/>
    <w:rPr>
      <w:rFonts w:ascii="Times New Roman" w:eastAsia="Times New Roman" w:hAnsi="Times New Roman" w:cs="Times New Roman"/>
      <w:sz w:val="20"/>
      <w:szCs w:val="20"/>
      <w:lang w:val="en-US"/>
    </w:rPr>
  </w:style>
  <w:style w:type="paragraph" w:styleId="EnvelopeAddress">
    <w:name w:val="envelope address"/>
    <w:basedOn w:val="Normal"/>
    <w:uiPriority w:val="99"/>
    <w:semiHidden/>
    <w:unhideWhenUsed/>
    <w:rsid w:val="00AA790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A7909"/>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AA7909"/>
  </w:style>
  <w:style w:type="paragraph" w:styleId="HTMLAddress">
    <w:name w:val="HTML Address"/>
    <w:basedOn w:val="Normal"/>
    <w:link w:val="HTMLAddressChar"/>
    <w:uiPriority w:val="99"/>
    <w:semiHidden/>
    <w:unhideWhenUsed/>
    <w:rsid w:val="00AA7909"/>
    <w:rPr>
      <w:i/>
      <w:iCs/>
    </w:rPr>
  </w:style>
  <w:style w:type="character" w:customStyle="1" w:styleId="HTMLAddressChar">
    <w:name w:val="HTML Address Char"/>
    <w:basedOn w:val="DefaultParagraphFont"/>
    <w:link w:val="HTMLAddress"/>
    <w:uiPriority w:val="99"/>
    <w:semiHidden/>
    <w:rsid w:val="00AA7909"/>
    <w:rPr>
      <w:rFonts w:ascii="Times New Roman" w:eastAsia="Times New Roman" w:hAnsi="Times New Roman" w:cs="Times New Roman"/>
      <w:i/>
      <w:iCs/>
      <w:lang w:val="en-US"/>
    </w:rPr>
  </w:style>
  <w:style w:type="character" w:styleId="HTMLCite">
    <w:name w:val="HTML Cite"/>
    <w:basedOn w:val="DefaultParagraphFont"/>
    <w:uiPriority w:val="99"/>
    <w:semiHidden/>
    <w:unhideWhenUsed/>
    <w:rsid w:val="00AA7909"/>
    <w:rPr>
      <w:i/>
      <w:iCs/>
    </w:rPr>
  </w:style>
  <w:style w:type="character" w:styleId="HTMLCode">
    <w:name w:val="HTML Code"/>
    <w:basedOn w:val="DefaultParagraphFont"/>
    <w:uiPriority w:val="99"/>
    <w:semiHidden/>
    <w:unhideWhenUsed/>
    <w:rsid w:val="00AA7909"/>
    <w:rPr>
      <w:rFonts w:ascii="Consolas" w:hAnsi="Consolas"/>
      <w:sz w:val="20"/>
      <w:szCs w:val="20"/>
    </w:rPr>
  </w:style>
  <w:style w:type="character" w:styleId="HTMLDefinition">
    <w:name w:val="HTML Definition"/>
    <w:basedOn w:val="DefaultParagraphFont"/>
    <w:uiPriority w:val="99"/>
    <w:semiHidden/>
    <w:unhideWhenUsed/>
    <w:rsid w:val="00AA7909"/>
    <w:rPr>
      <w:i/>
      <w:iCs/>
    </w:rPr>
  </w:style>
  <w:style w:type="character" w:styleId="HTMLKeyboard">
    <w:name w:val="HTML Keyboard"/>
    <w:basedOn w:val="DefaultParagraphFont"/>
    <w:uiPriority w:val="99"/>
    <w:semiHidden/>
    <w:unhideWhenUsed/>
    <w:rsid w:val="00AA7909"/>
    <w:rPr>
      <w:rFonts w:ascii="Consolas" w:hAnsi="Consolas"/>
      <w:sz w:val="20"/>
      <w:szCs w:val="20"/>
    </w:rPr>
  </w:style>
  <w:style w:type="paragraph" w:styleId="HTMLPreformatted">
    <w:name w:val="HTML Preformatted"/>
    <w:basedOn w:val="Normal"/>
    <w:link w:val="HTMLPreformattedChar"/>
    <w:uiPriority w:val="99"/>
    <w:semiHidden/>
    <w:unhideWhenUsed/>
    <w:rsid w:val="00AA790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A7909"/>
    <w:rPr>
      <w:rFonts w:ascii="Consolas" w:eastAsia="Times New Roman" w:hAnsi="Consolas" w:cs="Times New Roman"/>
      <w:sz w:val="20"/>
      <w:szCs w:val="20"/>
      <w:lang w:val="en-US"/>
    </w:rPr>
  </w:style>
  <w:style w:type="character" w:styleId="HTMLSample">
    <w:name w:val="HTML Sample"/>
    <w:basedOn w:val="DefaultParagraphFont"/>
    <w:uiPriority w:val="99"/>
    <w:semiHidden/>
    <w:unhideWhenUsed/>
    <w:rsid w:val="00AA7909"/>
    <w:rPr>
      <w:rFonts w:ascii="Consolas" w:hAnsi="Consolas"/>
      <w:sz w:val="24"/>
      <w:szCs w:val="24"/>
    </w:rPr>
  </w:style>
  <w:style w:type="character" w:styleId="HTMLTypewriter">
    <w:name w:val="HTML Typewriter"/>
    <w:basedOn w:val="DefaultParagraphFont"/>
    <w:uiPriority w:val="99"/>
    <w:semiHidden/>
    <w:unhideWhenUsed/>
    <w:rsid w:val="00AA7909"/>
    <w:rPr>
      <w:rFonts w:ascii="Consolas" w:hAnsi="Consolas"/>
      <w:sz w:val="20"/>
      <w:szCs w:val="20"/>
    </w:rPr>
  </w:style>
  <w:style w:type="character" w:styleId="HTMLVariable">
    <w:name w:val="HTML Variable"/>
    <w:basedOn w:val="DefaultParagraphFont"/>
    <w:uiPriority w:val="99"/>
    <w:semiHidden/>
    <w:unhideWhenUsed/>
    <w:rsid w:val="00AA7909"/>
    <w:rPr>
      <w:i/>
      <w:iCs/>
    </w:rPr>
  </w:style>
  <w:style w:type="paragraph" w:styleId="Index1">
    <w:name w:val="index 1"/>
    <w:basedOn w:val="Normal"/>
    <w:next w:val="Normal"/>
    <w:autoRedefine/>
    <w:uiPriority w:val="99"/>
    <w:semiHidden/>
    <w:unhideWhenUsed/>
    <w:rsid w:val="00AA7909"/>
    <w:pPr>
      <w:ind w:left="240" w:hanging="240"/>
    </w:pPr>
  </w:style>
  <w:style w:type="paragraph" w:styleId="Index2">
    <w:name w:val="index 2"/>
    <w:basedOn w:val="Normal"/>
    <w:next w:val="Normal"/>
    <w:autoRedefine/>
    <w:uiPriority w:val="99"/>
    <w:semiHidden/>
    <w:unhideWhenUsed/>
    <w:rsid w:val="00AA7909"/>
    <w:pPr>
      <w:ind w:left="480" w:hanging="240"/>
    </w:pPr>
  </w:style>
  <w:style w:type="paragraph" w:styleId="Index3">
    <w:name w:val="index 3"/>
    <w:basedOn w:val="Normal"/>
    <w:next w:val="Normal"/>
    <w:autoRedefine/>
    <w:uiPriority w:val="99"/>
    <w:semiHidden/>
    <w:unhideWhenUsed/>
    <w:rsid w:val="00AA7909"/>
    <w:pPr>
      <w:ind w:left="720" w:hanging="240"/>
    </w:pPr>
  </w:style>
  <w:style w:type="paragraph" w:styleId="Index4">
    <w:name w:val="index 4"/>
    <w:basedOn w:val="Normal"/>
    <w:next w:val="Normal"/>
    <w:autoRedefine/>
    <w:uiPriority w:val="99"/>
    <w:semiHidden/>
    <w:unhideWhenUsed/>
    <w:rsid w:val="00AA7909"/>
    <w:pPr>
      <w:ind w:left="960" w:hanging="240"/>
    </w:pPr>
  </w:style>
  <w:style w:type="paragraph" w:styleId="Index5">
    <w:name w:val="index 5"/>
    <w:basedOn w:val="Normal"/>
    <w:next w:val="Normal"/>
    <w:autoRedefine/>
    <w:uiPriority w:val="99"/>
    <w:semiHidden/>
    <w:unhideWhenUsed/>
    <w:rsid w:val="00AA7909"/>
    <w:pPr>
      <w:ind w:left="1200" w:hanging="240"/>
    </w:pPr>
  </w:style>
  <w:style w:type="paragraph" w:styleId="Index6">
    <w:name w:val="index 6"/>
    <w:basedOn w:val="Normal"/>
    <w:next w:val="Normal"/>
    <w:autoRedefine/>
    <w:uiPriority w:val="99"/>
    <w:semiHidden/>
    <w:unhideWhenUsed/>
    <w:rsid w:val="00AA7909"/>
    <w:pPr>
      <w:ind w:left="1440" w:hanging="240"/>
    </w:pPr>
  </w:style>
  <w:style w:type="paragraph" w:styleId="Index7">
    <w:name w:val="index 7"/>
    <w:basedOn w:val="Normal"/>
    <w:next w:val="Normal"/>
    <w:autoRedefine/>
    <w:uiPriority w:val="99"/>
    <w:semiHidden/>
    <w:unhideWhenUsed/>
    <w:rsid w:val="00AA7909"/>
    <w:pPr>
      <w:ind w:left="1680" w:hanging="240"/>
    </w:pPr>
  </w:style>
  <w:style w:type="paragraph" w:styleId="Index8">
    <w:name w:val="index 8"/>
    <w:basedOn w:val="Normal"/>
    <w:next w:val="Normal"/>
    <w:autoRedefine/>
    <w:uiPriority w:val="99"/>
    <w:semiHidden/>
    <w:unhideWhenUsed/>
    <w:rsid w:val="00AA7909"/>
    <w:pPr>
      <w:ind w:left="1920" w:hanging="240"/>
    </w:pPr>
  </w:style>
  <w:style w:type="paragraph" w:styleId="Index9">
    <w:name w:val="index 9"/>
    <w:basedOn w:val="Normal"/>
    <w:next w:val="Normal"/>
    <w:autoRedefine/>
    <w:uiPriority w:val="99"/>
    <w:semiHidden/>
    <w:unhideWhenUsed/>
    <w:rsid w:val="00AA7909"/>
    <w:pPr>
      <w:ind w:left="2160" w:hanging="240"/>
    </w:pPr>
  </w:style>
  <w:style w:type="paragraph" w:styleId="IndexHeading">
    <w:name w:val="index heading"/>
    <w:basedOn w:val="Normal"/>
    <w:next w:val="Index1"/>
    <w:uiPriority w:val="99"/>
    <w:semiHidden/>
    <w:unhideWhenUsed/>
    <w:rsid w:val="00AA7909"/>
    <w:rPr>
      <w:rFonts w:asciiTheme="majorHAnsi" w:eastAsiaTheme="majorEastAsia" w:hAnsiTheme="majorHAnsi" w:cstheme="majorBidi"/>
      <w:b/>
      <w:bCs/>
    </w:rPr>
  </w:style>
  <w:style w:type="character" w:styleId="IntenseEmphasis">
    <w:name w:val="Intense Emphasis"/>
    <w:basedOn w:val="DefaultParagraphFont"/>
    <w:uiPriority w:val="21"/>
    <w:qFormat/>
    <w:rsid w:val="00AA7909"/>
    <w:rPr>
      <w:b/>
      <w:bCs/>
      <w:i/>
      <w:iCs/>
      <w:color w:val="4472C4" w:themeColor="accent1"/>
    </w:rPr>
  </w:style>
  <w:style w:type="paragraph" w:styleId="IntenseQuote">
    <w:name w:val="Intense Quote"/>
    <w:basedOn w:val="Normal"/>
    <w:next w:val="Normal"/>
    <w:link w:val="IntenseQuoteChar"/>
    <w:uiPriority w:val="30"/>
    <w:qFormat/>
    <w:rsid w:val="00AA790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A7909"/>
    <w:rPr>
      <w:rFonts w:ascii="Times New Roman" w:eastAsia="Times New Roman" w:hAnsi="Times New Roman" w:cs="Times New Roman"/>
      <w:b/>
      <w:bCs/>
      <w:i/>
      <w:iCs/>
      <w:color w:val="4472C4" w:themeColor="accent1"/>
      <w:lang w:val="en-US"/>
    </w:rPr>
  </w:style>
  <w:style w:type="character" w:styleId="IntenseReference">
    <w:name w:val="Intense Reference"/>
    <w:basedOn w:val="DefaultParagraphFont"/>
    <w:uiPriority w:val="32"/>
    <w:qFormat/>
    <w:rsid w:val="00AA7909"/>
    <w:rPr>
      <w:b/>
      <w:bCs/>
      <w:smallCaps/>
      <w:color w:val="ED7D31" w:themeColor="accent2"/>
      <w:spacing w:val="5"/>
      <w:u w:val="single"/>
    </w:rPr>
  </w:style>
  <w:style w:type="table" w:styleId="LightGrid">
    <w:name w:val="Light Grid"/>
    <w:basedOn w:val="TableNormal"/>
    <w:uiPriority w:val="62"/>
    <w:rsid w:val="00AA7909"/>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A7909"/>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A7909"/>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A7909"/>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A7909"/>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A7909"/>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A7909"/>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A7909"/>
    <w:rPr>
      <w:rFonts w:eastAsiaTheme="minorEastAsia"/>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A7909"/>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A7909"/>
    <w:rPr>
      <w:rFonts w:eastAsiaTheme="minorEastAsia"/>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A7909"/>
    <w:rPr>
      <w:rFonts w:eastAsiaTheme="minorEastAsia"/>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A7909"/>
    <w:rPr>
      <w:rFonts w:eastAsiaTheme="minorEastAsia"/>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A7909"/>
    <w:rPr>
      <w:rFonts w:eastAsiaTheme="minorEastAsia"/>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A7909"/>
    <w:rPr>
      <w:rFonts w:eastAsiaTheme="minorEastAsia"/>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A7909"/>
    <w:rPr>
      <w:rFonts w:eastAsiaTheme="minorEastAsia"/>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A7909"/>
    <w:rPr>
      <w:rFonts w:eastAsiaTheme="minorEastAsia"/>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A7909"/>
    <w:rPr>
      <w:rFonts w:eastAsiaTheme="minorEastAsia"/>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A7909"/>
    <w:rPr>
      <w:rFonts w:eastAsiaTheme="minorEastAsia"/>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A7909"/>
    <w:rPr>
      <w:rFonts w:eastAsiaTheme="minorEastAsia"/>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A7909"/>
    <w:rPr>
      <w:rFonts w:eastAsiaTheme="minorEastAsia"/>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A7909"/>
    <w:rPr>
      <w:rFonts w:eastAsiaTheme="minorEastAsia"/>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909"/>
  </w:style>
  <w:style w:type="paragraph" w:styleId="List2">
    <w:name w:val="List 2"/>
    <w:basedOn w:val="Normal"/>
    <w:uiPriority w:val="99"/>
    <w:semiHidden/>
    <w:unhideWhenUsed/>
    <w:rsid w:val="00AA7909"/>
    <w:pPr>
      <w:ind w:left="566" w:hanging="283"/>
      <w:contextualSpacing/>
    </w:pPr>
  </w:style>
  <w:style w:type="paragraph" w:styleId="List3">
    <w:name w:val="List 3"/>
    <w:basedOn w:val="Normal"/>
    <w:uiPriority w:val="99"/>
    <w:semiHidden/>
    <w:unhideWhenUsed/>
    <w:rsid w:val="00AA7909"/>
    <w:pPr>
      <w:ind w:left="849" w:hanging="283"/>
      <w:contextualSpacing/>
    </w:pPr>
  </w:style>
  <w:style w:type="paragraph" w:styleId="List4">
    <w:name w:val="List 4"/>
    <w:basedOn w:val="Normal"/>
    <w:uiPriority w:val="99"/>
    <w:semiHidden/>
    <w:unhideWhenUsed/>
    <w:rsid w:val="00AA7909"/>
    <w:pPr>
      <w:ind w:left="1132" w:hanging="283"/>
      <w:contextualSpacing/>
    </w:pPr>
  </w:style>
  <w:style w:type="paragraph" w:styleId="List5">
    <w:name w:val="List 5"/>
    <w:basedOn w:val="Normal"/>
    <w:uiPriority w:val="99"/>
    <w:semiHidden/>
    <w:unhideWhenUsed/>
    <w:rsid w:val="00AA7909"/>
    <w:pPr>
      <w:ind w:left="1415" w:hanging="283"/>
      <w:contextualSpacing/>
    </w:pPr>
  </w:style>
  <w:style w:type="paragraph" w:styleId="ListBullet">
    <w:name w:val="List Bullet"/>
    <w:basedOn w:val="Normal"/>
    <w:uiPriority w:val="99"/>
    <w:semiHidden/>
    <w:unhideWhenUsed/>
    <w:rsid w:val="00AA7909"/>
    <w:pPr>
      <w:numPr>
        <w:numId w:val="42"/>
      </w:numPr>
      <w:contextualSpacing/>
    </w:pPr>
  </w:style>
  <w:style w:type="paragraph" w:styleId="ListBullet2">
    <w:name w:val="List Bullet 2"/>
    <w:basedOn w:val="Normal"/>
    <w:uiPriority w:val="99"/>
    <w:semiHidden/>
    <w:unhideWhenUsed/>
    <w:rsid w:val="00AA7909"/>
    <w:pPr>
      <w:numPr>
        <w:numId w:val="43"/>
      </w:numPr>
      <w:contextualSpacing/>
    </w:pPr>
  </w:style>
  <w:style w:type="paragraph" w:styleId="ListBullet3">
    <w:name w:val="List Bullet 3"/>
    <w:basedOn w:val="Normal"/>
    <w:uiPriority w:val="99"/>
    <w:semiHidden/>
    <w:unhideWhenUsed/>
    <w:rsid w:val="00AA7909"/>
    <w:pPr>
      <w:numPr>
        <w:numId w:val="44"/>
      </w:numPr>
      <w:contextualSpacing/>
    </w:pPr>
  </w:style>
  <w:style w:type="paragraph" w:styleId="ListBullet4">
    <w:name w:val="List Bullet 4"/>
    <w:basedOn w:val="Normal"/>
    <w:uiPriority w:val="99"/>
    <w:semiHidden/>
    <w:unhideWhenUsed/>
    <w:rsid w:val="00AA7909"/>
    <w:pPr>
      <w:numPr>
        <w:numId w:val="45"/>
      </w:numPr>
      <w:contextualSpacing/>
    </w:pPr>
  </w:style>
  <w:style w:type="paragraph" w:styleId="ListBullet5">
    <w:name w:val="List Bullet 5"/>
    <w:basedOn w:val="Normal"/>
    <w:uiPriority w:val="99"/>
    <w:semiHidden/>
    <w:unhideWhenUsed/>
    <w:rsid w:val="00AA7909"/>
    <w:pPr>
      <w:numPr>
        <w:numId w:val="46"/>
      </w:numPr>
      <w:contextualSpacing/>
    </w:pPr>
  </w:style>
  <w:style w:type="paragraph" w:styleId="ListContinue">
    <w:name w:val="List Continue"/>
    <w:basedOn w:val="Normal"/>
    <w:uiPriority w:val="99"/>
    <w:semiHidden/>
    <w:unhideWhenUsed/>
    <w:rsid w:val="00AA7909"/>
    <w:pPr>
      <w:spacing w:after="120"/>
      <w:ind w:left="283"/>
      <w:contextualSpacing/>
    </w:pPr>
  </w:style>
  <w:style w:type="paragraph" w:styleId="ListContinue2">
    <w:name w:val="List Continue 2"/>
    <w:basedOn w:val="Normal"/>
    <w:uiPriority w:val="99"/>
    <w:semiHidden/>
    <w:unhideWhenUsed/>
    <w:rsid w:val="00AA7909"/>
    <w:pPr>
      <w:spacing w:after="120"/>
      <w:ind w:left="566"/>
      <w:contextualSpacing/>
    </w:pPr>
  </w:style>
  <w:style w:type="paragraph" w:styleId="ListContinue3">
    <w:name w:val="List Continue 3"/>
    <w:basedOn w:val="Normal"/>
    <w:uiPriority w:val="99"/>
    <w:semiHidden/>
    <w:unhideWhenUsed/>
    <w:rsid w:val="00AA7909"/>
    <w:pPr>
      <w:spacing w:after="120"/>
      <w:ind w:left="849"/>
      <w:contextualSpacing/>
    </w:pPr>
  </w:style>
  <w:style w:type="paragraph" w:styleId="ListContinue4">
    <w:name w:val="List Continue 4"/>
    <w:basedOn w:val="Normal"/>
    <w:uiPriority w:val="99"/>
    <w:semiHidden/>
    <w:unhideWhenUsed/>
    <w:rsid w:val="00AA7909"/>
    <w:pPr>
      <w:spacing w:after="120"/>
      <w:ind w:left="1132"/>
      <w:contextualSpacing/>
    </w:pPr>
  </w:style>
  <w:style w:type="paragraph" w:styleId="ListContinue5">
    <w:name w:val="List Continue 5"/>
    <w:basedOn w:val="Normal"/>
    <w:uiPriority w:val="99"/>
    <w:semiHidden/>
    <w:unhideWhenUsed/>
    <w:rsid w:val="00AA7909"/>
    <w:pPr>
      <w:spacing w:after="120"/>
      <w:ind w:left="1415"/>
      <w:contextualSpacing/>
    </w:pPr>
  </w:style>
  <w:style w:type="paragraph" w:styleId="ListNumber">
    <w:name w:val="List Number"/>
    <w:basedOn w:val="Normal"/>
    <w:uiPriority w:val="99"/>
    <w:semiHidden/>
    <w:unhideWhenUsed/>
    <w:rsid w:val="00AA7909"/>
    <w:pPr>
      <w:numPr>
        <w:numId w:val="47"/>
      </w:numPr>
      <w:contextualSpacing/>
    </w:pPr>
  </w:style>
  <w:style w:type="paragraph" w:styleId="ListNumber2">
    <w:name w:val="List Number 2"/>
    <w:basedOn w:val="Normal"/>
    <w:uiPriority w:val="99"/>
    <w:semiHidden/>
    <w:unhideWhenUsed/>
    <w:rsid w:val="00AA7909"/>
    <w:pPr>
      <w:numPr>
        <w:numId w:val="48"/>
      </w:numPr>
      <w:contextualSpacing/>
    </w:pPr>
  </w:style>
  <w:style w:type="paragraph" w:styleId="ListNumber3">
    <w:name w:val="List Number 3"/>
    <w:basedOn w:val="Normal"/>
    <w:uiPriority w:val="99"/>
    <w:semiHidden/>
    <w:unhideWhenUsed/>
    <w:rsid w:val="00AA7909"/>
    <w:pPr>
      <w:numPr>
        <w:numId w:val="49"/>
      </w:numPr>
      <w:contextualSpacing/>
    </w:pPr>
  </w:style>
  <w:style w:type="paragraph" w:styleId="ListNumber4">
    <w:name w:val="List Number 4"/>
    <w:basedOn w:val="Normal"/>
    <w:uiPriority w:val="99"/>
    <w:semiHidden/>
    <w:unhideWhenUsed/>
    <w:rsid w:val="00AA7909"/>
    <w:pPr>
      <w:numPr>
        <w:numId w:val="50"/>
      </w:numPr>
      <w:contextualSpacing/>
    </w:pPr>
  </w:style>
  <w:style w:type="paragraph" w:styleId="ListNumber5">
    <w:name w:val="List Number 5"/>
    <w:basedOn w:val="Normal"/>
    <w:uiPriority w:val="99"/>
    <w:semiHidden/>
    <w:unhideWhenUsed/>
    <w:rsid w:val="00AA7909"/>
    <w:pPr>
      <w:numPr>
        <w:numId w:val="51"/>
      </w:numPr>
      <w:contextualSpacing/>
    </w:pPr>
  </w:style>
  <w:style w:type="paragraph" w:styleId="MacroText">
    <w:name w:val="macro"/>
    <w:link w:val="MacroTextChar"/>
    <w:uiPriority w:val="99"/>
    <w:semiHidden/>
    <w:unhideWhenUsed/>
    <w:rsid w:val="00AA7909"/>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AA7909"/>
    <w:rPr>
      <w:rFonts w:ascii="Consolas" w:eastAsia="Times New Roman" w:hAnsi="Consolas" w:cs="Times New Roman"/>
      <w:sz w:val="20"/>
      <w:szCs w:val="20"/>
      <w:lang w:val="en-US"/>
    </w:rPr>
  </w:style>
  <w:style w:type="table" w:styleId="MediumGrid1">
    <w:name w:val="Medium Grid 1"/>
    <w:basedOn w:val="TableNormal"/>
    <w:uiPriority w:val="67"/>
    <w:rsid w:val="00AA7909"/>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A7909"/>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AA7909"/>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A7909"/>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A7909"/>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A7909"/>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AA7909"/>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AA7909"/>
    <w:rPr>
      <w:rFonts w:eastAsiaTheme="minorEastAsia"/>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AA7909"/>
    <w:rPr>
      <w:rFonts w:eastAsiaTheme="minorEastAsia"/>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A7909"/>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A7909"/>
    <w:rPr>
      <w:rFonts w:eastAsiaTheme="minorEastAsia"/>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A7909"/>
    <w:rPr>
      <w:rFonts w:eastAsiaTheme="minorEastAsia"/>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A7909"/>
    <w:rPr>
      <w:rFonts w:eastAsiaTheme="minorEastAsia"/>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A7909"/>
    <w:rPr>
      <w:rFonts w:eastAsiaTheme="minorEastAsia"/>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A7909"/>
    <w:rPr>
      <w:rFonts w:eastAsiaTheme="minorEastAsia"/>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A7909"/>
    <w:rPr>
      <w:rFonts w:eastAsiaTheme="minorEastAsia"/>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A7909"/>
    <w:rPr>
      <w:rFonts w:eastAsiaTheme="minorEastAsia"/>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A7909"/>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A790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A7909"/>
    <w:rPr>
      <w:rFonts w:asciiTheme="majorHAnsi" w:eastAsiaTheme="majorEastAsia" w:hAnsiTheme="majorHAnsi" w:cstheme="majorBidi"/>
      <w:shd w:val="pct20" w:color="auto" w:fill="auto"/>
      <w:lang w:val="en-US"/>
    </w:rPr>
  </w:style>
  <w:style w:type="paragraph" w:styleId="NoSpacing">
    <w:name w:val="No Spacing"/>
    <w:uiPriority w:val="1"/>
    <w:qFormat/>
    <w:rsid w:val="00AA7909"/>
    <w:rPr>
      <w:rFonts w:ascii="Times New Roman" w:eastAsia="Times New Roman" w:hAnsi="Times New Roman" w:cs="Times New Roman"/>
      <w:lang w:val="en-US"/>
    </w:rPr>
  </w:style>
  <w:style w:type="paragraph" w:styleId="NormalIndent">
    <w:name w:val="Normal Indent"/>
    <w:basedOn w:val="Normal"/>
    <w:uiPriority w:val="99"/>
    <w:semiHidden/>
    <w:unhideWhenUsed/>
    <w:rsid w:val="00AA7909"/>
    <w:pPr>
      <w:ind w:left="720"/>
    </w:pPr>
  </w:style>
  <w:style w:type="paragraph" w:styleId="NoteHeading">
    <w:name w:val="Note Heading"/>
    <w:basedOn w:val="Normal"/>
    <w:next w:val="Normal"/>
    <w:link w:val="NoteHeadingChar"/>
    <w:uiPriority w:val="99"/>
    <w:semiHidden/>
    <w:unhideWhenUsed/>
    <w:rsid w:val="00AA7909"/>
  </w:style>
  <w:style w:type="character" w:customStyle="1" w:styleId="NoteHeadingChar">
    <w:name w:val="Note Heading Char"/>
    <w:basedOn w:val="DefaultParagraphFont"/>
    <w:link w:val="NoteHeading"/>
    <w:uiPriority w:val="99"/>
    <w:semiHidden/>
    <w:rsid w:val="00AA7909"/>
    <w:rPr>
      <w:rFonts w:ascii="Times New Roman" w:eastAsia="Times New Roman" w:hAnsi="Times New Roman" w:cs="Times New Roman"/>
      <w:lang w:val="en-US"/>
    </w:rPr>
  </w:style>
  <w:style w:type="paragraph" w:styleId="PlainText">
    <w:name w:val="Plain Text"/>
    <w:basedOn w:val="Normal"/>
    <w:link w:val="PlainTextChar"/>
    <w:uiPriority w:val="99"/>
    <w:semiHidden/>
    <w:unhideWhenUsed/>
    <w:rsid w:val="00AA7909"/>
    <w:rPr>
      <w:rFonts w:ascii="Consolas" w:hAnsi="Consolas"/>
      <w:sz w:val="21"/>
      <w:szCs w:val="21"/>
    </w:rPr>
  </w:style>
  <w:style w:type="character" w:customStyle="1" w:styleId="PlainTextChar">
    <w:name w:val="Plain Text Char"/>
    <w:basedOn w:val="DefaultParagraphFont"/>
    <w:link w:val="PlainText"/>
    <w:uiPriority w:val="99"/>
    <w:semiHidden/>
    <w:rsid w:val="00AA7909"/>
    <w:rPr>
      <w:rFonts w:ascii="Consolas" w:eastAsia="Times New Roman" w:hAnsi="Consolas" w:cs="Times New Roman"/>
      <w:sz w:val="21"/>
      <w:szCs w:val="21"/>
      <w:lang w:val="en-US"/>
    </w:rPr>
  </w:style>
  <w:style w:type="paragraph" w:styleId="Quote">
    <w:name w:val="Quote"/>
    <w:basedOn w:val="Normal"/>
    <w:next w:val="Normal"/>
    <w:link w:val="QuoteChar"/>
    <w:uiPriority w:val="29"/>
    <w:qFormat/>
    <w:rsid w:val="00AA7909"/>
    <w:rPr>
      <w:i/>
      <w:iCs/>
      <w:color w:val="000000" w:themeColor="text1"/>
    </w:rPr>
  </w:style>
  <w:style w:type="character" w:customStyle="1" w:styleId="QuoteChar">
    <w:name w:val="Quote Char"/>
    <w:basedOn w:val="DefaultParagraphFont"/>
    <w:link w:val="Quote"/>
    <w:uiPriority w:val="29"/>
    <w:rsid w:val="00AA7909"/>
    <w:rPr>
      <w:rFonts w:ascii="Times New Roman" w:eastAsia="Times New Roman" w:hAnsi="Times New Roman" w:cs="Times New Roman"/>
      <w:i/>
      <w:iCs/>
      <w:color w:val="000000" w:themeColor="text1"/>
      <w:lang w:val="en-US"/>
    </w:rPr>
  </w:style>
  <w:style w:type="paragraph" w:styleId="Salutation">
    <w:name w:val="Salutation"/>
    <w:basedOn w:val="Normal"/>
    <w:next w:val="Normal"/>
    <w:link w:val="SalutationChar"/>
    <w:uiPriority w:val="99"/>
    <w:semiHidden/>
    <w:unhideWhenUsed/>
    <w:rsid w:val="00AA7909"/>
  </w:style>
  <w:style w:type="character" w:customStyle="1" w:styleId="SalutationChar">
    <w:name w:val="Salutation Char"/>
    <w:basedOn w:val="DefaultParagraphFont"/>
    <w:link w:val="Salutation"/>
    <w:uiPriority w:val="99"/>
    <w:semiHidden/>
    <w:rsid w:val="00AA7909"/>
    <w:rPr>
      <w:rFonts w:ascii="Times New Roman" w:eastAsia="Times New Roman" w:hAnsi="Times New Roman" w:cs="Times New Roman"/>
      <w:lang w:val="en-US"/>
    </w:rPr>
  </w:style>
  <w:style w:type="paragraph" w:styleId="Signature">
    <w:name w:val="Signature"/>
    <w:basedOn w:val="Normal"/>
    <w:link w:val="SignatureChar"/>
    <w:uiPriority w:val="99"/>
    <w:semiHidden/>
    <w:unhideWhenUsed/>
    <w:rsid w:val="00AA7909"/>
    <w:pPr>
      <w:ind w:left="4252"/>
    </w:pPr>
  </w:style>
  <w:style w:type="character" w:customStyle="1" w:styleId="SignatureChar">
    <w:name w:val="Signature Char"/>
    <w:basedOn w:val="DefaultParagraphFont"/>
    <w:link w:val="Signature"/>
    <w:uiPriority w:val="99"/>
    <w:semiHidden/>
    <w:rsid w:val="00AA7909"/>
    <w:rPr>
      <w:rFonts w:ascii="Times New Roman" w:eastAsia="Times New Roman" w:hAnsi="Times New Roman" w:cs="Times New Roman"/>
      <w:lang w:val="en-US"/>
    </w:rPr>
  </w:style>
  <w:style w:type="character" w:styleId="Strong">
    <w:name w:val="Strong"/>
    <w:basedOn w:val="DefaultParagraphFont"/>
    <w:uiPriority w:val="22"/>
    <w:qFormat/>
    <w:rsid w:val="00AA7909"/>
    <w:rPr>
      <w:b/>
      <w:bCs/>
    </w:rPr>
  </w:style>
  <w:style w:type="paragraph" w:styleId="Subtitle">
    <w:name w:val="Subtitle"/>
    <w:basedOn w:val="Normal"/>
    <w:next w:val="Normal"/>
    <w:link w:val="SubtitleChar"/>
    <w:uiPriority w:val="11"/>
    <w:qFormat/>
    <w:rsid w:val="00AA7909"/>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A7909"/>
    <w:rPr>
      <w:rFonts w:asciiTheme="majorHAnsi" w:eastAsiaTheme="majorEastAsia" w:hAnsiTheme="majorHAnsi" w:cstheme="majorBidi"/>
      <w:i/>
      <w:iCs/>
      <w:color w:val="4472C4" w:themeColor="accent1"/>
      <w:spacing w:val="15"/>
      <w:lang w:val="en-US"/>
    </w:rPr>
  </w:style>
  <w:style w:type="character" w:styleId="SubtleEmphasis">
    <w:name w:val="Subtle Emphasis"/>
    <w:basedOn w:val="DefaultParagraphFont"/>
    <w:uiPriority w:val="19"/>
    <w:qFormat/>
    <w:rsid w:val="00AA7909"/>
    <w:rPr>
      <w:i/>
      <w:iCs/>
      <w:color w:val="808080" w:themeColor="text1" w:themeTint="7F"/>
    </w:rPr>
  </w:style>
  <w:style w:type="character" w:styleId="SubtleReference">
    <w:name w:val="Subtle Reference"/>
    <w:basedOn w:val="DefaultParagraphFont"/>
    <w:uiPriority w:val="31"/>
    <w:qFormat/>
    <w:rsid w:val="00AA7909"/>
    <w:rPr>
      <w:smallCaps/>
      <w:color w:val="ED7D31" w:themeColor="accent2"/>
      <w:u w:val="single"/>
    </w:rPr>
  </w:style>
  <w:style w:type="table" w:styleId="Table3Deffects1">
    <w:name w:val="Table 3D effects 1"/>
    <w:basedOn w:val="TableNormal"/>
    <w:uiPriority w:val="99"/>
    <w:semiHidden/>
    <w:unhideWhenUsed/>
    <w:rsid w:val="00AA7909"/>
    <w:pPr>
      <w:spacing w:line="480" w:lineRule="auto"/>
    </w:pPr>
    <w:rPr>
      <w:rFonts w:eastAsiaTheme="minorEastAsia"/>
      <w:sz w:val="22"/>
      <w:szCs w:val="22"/>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909"/>
    <w:pPr>
      <w:spacing w:line="480" w:lineRule="auto"/>
    </w:pPr>
    <w:rPr>
      <w:rFonts w:eastAsiaTheme="minorEastAsia"/>
      <w:sz w:val="22"/>
      <w:szCs w:val="22"/>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909"/>
    <w:pPr>
      <w:spacing w:line="480" w:lineRule="auto"/>
    </w:pPr>
    <w:rPr>
      <w:rFonts w:eastAsiaTheme="minorEastAsia"/>
      <w:sz w:val="22"/>
      <w:szCs w:val="22"/>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909"/>
    <w:pPr>
      <w:spacing w:line="480" w:lineRule="auto"/>
    </w:pPr>
    <w:rPr>
      <w:rFonts w:eastAsiaTheme="minorEastAsia"/>
      <w:color w:val="000080"/>
      <w:sz w:val="22"/>
      <w:szCs w:val="22"/>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909"/>
    <w:pPr>
      <w:spacing w:line="480" w:lineRule="auto"/>
    </w:pPr>
    <w:rPr>
      <w:rFonts w:eastAsiaTheme="minorEastAsia"/>
      <w:color w:val="FFFFFF"/>
      <w:sz w:val="22"/>
      <w:szCs w:val="22"/>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909"/>
    <w:pPr>
      <w:spacing w:line="480" w:lineRule="auto"/>
    </w:pPr>
    <w:rPr>
      <w:rFonts w:eastAsiaTheme="minorEastAsia"/>
      <w:sz w:val="22"/>
      <w:szCs w:val="22"/>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909"/>
    <w:pPr>
      <w:spacing w:line="480" w:lineRule="auto"/>
    </w:pPr>
    <w:rPr>
      <w:rFonts w:eastAsiaTheme="minorEastAsia"/>
      <w:sz w:val="22"/>
      <w:szCs w:val="22"/>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909"/>
    <w:pPr>
      <w:spacing w:line="480" w:lineRule="auto"/>
    </w:pPr>
    <w:rPr>
      <w:rFonts w:eastAsiaTheme="minorEastAsia"/>
      <w:b/>
      <w:bCs/>
      <w:sz w:val="22"/>
      <w:szCs w:val="22"/>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909"/>
    <w:pPr>
      <w:spacing w:line="480" w:lineRule="auto"/>
    </w:pPr>
    <w:rPr>
      <w:rFonts w:eastAsiaTheme="minorEastAsia"/>
      <w:b/>
      <w:bCs/>
      <w:sz w:val="22"/>
      <w:szCs w:val="22"/>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909"/>
    <w:pPr>
      <w:spacing w:line="480" w:lineRule="auto"/>
    </w:pPr>
    <w:rPr>
      <w:rFonts w:eastAsiaTheme="minorEastAsia"/>
      <w:b/>
      <w:bCs/>
      <w:sz w:val="22"/>
      <w:szCs w:val="22"/>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909"/>
    <w:pPr>
      <w:spacing w:line="480" w:lineRule="auto"/>
    </w:pPr>
    <w:rPr>
      <w:rFonts w:eastAsiaTheme="minorEastAsia"/>
      <w:sz w:val="22"/>
      <w:szCs w:val="22"/>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909"/>
    <w:pPr>
      <w:spacing w:line="480" w:lineRule="auto"/>
    </w:pPr>
    <w:rPr>
      <w:rFonts w:eastAsiaTheme="minorEastAsia"/>
      <w:sz w:val="22"/>
      <w:szCs w:val="22"/>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909"/>
    <w:pPr>
      <w:spacing w:line="480" w:lineRule="auto"/>
    </w:pPr>
    <w:rPr>
      <w:rFonts w:eastAsiaTheme="minorEastAsia"/>
      <w:sz w:val="22"/>
      <w:szCs w:val="22"/>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909"/>
    <w:pPr>
      <w:spacing w:line="480" w:lineRule="auto"/>
    </w:pPr>
    <w:rPr>
      <w:rFonts w:eastAsiaTheme="minorEastAsia"/>
      <w:sz w:val="22"/>
      <w:szCs w:val="22"/>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909"/>
    <w:pPr>
      <w:spacing w:line="480" w:lineRule="auto"/>
    </w:pPr>
    <w:rPr>
      <w:rFonts w:eastAsiaTheme="minorEastAsia"/>
      <w:sz w:val="22"/>
      <w:szCs w:val="2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909"/>
    <w:pPr>
      <w:spacing w:line="480" w:lineRule="auto"/>
    </w:pPr>
    <w:rPr>
      <w:rFonts w:eastAsiaTheme="minorEastAsia"/>
      <w:sz w:val="22"/>
      <w:szCs w:val="22"/>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909"/>
    <w:pPr>
      <w:spacing w:line="480" w:lineRule="auto"/>
    </w:pPr>
    <w:rPr>
      <w:rFonts w:eastAsiaTheme="minorEastAsia"/>
      <w:sz w:val="22"/>
      <w:szCs w:val="22"/>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909"/>
    <w:pPr>
      <w:spacing w:line="480" w:lineRule="auto"/>
    </w:pPr>
    <w:rPr>
      <w:rFonts w:eastAsiaTheme="minorEastAsia"/>
      <w:sz w:val="22"/>
      <w:szCs w:val="22"/>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909"/>
    <w:pPr>
      <w:spacing w:line="480" w:lineRule="auto"/>
    </w:pPr>
    <w:rPr>
      <w:rFonts w:eastAsiaTheme="minorEastAsia"/>
      <w:b/>
      <w:bCs/>
      <w:sz w:val="22"/>
      <w:szCs w:val="2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909"/>
    <w:pPr>
      <w:spacing w:line="480" w:lineRule="auto"/>
    </w:pPr>
    <w:rPr>
      <w:rFonts w:eastAsiaTheme="minorEastAsia"/>
      <w:sz w:val="22"/>
      <w:szCs w:val="22"/>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A7909"/>
    <w:pPr>
      <w:spacing w:line="480" w:lineRule="auto"/>
    </w:pPr>
    <w:rPr>
      <w:rFonts w:eastAsiaTheme="minorEastAsia"/>
      <w:sz w:val="22"/>
      <w:szCs w:val="22"/>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909"/>
    <w:pPr>
      <w:spacing w:line="480" w:lineRule="auto"/>
    </w:pPr>
    <w:rPr>
      <w:rFonts w:eastAsiaTheme="minorEastAsia"/>
      <w:sz w:val="22"/>
      <w:szCs w:val="22"/>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909"/>
    <w:pPr>
      <w:spacing w:line="480" w:lineRule="auto"/>
    </w:pPr>
    <w:rPr>
      <w:rFonts w:eastAsiaTheme="minorEastAsia"/>
      <w:sz w:val="22"/>
      <w:szCs w:val="22"/>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909"/>
    <w:pPr>
      <w:spacing w:line="480" w:lineRule="auto"/>
    </w:pPr>
    <w:rPr>
      <w:rFonts w:eastAsiaTheme="minorEastAsia"/>
      <w:sz w:val="22"/>
      <w:szCs w:val="22"/>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909"/>
    <w:pPr>
      <w:spacing w:line="480" w:lineRule="auto"/>
    </w:pPr>
    <w:rPr>
      <w:rFonts w:eastAsiaTheme="minorEastAsia"/>
      <w:sz w:val="22"/>
      <w:szCs w:val="22"/>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909"/>
    <w:pPr>
      <w:spacing w:line="480" w:lineRule="auto"/>
    </w:pPr>
    <w:rPr>
      <w:rFonts w:eastAsiaTheme="minorEastAsia"/>
      <w:sz w:val="22"/>
      <w:szCs w:val="22"/>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909"/>
    <w:pPr>
      <w:ind w:left="240" w:hanging="240"/>
    </w:pPr>
  </w:style>
  <w:style w:type="paragraph" w:styleId="TableofFigures">
    <w:name w:val="table of figures"/>
    <w:basedOn w:val="Normal"/>
    <w:next w:val="Normal"/>
    <w:uiPriority w:val="99"/>
    <w:semiHidden/>
    <w:unhideWhenUsed/>
    <w:rsid w:val="00AA7909"/>
  </w:style>
  <w:style w:type="table" w:styleId="TableProfessional">
    <w:name w:val="Table Professional"/>
    <w:basedOn w:val="TableNormal"/>
    <w:uiPriority w:val="99"/>
    <w:semiHidden/>
    <w:unhideWhenUsed/>
    <w:rsid w:val="00AA7909"/>
    <w:pPr>
      <w:spacing w:line="480" w:lineRule="auto"/>
    </w:pPr>
    <w:rPr>
      <w:rFonts w:eastAsiaTheme="minorEastAsia"/>
      <w:sz w:val="22"/>
      <w:szCs w:val="2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909"/>
    <w:pPr>
      <w:spacing w:line="480" w:lineRule="auto"/>
    </w:pPr>
    <w:rPr>
      <w:rFonts w:eastAsiaTheme="minorEastAsia"/>
      <w:sz w:val="22"/>
      <w:szCs w:val="2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909"/>
    <w:pPr>
      <w:spacing w:line="480" w:lineRule="auto"/>
    </w:pPr>
    <w:rPr>
      <w:rFonts w:eastAsiaTheme="minorEastAsia"/>
      <w:sz w:val="22"/>
      <w:szCs w:val="22"/>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909"/>
    <w:pPr>
      <w:spacing w:line="480" w:lineRule="auto"/>
    </w:pPr>
    <w:rPr>
      <w:rFonts w:eastAsiaTheme="minorEastAsia"/>
      <w:sz w:val="22"/>
      <w:szCs w:val="22"/>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909"/>
    <w:pPr>
      <w:spacing w:line="480" w:lineRule="auto"/>
    </w:pPr>
    <w:rPr>
      <w:rFonts w:eastAsiaTheme="minorEastAsia"/>
      <w:sz w:val="22"/>
      <w:szCs w:val="22"/>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909"/>
    <w:pPr>
      <w:spacing w:line="480" w:lineRule="auto"/>
    </w:pPr>
    <w:rPr>
      <w:rFonts w:eastAsiaTheme="minorEastAsia"/>
      <w:sz w:val="22"/>
      <w:szCs w:val="22"/>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909"/>
    <w:pPr>
      <w:spacing w:line="480" w:lineRule="auto"/>
    </w:pPr>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909"/>
    <w:pPr>
      <w:spacing w:line="480" w:lineRule="auto"/>
    </w:pPr>
    <w:rPr>
      <w:rFonts w:eastAsiaTheme="minorEastAsia"/>
      <w:sz w:val="22"/>
      <w:szCs w:val="22"/>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909"/>
    <w:pPr>
      <w:spacing w:line="480" w:lineRule="auto"/>
    </w:pPr>
    <w:rPr>
      <w:rFonts w:eastAsiaTheme="minorEastAsia"/>
      <w:sz w:val="22"/>
      <w:szCs w:val="22"/>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909"/>
    <w:pPr>
      <w:spacing w:line="480" w:lineRule="auto"/>
    </w:pPr>
    <w:rPr>
      <w:rFonts w:eastAsiaTheme="minorEastAsia"/>
      <w:sz w:val="22"/>
      <w:szCs w:val="22"/>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A790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A7909"/>
    <w:rPr>
      <w:rFonts w:asciiTheme="majorHAnsi" w:eastAsiaTheme="majorEastAsia" w:hAnsiTheme="majorHAnsi" w:cstheme="majorBidi"/>
      <w:color w:val="323E4F" w:themeColor="text2" w:themeShade="BF"/>
      <w:spacing w:val="5"/>
      <w:kern w:val="28"/>
      <w:sz w:val="52"/>
      <w:szCs w:val="52"/>
      <w:lang w:val="en-US"/>
    </w:rPr>
  </w:style>
  <w:style w:type="paragraph" w:styleId="TOAHeading">
    <w:name w:val="toa heading"/>
    <w:basedOn w:val="Normal"/>
    <w:next w:val="Normal"/>
    <w:uiPriority w:val="99"/>
    <w:semiHidden/>
    <w:unhideWhenUsed/>
    <w:rsid w:val="00AA790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A7909"/>
    <w:pPr>
      <w:spacing w:after="100"/>
    </w:pPr>
  </w:style>
  <w:style w:type="paragraph" w:styleId="TOC2">
    <w:name w:val="toc 2"/>
    <w:basedOn w:val="Normal"/>
    <w:next w:val="Normal"/>
    <w:autoRedefine/>
    <w:uiPriority w:val="39"/>
    <w:semiHidden/>
    <w:unhideWhenUsed/>
    <w:rsid w:val="00AA7909"/>
    <w:pPr>
      <w:spacing w:after="100"/>
      <w:ind w:left="240"/>
    </w:pPr>
  </w:style>
  <w:style w:type="paragraph" w:styleId="TOC3">
    <w:name w:val="toc 3"/>
    <w:basedOn w:val="Normal"/>
    <w:next w:val="Normal"/>
    <w:autoRedefine/>
    <w:uiPriority w:val="39"/>
    <w:semiHidden/>
    <w:unhideWhenUsed/>
    <w:rsid w:val="00AA7909"/>
    <w:pPr>
      <w:spacing w:after="100"/>
      <w:ind w:left="480"/>
    </w:pPr>
  </w:style>
  <w:style w:type="paragraph" w:styleId="TOC4">
    <w:name w:val="toc 4"/>
    <w:basedOn w:val="Normal"/>
    <w:next w:val="Normal"/>
    <w:autoRedefine/>
    <w:uiPriority w:val="39"/>
    <w:semiHidden/>
    <w:unhideWhenUsed/>
    <w:rsid w:val="00AA7909"/>
    <w:pPr>
      <w:spacing w:after="100"/>
      <w:ind w:left="720"/>
    </w:pPr>
  </w:style>
  <w:style w:type="paragraph" w:styleId="TOC5">
    <w:name w:val="toc 5"/>
    <w:basedOn w:val="Normal"/>
    <w:next w:val="Normal"/>
    <w:autoRedefine/>
    <w:uiPriority w:val="39"/>
    <w:semiHidden/>
    <w:unhideWhenUsed/>
    <w:rsid w:val="00AA7909"/>
    <w:pPr>
      <w:spacing w:after="100"/>
      <w:ind w:left="960"/>
    </w:pPr>
  </w:style>
  <w:style w:type="paragraph" w:styleId="TOC6">
    <w:name w:val="toc 6"/>
    <w:basedOn w:val="Normal"/>
    <w:next w:val="Normal"/>
    <w:autoRedefine/>
    <w:uiPriority w:val="39"/>
    <w:semiHidden/>
    <w:unhideWhenUsed/>
    <w:rsid w:val="00AA7909"/>
    <w:pPr>
      <w:spacing w:after="100"/>
      <w:ind w:left="1200"/>
    </w:pPr>
  </w:style>
  <w:style w:type="paragraph" w:styleId="TOC7">
    <w:name w:val="toc 7"/>
    <w:basedOn w:val="Normal"/>
    <w:next w:val="Normal"/>
    <w:autoRedefine/>
    <w:uiPriority w:val="39"/>
    <w:semiHidden/>
    <w:unhideWhenUsed/>
    <w:rsid w:val="00AA7909"/>
    <w:pPr>
      <w:spacing w:after="100"/>
      <w:ind w:left="1440"/>
    </w:pPr>
  </w:style>
  <w:style w:type="paragraph" w:styleId="TOC8">
    <w:name w:val="toc 8"/>
    <w:basedOn w:val="Normal"/>
    <w:next w:val="Normal"/>
    <w:autoRedefine/>
    <w:uiPriority w:val="39"/>
    <w:semiHidden/>
    <w:unhideWhenUsed/>
    <w:rsid w:val="00AA7909"/>
    <w:pPr>
      <w:spacing w:after="100"/>
      <w:ind w:left="1680"/>
    </w:pPr>
  </w:style>
  <w:style w:type="paragraph" w:styleId="TOC9">
    <w:name w:val="toc 9"/>
    <w:basedOn w:val="Normal"/>
    <w:next w:val="Normal"/>
    <w:autoRedefine/>
    <w:uiPriority w:val="39"/>
    <w:semiHidden/>
    <w:unhideWhenUsed/>
    <w:rsid w:val="00AA7909"/>
    <w:pPr>
      <w:spacing w:after="100"/>
      <w:ind w:left="1920"/>
    </w:pPr>
  </w:style>
  <w:style w:type="paragraph" w:styleId="TOCHeading">
    <w:name w:val="TOC Heading"/>
    <w:basedOn w:val="Heading1"/>
    <w:next w:val="Normal"/>
    <w:uiPriority w:val="39"/>
    <w:semiHidden/>
    <w:unhideWhenUsed/>
    <w:qFormat/>
    <w:rsid w:val="00AA7909"/>
    <w:pPr>
      <w:outlineLvl w:val="9"/>
    </w:pPr>
  </w:style>
  <w:style w:type="paragraph" w:customStyle="1" w:styleId="BalloonTxt">
    <w:name w:val="BalloonTxt"/>
    <w:basedOn w:val="Normal"/>
    <w:uiPriority w:val="91"/>
    <w:semiHidden/>
    <w:qFormat/>
    <w:rsid w:val="00AA7909"/>
    <w:pPr>
      <w:ind w:left="357"/>
    </w:pPr>
    <w:rPr>
      <w:color w:val="A6A6A6"/>
      <w:sz w:val="20"/>
    </w:rPr>
  </w:style>
  <w:style w:type="paragraph" w:customStyle="1" w:styleId="FE-05-Name">
    <w:name w:val="FE-05-Name"/>
    <w:basedOn w:val="Heading6"/>
    <w:uiPriority w:val="54"/>
    <w:semiHidden/>
    <w:qFormat/>
    <w:rsid w:val="00AA7909"/>
    <w:pPr>
      <w:keepNext w:val="0"/>
      <w:keepLines w:val="0"/>
      <w:spacing w:before="0" w:line="360" w:lineRule="auto"/>
    </w:pPr>
    <w:rPr>
      <w:rFonts w:ascii="Calibri" w:eastAsia="Times New Roman" w:hAnsi="Calibri" w:cs="Times New Roman"/>
      <w:b/>
      <w:bCs/>
      <w:i w:val="0"/>
      <w:iCs w:val="0"/>
      <w:caps/>
      <w:color w:val="663300"/>
      <w:sz w:val="28"/>
      <w:lang w:val="x-none" w:eastAsia="x-none"/>
    </w:rPr>
  </w:style>
  <w:style w:type="paragraph" w:customStyle="1" w:styleId="FE-06-Name">
    <w:name w:val="FE-06-Name"/>
    <w:basedOn w:val="Heading6"/>
    <w:link w:val="FE-06-NameChar"/>
    <w:uiPriority w:val="55"/>
    <w:semiHidden/>
    <w:qFormat/>
    <w:rsid w:val="00AA7909"/>
    <w:pPr>
      <w:keepNext w:val="0"/>
      <w:keepLines w:val="0"/>
      <w:spacing w:before="0" w:line="360" w:lineRule="auto"/>
    </w:pPr>
    <w:rPr>
      <w:rFonts w:ascii="Calibri" w:eastAsia="Times New Roman" w:hAnsi="Calibri" w:cs="Times New Roman"/>
      <w:bCs/>
      <w:iCs w:val="0"/>
      <w:caps/>
      <w:color w:val="660066"/>
      <w:sz w:val="28"/>
      <w:lang w:val="x-none" w:eastAsia="x-none"/>
    </w:rPr>
  </w:style>
  <w:style w:type="paragraph" w:customStyle="1" w:styleId="FE-05-Title">
    <w:name w:val="FE-05-Title"/>
    <w:basedOn w:val="Normal"/>
    <w:uiPriority w:val="54"/>
    <w:semiHidden/>
    <w:qFormat/>
    <w:rsid w:val="00AA7909"/>
    <w:pPr>
      <w:spacing w:line="360" w:lineRule="auto"/>
    </w:pPr>
    <w:rPr>
      <w:rFonts w:ascii="Calibri" w:hAnsi="Calibri"/>
      <w:b/>
      <w:caps/>
      <w:color w:val="CC3300"/>
      <w:sz w:val="28"/>
    </w:rPr>
  </w:style>
  <w:style w:type="paragraph" w:customStyle="1" w:styleId="FE-07-Name">
    <w:name w:val="FE-07-Name"/>
    <w:basedOn w:val="Heading6"/>
    <w:uiPriority w:val="56"/>
    <w:semiHidden/>
    <w:qFormat/>
    <w:rsid w:val="00AA7909"/>
    <w:pPr>
      <w:keepNext w:val="0"/>
      <w:keepLines w:val="0"/>
      <w:spacing w:before="0" w:line="360" w:lineRule="auto"/>
    </w:pPr>
    <w:rPr>
      <w:rFonts w:ascii="Calibri" w:eastAsia="Times New Roman" w:hAnsi="Calibri" w:cs="Times New Roman"/>
      <w:bCs/>
      <w:iCs w:val="0"/>
      <w:caps/>
      <w:color w:val="0000FF"/>
      <w:sz w:val="28"/>
      <w:lang w:val="x-none" w:eastAsia="x-none"/>
    </w:rPr>
  </w:style>
  <w:style w:type="paragraph" w:customStyle="1" w:styleId="FE-08-Name">
    <w:name w:val="FE-08-Name"/>
    <w:basedOn w:val="Heading6"/>
    <w:uiPriority w:val="57"/>
    <w:semiHidden/>
    <w:qFormat/>
    <w:rsid w:val="00AA7909"/>
    <w:pPr>
      <w:keepNext w:val="0"/>
      <w:keepLines w:val="0"/>
      <w:spacing w:before="0" w:line="360" w:lineRule="auto"/>
    </w:pPr>
    <w:rPr>
      <w:rFonts w:ascii="Calibri" w:eastAsia="Times New Roman" w:hAnsi="Calibri" w:cs="Times New Roman"/>
      <w:bCs/>
      <w:iCs w:val="0"/>
      <w:caps/>
      <w:color w:val="CC0099"/>
      <w:sz w:val="28"/>
      <w:lang w:val="x-none" w:eastAsia="x-none"/>
    </w:rPr>
  </w:style>
  <w:style w:type="paragraph" w:customStyle="1" w:styleId="FE-09-Name">
    <w:name w:val="FE-09-Name"/>
    <w:basedOn w:val="Heading6"/>
    <w:uiPriority w:val="58"/>
    <w:semiHidden/>
    <w:qFormat/>
    <w:rsid w:val="00AA7909"/>
    <w:pPr>
      <w:keepNext w:val="0"/>
      <w:keepLines w:val="0"/>
      <w:spacing w:before="0" w:line="360" w:lineRule="auto"/>
    </w:pPr>
    <w:rPr>
      <w:rFonts w:ascii="Calibri" w:eastAsia="Times New Roman" w:hAnsi="Calibri" w:cs="Times New Roman"/>
      <w:bCs/>
      <w:iCs w:val="0"/>
      <w:caps/>
      <w:color w:val="C45911" w:themeColor="accent2" w:themeShade="BF"/>
      <w:sz w:val="28"/>
      <w:lang w:val="x-none" w:eastAsia="x-none"/>
    </w:rPr>
  </w:style>
  <w:style w:type="paragraph" w:customStyle="1" w:styleId="BulletList7">
    <w:name w:val="BulletList7"/>
    <w:basedOn w:val="Normal"/>
    <w:uiPriority w:val="14"/>
    <w:semiHidden/>
    <w:qFormat/>
    <w:rsid w:val="00AA7909"/>
    <w:pPr>
      <w:numPr>
        <w:numId w:val="58"/>
      </w:numPr>
      <w:spacing w:line="360" w:lineRule="auto"/>
      <w:ind w:left="2870"/>
    </w:pPr>
  </w:style>
  <w:style w:type="paragraph" w:customStyle="1" w:styleId="BulletList8">
    <w:name w:val="BulletList8"/>
    <w:basedOn w:val="Normal"/>
    <w:uiPriority w:val="14"/>
    <w:semiHidden/>
    <w:qFormat/>
    <w:rsid w:val="00AA7909"/>
    <w:pPr>
      <w:numPr>
        <w:numId w:val="59"/>
      </w:numPr>
      <w:spacing w:line="360" w:lineRule="auto"/>
      <w:ind w:left="3240"/>
    </w:pPr>
  </w:style>
  <w:style w:type="paragraph" w:customStyle="1" w:styleId="BulletList9">
    <w:name w:val="BulletList9"/>
    <w:basedOn w:val="Normal"/>
    <w:uiPriority w:val="14"/>
    <w:semiHidden/>
    <w:qFormat/>
    <w:rsid w:val="00AA7909"/>
    <w:pPr>
      <w:numPr>
        <w:numId w:val="60"/>
      </w:numPr>
      <w:spacing w:line="360" w:lineRule="auto"/>
      <w:ind w:left="3960"/>
    </w:pPr>
  </w:style>
  <w:style w:type="paragraph" w:customStyle="1" w:styleId="QuestHeadingType1">
    <w:name w:val="QuestHeadingType1"/>
    <w:basedOn w:val="Normal"/>
    <w:uiPriority w:val="39"/>
    <w:semiHidden/>
    <w:qFormat/>
    <w:rsid w:val="00AA7909"/>
    <w:rPr>
      <w:rFonts w:ascii="Cambria" w:hAnsi="Cambria"/>
      <w:b/>
      <w:color w:val="FF0066"/>
    </w:rPr>
  </w:style>
  <w:style w:type="paragraph" w:customStyle="1" w:styleId="QuestHeadingType2">
    <w:name w:val="QuestHeadingType2"/>
    <w:basedOn w:val="Normal"/>
    <w:uiPriority w:val="39"/>
    <w:semiHidden/>
    <w:qFormat/>
    <w:rsid w:val="00AA7909"/>
    <w:rPr>
      <w:rFonts w:ascii="Cambria" w:hAnsi="Cambria"/>
      <w:b/>
      <w:color w:val="800080"/>
    </w:rPr>
  </w:style>
  <w:style w:type="paragraph" w:customStyle="1" w:styleId="FE-07-Title">
    <w:name w:val="FE-07-Title"/>
    <w:basedOn w:val="Heading7"/>
    <w:uiPriority w:val="56"/>
    <w:semiHidden/>
    <w:qFormat/>
    <w:rsid w:val="00AA7909"/>
    <w:pPr>
      <w:numPr>
        <w:ilvl w:val="0"/>
        <w:numId w:val="0"/>
      </w:numPr>
      <w:spacing w:before="0" w:after="0" w:line="360" w:lineRule="auto"/>
    </w:pPr>
    <w:rPr>
      <w:b/>
      <w:color w:val="009900"/>
      <w:sz w:val="28"/>
    </w:rPr>
  </w:style>
  <w:style w:type="paragraph" w:customStyle="1" w:styleId="FE-08-Title">
    <w:name w:val="FE-08-Title"/>
    <w:basedOn w:val="Heading7"/>
    <w:uiPriority w:val="57"/>
    <w:semiHidden/>
    <w:qFormat/>
    <w:rsid w:val="00AA7909"/>
    <w:pPr>
      <w:numPr>
        <w:ilvl w:val="0"/>
        <w:numId w:val="0"/>
      </w:numPr>
      <w:spacing w:before="0" w:after="0" w:line="360" w:lineRule="auto"/>
    </w:pPr>
    <w:rPr>
      <w:b/>
      <w:color w:val="800000"/>
      <w:sz w:val="28"/>
    </w:rPr>
  </w:style>
  <w:style w:type="character" w:customStyle="1" w:styleId="GerontolIconChar">
    <w:name w:val="GerontolIcon Char"/>
    <w:basedOn w:val="DefaultParagraphFont"/>
    <w:link w:val="GerontolIcon"/>
    <w:uiPriority w:val="15"/>
    <w:semiHidden/>
    <w:rsid w:val="00AA7909"/>
    <w:rPr>
      <w:rFonts w:ascii="Times New Roman" w:eastAsia="Times New Roman" w:hAnsi="Times New Roman" w:cs="Times New Roman"/>
      <w:lang w:val="en-US"/>
    </w:rPr>
  </w:style>
  <w:style w:type="character" w:customStyle="1" w:styleId="QSENIconChar">
    <w:name w:val="QSENIcon Char"/>
    <w:basedOn w:val="DefaultParagraphFont"/>
    <w:link w:val="QSENIcon"/>
    <w:uiPriority w:val="15"/>
    <w:semiHidden/>
    <w:rsid w:val="00AA7909"/>
    <w:rPr>
      <w:rFonts w:ascii="Times New Roman" w:eastAsia="Times New Roman" w:hAnsi="Times New Roman" w:cs="Times New Roman"/>
      <w:lang w:val="en-US"/>
    </w:rPr>
  </w:style>
  <w:style w:type="character" w:customStyle="1" w:styleId="FE-06-NameChar">
    <w:name w:val="FE-06-Name Char"/>
    <w:basedOn w:val="Heading6Char"/>
    <w:link w:val="FE-06-Name"/>
    <w:uiPriority w:val="55"/>
    <w:semiHidden/>
    <w:rsid w:val="00AA7909"/>
    <w:rPr>
      <w:rFonts w:ascii="Calibri" w:eastAsia="Times New Roman" w:hAnsi="Calibri" w:cs="Times New Roman"/>
      <w:bCs/>
      <w:i/>
      <w:iCs w:val="0"/>
      <w:caps/>
      <w:color w:val="660066"/>
      <w:sz w:val="28"/>
      <w:szCs w:val="22"/>
      <w:lang w:val="x-none" w:eastAsia="x-none"/>
    </w:rPr>
  </w:style>
  <w:style w:type="paragraph" w:customStyle="1" w:styleId="Para">
    <w:name w:val="Para"/>
    <w:basedOn w:val="Normal"/>
    <w:uiPriority w:val="9"/>
    <w:qFormat/>
    <w:rsid w:val="00AA7909"/>
  </w:style>
  <w:style w:type="paragraph" w:customStyle="1" w:styleId="PartPara">
    <w:name w:val="PartPara"/>
    <w:basedOn w:val="Normal"/>
    <w:uiPriority w:val="1"/>
    <w:qFormat/>
    <w:rsid w:val="00AA7909"/>
  </w:style>
  <w:style w:type="paragraph" w:customStyle="1" w:styleId="PartAuthor">
    <w:name w:val="PartAuthor"/>
    <w:basedOn w:val="ChapterTitle"/>
    <w:uiPriority w:val="1"/>
    <w:qFormat/>
    <w:rsid w:val="00AA7909"/>
  </w:style>
  <w:style w:type="paragraph" w:customStyle="1" w:styleId="Para-AfterListDisplay">
    <w:name w:val="Para-AfterList/Display"/>
    <w:basedOn w:val="Normal"/>
    <w:uiPriority w:val="9"/>
    <w:qFormat/>
    <w:rsid w:val="00AA7909"/>
    <w:pPr>
      <w:spacing w:before="180"/>
    </w:pPr>
  </w:style>
  <w:style w:type="character" w:customStyle="1" w:styleId="Head1-CENTERChar">
    <w:name w:val="Head1-CENTER Char"/>
    <w:basedOn w:val="Head1Char"/>
    <w:link w:val="Head1-CENTER"/>
    <w:uiPriority w:val="8"/>
    <w:rsid w:val="00AA7909"/>
    <w:rPr>
      <w:rFonts w:ascii="Cambria" w:eastAsia="Times New Roman" w:hAnsi="Cambria" w:cs="Times New Roman"/>
      <w:b/>
      <w:color w:val="FF0000"/>
      <w:sz w:val="28"/>
      <w:lang w:val="en-US"/>
    </w:rPr>
  </w:style>
  <w:style w:type="paragraph" w:customStyle="1" w:styleId="Ornament">
    <w:name w:val="Ornament"/>
    <w:basedOn w:val="Para"/>
    <w:uiPriority w:val="9"/>
    <w:qFormat/>
    <w:rsid w:val="00AA7909"/>
    <w:pPr>
      <w:jc w:val="center"/>
    </w:pPr>
  </w:style>
  <w:style w:type="paragraph" w:customStyle="1" w:styleId="CaseStudyPara">
    <w:name w:val="CaseStudyPara"/>
    <w:basedOn w:val="Para"/>
    <w:uiPriority w:val="20"/>
    <w:qFormat/>
    <w:rsid w:val="00AA7909"/>
  </w:style>
  <w:style w:type="paragraph" w:customStyle="1" w:styleId="CaseStudyHeading">
    <w:name w:val="CaseStudyHeading"/>
    <w:basedOn w:val="CaseStudyTitle"/>
    <w:link w:val="CaseStudyHeadingChar"/>
    <w:uiPriority w:val="20"/>
    <w:qFormat/>
    <w:rsid w:val="00AA7909"/>
    <w:rPr>
      <w:color w:val="C00000"/>
    </w:rPr>
  </w:style>
  <w:style w:type="character" w:customStyle="1" w:styleId="CaseStudyHeadingChar">
    <w:name w:val="CaseStudyHeading Char"/>
    <w:basedOn w:val="CaseStudyTitleChar"/>
    <w:link w:val="CaseStudyHeading"/>
    <w:uiPriority w:val="20"/>
    <w:rsid w:val="00AA7909"/>
    <w:rPr>
      <w:rFonts w:ascii="Calibri" w:hAnsi="Calibri"/>
      <w:color w:val="C00000"/>
      <w:sz w:val="28"/>
      <w:lang w:val="x-none" w:eastAsia="x-none"/>
    </w:rPr>
  </w:style>
  <w:style w:type="paragraph" w:customStyle="1" w:styleId="Box1Author">
    <w:name w:val="Box1Author"/>
    <w:basedOn w:val="ChapterAuthor"/>
    <w:uiPriority w:val="20"/>
    <w:qFormat/>
    <w:rsid w:val="00AA7909"/>
  </w:style>
  <w:style w:type="paragraph" w:customStyle="1" w:styleId="CaseStudy-BL1">
    <w:name w:val="CaseStudy-BL1"/>
    <w:basedOn w:val="BulletList1"/>
    <w:uiPriority w:val="20"/>
    <w:qFormat/>
    <w:rsid w:val="00AA7909"/>
    <w:pPr>
      <w:numPr>
        <w:numId w:val="67"/>
      </w:numPr>
    </w:pPr>
  </w:style>
  <w:style w:type="paragraph" w:customStyle="1" w:styleId="CaseStudy-eXtract">
    <w:name w:val="CaseStudy-eXtract"/>
    <w:basedOn w:val="eXtractTxt"/>
    <w:uiPriority w:val="20"/>
    <w:qFormat/>
    <w:rsid w:val="00AA7909"/>
  </w:style>
  <w:style w:type="paragraph" w:customStyle="1" w:styleId="BoxTitle">
    <w:name w:val="BoxTitle"/>
    <w:basedOn w:val="Normal"/>
    <w:uiPriority w:val="20"/>
    <w:qFormat/>
    <w:rsid w:val="00AA7909"/>
    <w:pPr>
      <w:outlineLvl w:val="0"/>
    </w:pPr>
    <w:rPr>
      <w:b/>
      <w:color w:val="008000"/>
    </w:rPr>
  </w:style>
  <w:style w:type="paragraph" w:customStyle="1" w:styleId="BulletListHeading">
    <w:name w:val="BulletListHeading"/>
    <w:basedOn w:val="ListHeading"/>
    <w:uiPriority w:val="14"/>
    <w:qFormat/>
    <w:rsid w:val="00AA7909"/>
  </w:style>
  <w:style w:type="paragraph" w:customStyle="1" w:styleId="Uc-RomanListHeading">
    <w:name w:val="Uc-RomanListHeading"/>
    <w:basedOn w:val="ListHeading"/>
    <w:uiPriority w:val="14"/>
    <w:qFormat/>
    <w:rsid w:val="00AA7909"/>
  </w:style>
  <w:style w:type="paragraph" w:customStyle="1" w:styleId="ULListHeading1">
    <w:name w:val="ULListHeading1"/>
    <w:basedOn w:val="ListHeading"/>
    <w:uiPriority w:val="14"/>
    <w:qFormat/>
    <w:rsid w:val="00AA7909"/>
  </w:style>
  <w:style w:type="paragraph" w:customStyle="1" w:styleId="Uc-AlphaListHeading">
    <w:name w:val="Uc-AlphaListHeading"/>
    <w:basedOn w:val="ListHeading"/>
    <w:uiPriority w:val="14"/>
    <w:qFormat/>
    <w:rsid w:val="00AA7909"/>
  </w:style>
  <w:style w:type="paragraph" w:customStyle="1" w:styleId="NumberListHeading">
    <w:name w:val="NumberListHeading"/>
    <w:basedOn w:val="ListHeading"/>
    <w:uiPriority w:val="14"/>
    <w:qFormat/>
    <w:rsid w:val="00AA7909"/>
  </w:style>
  <w:style w:type="paragraph" w:customStyle="1" w:styleId="Lc-RomanListHeading">
    <w:name w:val="Lc-RomanListHeading"/>
    <w:basedOn w:val="ListHeading"/>
    <w:uiPriority w:val="14"/>
    <w:qFormat/>
    <w:rsid w:val="00AA7909"/>
  </w:style>
  <w:style w:type="paragraph" w:customStyle="1" w:styleId="Lc-AlphaListHeading">
    <w:name w:val="Lc-AlphaListHeading"/>
    <w:basedOn w:val="ListHeading"/>
    <w:uiPriority w:val="14"/>
    <w:qFormat/>
    <w:rsid w:val="00AA7909"/>
  </w:style>
  <w:style w:type="paragraph" w:customStyle="1" w:styleId="Bullet1Para">
    <w:name w:val="Bullet1Para"/>
    <w:basedOn w:val="BulletList1"/>
    <w:uiPriority w:val="14"/>
    <w:qFormat/>
    <w:rsid w:val="00AA7909"/>
    <w:pPr>
      <w:numPr>
        <w:numId w:val="0"/>
      </w:numPr>
      <w:ind w:left="360"/>
    </w:pPr>
  </w:style>
  <w:style w:type="paragraph" w:customStyle="1" w:styleId="Bullet2Para">
    <w:name w:val="Bullet2Para"/>
    <w:basedOn w:val="BulletList2"/>
    <w:uiPriority w:val="14"/>
    <w:qFormat/>
    <w:rsid w:val="00AA7909"/>
    <w:pPr>
      <w:numPr>
        <w:numId w:val="0"/>
      </w:numPr>
      <w:ind w:left="717"/>
    </w:pPr>
  </w:style>
  <w:style w:type="paragraph" w:customStyle="1" w:styleId="Lc-Alpha1Para">
    <w:name w:val="Lc-Alpha1Para"/>
    <w:basedOn w:val="Lc-AlphaList1"/>
    <w:uiPriority w:val="14"/>
    <w:qFormat/>
    <w:rsid w:val="00AA7909"/>
    <w:pPr>
      <w:numPr>
        <w:numId w:val="0"/>
      </w:numPr>
      <w:ind w:left="360"/>
    </w:pPr>
  </w:style>
  <w:style w:type="paragraph" w:customStyle="1" w:styleId="Lc-Alpha2Para">
    <w:name w:val="Lc-Alpha2Para"/>
    <w:basedOn w:val="Lc-AlphaList2"/>
    <w:uiPriority w:val="14"/>
    <w:qFormat/>
    <w:rsid w:val="00AA7909"/>
    <w:pPr>
      <w:numPr>
        <w:numId w:val="0"/>
      </w:numPr>
      <w:ind w:left="720"/>
    </w:pPr>
  </w:style>
  <w:style w:type="paragraph" w:customStyle="1" w:styleId="Lc-Roman1Para">
    <w:name w:val="Lc-Roman1Para"/>
    <w:basedOn w:val="Lc-RomanList1"/>
    <w:uiPriority w:val="14"/>
    <w:qFormat/>
    <w:rsid w:val="00AA7909"/>
    <w:pPr>
      <w:numPr>
        <w:numId w:val="0"/>
      </w:numPr>
      <w:ind w:left="360"/>
    </w:pPr>
  </w:style>
  <w:style w:type="paragraph" w:customStyle="1" w:styleId="Lc-Roman2Para">
    <w:name w:val="Lc-Roman2Para"/>
    <w:basedOn w:val="Lc-RomanList2"/>
    <w:uiPriority w:val="14"/>
    <w:qFormat/>
    <w:rsid w:val="00AA7909"/>
    <w:pPr>
      <w:numPr>
        <w:numId w:val="0"/>
      </w:numPr>
      <w:ind w:left="714"/>
    </w:pPr>
  </w:style>
  <w:style w:type="paragraph" w:customStyle="1" w:styleId="Number1Para">
    <w:name w:val="Number1Para"/>
    <w:basedOn w:val="NumberList1"/>
    <w:uiPriority w:val="14"/>
    <w:qFormat/>
    <w:rsid w:val="00AA7909"/>
    <w:pPr>
      <w:numPr>
        <w:numId w:val="0"/>
      </w:numPr>
      <w:ind w:left="360"/>
    </w:pPr>
  </w:style>
  <w:style w:type="paragraph" w:customStyle="1" w:styleId="Number2Para">
    <w:name w:val="Number2Para"/>
    <w:basedOn w:val="NumberList2"/>
    <w:uiPriority w:val="14"/>
    <w:qFormat/>
    <w:rsid w:val="00AA7909"/>
    <w:pPr>
      <w:numPr>
        <w:numId w:val="0"/>
      </w:numPr>
      <w:ind w:left="720"/>
    </w:pPr>
  </w:style>
  <w:style w:type="paragraph" w:customStyle="1" w:styleId="Uc-Roman1Para">
    <w:name w:val="Uc-Roman1Para"/>
    <w:basedOn w:val="Uc-RomanList1"/>
    <w:uiPriority w:val="14"/>
    <w:qFormat/>
    <w:rsid w:val="00AA7909"/>
    <w:pPr>
      <w:numPr>
        <w:numId w:val="0"/>
      </w:numPr>
      <w:ind w:left="357"/>
    </w:pPr>
  </w:style>
  <w:style w:type="paragraph" w:customStyle="1" w:styleId="Uc-Roman2Para">
    <w:name w:val="Uc-Roman2Para"/>
    <w:basedOn w:val="Uc-RomanList2"/>
    <w:uiPriority w:val="14"/>
    <w:qFormat/>
    <w:rsid w:val="00AA7909"/>
    <w:pPr>
      <w:numPr>
        <w:numId w:val="0"/>
      </w:numPr>
      <w:ind w:left="720"/>
    </w:pPr>
  </w:style>
  <w:style w:type="paragraph" w:customStyle="1" w:styleId="Uc-Alpha1Para">
    <w:name w:val="Uc-Alpha1Para"/>
    <w:basedOn w:val="Uc-AlphaList1"/>
    <w:uiPriority w:val="14"/>
    <w:qFormat/>
    <w:rsid w:val="00AA7909"/>
    <w:pPr>
      <w:numPr>
        <w:numId w:val="0"/>
      </w:numPr>
      <w:ind w:left="360"/>
    </w:pPr>
  </w:style>
  <w:style w:type="paragraph" w:customStyle="1" w:styleId="Uc-Alpha2Para">
    <w:name w:val="Uc-Alpha2Para"/>
    <w:basedOn w:val="Uc-AlphaList2"/>
    <w:uiPriority w:val="14"/>
    <w:qFormat/>
    <w:rsid w:val="00AA7909"/>
    <w:pPr>
      <w:numPr>
        <w:ilvl w:val="0"/>
        <w:numId w:val="0"/>
      </w:numPr>
      <w:ind w:left="714"/>
    </w:pPr>
  </w:style>
  <w:style w:type="paragraph" w:customStyle="1" w:styleId="Dialog1">
    <w:name w:val="Dialog1"/>
    <w:basedOn w:val="CoupletLine1"/>
    <w:uiPriority w:val="15"/>
    <w:qFormat/>
    <w:rsid w:val="00AA7909"/>
  </w:style>
  <w:style w:type="paragraph" w:customStyle="1" w:styleId="Dialog3">
    <w:name w:val="Dialog3"/>
    <w:basedOn w:val="CoupletLine1"/>
    <w:uiPriority w:val="15"/>
    <w:qFormat/>
    <w:rsid w:val="00AA7909"/>
  </w:style>
  <w:style w:type="paragraph" w:customStyle="1" w:styleId="Dialog2">
    <w:name w:val="Dialog2"/>
    <w:basedOn w:val="CoupletLine1"/>
    <w:uiPriority w:val="15"/>
    <w:qFormat/>
    <w:rsid w:val="00AA7909"/>
  </w:style>
  <w:style w:type="paragraph" w:customStyle="1" w:styleId="Box1Para">
    <w:name w:val="Box1Para"/>
    <w:basedOn w:val="Normal"/>
    <w:uiPriority w:val="20"/>
    <w:qFormat/>
    <w:rsid w:val="00AA7909"/>
  </w:style>
  <w:style w:type="paragraph" w:customStyle="1" w:styleId="Box2Para">
    <w:name w:val="Box2Para"/>
    <w:basedOn w:val="Para-FL"/>
    <w:uiPriority w:val="20"/>
    <w:qFormat/>
    <w:rsid w:val="00AA7909"/>
  </w:style>
  <w:style w:type="paragraph" w:customStyle="1" w:styleId="Box3Para">
    <w:name w:val="Box3Para"/>
    <w:basedOn w:val="Para-FL"/>
    <w:uiPriority w:val="20"/>
    <w:qFormat/>
    <w:rsid w:val="00AA7909"/>
  </w:style>
  <w:style w:type="paragraph" w:customStyle="1" w:styleId="Box1Head1">
    <w:name w:val="Box1Head1"/>
    <w:basedOn w:val="CaseStudyID"/>
    <w:link w:val="Box1Head1Char"/>
    <w:uiPriority w:val="20"/>
    <w:qFormat/>
    <w:rsid w:val="00AA7909"/>
    <w:rPr>
      <w:b w:val="0"/>
    </w:rPr>
  </w:style>
  <w:style w:type="character" w:customStyle="1" w:styleId="Box1Head1Char">
    <w:name w:val="Box1Head1 Char"/>
    <w:basedOn w:val="CaseStudyIDChar"/>
    <w:link w:val="Box1Head1"/>
    <w:uiPriority w:val="20"/>
    <w:rsid w:val="00AA7909"/>
    <w:rPr>
      <w:rFonts w:ascii="Calibri" w:hAnsi="Calibri"/>
      <w:b w:val="0"/>
      <w:color w:val="FF0066"/>
      <w:lang w:val="x-none" w:eastAsia="x-none"/>
    </w:rPr>
  </w:style>
  <w:style w:type="paragraph" w:customStyle="1" w:styleId="Box1Source">
    <w:name w:val="Box1Source"/>
    <w:basedOn w:val="TableSource"/>
    <w:uiPriority w:val="20"/>
    <w:qFormat/>
    <w:rsid w:val="00AA7909"/>
  </w:style>
  <w:style w:type="paragraph" w:customStyle="1" w:styleId="NumberList1eXtract">
    <w:name w:val="NumberList1eXtract"/>
    <w:basedOn w:val="eXtractTxt"/>
    <w:uiPriority w:val="14"/>
    <w:qFormat/>
    <w:rsid w:val="00AA7909"/>
  </w:style>
  <w:style w:type="paragraph" w:customStyle="1" w:styleId="eXtractTitle">
    <w:name w:val="eXtractTitle"/>
    <w:basedOn w:val="Head5"/>
    <w:uiPriority w:val="16"/>
    <w:qFormat/>
    <w:rsid w:val="00AA7909"/>
    <w:pPr>
      <w:jc w:val="center"/>
    </w:pPr>
  </w:style>
  <w:style w:type="paragraph" w:customStyle="1" w:styleId="eXtractHead1">
    <w:name w:val="eXtractHead1"/>
    <w:basedOn w:val="PoemTitle"/>
    <w:uiPriority w:val="16"/>
    <w:qFormat/>
    <w:rsid w:val="00AA7909"/>
  </w:style>
  <w:style w:type="paragraph" w:customStyle="1" w:styleId="eXtractBulletList">
    <w:name w:val="eXtractBulletList"/>
    <w:basedOn w:val="BulletList1"/>
    <w:uiPriority w:val="16"/>
    <w:qFormat/>
    <w:rsid w:val="00AA7909"/>
    <w:pPr>
      <w:numPr>
        <w:numId w:val="66"/>
      </w:numPr>
    </w:pPr>
  </w:style>
  <w:style w:type="paragraph" w:customStyle="1" w:styleId="eXtract-NL1">
    <w:name w:val="eXtract-NL1"/>
    <w:basedOn w:val="NumberList1"/>
    <w:uiPriority w:val="16"/>
    <w:qFormat/>
    <w:rsid w:val="00AA7909"/>
  </w:style>
  <w:style w:type="paragraph" w:customStyle="1" w:styleId="eXtract-NL1Para">
    <w:name w:val="eXtract-NL1Para"/>
    <w:basedOn w:val="NumberList1"/>
    <w:uiPriority w:val="16"/>
    <w:qFormat/>
    <w:rsid w:val="00AA7909"/>
    <w:pPr>
      <w:numPr>
        <w:numId w:val="0"/>
      </w:numPr>
      <w:ind w:left="360"/>
    </w:pPr>
  </w:style>
  <w:style w:type="paragraph" w:customStyle="1" w:styleId="eXtractDialog">
    <w:name w:val="eXtractDialog"/>
    <w:basedOn w:val="Dialog1"/>
    <w:uiPriority w:val="16"/>
    <w:qFormat/>
    <w:rsid w:val="00AA7909"/>
  </w:style>
  <w:style w:type="paragraph" w:customStyle="1" w:styleId="TableBullet1Para">
    <w:name w:val="TableBullet1Para"/>
    <w:basedOn w:val="Bullet1Para"/>
    <w:uiPriority w:val="79"/>
    <w:qFormat/>
    <w:rsid w:val="00AA7909"/>
    <w:pPr>
      <w:ind w:left="720"/>
    </w:pPr>
  </w:style>
  <w:style w:type="paragraph" w:customStyle="1" w:styleId="PoemeXtractHead">
    <w:name w:val="PoemeXtractHead"/>
    <w:basedOn w:val="eXtractTitle"/>
    <w:uiPriority w:val="17"/>
    <w:qFormat/>
    <w:rsid w:val="00AA7909"/>
  </w:style>
  <w:style w:type="paragraph" w:customStyle="1" w:styleId="PoemeXtract">
    <w:name w:val="PoemeXtract"/>
    <w:basedOn w:val="NumberList1eXtract"/>
    <w:uiPriority w:val="17"/>
    <w:qFormat/>
    <w:rsid w:val="00AA7909"/>
  </w:style>
  <w:style w:type="paragraph" w:customStyle="1" w:styleId="PoemeXtractSource">
    <w:name w:val="PoemeXtractSource"/>
    <w:basedOn w:val="IntroQuoteSource"/>
    <w:uiPriority w:val="17"/>
    <w:qFormat/>
    <w:rsid w:val="00AA7909"/>
  </w:style>
  <w:style w:type="paragraph" w:customStyle="1" w:styleId="PhotoSource">
    <w:name w:val="PhotoSource"/>
    <w:basedOn w:val="FigureSource"/>
    <w:link w:val="PhotoSourceChar"/>
    <w:uiPriority w:val="86"/>
    <w:qFormat/>
    <w:rsid w:val="00AA7909"/>
  </w:style>
  <w:style w:type="character" w:customStyle="1" w:styleId="PhotoSourceChar">
    <w:name w:val="PhotoSource Char"/>
    <w:basedOn w:val="FigureSourceChar"/>
    <w:link w:val="PhotoSource"/>
    <w:uiPriority w:val="86"/>
    <w:rsid w:val="00AA7909"/>
    <w:rPr>
      <w:sz w:val="18"/>
    </w:rPr>
  </w:style>
  <w:style w:type="paragraph" w:customStyle="1" w:styleId="TableBulletList1">
    <w:name w:val="TableBulletList1"/>
    <w:basedOn w:val="BulletList1"/>
    <w:uiPriority w:val="79"/>
    <w:qFormat/>
    <w:rsid w:val="00AA7909"/>
    <w:pPr>
      <w:numPr>
        <w:numId w:val="61"/>
      </w:numPr>
    </w:pPr>
  </w:style>
  <w:style w:type="paragraph" w:customStyle="1" w:styleId="TableBulletList2">
    <w:name w:val="TableBulletList2"/>
    <w:basedOn w:val="BulletList2"/>
    <w:uiPriority w:val="79"/>
    <w:qFormat/>
    <w:rsid w:val="00AA7909"/>
    <w:pPr>
      <w:numPr>
        <w:ilvl w:val="1"/>
        <w:numId w:val="61"/>
      </w:numPr>
    </w:pPr>
  </w:style>
  <w:style w:type="paragraph" w:customStyle="1" w:styleId="TableNumberList1">
    <w:name w:val="TableNumberList1"/>
    <w:basedOn w:val="NumberList1"/>
    <w:uiPriority w:val="79"/>
    <w:qFormat/>
    <w:rsid w:val="00AA7909"/>
    <w:pPr>
      <w:numPr>
        <w:numId w:val="62"/>
      </w:numPr>
    </w:pPr>
  </w:style>
  <w:style w:type="paragraph" w:customStyle="1" w:styleId="TableNumber1Para">
    <w:name w:val="TableNumber1Para"/>
    <w:basedOn w:val="Number1Para"/>
    <w:uiPriority w:val="79"/>
    <w:qFormat/>
    <w:rsid w:val="00AA7909"/>
    <w:pPr>
      <w:ind w:left="720"/>
    </w:pPr>
  </w:style>
  <w:style w:type="paragraph" w:customStyle="1" w:styleId="Bullet1Dialog">
    <w:name w:val="Bullet1Dialog"/>
    <w:basedOn w:val="eXtractDialog"/>
    <w:uiPriority w:val="14"/>
    <w:qFormat/>
    <w:rsid w:val="00AA7909"/>
    <w:pPr>
      <w:ind w:firstLine="360"/>
    </w:pPr>
  </w:style>
  <w:style w:type="paragraph" w:customStyle="1" w:styleId="FN-eXtract">
    <w:name w:val="FN-eXtract"/>
    <w:basedOn w:val="eXtractTxt"/>
    <w:uiPriority w:val="15"/>
    <w:qFormat/>
    <w:rsid w:val="00AA7909"/>
    <w:rPr>
      <w:sz w:val="18"/>
    </w:rPr>
  </w:style>
  <w:style w:type="paragraph" w:customStyle="1" w:styleId="FN-eXtractSource">
    <w:name w:val="FN-eXtractSource"/>
    <w:basedOn w:val="IntroQuoteSource"/>
    <w:uiPriority w:val="15"/>
    <w:qFormat/>
    <w:rsid w:val="00AA7909"/>
    <w:rPr>
      <w:sz w:val="18"/>
    </w:rPr>
  </w:style>
  <w:style w:type="paragraph" w:customStyle="1" w:styleId="IntroQuoteTitle">
    <w:name w:val="IntroQuoteTitle"/>
    <w:basedOn w:val="eXtractTitle"/>
    <w:uiPriority w:val="10"/>
    <w:qFormat/>
    <w:rsid w:val="00AA7909"/>
  </w:style>
  <w:style w:type="paragraph" w:customStyle="1" w:styleId="IntroQuoteAuthor">
    <w:name w:val="IntroQuoteAuthor"/>
    <w:basedOn w:val="Box1Author"/>
    <w:uiPriority w:val="10"/>
    <w:qFormat/>
    <w:rsid w:val="00AA7909"/>
  </w:style>
  <w:style w:type="paragraph" w:customStyle="1" w:styleId="GlossaryHeading1">
    <w:name w:val="GlossaryHeading1"/>
    <w:basedOn w:val="Normal"/>
    <w:uiPriority w:val="89"/>
    <w:qFormat/>
    <w:rsid w:val="00AA7909"/>
    <w:pPr>
      <w:spacing w:before="480" w:after="200" w:line="276" w:lineRule="auto"/>
    </w:pPr>
    <w:rPr>
      <w:rFonts w:ascii="Calibri" w:hAnsi="Calibri"/>
      <w:b/>
      <w:color w:val="0000FF"/>
      <w:sz w:val="28"/>
    </w:rPr>
  </w:style>
  <w:style w:type="paragraph" w:customStyle="1" w:styleId="BibliographyHeading1">
    <w:name w:val="BibliographyHeading1"/>
    <w:basedOn w:val="BibliographyHeading"/>
    <w:uiPriority w:val="91"/>
    <w:qFormat/>
    <w:rsid w:val="00AA7909"/>
  </w:style>
  <w:style w:type="paragraph" w:customStyle="1" w:styleId="BibliographyHeading2">
    <w:name w:val="BibliographyHeading2"/>
    <w:basedOn w:val="BibliographyHeading1"/>
    <w:uiPriority w:val="91"/>
    <w:qFormat/>
    <w:rsid w:val="00AA7909"/>
    <w:rPr>
      <w:sz w:val="22"/>
    </w:rPr>
  </w:style>
  <w:style w:type="paragraph" w:customStyle="1" w:styleId="BibliographyHeading3">
    <w:name w:val="BibliographyHeading3"/>
    <w:basedOn w:val="ReferencesHeading2"/>
    <w:uiPriority w:val="91"/>
    <w:qFormat/>
    <w:rsid w:val="00AA7909"/>
    <w:rPr>
      <w:sz w:val="24"/>
    </w:rPr>
  </w:style>
  <w:style w:type="paragraph" w:customStyle="1" w:styleId="BibliographyHeading4">
    <w:name w:val="BibliographyHeading4"/>
    <w:basedOn w:val="ReferencesHeading2"/>
    <w:uiPriority w:val="91"/>
    <w:qFormat/>
    <w:rsid w:val="00AA7909"/>
  </w:style>
  <w:style w:type="character" w:customStyle="1" w:styleId="GlossaryTerm">
    <w:name w:val="GlossaryTerm"/>
    <w:basedOn w:val="DefaultParagraphFont"/>
    <w:uiPriority w:val="1"/>
    <w:qFormat/>
    <w:rsid w:val="00AA7909"/>
    <w:rPr>
      <w:b/>
    </w:rPr>
  </w:style>
  <w:style w:type="paragraph" w:customStyle="1" w:styleId="GlossaryTermDefinition">
    <w:name w:val="GlossaryTermDefinition"/>
    <w:basedOn w:val="Normal"/>
    <w:uiPriority w:val="89"/>
    <w:qFormat/>
    <w:rsid w:val="00AA7909"/>
    <w:pPr>
      <w:spacing w:after="200" w:line="276" w:lineRule="auto"/>
    </w:pPr>
    <w:rPr>
      <w:rFonts w:ascii="Calibri" w:hAnsi="Calibri"/>
    </w:rPr>
  </w:style>
  <w:style w:type="paragraph" w:customStyle="1" w:styleId="IndexHeading1">
    <w:name w:val="IndexHeading1"/>
    <w:basedOn w:val="Normal"/>
    <w:uiPriority w:val="89"/>
    <w:qFormat/>
    <w:rsid w:val="00AA7909"/>
    <w:pPr>
      <w:spacing w:before="480" w:after="200" w:line="276" w:lineRule="auto"/>
    </w:pPr>
    <w:rPr>
      <w:rFonts w:ascii="Calibri" w:hAnsi="Calibri"/>
      <w:b/>
      <w:color w:val="FF0000"/>
      <w:sz w:val="28"/>
    </w:rPr>
  </w:style>
  <w:style w:type="paragraph" w:customStyle="1" w:styleId="IndexHeading2">
    <w:name w:val="IndexHeading2"/>
    <w:basedOn w:val="Normal"/>
    <w:uiPriority w:val="89"/>
    <w:qFormat/>
    <w:rsid w:val="00AA7909"/>
    <w:pPr>
      <w:spacing w:before="360" w:after="200" w:line="276" w:lineRule="auto"/>
    </w:pPr>
    <w:rPr>
      <w:rFonts w:ascii="Calibri" w:hAnsi="Calibri"/>
      <w:b/>
      <w:color w:val="0000FF"/>
    </w:rPr>
  </w:style>
  <w:style w:type="paragraph" w:customStyle="1" w:styleId="IndexEntry1">
    <w:name w:val="IndexEntry1"/>
    <w:basedOn w:val="Normal"/>
    <w:uiPriority w:val="89"/>
    <w:qFormat/>
    <w:rsid w:val="00AA7909"/>
    <w:pPr>
      <w:spacing w:after="200" w:line="276" w:lineRule="auto"/>
    </w:pPr>
    <w:rPr>
      <w:rFonts w:ascii="Calibri" w:hAnsi="Calibri"/>
    </w:rPr>
  </w:style>
  <w:style w:type="paragraph" w:customStyle="1" w:styleId="IndexEntry2">
    <w:name w:val="IndexEntry2"/>
    <w:basedOn w:val="Normal"/>
    <w:uiPriority w:val="89"/>
    <w:qFormat/>
    <w:rsid w:val="00AA7909"/>
    <w:pPr>
      <w:spacing w:after="200" w:line="276" w:lineRule="auto"/>
      <w:ind w:firstLine="720"/>
    </w:pPr>
    <w:rPr>
      <w:rFonts w:ascii="Calibri" w:hAnsi="Calibri"/>
    </w:rPr>
  </w:style>
  <w:style w:type="paragraph" w:customStyle="1" w:styleId="IndexEntry3">
    <w:name w:val="IndexEntry3"/>
    <w:basedOn w:val="Normal"/>
    <w:uiPriority w:val="89"/>
    <w:qFormat/>
    <w:rsid w:val="00AA7909"/>
    <w:pPr>
      <w:spacing w:after="200" w:line="276" w:lineRule="auto"/>
      <w:ind w:left="720" w:firstLine="720"/>
    </w:pPr>
    <w:rPr>
      <w:rFonts w:ascii="Calibri" w:hAnsi="Calibri"/>
    </w:rPr>
  </w:style>
  <w:style w:type="paragraph" w:customStyle="1" w:styleId="EpilogueHeading">
    <w:name w:val="EpilogueHeading"/>
    <w:basedOn w:val="Normal"/>
    <w:uiPriority w:val="89"/>
    <w:qFormat/>
    <w:rsid w:val="00AA7909"/>
    <w:pPr>
      <w:spacing w:before="480" w:after="200" w:line="276" w:lineRule="auto"/>
    </w:pPr>
    <w:rPr>
      <w:rFonts w:ascii="Calibri" w:hAnsi="Calibri"/>
      <w:b/>
      <w:color w:val="C00000"/>
      <w:sz w:val="28"/>
    </w:rPr>
  </w:style>
  <w:style w:type="paragraph" w:customStyle="1" w:styleId="GlossaryHeading2">
    <w:name w:val="GlossaryHeading2"/>
    <w:basedOn w:val="GlossaryHeading1"/>
    <w:uiPriority w:val="89"/>
    <w:qFormat/>
    <w:rsid w:val="00AA7909"/>
    <w:rPr>
      <w:color w:val="FFC000"/>
      <w:sz w:val="24"/>
    </w:rPr>
  </w:style>
  <w:style w:type="paragraph" w:customStyle="1" w:styleId="PrefaceTxtFL">
    <w:name w:val="PrefaceTxt_FL"/>
    <w:basedOn w:val="Normal"/>
    <w:semiHidden/>
    <w:qFormat/>
    <w:rsid w:val="00AA7909"/>
    <w:pPr>
      <w:spacing w:after="200" w:line="276" w:lineRule="auto"/>
    </w:pPr>
    <w:rPr>
      <w:rFonts w:ascii="Calibri" w:hAnsi="Calibri"/>
    </w:rPr>
  </w:style>
  <w:style w:type="paragraph" w:customStyle="1" w:styleId="PrefaceTxtIndented">
    <w:name w:val="PrefaceTxt_Indented"/>
    <w:basedOn w:val="Normal"/>
    <w:semiHidden/>
    <w:qFormat/>
    <w:rsid w:val="00AA7909"/>
    <w:pPr>
      <w:spacing w:after="200" w:line="276" w:lineRule="auto"/>
      <w:ind w:firstLine="720"/>
    </w:pPr>
    <w:rPr>
      <w:rFonts w:ascii="Calibri" w:hAnsi="Calibri"/>
    </w:rPr>
  </w:style>
  <w:style w:type="paragraph" w:customStyle="1" w:styleId="AfterwordHeading">
    <w:name w:val="AfterwordHeading"/>
    <w:basedOn w:val="Normal"/>
    <w:uiPriority w:val="89"/>
    <w:qFormat/>
    <w:rsid w:val="00AA7909"/>
    <w:pPr>
      <w:spacing w:before="480" w:after="200" w:line="276" w:lineRule="auto"/>
    </w:pPr>
    <w:rPr>
      <w:rFonts w:ascii="Calibri" w:hAnsi="Calibri"/>
      <w:b/>
      <w:color w:val="FF0000"/>
      <w:sz w:val="28"/>
    </w:rPr>
  </w:style>
  <w:style w:type="paragraph" w:customStyle="1" w:styleId="ForewordTxtFL">
    <w:name w:val="ForewordTxt_FL"/>
    <w:basedOn w:val="Normal"/>
    <w:semiHidden/>
    <w:qFormat/>
    <w:rsid w:val="00AA7909"/>
    <w:pPr>
      <w:spacing w:after="200" w:line="276" w:lineRule="auto"/>
    </w:pPr>
    <w:rPr>
      <w:rFonts w:ascii="Calibri" w:hAnsi="Calibri"/>
    </w:rPr>
  </w:style>
  <w:style w:type="paragraph" w:customStyle="1" w:styleId="ForewordTxtIndented">
    <w:name w:val="ForewordTxt_Indented"/>
    <w:basedOn w:val="ForewordTxtFL"/>
    <w:semiHidden/>
    <w:qFormat/>
    <w:rsid w:val="00AA7909"/>
    <w:pPr>
      <w:ind w:firstLine="720"/>
    </w:pPr>
  </w:style>
  <w:style w:type="paragraph" w:customStyle="1" w:styleId="AcknowlHeading">
    <w:name w:val="AcknowlHeading"/>
    <w:basedOn w:val="Normal"/>
    <w:uiPriority w:val="89"/>
    <w:qFormat/>
    <w:rsid w:val="00AA7909"/>
    <w:pPr>
      <w:spacing w:before="480" w:after="200" w:line="276" w:lineRule="auto"/>
    </w:pPr>
    <w:rPr>
      <w:rFonts w:ascii="Calibri" w:hAnsi="Calibri"/>
      <w:b/>
      <w:color w:val="660066"/>
      <w:sz w:val="28"/>
    </w:rPr>
  </w:style>
  <w:style w:type="paragraph" w:customStyle="1" w:styleId="AppendixHeading">
    <w:name w:val="AppendixHeading"/>
    <w:basedOn w:val="Normal"/>
    <w:uiPriority w:val="89"/>
    <w:qFormat/>
    <w:rsid w:val="00AA7909"/>
    <w:pPr>
      <w:spacing w:before="480" w:after="200" w:line="276" w:lineRule="auto"/>
    </w:pPr>
    <w:rPr>
      <w:rFonts w:ascii="Calibri" w:hAnsi="Calibri"/>
      <w:b/>
    </w:rPr>
  </w:style>
  <w:style w:type="paragraph" w:customStyle="1" w:styleId="TOCBackMatterAuthor">
    <w:name w:val="TOC_BackMatterAuthor"/>
    <w:basedOn w:val="Normal"/>
    <w:semiHidden/>
    <w:qFormat/>
    <w:rsid w:val="00AA7909"/>
    <w:pPr>
      <w:spacing w:after="200" w:line="276" w:lineRule="auto"/>
    </w:pPr>
    <w:rPr>
      <w:rFonts w:ascii="Arial Narrow" w:hAnsi="Arial Narrow"/>
    </w:rPr>
  </w:style>
  <w:style w:type="paragraph" w:customStyle="1" w:styleId="AppendixTitle">
    <w:name w:val="AppendixTitle"/>
    <w:basedOn w:val="AppendixHeading"/>
    <w:uiPriority w:val="89"/>
    <w:qFormat/>
    <w:rsid w:val="00AA7909"/>
  </w:style>
  <w:style w:type="paragraph" w:customStyle="1" w:styleId="eXtractSource">
    <w:name w:val="eXtractSource"/>
    <w:basedOn w:val="IntroQuoteSource"/>
    <w:uiPriority w:val="16"/>
    <w:qFormat/>
    <w:rsid w:val="00AA7909"/>
  </w:style>
  <w:style w:type="paragraph" w:customStyle="1" w:styleId="LearnObjBulletList1">
    <w:name w:val="LearnObjBulletList1"/>
    <w:basedOn w:val="BulletList1"/>
    <w:uiPriority w:val="9"/>
    <w:qFormat/>
    <w:rsid w:val="00AA7909"/>
    <w:pPr>
      <w:numPr>
        <w:numId w:val="65"/>
      </w:numPr>
    </w:pPr>
  </w:style>
  <w:style w:type="paragraph" w:customStyle="1" w:styleId="CaseStudy-BL2">
    <w:name w:val="CaseStudy-BL2"/>
    <w:basedOn w:val="BulletList2"/>
    <w:uiPriority w:val="20"/>
    <w:qFormat/>
    <w:rsid w:val="00AA7909"/>
    <w:pPr>
      <w:numPr>
        <w:numId w:val="68"/>
      </w:numPr>
    </w:pPr>
  </w:style>
  <w:style w:type="paragraph" w:customStyle="1" w:styleId="CaseStudy-BL3">
    <w:name w:val="CaseStudy-BL3"/>
    <w:basedOn w:val="BulletList3"/>
    <w:uiPriority w:val="20"/>
    <w:qFormat/>
    <w:rsid w:val="00AA7909"/>
    <w:pPr>
      <w:numPr>
        <w:numId w:val="69"/>
      </w:numPr>
    </w:pPr>
  </w:style>
  <w:style w:type="paragraph" w:customStyle="1" w:styleId="CaseStudy-BL1Para">
    <w:name w:val="CaseStudy-BL1Para"/>
    <w:basedOn w:val="Bullet1Para"/>
    <w:uiPriority w:val="20"/>
    <w:qFormat/>
    <w:rsid w:val="00AA7909"/>
  </w:style>
  <w:style w:type="paragraph" w:customStyle="1" w:styleId="CaseStudy-BL2Para">
    <w:name w:val="CaseStudy-BL2Para"/>
    <w:basedOn w:val="Bullet2Para"/>
    <w:uiPriority w:val="20"/>
    <w:qFormat/>
    <w:rsid w:val="00AA7909"/>
  </w:style>
  <w:style w:type="paragraph" w:customStyle="1" w:styleId="Box1-BL1">
    <w:name w:val="Box1-BL1"/>
    <w:basedOn w:val="BulletList1"/>
    <w:uiPriority w:val="20"/>
    <w:qFormat/>
    <w:rsid w:val="00AA7909"/>
  </w:style>
  <w:style w:type="paragraph" w:customStyle="1" w:styleId="Box1-BL2">
    <w:name w:val="Box1-BL2"/>
    <w:basedOn w:val="BulletList2"/>
    <w:next w:val="ListHeading"/>
    <w:uiPriority w:val="20"/>
    <w:qFormat/>
    <w:rsid w:val="00AA7909"/>
  </w:style>
  <w:style w:type="paragraph" w:customStyle="1" w:styleId="Box1-BL3">
    <w:name w:val="Box1-BL3"/>
    <w:basedOn w:val="BulletList3"/>
    <w:uiPriority w:val="20"/>
    <w:qFormat/>
    <w:rsid w:val="00AA7909"/>
  </w:style>
  <w:style w:type="paragraph" w:customStyle="1" w:styleId="Box1-BL1Para">
    <w:name w:val="Box1-BL1Para"/>
    <w:basedOn w:val="Bullet1Para"/>
    <w:uiPriority w:val="20"/>
    <w:qFormat/>
    <w:rsid w:val="00AA7909"/>
  </w:style>
  <w:style w:type="paragraph" w:customStyle="1" w:styleId="Box1-BL2Para">
    <w:name w:val="Box1-BL2Para"/>
    <w:basedOn w:val="Bullet2Para"/>
    <w:uiPriority w:val="20"/>
    <w:qFormat/>
    <w:rsid w:val="00AA7909"/>
  </w:style>
  <w:style w:type="paragraph" w:customStyle="1" w:styleId="TableGraphicCaption">
    <w:name w:val="TableGraphicCaption"/>
    <w:basedOn w:val="TableCaption"/>
    <w:uiPriority w:val="1"/>
    <w:qFormat/>
    <w:rsid w:val="00AA7909"/>
  </w:style>
  <w:style w:type="paragraph" w:customStyle="1" w:styleId="Graphic">
    <w:name w:val="Graphic"/>
    <w:basedOn w:val="Normal"/>
    <w:uiPriority w:val="1"/>
    <w:qFormat/>
    <w:rsid w:val="00AA7909"/>
  </w:style>
  <w:style w:type="paragraph" w:customStyle="1" w:styleId="IntroChapterTitle">
    <w:name w:val="Intro_ChapterTitle"/>
    <w:basedOn w:val="ChapterTitle"/>
    <w:uiPriority w:val="1"/>
    <w:qFormat/>
    <w:rsid w:val="00AA7909"/>
  </w:style>
  <w:style w:type="paragraph" w:customStyle="1" w:styleId="IntroChapterSubtitle">
    <w:name w:val="Intro_ChapterSubtitle"/>
    <w:basedOn w:val="ChapterSubtitle"/>
    <w:uiPriority w:val="1"/>
    <w:qFormat/>
    <w:rsid w:val="00AA7909"/>
  </w:style>
  <w:style w:type="paragraph" w:customStyle="1" w:styleId="IntroChapterAuthor">
    <w:name w:val="Intro_ChapterAuthor"/>
    <w:basedOn w:val="ChapterAuthor"/>
    <w:uiPriority w:val="1"/>
    <w:qFormat/>
    <w:rsid w:val="00AA7909"/>
  </w:style>
  <w:style w:type="paragraph" w:customStyle="1" w:styleId="IntroChapAuthorAffiliation">
    <w:name w:val="Intro_ChapAuthorAffiliation"/>
    <w:basedOn w:val="ChapAuthorAffiliation"/>
    <w:uiPriority w:val="1"/>
    <w:qFormat/>
    <w:rsid w:val="00AA7909"/>
  </w:style>
  <w:style w:type="paragraph" w:customStyle="1" w:styleId="ChapterSource">
    <w:name w:val="ChapterSource"/>
    <w:basedOn w:val="ChapAuthorAffiliation"/>
    <w:uiPriority w:val="6"/>
    <w:qFormat/>
    <w:rsid w:val="00AA7909"/>
  </w:style>
  <w:style w:type="character" w:customStyle="1" w:styleId="EndnoteNo">
    <w:name w:val="EndnoteNo"/>
    <w:basedOn w:val="DefaultParagraphFont"/>
    <w:uiPriority w:val="89"/>
    <w:qFormat/>
    <w:rsid w:val="00AA7909"/>
    <w:rPr>
      <w:vertAlign w:val="superscript"/>
    </w:rPr>
  </w:style>
  <w:style w:type="paragraph" w:customStyle="1" w:styleId="EndnotePara">
    <w:name w:val="EndnotePara"/>
    <w:basedOn w:val="FootnoteText"/>
    <w:uiPriority w:val="89"/>
    <w:qFormat/>
    <w:rsid w:val="00AA7909"/>
  </w:style>
  <w:style w:type="character" w:customStyle="1" w:styleId="EndnoteCitation">
    <w:name w:val="EndnoteCitation"/>
    <w:basedOn w:val="DefaultParagraphFont"/>
    <w:uiPriority w:val="89"/>
    <w:qFormat/>
    <w:rsid w:val="00AA7909"/>
    <w:rPr>
      <w:vertAlign w:val="superscript"/>
    </w:rPr>
  </w:style>
  <w:style w:type="paragraph" w:customStyle="1" w:styleId="EndnoteHeading1">
    <w:name w:val="EndnoteHeading1"/>
    <w:basedOn w:val="ReferencesHeading1"/>
    <w:uiPriority w:val="89"/>
    <w:qFormat/>
    <w:rsid w:val="00AA7909"/>
    <w:rPr>
      <w:color w:val="9E2283"/>
    </w:rPr>
  </w:style>
  <w:style w:type="paragraph" w:customStyle="1" w:styleId="Figure">
    <w:name w:val="Figure"/>
    <w:basedOn w:val="Normal"/>
    <w:uiPriority w:val="85"/>
    <w:qFormat/>
    <w:rsid w:val="00AA7909"/>
  </w:style>
  <w:style w:type="paragraph" w:customStyle="1" w:styleId="TableRowHead2">
    <w:name w:val="TableRowHead2"/>
    <w:basedOn w:val="TableBody"/>
    <w:uiPriority w:val="81"/>
    <w:qFormat/>
    <w:rsid w:val="00AA7909"/>
    <w:rPr>
      <w:color w:val="00B0F0"/>
    </w:rPr>
  </w:style>
  <w:style w:type="paragraph" w:customStyle="1" w:styleId="EN-eXtract">
    <w:name w:val="EN-eXtract"/>
    <w:basedOn w:val="FN-eXtract"/>
    <w:uiPriority w:val="31"/>
    <w:qFormat/>
    <w:rsid w:val="00AA7909"/>
  </w:style>
  <w:style w:type="paragraph" w:customStyle="1" w:styleId="EN-eXtractSource">
    <w:name w:val="EN-eXtractSource"/>
    <w:basedOn w:val="FN-eXtractSource"/>
    <w:uiPriority w:val="31"/>
    <w:qFormat/>
    <w:rsid w:val="00AA7909"/>
  </w:style>
  <w:style w:type="character" w:customStyle="1" w:styleId="Bach">
    <w:name w:val="Bach"/>
    <w:basedOn w:val="DefaultParagraphFont"/>
    <w:uiPriority w:val="1"/>
    <w:qFormat/>
    <w:rsid w:val="00AA7909"/>
    <w:rPr>
      <w:color w:val="FF0000"/>
    </w:rPr>
  </w:style>
  <w:style w:type="paragraph" w:customStyle="1" w:styleId="DialogSource">
    <w:name w:val="DialogSource"/>
    <w:basedOn w:val="eXtractSource"/>
    <w:uiPriority w:val="15"/>
    <w:qFormat/>
    <w:rsid w:val="00AA7909"/>
    <w:rPr>
      <w:color w:val="990099"/>
    </w:rPr>
  </w:style>
  <w:style w:type="paragraph" w:customStyle="1" w:styleId="UL-FL1Para">
    <w:name w:val="UL-FL1Para"/>
    <w:basedOn w:val="Lc-Alpha1Para"/>
    <w:uiPriority w:val="14"/>
    <w:qFormat/>
    <w:rsid w:val="00AA7909"/>
    <w:rPr>
      <w:color w:val="7030A0"/>
    </w:rPr>
  </w:style>
  <w:style w:type="paragraph" w:customStyle="1" w:styleId="TableUL-FL1">
    <w:name w:val="TableUL-FL1"/>
    <w:basedOn w:val="UL-FL1"/>
    <w:uiPriority w:val="1"/>
    <w:qFormat/>
    <w:rsid w:val="00AA7909"/>
    <w:rPr>
      <w:color w:val="auto"/>
    </w:rPr>
  </w:style>
  <w:style w:type="paragraph" w:customStyle="1" w:styleId="TableLc-AlphaList1">
    <w:name w:val="TableLc-AlphaList1"/>
    <w:basedOn w:val="Lc-AlphaList1"/>
    <w:uiPriority w:val="79"/>
    <w:qFormat/>
    <w:rsid w:val="00AA7909"/>
  </w:style>
  <w:style w:type="paragraph" w:customStyle="1" w:styleId="TableLc-AlphaList2">
    <w:name w:val="TableLc-AlphaList2"/>
    <w:basedOn w:val="Lc-AlphaList2"/>
    <w:uiPriority w:val="1"/>
    <w:qFormat/>
    <w:rsid w:val="00AA7909"/>
  </w:style>
  <w:style w:type="paragraph" w:customStyle="1" w:styleId="TableUL-FL2">
    <w:name w:val="TableUL-FL2"/>
    <w:basedOn w:val="UL-FL2"/>
    <w:uiPriority w:val="1"/>
    <w:qFormat/>
    <w:rsid w:val="00AA7909"/>
    <w:rPr>
      <w:color w:val="auto"/>
    </w:rPr>
  </w:style>
  <w:style w:type="character" w:customStyle="1" w:styleId="Spionic-font">
    <w:name w:val="Spionic-font"/>
    <w:basedOn w:val="DefaultParagraphFont"/>
    <w:uiPriority w:val="1"/>
    <w:qFormat/>
    <w:rsid w:val="00AA7909"/>
    <w:rPr>
      <w:color w:val="FF33CC"/>
    </w:rPr>
  </w:style>
  <w:style w:type="paragraph" w:customStyle="1" w:styleId="eXtractLc-AlphaList1">
    <w:name w:val="eXtractLc-AlphaList1"/>
    <w:basedOn w:val="Lc-AlphaList1"/>
    <w:uiPriority w:val="16"/>
    <w:qFormat/>
    <w:rsid w:val="00AA7909"/>
  </w:style>
  <w:style w:type="paragraph" w:customStyle="1" w:styleId="eXtractLc-AlphaList2">
    <w:name w:val="eXtractLc-AlphaList2"/>
    <w:basedOn w:val="Lc-AlphaList2"/>
    <w:uiPriority w:val="16"/>
    <w:qFormat/>
    <w:rsid w:val="00AA7909"/>
  </w:style>
  <w:style w:type="paragraph" w:customStyle="1" w:styleId="eXtractLc-RomanList1">
    <w:name w:val="eXtractLc-RomanList1"/>
    <w:basedOn w:val="Lc-RomanList1"/>
    <w:uiPriority w:val="16"/>
    <w:qFormat/>
    <w:rsid w:val="00AA7909"/>
  </w:style>
  <w:style w:type="paragraph" w:customStyle="1" w:styleId="eXtractLc-RomanList2">
    <w:name w:val="eXtractLc-RomanList2"/>
    <w:basedOn w:val="Lc-RomanList2"/>
    <w:uiPriority w:val="16"/>
    <w:qFormat/>
    <w:rsid w:val="00AA7909"/>
  </w:style>
  <w:style w:type="paragraph" w:customStyle="1" w:styleId="eXtractLc-RomanList3">
    <w:name w:val="eXtractLc-RomanList3"/>
    <w:basedOn w:val="Lc-RomanList3"/>
    <w:uiPriority w:val="1"/>
    <w:qFormat/>
    <w:rsid w:val="00AA7909"/>
  </w:style>
  <w:style w:type="paragraph" w:customStyle="1" w:styleId="Dialog-StageAction">
    <w:name w:val="Dialog-StageAction"/>
    <w:basedOn w:val="Normal"/>
    <w:uiPriority w:val="15"/>
    <w:qFormat/>
    <w:rsid w:val="00AA7909"/>
    <w:rPr>
      <w:i/>
      <w:color w:val="0F0FE1"/>
    </w:rPr>
  </w:style>
  <w:style w:type="paragraph" w:customStyle="1" w:styleId="ContinuedDialogue">
    <w:name w:val="Continued Dialogue"/>
    <w:basedOn w:val="Normal"/>
    <w:link w:val="ContinuedDialogueChar"/>
    <w:qFormat/>
    <w:rsid w:val="00AA7909"/>
    <w:pPr>
      <w:ind w:left="187"/>
    </w:pPr>
    <w:rPr>
      <w:rFonts w:ascii="Garamond" w:hAnsi="Garamond"/>
    </w:rPr>
  </w:style>
  <w:style w:type="character" w:customStyle="1" w:styleId="ContinuedDialogueChar">
    <w:name w:val="Continued Dialogue Char"/>
    <w:basedOn w:val="DefaultParagraphFont"/>
    <w:link w:val="ContinuedDialogue"/>
    <w:qFormat/>
    <w:rsid w:val="00AA7909"/>
    <w:rPr>
      <w:rFonts w:ascii="Garamond" w:hAnsi="Garamond"/>
      <w:lang w:val="en-US"/>
    </w:rPr>
  </w:style>
  <w:style w:type="paragraph" w:customStyle="1" w:styleId="Dialog-Continued">
    <w:name w:val="Dialog-Continued"/>
    <w:basedOn w:val="Normal"/>
    <w:uiPriority w:val="15"/>
    <w:qFormat/>
    <w:rsid w:val="00AA7909"/>
  </w:style>
  <w:style w:type="paragraph" w:customStyle="1" w:styleId="SpecialHeading">
    <w:name w:val="SpecialHeading"/>
    <w:basedOn w:val="PartSubtitle"/>
    <w:uiPriority w:val="1"/>
    <w:qFormat/>
    <w:rsid w:val="00AA7909"/>
  </w:style>
  <w:style w:type="paragraph" w:customStyle="1" w:styleId="ULListHeading2">
    <w:name w:val="ULListHeading2"/>
    <w:basedOn w:val="ULListHeading1"/>
    <w:uiPriority w:val="1"/>
    <w:qFormat/>
    <w:rsid w:val="00AA7909"/>
    <w:rPr>
      <w:color w:val="FF0066"/>
    </w:rPr>
  </w:style>
  <w:style w:type="paragraph" w:customStyle="1" w:styleId="EN-BulletList1">
    <w:name w:val="EN-BulletList1"/>
    <w:basedOn w:val="BulletList1"/>
    <w:uiPriority w:val="89"/>
    <w:qFormat/>
    <w:rsid w:val="00AA7909"/>
    <w:pPr>
      <w:numPr>
        <w:numId w:val="63"/>
      </w:numPr>
    </w:pPr>
  </w:style>
  <w:style w:type="paragraph" w:customStyle="1" w:styleId="ExampleHead1">
    <w:name w:val="ExampleHead1"/>
    <w:basedOn w:val="Head1"/>
    <w:uiPriority w:val="1"/>
    <w:qFormat/>
    <w:rsid w:val="00AA7909"/>
  </w:style>
  <w:style w:type="paragraph" w:customStyle="1" w:styleId="ExamplePara">
    <w:name w:val="ExamplePara"/>
    <w:basedOn w:val="Para"/>
    <w:uiPriority w:val="1"/>
    <w:qFormat/>
    <w:rsid w:val="00AA7909"/>
  </w:style>
  <w:style w:type="paragraph" w:customStyle="1" w:styleId="ExampleNumberList1">
    <w:name w:val="ExampleNumberList1"/>
    <w:basedOn w:val="NumberList1"/>
    <w:uiPriority w:val="1"/>
    <w:qFormat/>
    <w:rsid w:val="00AA7909"/>
  </w:style>
  <w:style w:type="paragraph" w:customStyle="1" w:styleId="ExampleNumber1Para">
    <w:name w:val="ExampleNumber1Para"/>
    <w:basedOn w:val="Number1Para"/>
    <w:uiPriority w:val="1"/>
    <w:qFormat/>
    <w:rsid w:val="00AA7909"/>
  </w:style>
  <w:style w:type="paragraph" w:customStyle="1" w:styleId="ExampleUL-FL1">
    <w:name w:val="ExampleUL-FL1"/>
    <w:basedOn w:val="Normal"/>
    <w:uiPriority w:val="14"/>
    <w:qFormat/>
    <w:rsid w:val="00AA7909"/>
    <w:pPr>
      <w:spacing w:before="180" w:after="120" w:line="300" w:lineRule="exact"/>
    </w:pPr>
  </w:style>
  <w:style w:type="paragraph" w:customStyle="1" w:styleId="ExampleHead2">
    <w:name w:val="ExampleHead2"/>
    <w:basedOn w:val="Head2"/>
    <w:uiPriority w:val="1"/>
    <w:qFormat/>
    <w:rsid w:val="00AA7909"/>
  </w:style>
  <w:style w:type="paragraph" w:customStyle="1" w:styleId="ExampleBulletList1">
    <w:name w:val="ExampleBulletList1"/>
    <w:basedOn w:val="eXtractBulletList"/>
    <w:uiPriority w:val="1"/>
    <w:qFormat/>
    <w:rsid w:val="00AA7909"/>
  </w:style>
  <w:style w:type="paragraph" w:customStyle="1" w:styleId="ExampleUc-AlphaList1">
    <w:name w:val="ExampleUc-AlphaList1"/>
    <w:basedOn w:val="Uc-AlphaList1"/>
    <w:uiPriority w:val="1"/>
    <w:qFormat/>
    <w:rsid w:val="00AA7909"/>
  </w:style>
  <w:style w:type="paragraph" w:customStyle="1" w:styleId="ExampleUc-AlphaList2">
    <w:name w:val="ExampleUc-AlphaList2"/>
    <w:basedOn w:val="Uc-AlphaList2"/>
    <w:uiPriority w:val="1"/>
    <w:qFormat/>
    <w:rsid w:val="00AA7909"/>
  </w:style>
  <w:style w:type="paragraph" w:customStyle="1" w:styleId="ExampleBulletList2">
    <w:name w:val="ExampleBulletList2"/>
    <w:basedOn w:val="BulletList2"/>
    <w:uiPriority w:val="1"/>
    <w:qFormat/>
    <w:rsid w:val="00AA7909"/>
  </w:style>
  <w:style w:type="paragraph" w:customStyle="1" w:styleId="ExampleLc-AlphaList1">
    <w:name w:val="ExampleLc-AlphaList1"/>
    <w:basedOn w:val="Lc-AlphaList1"/>
    <w:uiPriority w:val="1"/>
    <w:qFormat/>
    <w:rsid w:val="00AA7909"/>
  </w:style>
  <w:style w:type="paragraph" w:customStyle="1" w:styleId="ExampleUc-Alpha1Para">
    <w:name w:val="ExampleUc-Alpha1Para"/>
    <w:basedOn w:val="Uc-Alpha1Para"/>
    <w:uiPriority w:val="1"/>
    <w:qFormat/>
    <w:rsid w:val="00AA7909"/>
  </w:style>
  <w:style w:type="paragraph" w:customStyle="1" w:styleId="ExampleUc-Alpha2Para">
    <w:name w:val="ExampleUc-Alpha2Para"/>
    <w:basedOn w:val="Uc-Alpha2Para"/>
    <w:uiPriority w:val="1"/>
    <w:qFormat/>
    <w:rsid w:val="00AA7909"/>
  </w:style>
  <w:style w:type="paragraph" w:customStyle="1" w:styleId="ExampleNumberListHeading">
    <w:name w:val="ExampleNumberListHeading"/>
    <w:basedOn w:val="NumberListHeading"/>
    <w:uiPriority w:val="1"/>
    <w:qFormat/>
    <w:rsid w:val="00AA7909"/>
  </w:style>
  <w:style w:type="paragraph" w:customStyle="1" w:styleId="ExampleNumberList2">
    <w:name w:val="ExampleNumberList2"/>
    <w:basedOn w:val="NumberList2"/>
    <w:uiPriority w:val="1"/>
    <w:qFormat/>
    <w:rsid w:val="00AA7909"/>
  </w:style>
  <w:style w:type="paragraph" w:customStyle="1" w:styleId="ExampleULListHeading">
    <w:name w:val="ExampleULListHeading"/>
    <w:basedOn w:val="Normal"/>
    <w:uiPriority w:val="1"/>
    <w:qFormat/>
    <w:rsid w:val="00AA7909"/>
    <w:pPr>
      <w:spacing w:before="240"/>
    </w:pPr>
    <w:rPr>
      <w:b/>
      <w:color w:val="008000"/>
    </w:rPr>
  </w:style>
  <w:style w:type="paragraph" w:customStyle="1" w:styleId="ExampleNumber2Para">
    <w:name w:val="ExampleNumber2Para"/>
    <w:basedOn w:val="Number2Para"/>
    <w:uiPriority w:val="1"/>
    <w:qFormat/>
    <w:rsid w:val="00AA7909"/>
  </w:style>
  <w:style w:type="paragraph" w:customStyle="1" w:styleId="ExampleLc-Alpha1Para">
    <w:name w:val="ExampleLc-Alpha1Para"/>
    <w:basedOn w:val="Lc-Alpha1Para"/>
    <w:uiPriority w:val="1"/>
    <w:qFormat/>
    <w:rsid w:val="00AA7909"/>
  </w:style>
  <w:style w:type="paragraph" w:customStyle="1" w:styleId="ExampleLc-Alpha2Para">
    <w:name w:val="ExampleLc-Alpha2Para"/>
    <w:basedOn w:val="Lc-Alpha2Para"/>
    <w:uiPriority w:val="1"/>
    <w:qFormat/>
    <w:rsid w:val="00AA7909"/>
  </w:style>
  <w:style w:type="paragraph" w:customStyle="1" w:styleId="ExampleLc-AlphaList2">
    <w:name w:val="ExampleLc-AlphaList2"/>
    <w:basedOn w:val="Lc-AlphaList2"/>
    <w:uiPriority w:val="1"/>
    <w:qFormat/>
    <w:rsid w:val="00AA7909"/>
  </w:style>
  <w:style w:type="paragraph" w:customStyle="1" w:styleId="ExampleUL-FL1Para">
    <w:name w:val="ExampleUL-FL1Para"/>
    <w:basedOn w:val="ExampleUL-FL1"/>
    <w:uiPriority w:val="14"/>
    <w:qFormat/>
    <w:rsid w:val="00AA7909"/>
  </w:style>
  <w:style w:type="paragraph" w:customStyle="1" w:styleId="ExampleLc-RomanList1">
    <w:name w:val="ExampleLc-RomanList1"/>
    <w:basedOn w:val="Lc-RomanList1"/>
    <w:uiPriority w:val="1"/>
    <w:qFormat/>
    <w:rsid w:val="00AA7909"/>
  </w:style>
  <w:style w:type="paragraph" w:customStyle="1" w:styleId="ExampleLc-RomanList2">
    <w:name w:val="ExampleLc-RomanList2"/>
    <w:basedOn w:val="Lc-RomanList2"/>
    <w:uiPriority w:val="1"/>
    <w:qFormat/>
    <w:rsid w:val="00AA7909"/>
  </w:style>
  <w:style w:type="paragraph" w:customStyle="1" w:styleId="ExampleLc-Roman1Para">
    <w:name w:val="ExampleLc-Roman1Para"/>
    <w:basedOn w:val="Lc-Roman1Para"/>
    <w:uiPriority w:val="1"/>
    <w:qFormat/>
    <w:rsid w:val="00AA7909"/>
  </w:style>
  <w:style w:type="paragraph" w:customStyle="1" w:styleId="ExampleUL-FL2">
    <w:name w:val="ExampleUL-FL2"/>
    <w:basedOn w:val="UL-FL2"/>
    <w:uiPriority w:val="1"/>
    <w:qFormat/>
    <w:rsid w:val="00AA7909"/>
    <w:rPr>
      <w:color w:val="auto"/>
    </w:rPr>
  </w:style>
  <w:style w:type="paragraph" w:customStyle="1" w:styleId="EN-PoetryLineNewPara">
    <w:name w:val="EN-PoetryLineNewPara"/>
    <w:basedOn w:val="PoetryLineNewPara"/>
    <w:uiPriority w:val="31"/>
    <w:qFormat/>
    <w:rsid w:val="00AA7909"/>
  </w:style>
  <w:style w:type="paragraph" w:customStyle="1" w:styleId="EN-PoetryLine">
    <w:name w:val="EN-PoetryLine"/>
    <w:basedOn w:val="PoetryLine"/>
    <w:uiPriority w:val="31"/>
    <w:qFormat/>
    <w:rsid w:val="00AA7909"/>
  </w:style>
  <w:style w:type="paragraph" w:customStyle="1" w:styleId="EN-PoemSource">
    <w:name w:val="EN-PoemSource"/>
    <w:basedOn w:val="PoemSource"/>
    <w:uiPriority w:val="31"/>
    <w:qFormat/>
    <w:rsid w:val="00AA7909"/>
  </w:style>
  <w:style w:type="paragraph" w:customStyle="1" w:styleId="AppendixAuthor">
    <w:name w:val="AppendixAuthor"/>
    <w:basedOn w:val="Para"/>
    <w:uiPriority w:val="1"/>
    <w:qFormat/>
    <w:rsid w:val="00AA7909"/>
  </w:style>
  <w:style w:type="paragraph" w:customStyle="1" w:styleId="Box1-NL1">
    <w:name w:val="Box1-NL1"/>
    <w:basedOn w:val="NumberList1"/>
    <w:uiPriority w:val="1"/>
    <w:qFormat/>
    <w:rsid w:val="00AA7909"/>
  </w:style>
  <w:style w:type="paragraph" w:customStyle="1" w:styleId="Box1Aff">
    <w:name w:val="Box1Aff"/>
    <w:basedOn w:val="Box1Author"/>
    <w:uiPriority w:val="1"/>
    <w:qFormat/>
    <w:rsid w:val="00AA7909"/>
  </w:style>
  <w:style w:type="paragraph" w:customStyle="1" w:styleId="CaseStudyLtr-From">
    <w:name w:val="CaseStudyLtr-From"/>
    <w:basedOn w:val="Normal"/>
    <w:uiPriority w:val="1"/>
    <w:qFormat/>
    <w:rsid w:val="00AA7909"/>
    <w:rPr>
      <w:rFonts w:eastAsia="Courier New"/>
    </w:rPr>
  </w:style>
  <w:style w:type="paragraph" w:customStyle="1" w:styleId="CaseStudyLtr-Sub">
    <w:name w:val="CaseStudyLtr-Sub"/>
    <w:basedOn w:val="Normal"/>
    <w:uiPriority w:val="1"/>
    <w:qFormat/>
    <w:rsid w:val="00AA7909"/>
    <w:rPr>
      <w:rFonts w:eastAsia="Courier New"/>
    </w:rPr>
  </w:style>
  <w:style w:type="paragraph" w:customStyle="1" w:styleId="CaseStudyLtr-Date">
    <w:name w:val="CaseStudyLtr-Date"/>
    <w:basedOn w:val="Normal"/>
    <w:uiPriority w:val="1"/>
    <w:qFormat/>
    <w:rsid w:val="00AA7909"/>
    <w:rPr>
      <w:rFonts w:eastAsia="Courier New"/>
    </w:rPr>
  </w:style>
  <w:style w:type="paragraph" w:customStyle="1" w:styleId="CaseStudyLtr-Salutation">
    <w:name w:val="CaseStudyLtr-Salutation"/>
    <w:basedOn w:val="Normal"/>
    <w:uiPriority w:val="1"/>
    <w:qFormat/>
    <w:rsid w:val="00AA7909"/>
    <w:rPr>
      <w:rFonts w:eastAsia="Courier New"/>
    </w:rPr>
  </w:style>
  <w:style w:type="paragraph" w:customStyle="1" w:styleId="CaseStudyLtr-Para">
    <w:name w:val="CaseStudyLtr-Para"/>
    <w:basedOn w:val="Normal"/>
    <w:uiPriority w:val="1"/>
    <w:qFormat/>
    <w:rsid w:val="00AA7909"/>
    <w:rPr>
      <w:rFonts w:eastAsia="Courier New"/>
    </w:rPr>
  </w:style>
  <w:style w:type="paragraph" w:customStyle="1" w:styleId="CaseStudyLtr-Signature">
    <w:name w:val="CaseStudyLtr-Signature"/>
    <w:basedOn w:val="Normal"/>
    <w:uiPriority w:val="1"/>
    <w:qFormat/>
    <w:rsid w:val="00AA7909"/>
    <w:rPr>
      <w:rFonts w:eastAsia="Courier New"/>
    </w:rPr>
  </w:style>
  <w:style w:type="paragraph" w:customStyle="1" w:styleId="CaseStudy-NL1">
    <w:name w:val="CaseStudy-NL1"/>
    <w:basedOn w:val="NumberList1"/>
    <w:uiPriority w:val="1"/>
    <w:qFormat/>
    <w:rsid w:val="00AA7909"/>
  </w:style>
  <w:style w:type="paragraph" w:customStyle="1" w:styleId="CaseStudy-NL1-eXtract">
    <w:name w:val="CaseStudy-NL1-eXtract"/>
    <w:basedOn w:val="CaseStudy-eXtract"/>
    <w:uiPriority w:val="1"/>
    <w:qFormat/>
    <w:rsid w:val="00AA7909"/>
  </w:style>
  <w:style w:type="paragraph" w:customStyle="1" w:styleId="CaseStudy-NL1-eXtractSource">
    <w:name w:val="CaseStudy-NL1-eXtractSource"/>
    <w:basedOn w:val="CaseStudy-eXtractSource"/>
    <w:uiPriority w:val="1"/>
    <w:qFormat/>
    <w:rsid w:val="00AA7909"/>
  </w:style>
  <w:style w:type="paragraph" w:customStyle="1" w:styleId="CaseStudy-NL1Para">
    <w:name w:val="CaseStudy-NL1Para"/>
    <w:basedOn w:val="Number1Para"/>
    <w:uiPriority w:val="1"/>
    <w:qFormat/>
    <w:rsid w:val="00AA7909"/>
  </w:style>
  <w:style w:type="paragraph" w:customStyle="1" w:styleId="NL1-PoetryLineNewPara">
    <w:name w:val="NL1-PoetryLineNewPara"/>
    <w:basedOn w:val="PoetryLineNewPara"/>
    <w:uiPriority w:val="1"/>
    <w:qFormat/>
    <w:rsid w:val="00AA7909"/>
  </w:style>
  <w:style w:type="paragraph" w:customStyle="1" w:styleId="NL1-PoetryLine">
    <w:name w:val="NL1-PoetryLine"/>
    <w:basedOn w:val="PoetryLine"/>
    <w:uiPriority w:val="1"/>
    <w:qFormat/>
    <w:rsid w:val="00AA7909"/>
  </w:style>
  <w:style w:type="paragraph" w:customStyle="1" w:styleId="Ltr-From">
    <w:name w:val="Ltr-From"/>
    <w:basedOn w:val="CaseStudyLtr-From"/>
    <w:uiPriority w:val="1"/>
    <w:qFormat/>
    <w:rsid w:val="00AA7909"/>
  </w:style>
  <w:style w:type="paragraph" w:customStyle="1" w:styleId="Ltr-Sub">
    <w:name w:val="Ltr-Sub"/>
    <w:basedOn w:val="CaseStudyLtr-Sub"/>
    <w:uiPriority w:val="89"/>
    <w:qFormat/>
    <w:rsid w:val="00AA7909"/>
  </w:style>
  <w:style w:type="paragraph" w:customStyle="1" w:styleId="Ltr-Date">
    <w:name w:val="Ltr-Date"/>
    <w:basedOn w:val="CaseStudyLtr-Date"/>
    <w:uiPriority w:val="89"/>
    <w:qFormat/>
    <w:rsid w:val="00AA7909"/>
  </w:style>
  <w:style w:type="paragraph" w:customStyle="1" w:styleId="Ltr-Salutation">
    <w:name w:val="Ltr-Salutation"/>
    <w:basedOn w:val="CaseStudyLtr-Salutation"/>
    <w:uiPriority w:val="89"/>
    <w:qFormat/>
    <w:rsid w:val="00AA7909"/>
  </w:style>
  <w:style w:type="paragraph" w:customStyle="1" w:styleId="Ltr-Para">
    <w:name w:val="Ltr-Para"/>
    <w:basedOn w:val="CaseStudyLtr-Para"/>
    <w:uiPriority w:val="89"/>
    <w:qFormat/>
    <w:rsid w:val="00AA7909"/>
  </w:style>
  <w:style w:type="paragraph" w:customStyle="1" w:styleId="Ltr-Signature">
    <w:name w:val="Ltr-Signature"/>
    <w:basedOn w:val="CaseStudyLtr-Signature"/>
    <w:uiPriority w:val="89"/>
    <w:qFormat/>
    <w:rsid w:val="00AA7909"/>
    <w:pPr>
      <w:jc w:val="right"/>
    </w:pPr>
  </w:style>
  <w:style w:type="paragraph" w:customStyle="1" w:styleId="Number3Para">
    <w:name w:val="Number3Para"/>
    <w:basedOn w:val="NumberList3"/>
    <w:uiPriority w:val="1"/>
    <w:qFormat/>
    <w:rsid w:val="00AA7909"/>
    <w:pPr>
      <w:numPr>
        <w:numId w:val="0"/>
      </w:numPr>
      <w:ind w:left="1080"/>
    </w:pPr>
  </w:style>
  <w:style w:type="paragraph" w:customStyle="1" w:styleId="BL-eXtractTxt">
    <w:name w:val="BL-eXtractTxt"/>
    <w:basedOn w:val="eXtractTxt"/>
    <w:uiPriority w:val="1"/>
    <w:qFormat/>
    <w:rsid w:val="00AA7909"/>
  </w:style>
  <w:style w:type="paragraph" w:customStyle="1" w:styleId="BL-eXtractSource">
    <w:name w:val="BL-eXtractSource"/>
    <w:basedOn w:val="eXtractSource"/>
    <w:uiPriority w:val="1"/>
    <w:qFormat/>
    <w:rsid w:val="00AA7909"/>
  </w:style>
  <w:style w:type="paragraph" w:customStyle="1" w:styleId="eXtractUL-FL1">
    <w:name w:val="eXtractUL-FL1"/>
    <w:basedOn w:val="UL-FL1"/>
    <w:uiPriority w:val="16"/>
    <w:qFormat/>
    <w:rsid w:val="00AA7909"/>
    <w:rPr>
      <w:color w:val="7D537D"/>
    </w:rPr>
  </w:style>
  <w:style w:type="paragraph" w:customStyle="1" w:styleId="TableLc-RomanList1">
    <w:name w:val="TableLc-RomanList1"/>
    <w:basedOn w:val="TableBody"/>
    <w:uiPriority w:val="79"/>
    <w:qFormat/>
    <w:rsid w:val="00AA7909"/>
    <w:pPr>
      <w:numPr>
        <w:numId w:val="64"/>
      </w:numPr>
    </w:pPr>
  </w:style>
  <w:style w:type="paragraph" w:customStyle="1" w:styleId="UL-FL2Para">
    <w:name w:val="UL-FL2Para"/>
    <w:basedOn w:val="UL-FL2"/>
    <w:uiPriority w:val="1"/>
    <w:qFormat/>
    <w:rsid w:val="00AA7909"/>
  </w:style>
  <w:style w:type="paragraph" w:customStyle="1" w:styleId="Reference-AlphabeticalJrnl">
    <w:name w:val="Reference-Alphabetical_Jrnl"/>
    <w:basedOn w:val="Reference-Alphabetical"/>
    <w:uiPriority w:val="1"/>
    <w:qFormat/>
    <w:rsid w:val="00AA7909"/>
  </w:style>
  <w:style w:type="paragraph" w:customStyle="1" w:styleId="Reference-AlphabeticalBook">
    <w:name w:val="Reference-Alphabetical_Book"/>
    <w:basedOn w:val="Reference-Alphabetical"/>
    <w:uiPriority w:val="1"/>
    <w:qFormat/>
    <w:rsid w:val="00AA7909"/>
  </w:style>
  <w:style w:type="paragraph" w:customStyle="1" w:styleId="Reference-AlphabeticalConf">
    <w:name w:val="Reference-Alphabetical_Conf"/>
    <w:basedOn w:val="Reference-Alphabetical"/>
    <w:uiPriority w:val="1"/>
    <w:qFormat/>
    <w:rsid w:val="00AA7909"/>
  </w:style>
  <w:style w:type="paragraph" w:customStyle="1" w:styleId="Reference-AlphabeticalOthers">
    <w:name w:val="Reference-Alphabetical_Others"/>
    <w:basedOn w:val="Reference-Alphabetical"/>
    <w:uiPriority w:val="1"/>
    <w:qFormat/>
    <w:rsid w:val="00AA7909"/>
  </w:style>
  <w:style w:type="paragraph" w:customStyle="1" w:styleId="Reference-AlphabeticalWeb">
    <w:name w:val="Reference-Alphabetical_Web"/>
    <w:basedOn w:val="Reference-Alphabetical"/>
    <w:uiPriority w:val="1"/>
    <w:qFormat/>
    <w:rsid w:val="00AA7909"/>
  </w:style>
  <w:style w:type="paragraph" w:customStyle="1" w:styleId="Reference-AlphabeticalNP">
    <w:name w:val="Reference-Alphabetical_NP"/>
    <w:basedOn w:val="Reference-AlphabeticalWeb"/>
    <w:uiPriority w:val="1"/>
    <w:qFormat/>
    <w:rsid w:val="00AA7909"/>
  </w:style>
  <w:style w:type="paragraph" w:customStyle="1" w:styleId="Reference-NumberedJrnl">
    <w:name w:val="Reference-Numbered_Jrnl"/>
    <w:basedOn w:val="Reference-Numbered"/>
    <w:uiPriority w:val="1"/>
    <w:qFormat/>
    <w:rsid w:val="00AA7909"/>
  </w:style>
  <w:style w:type="paragraph" w:customStyle="1" w:styleId="Reference-NumberedBook">
    <w:name w:val="Reference-Numbered_Book"/>
    <w:basedOn w:val="Reference-Numbered"/>
    <w:uiPriority w:val="1"/>
    <w:qFormat/>
    <w:rsid w:val="00AA7909"/>
  </w:style>
  <w:style w:type="paragraph" w:customStyle="1" w:styleId="Reference-NumberedConf">
    <w:name w:val="Reference-Numbered_Conf"/>
    <w:basedOn w:val="Reference-Numbered"/>
    <w:uiPriority w:val="1"/>
    <w:qFormat/>
    <w:rsid w:val="00AA7909"/>
  </w:style>
  <w:style w:type="paragraph" w:customStyle="1" w:styleId="Reference-NumberedOthers">
    <w:name w:val="Reference-Numbered_Others"/>
    <w:basedOn w:val="Reference-Numbered"/>
    <w:uiPriority w:val="1"/>
    <w:qFormat/>
    <w:rsid w:val="00AA7909"/>
  </w:style>
  <w:style w:type="paragraph" w:customStyle="1" w:styleId="Reference-NumberedWeb">
    <w:name w:val="Reference-Numbered_Web"/>
    <w:basedOn w:val="Reference-Numbered"/>
    <w:uiPriority w:val="1"/>
    <w:qFormat/>
    <w:rsid w:val="00AA7909"/>
  </w:style>
  <w:style w:type="paragraph" w:customStyle="1" w:styleId="Reference-NumberedNP">
    <w:name w:val="Reference-Numbered_NP"/>
    <w:basedOn w:val="Reference-Numbered"/>
    <w:uiPriority w:val="1"/>
    <w:qFormat/>
    <w:rsid w:val="00AA7909"/>
  </w:style>
  <w:style w:type="paragraph" w:customStyle="1" w:styleId="BibReference-AlphabeticalJrnl">
    <w:name w:val="BibReference-Alphabetical_Jrnl"/>
    <w:basedOn w:val="BibReference-Alphabetical"/>
    <w:uiPriority w:val="1"/>
    <w:qFormat/>
    <w:rsid w:val="00AA7909"/>
  </w:style>
  <w:style w:type="paragraph" w:customStyle="1" w:styleId="BibReference-AlphabeticalBook">
    <w:name w:val="BibReference-Alphabetical_Book"/>
    <w:basedOn w:val="BibReference-Alphabetical"/>
    <w:uiPriority w:val="1"/>
    <w:qFormat/>
    <w:rsid w:val="00AA7909"/>
  </w:style>
  <w:style w:type="paragraph" w:customStyle="1" w:styleId="BibReference-AlphabeticalConf">
    <w:name w:val="BibReference-Alphabetical_Conf"/>
    <w:basedOn w:val="BibReference-Alphabetical"/>
    <w:uiPriority w:val="1"/>
    <w:qFormat/>
    <w:rsid w:val="00AA7909"/>
  </w:style>
  <w:style w:type="paragraph" w:customStyle="1" w:styleId="BibReference-AlphabeticalOthers">
    <w:name w:val="BibReference-Alphabetical_Others"/>
    <w:basedOn w:val="BibReference-Alphabetical"/>
    <w:uiPriority w:val="1"/>
    <w:qFormat/>
    <w:rsid w:val="00AA7909"/>
  </w:style>
  <w:style w:type="paragraph" w:customStyle="1" w:styleId="BibReference-AlphabeticalWeb">
    <w:name w:val="BibReference-Alphabetical_Web"/>
    <w:basedOn w:val="BibReference-Alphabetical"/>
    <w:uiPriority w:val="1"/>
    <w:qFormat/>
    <w:rsid w:val="00AA7909"/>
  </w:style>
  <w:style w:type="paragraph" w:customStyle="1" w:styleId="BibReference-AlphabeticalNP">
    <w:name w:val="BibReference-Alphabetical_NP"/>
    <w:basedOn w:val="BibReference-Alphabetical"/>
    <w:uiPriority w:val="1"/>
    <w:qFormat/>
    <w:rsid w:val="00AA7909"/>
  </w:style>
  <w:style w:type="paragraph" w:customStyle="1" w:styleId="BibReference-NumberedBook">
    <w:name w:val="BibReference-Numbered_Book"/>
    <w:basedOn w:val="Reference-NumberedBook"/>
    <w:uiPriority w:val="1"/>
    <w:qFormat/>
    <w:rsid w:val="00AA7909"/>
  </w:style>
  <w:style w:type="paragraph" w:customStyle="1" w:styleId="BibReference-NumberedConf">
    <w:name w:val="BibReference-Numbered_Conf"/>
    <w:basedOn w:val="Reference-NumberedConf"/>
    <w:uiPriority w:val="1"/>
    <w:qFormat/>
    <w:rsid w:val="00AA7909"/>
  </w:style>
  <w:style w:type="paragraph" w:customStyle="1" w:styleId="BibReference-NumberedOthers">
    <w:name w:val="BibReference-Numbered_Others"/>
    <w:basedOn w:val="Reference-NumberedOthers"/>
    <w:uiPriority w:val="1"/>
    <w:qFormat/>
    <w:rsid w:val="00AA7909"/>
  </w:style>
  <w:style w:type="paragraph" w:customStyle="1" w:styleId="BibReference-NumberedWeb">
    <w:name w:val="BibReference-Numbered_Web"/>
    <w:basedOn w:val="Reference-NumberedWeb"/>
    <w:uiPriority w:val="1"/>
    <w:qFormat/>
    <w:rsid w:val="00AA7909"/>
  </w:style>
  <w:style w:type="paragraph" w:customStyle="1" w:styleId="BibReference-NumberedNP">
    <w:name w:val="BibReference-Numbered_NP"/>
    <w:basedOn w:val="Reference-NumberedNP"/>
    <w:uiPriority w:val="1"/>
    <w:qFormat/>
    <w:rsid w:val="00AA7909"/>
  </w:style>
  <w:style w:type="paragraph" w:customStyle="1" w:styleId="BibReference-Numbered">
    <w:name w:val="BibReference-Numbered"/>
    <w:basedOn w:val="BibReference-NumberedJrnl"/>
    <w:uiPriority w:val="1"/>
    <w:qFormat/>
    <w:rsid w:val="00AA7909"/>
  </w:style>
  <w:style w:type="paragraph" w:customStyle="1" w:styleId="BibReference-NumberedJrnl">
    <w:name w:val="BibReference-Numbered_Jrnl"/>
    <w:basedOn w:val="BibReference-NumberedBook"/>
    <w:uiPriority w:val="1"/>
    <w:qFormat/>
    <w:rsid w:val="00AA7909"/>
  </w:style>
  <w:style w:type="paragraph" w:customStyle="1" w:styleId="CaseStudy-PlayChar">
    <w:name w:val="CaseStudy-PlayChar"/>
    <w:basedOn w:val="CaseStudyPara"/>
    <w:uiPriority w:val="20"/>
    <w:qFormat/>
    <w:rsid w:val="00AA7909"/>
    <w:pPr>
      <w:spacing w:line="360" w:lineRule="auto"/>
    </w:pPr>
  </w:style>
  <w:style w:type="paragraph" w:customStyle="1" w:styleId="CaseStudyLc-AlphaList1">
    <w:name w:val="CaseStudyLc-AlphaList1"/>
    <w:basedOn w:val="Lc-AlphaList1"/>
    <w:uiPriority w:val="20"/>
    <w:qFormat/>
    <w:rsid w:val="00AA7909"/>
  </w:style>
  <w:style w:type="paragraph" w:customStyle="1" w:styleId="CaseStudyLc-AlphaList2">
    <w:name w:val="CaseStudyLc-AlphaList2"/>
    <w:basedOn w:val="Lc-AlphaList2"/>
    <w:uiPriority w:val="20"/>
    <w:qFormat/>
    <w:rsid w:val="00AA7909"/>
  </w:style>
  <w:style w:type="paragraph" w:customStyle="1" w:styleId="SidebarTxt">
    <w:name w:val="Sidebar_Txt"/>
    <w:basedOn w:val="PullQuote"/>
    <w:uiPriority w:val="1"/>
    <w:qFormat/>
    <w:rsid w:val="00AA7909"/>
  </w:style>
  <w:style w:type="paragraph" w:customStyle="1" w:styleId="SidebarTitle">
    <w:name w:val="Sidebar_Title"/>
    <w:basedOn w:val="SidebarTxt"/>
    <w:uiPriority w:val="1"/>
    <w:qFormat/>
    <w:rsid w:val="00AA7909"/>
    <w:rPr>
      <w:color w:val="6600CC"/>
      <w:sz w:val="28"/>
      <w:szCs w:val="28"/>
    </w:rPr>
  </w:style>
  <w:style w:type="paragraph" w:customStyle="1" w:styleId="SidebarHead1">
    <w:name w:val="Sidebar_Head1"/>
    <w:basedOn w:val="SidebarTxt"/>
    <w:uiPriority w:val="1"/>
    <w:qFormat/>
    <w:rsid w:val="00AA7909"/>
    <w:rPr>
      <w:color w:val="000099"/>
      <w:sz w:val="27"/>
    </w:rPr>
  </w:style>
  <w:style w:type="paragraph" w:customStyle="1" w:styleId="SidebarHead2">
    <w:name w:val="Sidebar_Head2"/>
    <w:basedOn w:val="SidebarTxt"/>
    <w:uiPriority w:val="1"/>
    <w:qFormat/>
    <w:rsid w:val="00AA7909"/>
    <w:rPr>
      <w:color w:val="CC3300"/>
    </w:rPr>
  </w:style>
  <w:style w:type="paragraph" w:customStyle="1" w:styleId="SidebarUL-FL1">
    <w:name w:val="Sidebar_UL-FL1"/>
    <w:basedOn w:val="SidebarTxt"/>
    <w:uiPriority w:val="1"/>
    <w:qFormat/>
    <w:rsid w:val="00AA7909"/>
    <w:rPr>
      <w:color w:val="000000"/>
    </w:rPr>
  </w:style>
  <w:style w:type="paragraph" w:customStyle="1" w:styleId="SidebarBL1">
    <w:name w:val="Sidebar_BL1"/>
    <w:basedOn w:val="BulletList1"/>
    <w:uiPriority w:val="1"/>
    <w:qFormat/>
    <w:rsid w:val="00AA7909"/>
  </w:style>
  <w:style w:type="paragraph" w:customStyle="1" w:styleId="SidebarNL1">
    <w:name w:val="Sidebar_NL1"/>
    <w:basedOn w:val="NumberList1"/>
    <w:uiPriority w:val="1"/>
    <w:qFormat/>
    <w:rsid w:val="00AA7909"/>
  </w:style>
  <w:style w:type="paragraph" w:customStyle="1" w:styleId="SidebarSource">
    <w:name w:val="Sidebar_Source"/>
    <w:basedOn w:val="Normal"/>
    <w:uiPriority w:val="1"/>
    <w:qFormat/>
    <w:rsid w:val="00AA7909"/>
    <w:rPr>
      <w:sz w:val="18"/>
    </w:rPr>
  </w:style>
  <w:style w:type="paragraph" w:customStyle="1" w:styleId="ExampleextractTxt">
    <w:name w:val="Example_extractTxt"/>
    <w:basedOn w:val="ExamplePara"/>
    <w:uiPriority w:val="1"/>
    <w:qFormat/>
    <w:rsid w:val="00AA7909"/>
    <w:rPr>
      <w:color w:val="767171" w:themeColor="background2" w:themeShade="80"/>
    </w:rPr>
  </w:style>
  <w:style w:type="paragraph" w:customStyle="1" w:styleId="AfterwordAuthor">
    <w:name w:val="AfterwordAuthor"/>
    <w:basedOn w:val="Para"/>
    <w:uiPriority w:val="1"/>
    <w:qFormat/>
    <w:rsid w:val="00AA7909"/>
  </w:style>
  <w:style w:type="paragraph" w:customStyle="1" w:styleId="eXtractPoem">
    <w:name w:val="eXtractPoem"/>
    <w:basedOn w:val="Normal"/>
    <w:uiPriority w:val="1"/>
    <w:qFormat/>
    <w:rsid w:val="00AA7909"/>
    <w:pPr>
      <w:ind w:left="720" w:firstLine="720"/>
      <w:jc w:val="both"/>
    </w:pPr>
    <w:rPr>
      <w:color w:val="F4B083" w:themeColor="accent2" w:themeTint="99"/>
    </w:rPr>
  </w:style>
  <w:style w:type="paragraph" w:customStyle="1" w:styleId="Lc-AlphaListeXtractTxt">
    <w:name w:val="Lc-AlphaList_eXtractTxt"/>
    <w:basedOn w:val="Lc-Alpha1Para"/>
    <w:uiPriority w:val="1"/>
    <w:qFormat/>
    <w:rsid w:val="00AA7909"/>
    <w:rPr>
      <w:color w:val="D9D9D9" w:themeColor="background1" w:themeShade="D9"/>
    </w:rPr>
  </w:style>
  <w:style w:type="paragraph" w:customStyle="1" w:styleId="Lc-AlphaListeXtractSource">
    <w:name w:val="Lc-AlphaList_eXtract_Source"/>
    <w:basedOn w:val="Lc-AlphaListeXtractTxt"/>
    <w:uiPriority w:val="1"/>
    <w:qFormat/>
    <w:rsid w:val="00AA7909"/>
    <w:pPr>
      <w:jc w:val="right"/>
    </w:pPr>
  </w:style>
  <w:style w:type="paragraph" w:customStyle="1" w:styleId="Box1Dialog-StageAction">
    <w:name w:val="Box1_Dialog-StageAction"/>
    <w:basedOn w:val="Normal"/>
    <w:uiPriority w:val="1"/>
    <w:qFormat/>
    <w:rsid w:val="00AA7909"/>
  </w:style>
  <w:style w:type="paragraph" w:customStyle="1" w:styleId="Box1Dialog1">
    <w:name w:val="Box1_Dialog1"/>
    <w:basedOn w:val="Normal"/>
    <w:uiPriority w:val="1"/>
    <w:qFormat/>
    <w:rsid w:val="00AA7909"/>
    <w:rPr>
      <w:color w:val="990099"/>
    </w:rPr>
  </w:style>
  <w:style w:type="paragraph" w:customStyle="1" w:styleId="Box1TableCaption">
    <w:name w:val="Box1_TableCaption"/>
    <w:basedOn w:val="TableCaption"/>
    <w:link w:val="Box1TableCaptionChar"/>
    <w:uiPriority w:val="1"/>
    <w:qFormat/>
    <w:rsid w:val="00AA7909"/>
  </w:style>
  <w:style w:type="paragraph" w:customStyle="1" w:styleId="Box1TableNumber">
    <w:name w:val="Box1_TableNumber"/>
    <w:basedOn w:val="Box1TableCaption"/>
    <w:link w:val="Box1TableNumberChar"/>
    <w:uiPriority w:val="1"/>
    <w:qFormat/>
    <w:rsid w:val="00AA7909"/>
    <w:rPr>
      <w:b/>
      <w:caps/>
      <w:color w:val="D60093"/>
    </w:rPr>
  </w:style>
  <w:style w:type="paragraph" w:customStyle="1" w:styleId="Box1TableColumnHead1">
    <w:name w:val="Box1_TableColumnHead1"/>
    <w:basedOn w:val="TableColumnHead1"/>
    <w:uiPriority w:val="1"/>
    <w:qFormat/>
    <w:rsid w:val="00AA7909"/>
  </w:style>
  <w:style w:type="character" w:customStyle="1" w:styleId="TableCaptionChar">
    <w:name w:val="TableCaption Char"/>
    <w:basedOn w:val="DefaultParagraphFont"/>
    <w:link w:val="TableCaption"/>
    <w:uiPriority w:val="80"/>
    <w:rsid w:val="00AA7909"/>
    <w:rPr>
      <w:rFonts w:ascii="Times New Roman" w:eastAsia="Times New Roman" w:hAnsi="Times New Roman" w:cs="Times New Roman"/>
      <w:color w:val="000099"/>
      <w:lang w:val="en-US"/>
    </w:rPr>
  </w:style>
  <w:style w:type="character" w:customStyle="1" w:styleId="Box1TableCaptionChar">
    <w:name w:val="Box1_TableCaption Char"/>
    <w:basedOn w:val="TableCaptionChar"/>
    <w:link w:val="Box1TableCaption"/>
    <w:uiPriority w:val="1"/>
    <w:rsid w:val="00AA7909"/>
    <w:rPr>
      <w:rFonts w:ascii="Times New Roman" w:eastAsia="Times New Roman" w:hAnsi="Times New Roman" w:cs="Times New Roman"/>
      <w:color w:val="000099"/>
      <w:lang w:val="en-US"/>
    </w:rPr>
  </w:style>
  <w:style w:type="character" w:customStyle="1" w:styleId="Box1TableNumberChar">
    <w:name w:val="Box1_TableNumber Char"/>
    <w:basedOn w:val="Box1TableCaptionChar"/>
    <w:link w:val="Box1TableNumber"/>
    <w:uiPriority w:val="1"/>
    <w:rsid w:val="00AA7909"/>
    <w:rPr>
      <w:rFonts w:ascii="Times New Roman" w:eastAsia="Times New Roman" w:hAnsi="Times New Roman" w:cs="Times New Roman"/>
      <w:b/>
      <w:caps/>
      <w:color w:val="D60093"/>
      <w:lang w:val="en-US"/>
    </w:rPr>
  </w:style>
  <w:style w:type="paragraph" w:customStyle="1" w:styleId="Box1TableBody">
    <w:name w:val="Box1_TableBody"/>
    <w:basedOn w:val="TableBody"/>
    <w:uiPriority w:val="1"/>
    <w:qFormat/>
    <w:rsid w:val="00AA7909"/>
  </w:style>
  <w:style w:type="paragraph" w:customStyle="1" w:styleId="Box1TableRowHead1">
    <w:name w:val="Box1_TableRowHead1"/>
    <w:basedOn w:val="Box1TableBody"/>
    <w:uiPriority w:val="1"/>
    <w:qFormat/>
    <w:rsid w:val="00AA7909"/>
    <w:rPr>
      <w:color w:val="92D050"/>
    </w:rPr>
  </w:style>
  <w:style w:type="paragraph" w:customStyle="1" w:styleId="Box1TableFootnote">
    <w:name w:val="Box1_TableFootnote"/>
    <w:basedOn w:val="Normal"/>
    <w:uiPriority w:val="1"/>
    <w:qFormat/>
    <w:rsid w:val="00AA7909"/>
    <w:rPr>
      <w:sz w:val="20"/>
    </w:rPr>
  </w:style>
  <w:style w:type="paragraph" w:customStyle="1" w:styleId="Box1TableSource">
    <w:name w:val="Box1_TableSource"/>
    <w:basedOn w:val="Box1TableFootnote"/>
    <w:uiPriority w:val="1"/>
    <w:qFormat/>
    <w:rsid w:val="00AA7909"/>
  </w:style>
  <w:style w:type="paragraph" w:customStyle="1" w:styleId="Box1-LCRomanList1">
    <w:name w:val="Box1-LCRomanList1"/>
    <w:basedOn w:val="Box1Para"/>
    <w:uiPriority w:val="1"/>
    <w:qFormat/>
    <w:rsid w:val="00AA7909"/>
    <w:pPr>
      <w:numPr>
        <w:numId w:val="70"/>
      </w:numPr>
    </w:pPr>
  </w:style>
  <w:style w:type="paragraph" w:customStyle="1" w:styleId="Box1-LCAlphaList1">
    <w:name w:val="Box1-LCAlphaList1"/>
    <w:basedOn w:val="Lc-AlphaList1"/>
    <w:uiPriority w:val="1"/>
    <w:qFormat/>
    <w:rsid w:val="00AA7909"/>
    <w:pPr>
      <w:numPr>
        <w:numId w:val="78"/>
      </w:numPr>
      <w:ind w:left="792"/>
    </w:pPr>
  </w:style>
  <w:style w:type="paragraph" w:customStyle="1" w:styleId="Box1-UL-FL1">
    <w:name w:val="Box1-UL-FL1"/>
    <w:basedOn w:val="Box1-LCRomanList1"/>
    <w:uiPriority w:val="1"/>
    <w:qFormat/>
    <w:rsid w:val="00AA7909"/>
    <w:pPr>
      <w:numPr>
        <w:numId w:val="0"/>
      </w:numPr>
      <w:ind w:left="720" w:hanging="360"/>
    </w:pPr>
    <w:rPr>
      <w:color w:val="C9C9C9" w:themeColor="accent3" w:themeTint="99"/>
    </w:rPr>
  </w:style>
  <w:style w:type="paragraph" w:customStyle="1" w:styleId="TableNumberList2">
    <w:name w:val="TableNumberList2"/>
    <w:basedOn w:val="NumberList2"/>
    <w:uiPriority w:val="1"/>
    <w:qFormat/>
    <w:rsid w:val="00AA7909"/>
  </w:style>
  <w:style w:type="paragraph" w:customStyle="1" w:styleId="SuggestReadRef-AlphabeticalJrnl">
    <w:name w:val="SuggestReadRef-Alphabetical_Jrnl"/>
    <w:basedOn w:val="SuggestReadRef-Alphabetical"/>
    <w:uiPriority w:val="1"/>
    <w:qFormat/>
    <w:rsid w:val="00AA7909"/>
  </w:style>
  <w:style w:type="paragraph" w:customStyle="1" w:styleId="SuggestReadRef-AlphabeticalBook">
    <w:name w:val="SuggestReadRef-Alphabetical_Book"/>
    <w:basedOn w:val="SuggestReadRef-Alphabetical"/>
    <w:uiPriority w:val="1"/>
    <w:qFormat/>
    <w:rsid w:val="00AA7909"/>
  </w:style>
  <w:style w:type="paragraph" w:customStyle="1" w:styleId="SuggestReadRef-AlphabeticalConf">
    <w:name w:val="SuggestReadRef-Alphabetical_Conf"/>
    <w:basedOn w:val="SuggestReadRef-Alphabetical"/>
    <w:uiPriority w:val="1"/>
    <w:qFormat/>
    <w:rsid w:val="00AA7909"/>
  </w:style>
  <w:style w:type="paragraph" w:customStyle="1" w:styleId="SuggestReadRef-AlphabeticalOthers">
    <w:name w:val="SuggestReadRef-Alphabetical_Others"/>
    <w:basedOn w:val="SuggestReadRef-Alphabetical"/>
    <w:uiPriority w:val="1"/>
    <w:qFormat/>
    <w:rsid w:val="00AA7909"/>
  </w:style>
  <w:style w:type="paragraph" w:customStyle="1" w:styleId="SuggestReadRef-AlphabeticalWeb">
    <w:name w:val="SuggestReadRef-Alphabetical_Web"/>
    <w:basedOn w:val="SuggestReadRef-Alphabetical"/>
    <w:uiPriority w:val="1"/>
    <w:qFormat/>
    <w:rsid w:val="00AA7909"/>
  </w:style>
  <w:style w:type="paragraph" w:customStyle="1" w:styleId="SuggestReadRef-AlphabeticalNP">
    <w:name w:val="SuggestReadRef-Alphabetical_NP"/>
    <w:basedOn w:val="SuggestReadRef-Alphabetical"/>
    <w:uiPriority w:val="1"/>
    <w:qFormat/>
    <w:rsid w:val="00AA7909"/>
  </w:style>
  <w:style w:type="paragraph" w:customStyle="1" w:styleId="Ltr-To">
    <w:name w:val="Ltr-To"/>
    <w:basedOn w:val="Normal"/>
    <w:uiPriority w:val="1"/>
    <w:qFormat/>
    <w:rsid w:val="00AA7909"/>
  </w:style>
  <w:style w:type="paragraph" w:customStyle="1" w:styleId="Ltr-eXtractHeading">
    <w:name w:val="Ltr-eXtractHeading"/>
    <w:basedOn w:val="Normal"/>
    <w:uiPriority w:val="1"/>
    <w:qFormat/>
    <w:rsid w:val="00AA7909"/>
    <w:rPr>
      <w:b/>
      <w:color w:val="00B0F0"/>
    </w:rPr>
  </w:style>
  <w:style w:type="paragraph" w:customStyle="1" w:styleId="Ltr-eXtractTxt">
    <w:name w:val="Ltr-eXtractTxt"/>
    <w:basedOn w:val="Normal"/>
    <w:uiPriority w:val="1"/>
    <w:qFormat/>
    <w:rsid w:val="00AA7909"/>
    <w:pPr>
      <w:ind w:left="288"/>
    </w:pPr>
    <w:rPr>
      <w:color w:val="808080" w:themeColor="background1" w:themeShade="80"/>
    </w:rPr>
  </w:style>
  <w:style w:type="paragraph" w:customStyle="1" w:styleId="Ltr-eXtractSource">
    <w:name w:val="Ltr-eXtractSource"/>
    <w:basedOn w:val="Normal"/>
    <w:uiPriority w:val="1"/>
    <w:qFormat/>
    <w:rsid w:val="00AA7909"/>
    <w:pPr>
      <w:jc w:val="right"/>
    </w:pPr>
    <w:rPr>
      <w:color w:val="808080" w:themeColor="background1" w:themeShade="80"/>
    </w:rPr>
  </w:style>
  <w:style w:type="paragraph" w:customStyle="1" w:styleId="NumberList1eXtractSource">
    <w:name w:val="NumberList1eXtractSource"/>
    <w:basedOn w:val="IntroQuoteSource"/>
    <w:uiPriority w:val="1"/>
    <w:qFormat/>
    <w:rsid w:val="00AA7909"/>
  </w:style>
  <w:style w:type="paragraph" w:customStyle="1" w:styleId="QuestionNL">
    <w:name w:val="QuestionNL"/>
    <w:basedOn w:val="Normal"/>
    <w:uiPriority w:val="1"/>
    <w:qFormat/>
    <w:rsid w:val="00AA7909"/>
    <w:pPr>
      <w:numPr>
        <w:numId w:val="71"/>
      </w:numPr>
    </w:pPr>
    <w:rPr>
      <w:color w:val="00B050"/>
    </w:rPr>
  </w:style>
  <w:style w:type="paragraph" w:customStyle="1" w:styleId="QuestionsHeading1">
    <w:name w:val="QuestionsHeading1"/>
    <w:basedOn w:val="Normal"/>
    <w:uiPriority w:val="1"/>
    <w:qFormat/>
    <w:rsid w:val="00AA7909"/>
    <w:rPr>
      <w:b/>
      <w:color w:val="7030A0"/>
    </w:rPr>
  </w:style>
  <w:style w:type="paragraph" w:customStyle="1" w:styleId="Box1-LCRomanList2">
    <w:name w:val="Box1-LCRomanList2"/>
    <w:basedOn w:val="Normal"/>
    <w:uiPriority w:val="1"/>
    <w:qFormat/>
    <w:rsid w:val="00AA7909"/>
    <w:pPr>
      <w:numPr>
        <w:numId w:val="73"/>
      </w:numPr>
      <w:ind w:left="1224"/>
    </w:pPr>
  </w:style>
  <w:style w:type="paragraph" w:customStyle="1" w:styleId="Box1-UCAlphaList1">
    <w:name w:val="Box1-UCAlphaList1"/>
    <w:basedOn w:val="Normal"/>
    <w:uiPriority w:val="1"/>
    <w:qFormat/>
    <w:rsid w:val="00AA7909"/>
    <w:pPr>
      <w:numPr>
        <w:numId w:val="74"/>
      </w:numPr>
    </w:pPr>
  </w:style>
  <w:style w:type="paragraph" w:customStyle="1" w:styleId="Box1-UCAlphaList2">
    <w:name w:val="Box1-UCAlphaList2"/>
    <w:basedOn w:val="Normal"/>
    <w:uiPriority w:val="1"/>
    <w:qFormat/>
    <w:rsid w:val="00AA7909"/>
    <w:pPr>
      <w:numPr>
        <w:numId w:val="75"/>
      </w:numPr>
      <w:ind w:left="1224"/>
    </w:pPr>
  </w:style>
  <w:style w:type="paragraph" w:customStyle="1" w:styleId="AnswerHead1">
    <w:name w:val="AnswerHead1"/>
    <w:basedOn w:val="Normal"/>
    <w:uiPriority w:val="1"/>
    <w:qFormat/>
    <w:rsid w:val="00AA7909"/>
    <w:rPr>
      <w:color w:val="00B050"/>
      <w:sz w:val="32"/>
    </w:rPr>
  </w:style>
  <w:style w:type="paragraph" w:customStyle="1" w:styleId="ReferencePara">
    <w:name w:val="ReferencePara"/>
    <w:basedOn w:val="Normal"/>
    <w:uiPriority w:val="1"/>
    <w:qFormat/>
    <w:rsid w:val="00AA7909"/>
  </w:style>
  <w:style w:type="paragraph" w:customStyle="1" w:styleId="ExampleDialog">
    <w:name w:val="ExampleDialog"/>
    <w:basedOn w:val="Normal"/>
    <w:uiPriority w:val="1"/>
    <w:qFormat/>
    <w:rsid w:val="00AA7909"/>
    <w:pPr>
      <w:ind w:left="288"/>
    </w:pPr>
    <w:rPr>
      <w:color w:val="ACB9CA" w:themeColor="text2" w:themeTint="66"/>
    </w:rPr>
  </w:style>
  <w:style w:type="paragraph" w:customStyle="1" w:styleId="DialogPara">
    <w:name w:val="DialogPara"/>
    <w:basedOn w:val="Normal"/>
    <w:uiPriority w:val="15"/>
    <w:qFormat/>
    <w:rsid w:val="00AA7909"/>
    <w:rPr>
      <w:rFonts w:cstheme="minorHAnsi"/>
    </w:rPr>
  </w:style>
  <w:style w:type="paragraph" w:customStyle="1" w:styleId="Box1Head2">
    <w:name w:val="Box1Head2"/>
    <w:basedOn w:val="Box1Head1"/>
    <w:link w:val="Box1Head2Char"/>
    <w:uiPriority w:val="1"/>
    <w:qFormat/>
    <w:rsid w:val="00AA7909"/>
    <w:rPr>
      <w:color w:val="FFC000" w:themeColor="accent4"/>
    </w:rPr>
  </w:style>
  <w:style w:type="character" w:customStyle="1" w:styleId="Box1Head2Char">
    <w:name w:val="Box1Head2 Char"/>
    <w:basedOn w:val="Box1Head1Char"/>
    <w:link w:val="Box1Head2"/>
    <w:uiPriority w:val="1"/>
    <w:rsid w:val="00AA7909"/>
    <w:rPr>
      <w:rFonts w:ascii="Calibri" w:hAnsi="Calibri"/>
      <w:b w:val="0"/>
      <w:color w:val="FFC000" w:themeColor="accent4"/>
      <w:lang w:val="x-none" w:eastAsia="x-none"/>
    </w:rPr>
  </w:style>
  <w:style w:type="paragraph" w:customStyle="1" w:styleId="Box1-ULFL1Para">
    <w:name w:val="Box1-ULFL1Para"/>
    <w:basedOn w:val="Box1-BL1Para"/>
    <w:uiPriority w:val="1"/>
    <w:qFormat/>
    <w:rsid w:val="00AA7909"/>
  </w:style>
  <w:style w:type="paragraph" w:customStyle="1" w:styleId="Box1-ULFL1Title">
    <w:name w:val="Box1-ULFL1Title"/>
    <w:basedOn w:val="Box1Head2"/>
    <w:uiPriority w:val="1"/>
    <w:qFormat/>
    <w:rsid w:val="00AA7909"/>
    <w:rPr>
      <w:color w:val="ED7D31" w:themeColor="accent2"/>
    </w:rPr>
  </w:style>
  <w:style w:type="paragraph" w:customStyle="1" w:styleId="Box1-eXtractTxt">
    <w:name w:val="Box1-eXtractTxt"/>
    <w:basedOn w:val="Lc-AlphaListeXtractTxt"/>
    <w:uiPriority w:val="1"/>
    <w:qFormat/>
    <w:rsid w:val="00AA7909"/>
  </w:style>
  <w:style w:type="paragraph" w:customStyle="1" w:styleId="Box1-LCAlphaList2">
    <w:name w:val="Box1-LCAlphaList2"/>
    <w:basedOn w:val="Lc-AlphaList2"/>
    <w:uiPriority w:val="1"/>
    <w:qFormat/>
    <w:rsid w:val="00AA7909"/>
    <w:pPr>
      <w:numPr>
        <w:numId w:val="76"/>
      </w:numPr>
    </w:pPr>
  </w:style>
  <w:style w:type="paragraph" w:customStyle="1" w:styleId="VignettePara">
    <w:name w:val="VignettePara"/>
    <w:basedOn w:val="Normal"/>
    <w:uiPriority w:val="1"/>
    <w:qFormat/>
    <w:rsid w:val="00AA7909"/>
  </w:style>
  <w:style w:type="paragraph" w:customStyle="1" w:styleId="EpigraphTitle">
    <w:name w:val="EpigraphTitle"/>
    <w:basedOn w:val="IntroQuoteTitle"/>
    <w:uiPriority w:val="88"/>
    <w:qFormat/>
    <w:rsid w:val="00AA7909"/>
  </w:style>
  <w:style w:type="paragraph" w:customStyle="1" w:styleId="EpigraphTxt">
    <w:name w:val="EpigraphTxt"/>
    <w:basedOn w:val="IntroQuoteTxt"/>
    <w:uiPriority w:val="88"/>
    <w:qFormat/>
    <w:rsid w:val="00AA7909"/>
  </w:style>
  <w:style w:type="paragraph" w:customStyle="1" w:styleId="EpigraphSource">
    <w:name w:val="EpigraphSource"/>
    <w:basedOn w:val="IntroQuoteSource"/>
    <w:uiPriority w:val="88"/>
    <w:semiHidden/>
    <w:unhideWhenUsed/>
    <w:qFormat/>
    <w:rsid w:val="00AA7909"/>
  </w:style>
  <w:style w:type="paragraph" w:customStyle="1" w:styleId="ExampleeXtractSource">
    <w:name w:val="Example_eXtractSource"/>
    <w:basedOn w:val="eXtractSource"/>
    <w:uiPriority w:val="1"/>
    <w:qFormat/>
    <w:rsid w:val="00AA7909"/>
  </w:style>
  <w:style w:type="paragraph" w:customStyle="1" w:styleId="ExamplePoetryLine">
    <w:name w:val="ExamplePoetryLine"/>
    <w:basedOn w:val="PoetryLine"/>
    <w:uiPriority w:val="1"/>
    <w:qFormat/>
    <w:rsid w:val="00AA7909"/>
  </w:style>
  <w:style w:type="paragraph" w:customStyle="1" w:styleId="BulletListSource">
    <w:name w:val="BulletListSource"/>
    <w:basedOn w:val="NumberList1eXtractSource"/>
    <w:uiPriority w:val="1"/>
    <w:qFormat/>
    <w:rsid w:val="00AA7909"/>
  </w:style>
  <w:style w:type="paragraph" w:customStyle="1" w:styleId="LearnObjNumberList2">
    <w:name w:val="LearnObjNumberList2"/>
    <w:basedOn w:val="NumberList2"/>
    <w:uiPriority w:val="1"/>
    <w:qFormat/>
    <w:rsid w:val="00AA7909"/>
    <w:pPr>
      <w:numPr>
        <w:ilvl w:val="1"/>
        <w:numId w:val="77"/>
      </w:numPr>
    </w:pPr>
  </w:style>
  <w:style w:type="paragraph" w:customStyle="1" w:styleId="PartQuoteTxt">
    <w:name w:val="Part_QuoteTxt"/>
    <w:basedOn w:val="IntroQuoteTxt"/>
    <w:uiPriority w:val="1"/>
    <w:qFormat/>
    <w:rsid w:val="00AA7909"/>
  </w:style>
  <w:style w:type="paragraph" w:customStyle="1" w:styleId="PartQuoteSource">
    <w:name w:val="Part_QuoteSource"/>
    <w:basedOn w:val="IntroQuoteSource"/>
    <w:uiPriority w:val="1"/>
    <w:qFormat/>
    <w:rsid w:val="00AA7909"/>
  </w:style>
  <w:style w:type="paragraph" w:customStyle="1" w:styleId="PartQuoteAuthor">
    <w:name w:val="Part_QuoteAuthor"/>
    <w:basedOn w:val="IntroQuoteAuthor"/>
    <w:uiPriority w:val="1"/>
    <w:qFormat/>
    <w:rsid w:val="00AA7909"/>
  </w:style>
  <w:style w:type="paragraph" w:customStyle="1" w:styleId="ExampleTitle">
    <w:name w:val="ExampleTitle"/>
    <w:basedOn w:val="Normal"/>
    <w:uiPriority w:val="1"/>
    <w:qFormat/>
    <w:rsid w:val="00AA7909"/>
    <w:rPr>
      <w:color w:val="00B0F0"/>
      <w:sz w:val="32"/>
    </w:rPr>
  </w:style>
  <w:style w:type="paragraph" w:customStyle="1" w:styleId="ExampleHead3">
    <w:name w:val="ExampleHead3"/>
    <w:basedOn w:val="Normal"/>
    <w:uiPriority w:val="1"/>
    <w:qFormat/>
    <w:rsid w:val="00AA7909"/>
    <w:rPr>
      <w:color w:val="7030A0"/>
    </w:rPr>
  </w:style>
  <w:style w:type="paragraph" w:customStyle="1" w:styleId="ExampleBulletList1Para">
    <w:name w:val="ExampleBulletList1Para"/>
    <w:basedOn w:val="Normal"/>
    <w:uiPriority w:val="1"/>
    <w:qFormat/>
    <w:rsid w:val="00AA7909"/>
    <w:pPr>
      <w:ind w:left="720"/>
    </w:pPr>
  </w:style>
  <w:style w:type="paragraph" w:customStyle="1" w:styleId="ExampleBulletList2Para">
    <w:name w:val="ExampleBulletList2Para"/>
    <w:basedOn w:val="Normal"/>
    <w:uiPriority w:val="1"/>
    <w:qFormat/>
    <w:rsid w:val="00AA7909"/>
    <w:pPr>
      <w:ind w:left="720"/>
    </w:pPr>
  </w:style>
  <w:style w:type="paragraph" w:customStyle="1" w:styleId="ExampleUc-Roman1Para">
    <w:name w:val="ExampleUc-Roman1Para"/>
    <w:basedOn w:val="ExampleLc-Roman1Para"/>
    <w:uiPriority w:val="1"/>
    <w:qFormat/>
    <w:rsid w:val="00AA7909"/>
  </w:style>
  <w:style w:type="paragraph" w:customStyle="1" w:styleId="ExampleUc-RomanList1">
    <w:name w:val="ExampleUc-RomanList1"/>
    <w:basedOn w:val="ExampleLc-RomanList1"/>
    <w:uiPriority w:val="1"/>
    <w:qFormat/>
    <w:rsid w:val="00AA7909"/>
    <w:pPr>
      <w:numPr>
        <w:numId w:val="79"/>
      </w:numPr>
      <w:ind w:left="504"/>
    </w:pPr>
  </w:style>
  <w:style w:type="paragraph" w:customStyle="1" w:styleId="TableUc-AlphaList1">
    <w:name w:val="TableUc-AlphaList1"/>
    <w:basedOn w:val="TableLc-AlphaList2"/>
    <w:uiPriority w:val="1"/>
    <w:qFormat/>
    <w:rsid w:val="00AA7909"/>
    <w:pPr>
      <w:numPr>
        <w:numId w:val="80"/>
      </w:numPr>
      <w:spacing w:line="240" w:lineRule="auto"/>
      <w:ind w:left="792"/>
    </w:pPr>
  </w:style>
  <w:style w:type="paragraph" w:customStyle="1" w:styleId="Box1-UCAlphaList1Para">
    <w:name w:val="Box1-UCAlphaList1Para"/>
    <w:basedOn w:val="Box1-ULFL1Para"/>
    <w:uiPriority w:val="1"/>
    <w:qFormat/>
    <w:rsid w:val="00AA7909"/>
    <w:pPr>
      <w:ind w:left="720"/>
    </w:pPr>
  </w:style>
  <w:style w:type="paragraph" w:customStyle="1" w:styleId="Box2Title">
    <w:name w:val="Box2Title"/>
    <w:basedOn w:val="Normal"/>
    <w:next w:val="Box1Title"/>
    <w:uiPriority w:val="1"/>
    <w:qFormat/>
    <w:rsid w:val="00AA7909"/>
    <w:rPr>
      <w:b/>
      <w:color w:val="C00000"/>
    </w:rPr>
  </w:style>
  <w:style w:type="paragraph" w:customStyle="1" w:styleId="Box2-BL1">
    <w:name w:val="Box2-BL1"/>
    <w:basedOn w:val="Box1-BL1"/>
    <w:uiPriority w:val="1"/>
    <w:qFormat/>
    <w:rsid w:val="00AA7909"/>
  </w:style>
  <w:style w:type="paragraph" w:customStyle="1" w:styleId="ArticleTitle0">
    <w:name w:val="ArticleTitle"/>
    <w:basedOn w:val="ChapterTitle"/>
    <w:uiPriority w:val="1"/>
    <w:qFormat/>
    <w:rsid w:val="00AA7909"/>
  </w:style>
  <w:style w:type="paragraph" w:customStyle="1" w:styleId="ArticleAuthor">
    <w:name w:val="ArticleAuthor"/>
    <w:basedOn w:val="ChapterAuthor"/>
    <w:uiPriority w:val="1"/>
    <w:qFormat/>
    <w:rsid w:val="00AA7909"/>
  </w:style>
  <w:style w:type="paragraph" w:customStyle="1" w:styleId="ArticleSource">
    <w:name w:val="ArticleSource"/>
    <w:basedOn w:val="Normal"/>
    <w:uiPriority w:val="1"/>
    <w:qFormat/>
    <w:rsid w:val="00AA7909"/>
  </w:style>
  <w:style w:type="paragraph" w:customStyle="1" w:styleId="Box1-eXtractSource">
    <w:name w:val="Box1-eXtractSource"/>
    <w:basedOn w:val="Box1-eXtractTxt"/>
    <w:uiPriority w:val="1"/>
    <w:qFormat/>
    <w:rsid w:val="00AA7909"/>
    <w:pPr>
      <w:jc w:val="right"/>
    </w:pPr>
  </w:style>
  <w:style w:type="paragraph" w:customStyle="1" w:styleId="Box1-NL1Para">
    <w:name w:val="Box1-NL1Para"/>
    <w:basedOn w:val="Box1-NL1"/>
    <w:uiPriority w:val="1"/>
    <w:qFormat/>
    <w:rsid w:val="00AA7909"/>
    <w:pPr>
      <w:numPr>
        <w:numId w:val="0"/>
      </w:numPr>
      <w:ind w:left="360"/>
    </w:pPr>
  </w:style>
  <w:style w:type="paragraph" w:customStyle="1" w:styleId="EN-Dialog">
    <w:name w:val="EN-Dialog"/>
    <w:basedOn w:val="eXtractDialog"/>
    <w:uiPriority w:val="31"/>
    <w:qFormat/>
    <w:rsid w:val="00AA7909"/>
    <w:rPr>
      <w:sz w:val="20"/>
      <w:szCs w:val="20"/>
    </w:rPr>
  </w:style>
  <w:style w:type="paragraph" w:customStyle="1" w:styleId="PartAuthorAffiliation">
    <w:name w:val="PartAuthorAffiliation"/>
    <w:basedOn w:val="ChapAuthorAffiliation"/>
    <w:uiPriority w:val="1"/>
    <w:qFormat/>
    <w:rsid w:val="00AA7909"/>
  </w:style>
  <w:style w:type="character" w:customStyle="1" w:styleId="Speaker">
    <w:name w:val="Speaker"/>
    <w:basedOn w:val="DefaultParagraphFont"/>
    <w:uiPriority w:val="1"/>
    <w:qFormat/>
    <w:rsid w:val="00AA7909"/>
    <w:rPr>
      <w:caps w:val="0"/>
      <w:smallCaps/>
      <w:color w:val="0070C0"/>
    </w:rPr>
  </w:style>
  <w:style w:type="paragraph" w:customStyle="1" w:styleId="Dialog-PoetryLine">
    <w:name w:val="Dialog-PoetryLine"/>
    <w:basedOn w:val="PoetryLine"/>
    <w:uiPriority w:val="15"/>
    <w:qFormat/>
    <w:rsid w:val="00AA7909"/>
  </w:style>
  <w:style w:type="paragraph" w:customStyle="1" w:styleId="eXtract-NL2">
    <w:name w:val="eXtract-NL2"/>
    <w:basedOn w:val="NumberList2"/>
    <w:uiPriority w:val="1"/>
    <w:qFormat/>
    <w:rsid w:val="00AA7909"/>
  </w:style>
  <w:style w:type="paragraph" w:customStyle="1" w:styleId="FN-eXtractBL1">
    <w:name w:val="FN-eXtractBL1"/>
    <w:basedOn w:val="eXtractBulletList"/>
    <w:uiPriority w:val="1"/>
    <w:qFormat/>
    <w:rsid w:val="00AA7909"/>
    <w:rPr>
      <w:sz w:val="18"/>
    </w:rPr>
  </w:style>
  <w:style w:type="paragraph" w:customStyle="1" w:styleId="FN-Lc-AlphaList1">
    <w:name w:val="FN-Lc-AlphaList1"/>
    <w:basedOn w:val="Box1-LCAlphaList1"/>
    <w:uiPriority w:val="1"/>
    <w:qFormat/>
    <w:rsid w:val="00AA7909"/>
    <w:rPr>
      <w:sz w:val="18"/>
    </w:rPr>
  </w:style>
  <w:style w:type="paragraph" w:customStyle="1" w:styleId="eXtractLc-Alpha2Para">
    <w:name w:val="eXtractLc-Alpha2Para"/>
    <w:basedOn w:val="eXtractLc-AlphaList2"/>
    <w:uiPriority w:val="1"/>
    <w:qFormat/>
    <w:rsid w:val="00AA7909"/>
    <w:pPr>
      <w:numPr>
        <w:numId w:val="0"/>
      </w:numPr>
      <w:ind w:left="720"/>
    </w:pPr>
  </w:style>
  <w:style w:type="paragraph" w:customStyle="1" w:styleId="TableBulletList3">
    <w:name w:val="TableBulletList3"/>
    <w:basedOn w:val="BulletList3"/>
    <w:uiPriority w:val="1"/>
    <w:qFormat/>
    <w:rsid w:val="00AA7909"/>
    <w:pPr>
      <w:ind w:left="1656"/>
    </w:pPr>
  </w:style>
  <w:style w:type="paragraph" w:customStyle="1" w:styleId="EN-NumberList1">
    <w:name w:val="EN-NumberList1"/>
    <w:basedOn w:val="ListParagraph"/>
    <w:uiPriority w:val="1"/>
    <w:qFormat/>
    <w:rsid w:val="00AA7909"/>
    <w:pPr>
      <w:numPr>
        <w:numId w:val="81"/>
      </w:numPr>
    </w:pPr>
    <w:rPr>
      <w:sz w:val="18"/>
      <w:szCs w:val="18"/>
    </w:rPr>
  </w:style>
  <w:style w:type="paragraph" w:customStyle="1" w:styleId="EN-Lc-AlphaList2">
    <w:name w:val="EN-Lc-AlphaList2"/>
    <w:basedOn w:val="ListParagraph"/>
    <w:uiPriority w:val="1"/>
    <w:qFormat/>
    <w:rsid w:val="00AA7909"/>
    <w:pPr>
      <w:numPr>
        <w:numId w:val="82"/>
      </w:numPr>
    </w:pPr>
    <w:rPr>
      <w:sz w:val="18"/>
    </w:rPr>
  </w:style>
  <w:style w:type="paragraph" w:customStyle="1" w:styleId="QuestionNL1ExtractTxt">
    <w:name w:val="QuestionNL1_ExtractTxt"/>
    <w:basedOn w:val="EpigraphTxt"/>
    <w:uiPriority w:val="1"/>
    <w:qFormat/>
    <w:rsid w:val="00AA7909"/>
  </w:style>
  <w:style w:type="paragraph" w:customStyle="1" w:styleId="Box3Title">
    <w:name w:val="Box3Title"/>
    <w:basedOn w:val="Box2Title"/>
    <w:uiPriority w:val="1"/>
    <w:qFormat/>
    <w:rsid w:val="00AA7909"/>
    <w:rPr>
      <w:color w:val="B208C4"/>
    </w:rPr>
  </w:style>
  <w:style w:type="paragraph" w:customStyle="1" w:styleId="Box2-eXtractTxt">
    <w:name w:val="Box2-eXtractTxt"/>
    <w:basedOn w:val="Box1-eXtractTxt"/>
    <w:uiPriority w:val="1"/>
    <w:qFormat/>
    <w:rsid w:val="00AA7909"/>
  </w:style>
  <w:style w:type="paragraph" w:customStyle="1" w:styleId="Box2-eXtractSource">
    <w:name w:val="Box2-eXtractSource"/>
    <w:basedOn w:val="Box1-eXtractSource"/>
    <w:uiPriority w:val="1"/>
    <w:qFormat/>
    <w:rsid w:val="00AA7909"/>
  </w:style>
  <w:style w:type="paragraph" w:customStyle="1" w:styleId="Box3-eXtractTxt">
    <w:name w:val="Box3-eXtractTxt"/>
    <w:basedOn w:val="Box2-eXtractTxt"/>
    <w:uiPriority w:val="1"/>
    <w:qFormat/>
    <w:rsid w:val="00AA7909"/>
  </w:style>
  <w:style w:type="paragraph" w:customStyle="1" w:styleId="Box3-eXtractSource">
    <w:name w:val="Box3-eXtractSource"/>
    <w:basedOn w:val="Box2-eXtractSource"/>
    <w:uiPriority w:val="1"/>
    <w:qFormat/>
    <w:rsid w:val="00AA7909"/>
  </w:style>
  <w:style w:type="paragraph" w:customStyle="1" w:styleId="Box2-NL1">
    <w:name w:val="Box2-NL1"/>
    <w:basedOn w:val="Box1-NL1"/>
    <w:uiPriority w:val="1"/>
    <w:qFormat/>
    <w:rsid w:val="00AA7909"/>
  </w:style>
  <w:style w:type="paragraph" w:customStyle="1" w:styleId="Dialog1Para">
    <w:name w:val="Dialog1Para"/>
    <w:basedOn w:val="Para"/>
    <w:uiPriority w:val="1"/>
    <w:qFormat/>
    <w:rsid w:val="00AA7909"/>
  </w:style>
  <w:style w:type="paragraph" w:customStyle="1" w:styleId="Box1Dialog1Para">
    <w:name w:val="Box1_Dialog1Para"/>
    <w:basedOn w:val="Dialog1Para"/>
    <w:uiPriority w:val="1"/>
    <w:qFormat/>
    <w:rsid w:val="00AA7909"/>
  </w:style>
  <w:style w:type="paragraph" w:customStyle="1" w:styleId="Box3-BL1">
    <w:name w:val="Box3-BL1"/>
    <w:basedOn w:val="Box2-BL1"/>
    <w:uiPriority w:val="1"/>
    <w:qFormat/>
    <w:rsid w:val="00AA7909"/>
  </w:style>
  <w:style w:type="paragraph" w:customStyle="1" w:styleId="Box3-BL2">
    <w:name w:val="Box3-BL2"/>
    <w:basedOn w:val="Box1-BL2"/>
    <w:uiPriority w:val="1"/>
    <w:qFormat/>
    <w:rsid w:val="00AA7909"/>
  </w:style>
  <w:style w:type="paragraph" w:customStyle="1" w:styleId="Box4Para">
    <w:name w:val="Box4Para"/>
    <w:basedOn w:val="Box3Para"/>
    <w:uiPriority w:val="1"/>
    <w:qFormat/>
    <w:rsid w:val="00AA7909"/>
  </w:style>
  <w:style w:type="paragraph" w:customStyle="1" w:styleId="Box4-eXtractTxt">
    <w:name w:val="Box4-eXtractTxt"/>
    <w:basedOn w:val="Box3-eXtractTxt"/>
    <w:uiPriority w:val="1"/>
    <w:qFormat/>
    <w:rsid w:val="00AA7909"/>
  </w:style>
  <w:style w:type="paragraph" w:customStyle="1" w:styleId="Box4-eXtractSource">
    <w:name w:val="Box4-eXtractSource"/>
    <w:basedOn w:val="Box3-eXtractSource"/>
    <w:uiPriority w:val="1"/>
    <w:qFormat/>
    <w:rsid w:val="00AA7909"/>
  </w:style>
  <w:style w:type="paragraph" w:customStyle="1" w:styleId="Box4-BL1">
    <w:name w:val="Box4-BL1"/>
    <w:basedOn w:val="Box3-BL1"/>
    <w:uiPriority w:val="1"/>
    <w:qFormat/>
    <w:rsid w:val="00AA7909"/>
  </w:style>
  <w:style w:type="paragraph" w:customStyle="1" w:styleId="Box5-BL1">
    <w:name w:val="Box5-BL1"/>
    <w:basedOn w:val="Box4-BL1"/>
    <w:uiPriority w:val="1"/>
    <w:qFormat/>
    <w:rsid w:val="00AA7909"/>
  </w:style>
  <w:style w:type="paragraph" w:customStyle="1" w:styleId="SidebareXtractTxt">
    <w:name w:val="Sidebar_eXtractTxt"/>
    <w:basedOn w:val="eXtractTxt"/>
    <w:uiPriority w:val="1"/>
    <w:qFormat/>
    <w:rsid w:val="00AA7909"/>
  </w:style>
  <w:style w:type="paragraph" w:customStyle="1" w:styleId="SidebareXtractSource">
    <w:name w:val="Sidebar_eXtractSource"/>
    <w:basedOn w:val="eXtractSource"/>
    <w:uiPriority w:val="1"/>
    <w:qFormat/>
    <w:rsid w:val="00AA7909"/>
  </w:style>
  <w:style w:type="paragraph" w:customStyle="1" w:styleId="Box1Ltr-From">
    <w:name w:val="Box1_Ltr-From"/>
    <w:basedOn w:val="Ltr-From"/>
    <w:uiPriority w:val="1"/>
    <w:qFormat/>
    <w:rsid w:val="00AA7909"/>
  </w:style>
  <w:style w:type="paragraph" w:customStyle="1" w:styleId="Box1Ltr-To">
    <w:name w:val="Box1_Ltr-To"/>
    <w:basedOn w:val="Ltr-To"/>
    <w:uiPriority w:val="1"/>
    <w:qFormat/>
    <w:rsid w:val="00AA7909"/>
  </w:style>
  <w:style w:type="paragraph" w:customStyle="1" w:styleId="Box1Ltr-Sub">
    <w:name w:val="Box1_Ltr-Sub"/>
    <w:basedOn w:val="Ltr-Sub"/>
    <w:uiPriority w:val="1"/>
    <w:qFormat/>
    <w:rsid w:val="00AA7909"/>
  </w:style>
  <w:style w:type="paragraph" w:customStyle="1" w:styleId="Box1Ltr-Date">
    <w:name w:val="Box1_Ltr-Date"/>
    <w:basedOn w:val="Ltr-Date"/>
    <w:uiPriority w:val="1"/>
    <w:qFormat/>
    <w:rsid w:val="00AA7909"/>
  </w:style>
  <w:style w:type="paragraph" w:customStyle="1" w:styleId="Box1Ltr-Salutation">
    <w:name w:val="Box1_Ltr-Salutation"/>
    <w:basedOn w:val="Ltr-Salutation"/>
    <w:uiPriority w:val="1"/>
    <w:qFormat/>
    <w:rsid w:val="00AA7909"/>
  </w:style>
  <w:style w:type="paragraph" w:customStyle="1" w:styleId="Box1Ltr-Para">
    <w:name w:val="Box1_Ltr-Para"/>
    <w:basedOn w:val="Ltr-Para"/>
    <w:uiPriority w:val="1"/>
    <w:qFormat/>
    <w:rsid w:val="00AA7909"/>
  </w:style>
  <w:style w:type="paragraph" w:customStyle="1" w:styleId="Box1Ltr-Signature">
    <w:name w:val="Box1_Ltr-Signature"/>
    <w:basedOn w:val="Ltr-Signature"/>
    <w:uiPriority w:val="1"/>
    <w:qFormat/>
    <w:rsid w:val="00AA7909"/>
  </w:style>
  <w:style w:type="paragraph" w:customStyle="1" w:styleId="SectionHeading">
    <w:name w:val="SectionHeading"/>
    <w:basedOn w:val="SpecialHeading"/>
    <w:uiPriority w:val="1"/>
    <w:qFormat/>
    <w:rsid w:val="00AA7909"/>
    <w:rPr>
      <w:color w:val="7030A0"/>
      <w:sz w:val="28"/>
    </w:rPr>
  </w:style>
  <w:style w:type="paragraph" w:customStyle="1" w:styleId="SectionAuthor">
    <w:name w:val="SectionAuthor"/>
    <w:basedOn w:val="PartAuthor"/>
    <w:uiPriority w:val="1"/>
    <w:qFormat/>
    <w:rsid w:val="00AA7909"/>
    <w:rPr>
      <w:sz w:val="28"/>
    </w:rPr>
  </w:style>
  <w:style w:type="paragraph" w:customStyle="1" w:styleId="Box2-UL-FL2">
    <w:name w:val="Box2-UL-FL2"/>
    <w:basedOn w:val="Box1-UL-FL1"/>
    <w:uiPriority w:val="1"/>
    <w:qFormat/>
    <w:rsid w:val="00AA7909"/>
    <w:rPr>
      <w:color w:val="auto"/>
    </w:rPr>
  </w:style>
  <w:style w:type="paragraph" w:customStyle="1" w:styleId="Box2-UL-FL2Para">
    <w:name w:val="Box2-UL-FL2Para"/>
    <w:basedOn w:val="Box1-ULFL1Para"/>
    <w:uiPriority w:val="1"/>
    <w:qFormat/>
    <w:rsid w:val="00AA7909"/>
  </w:style>
  <w:style w:type="paragraph" w:customStyle="1" w:styleId="Box2-NL2">
    <w:name w:val="Box2-NL2"/>
    <w:basedOn w:val="NumberList2"/>
    <w:uiPriority w:val="1"/>
    <w:qFormat/>
    <w:rsid w:val="00AA7909"/>
  </w:style>
  <w:style w:type="paragraph" w:customStyle="1" w:styleId="Box2Dialog1">
    <w:name w:val="Box2_Dialog1"/>
    <w:basedOn w:val="Box1Dialog1"/>
    <w:uiPriority w:val="1"/>
    <w:qFormat/>
    <w:rsid w:val="00AA7909"/>
  </w:style>
  <w:style w:type="paragraph" w:customStyle="1" w:styleId="Box2Dialog1Para">
    <w:name w:val="Box2_Dialog1Para"/>
    <w:basedOn w:val="Box1Dialog1Para"/>
    <w:uiPriority w:val="1"/>
    <w:qFormat/>
    <w:rsid w:val="00AA7909"/>
  </w:style>
  <w:style w:type="paragraph" w:customStyle="1" w:styleId="Box2Dialog-StageAction">
    <w:name w:val="Box2_Dialog-StageAction"/>
    <w:basedOn w:val="Box1Dialog-StageAction"/>
    <w:uiPriority w:val="1"/>
    <w:qFormat/>
    <w:rsid w:val="00AA7909"/>
  </w:style>
  <w:style w:type="paragraph" w:customStyle="1" w:styleId="Box2Ltr-From">
    <w:name w:val="Box2_Ltr-From"/>
    <w:basedOn w:val="Box1Ltr-From"/>
    <w:uiPriority w:val="1"/>
    <w:qFormat/>
    <w:rsid w:val="00AA7909"/>
  </w:style>
  <w:style w:type="paragraph" w:customStyle="1" w:styleId="Box2Ltr-To">
    <w:name w:val="Box2_Ltr-To"/>
    <w:basedOn w:val="Box1Ltr-To"/>
    <w:uiPriority w:val="1"/>
    <w:qFormat/>
    <w:rsid w:val="00AA7909"/>
  </w:style>
  <w:style w:type="paragraph" w:customStyle="1" w:styleId="Box2Ltr-Sub">
    <w:name w:val="Box2_Ltr-Sub"/>
    <w:basedOn w:val="Box1Ltr-Sub"/>
    <w:uiPriority w:val="1"/>
    <w:qFormat/>
    <w:rsid w:val="00AA7909"/>
  </w:style>
  <w:style w:type="paragraph" w:customStyle="1" w:styleId="Box2Ltr-Date">
    <w:name w:val="Box2_Ltr-Date"/>
    <w:basedOn w:val="Box1Ltr-Date"/>
    <w:uiPriority w:val="1"/>
    <w:qFormat/>
    <w:rsid w:val="00AA7909"/>
  </w:style>
  <w:style w:type="paragraph" w:customStyle="1" w:styleId="Box2Ltr-Salutation">
    <w:name w:val="Box2_Ltr-Salutation"/>
    <w:basedOn w:val="Box1Ltr-Salutation"/>
    <w:uiPriority w:val="1"/>
    <w:qFormat/>
    <w:rsid w:val="00AA7909"/>
  </w:style>
  <w:style w:type="paragraph" w:customStyle="1" w:styleId="Box2Ltr-Para">
    <w:name w:val="Box2_Ltr-Para"/>
    <w:basedOn w:val="Box1Ltr-Para"/>
    <w:uiPriority w:val="1"/>
    <w:qFormat/>
    <w:rsid w:val="00AA7909"/>
  </w:style>
  <w:style w:type="paragraph" w:customStyle="1" w:styleId="Box2Ltr-Signature">
    <w:name w:val="Box2_Ltr-Signature"/>
    <w:basedOn w:val="Box1Ltr-Signature"/>
    <w:uiPriority w:val="1"/>
    <w:qFormat/>
    <w:rsid w:val="00AA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861">
      <w:bodyDiv w:val="1"/>
      <w:marLeft w:val="0"/>
      <w:marRight w:val="0"/>
      <w:marTop w:val="0"/>
      <w:marBottom w:val="0"/>
      <w:divBdr>
        <w:top w:val="none" w:sz="0" w:space="0" w:color="auto"/>
        <w:left w:val="none" w:sz="0" w:space="0" w:color="auto"/>
        <w:bottom w:val="none" w:sz="0" w:space="0" w:color="auto"/>
        <w:right w:val="none" w:sz="0" w:space="0" w:color="auto"/>
      </w:divBdr>
    </w:div>
    <w:div w:id="188298538">
      <w:bodyDiv w:val="1"/>
      <w:marLeft w:val="0"/>
      <w:marRight w:val="0"/>
      <w:marTop w:val="0"/>
      <w:marBottom w:val="0"/>
      <w:divBdr>
        <w:top w:val="none" w:sz="0" w:space="0" w:color="auto"/>
        <w:left w:val="none" w:sz="0" w:space="0" w:color="auto"/>
        <w:bottom w:val="none" w:sz="0" w:space="0" w:color="auto"/>
        <w:right w:val="none" w:sz="0" w:space="0" w:color="auto"/>
      </w:divBdr>
    </w:div>
    <w:div w:id="203300510">
      <w:bodyDiv w:val="1"/>
      <w:marLeft w:val="0"/>
      <w:marRight w:val="0"/>
      <w:marTop w:val="0"/>
      <w:marBottom w:val="0"/>
      <w:divBdr>
        <w:top w:val="none" w:sz="0" w:space="0" w:color="auto"/>
        <w:left w:val="none" w:sz="0" w:space="0" w:color="auto"/>
        <w:bottom w:val="none" w:sz="0" w:space="0" w:color="auto"/>
        <w:right w:val="none" w:sz="0" w:space="0" w:color="auto"/>
      </w:divBdr>
    </w:div>
    <w:div w:id="288442269">
      <w:bodyDiv w:val="1"/>
      <w:marLeft w:val="0"/>
      <w:marRight w:val="0"/>
      <w:marTop w:val="0"/>
      <w:marBottom w:val="0"/>
      <w:divBdr>
        <w:top w:val="none" w:sz="0" w:space="0" w:color="auto"/>
        <w:left w:val="none" w:sz="0" w:space="0" w:color="auto"/>
        <w:bottom w:val="none" w:sz="0" w:space="0" w:color="auto"/>
        <w:right w:val="none" w:sz="0" w:space="0" w:color="auto"/>
      </w:divBdr>
    </w:div>
    <w:div w:id="469984096">
      <w:bodyDiv w:val="1"/>
      <w:marLeft w:val="0"/>
      <w:marRight w:val="0"/>
      <w:marTop w:val="0"/>
      <w:marBottom w:val="0"/>
      <w:divBdr>
        <w:top w:val="none" w:sz="0" w:space="0" w:color="auto"/>
        <w:left w:val="none" w:sz="0" w:space="0" w:color="auto"/>
        <w:bottom w:val="none" w:sz="0" w:space="0" w:color="auto"/>
        <w:right w:val="none" w:sz="0" w:space="0" w:color="auto"/>
      </w:divBdr>
    </w:div>
    <w:div w:id="598679666">
      <w:bodyDiv w:val="1"/>
      <w:marLeft w:val="0"/>
      <w:marRight w:val="0"/>
      <w:marTop w:val="0"/>
      <w:marBottom w:val="0"/>
      <w:divBdr>
        <w:top w:val="none" w:sz="0" w:space="0" w:color="auto"/>
        <w:left w:val="none" w:sz="0" w:space="0" w:color="auto"/>
        <w:bottom w:val="none" w:sz="0" w:space="0" w:color="auto"/>
        <w:right w:val="none" w:sz="0" w:space="0" w:color="auto"/>
      </w:divBdr>
    </w:div>
    <w:div w:id="779763617">
      <w:bodyDiv w:val="1"/>
      <w:marLeft w:val="0"/>
      <w:marRight w:val="0"/>
      <w:marTop w:val="0"/>
      <w:marBottom w:val="0"/>
      <w:divBdr>
        <w:top w:val="none" w:sz="0" w:space="0" w:color="auto"/>
        <w:left w:val="none" w:sz="0" w:space="0" w:color="auto"/>
        <w:bottom w:val="none" w:sz="0" w:space="0" w:color="auto"/>
        <w:right w:val="none" w:sz="0" w:space="0" w:color="auto"/>
      </w:divBdr>
    </w:div>
    <w:div w:id="987856493">
      <w:bodyDiv w:val="1"/>
      <w:marLeft w:val="0"/>
      <w:marRight w:val="0"/>
      <w:marTop w:val="0"/>
      <w:marBottom w:val="0"/>
      <w:divBdr>
        <w:top w:val="none" w:sz="0" w:space="0" w:color="auto"/>
        <w:left w:val="none" w:sz="0" w:space="0" w:color="auto"/>
        <w:bottom w:val="none" w:sz="0" w:space="0" w:color="auto"/>
        <w:right w:val="none" w:sz="0" w:space="0" w:color="auto"/>
      </w:divBdr>
    </w:div>
    <w:div w:id="1019889264">
      <w:bodyDiv w:val="1"/>
      <w:marLeft w:val="0"/>
      <w:marRight w:val="0"/>
      <w:marTop w:val="0"/>
      <w:marBottom w:val="0"/>
      <w:divBdr>
        <w:top w:val="none" w:sz="0" w:space="0" w:color="auto"/>
        <w:left w:val="none" w:sz="0" w:space="0" w:color="auto"/>
        <w:bottom w:val="none" w:sz="0" w:space="0" w:color="auto"/>
        <w:right w:val="none" w:sz="0" w:space="0" w:color="auto"/>
      </w:divBdr>
    </w:div>
    <w:div w:id="1149397458">
      <w:bodyDiv w:val="1"/>
      <w:marLeft w:val="0"/>
      <w:marRight w:val="0"/>
      <w:marTop w:val="0"/>
      <w:marBottom w:val="0"/>
      <w:divBdr>
        <w:top w:val="none" w:sz="0" w:space="0" w:color="auto"/>
        <w:left w:val="none" w:sz="0" w:space="0" w:color="auto"/>
        <w:bottom w:val="none" w:sz="0" w:space="0" w:color="auto"/>
        <w:right w:val="none" w:sz="0" w:space="0" w:color="auto"/>
      </w:divBdr>
    </w:div>
    <w:div w:id="1466504734">
      <w:bodyDiv w:val="1"/>
      <w:marLeft w:val="0"/>
      <w:marRight w:val="0"/>
      <w:marTop w:val="0"/>
      <w:marBottom w:val="0"/>
      <w:divBdr>
        <w:top w:val="none" w:sz="0" w:space="0" w:color="auto"/>
        <w:left w:val="none" w:sz="0" w:space="0" w:color="auto"/>
        <w:bottom w:val="none" w:sz="0" w:space="0" w:color="auto"/>
        <w:right w:val="none" w:sz="0" w:space="0" w:color="auto"/>
      </w:divBdr>
    </w:div>
    <w:div w:id="1605654145">
      <w:bodyDiv w:val="1"/>
      <w:marLeft w:val="0"/>
      <w:marRight w:val="0"/>
      <w:marTop w:val="0"/>
      <w:marBottom w:val="0"/>
      <w:divBdr>
        <w:top w:val="none" w:sz="0" w:space="0" w:color="auto"/>
        <w:left w:val="none" w:sz="0" w:space="0" w:color="auto"/>
        <w:bottom w:val="none" w:sz="0" w:space="0" w:color="auto"/>
        <w:right w:val="none" w:sz="0" w:space="0" w:color="auto"/>
      </w:divBdr>
    </w:div>
    <w:div w:id="1676881511">
      <w:bodyDiv w:val="1"/>
      <w:marLeft w:val="0"/>
      <w:marRight w:val="0"/>
      <w:marTop w:val="0"/>
      <w:marBottom w:val="0"/>
      <w:divBdr>
        <w:top w:val="none" w:sz="0" w:space="0" w:color="auto"/>
        <w:left w:val="none" w:sz="0" w:space="0" w:color="auto"/>
        <w:bottom w:val="none" w:sz="0" w:space="0" w:color="auto"/>
        <w:right w:val="none" w:sz="0" w:space="0" w:color="auto"/>
      </w:divBdr>
    </w:div>
    <w:div w:id="1690402069">
      <w:bodyDiv w:val="1"/>
      <w:marLeft w:val="0"/>
      <w:marRight w:val="0"/>
      <w:marTop w:val="0"/>
      <w:marBottom w:val="0"/>
      <w:divBdr>
        <w:top w:val="none" w:sz="0" w:space="0" w:color="auto"/>
        <w:left w:val="none" w:sz="0" w:space="0" w:color="auto"/>
        <w:bottom w:val="none" w:sz="0" w:space="0" w:color="auto"/>
        <w:right w:val="none" w:sz="0" w:space="0" w:color="auto"/>
      </w:divBdr>
    </w:div>
    <w:div w:id="1888492193">
      <w:bodyDiv w:val="1"/>
      <w:marLeft w:val="0"/>
      <w:marRight w:val="0"/>
      <w:marTop w:val="0"/>
      <w:marBottom w:val="0"/>
      <w:divBdr>
        <w:top w:val="none" w:sz="0" w:space="0" w:color="auto"/>
        <w:left w:val="none" w:sz="0" w:space="0" w:color="auto"/>
        <w:bottom w:val="none" w:sz="0" w:space="0" w:color="auto"/>
        <w:right w:val="none" w:sz="0" w:space="0" w:color="auto"/>
      </w:divBdr>
    </w:div>
    <w:div w:id="1917938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7659</Words>
  <Characters>45958</Characters>
  <Application>Microsoft Office Word</Application>
  <DocSecurity>0</DocSecurity>
  <Lines>1068</Lines>
  <Paragraphs>406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Baron</dc:creator>
  <cp:keywords/>
  <dc:description/>
  <cp:lastModifiedBy>Denise Baron</cp:lastModifiedBy>
  <cp:revision>2</cp:revision>
  <cp:lastPrinted>2018-07-03T14:50:00Z</cp:lastPrinted>
  <dcterms:created xsi:type="dcterms:W3CDTF">2019-05-07T13:48:00Z</dcterms:created>
  <dcterms:modified xsi:type="dcterms:W3CDTF">2019-05-07T13:48:00Z</dcterms:modified>
</cp:coreProperties>
</file>