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43F2" w14:textId="3A522519" w:rsidR="00CA1E8E" w:rsidRDefault="001F6CCD" w:rsidP="00CA1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How people judge p</w:t>
      </w:r>
      <w:r w:rsidR="00CA1E8E">
        <w:rPr>
          <w:rFonts w:ascii="Times New Roman" w:hAnsi="Times New Roman" w:cs="Times New Roman"/>
          <w:b/>
        </w:rPr>
        <w:t>olicing</w:t>
      </w:r>
      <w:r w:rsidR="00CA1E8E" w:rsidRPr="00AF7E5E">
        <w:rPr>
          <w:rFonts w:ascii="Times New Roman" w:hAnsi="Times New Roman" w:cs="Times New Roman"/>
        </w:rPr>
        <w:t xml:space="preserve">, by </w:t>
      </w:r>
      <w:r w:rsidR="00CA1E8E">
        <w:rPr>
          <w:rFonts w:ascii="Times New Roman" w:hAnsi="Times New Roman" w:cs="Times New Roman"/>
        </w:rPr>
        <w:t xml:space="preserve">P A J Waddington, Martin Wright, Kate Williams and Tim </w:t>
      </w:r>
      <w:proofErr w:type="spellStart"/>
      <w:r w:rsidR="00CA1E8E">
        <w:rPr>
          <w:rFonts w:ascii="Times New Roman" w:hAnsi="Times New Roman" w:cs="Times New Roman"/>
        </w:rPr>
        <w:t>Newburn</w:t>
      </w:r>
      <w:proofErr w:type="spellEnd"/>
      <w:r w:rsidR="00CA1E8E" w:rsidRPr="00AF7E5E">
        <w:rPr>
          <w:rFonts w:ascii="Times New Roman" w:hAnsi="Times New Roman" w:cs="Times New Roman"/>
        </w:rPr>
        <w:t xml:space="preserve">, Oxford: </w:t>
      </w:r>
      <w:r w:rsidR="00CA1E8E">
        <w:rPr>
          <w:rFonts w:ascii="Times New Roman" w:hAnsi="Times New Roman" w:cs="Times New Roman"/>
        </w:rPr>
        <w:t>Oxford University Press, 2017, 208 pp., £44.99 (PBK), ISBN 9780198718888</w:t>
      </w:r>
    </w:p>
    <w:p w14:paraId="79C86878" w14:textId="77777777" w:rsidR="00CA1E8E" w:rsidRDefault="00CA1E8E" w:rsidP="00CA1E8E">
      <w:pPr>
        <w:outlineLvl w:val="0"/>
        <w:rPr>
          <w:rFonts w:ascii="Times New Roman" w:eastAsia="Times New Roman" w:hAnsi="Times New Roman" w:cs="Times New Roman"/>
          <w:b/>
          <w:lang w:val="en-US"/>
        </w:rPr>
      </w:pPr>
    </w:p>
    <w:p w14:paraId="70ED1C00" w14:textId="77777777" w:rsidR="00CA1E8E" w:rsidRDefault="00CA1E8E" w:rsidP="00CA1E8E">
      <w:pPr>
        <w:pStyle w:val="PlainText"/>
        <w:jc w:val="both"/>
        <w:rPr>
          <w:rFonts w:ascii="Times New Roman" w:eastAsia="Times New Roman" w:hAnsi="Times New Roman" w:cs="Times New Roman"/>
          <w:b/>
          <w:szCs w:val="22"/>
          <w:lang w:val="en-US"/>
        </w:rPr>
      </w:pPr>
    </w:p>
    <w:p w14:paraId="07568953" w14:textId="1C1A7462" w:rsidR="00B27D56" w:rsidRDefault="00C30A34" w:rsidP="00CA1E8E">
      <w:pPr>
        <w:pStyle w:val="PlainText"/>
        <w:jc w:val="both"/>
        <w:rPr>
          <w:rFonts w:ascii="Times New Roman" w:hAnsi="Times New Roman" w:cs="Times New Roman"/>
          <w:szCs w:val="22"/>
        </w:rPr>
      </w:pPr>
      <w:r w:rsidRPr="00C30A34">
        <w:rPr>
          <w:rFonts w:ascii="Times New Roman" w:hAnsi="Times New Roman" w:cs="Times New Roman"/>
          <w:szCs w:val="22"/>
        </w:rPr>
        <w:t>It is with great sadness</w:t>
      </w:r>
      <w:r w:rsidR="00AD2E20">
        <w:rPr>
          <w:rFonts w:ascii="Times New Roman" w:hAnsi="Times New Roman" w:cs="Times New Roman"/>
          <w:szCs w:val="22"/>
        </w:rPr>
        <w:t xml:space="preserve"> that we begin this review by noting</w:t>
      </w:r>
      <w:r w:rsidRPr="00C30A34">
        <w:rPr>
          <w:rFonts w:ascii="Times New Roman" w:hAnsi="Times New Roman" w:cs="Times New Roman"/>
          <w:szCs w:val="22"/>
        </w:rPr>
        <w:t xml:space="preserve"> </w:t>
      </w:r>
      <w:r w:rsidR="00AD2E20">
        <w:rPr>
          <w:rFonts w:ascii="Times New Roman" w:hAnsi="Times New Roman" w:cs="Times New Roman"/>
          <w:szCs w:val="22"/>
        </w:rPr>
        <w:t>this was</w:t>
      </w:r>
      <w:r w:rsidRPr="00C30A34">
        <w:rPr>
          <w:rFonts w:ascii="Times New Roman" w:hAnsi="Times New Roman" w:cs="Times New Roman"/>
          <w:szCs w:val="22"/>
        </w:rPr>
        <w:t xml:space="preserve"> the last book that Tank Waddington </w:t>
      </w:r>
      <w:r w:rsidR="00AD2E20">
        <w:rPr>
          <w:rFonts w:ascii="Times New Roman" w:hAnsi="Times New Roman" w:cs="Times New Roman"/>
          <w:szCs w:val="22"/>
        </w:rPr>
        <w:t>wrote before his death in 2018</w:t>
      </w:r>
      <w:r w:rsidRPr="00C30A34">
        <w:rPr>
          <w:rFonts w:ascii="Times New Roman" w:hAnsi="Times New Roman" w:cs="Times New Roman"/>
          <w:szCs w:val="22"/>
        </w:rPr>
        <w:t xml:space="preserve">. His scholarship exemplified all that is excellent within criminological research: theoretically rich, empirically grounded, with a deep knowledge of </w:t>
      </w:r>
      <w:r w:rsidR="009D6EE8">
        <w:rPr>
          <w:rFonts w:ascii="Times New Roman" w:hAnsi="Times New Roman" w:cs="Times New Roman"/>
          <w:szCs w:val="22"/>
        </w:rPr>
        <w:t xml:space="preserve">policing </w:t>
      </w:r>
      <w:r w:rsidRPr="00C30A34">
        <w:rPr>
          <w:rFonts w:ascii="Times New Roman" w:hAnsi="Times New Roman" w:cs="Times New Roman"/>
          <w:szCs w:val="22"/>
        </w:rPr>
        <w:t xml:space="preserve">policy and practice. </w:t>
      </w:r>
    </w:p>
    <w:p w14:paraId="1DDEDFCA" w14:textId="5C41044E" w:rsidR="00C30A34" w:rsidRPr="00102368" w:rsidRDefault="00E829EA" w:rsidP="00CA1E8E">
      <w:pPr>
        <w:pStyle w:val="PlainText"/>
        <w:ind w:firstLine="708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 xml:space="preserve">In </w:t>
      </w:r>
      <w:r w:rsidRPr="00C30A34">
        <w:rPr>
          <w:rFonts w:ascii="Times New Roman" w:hAnsi="Times New Roman" w:cs="Times New Roman"/>
          <w:i/>
        </w:rPr>
        <w:t>How People Judge Policing</w:t>
      </w:r>
      <w:r w:rsidR="00424846" w:rsidRPr="00C30A34">
        <w:rPr>
          <w:rFonts w:ascii="Times New Roman" w:hAnsi="Times New Roman" w:cs="Times New Roman"/>
        </w:rPr>
        <w:t xml:space="preserve">, </w:t>
      </w:r>
      <w:r w:rsidR="00C30A34">
        <w:rPr>
          <w:rFonts w:ascii="Times New Roman" w:hAnsi="Times New Roman" w:cs="Times New Roman"/>
        </w:rPr>
        <w:t>Tank and his colleagues (</w:t>
      </w:r>
      <w:r w:rsidR="00424846" w:rsidRPr="00C30A34">
        <w:rPr>
          <w:rFonts w:ascii="Times New Roman" w:hAnsi="Times New Roman" w:cs="Times New Roman"/>
        </w:rPr>
        <w:t xml:space="preserve">Kate Williams, Martin Wright, and Tim </w:t>
      </w:r>
      <w:proofErr w:type="spellStart"/>
      <w:r w:rsidR="00424846" w:rsidRPr="00C30A34">
        <w:rPr>
          <w:rFonts w:ascii="Times New Roman" w:hAnsi="Times New Roman" w:cs="Times New Roman"/>
        </w:rPr>
        <w:t>Newburn</w:t>
      </w:r>
      <w:proofErr w:type="spellEnd"/>
      <w:r w:rsidR="00C30A34">
        <w:rPr>
          <w:rFonts w:ascii="Times New Roman" w:hAnsi="Times New Roman" w:cs="Times New Roman"/>
        </w:rPr>
        <w:t>)</w:t>
      </w:r>
      <w:r w:rsidR="00424846" w:rsidRPr="00C30A34">
        <w:rPr>
          <w:rFonts w:ascii="Times New Roman" w:hAnsi="Times New Roman" w:cs="Times New Roman"/>
        </w:rPr>
        <w:t xml:space="preserve"> </w:t>
      </w:r>
      <w:r w:rsidR="009D6EE8">
        <w:rPr>
          <w:rFonts w:ascii="Times New Roman" w:hAnsi="Times New Roman" w:cs="Times New Roman"/>
        </w:rPr>
        <w:t xml:space="preserve">expertly </w:t>
      </w:r>
      <w:r w:rsidR="00C30A34" w:rsidRPr="00102368">
        <w:rPr>
          <w:rFonts w:ascii="Times New Roman" w:hAnsi="Times New Roman" w:cs="Times New Roman"/>
        </w:rPr>
        <w:t xml:space="preserve">bring to life the </w:t>
      </w:r>
      <w:r w:rsidR="00B27D56" w:rsidRPr="00102368">
        <w:rPr>
          <w:rFonts w:ascii="Times New Roman" w:hAnsi="Times New Roman" w:cs="Times New Roman"/>
        </w:rPr>
        <w:t xml:space="preserve">contested and </w:t>
      </w:r>
      <w:proofErr w:type="spellStart"/>
      <w:r w:rsidR="00B27D56" w:rsidRPr="00102368">
        <w:rPr>
          <w:rFonts w:ascii="Times New Roman" w:hAnsi="Times New Roman" w:cs="Times New Roman"/>
        </w:rPr>
        <w:t>conflictual</w:t>
      </w:r>
      <w:proofErr w:type="spellEnd"/>
      <w:r w:rsidR="00B27D56" w:rsidRPr="00102368">
        <w:rPr>
          <w:rFonts w:ascii="Times New Roman" w:hAnsi="Times New Roman" w:cs="Times New Roman"/>
        </w:rPr>
        <w:t xml:space="preserve"> nature of police-citizen interactions</w:t>
      </w:r>
      <w:r w:rsidR="00B27D56">
        <w:rPr>
          <w:rFonts w:ascii="Times New Roman" w:hAnsi="Times New Roman" w:cs="Times New Roman"/>
        </w:rPr>
        <w:t xml:space="preserve">. </w:t>
      </w:r>
      <w:r w:rsidR="00C97615">
        <w:rPr>
          <w:rFonts w:ascii="Times New Roman" w:hAnsi="Times New Roman" w:cs="Times New Roman"/>
        </w:rPr>
        <w:t xml:space="preserve">Their </w:t>
      </w:r>
      <w:r w:rsidR="00C30A34" w:rsidRPr="00102368">
        <w:rPr>
          <w:rFonts w:ascii="Times New Roman" w:hAnsi="Times New Roman" w:cs="Times New Roman"/>
        </w:rPr>
        <w:t>theoretically grounded and expertly analysed</w:t>
      </w:r>
      <w:r w:rsidR="00C97615">
        <w:rPr>
          <w:rFonts w:ascii="Times New Roman" w:hAnsi="Times New Roman" w:cs="Times New Roman"/>
        </w:rPr>
        <w:t xml:space="preserve"> </w:t>
      </w:r>
      <w:r w:rsidR="00C30A34" w:rsidRPr="00102368">
        <w:rPr>
          <w:rFonts w:ascii="Times New Roman" w:hAnsi="Times New Roman" w:cs="Times New Roman"/>
        </w:rPr>
        <w:t xml:space="preserve">findings show </w:t>
      </w:r>
      <w:r w:rsidR="00B27D56">
        <w:rPr>
          <w:rFonts w:ascii="Times New Roman" w:hAnsi="Times New Roman" w:cs="Times New Roman"/>
        </w:rPr>
        <w:t>that o</w:t>
      </w:r>
      <w:r w:rsidR="00C30A34" w:rsidRPr="00102368">
        <w:rPr>
          <w:rFonts w:ascii="Times New Roman" w:hAnsi="Times New Roman" w:cs="Times New Roman"/>
        </w:rPr>
        <w:t xml:space="preserve">fficers are both protectors and regulators; </w:t>
      </w:r>
      <w:r w:rsidR="00B27D56">
        <w:rPr>
          <w:rFonts w:ascii="Times New Roman" w:hAnsi="Times New Roman" w:cs="Times New Roman"/>
        </w:rPr>
        <w:t>that d</w:t>
      </w:r>
      <w:r w:rsidR="00C30A34" w:rsidRPr="00102368">
        <w:rPr>
          <w:rFonts w:ascii="Times New Roman" w:hAnsi="Times New Roman" w:cs="Times New Roman"/>
        </w:rPr>
        <w:t>iscre</w:t>
      </w:r>
      <w:r w:rsidR="00C97615">
        <w:rPr>
          <w:rFonts w:ascii="Times New Roman" w:hAnsi="Times New Roman" w:cs="Times New Roman"/>
        </w:rPr>
        <w:t>tion is fundamental to policing</w:t>
      </w:r>
      <w:r w:rsidR="00BC7B78">
        <w:rPr>
          <w:rFonts w:ascii="Times New Roman" w:hAnsi="Times New Roman" w:cs="Times New Roman"/>
        </w:rPr>
        <w:t>;</w:t>
      </w:r>
      <w:r w:rsidR="00B27D56">
        <w:rPr>
          <w:rFonts w:ascii="Times New Roman" w:hAnsi="Times New Roman" w:cs="Times New Roman"/>
        </w:rPr>
        <w:t xml:space="preserve"> and that </w:t>
      </w:r>
      <w:r w:rsidR="00C30A34" w:rsidRPr="00102368">
        <w:rPr>
          <w:rFonts w:ascii="Times New Roman" w:hAnsi="Times New Roman" w:cs="Times New Roman"/>
        </w:rPr>
        <w:t xml:space="preserve">the speed with which officers make sense of ambiguous and complex situations and apply legal categories can be dizzying to those of us who do not do this job. </w:t>
      </w:r>
      <w:r w:rsidR="00C97615">
        <w:rPr>
          <w:rFonts w:ascii="Times New Roman" w:hAnsi="Times New Roman" w:cs="Times New Roman"/>
        </w:rPr>
        <w:t>C</w:t>
      </w:r>
      <w:r w:rsidR="00C97615" w:rsidRPr="00102368">
        <w:rPr>
          <w:rFonts w:ascii="Times New Roman" w:hAnsi="Times New Roman" w:cs="Times New Roman"/>
        </w:rPr>
        <w:t>rucially, they show</w:t>
      </w:r>
      <w:r w:rsidR="00C97615">
        <w:rPr>
          <w:rFonts w:ascii="Times New Roman" w:hAnsi="Times New Roman" w:cs="Times New Roman"/>
        </w:rPr>
        <w:t xml:space="preserve"> that </w:t>
      </w:r>
      <w:r w:rsidR="00C97615" w:rsidRPr="00102368">
        <w:rPr>
          <w:rFonts w:ascii="Times New Roman" w:hAnsi="Times New Roman" w:cs="Times New Roman"/>
        </w:rPr>
        <w:t>the same encounter can be seen by different ob</w:t>
      </w:r>
      <w:r w:rsidR="00C97615">
        <w:rPr>
          <w:rFonts w:ascii="Times New Roman" w:hAnsi="Times New Roman" w:cs="Times New Roman"/>
        </w:rPr>
        <w:t>servers in quite dif</w:t>
      </w:r>
      <w:r w:rsidR="009D6EE8">
        <w:rPr>
          <w:rFonts w:ascii="Times New Roman" w:hAnsi="Times New Roman" w:cs="Times New Roman"/>
        </w:rPr>
        <w:t>ferent ways: w</w:t>
      </w:r>
      <w:r w:rsidR="00B27D56">
        <w:rPr>
          <w:rFonts w:ascii="Times New Roman" w:hAnsi="Times New Roman" w:cs="Times New Roman"/>
        </w:rPr>
        <w:t>hile t</w:t>
      </w:r>
      <w:r w:rsidR="00C97615">
        <w:rPr>
          <w:rFonts w:ascii="Times New Roman" w:hAnsi="Times New Roman" w:cs="Times New Roman"/>
        </w:rPr>
        <w:t xml:space="preserve">he </w:t>
      </w:r>
      <w:r w:rsidR="00C97615" w:rsidRPr="00102368">
        <w:rPr>
          <w:rFonts w:ascii="Times New Roman" w:hAnsi="Times New Roman" w:cs="Times New Roman"/>
        </w:rPr>
        <w:t xml:space="preserve">evaluative criteria </w:t>
      </w:r>
      <w:r w:rsidR="00C97615">
        <w:rPr>
          <w:rFonts w:ascii="Times New Roman" w:hAnsi="Times New Roman" w:cs="Times New Roman"/>
        </w:rPr>
        <w:t xml:space="preserve">used by research participants </w:t>
      </w:r>
      <w:r w:rsidR="00B27D56">
        <w:rPr>
          <w:rFonts w:ascii="Times New Roman" w:hAnsi="Times New Roman" w:cs="Times New Roman"/>
        </w:rPr>
        <w:t>were largely the same</w:t>
      </w:r>
      <w:r w:rsidR="00756503">
        <w:rPr>
          <w:rFonts w:ascii="Times New Roman" w:hAnsi="Times New Roman" w:cs="Times New Roman"/>
        </w:rPr>
        <w:t xml:space="preserve">—people generally focused </w:t>
      </w:r>
      <w:r w:rsidR="00C97615" w:rsidRPr="00102368">
        <w:rPr>
          <w:rFonts w:ascii="Times New Roman" w:hAnsi="Times New Roman" w:cs="Times New Roman"/>
        </w:rPr>
        <w:t>on</w:t>
      </w:r>
      <w:r w:rsidR="00E365CE">
        <w:rPr>
          <w:rFonts w:ascii="Times New Roman" w:hAnsi="Times New Roman" w:cs="Times New Roman"/>
        </w:rPr>
        <w:t xml:space="preserve"> </w:t>
      </w:r>
      <w:r w:rsidR="009D6EE8">
        <w:rPr>
          <w:rFonts w:ascii="Times New Roman" w:hAnsi="Times New Roman" w:cs="Times New Roman"/>
        </w:rPr>
        <w:t xml:space="preserve">(a) </w:t>
      </w:r>
      <w:r w:rsidR="00E365CE">
        <w:rPr>
          <w:rFonts w:ascii="Times New Roman" w:hAnsi="Times New Roman" w:cs="Times New Roman"/>
        </w:rPr>
        <w:t>the</w:t>
      </w:r>
      <w:r w:rsidR="00C97615" w:rsidRPr="00102368">
        <w:rPr>
          <w:rFonts w:ascii="Times New Roman" w:hAnsi="Times New Roman" w:cs="Times New Roman"/>
        </w:rPr>
        <w:t xml:space="preserve"> </w:t>
      </w:r>
      <w:r w:rsidR="00C97615">
        <w:rPr>
          <w:rFonts w:ascii="Times New Roman" w:hAnsi="Times New Roman" w:cs="Times New Roman"/>
        </w:rPr>
        <w:t>procedural justice</w:t>
      </w:r>
      <w:r w:rsidR="00E365CE">
        <w:rPr>
          <w:rFonts w:ascii="Times New Roman" w:hAnsi="Times New Roman" w:cs="Times New Roman"/>
        </w:rPr>
        <w:t xml:space="preserve"> </w:t>
      </w:r>
      <w:r w:rsidR="00E365CE" w:rsidRPr="00102368">
        <w:rPr>
          <w:rFonts w:ascii="Times New Roman" w:hAnsi="Times New Roman" w:cs="Times New Roman"/>
        </w:rPr>
        <w:t>displayed by officers</w:t>
      </w:r>
      <w:r w:rsidR="00756503">
        <w:rPr>
          <w:rFonts w:ascii="Times New Roman" w:hAnsi="Times New Roman" w:cs="Times New Roman"/>
        </w:rPr>
        <w:t xml:space="preserve"> and </w:t>
      </w:r>
      <w:r w:rsidR="009D6EE8">
        <w:rPr>
          <w:rFonts w:ascii="Times New Roman" w:hAnsi="Times New Roman" w:cs="Times New Roman"/>
        </w:rPr>
        <w:t xml:space="preserve">(b) </w:t>
      </w:r>
      <w:r w:rsidR="00E365CE">
        <w:rPr>
          <w:rFonts w:ascii="Times New Roman" w:hAnsi="Times New Roman" w:cs="Times New Roman"/>
        </w:rPr>
        <w:t xml:space="preserve">whether </w:t>
      </w:r>
      <w:r w:rsidR="00756503">
        <w:rPr>
          <w:rFonts w:ascii="Times New Roman" w:hAnsi="Times New Roman" w:cs="Times New Roman"/>
        </w:rPr>
        <w:t>officers seemed to</w:t>
      </w:r>
      <w:r w:rsidR="00C97615" w:rsidRPr="00102368">
        <w:rPr>
          <w:rFonts w:ascii="Times New Roman" w:hAnsi="Times New Roman" w:cs="Times New Roman"/>
        </w:rPr>
        <w:t xml:space="preserve"> </w:t>
      </w:r>
      <w:r w:rsidR="00B27D56">
        <w:rPr>
          <w:rFonts w:ascii="Times New Roman" w:hAnsi="Times New Roman" w:cs="Times New Roman"/>
        </w:rPr>
        <w:t>respect</w:t>
      </w:r>
      <w:r w:rsidR="00BC7B78">
        <w:rPr>
          <w:rFonts w:ascii="Times New Roman" w:hAnsi="Times New Roman" w:cs="Times New Roman"/>
        </w:rPr>
        <w:t xml:space="preserve"> the limits of</w:t>
      </w:r>
      <w:r w:rsidR="00E365CE">
        <w:rPr>
          <w:rFonts w:ascii="Times New Roman" w:hAnsi="Times New Roman" w:cs="Times New Roman"/>
        </w:rPr>
        <w:t xml:space="preserve"> their</w:t>
      </w:r>
      <w:r w:rsidR="00B27D56">
        <w:rPr>
          <w:rFonts w:ascii="Times New Roman" w:hAnsi="Times New Roman" w:cs="Times New Roman"/>
        </w:rPr>
        <w:t xml:space="preserve"> rightful </w:t>
      </w:r>
      <w:r w:rsidR="009D6EE8">
        <w:rPr>
          <w:rFonts w:ascii="Times New Roman" w:hAnsi="Times New Roman" w:cs="Times New Roman"/>
        </w:rPr>
        <w:t>authority (</w:t>
      </w:r>
      <w:proofErr w:type="spellStart"/>
      <w:r w:rsidR="009D6EE8">
        <w:rPr>
          <w:rFonts w:ascii="Times New Roman" w:hAnsi="Times New Roman" w:cs="Times New Roman"/>
        </w:rPr>
        <w:t>Trinkner</w:t>
      </w:r>
      <w:proofErr w:type="spellEnd"/>
      <w:r w:rsidR="009D6EE8">
        <w:rPr>
          <w:rFonts w:ascii="Times New Roman" w:hAnsi="Times New Roman" w:cs="Times New Roman"/>
        </w:rPr>
        <w:t xml:space="preserve"> et al. 2018), </w:t>
      </w:r>
      <w:r w:rsidR="00B27D56">
        <w:rPr>
          <w:rFonts w:ascii="Times New Roman" w:hAnsi="Times New Roman" w:cs="Times New Roman"/>
        </w:rPr>
        <w:t xml:space="preserve">particularly </w:t>
      </w:r>
      <w:r w:rsidR="00B27D56" w:rsidRPr="00102368">
        <w:rPr>
          <w:rFonts w:ascii="Times New Roman" w:hAnsi="Times New Roman" w:cs="Times New Roman"/>
        </w:rPr>
        <w:t xml:space="preserve">in the case of </w:t>
      </w:r>
      <w:r w:rsidR="00B27D56">
        <w:rPr>
          <w:rFonts w:ascii="Times New Roman" w:hAnsi="Times New Roman" w:cs="Times New Roman"/>
        </w:rPr>
        <w:t xml:space="preserve">regulatory encounters </w:t>
      </w:r>
      <w:r w:rsidR="00BC7B78">
        <w:rPr>
          <w:rFonts w:ascii="Times New Roman" w:hAnsi="Times New Roman" w:cs="Times New Roman"/>
        </w:rPr>
        <w:t>involving</w:t>
      </w:r>
      <w:r w:rsidR="00B27D56">
        <w:rPr>
          <w:rFonts w:ascii="Times New Roman" w:hAnsi="Times New Roman" w:cs="Times New Roman"/>
        </w:rPr>
        <w:t xml:space="preserve"> </w:t>
      </w:r>
      <w:r w:rsidR="00B27D56" w:rsidRPr="00102368">
        <w:rPr>
          <w:rFonts w:ascii="Times New Roman" w:hAnsi="Times New Roman" w:cs="Times New Roman"/>
        </w:rPr>
        <w:t>violence</w:t>
      </w:r>
      <w:r w:rsidR="009D6EE8">
        <w:rPr>
          <w:rFonts w:ascii="Times New Roman" w:hAnsi="Times New Roman" w:cs="Times New Roman"/>
        </w:rPr>
        <w:t xml:space="preserve"> or the potential for violence</w:t>
      </w:r>
      <w:r w:rsidR="00756503">
        <w:rPr>
          <w:rFonts w:ascii="Times New Roman" w:hAnsi="Times New Roman" w:cs="Times New Roman"/>
        </w:rPr>
        <w:t>—the</w:t>
      </w:r>
      <w:r w:rsidR="00C97615">
        <w:rPr>
          <w:rFonts w:ascii="Times New Roman" w:hAnsi="Times New Roman" w:cs="Times New Roman"/>
        </w:rPr>
        <w:t xml:space="preserve">re </w:t>
      </w:r>
      <w:r w:rsidR="00756503">
        <w:rPr>
          <w:rFonts w:ascii="Times New Roman" w:hAnsi="Times New Roman" w:cs="Times New Roman"/>
        </w:rPr>
        <w:t>was striking</w:t>
      </w:r>
      <w:r w:rsidR="00B27D56">
        <w:rPr>
          <w:rFonts w:ascii="Times New Roman" w:hAnsi="Times New Roman" w:cs="Times New Roman"/>
        </w:rPr>
        <w:t xml:space="preserve"> variation </w:t>
      </w:r>
      <w:r w:rsidR="00C97615" w:rsidRPr="00102368">
        <w:rPr>
          <w:rFonts w:ascii="Times New Roman" w:hAnsi="Times New Roman" w:cs="Times New Roman"/>
        </w:rPr>
        <w:t>in th</w:t>
      </w:r>
      <w:r w:rsidR="00C97615">
        <w:rPr>
          <w:rFonts w:ascii="Times New Roman" w:hAnsi="Times New Roman" w:cs="Times New Roman"/>
        </w:rPr>
        <w:t>e application of these criteria</w:t>
      </w:r>
      <w:r w:rsidR="00756503">
        <w:rPr>
          <w:rFonts w:ascii="Times New Roman" w:hAnsi="Times New Roman" w:cs="Times New Roman"/>
        </w:rPr>
        <w:t xml:space="preserve">, and this </w:t>
      </w:r>
      <w:r w:rsidR="00E365CE">
        <w:rPr>
          <w:rFonts w:ascii="Times New Roman" w:hAnsi="Times New Roman" w:cs="Times New Roman"/>
        </w:rPr>
        <w:t xml:space="preserve">variation </w:t>
      </w:r>
      <w:r w:rsidR="009D6EE8">
        <w:rPr>
          <w:rFonts w:ascii="Times New Roman" w:hAnsi="Times New Roman" w:cs="Times New Roman"/>
        </w:rPr>
        <w:t xml:space="preserve">was often </w:t>
      </w:r>
      <w:r w:rsidR="00756503">
        <w:rPr>
          <w:rFonts w:ascii="Times New Roman" w:hAnsi="Times New Roman" w:cs="Times New Roman"/>
        </w:rPr>
        <w:t>linked to the degree to which research participants</w:t>
      </w:r>
      <w:r w:rsidR="00B27D56">
        <w:rPr>
          <w:rFonts w:ascii="Times New Roman" w:hAnsi="Times New Roman" w:cs="Times New Roman"/>
        </w:rPr>
        <w:t xml:space="preserve"> </w:t>
      </w:r>
      <w:r w:rsidR="00756503">
        <w:rPr>
          <w:rFonts w:ascii="Times New Roman" w:hAnsi="Times New Roman" w:cs="Times New Roman"/>
        </w:rPr>
        <w:t xml:space="preserve">identified either </w:t>
      </w:r>
      <w:r w:rsidR="00C97615" w:rsidRPr="00102368">
        <w:rPr>
          <w:rFonts w:ascii="Times New Roman" w:hAnsi="Times New Roman" w:cs="Times New Roman"/>
        </w:rPr>
        <w:t xml:space="preserve">with </w:t>
      </w:r>
      <w:r w:rsidR="00C97615">
        <w:rPr>
          <w:rFonts w:ascii="Times New Roman" w:hAnsi="Times New Roman" w:cs="Times New Roman"/>
        </w:rPr>
        <w:t xml:space="preserve">the </w:t>
      </w:r>
      <w:r w:rsidR="00C97615" w:rsidRPr="00102368">
        <w:rPr>
          <w:rFonts w:ascii="Times New Roman" w:hAnsi="Times New Roman" w:cs="Times New Roman"/>
        </w:rPr>
        <w:t xml:space="preserve">citizen or </w:t>
      </w:r>
      <w:r w:rsidR="00B27D56">
        <w:rPr>
          <w:rFonts w:ascii="Times New Roman" w:hAnsi="Times New Roman" w:cs="Times New Roman"/>
        </w:rPr>
        <w:t xml:space="preserve">with the </w:t>
      </w:r>
      <w:r w:rsidR="00C97615" w:rsidRPr="00102368">
        <w:rPr>
          <w:rFonts w:ascii="Times New Roman" w:hAnsi="Times New Roman" w:cs="Times New Roman"/>
        </w:rPr>
        <w:t xml:space="preserve">officer. </w:t>
      </w:r>
    </w:p>
    <w:p w14:paraId="6B38F687" w14:textId="77777777" w:rsidR="009D6EE8" w:rsidRDefault="00C30A34" w:rsidP="00CA1E8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authors </w:t>
      </w:r>
      <w:r w:rsidR="00424846" w:rsidRPr="00C30A34">
        <w:rPr>
          <w:rFonts w:ascii="Times New Roman" w:hAnsi="Times New Roman" w:cs="Times New Roman"/>
        </w:rPr>
        <w:t xml:space="preserve">offer </w:t>
      </w:r>
      <w:r w:rsidR="0029732A" w:rsidRPr="00C30A34">
        <w:rPr>
          <w:rFonts w:ascii="Times New Roman" w:hAnsi="Times New Roman" w:cs="Times New Roman"/>
        </w:rPr>
        <w:t xml:space="preserve">a </w:t>
      </w:r>
      <w:r w:rsidR="00E53E2D" w:rsidRPr="00C30A34">
        <w:rPr>
          <w:rFonts w:ascii="Times New Roman" w:hAnsi="Times New Roman" w:cs="Times New Roman"/>
        </w:rPr>
        <w:t>novel</w:t>
      </w:r>
      <w:r w:rsidR="0029732A" w:rsidRPr="00C30A34">
        <w:rPr>
          <w:rFonts w:ascii="Times New Roman" w:hAnsi="Times New Roman" w:cs="Times New Roman"/>
        </w:rPr>
        <w:t xml:space="preserve"> methodological</w:t>
      </w:r>
      <w:r w:rsidR="00424846" w:rsidRPr="00C30A34">
        <w:rPr>
          <w:rFonts w:ascii="Times New Roman" w:hAnsi="Times New Roman" w:cs="Times New Roman"/>
        </w:rPr>
        <w:t xml:space="preserve"> approach</w:t>
      </w:r>
      <w:r w:rsidR="00756503">
        <w:rPr>
          <w:rFonts w:ascii="Times New Roman" w:hAnsi="Times New Roman" w:cs="Times New Roman"/>
        </w:rPr>
        <w:t xml:space="preserve"> to studying how people judge policing. </w:t>
      </w:r>
      <w:r w:rsidRPr="00102368">
        <w:rPr>
          <w:rFonts w:ascii="Times New Roman" w:hAnsi="Times New Roman" w:cs="Times New Roman"/>
        </w:rPr>
        <w:t xml:space="preserve">They </w:t>
      </w:r>
      <w:r w:rsidR="00756503">
        <w:rPr>
          <w:rFonts w:ascii="Times New Roman" w:hAnsi="Times New Roman" w:cs="Times New Roman"/>
        </w:rPr>
        <w:t xml:space="preserve">drew upon </w:t>
      </w:r>
      <w:r w:rsidRPr="00102368">
        <w:rPr>
          <w:rFonts w:ascii="Times New Roman" w:hAnsi="Times New Roman" w:cs="Times New Roman"/>
        </w:rPr>
        <w:t>recordings of four different policing events</w:t>
      </w:r>
      <w:r w:rsidR="00A519E6">
        <w:rPr>
          <w:rFonts w:ascii="Times New Roman" w:hAnsi="Times New Roman" w:cs="Times New Roman"/>
        </w:rPr>
        <w:t xml:space="preserve">, clips </w:t>
      </w:r>
      <w:r w:rsidR="00756503">
        <w:rPr>
          <w:rFonts w:ascii="Times New Roman" w:hAnsi="Times New Roman" w:cs="Times New Roman"/>
        </w:rPr>
        <w:t xml:space="preserve">that </w:t>
      </w:r>
      <w:r w:rsidR="00A519E6">
        <w:rPr>
          <w:rFonts w:ascii="Times New Roman" w:hAnsi="Times New Roman" w:cs="Times New Roman"/>
        </w:rPr>
        <w:t xml:space="preserve">were </w:t>
      </w:r>
      <w:r w:rsidR="00A519E6" w:rsidRPr="00C30A34">
        <w:rPr>
          <w:rFonts w:ascii="Times New Roman" w:hAnsi="Times New Roman" w:cs="Times New Roman"/>
        </w:rPr>
        <w:t>taken from the BBC’s ‘Traffic Cops’ series</w:t>
      </w:r>
      <w:r w:rsidR="00756503">
        <w:rPr>
          <w:rFonts w:ascii="Times New Roman" w:hAnsi="Times New Roman" w:cs="Times New Roman"/>
        </w:rPr>
        <w:t xml:space="preserve">. There was a group of </w:t>
      </w:r>
      <w:r w:rsidRPr="00102368">
        <w:rPr>
          <w:rFonts w:ascii="Times New Roman" w:hAnsi="Times New Roman" w:cs="Times New Roman"/>
        </w:rPr>
        <w:t>o</w:t>
      </w:r>
      <w:r w:rsidR="00E365CE">
        <w:rPr>
          <w:rFonts w:ascii="Times New Roman" w:hAnsi="Times New Roman" w:cs="Times New Roman"/>
        </w:rPr>
        <w:t>fficers turning up at the scene</w:t>
      </w:r>
      <w:r w:rsidRPr="00102368">
        <w:rPr>
          <w:rFonts w:ascii="Times New Roman" w:hAnsi="Times New Roman" w:cs="Times New Roman"/>
        </w:rPr>
        <w:t xml:space="preserve"> of a robbery of an elderly man in his home; </w:t>
      </w:r>
      <w:r w:rsidR="00756503">
        <w:rPr>
          <w:rFonts w:ascii="Times New Roman" w:hAnsi="Times New Roman" w:cs="Times New Roman"/>
        </w:rPr>
        <w:t xml:space="preserve">a group of </w:t>
      </w:r>
      <w:r w:rsidRPr="00102368">
        <w:rPr>
          <w:rFonts w:ascii="Times New Roman" w:hAnsi="Times New Roman" w:cs="Times New Roman"/>
        </w:rPr>
        <w:t>officers stopping a suspected stolen car on the motorway; a suspected car theft in a supermarket car park; and a vio</w:t>
      </w:r>
      <w:r w:rsidR="00A519E6">
        <w:rPr>
          <w:rFonts w:ascii="Times New Roman" w:hAnsi="Times New Roman" w:cs="Times New Roman"/>
        </w:rPr>
        <w:t>lent arrest outside a nightclub.</w:t>
      </w:r>
      <w:r w:rsidRPr="00102368">
        <w:rPr>
          <w:rFonts w:ascii="Times New Roman" w:hAnsi="Times New Roman" w:cs="Times New Roman"/>
        </w:rPr>
        <w:t xml:space="preserve"> These r</w:t>
      </w:r>
      <w:r w:rsidR="00756503">
        <w:rPr>
          <w:rFonts w:ascii="Times New Roman" w:hAnsi="Times New Roman" w:cs="Times New Roman"/>
        </w:rPr>
        <w:t>ecordings we</w:t>
      </w:r>
      <w:r w:rsidRPr="00102368">
        <w:rPr>
          <w:rFonts w:ascii="Times New Roman" w:hAnsi="Times New Roman" w:cs="Times New Roman"/>
        </w:rPr>
        <w:t xml:space="preserve">re the </w:t>
      </w:r>
      <w:proofErr w:type="gramStart"/>
      <w:r w:rsidRPr="00102368">
        <w:rPr>
          <w:rFonts w:ascii="Times New Roman" w:hAnsi="Times New Roman" w:cs="Times New Roman"/>
        </w:rPr>
        <w:t>centre-pi</w:t>
      </w:r>
      <w:r w:rsidR="009D6EE8">
        <w:rPr>
          <w:rFonts w:ascii="Times New Roman" w:hAnsi="Times New Roman" w:cs="Times New Roman"/>
        </w:rPr>
        <w:t>ece</w:t>
      </w:r>
      <w:proofErr w:type="gramEnd"/>
      <w:r w:rsidR="009D6EE8">
        <w:rPr>
          <w:rFonts w:ascii="Times New Roman" w:hAnsi="Times New Roman" w:cs="Times New Roman"/>
        </w:rPr>
        <w:t xml:space="preserve"> of thirty-four focus groups</w:t>
      </w:r>
      <w:r w:rsidRPr="00102368">
        <w:rPr>
          <w:rFonts w:ascii="Times New Roman" w:hAnsi="Times New Roman" w:cs="Times New Roman"/>
        </w:rPr>
        <w:t xml:space="preserve"> involving participants from the ‘Black Country’ of the West Midlands, drawn from different faith, income, age, and marginal groups. </w:t>
      </w:r>
    </w:p>
    <w:p w14:paraId="11672004" w14:textId="77777777" w:rsidR="009D6EE8" w:rsidRDefault="00C30A34" w:rsidP="009D6EE8">
      <w:pPr>
        <w:ind w:firstLine="708"/>
        <w:jc w:val="both"/>
        <w:rPr>
          <w:rFonts w:ascii="Times New Roman" w:hAnsi="Times New Roman" w:cs="Times New Roman"/>
        </w:rPr>
      </w:pPr>
      <w:r w:rsidRPr="00102368">
        <w:rPr>
          <w:rFonts w:ascii="Times New Roman" w:hAnsi="Times New Roman" w:cs="Times New Roman"/>
        </w:rPr>
        <w:t>The chief (bu</w:t>
      </w:r>
      <w:r w:rsidR="00756503">
        <w:rPr>
          <w:rFonts w:ascii="Times New Roman" w:hAnsi="Times New Roman" w:cs="Times New Roman"/>
        </w:rPr>
        <w:t>t by no means only) innovation wa</w:t>
      </w:r>
      <w:r w:rsidRPr="00102368">
        <w:rPr>
          <w:rFonts w:ascii="Times New Roman" w:hAnsi="Times New Roman" w:cs="Times New Roman"/>
        </w:rPr>
        <w:t>s to employ to great effect one of the defin</w:t>
      </w:r>
      <w:r w:rsidR="00756503">
        <w:rPr>
          <w:rFonts w:ascii="Times New Roman" w:hAnsi="Times New Roman" w:cs="Times New Roman"/>
        </w:rPr>
        <w:t>ing features of the focus group:</w:t>
      </w:r>
      <w:r w:rsidRPr="00102368">
        <w:rPr>
          <w:rFonts w:ascii="Times New Roman" w:hAnsi="Times New Roman" w:cs="Times New Roman"/>
        </w:rPr>
        <w:t xml:space="preserve"> namely, the ability to draw out dissent, disagreement and consensus in the myriad ways in which social actors draw meaning and significance from social action.</w:t>
      </w:r>
      <w:r>
        <w:rPr>
          <w:rFonts w:ascii="Times New Roman" w:hAnsi="Times New Roman" w:cs="Times New Roman"/>
        </w:rPr>
        <w:t xml:space="preserve"> </w:t>
      </w:r>
      <w:r w:rsidRPr="00C30A34">
        <w:rPr>
          <w:rFonts w:ascii="Times New Roman" w:hAnsi="Times New Roman" w:cs="Times New Roman"/>
        </w:rPr>
        <w:t>Each of these groups was asked to discuss a set of carefully selected vid</w:t>
      </w:r>
      <w:r w:rsidR="009D6EE8">
        <w:rPr>
          <w:rFonts w:ascii="Times New Roman" w:hAnsi="Times New Roman" w:cs="Times New Roman"/>
        </w:rPr>
        <w:t xml:space="preserve">eos of police-citizen contacts and the </w:t>
      </w:r>
      <w:r w:rsidRPr="00C30A34">
        <w:rPr>
          <w:rFonts w:ascii="Times New Roman" w:hAnsi="Times New Roman" w:cs="Times New Roman"/>
        </w:rPr>
        <w:t>book’s primary goal is to organise and interpret the emergent themes of these conversations. The book makes use of a considerable number of write-ups and verbatim citations</w:t>
      </w:r>
      <w:r w:rsidR="00756503">
        <w:rPr>
          <w:rFonts w:ascii="Times New Roman" w:hAnsi="Times New Roman" w:cs="Times New Roman"/>
        </w:rPr>
        <w:t>,</w:t>
      </w:r>
      <w:r w:rsidRPr="00C30A34">
        <w:rPr>
          <w:rFonts w:ascii="Times New Roman" w:hAnsi="Times New Roman" w:cs="Times New Roman"/>
        </w:rPr>
        <w:t xml:space="preserve"> providing not only a goldmine of colourful quotes but also fascinating insights into how citizens and the police evaluate police actions.</w:t>
      </w:r>
      <w:r w:rsidR="00756503">
        <w:rPr>
          <w:rFonts w:ascii="Times New Roman" w:hAnsi="Times New Roman" w:cs="Times New Roman"/>
        </w:rPr>
        <w:t xml:space="preserve"> </w:t>
      </w:r>
    </w:p>
    <w:p w14:paraId="3C424130" w14:textId="70CD4AA4" w:rsidR="005B6DC4" w:rsidRPr="00C30A34" w:rsidRDefault="00E210DD" w:rsidP="009D6EE8">
      <w:pPr>
        <w:ind w:firstLine="708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>The first chapter</w:t>
      </w:r>
      <w:r w:rsidR="0082620A" w:rsidRPr="00C30A34">
        <w:rPr>
          <w:rFonts w:ascii="Times New Roman" w:hAnsi="Times New Roman" w:cs="Times New Roman"/>
        </w:rPr>
        <w:t xml:space="preserve"> of the book</w:t>
      </w:r>
      <w:r w:rsidR="0035440A" w:rsidRPr="00C30A34">
        <w:rPr>
          <w:rFonts w:ascii="Times New Roman" w:hAnsi="Times New Roman" w:cs="Times New Roman"/>
        </w:rPr>
        <w:t xml:space="preserve"> </w:t>
      </w:r>
      <w:r w:rsidR="00661F5A" w:rsidRPr="00C30A34">
        <w:rPr>
          <w:rFonts w:ascii="Times New Roman" w:hAnsi="Times New Roman" w:cs="Times New Roman"/>
        </w:rPr>
        <w:t xml:space="preserve">presents </w:t>
      </w:r>
      <w:r w:rsidRPr="00C30A34">
        <w:rPr>
          <w:rFonts w:ascii="Times New Roman" w:hAnsi="Times New Roman" w:cs="Times New Roman"/>
        </w:rPr>
        <w:t xml:space="preserve">an </w:t>
      </w:r>
      <w:r w:rsidR="0035440A" w:rsidRPr="00C30A34">
        <w:rPr>
          <w:rFonts w:ascii="Times New Roman" w:hAnsi="Times New Roman" w:cs="Times New Roman"/>
        </w:rPr>
        <w:t>overview</w:t>
      </w:r>
      <w:r w:rsidRPr="00C30A34">
        <w:rPr>
          <w:rFonts w:ascii="Times New Roman" w:hAnsi="Times New Roman" w:cs="Times New Roman"/>
        </w:rPr>
        <w:t xml:space="preserve"> of</w:t>
      </w:r>
      <w:r w:rsidR="0035440A" w:rsidRPr="00C30A34">
        <w:rPr>
          <w:rFonts w:ascii="Times New Roman" w:hAnsi="Times New Roman" w:cs="Times New Roman"/>
        </w:rPr>
        <w:t xml:space="preserve"> the </w:t>
      </w:r>
      <w:r w:rsidRPr="00C30A34">
        <w:rPr>
          <w:rFonts w:ascii="Times New Roman" w:hAnsi="Times New Roman" w:cs="Times New Roman"/>
        </w:rPr>
        <w:t>literature</w:t>
      </w:r>
      <w:r w:rsidR="001963D5" w:rsidRPr="00C30A34">
        <w:rPr>
          <w:rFonts w:ascii="Times New Roman" w:hAnsi="Times New Roman" w:cs="Times New Roman"/>
        </w:rPr>
        <w:t xml:space="preserve"> on perception</w:t>
      </w:r>
      <w:ins w:id="0" w:author="Matthew Bacon" w:date="2019-04-09T08:21:00Z">
        <w:r w:rsidR="004B45C8">
          <w:rPr>
            <w:rFonts w:ascii="Times New Roman" w:hAnsi="Times New Roman" w:cs="Times New Roman"/>
          </w:rPr>
          <w:t>s</w:t>
        </w:r>
      </w:ins>
      <w:r w:rsidR="001963D5" w:rsidRPr="00C30A34">
        <w:rPr>
          <w:rFonts w:ascii="Times New Roman" w:hAnsi="Times New Roman" w:cs="Times New Roman"/>
        </w:rPr>
        <w:t xml:space="preserve"> of the police. </w:t>
      </w:r>
      <w:r w:rsidR="005B6DC4" w:rsidRPr="00C30A34">
        <w:rPr>
          <w:rFonts w:ascii="Times New Roman" w:hAnsi="Times New Roman" w:cs="Times New Roman"/>
        </w:rPr>
        <w:t xml:space="preserve">The authors start with </w:t>
      </w:r>
      <w:r w:rsidR="00661F5A" w:rsidRPr="00C30A34">
        <w:rPr>
          <w:rFonts w:ascii="Times New Roman" w:hAnsi="Times New Roman" w:cs="Times New Roman"/>
        </w:rPr>
        <w:t xml:space="preserve">a </w:t>
      </w:r>
      <w:r w:rsidR="005B6DC4" w:rsidRPr="00C30A34">
        <w:rPr>
          <w:rFonts w:ascii="Times New Roman" w:hAnsi="Times New Roman" w:cs="Times New Roman"/>
        </w:rPr>
        <w:t xml:space="preserve">discussion of </w:t>
      </w:r>
      <w:r w:rsidR="00661F5A" w:rsidRPr="00C30A34">
        <w:rPr>
          <w:rFonts w:ascii="Times New Roman" w:hAnsi="Times New Roman" w:cs="Times New Roman"/>
        </w:rPr>
        <w:t xml:space="preserve">the </w:t>
      </w:r>
      <w:r w:rsidR="005B6DC4" w:rsidRPr="00C30A34">
        <w:rPr>
          <w:rFonts w:ascii="Times New Roman" w:hAnsi="Times New Roman" w:cs="Times New Roman"/>
        </w:rPr>
        <w:t>‘brute facts’ of social differentiation, such as race, class, age, and gender, acknowledg</w:t>
      </w:r>
      <w:r w:rsidR="00AF2A48" w:rsidRPr="00C30A34">
        <w:rPr>
          <w:rFonts w:ascii="Times New Roman" w:hAnsi="Times New Roman" w:cs="Times New Roman"/>
        </w:rPr>
        <w:t>ing</w:t>
      </w:r>
      <w:r w:rsidR="005B6DC4" w:rsidRPr="00C30A34">
        <w:rPr>
          <w:rFonts w:ascii="Times New Roman" w:hAnsi="Times New Roman" w:cs="Times New Roman"/>
        </w:rPr>
        <w:t xml:space="preserve"> that the influence of </w:t>
      </w:r>
      <w:proofErr w:type="spellStart"/>
      <w:r w:rsidR="005B6DC4" w:rsidRPr="00C30A34">
        <w:rPr>
          <w:rFonts w:ascii="Times New Roman" w:hAnsi="Times New Roman" w:cs="Times New Roman"/>
        </w:rPr>
        <w:t>sociodemographic</w:t>
      </w:r>
      <w:proofErr w:type="spellEnd"/>
      <w:r w:rsidR="005B6DC4" w:rsidRPr="00C30A34">
        <w:rPr>
          <w:rFonts w:ascii="Times New Roman" w:hAnsi="Times New Roman" w:cs="Times New Roman"/>
        </w:rPr>
        <w:t xml:space="preserve"> variables on attitudes regarding the police is </w:t>
      </w:r>
      <w:r w:rsidRPr="00C30A34">
        <w:rPr>
          <w:rFonts w:ascii="Times New Roman" w:hAnsi="Times New Roman" w:cs="Times New Roman"/>
        </w:rPr>
        <w:t>largely</w:t>
      </w:r>
      <w:r w:rsidR="00AF2A48" w:rsidRPr="00C30A34">
        <w:rPr>
          <w:rFonts w:ascii="Times New Roman" w:hAnsi="Times New Roman" w:cs="Times New Roman"/>
        </w:rPr>
        <w:t xml:space="preserve"> filtered through the socio-cultural lens of the individual’s </w:t>
      </w:r>
      <w:r w:rsidR="0045175E" w:rsidRPr="00C30A34">
        <w:rPr>
          <w:rFonts w:ascii="Times New Roman" w:hAnsi="Times New Roman" w:cs="Times New Roman"/>
        </w:rPr>
        <w:t xml:space="preserve">community and </w:t>
      </w:r>
      <w:r w:rsidR="00AF2A48" w:rsidRPr="00C30A34">
        <w:rPr>
          <w:rFonts w:ascii="Times New Roman" w:hAnsi="Times New Roman" w:cs="Times New Roman"/>
        </w:rPr>
        <w:t>neighbourhood. They also consider media effects</w:t>
      </w:r>
      <w:r w:rsidR="009D6EE8">
        <w:rPr>
          <w:rFonts w:ascii="Times New Roman" w:hAnsi="Times New Roman" w:cs="Times New Roman"/>
        </w:rPr>
        <w:t xml:space="preserve">. They </w:t>
      </w:r>
      <w:r w:rsidR="00AF2A48" w:rsidRPr="00C30A34">
        <w:rPr>
          <w:rFonts w:ascii="Times New Roman" w:hAnsi="Times New Roman" w:cs="Times New Roman"/>
        </w:rPr>
        <w:t xml:space="preserve">argue that the generally positive portrayal of the police can help maintain trust in the justice </w:t>
      </w:r>
      <w:r w:rsidR="00895664" w:rsidRPr="00C30A34">
        <w:rPr>
          <w:rFonts w:ascii="Times New Roman" w:hAnsi="Times New Roman" w:cs="Times New Roman"/>
        </w:rPr>
        <w:t>system;</w:t>
      </w:r>
      <w:r w:rsidR="00AF2A48" w:rsidRPr="00C30A34">
        <w:rPr>
          <w:rFonts w:ascii="Times New Roman" w:hAnsi="Times New Roman" w:cs="Times New Roman"/>
        </w:rPr>
        <w:t xml:space="preserve"> however, this is a double-edged sword </w:t>
      </w:r>
      <w:r w:rsidR="00661F5A" w:rsidRPr="00C30A34">
        <w:rPr>
          <w:rFonts w:ascii="Times New Roman" w:hAnsi="Times New Roman" w:cs="Times New Roman"/>
        </w:rPr>
        <w:t xml:space="preserve">as </w:t>
      </w:r>
      <w:r w:rsidR="00AF2A48" w:rsidRPr="00C30A34">
        <w:rPr>
          <w:rFonts w:ascii="Times New Roman" w:hAnsi="Times New Roman" w:cs="Times New Roman"/>
        </w:rPr>
        <w:t>well-publicised scandals can also hurt the police</w:t>
      </w:r>
      <w:r w:rsidRPr="00C30A34">
        <w:rPr>
          <w:rFonts w:ascii="Times New Roman" w:hAnsi="Times New Roman" w:cs="Times New Roman"/>
        </w:rPr>
        <w:t xml:space="preserve"> image</w:t>
      </w:r>
      <w:r w:rsidR="00AF2A48" w:rsidRPr="00C30A34">
        <w:rPr>
          <w:rFonts w:ascii="Times New Roman" w:hAnsi="Times New Roman" w:cs="Times New Roman"/>
        </w:rPr>
        <w:t>.</w:t>
      </w:r>
      <w:r w:rsidR="00705D7B" w:rsidRPr="00C30A34">
        <w:rPr>
          <w:rFonts w:ascii="Times New Roman" w:hAnsi="Times New Roman" w:cs="Times New Roman"/>
        </w:rPr>
        <w:t xml:space="preserve"> Afterwards, the authors skilfully walk the reader through the </w:t>
      </w:r>
      <w:r w:rsidRPr="00C30A34">
        <w:rPr>
          <w:rFonts w:ascii="Times New Roman" w:hAnsi="Times New Roman" w:cs="Times New Roman"/>
        </w:rPr>
        <w:t>research</w:t>
      </w:r>
      <w:r w:rsidR="00705D7B" w:rsidRPr="00C30A34">
        <w:rPr>
          <w:rFonts w:ascii="Times New Roman" w:hAnsi="Times New Roman" w:cs="Times New Roman"/>
        </w:rPr>
        <w:t xml:space="preserve"> o</w:t>
      </w:r>
      <w:r w:rsidRPr="00C30A34">
        <w:rPr>
          <w:rFonts w:ascii="Times New Roman" w:hAnsi="Times New Roman" w:cs="Times New Roman"/>
        </w:rPr>
        <w:t>n</w:t>
      </w:r>
      <w:r w:rsidR="00705D7B" w:rsidRPr="00C30A34">
        <w:rPr>
          <w:rFonts w:ascii="Times New Roman" w:hAnsi="Times New Roman" w:cs="Times New Roman"/>
        </w:rPr>
        <w:t xml:space="preserve"> police encounters</w:t>
      </w:r>
      <w:r w:rsidR="0045175E" w:rsidRPr="00C30A34">
        <w:rPr>
          <w:rFonts w:ascii="Times New Roman" w:hAnsi="Times New Roman" w:cs="Times New Roman"/>
        </w:rPr>
        <w:t>,</w:t>
      </w:r>
      <w:r w:rsidR="00705D7B" w:rsidRPr="00C30A34">
        <w:rPr>
          <w:rFonts w:ascii="Times New Roman" w:hAnsi="Times New Roman" w:cs="Times New Roman"/>
        </w:rPr>
        <w:t xml:space="preserve"> </w:t>
      </w:r>
      <w:r w:rsidR="00D63ABD" w:rsidRPr="00C30A34">
        <w:rPr>
          <w:rFonts w:ascii="Times New Roman" w:hAnsi="Times New Roman" w:cs="Times New Roman"/>
        </w:rPr>
        <w:t>using</w:t>
      </w:r>
      <w:r w:rsidR="00661F5A" w:rsidRPr="00C30A34">
        <w:rPr>
          <w:rFonts w:ascii="Times New Roman" w:hAnsi="Times New Roman" w:cs="Times New Roman"/>
        </w:rPr>
        <w:t xml:space="preserve"> </w:t>
      </w:r>
      <w:r w:rsidR="00705D7B" w:rsidRPr="00C30A34">
        <w:rPr>
          <w:rFonts w:ascii="Times New Roman" w:hAnsi="Times New Roman" w:cs="Times New Roman"/>
        </w:rPr>
        <w:t>procedural justice theory to make sense of the contra</w:t>
      </w:r>
      <w:r w:rsidR="00F173F0">
        <w:rPr>
          <w:rFonts w:ascii="Times New Roman" w:hAnsi="Times New Roman" w:cs="Times New Roman"/>
        </w:rPr>
        <w:t xml:space="preserve">dictory evidence, </w:t>
      </w:r>
      <w:proofErr w:type="gramStart"/>
      <w:r w:rsidR="00F173F0">
        <w:rPr>
          <w:rFonts w:ascii="Times New Roman" w:hAnsi="Times New Roman" w:cs="Times New Roman"/>
        </w:rPr>
        <w:t>arguing that</w:t>
      </w:r>
      <w:proofErr w:type="gramEnd"/>
      <w:r w:rsidR="00F173F0">
        <w:rPr>
          <w:rFonts w:ascii="Times New Roman" w:hAnsi="Times New Roman" w:cs="Times New Roman"/>
        </w:rPr>
        <w:t xml:space="preserve"> </w:t>
      </w:r>
      <w:del w:id="1" w:author="Matthew Bacon" w:date="2019-04-09T08:31:00Z">
        <w:r w:rsidR="00F173F0" w:rsidDel="004B45C8">
          <w:rPr>
            <w:rFonts w:ascii="Times New Roman" w:hAnsi="Times New Roman" w:cs="Times New Roman"/>
          </w:rPr>
          <w:delText>(</w:delText>
        </w:r>
        <w:r w:rsidR="00F173F0" w:rsidRPr="00C30A34" w:rsidDel="004B45C8">
          <w:rPr>
            <w:rFonts w:ascii="Times New Roman" w:hAnsi="Times New Roman" w:cs="Times New Roman"/>
          </w:rPr>
          <w:delText>p.</w:delText>
        </w:r>
        <w:r w:rsidR="00705D7B" w:rsidRPr="00C30A34" w:rsidDel="004B45C8">
          <w:rPr>
            <w:rFonts w:ascii="Times New Roman" w:hAnsi="Times New Roman" w:cs="Times New Roman"/>
          </w:rPr>
          <w:delText xml:space="preserve">23) </w:delText>
        </w:r>
      </w:del>
      <w:r w:rsidR="00705D7B" w:rsidRPr="00C30A34">
        <w:rPr>
          <w:rFonts w:ascii="Times New Roman" w:hAnsi="Times New Roman" w:cs="Times New Roman"/>
        </w:rPr>
        <w:t>“[procedural justice is] a theoretical framework that brought conceptual order to the kaleidoscope of experience contained in a ‘contact’”</w:t>
      </w:r>
      <w:ins w:id="2" w:author="Matthew Bacon" w:date="2019-04-09T08:31:00Z">
        <w:r w:rsidR="004B45C8">
          <w:rPr>
            <w:rFonts w:ascii="Times New Roman" w:hAnsi="Times New Roman" w:cs="Times New Roman"/>
          </w:rPr>
          <w:t xml:space="preserve"> (p.23)</w:t>
        </w:r>
      </w:ins>
      <w:r w:rsidR="00705D7B" w:rsidRPr="00C30A34">
        <w:rPr>
          <w:rFonts w:ascii="Times New Roman" w:hAnsi="Times New Roman" w:cs="Times New Roman"/>
        </w:rPr>
        <w:t xml:space="preserve">. In line with </w:t>
      </w:r>
      <w:r w:rsidRPr="00C30A34">
        <w:rPr>
          <w:rFonts w:ascii="Times New Roman" w:hAnsi="Times New Roman" w:cs="Times New Roman"/>
        </w:rPr>
        <w:t>procedural justice</w:t>
      </w:r>
      <w:r w:rsidR="00705D7B" w:rsidRPr="00C30A34">
        <w:rPr>
          <w:rFonts w:ascii="Times New Roman" w:hAnsi="Times New Roman" w:cs="Times New Roman"/>
        </w:rPr>
        <w:t xml:space="preserve"> theory, the book argues that the perception of respect and fairness are the cornerstones of how people judge policing, and </w:t>
      </w:r>
      <w:r w:rsidR="007D3CE3" w:rsidRPr="00C30A34">
        <w:rPr>
          <w:rFonts w:ascii="Times New Roman" w:hAnsi="Times New Roman" w:cs="Times New Roman"/>
        </w:rPr>
        <w:t xml:space="preserve">that </w:t>
      </w:r>
      <w:r w:rsidRPr="00C30A34">
        <w:rPr>
          <w:rFonts w:ascii="Times New Roman" w:hAnsi="Times New Roman" w:cs="Times New Roman"/>
        </w:rPr>
        <w:t xml:space="preserve">to increase their legitimacy, </w:t>
      </w:r>
      <w:r w:rsidR="00705D7B" w:rsidRPr="00C30A34">
        <w:rPr>
          <w:rFonts w:ascii="Times New Roman" w:hAnsi="Times New Roman" w:cs="Times New Roman"/>
        </w:rPr>
        <w:t xml:space="preserve">the police need to explain themselves, give voice to citizens, and admit </w:t>
      </w:r>
      <w:r w:rsidR="0082620A" w:rsidRPr="00C30A34">
        <w:rPr>
          <w:rFonts w:ascii="Times New Roman" w:hAnsi="Times New Roman" w:cs="Times New Roman"/>
        </w:rPr>
        <w:t xml:space="preserve">to </w:t>
      </w:r>
      <w:r w:rsidR="00705D7B" w:rsidRPr="00C30A34">
        <w:rPr>
          <w:rFonts w:ascii="Times New Roman" w:hAnsi="Times New Roman" w:cs="Times New Roman"/>
        </w:rPr>
        <w:t xml:space="preserve">their mistakes when </w:t>
      </w:r>
      <w:r w:rsidR="0082620A" w:rsidRPr="00C30A34">
        <w:rPr>
          <w:rFonts w:ascii="Times New Roman" w:hAnsi="Times New Roman" w:cs="Times New Roman"/>
        </w:rPr>
        <w:t>they make them</w:t>
      </w:r>
      <w:r w:rsidR="00705D7B" w:rsidRPr="00C30A34">
        <w:rPr>
          <w:rFonts w:ascii="Times New Roman" w:hAnsi="Times New Roman" w:cs="Times New Roman"/>
        </w:rPr>
        <w:t>. The</w:t>
      </w:r>
      <w:r w:rsidR="0082620A" w:rsidRPr="00C30A34">
        <w:rPr>
          <w:rFonts w:ascii="Times New Roman" w:hAnsi="Times New Roman" w:cs="Times New Roman"/>
        </w:rPr>
        <w:t xml:space="preserve"> authors</w:t>
      </w:r>
      <w:r w:rsidR="00705D7B" w:rsidRPr="00C30A34">
        <w:rPr>
          <w:rFonts w:ascii="Times New Roman" w:hAnsi="Times New Roman" w:cs="Times New Roman"/>
        </w:rPr>
        <w:t xml:space="preserve"> also emphasise </w:t>
      </w:r>
      <w:r w:rsidR="0053580C" w:rsidRPr="00C30A34">
        <w:rPr>
          <w:rFonts w:ascii="Times New Roman" w:hAnsi="Times New Roman" w:cs="Times New Roman"/>
        </w:rPr>
        <w:t xml:space="preserve">that </w:t>
      </w:r>
      <w:r w:rsidRPr="00C30A34">
        <w:rPr>
          <w:rFonts w:ascii="Times New Roman" w:hAnsi="Times New Roman" w:cs="Times New Roman"/>
        </w:rPr>
        <w:t>perceived fairness</w:t>
      </w:r>
      <w:r w:rsidR="0053580C" w:rsidRPr="00C30A34">
        <w:rPr>
          <w:rFonts w:ascii="Times New Roman" w:hAnsi="Times New Roman" w:cs="Times New Roman"/>
        </w:rPr>
        <w:t xml:space="preserve"> </w:t>
      </w:r>
      <w:r w:rsidRPr="00C30A34">
        <w:rPr>
          <w:rFonts w:ascii="Times New Roman" w:hAnsi="Times New Roman" w:cs="Times New Roman"/>
        </w:rPr>
        <w:t>of</w:t>
      </w:r>
      <w:r w:rsidR="0053580C" w:rsidRPr="00C30A34">
        <w:rPr>
          <w:rFonts w:ascii="Times New Roman" w:hAnsi="Times New Roman" w:cs="Times New Roman"/>
        </w:rPr>
        <w:t xml:space="preserve"> the police is motive-based</w:t>
      </w:r>
      <w:r w:rsidR="00661F5A" w:rsidRPr="00C30A34">
        <w:rPr>
          <w:rFonts w:ascii="Times New Roman" w:hAnsi="Times New Roman" w:cs="Times New Roman"/>
        </w:rPr>
        <w:t>,</w:t>
      </w:r>
      <w:r w:rsidR="0053580C" w:rsidRPr="00C30A34">
        <w:rPr>
          <w:rFonts w:ascii="Times New Roman" w:hAnsi="Times New Roman" w:cs="Times New Roman"/>
        </w:rPr>
        <w:t xml:space="preserve"> which can explain </w:t>
      </w:r>
      <w:r w:rsidR="00705D7B" w:rsidRPr="00C30A34">
        <w:rPr>
          <w:rFonts w:ascii="Times New Roman" w:hAnsi="Times New Roman" w:cs="Times New Roman"/>
        </w:rPr>
        <w:t xml:space="preserve">the diversity </w:t>
      </w:r>
      <w:r w:rsidR="0053580C" w:rsidRPr="00C30A34">
        <w:rPr>
          <w:rFonts w:ascii="Times New Roman" w:hAnsi="Times New Roman" w:cs="Times New Roman"/>
        </w:rPr>
        <w:t>of</w:t>
      </w:r>
      <w:r w:rsidR="00705D7B" w:rsidRPr="00C30A34">
        <w:rPr>
          <w:rFonts w:ascii="Times New Roman" w:hAnsi="Times New Roman" w:cs="Times New Roman"/>
        </w:rPr>
        <w:t xml:space="preserve"> opinions </w:t>
      </w:r>
      <w:r w:rsidR="0053580C" w:rsidRPr="00C30A34">
        <w:rPr>
          <w:rFonts w:ascii="Times New Roman" w:hAnsi="Times New Roman" w:cs="Times New Roman"/>
        </w:rPr>
        <w:t xml:space="preserve">in the assessment of similar police encounters. </w:t>
      </w:r>
      <w:r w:rsidR="005B6DC4" w:rsidRPr="00C30A34">
        <w:rPr>
          <w:rFonts w:ascii="Times New Roman" w:hAnsi="Times New Roman" w:cs="Times New Roman"/>
        </w:rPr>
        <w:t>In this thorough introductory chapter, the highlighted gaps in the literature are also noteworthy, such as the dearth of research on legal socialisation</w:t>
      </w:r>
      <w:r w:rsidR="007D3CE3" w:rsidRPr="00C30A34">
        <w:rPr>
          <w:rFonts w:ascii="Times New Roman" w:hAnsi="Times New Roman" w:cs="Times New Roman"/>
        </w:rPr>
        <w:t>,</w:t>
      </w:r>
      <w:r w:rsidR="005B6DC4" w:rsidRPr="00C30A34">
        <w:rPr>
          <w:rFonts w:ascii="Times New Roman" w:hAnsi="Times New Roman" w:cs="Times New Roman"/>
        </w:rPr>
        <w:t xml:space="preserve"> which was the topic of a </w:t>
      </w:r>
      <w:r w:rsidR="00AF2A48" w:rsidRPr="00C30A34">
        <w:rPr>
          <w:rFonts w:ascii="Times New Roman" w:hAnsi="Times New Roman" w:cs="Times New Roman"/>
        </w:rPr>
        <w:t xml:space="preserve">contemporaneously published book </w:t>
      </w:r>
      <w:r w:rsidR="00AF2A48" w:rsidRPr="00C30A34">
        <w:rPr>
          <w:rFonts w:ascii="Times New Roman" w:hAnsi="Times New Roman" w:cs="Times New Roman"/>
        </w:rPr>
        <w:fldChar w:fldCharType="begin" w:fldLock="1"/>
      </w:r>
      <w:r w:rsidR="00D3539A" w:rsidRPr="00C30A34">
        <w:rPr>
          <w:rFonts w:ascii="Times New Roman" w:hAnsi="Times New Roman" w:cs="Times New Roman"/>
        </w:rPr>
        <w:instrText>ADDIN CSL_CITATION {"citationItems":[{"id":"ITEM-1","itemData":{"author":[{"dropping-particle":"","family":"Tyler","given":"Tom R","non-dropping-particle":"","parse-names":false,"suffix":""},{"dropping-particle":"","family":"Trinkner","given":"Rick","non-dropping-particle":"","parse-names":false,"suffix":""}],"id":"ITEM-1","issued":{"date-parts":[["2017"]]},"publisher":"Oxford University Press","title":"Why Children Follow Rules: Legal Socialization and the Development of Legitimacy","type":"book"},"uris":["http://www.mendeley.com/documents/?uuid=4cb79cb8-c5b8-4186-ad87-5e6bdc4b6205"]}],"mendeley":{"formattedCitation":"(Tyler and Trinkner 2017)","plainTextFormattedCitation":"(Tyler and Trinkner 2017)","previouslyFormattedCitation":"(Tyler and Trinkner 2017)"},"properties":{"noteIndex":0},"schema":"https://github.com/citation-style-language/schema/raw/master/csl-citation.json"}</w:instrText>
      </w:r>
      <w:r w:rsidR="00AF2A48" w:rsidRPr="00C30A34">
        <w:rPr>
          <w:rFonts w:ascii="Times New Roman" w:hAnsi="Times New Roman" w:cs="Times New Roman"/>
        </w:rPr>
        <w:fldChar w:fldCharType="separate"/>
      </w:r>
      <w:r w:rsidR="00AF2A48" w:rsidRPr="00C30A34">
        <w:rPr>
          <w:rFonts w:ascii="Times New Roman" w:hAnsi="Times New Roman" w:cs="Times New Roman"/>
          <w:noProof/>
        </w:rPr>
        <w:t>(Tyler and Trinkner 2017)</w:t>
      </w:r>
      <w:r w:rsidR="00AF2A48" w:rsidRPr="00C30A34">
        <w:rPr>
          <w:rFonts w:ascii="Times New Roman" w:hAnsi="Times New Roman" w:cs="Times New Roman"/>
        </w:rPr>
        <w:fldChar w:fldCharType="end"/>
      </w:r>
      <w:r w:rsidR="00AF2A48" w:rsidRPr="00C30A34">
        <w:rPr>
          <w:rFonts w:ascii="Times New Roman" w:hAnsi="Times New Roman" w:cs="Times New Roman"/>
        </w:rPr>
        <w:t>.</w:t>
      </w:r>
    </w:p>
    <w:p w14:paraId="54CB96D1" w14:textId="2FC1DE54" w:rsidR="00622CFA" w:rsidRPr="00C30A34" w:rsidRDefault="00877365" w:rsidP="00622CFA">
      <w:pPr>
        <w:ind w:firstLine="709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>Chapter two covers the applied methodology</w:t>
      </w:r>
      <w:r w:rsidR="00DC2ED4" w:rsidRPr="00C30A34">
        <w:rPr>
          <w:rFonts w:ascii="Times New Roman" w:hAnsi="Times New Roman" w:cs="Times New Roman"/>
        </w:rPr>
        <w:t xml:space="preserve"> and sampling</w:t>
      </w:r>
      <w:r w:rsidRPr="00C30A34">
        <w:rPr>
          <w:rFonts w:ascii="Times New Roman" w:hAnsi="Times New Roman" w:cs="Times New Roman"/>
        </w:rPr>
        <w:t xml:space="preserve"> with welcome </w:t>
      </w:r>
      <w:r w:rsidR="00DC2ED4" w:rsidRPr="00C30A34">
        <w:rPr>
          <w:rFonts w:ascii="Times New Roman" w:hAnsi="Times New Roman" w:cs="Times New Roman"/>
        </w:rPr>
        <w:t>transparency</w:t>
      </w:r>
      <w:r w:rsidRPr="00C30A34">
        <w:rPr>
          <w:rFonts w:ascii="Times New Roman" w:hAnsi="Times New Roman" w:cs="Times New Roman"/>
        </w:rPr>
        <w:t xml:space="preserve">. </w:t>
      </w:r>
      <w:r w:rsidR="00B20D04" w:rsidRPr="00C30A34">
        <w:rPr>
          <w:rFonts w:ascii="Times New Roman" w:hAnsi="Times New Roman" w:cs="Times New Roman"/>
        </w:rPr>
        <w:t xml:space="preserve">The exclusion and inclusion criteria </w:t>
      </w:r>
      <w:r w:rsidR="007D3CE3" w:rsidRPr="00C30A34">
        <w:rPr>
          <w:rFonts w:ascii="Times New Roman" w:hAnsi="Times New Roman" w:cs="Times New Roman"/>
        </w:rPr>
        <w:t xml:space="preserve">for </w:t>
      </w:r>
      <w:r w:rsidR="00B20D04" w:rsidRPr="00C30A34">
        <w:rPr>
          <w:rFonts w:ascii="Times New Roman" w:hAnsi="Times New Roman" w:cs="Times New Roman"/>
        </w:rPr>
        <w:t>selecting the</w:t>
      </w:r>
      <w:r w:rsidR="00BF2CE8" w:rsidRPr="00C30A34">
        <w:rPr>
          <w:rFonts w:ascii="Times New Roman" w:hAnsi="Times New Roman" w:cs="Times New Roman"/>
        </w:rPr>
        <w:t xml:space="preserve"> </w:t>
      </w:r>
      <w:r w:rsidR="00B20D04" w:rsidRPr="00C30A34">
        <w:rPr>
          <w:rFonts w:ascii="Times New Roman" w:hAnsi="Times New Roman" w:cs="Times New Roman"/>
        </w:rPr>
        <w:t xml:space="preserve">videos from the 292 incidents </w:t>
      </w:r>
      <w:r w:rsidR="00D3539A" w:rsidRPr="00C30A34">
        <w:rPr>
          <w:rFonts w:ascii="Times New Roman" w:hAnsi="Times New Roman" w:cs="Times New Roman"/>
        </w:rPr>
        <w:t>of</w:t>
      </w:r>
      <w:r w:rsidR="00B20D04" w:rsidRPr="00C30A34">
        <w:rPr>
          <w:rFonts w:ascii="Times New Roman" w:hAnsi="Times New Roman" w:cs="Times New Roman"/>
        </w:rPr>
        <w:t xml:space="preserve"> the ‘Traffic Cops’ </w:t>
      </w:r>
      <w:r w:rsidR="00BF2CE8" w:rsidRPr="00C30A34">
        <w:rPr>
          <w:rFonts w:ascii="Times New Roman" w:hAnsi="Times New Roman" w:cs="Times New Roman"/>
        </w:rPr>
        <w:t xml:space="preserve">series </w:t>
      </w:r>
      <w:r w:rsidR="00B20D04" w:rsidRPr="00C30A34">
        <w:rPr>
          <w:rFonts w:ascii="Times New Roman" w:hAnsi="Times New Roman" w:cs="Times New Roman"/>
        </w:rPr>
        <w:t>is clearly set out</w:t>
      </w:r>
      <w:r w:rsidR="007D3CE3" w:rsidRPr="00C30A34">
        <w:rPr>
          <w:rFonts w:ascii="Times New Roman" w:hAnsi="Times New Roman" w:cs="Times New Roman"/>
        </w:rPr>
        <w:t>,</w:t>
      </w:r>
      <w:r w:rsidR="00BF2CE8" w:rsidRPr="00C30A34">
        <w:rPr>
          <w:rFonts w:ascii="Times New Roman" w:hAnsi="Times New Roman" w:cs="Times New Roman"/>
        </w:rPr>
        <w:t xml:space="preserve"> and the coding scheme</w:t>
      </w:r>
      <w:r w:rsidR="00DC2ED4" w:rsidRPr="00C30A34">
        <w:rPr>
          <w:rFonts w:ascii="Times New Roman" w:hAnsi="Times New Roman" w:cs="Times New Roman"/>
        </w:rPr>
        <w:t xml:space="preserve"> for the analysis</w:t>
      </w:r>
      <w:r w:rsidR="00BF2CE8" w:rsidRPr="00C30A34">
        <w:rPr>
          <w:rFonts w:ascii="Times New Roman" w:hAnsi="Times New Roman" w:cs="Times New Roman"/>
        </w:rPr>
        <w:t xml:space="preserve"> of the </w:t>
      </w:r>
      <w:r w:rsidR="00DC2ED4" w:rsidRPr="00C30A34">
        <w:rPr>
          <w:rFonts w:ascii="Times New Roman" w:hAnsi="Times New Roman" w:cs="Times New Roman"/>
        </w:rPr>
        <w:t>focus group discussions</w:t>
      </w:r>
      <w:r w:rsidR="00BF2CE8" w:rsidRPr="00C30A34">
        <w:rPr>
          <w:rFonts w:ascii="Times New Roman" w:hAnsi="Times New Roman" w:cs="Times New Roman"/>
        </w:rPr>
        <w:t xml:space="preserve"> </w:t>
      </w:r>
      <w:r w:rsidR="00D3539A" w:rsidRPr="00C30A34">
        <w:rPr>
          <w:rFonts w:ascii="Times New Roman" w:hAnsi="Times New Roman" w:cs="Times New Roman"/>
        </w:rPr>
        <w:t>is</w:t>
      </w:r>
      <w:r w:rsidR="00BF2CE8" w:rsidRPr="00C30A34">
        <w:rPr>
          <w:rFonts w:ascii="Times New Roman" w:hAnsi="Times New Roman" w:cs="Times New Roman"/>
        </w:rPr>
        <w:t xml:space="preserve"> not </w:t>
      </w:r>
      <w:r w:rsidR="00BF2CE8" w:rsidRPr="00C30A34">
        <w:rPr>
          <w:rFonts w:ascii="Times New Roman" w:hAnsi="Times New Roman" w:cs="Times New Roman"/>
        </w:rPr>
        <w:lastRenderedPageBreak/>
        <w:t xml:space="preserve">only well-justified, but </w:t>
      </w:r>
      <w:r w:rsidR="00DC2ED4" w:rsidRPr="00C30A34">
        <w:rPr>
          <w:rFonts w:ascii="Times New Roman" w:hAnsi="Times New Roman" w:cs="Times New Roman"/>
        </w:rPr>
        <w:t xml:space="preserve">its results </w:t>
      </w:r>
      <w:r w:rsidR="00D3539A" w:rsidRPr="00C30A34">
        <w:rPr>
          <w:rFonts w:ascii="Times New Roman" w:hAnsi="Times New Roman" w:cs="Times New Roman"/>
        </w:rPr>
        <w:t>are</w:t>
      </w:r>
      <w:r w:rsidR="00BF2CE8" w:rsidRPr="00C30A34">
        <w:rPr>
          <w:rFonts w:ascii="Times New Roman" w:hAnsi="Times New Roman" w:cs="Times New Roman"/>
        </w:rPr>
        <w:t xml:space="preserve"> also included in full (</w:t>
      </w:r>
      <w:r w:rsidR="00F173F0">
        <w:rPr>
          <w:rFonts w:ascii="Times New Roman" w:hAnsi="Times New Roman" w:cs="Times New Roman"/>
        </w:rPr>
        <w:t>p.40-47</w:t>
      </w:r>
      <w:r w:rsidR="00BF2CE8" w:rsidRPr="00C30A34">
        <w:rPr>
          <w:rFonts w:ascii="Times New Roman" w:hAnsi="Times New Roman" w:cs="Times New Roman"/>
        </w:rPr>
        <w:t>).</w:t>
      </w:r>
      <w:r w:rsidR="00DC2ED4" w:rsidRPr="00C30A34">
        <w:rPr>
          <w:rFonts w:ascii="Times New Roman" w:hAnsi="Times New Roman" w:cs="Times New Roman"/>
        </w:rPr>
        <w:t xml:space="preserve"> </w:t>
      </w:r>
      <w:r w:rsidR="00E53E2D" w:rsidRPr="00C30A34">
        <w:rPr>
          <w:rFonts w:ascii="Times New Roman" w:hAnsi="Times New Roman" w:cs="Times New Roman"/>
        </w:rPr>
        <w:t>The</w:t>
      </w:r>
      <w:r w:rsidRPr="00C30A34">
        <w:rPr>
          <w:rFonts w:ascii="Times New Roman" w:hAnsi="Times New Roman" w:cs="Times New Roman"/>
        </w:rPr>
        <w:t xml:space="preserve"> </w:t>
      </w:r>
      <w:r w:rsidR="00E53E2D" w:rsidRPr="00C30A34">
        <w:rPr>
          <w:rFonts w:ascii="Times New Roman" w:hAnsi="Times New Roman" w:cs="Times New Roman"/>
        </w:rPr>
        <w:t>sample</w:t>
      </w:r>
      <w:r w:rsidR="00DC2ED4" w:rsidRPr="00C30A34">
        <w:rPr>
          <w:rFonts w:ascii="Times New Roman" w:hAnsi="Times New Roman" w:cs="Times New Roman"/>
        </w:rPr>
        <w:t xml:space="preserve"> of focus groups</w:t>
      </w:r>
      <w:r w:rsidR="00E53E2D" w:rsidRPr="00C30A34">
        <w:rPr>
          <w:rFonts w:ascii="Times New Roman" w:hAnsi="Times New Roman" w:cs="Times New Roman"/>
        </w:rPr>
        <w:t xml:space="preserve"> comprised thirty-four </w:t>
      </w:r>
      <w:r w:rsidRPr="00C30A34">
        <w:rPr>
          <w:rFonts w:ascii="Times New Roman" w:hAnsi="Times New Roman" w:cs="Times New Roman"/>
        </w:rPr>
        <w:t xml:space="preserve">pre-existing </w:t>
      </w:r>
      <w:r w:rsidR="00E53E2D" w:rsidRPr="00C30A34">
        <w:rPr>
          <w:rFonts w:ascii="Times New Roman" w:hAnsi="Times New Roman" w:cs="Times New Roman"/>
        </w:rPr>
        <w:t xml:space="preserve">groups </w:t>
      </w:r>
      <w:r w:rsidR="00455CC2" w:rsidRPr="00C30A34">
        <w:rPr>
          <w:rFonts w:ascii="Times New Roman" w:hAnsi="Times New Roman" w:cs="Times New Roman"/>
        </w:rPr>
        <w:t>from diverse background</w:t>
      </w:r>
      <w:r w:rsidR="007D3CE3" w:rsidRPr="00C30A34">
        <w:rPr>
          <w:rFonts w:ascii="Times New Roman" w:hAnsi="Times New Roman" w:cs="Times New Roman"/>
        </w:rPr>
        <w:t>s</w:t>
      </w:r>
      <w:r w:rsidR="00455CC2" w:rsidRPr="00C30A34">
        <w:rPr>
          <w:rFonts w:ascii="Times New Roman" w:hAnsi="Times New Roman" w:cs="Times New Roman"/>
        </w:rPr>
        <w:t>, including groups of various affluence (e.g., deprived</w:t>
      </w:r>
      <w:r w:rsidRPr="00C30A34">
        <w:rPr>
          <w:rFonts w:ascii="Times New Roman" w:hAnsi="Times New Roman" w:cs="Times New Roman"/>
        </w:rPr>
        <w:t xml:space="preserve">, </w:t>
      </w:r>
      <w:r w:rsidR="00455CC2" w:rsidRPr="00C30A34">
        <w:rPr>
          <w:rFonts w:ascii="Times New Roman" w:hAnsi="Times New Roman" w:cs="Times New Roman"/>
        </w:rPr>
        <w:t xml:space="preserve">better off) </w:t>
      </w:r>
      <w:r w:rsidR="007D3CE3" w:rsidRPr="00C30A34">
        <w:rPr>
          <w:rFonts w:ascii="Times New Roman" w:hAnsi="Times New Roman" w:cs="Times New Roman"/>
        </w:rPr>
        <w:t xml:space="preserve">and </w:t>
      </w:r>
      <w:r w:rsidR="00661F5A" w:rsidRPr="00C30A34">
        <w:rPr>
          <w:rFonts w:ascii="Times New Roman" w:hAnsi="Times New Roman" w:cs="Times New Roman"/>
        </w:rPr>
        <w:t xml:space="preserve">at </w:t>
      </w:r>
      <w:r w:rsidR="00455CC2" w:rsidRPr="00C30A34">
        <w:rPr>
          <w:rFonts w:ascii="Times New Roman" w:hAnsi="Times New Roman" w:cs="Times New Roman"/>
        </w:rPr>
        <w:t xml:space="preserve">different stages in their lives (e.g., </w:t>
      </w:r>
      <w:r w:rsidR="00F173F0">
        <w:rPr>
          <w:rFonts w:ascii="Times New Roman" w:hAnsi="Times New Roman" w:cs="Times New Roman"/>
        </w:rPr>
        <w:t>school students</w:t>
      </w:r>
      <w:r w:rsidRPr="00C30A34">
        <w:rPr>
          <w:rFonts w:ascii="Times New Roman" w:hAnsi="Times New Roman" w:cs="Times New Roman"/>
        </w:rPr>
        <w:t xml:space="preserve">, </w:t>
      </w:r>
      <w:r w:rsidR="00455CC2" w:rsidRPr="00C30A34">
        <w:rPr>
          <w:rFonts w:ascii="Times New Roman" w:hAnsi="Times New Roman" w:cs="Times New Roman"/>
        </w:rPr>
        <w:t>young mothers), marginal groups (e.g., tenants of a homeless shelter</w:t>
      </w:r>
      <w:r w:rsidRPr="00C30A34">
        <w:rPr>
          <w:rFonts w:ascii="Times New Roman" w:hAnsi="Times New Roman" w:cs="Times New Roman"/>
        </w:rPr>
        <w:t>,</w:t>
      </w:r>
      <w:r w:rsidR="00455CC2" w:rsidRPr="00C30A34">
        <w:rPr>
          <w:rFonts w:ascii="Times New Roman" w:hAnsi="Times New Roman" w:cs="Times New Roman"/>
        </w:rPr>
        <w:t xml:space="preserve"> young offenders serving their community sentences), </w:t>
      </w:r>
      <w:r w:rsidR="007D3CE3" w:rsidRPr="00C30A34">
        <w:rPr>
          <w:rFonts w:ascii="Times New Roman" w:hAnsi="Times New Roman" w:cs="Times New Roman"/>
        </w:rPr>
        <w:t xml:space="preserve">members </w:t>
      </w:r>
      <w:r w:rsidR="00455CC2" w:rsidRPr="00C30A34">
        <w:rPr>
          <w:rFonts w:ascii="Times New Roman" w:hAnsi="Times New Roman" w:cs="Times New Roman"/>
        </w:rPr>
        <w:t xml:space="preserve">of various faiths (e.g., Sikhs), groups with special interest in community safety (e.g., </w:t>
      </w:r>
      <w:r w:rsidR="00D3539A" w:rsidRPr="00C30A34">
        <w:rPr>
          <w:rFonts w:ascii="Times New Roman" w:hAnsi="Times New Roman" w:cs="Times New Roman"/>
        </w:rPr>
        <w:t>n</w:t>
      </w:r>
      <w:r w:rsidR="00455CC2" w:rsidRPr="00C30A34">
        <w:rPr>
          <w:rFonts w:ascii="Times New Roman" w:hAnsi="Times New Roman" w:cs="Times New Roman"/>
        </w:rPr>
        <w:t xml:space="preserve">eighbourhood </w:t>
      </w:r>
      <w:r w:rsidR="00D3539A" w:rsidRPr="00C30A34">
        <w:rPr>
          <w:rFonts w:ascii="Times New Roman" w:hAnsi="Times New Roman" w:cs="Times New Roman"/>
        </w:rPr>
        <w:t>w</w:t>
      </w:r>
      <w:r w:rsidR="00455CC2" w:rsidRPr="00C30A34">
        <w:rPr>
          <w:rFonts w:ascii="Times New Roman" w:hAnsi="Times New Roman" w:cs="Times New Roman"/>
        </w:rPr>
        <w:t xml:space="preserve">atch), and members of other volunteer organisations (e.g., race equality campaigners). In addition, four groups were </w:t>
      </w:r>
      <w:r w:rsidR="00976BAC" w:rsidRPr="00C30A34">
        <w:rPr>
          <w:rFonts w:ascii="Times New Roman" w:hAnsi="Times New Roman" w:cs="Times New Roman"/>
        </w:rPr>
        <w:t>sampled</w:t>
      </w:r>
      <w:r w:rsidR="00455CC2" w:rsidRPr="00C30A34">
        <w:rPr>
          <w:rFonts w:ascii="Times New Roman" w:hAnsi="Times New Roman" w:cs="Times New Roman"/>
        </w:rPr>
        <w:t xml:space="preserve"> from the local police</w:t>
      </w:r>
      <w:r w:rsidR="007D3CE3" w:rsidRPr="00C30A34">
        <w:rPr>
          <w:rFonts w:ascii="Times New Roman" w:hAnsi="Times New Roman" w:cs="Times New Roman"/>
        </w:rPr>
        <w:t xml:space="preserve"> force</w:t>
      </w:r>
      <w:r w:rsidR="00455CC2" w:rsidRPr="00C30A34">
        <w:rPr>
          <w:rFonts w:ascii="Times New Roman" w:hAnsi="Times New Roman" w:cs="Times New Roman"/>
        </w:rPr>
        <w:t xml:space="preserve">, where new recruits, more experienced officers and </w:t>
      </w:r>
      <w:r w:rsidR="007D3CE3" w:rsidRPr="00C30A34">
        <w:rPr>
          <w:rFonts w:ascii="Times New Roman" w:hAnsi="Times New Roman" w:cs="Times New Roman"/>
        </w:rPr>
        <w:t>managers</w:t>
      </w:r>
      <w:r w:rsidR="00455CC2" w:rsidRPr="00C30A34">
        <w:rPr>
          <w:rFonts w:ascii="Times New Roman" w:hAnsi="Times New Roman" w:cs="Times New Roman"/>
        </w:rPr>
        <w:t xml:space="preserve"> were all involved.</w:t>
      </w:r>
      <w:r w:rsidR="00DC2ED4" w:rsidRPr="00C30A34">
        <w:rPr>
          <w:rFonts w:ascii="Times New Roman" w:hAnsi="Times New Roman" w:cs="Times New Roman"/>
        </w:rPr>
        <w:t xml:space="preserve"> Particularly because of the high level of detail and transparency, there are three notable omissions</w:t>
      </w:r>
      <w:r w:rsidR="00075DAD" w:rsidRPr="00C30A34">
        <w:rPr>
          <w:rFonts w:ascii="Times New Roman" w:hAnsi="Times New Roman" w:cs="Times New Roman"/>
        </w:rPr>
        <w:t xml:space="preserve"> that caught our attention</w:t>
      </w:r>
      <w:r w:rsidR="00DC2ED4" w:rsidRPr="00C30A34">
        <w:rPr>
          <w:rFonts w:ascii="Times New Roman" w:hAnsi="Times New Roman" w:cs="Times New Roman"/>
        </w:rPr>
        <w:t xml:space="preserve">: (1) </w:t>
      </w:r>
      <w:r w:rsidR="00D3539A" w:rsidRPr="00C30A34">
        <w:rPr>
          <w:rFonts w:ascii="Times New Roman" w:hAnsi="Times New Roman" w:cs="Times New Roman"/>
        </w:rPr>
        <w:t>the</w:t>
      </w:r>
      <w:r w:rsidR="00976BAC" w:rsidRPr="00C30A34">
        <w:rPr>
          <w:rFonts w:ascii="Times New Roman" w:hAnsi="Times New Roman" w:cs="Times New Roman"/>
        </w:rPr>
        <w:t xml:space="preserve"> authors</w:t>
      </w:r>
      <w:r w:rsidR="00075DAD" w:rsidRPr="00C30A34">
        <w:rPr>
          <w:rFonts w:ascii="Times New Roman" w:hAnsi="Times New Roman" w:cs="Times New Roman"/>
        </w:rPr>
        <w:t xml:space="preserve"> failed to mention the</w:t>
      </w:r>
      <w:r w:rsidR="00D3539A" w:rsidRPr="00C30A34">
        <w:rPr>
          <w:rFonts w:ascii="Times New Roman" w:hAnsi="Times New Roman" w:cs="Times New Roman"/>
        </w:rPr>
        <w:t xml:space="preserve"> topic guide used for the focus group discussion</w:t>
      </w:r>
      <w:r w:rsidR="00075DAD" w:rsidRPr="00C30A34">
        <w:rPr>
          <w:rFonts w:ascii="Times New Roman" w:hAnsi="Times New Roman" w:cs="Times New Roman"/>
        </w:rPr>
        <w:t>s</w:t>
      </w:r>
      <w:r w:rsidR="00DC2ED4" w:rsidRPr="00C30A34">
        <w:rPr>
          <w:rFonts w:ascii="Times New Roman" w:hAnsi="Times New Roman" w:cs="Times New Roman"/>
        </w:rPr>
        <w:t xml:space="preserve">, (2) </w:t>
      </w:r>
      <w:r w:rsidR="00D3539A" w:rsidRPr="00C30A34">
        <w:rPr>
          <w:rFonts w:ascii="Times New Roman" w:hAnsi="Times New Roman" w:cs="Times New Roman"/>
        </w:rPr>
        <w:t>the</w:t>
      </w:r>
      <w:r w:rsidR="00075DAD" w:rsidRPr="00C30A34">
        <w:rPr>
          <w:rFonts w:ascii="Times New Roman" w:hAnsi="Times New Roman" w:cs="Times New Roman"/>
        </w:rPr>
        <w:t xml:space="preserve">y did not </w:t>
      </w:r>
      <w:r w:rsidR="003B4ECD">
        <w:rPr>
          <w:rFonts w:ascii="Times New Roman" w:hAnsi="Times New Roman" w:cs="Times New Roman"/>
        </w:rPr>
        <w:t>declare</w:t>
      </w:r>
      <w:r w:rsidR="00075DAD" w:rsidRPr="00C30A34">
        <w:rPr>
          <w:rFonts w:ascii="Times New Roman" w:hAnsi="Times New Roman" w:cs="Times New Roman"/>
        </w:rPr>
        <w:t xml:space="preserve"> the</w:t>
      </w:r>
      <w:r w:rsidR="00D3539A" w:rsidRPr="00C30A34">
        <w:rPr>
          <w:rFonts w:ascii="Times New Roman" w:hAnsi="Times New Roman" w:cs="Times New Roman"/>
        </w:rPr>
        <w:t xml:space="preserve"> role </w:t>
      </w:r>
      <w:r w:rsidR="00B02EC0" w:rsidRPr="00C30A34">
        <w:rPr>
          <w:rFonts w:ascii="Times New Roman" w:hAnsi="Times New Roman" w:cs="Times New Roman"/>
        </w:rPr>
        <w:t xml:space="preserve">of </w:t>
      </w:r>
      <w:r w:rsidR="00D3539A" w:rsidRPr="00C30A34">
        <w:rPr>
          <w:rFonts w:ascii="Times New Roman" w:hAnsi="Times New Roman" w:cs="Times New Roman"/>
        </w:rPr>
        <w:t xml:space="preserve">the researcher in the discussions (e.g., facilitator </w:t>
      </w:r>
      <w:proofErr w:type="spellStart"/>
      <w:r w:rsidR="00D3539A" w:rsidRPr="00C30A34">
        <w:rPr>
          <w:rFonts w:ascii="Times New Roman" w:hAnsi="Times New Roman" w:cs="Times New Roman"/>
        </w:rPr>
        <w:t>vs</w:t>
      </w:r>
      <w:proofErr w:type="spellEnd"/>
      <w:r w:rsidR="00D3539A" w:rsidRPr="00C30A34">
        <w:rPr>
          <w:rFonts w:ascii="Times New Roman" w:hAnsi="Times New Roman" w:cs="Times New Roman"/>
        </w:rPr>
        <w:t xml:space="preserve"> moderator)</w:t>
      </w:r>
      <w:r w:rsidR="00DC2ED4" w:rsidRPr="00C30A34">
        <w:rPr>
          <w:rFonts w:ascii="Times New Roman" w:hAnsi="Times New Roman" w:cs="Times New Roman"/>
        </w:rPr>
        <w:t>, and (3)</w:t>
      </w:r>
      <w:r w:rsidR="00D3539A" w:rsidRPr="00C30A34">
        <w:rPr>
          <w:rFonts w:ascii="Times New Roman" w:hAnsi="Times New Roman" w:cs="Times New Roman"/>
        </w:rPr>
        <w:t xml:space="preserve"> </w:t>
      </w:r>
      <w:r w:rsidR="00075DAD" w:rsidRPr="00C30A34">
        <w:rPr>
          <w:rFonts w:ascii="Times New Roman" w:hAnsi="Times New Roman" w:cs="Times New Roman"/>
        </w:rPr>
        <w:t xml:space="preserve">the authors did not discuss </w:t>
      </w:r>
      <w:r w:rsidR="00D3539A" w:rsidRPr="00C30A34">
        <w:rPr>
          <w:rFonts w:ascii="Times New Roman" w:hAnsi="Times New Roman" w:cs="Times New Roman"/>
        </w:rPr>
        <w:t xml:space="preserve">how recurring and spill-over themes were addressed (i.e., when a discussion started during an earlier video was picked up again) </w:t>
      </w:r>
      <w:r w:rsidR="00D3539A" w:rsidRPr="00C30A34">
        <w:rPr>
          <w:rFonts w:ascii="Times New Roman" w:hAnsi="Times New Roman" w:cs="Times New Roman"/>
        </w:rPr>
        <w:fldChar w:fldCharType="begin" w:fldLock="1"/>
      </w:r>
      <w:r w:rsidR="00DD44B5" w:rsidRPr="00C30A34">
        <w:rPr>
          <w:rFonts w:ascii="Times New Roman" w:hAnsi="Times New Roman" w:cs="Times New Roman"/>
        </w:rPr>
        <w:instrText>ADDIN CSL_CITATION {"citationItems":[{"id":"ITEM-1","itemData":{"author":[{"dropping-particle":"","family":"Liamputtong","given":"Pranee","non-dropping-particle":"","parse-names":false,"suffix":""}],"id":"ITEM-1","issued":{"date-parts":[["2011"]]},"publisher":"SAGE","title":"Focus Group Methodology: Principle and Practice","type":"book"},"uris":["http://www.mendeley.com/documents/?uuid=9fda3151-53a8-4e1d-9175-399f3a773bc3"]}],"mendeley":{"formattedCitation":"(Liamputtong 2011)","plainTextFormattedCitation":"(Liamputtong 2011)","previouslyFormattedCitation":"(Liamputtong 2011)"},"properties":{"noteIndex":0},"schema":"https://github.com/citation-style-language/schema/raw/master/csl-citation.json"}</w:instrText>
      </w:r>
      <w:r w:rsidR="00D3539A" w:rsidRPr="00C30A34">
        <w:rPr>
          <w:rFonts w:ascii="Times New Roman" w:hAnsi="Times New Roman" w:cs="Times New Roman"/>
        </w:rPr>
        <w:fldChar w:fldCharType="separate"/>
      </w:r>
      <w:r w:rsidR="00D3539A" w:rsidRPr="00C30A34">
        <w:rPr>
          <w:rFonts w:ascii="Times New Roman" w:hAnsi="Times New Roman" w:cs="Times New Roman"/>
          <w:noProof/>
        </w:rPr>
        <w:t>(Liamputtong 2011)</w:t>
      </w:r>
      <w:r w:rsidR="00D3539A" w:rsidRPr="00C30A34">
        <w:rPr>
          <w:rFonts w:ascii="Times New Roman" w:hAnsi="Times New Roman" w:cs="Times New Roman"/>
        </w:rPr>
        <w:fldChar w:fldCharType="end"/>
      </w:r>
      <w:r w:rsidR="00DC2ED4" w:rsidRPr="00C30A34">
        <w:rPr>
          <w:rFonts w:ascii="Times New Roman" w:hAnsi="Times New Roman" w:cs="Times New Roman"/>
        </w:rPr>
        <w:t xml:space="preserve">. These </w:t>
      </w:r>
      <w:r w:rsidR="00976BAC" w:rsidRPr="00C30A34">
        <w:rPr>
          <w:rFonts w:ascii="Times New Roman" w:hAnsi="Times New Roman" w:cs="Times New Roman"/>
        </w:rPr>
        <w:t>missing aspects</w:t>
      </w:r>
      <w:r w:rsidR="00DC2ED4" w:rsidRPr="00C30A34">
        <w:rPr>
          <w:rFonts w:ascii="Times New Roman" w:hAnsi="Times New Roman" w:cs="Times New Roman"/>
        </w:rPr>
        <w:t xml:space="preserve"> are only worth mentioning because of the </w:t>
      </w:r>
      <w:r w:rsidR="00075DAD" w:rsidRPr="00C30A34">
        <w:rPr>
          <w:rFonts w:ascii="Times New Roman" w:hAnsi="Times New Roman" w:cs="Times New Roman"/>
        </w:rPr>
        <w:t>otherwise</w:t>
      </w:r>
      <w:r w:rsidR="00DC2ED4" w:rsidRPr="00C30A34">
        <w:rPr>
          <w:rFonts w:ascii="Times New Roman" w:hAnsi="Times New Roman" w:cs="Times New Roman"/>
        </w:rPr>
        <w:t xml:space="preserve"> exceptionally rigorous </w:t>
      </w:r>
      <w:r w:rsidR="00075DAD" w:rsidRPr="00C30A34">
        <w:rPr>
          <w:rFonts w:ascii="Times New Roman" w:hAnsi="Times New Roman" w:cs="Times New Roman"/>
        </w:rPr>
        <w:t>methodological review</w:t>
      </w:r>
      <w:r w:rsidR="00DC2ED4" w:rsidRPr="00C30A34">
        <w:rPr>
          <w:rFonts w:ascii="Times New Roman" w:hAnsi="Times New Roman" w:cs="Times New Roman"/>
        </w:rPr>
        <w:t>.</w:t>
      </w:r>
    </w:p>
    <w:p w14:paraId="2165BB9A" w14:textId="0EB56B4B" w:rsidR="007F3729" w:rsidRPr="00C30A34" w:rsidRDefault="00C850D3" w:rsidP="00376E25">
      <w:pPr>
        <w:ind w:firstLine="709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 xml:space="preserve">The following three chapters of the book </w:t>
      </w:r>
      <w:r w:rsidR="004150C7" w:rsidRPr="00C30A34">
        <w:rPr>
          <w:rFonts w:ascii="Times New Roman" w:hAnsi="Times New Roman" w:cs="Times New Roman"/>
        </w:rPr>
        <w:t>review</w:t>
      </w:r>
      <w:r w:rsidRPr="00C30A34">
        <w:rPr>
          <w:rFonts w:ascii="Times New Roman" w:hAnsi="Times New Roman" w:cs="Times New Roman"/>
        </w:rPr>
        <w:t xml:space="preserve"> the citizen focus groups</w:t>
      </w:r>
      <w:r w:rsidR="009D6EE8">
        <w:rPr>
          <w:rFonts w:ascii="Times New Roman" w:hAnsi="Times New Roman" w:cs="Times New Roman"/>
        </w:rPr>
        <w:t xml:space="preserve"> findings</w:t>
      </w:r>
      <w:r w:rsidRPr="00C30A34">
        <w:rPr>
          <w:rFonts w:ascii="Times New Roman" w:hAnsi="Times New Roman" w:cs="Times New Roman"/>
        </w:rPr>
        <w:t xml:space="preserve">. Chapter three is thoughtfully positioned to provide both a methodological introduction on how the </w:t>
      </w:r>
      <w:r w:rsidR="007F3729" w:rsidRPr="00C30A34">
        <w:rPr>
          <w:rFonts w:ascii="Times New Roman" w:hAnsi="Times New Roman" w:cs="Times New Roman"/>
        </w:rPr>
        <w:t>focus group results are</w:t>
      </w:r>
      <w:r w:rsidRPr="00C30A34">
        <w:rPr>
          <w:rFonts w:ascii="Times New Roman" w:hAnsi="Times New Roman" w:cs="Times New Roman"/>
        </w:rPr>
        <w:t xml:space="preserve"> </w:t>
      </w:r>
      <w:r w:rsidR="00E27F49" w:rsidRPr="00C30A34">
        <w:rPr>
          <w:rFonts w:ascii="Times New Roman" w:hAnsi="Times New Roman" w:cs="Times New Roman"/>
        </w:rPr>
        <w:t>going to be presented</w:t>
      </w:r>
      <w:r w:rsidR="00661F5A" w:rsidRPr="00C30A34">
        <w:rPr>
          <w:rFonts w:ascii="Times New Roman" w:hAnsi="Times New Roman" w:cs="Times New Roman"/>
        </w:rPr>
        <w:t>,</w:t>
      </w:r>
      <w:r w:rsidRPr="00C30A34">
        <w:rPr>
          <w:rFonts w:ascii="Times New Roman" w:hAnsi="Times New Roman" w:cs="Times New Roman"/>
        </w:rPr>
        <w:t xml:space="preserve"> and an adept illustration</w:t>
      </w:r>
      <w:r w:rsidR="00E405F7" w:rsidRPr="00C30A34">
        <w:rPr>
          <w:rFonts w:ascii="Times New Roman" w:hAnsi="Times New Roman" w:cs="Times New Roman"/>
        </w:rPr>
        <w:t xml:space="preserve"> of</w:t>
      </w:r>
      <w:r w:rsidRPr="00C30A34">
        <w:rPr>
          <w:rFonts w:ascii="Times New Roman" w:hAnsi="Times New Roman" w:cs="Times New Roman"/>
        </w:rPr>
        <w:t xml:space="preserve"> how the emerging </w:t>
      </w:r>
      <w:r w:rsidR="007F3729" w:rsidRPr="00C30A34">
        <w:rPr>
          <w:rFonts w:ascii="Times New Roman" w:hAnsi="Times New Roman" w:cs="Times New Roman"/>
        </w:rPr>
        <w:t>findings</w:t>
      </w:r>
      <w:r w:rsidRPr="00C30A34">
        <w:rPr>
          <w:rFonts w:ascii="Times New Roman" w:hAnsi="Times New Roman" w:cs="Times New Roman"/>
        </w:rPr>
        <w:t xml:space="preserve"> speak to the broader theory. </w:t>
      </w:r>
      <w:r w:rsidR="00E27F49" w:rsidRPr="00C30A34">
        <w:rPr>
          <w:rFonts w:ascii="Times New Roman" w:hAnsi="Times New Roman" w:cs="Times New Roman"/>
        </w:rPr>
        <w:t>As part of the discussion</w:t>
      </w:r>
      <w:r w:rsidR="00AF51BD" w:rsidRPr="00C30A34">
        <w:rPr>
          <w:rFonts w:ascii="Times New Roman" w:hAnsi="Times New Roman" w:cs="Times New Roman"/>
        </w:rPr>
        <w:t>s</w:t>
      </w:r>
      <w:r w:rsidR="00E27F49" w:rsidRPr="00C30A34">
        <w:rPr>
          <w:rFonts w:ascii="Times New Roman" w:hAnsi="Times New Roman" w:cs="Times New Roman"/>
        </w:rPr>
        <w:t xml:space="preserve"> in focus groups, norm-actualisation can either produce consensus or dissension (within or between the focus groups). As an example of consensus, when one of the videos showed a police officer taking a statement from an elderly man, inquiring regarding the man’s well-being multiple times, and patiently listening to his unprompted</w:t>
      </w:r>
      <w:r w:rsidR="009D6EE8">
        <w:rPr>
          <w:rFonts w:ascii="Times New Roman" w:hAnsi="Times New Roman" w:cs="Times New Roman"/>
        </w:rPr>
        <w:t xml:space="preserve">—and unrelated—story </w:t>
      </w:r>
      <w:r w:rsidR="00E27F49" w:rsidRPr="00C30A34">
        <w:rPr>
          <w:rFonts w:ascii="Times New Roman" w:hAnsi="Times New Roman" w:cs="Times New Roman"/>
        </w:rPr>
        <w:t xml:space="preserve">about being </w:t>
      </w:r>
      <w:r w:rsidR="00976BAC" w:rsidRPr="00C30A34">
        <w:rPr>
          <w:rFonts w:ascii="Times New Roman" w:hAnsi="Times New Roman" w:cs="Times New Roman"/>
        </w:rPr>
        <w:t>a prisoner of war</w:t>
      </w:r>
      <w:r w:rsidR="00E27F49" w:rsidRPr="00C30A34">
        <w:rPr>
          <w:rFonts w:ascii="Times New Roman" w:hAnsi="Times New Roman" w:cs="Times New Roman"/>
        </w:rPr>
        <w:t xml:space="preserve"> </w:t>
      </w:r>
      <w:r w:rsidR="007F3729" w:rsidRPr="00C30A34">
        <w:rPr>
          <w:rFonts w:ascii="Times New Roman" w:hAnsi="Times New Roman" w:cs="Times New Roman"/>
        </w:rPr>
        <w:t>during</w:t>
      </w:r>
      <w:r w:rsidR="00E27F49" w:rsidRPr="00C30A34">
        <w:rPr>
          <w:rFonts w:ascii="Times New Roman" w:hAnsi="Times New Roman" w:cs="Times New Roman"/>
        </w:rPr>
        <w:t xml:space="preserve"> the </w:t>
      </w:r>
      <w:r w:rsidR="00AF51BD" w:rsidRPr="00C30A34">
        <w:rPr>
          <w:rFonts w:ascii="Times New Roman" w:hAnsi="Times New Roman" w:cs="Times New Roman"/>
        </w:rPr>
        <w:t>S</w:t>
      </w:r>
      <w:r w:rsidR="00E27F49" w:rsidRPr="00C30A34">
        <w:rPr>
          <w:rFonts w:ascii="Times New Roman" w:hAnsi="Times New Roman" w:cs="Times New Roman"/>
        </w:rPr>
        <w:t xml:space="preserve">econd </w:t>
      </w:r>
      <w:r w:rsidR="00AF51BD" w:rsidRPr="00C30A34">
        <w:rPr>
          <w:rFonts w:ascii="Times New Roman" w:hAnsi="Times New Roman" w:cs="Times New Roman"/>
        </w:rPr>
        <w:t>W</w:t>
      </w:r>
      <w:r w:rsidR="00E27F49" w:rsidRPr="00C30A34">
        <w:rPr>
          <w:rFonts w:ascii="Times New Roman" w:hAnsi="Times New Roman" w:cs="Times New Roman"/>
        </w:rPr>
        <w:t xml:space="preserve">orld </w:t>
      </w:r>
      <w:r w:rsidR="00AF51BD" w:rsidRPr="00C30A34">
        <w:rPr>
          <w:rFonts w:ascii="Times New Roman" w:hAnsi="Times New Roman" w:cs="Times New Roman"/>
        </w:rPr>
        <w:t>W</w:t>
      </w:r>
      <w:r w:rsidR="00E27F49" w:rsidRPr="00C30A34">
        <w:rPr>
          <w:rFonts w:ascii="Times New Roman" w:hAnsi="Times New Roman" w:cs="Times New Roman"/>
        </w:rPr>
        <w:t>ar, the officer received universal praise for</w:t>
      </w:r>
      <w:r w:rsidR="009A26D8" w:rsidRPr="00C30A34">
        <w:rPr>
          <w:rFonts w:ascii="Times New Roman" w:hAnsi="Times New Roman" w:cs="Times New Roman"/>
        </w:rPr>
        <w:t xml:space="preserve"> being</w:t>
      </w:r>
      <w:r w:rsidR="007F3729" w:rsidRPr="00C30A34">
        <w:rPr>
          <w:rFonts w:ascii="Times New Roman" w:hAnsi="Times New Roman" w:cs="Times New Roman"/>
        </w:rPr>
        <w:t xml:space="preserve"> attentive,</w:t>
      </w:r>
      <w:r w:rsidR="009A26D8" w:rsidRPr="00C30A34">
        <w:rPr>
          <w:rFonts w:ascii="Times New Roman" w:hAnsi="Times New Roman" w:cs="Times New Roman"/>
        </w:rPr>
        <w:t xml:space="preserve"> caring</w:t>
      </w:r>
      <w:r w:rsidR="007F3729" w:rsidRPr="00C30A34">
        <w:rPr>
          <w:rFonts w:ascii="Times New Roman" w:hAnsi="Times New Roman" w:cs="Times New Roman"/>
        </w:rPr>
        <w:t>,</w:t>
      </w:r>
      <w:r w:rsidR="009A26D8" w:rsidRPr="00C30A34">
        <w:rPr>
          <w:rFonts w:ascii="Times New Roman" w:hAnsi="Times New Roman" w:cs="Times New Roman"/>
        </w:rPr>
        <w:t xml:space="preserve"> and respectful</w:t>
      </w:r>
      <w:r w:rsidR="007F3729" w:rsidRPr="00C30A34">
        <w:rPr>
          <w:rFonts w:ascii="Times New Roman" w:hAnsi="Times New Roman" w:cs="Times New Roman"/>
        </w:rPr>
        <w:t xml:space="preserve"> (</w:t>
      </w:r>
      <w:r w:rsidR="000846AE">
        <w:rPr>
          <w:rFonts w:ascii="Times New Roman" w:hAnsi="Times New Roman" w:cs="Times New Roman"/>
        </w:rPr>
        <w:t>p.51</w:t>
      </w:r>
      <w:r w:rsidR="007F3729" w:rsidRPr="00C30A34">
        <w:rPr>
          <w:rFonts w:ascii="Times New Roman" w:hAnsi="Times New Roman" w:cs="Times New Roman"/>
        </w:rPr>
        <w:t>)</w:t>
      </w:r>
      <w:r w:rsidR="009A26D8" w:rsidRPr="00C30A34">
        <w:rPr>
          <w:rFonts w:ascii="Times New Roman" w:hAnsi="Times New Roman" w:cs="Times New Roman"/>
        </w:rPr>
        <w:t>. By contrast, there were dissenting opinions</w:t>
      </w:r>
      <w:ins w:id="3" w:author="Matthew Bacon" w:date="2019-04-09T08:33:00Z">
        <w:r w:rsidR="004B45C8">
          <w:rPr>
            <w:rFonts w:ascii="Times New Roman" w:hAnsi="Times New Roman" w:cs="Times New Roman"/>
          </w:rPr>
          <w:t xml:space="preserve"> about</w:t>
        </w:r>
      </w:ins>
      <w:r w:rsidR="009A26D8" w:rsidRPr="00C30A34">
        <w:rPr>
          <w:rFonts w:ascii="Times New Roman" w:hAnsi="Times New Roman" w:cs="Times New Roman"/>
        </w:rPr>
        <w:t xml:space="preserve"> whether the same officer checking his watch during the interview </w:t>
      </w:r>
      <w:r w:rsidR="007F3729" w:rsidRPr="00C30A34">
        <w:rPr>
          <w:rFonts w:ascii="Times New Roman" w:hAnsi="Times New Roman" w:cs="Times New Roman"/>
        </w:rPr>
        <w:t xml:space="preserve">was </w:t>
      </w:r>
      <w:r w:rsidR="009A26D8" w:rsidRPr="00C30A34">
        <w:rPr>
          <w:rFonts w:ascii="Times New Roman" w:hAnsi="Times New Roman" w:cs="Times New Roman"/>
        </w:rPr>
        <w:t xml:space="preserve">a sign that he wanted to “rush through” the interview, or </w:t>
      </w:r>
      <w:r w:rsidR="00AF51BD" w:rsidRPr="00C30A34">
        <w:rPr>
          <w:rFonts w:ascii="Times New Roman" w:hAnsi="Times New Roman" w:cs="Times New Roman"/>
        </w:rPr>
        <w:t xml:space="preserve">if </w:t>
      </w:r>
      <w:r w:rsidR="007F3729" w:rsidRPr="00C30A34">
        <w:rPr>
          <w:rFonts w:ascii="Times New Roman" w:hAnsi="Times New Roman" w:cs="Times New Roman"/>
        </w:rPr>
        <w:t>he only did it</w:t>
      </w:r>
      <w:r w:rsidR="009A26D8" w:rsidRPr="00C30A34">
        <w:rPr>
          <w:rFonts w:ascii="Times New Roman" w:hAnsi="Times New Roman" w:cs="Times New Roman"/>
        </w:rPr>
        <w:t xml:space="preserve"> for time-keeping purposes (i.e., noting down the time on </w:t>
      </w:r>
      <w:r w:rsidR="00AF51BD" w:rsidRPr="00C30A34">
        <w:rPr>
          <w:rFonts w:ascii="Times New Roman" w:hAnsi="Times New Roman" w:cs="Times New Roman"/>
        </w:rPr>
        <w:t>his pad</w:t>
      </w:r>
      <w:r w:rsidR="009A26D8" w:rsidRPr="00C30A34">
        <w:rPr>
          <w:rFonts w:ascii="Times New Roman" w:hAnsi="Times New Roman" w:cs="Times New Roman"/>
        </w:rPr>
        <w:t>)</w:t>
      </w:r>
      <w:r w:rsidR="000846AE">
        <w:rPr>
          <w:rFonts w:ascii="Times New Roman" w:hAnsi="Times New Roman" w:cs="Times New Roman"/>
        </w:rPr>
        <w:t xml:space="preserve"> (p.52</w:t>
      </w:r>
      <w:r w:rsidR="007F3729" w:rsidRPr="00C30A34">
        <w:rPr>
          <w:rFonts w:ascii="Times New Roman" w:hAnsi="Times New Roman" w:cs="Times New Roman"/>
        </w:rPr>
        <w:t>)</w:t>
      </w:r>
      <w:r w:rsidR="009A26D8" w:rsidRPr="00C30A34">
        <w:rPr>
          <w:rFonts w:ascii="Times New Roman" w:hAnsi="Times New Roman" w:cs="Times New Roman"/>
        </w:rPr>
        <w:t xml:space="preserve">. This </w:t>
      </w:r>
      <w:r w:rsidR="007F3729" w:rsidRPr="00C30A34">
        <w:rPr>
          <w:rFonts w:ascii="Times New Roman" w:hAnsi="Times New Roman" w:cs="Times New Roman"/>
        </w:rPr>
        <w:t xml:space="preserve">disagreement is a </w:t>
      </w:r>
      <w:r w:rsidR="00AC11A4" w:rsidRPr="00C30A34">
        <w:rPr>
          <w:rFonts w:ascii="Times New Roman" w:hAnsi="Times New Roman" w:cs="Times New Roman"/>
        </w:rPr>
        <w:t>fitting</w:t>
      </w:r>
      <w:r w:rsidR="007F3729" w:rsidRPr="00C30A34">
        <w:rPr>
          <w:rFonts w:ascii="Times New Roman" w:hAnsi="Times New Roman" w:cs="Times New Roman"/>
        </w:rPr>
        <w:t xml:space="preserve"> example </w:t>
      </w:r>
      <w:r w:rsidR="000846AE">
        <w:rPr>
          <w:rFonts w:ascii="Times New Roman" w:hAnsi="Times New Roman" w:cs="Times New Roman"/>
        </w:rPr>
        <w:t>of the concept of</w:t>
      </w:r>
      <w:r w:rsidR="009A26D8" w:rsidRPr="00C30A34">
        <w:rPr>
          <w:rFonts w:ascii="Times New Roman" w:hAnsi="Times New Roman" w:cs="Times New Roman"/>
        </w:rPr>
        <w:t xml:space="preserve"> motive-based trust, where the attribution of the officer’s intent lies in the eye of the beholder. </w:t>
      </w:r>
      <w:r w:rsidR="007F3729" w:rsidRPr="00C30A34">
        <w:rPr>
          <w:rFonts w:ascii="Times New Roman" w:hAnsi="Times New Roman" w:cs="Times New Roman"/>
        </w:rPr>
        <w:t>M</w:t>
      </w:r>
      <w:r w:rsidR="009A26D8" w:rsidRPr="00C30A34">
        <w:rPr>
          <w:rFonts w:ascii="Times New Roman" w:hAnsi="Times New Roman" w:cs="Times New Roman"/>
        </w:rPr>
        <w:t>otive-based trust is often associated with</w:t>
      </w:r>
      <w:r w:rsidR="00E43085" w:rsidRPr="00C30A34">
        <w:rPr>
          <w:rFonts w:ascii="Times New Roman" w:hAnsi="Times New Roman" w:cs="Times New Roman"/>
        </w:rPr>
        <w:t xml:space="preserve"> </w:t>
      </w:r>
      <w:r w:rsidR="00AC11A4" w:rsidRPr="00C30A34">
        <w:rPr>
          <w:rFonts w:ascii="Times New Roman" w:hAnsi="Times New Roman" w:cs="Times New Roman"/>
        </w:rPr>
        <w:t xml:space="preserve">previous </w:t>
      </w:r>
      <w:r w:rsidR="00E43085" w:rsidRPr="00C30A34">
        <w:rPr>
          <w:rFonts w:ascii="Times New Roman" w:hAnsi="Times New Roman" w:cs="Times New Roman"/>
        </w:rPr>
        <w:t>personal experiences</w:t>
      </w:r>
      <w:r w:rsidR="007F3729" w:rsidRPr="00C30A34">
        <w:rPr>
          <w:rFonts w:ascii="Times New Roman" w:hAnsi="Times New Roman" w:cs="Times New Roman"/>
        </w:rPr>
        <w:t xml:space="preserve"> and </w:t>
      </w:r>
      <w:r w:rsidR="000846AE">
        <w:rPr>
          <w:rFonts w:ascii="Times New Roman" w:hAnsi="Times New Roman" w:cs="Times New Roman"/>
        </w:rPr>
        <w:t xml:space="preserve">based on the results achieved </w:t>
      </w:r>
      <w:r w:rsidR="0030261C">
        <w:rPr>
          <w:rFonts w:ascii="Times New Roman" w:hAnsi="Times New Roman" w:cs="Times New Roman"/>
        </w:rPr>
        <w:t>or observed</w:t>
      </w:r>
      <w:r w:rsidR="007F3729" w:rsidRPr="00C30A34">
        <w:rPr>
          <w:rFonts w:ascii="Times New Roman" w:hAnsi="Times New Roman" w:cs="Times New Roman"/>
        </w:rPr>
        <w:t>.</w:t>
      </w:r>
      <w:r w:rsidR="00E43085" w:rsidRPr="00C30A34">
        <w:rPr>
          <w:rFonts w:ascii="Times New Roman" w:hAnsi="Times New Roman" w:cs="Times New Roman"/>
        </w:rPr>
        <w:t xml:space="preserve"> </w:t>
      </w:r>
      <w:r w:rsidR="007F3729" w:rsidRPr="00C30A34">
        <w:rPr>
          <w:rFonts w:ascii="Times New Roman" w:hAnsi="Times New Roman" w:cs="Times New Roman"/>
        </w:rPr>
        <w:t>I</w:t>
      </w:r>
      <w:r w:rsidR="00E43085" w:rsidRPr="00C30A34">
        <w:rPr>
          <w:rFonts w:ascii="Times New Roman" w:hAnsi="Times New Roman" w:cs="Times New Roman"/>
        </w:rPr>
        <w:t>n another video, an officer imposed a second fine on an individual for not rectifying an issue with his car</w:t>
      </w:r>
      <w:r w:rsidR="007F3729" w:rsidRPr="00C30A34">
        <w:rPr>
          <w:rFonts w:ascii="Times New Roman" w:hAnsi="Times New Roman" w:cs="Times New Roman"/>
        </w:rPr>
        <w:t xml:space="preserve"> despite having been warned to do so earlier</w:t>
      </w:r>
      <w:r w:rsidR="00AC11A4" w:rsidRPr="00C30A34">
        <w:rPr>
          <w:rFonts w:ascii="Times New Roman" w:hAnsi="Times New Roman" w:cs="Times New Roman"/>
        </w:rPr>
        <w:t>.</w:t>
      </w:r>
      <w:r w:rsidR="00E43085" w:rsidRPr="00C30A34">
        <w:rPr>
          <w:rFonts w:ascii="Times New Roman" w:hAnsi="Times New Roman" w:cs="Times New Roman"/>
        </w:rPr>
        <w:t xml:space="preserve"> </w:t>
      </w:r>
      <w:r w:rsidR="00AC11A4" w:rsidRPr="00C30A34">
        <w:rPr>
          <w:rFonts w:ascii="Times New Roman" w:hAnsi="Times New Roman" w:cs="Times New Roman"/>
        </w:rPr>
        <w:t>M</w:t>
      </w:r>
      <w:r w:rsidR="00E43085" w:rsidRPr="00C30A34">
        <w:rPr>
          <w:rFonts w:ascii="Times New Roman" w:hAnsi="Times New Roman" w:cs="Times New Roman"/>
        </w:rPr>
        <w:t>embers of the neighbourhood watch focus group gave th</w:t>
      </w:r>
      <w:r w:rsidR="00AC11A4" w:rsidRPr="00C30A34">
        <w:rPr>
          <w:rFonts w:ascii="Times New Roman" w:hAnsi="Times New Roman" w:cs="Times New Roman"/>
        </w:rPr>
        <w:t>is</w:t>
      </w:r>
      <w:r w:rsidR="00E43085" w:rsidRPr="00C30A34">
        <w:rPr>
          <w:rFonts w:ascii="Times New Roman" w:hAnsi="Times New Roman" w:cs="Times New Roman"/>
        </w:rPr>
        <w:t xml:space="preserve"> officer the benefit of the doubt, while a group of young offenders serving their community sentence thought the officer was</w:t>
      </w:r>
      <w:r w:rsidR="007F3729" w:rsidRPr="00C30A34">
        <w:rPr>
          <w:rFonts w:ascii="Times New Roman" w:hAnsi="Times New Roman" w:cs="Times New Roman"/>
        </w:rPr>
        <w:t xml:space="preserve"> simply</w:t>
      </w:r>
      <w:r w:rsidR="00E43085" w:rsidRPr="00C30A34">
        <w:rPr>
          <w:rFonts w:ascii="Times New Roman" w:hAnsi="Times New Roman" w:cs="Times New Roman"/>
        </w:rPr>
        <w:t xml:space="preserve"> “taking the piss” (</w:t>
      </w:r>
      <w:r w:rsidR="009C29A0">
        <w:rPr>
          <w:rFonts w:ascii="Times New Roman" w:hAnsi="Times New Roman" w:cs="Times New Roman"/>
        </w:rPr>
        <w:t>p.</w:t>
      </w:r>
      <w:r w:rsidR="00E43085" w:rsidRPr="00C30A34">
        <w:rPr>
          <w:rFonts w:ascii="Times New Roman" w:hAnsi="Times New Roman" w:cs="Times New Roman"/>
        </w:rPr>
        <w:t>61).</w:t>
      </w:r>
    </w:p>
    <w:p w14:paraId="56DAB718" w14:textId="60E1DD82" w:rsidR="00AC11A4" w:rsidRPr="00C30A34" w:rsidRDefault="007F3729" w:rsidP="00BA2274">
      <w:pPr>
        <w:ind w:firstLine="709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 xml:space="preserve">The fourth and fifth chapters </w:t>
      </w:r>
      <w:r w:rsidR="004B3F77" w:rsidRPr="00C30A34">
        <w:rPr>
          <w:rFonts w:ascii="Times New Roman" w:hAnsi="Times New Roman" w:cs="Times New Roman"/>
        </w:rPr>
        <w:t xml:space="preserve">examine the </w:t>
      </w:r>
      <w:r w:rsidRPr="00C30A34">
        <w:rPr>
          <w:rFonts w:ascii="Times New Roman" w:hAnsi="Times New Roman" w:cs="Times New Roman"/>
        </w:rPr>
        <w:t xml:space="preserve">two themes that </w:t>
      </w:r>
      <w:r w:rsidR="00796227" w:rsidRPr="00C30A34">
        <w:rPr>
          <w:rFonts w:ascii="Times New Roman" w:hAnsi="Times New Roman" w:cs="Times New Roman"/>
        </w:rPr>
        <w:t>caused the most</w:t>
      </w:r>
      <w:r w:rsidR="00B320A1" w:rsidRPr="00C30A34">
        <w:rPr>
          <w:rFonts w:ascii="Times New Roman" w:hAnsi="Times New Roman" w:cs="Times New Roman"/>
        </w:rPr>
        <w:t xml:space="preserve"> dissension </w:t>
      </w:r>
      <w:r w:rsidRPr="00C30A34">
        <w:rPr>
          <w:rFonts w:ascii="Times New Roman" w:hAnsi="Times New Roman" w:cs="Times New Roman"/>
        </w:rPr>
        <w:t>in the focus groups: reasonable suspicion and police use of force.</w:t>
      </w:r>
      <w:r w:rsidR="00BF35D5" w:rsidRPr="00C30A34">
        <w:rPr>
          <w:rFonts w:ascii="Times New Roman" w:hAnsi="Times New Roman" w:cs="Times New Roman"/>
        </w:rPr>
        <w:t xml:space="preserve"> </w:t>
      </w:r>
      <w:r w:rsidR="004F55C7" w:rsidRPr="00C30A34">
        <w:rPr>
          <w:rFonts w:ascii="Times New Roman" w:hAnsi="Times New Roman" w:cs="Times New Roman"/>
        </w:rPr>
        <w:t xml:space="preserve">Reasonable suspicion (probable cause in the US) is </w:t>
      </w:r>
      <w:r w:rsidR="00C37A13">
        <w:rPr>
          <w:rFonts w:ascii="Times New Roman" w:hAnsi="Times New Roman" w:cs="Times New Roman"/>
        </w:rPr>
        <w:t xml:space="preserve">a </w:t>
      </w:r>
      <w:r w:rsidR="00907ECB">
        <w:rPr>
          <w:rFonts w:ascii="Times New Roman" w:hAnsi="Times New Roman" w:cs="Times New Roman"/>
        </w:rPr>
        <w:t>fundamental</w:t>
      </w:r>
      <w:r w:rsidR="00C37A13">
        <w:rPr>
          <w:rFonts w:ascii="Times New Roman" w:hAnsi="Times New Roman" w:cs="Times New Roman"/>
        </w:rPr>
        <w:t xml:space="preserve"> element of the exercise of police power</w:t>
      </w:r>
      <w:r w:rsidR="00AF51BD" w:rsidRPr="00C30A34">
        <w:rPr>
          <w:rFonts w:ascii="Times New Roman" w:hAnsi="Times New Roman" w:cs="Times New Roman"/>
        </w:rPr>
        <w:t>,</w:t>
      </w:r>
      <w:r w:rsidR="00E22E8E" w:rsidRPr="00C30A34">
        <w:rPr>
          <w:rFonts w:ascii="Times New Roman" w:hAnsi="Times New Roman" w:cs="Times New Roman"/>
        </w:rPr>
        <w:t xml:space="preserve"> </w:t>
      </w:r>
      <w:r w:rsidR="00AC11A4" w:rsidRPr="00C30A34">
        <w:rPr>
          <w:rFonts w:ascii="Times New Roman" w:hAnsi="Times New Roman" w:cs="Times New Roman"/>
        </w:rPr>
        <w:t>as it</w:t>
      </w:r>
      <w:r w:rsidR="00E22E8E" w:rsidRPr="00C30A34">
        <w:rPr>
          <w:rFonts w:ascii="Times New Roman" w:hAnsi="Times New Roman" w:cs="Times New Roman"/>
        </w:rPr>
        <w:t xml:space="preserve"> permits </w:t>
      </w:r>
      <w:r w:rsidR="00C37A13">
        <w:rPr>
          <w:rFonts w:ascii="Times New Roman" w:hAnsi="Times New Roman" w:cs="Times New Roman"/>
        </w:rPr>
        <w:t xml:space="preserve">officers </w:t>
      </w:r>
      <w:r w:rsidR="00E22E8E" w:rsidRPr="00C30A34">
        <w:rPr>
          <w:rFonts w:ascii="Times New Roman" w:hAnsi="Times New Roman" w:cs="Times New Roman"/>
        </w:rPr>
        <w:t xml:space="preserve">to stop and </w:t>
      </w:r>
      <w:r w:rsidR="00C37A13">
        <w:rPr>
          <w:rFonts w:ascii="Times New Roman" w:hAnsi="Times New Roman" w:cs="Times New Roman"/>
        </w:rPr>
        <w:t>search individuals and vehicles and</w:t>
      </w:r>
      <w:r w:rsidR="00E22E8E" w:rsidRPr="00C30A34">
        <w:rPr>
          <w:rFonts w:ascii="Times New Roman" w:hAnsi="Times New Roman" w:cs="Times New Roman"/>
        </w:rPr>
        <w:t xml:space="preserve"> place people u</w:t>
      </w:r>
      <w:r w:rsidR="00C37A13">
        <w:rPr>
          <w:rFonts w:ascii="Times New Roman" w:hAnsi="Times New Roman" w:cs="Times New Roman"/>
        </w:rPr>
        <w:t>nder arrest</w:t>
      </w:r>
      <w:r w:rsidR="00E22E8E" w:rsidRPr="00C30A34">
        <w:rPr>
          <w:rFonts w:ascii="Times New Roman" w:hAnsi="Times New Roman" w:cs="Times New Roman"/>
        </w:rPr>
        <w:t xml:space="preserve">. Based on the focus group discussions of three relevant videos, the authors </w:t>
      </w:r>
      <w:r w:rsidR="009A39DA" w:rsidRPr="00C30A34">
        <w:rPr>
          <w:rFonts w:ascii="Times New Roman" w:hAnsi="Times New Roman" w:cs="Times New Roman"/>
        </w:rPr>
        <w:t xml:space="preserve">adroitly </w:t>
      </w:r>
      <w:r w:rsidR="00E84C00" w:rsidRPr="00C30A34">
        <w:rPr>
          <w:rFonts w:ascii="Times New Roman" w:hAnsi="Times New Roman" w:cs="Times New Roman"/>
        </w:rPr>
        <w:t xml:space="preserve">identify three major </w:t>
      </w:r>
      <w:r w:rsidR="00AF51BD" w:rsidRPr="00C30A34">
        <w:rPr>
          <w:rFonts w:ascii="Times New Roman" w:hAnsi="Times New Roman" w:cs="Times New Roman"/>
        </w:rPr>
        <w:t>reasons</w:t>
      </w:r>
      <w:r w:rsidR="00E84C00" w:rsidRPr="00C30A34">
        <w:rPr>
          <w:rFonts w:ascii="Times New Roman" w:hAnsi="Times New Roman" w:cs="Times New Roman"/>
        </w:rPr>
        <w:t xml:space="preserve"> </w:t>
      </w:r>
      <w:r w:rsidR="0051215C" w:rsidRPr="00C30A34">
        <w:rPr>
          <w:rFonts w:ascii="Times New Roman" w:hAnsi="Times New Roman" w:cs="Times New Roman"/>
        </w:rPr>
        <w:t>why the public found</w:t>
      </w:r>
      <w:r w:rsidR="00E84C00" w:rsidRPr="00C30A34">
        <w:rPr>
          <w:rFonts w:ascii="Times New Roman" w:hAnsi="Times New Roman" w:cs="Times New Roman"/>
        </w:rPr>
        <w:t xml:space="preserve"> someone suspicious: (1) anomalous behaviour (e.g., unexplained </w:t>
      </w:r>
      <w:r w:rsidR="00D63ABD" w:rsidRPr="00C30A34">
        <w:rPr>
          <w:rFonts w:ascii="Times New Roman" w:hAnsi="Times New Roman" w:cs="Times New Roman"/>
        </w:rPr>
        <w:t>aggression</w:t>
      </w:r>
      <w:r w:rsidR="00E84C00" w:rsidRPr="00C30A34">
        <w:rPr>
          <w:rFonts w:ascii="Times New Roman" w:hAnsi="Times New Roman" w:cs="Times New Roman"/>
        </w:rPr>
        <w:t>), (2) stereotyping and presumptions about ‘normality’ (e.g., young people wearing hoodies or intact makeup</w:t>
      </w:r>
      <w:r w:rsidR="0051215C" w:rsidRPr="00C30A34">
        <w:rPr>
          <w:rFonts w:ascii="Times New Roman" w:hAnsi="Times New Roman" w:cs="Times New Roman"/>
        </w:rPr>
        <w:t xml:space="preserve"> </w:t>
      </w:r>
      <w:r w:rsidR="00DD0BC9" w:rsidRPr="00C30A34">
        <w:rPr>
          <w:rFonts w:ascii="Times New Roman" w:hAnsi="Times New Roman" w:cs="Times New Roman"/>
        </w:rPr>
        <w:t xml:space="preserve">on </w:t>
      </w:r>
      <w:r w:rsidR="0051215C" w:rsidRPr="00C30A34">
        <w:rPr>
          <w:rFonts w:ascii="Times New Roman" w:hAnsi="Times New Roman" w:cs="Times New Roman"/>
        </w:rPr>
        <w:t>a woman</w:t>
      </w:r>
      <w:r w:rsidR="00E84C00" w:rsidRPr="00C30A34">
        <w:rPr>
          <w:rFonts w:ascii="Times New Roman" w:hAnsi="Times New Roman" w:cs="Times New Roman"/>
        </w:rPr>
        <w:t xml:space="preserve"> after being </w:t>
      </w:r>
      <w:r w:rsidR="00D63ABD" w:rsidRPr="00C30A34">
        <w:rPr>
          <w:rFonts w:ascii="Times New Roman" w:hAnsi="Times New Roman" w:cs="Times New Roman"/>
        </w:rPr>
        <w:t>threatened</w:t>
      </w:r>
      <w:r w:rsidR="00661F5A" w:rsidRPr="00C30A34">
        <w:rPr>
          <w:rFonts w:ascii="Times New Roman" w:hAnsi="Times New Roman" w:cs="Times New Roman"/>
        </w:rPr>
        <w:t xml:space="preserve"> </w:t>
      </w:r>
      <w:r w:rsidR="00E84C00" w:rsidRPr="00C30A34">
        <w:rPr>
          <w:rFonts w:ascii="Times New Roman" w:hAnsi="Times New Roman" w:cs="Times New Roman"/>
        </w:rPr>
        <w:t>at knifepoint), and (3) making a case (“joining the dots”) by up</w:t>
      </w:r>
      <w:r w:rsidR="00EB67A7" w:rsidRPr="00C30A34">
        <w:rPr>
          <w:rFonts w:ascii="Times New Roman" w:hAnsi="Times New Roman" w:cs="Times New Roman"/>
        </w:rPr>
        <w:t>-</w:t>
      </w:r>
      <w:r w:rsidR="00E84C00" w:rsidRPr="00C30A34">
        <w:rPr>
          <w:rFonts w:ascii="Times New Roman" w:hAnsi="Times New Roman" w:cs="Times New Roman"/>
        </w:rPr>
        <w:t xml:space="preserve">weighting certain pieces of information and </w:t>
      </w:r>
      <w:r w:rsidR="00EB67A7" w:rsidRPr="00C30A34">
        <w:rPr>
          <w:rFonts w:ascii="Times New Roman" w:hAnsi="Times New Roman" w:cs="Times New Roman"/>
        </w:rPr>
        <w:t xml:space="preserve">down-weighting or </w:t>
      </w:r>
      <w:r w:rsidR="00E84C00" w:rsidRPr="00C30A34">
        <w:rPr>
          <w:rFonts w:ascii="Times New Roman" w:hAnsi="Times New Roman" w:cs="Times New Roman"/>
        </w:rPr>
        <w:t xml:space="preserve">disregarding others. </w:t>
      </w:r>
      <w:r w:rsidR="006F6670" w:rsidRPr="00C30A34">
        <w:rPr>
          <w:rFonts w:ascii="Times New Roman" w:hAnsi="Times New Roman" w:cs="Times New Roman"/>
        </w:rPr>
        <w:t xml:space="preserve">Importantly, however, even when the focus groups shared the officers’ reasonable suspicion, procedural justice still mattered. When a </w:t>
      </w:r>
      <w:r w:rsidR="00DD0BC9" w:rsidRPr="00C30A34">
        <w:rPr>
          <w:rFonts w:ascii="Times New Roman" w:hAnsi="Times New Roman" w:cs="Times New Roman"/>
        </w:rPr>
        <w:t xml:space="preserve">plain-clothed </w:t>
      </w:r>
      <w:r w:rsidR="006F6670" w:rsidRPr="00C30A34">
        <w:rPr>
          <w:rFonts w:ascii="Times New Roman" w:hAnsi="Times New Roman" w:cs="Times New Roman"/>
        </w:rPr>
        <w:t>officer stopped a group of young people for smashing in a car win</w:t>
      </w:r>
      <w:r w:rsidR="00EB67A7" w:rsidRPr="00C30A34">
        <w:rPr>
          <w:rFonts w:ascii="Times New Roman" w:hAnsi="Times New Roman" w:cs="Times New Roman"/>
        </w:rPr>
        <w:t xml:space="preserve">dow, there was consensus across the groups that the officer’s suspicion was warranted. Yet, the officer’s conduct divided opinions, because he ordered </w:t>
      </w:r>
      <w:r w:rsidR="00AC11A4" w:rsidRPr="00C30A34">
        <w:rPr>
          <w:rFonts w:ascii="Times New Roman" w:hAnsi="Times New Roman" w:cs="Times New Roman"/>
        </w:rPr>
        <w:t xml:space="preserve">one of </w:t>
      </w:r>
      <w:r w:rsidR="00EB67A7" w:rsidRPr="00C30A34">
        <w:rPr>
          <w:rFonts w:ascii="Times New Roman" w:hAnsi="Times New Roman" w:cs="Times New Roman"/>
        </w:rPr>
        <w:t>the youth</w:t>
      </w:r>
      <w:r w:rsidR="00E405F7" w:rsidRPr="00C30A34">
        <w:rPr>
          <w:rFonts w:ascii="Times New Roman" w:hAnsi="Times New Roman" w:cs="Times New Roman"/>
        </w:rPr>
        <w:t>s</w:t>
      </w:r>
      <w:r w:rsidR="00EB67A7" w:rsidRPr="00C30A34">
        <w:rPr>
          <w:rFonts w:ascii="Times New Roman" w:hAnsi="Times New Roman" w:cs="Times New Roman"/>
        </w:rPr>
        <w:t xml:space="preserve"> </w:t>
      </w:r>
      <w:r w:rsidR="00AC11A4" w:rsidRPr="00C30A34">
        <w:rPr>
          <w:rFonts w:ascii="Times New Roman" w:hAnsi="Times New Roman" w:cs="Times New Roman"/>
        </w:rPr>
        <w:t xml:space="preserve">who was </w:t>
      </w:r>
      <w:r w:rsidR="0051215C" w:rsidRPr="00C30A34">
        <w:rPr>
          <w:rFonts w:ascii="Times New Roman" w:hAnsi="Times New Roman" w:cs="Times New Roman"/>
        </w:rPr>
        <w:t xml:space="preserve">protesting the arrest </w:t>
      </w:r>
      <w:r w:rsidR="00EB67A7" w:rsidRPr="00C30A34">
        <w:rPr>
          <w:rFonts w:ascii="Times New Roman" w:hAnsi="Times New Roman" w:cs="Times New Roman"/>
        </w:rPr>
        <w:t xml:space="preserve">to “watch his language”, </w:t>
      </w:r>
      <w:r w:rsidR="001F3E25" w:rsidRPr="00C30A34">
        <w:rPr>
          <w:rFonts w:ascii="Times New Roman" w:hAnsi="Times New Roman" w:cs="Times New Roman"/>
        </w:rPr>
        <w:t>physically confronted him by</w:t>
      </w:r>
      <w:r w:rsidR="00EB67A7" w:rsidRPr="00C30A34">
        <w:rPr>
          <w:rFonts w:ascii="Times New Roman" w:hAnsi="Times New Roman" w:cs="Times New Roman"/>
        </w:rPr>
        <w:t xml:space="preserve"> almost </w:t>
      </w:r>
      <w:r w:rsidR="001F3E25" w:rsidRPr="00C30A34">
        <w:rPr>
          <w:rFonts w:ascii="Times New Roman" w:hAnsi="Times New Roman" w:cs="Times New Roman"/>
        </w:rPr>
        <w:t xml:space="preserve">going </w:t>
      </w:r>
      <w:r w:rsidR="00EB67A7" w:rsidRPr="00C30A34">
        <w:rPr>
          <w:rFonts w:ascii="Times New Roman" w:hAnsi="Times New Roman" w:cs="Times New Roman"/>
        </w:rPr>
        <w:t>nose-to-nose</w:t>
      </w:r>
      <w:r w:rsidR="00DD0BC9" w:rsidRPr="00C30A34">
        <w:rPr>
          <w:rFonts w:ascii="Times New Roman" w:hAnsi="Times New Roman" w:cs="Times New Roman"/>
        </w:rPr>
        <w:t xml:space="preserve"> with him</w:t>
      </w:r>
      <w:r w:rsidR="00EB67A7" w:rsidRPr="00C30A34">
        <w:rPr>
          <w:rFonts w:ascii="Times New Roman" w:hAnsi="Times New Roman" w:cs="Times New Roman"/>
        </w:rPr>
        <w:t xml:space="preserve">, and threatened </w:t>
      </w:r>
      <w:r w:rsidR="001F3E25" w:rsidRPr="00C30A34">
        <w:rPr>
          <w:rFonts w:ascii="Times New Roman" w:hAnsi="Times New Roman" w:cs="Times New Roman"/>
        </w:rPr>
        <w:t xml:space="preserve">him </w:t>
      </w:r>
      <w:r w:rsidR="00EB67A7" w:rsidRPr="00C30A34">
        <w:rPr>
          <w:rFonts w:ascii="Times New Roman" w:hAnsi="Times New Roman" w:cs="Times New Roman"/>
        </w:rPr>
        <w:t xml:space="preserve">with arrest without giving any </w:t>
      </w:r>
      <w:r w:rsidR="001F3E25" w:rsidRPr="00C30A34">
        <w:rPr>
          <w:rFonts w:ascii="Times New Roman" w:hAnsi="Times New Roman" w:cs="Times New Roman"/>
        </w:rPr>
        <w:t>justification</w:t>
      </w:r>
      <w:r w:rsidR="00AC11A4" w:rsidRPr="00C30A34">
        <w:rPr>
          <w:rFonts w:ascii="Times New Roman" w:hAnsi="Times New Roman" w:cs="Times New Roman"/>
        </w:rPr>
        <w:t xml:space="preserve"> of the why</w:t>
      </w:r>
      <w:r w:rsidR="00EB67A7" w:rsidRPr="00C30A34">
        <w:rPr>
          <w:rFonts w:ascii="Times New Roman" w:hAnsi="Times New Roman" w:cs="Times New Roman"/>
        </w:rPr>
        <w:t xml:space="preserve"> (</w:t>
      </w:r>
      <w:r w:rsidR="00177506">
        <w:rPr>
          <w:rFonts w:ascii="Times New Roman" w:hAnsi="Times New Roman" w:cs="Times New Roman"/>
        </w:rPr>
        <w:t>p</w:t>
      </w:r>
      <w:ins w:id="4" w:author="Matthew Bacon" w:date="2019-04-09T08:36:00Z">
        <w:r w:rsidR="004B45C8">
          <w:rPr>
            <w:rFonts w:ascii="Times New Roman" w:hAnsi="Times New Roman" w:cs="Times New Roman"/>
          </w:rPr>
          <w:t>p</w:t>
        </w:r>
      </w:ins>
      <w:r w:rsidR="00177506">
        <w:rPr>
          <w:rFonts w:ascii="Times New Roman" w:hAnsi="Times New Roman" w:cs="Times New Roman"/>
        </w:rPr>
        <w:t>.88-89</w:t>
      </w:r>
      <w:r w:rsidR="00EB67A7" w:rsidRPr="00C30A34">
        <w:rPr>
          <w:rFonts w:ascii="Times New Roman" w:hAnsi="Times New Roman" w:cs="Times New Roman"/>
        </w:rPr>
        <w:t xml:space="preserve">). This example demonstrates the complexity in the evaluation of police-public encounters: despite finding the young man’s behaviour impudent, several people also regarded the officer’s </w:t>
      </w:r>
      <w:r w:rsidR="00AC11A4" w:rsidRPr="00C30A34">
        <w:rPr>
          <w:rFonts w:ascii="Times New Roman" w:hAnsi="Times New Roman" w:cs="Times New Roman"/>
        </w:rPr>
        <w:t>conduct</w:t>
      </w:r>
      <w:r w:rsidR="00EB67A7" w:rsidRPr="00C30A34">
        <w:rPr>
          <w:rFonts w:ascii="Times New Roman" w:hAnsi="Times New Roman" w:cs="Times New Roman"/>
        </w:rPr>
        <w:t xml:space="preserve"> improper and unprofessional</w:t>
      </w:r>
      <w:r w:rsidR="00DD0BC9" w:rsidRPr="00C30A34">
        <w:rPr>
          <w:rFonts w:ascii="Times New Roman" w:hAnsi="Times New Roman" w:cs="Times New Roman"/>
        </w:rPr>
        <w:t>,</w:t>
      </w:r>
      <w:r w:rsidR="00EB67A7" w:rsidRPr="00C30A34">
        <w:rPr>
          <w:rFonts w:ascii="Times New Roman" w:hAnsi="Times New Roman" w:cs="Times New Roman"/>
        </w:rPr>
        <w:t xml:space="preserve"> and </w:t>
      </w:r>
      <w:r w:rsidR="00EB2F13" w:rsidRPr="00C30A34">
        <w:rPr>
          <w:rFonts w:ascii="Times New Roman" w:hAnsi="Times New Roman" w:cs="Times New Roman"/>
        </w:rPr>
        <w:t>found</w:t>
      </w:r>
      <w:r w:rsidR="001F3E25" w:rsidRPr="00C30A34">
        <w:rPr>
          <w:rFonts w:ascii="Times New Roman" w:hAnsi="Times New Roman" w:cs="Times New Roman"/>
        </w:rPr>
        <w:t xml:space="preserve"> it</w:t>
      </w:r>
      <w:r w:rsidR="00EB2F13" w:rsidRPr="00C30A34">
        <w:rPr>
          <w:rFonts w:ascii="Times New Roman" w:hAnsi="Times New Roman" w:cs="Times New Roman"/>
        </w:rPr>
        <w:t xml:space="preserve"> highly</w:t>
      </w:r>
      <w:r w:rsidR="00EB67A7" w:rsidRPr="00C30A34">
        <w:rPr>
          <w:rFonts w:ascii="Times New Roman" w:hAnsi="Times New Roman" w:cs="Times New Roman"/>
        </w:rPr>
        <w:t xml:space="preserve"> </w:t>
      </w:r>
      <w:r w:rsidR="00EB2F13" w:rsidRPr="00C30A34">
        <w:rPr>
          <w:rFonts w:ascii="Times New Roman" w:hAnsi="Times New Roman" w:cs="Times New Roman"/>
        </w:rPr>
        <w:t>problematic</w:t>
      </w:r>
      <w:r w:rsidR="00EB67A7" w:rsidRPr="00C30A34">
        <w:rPr>
          <w:rFonts w:ascii="Times New Roman" w:hAnsi="Times New Roman" w:cs="Times New Roman"/>
        </w:rPr>
        <w:t>.</w:t>
      </w:r>
    </w:p>
    <w:p w14:paraId="1FAEFDBF" w14:textId="7A312839" w:rsidR="0051215C" w:rsidRPr="00C30A34" w:rsidRDefault="00CE2B0F" w:rsidP="00BA2274">
      <w:pPr>
        <w:ind w:firstLine="709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>The</w:t>
      </w:r>
      <w:r w:rsidR="00EB2F13" w:rsidRPr="00C30A34">
        <w:rPr>
          <w:rFonts w:ascii="Times New Roman" w:hAnsi="Times New Roman" w:cs="Times New Roman"/>
        </w:rPr>
        <w:t xml:space="preserve"> discussion about police</w:t>
      </w:r>
      <w:r w:rsidRPr="00C30A34">
        <w:rPr>
          <w:rFonts w:ascii="Times New Roman" w:hAnsi="Times New Roman" w:cs="Times New Roman"/>
        </w:rPr>
        <w:t xml:space="preserve"> use of force in the following chapter can </w:t>
      </w:r>
      <w:r w:rsidR="0040293C" w:rsidRPr="00C30A34">
        <w:rPr>
          <w:rFonts w:ascii="Times New Roman" w:hAnsi="Times New Roman" w:cs="Times New Roman"/>
        </w:rPr>
        <w:t xml:space="preserve">also </w:t>
      </w:r>
      <w:r w:rsidR="00EB2F13" w:rsidRPr="00C30A34">
        <w:rPr>
          <w:rFonts w:ascii="Times New Roman" w:hAnsi="Times New Roman" w:cs="Times New Roman"/>
        </w:rPr>
        <w:t>be</w:t>
      </w:r>
      <w:r w:rsidRPr="00C30A34">
        <w:rPr>
          <w:rFonts w:ascii="Times New Roman" w:hAnsi="Times New Roman" w:cs="Times New Roman"/>
        </w:rPr>
        <w:t xml:space="preserve"> interpreted through </w:t>
      </w:r>
      <w:r w:rsidR="00144C9D" w:rsidRPr="00C30A34">
        <w:rPr>
          <w:rFonts w:ascii="Times New Roman" w:hAnsi="Times New Roman" w:cs="Times New Roman"/>
        </w:rPr>
        <w:t xml:space="preserve">the theory of </w:t>
      </w:r>
      <w:r w:rsidRPr="00C30A34">
        <w:rPr>
          <w:rFonts w:ascii="Times New Roman" w:hAnsi="Times New Roman" w:cs="Times New Roman"/>
        </w:rPr>
        <w:t xml:space="preserve">procedural justice. </w:t>
      </w:r>
      <w:r w:rsidR="00144C9D" w:rsidRPr="00C30A34">
        <w:rPr>
          <w:rFonts w:ascii="Times New Roman" w:hAnsi="Times New Roman" w:cs="Times New Roman"/>
        </w:rPr>
        <w:t>V</w:t>
      </w:r>
      <w:r w:rsidRPr="00C30A34">
        <w:rPr>
          <w:rFonts w:ascii="Times New Roman" w:hAnsi="Times New Roman" w:cs="Times New Roman"/>
        </w:rPr>
        <w:t>erbally or physically forceful</w:t>
      </w:r>
      <w:r w:rsidR="00144C9D" w:rsidRPr="00C30A34">
        <w:rPr>
          <w:rFonts w:ascii="Times New Roman" w:hAnsi="Times New Roman" w:cs="Times New Roman"/>
        </w:rPr>
        <w:t xml:space="preserve"> police behaviour</w:t>
      </w:r>
      <w:r w:rsidRPr="00C30A34">
        <w:rPr>
          <w:rFonts w:ascii="Times New Roman" w:hAnsi="Times New Roman" w:cs="Times New Roman"/>
        </w:rPr>
        <w:t xml:space="preserve"> </w:t>
      </w:r>
      <w:r w:rsidR="00EB2F13" w:rsidRPr="00C30A34">
        <w:rPr>
          <w:rFonts w:ascii="Times New Roman" w:hAnsi="Times New Roman" w:cs="Times New Roman"/>
        </w:rPr>
        <w:t>w</w:t>
      </w:r>
      <w:r w:rsidR="00144C9D" w:rsidRPr="00C30A34">
        <w:rPr>
          <w:rFonts w:ascii="Times New Roman" w:hAnsi="Times New Roman" w:cs="Times New Roman"/>
        </w:rPr>
        <w:t>as</w:t>
      </w:r>
      <w:r w:rsidRPr="00C30A34">
        <w:rPr>
          <w:rFonts w:ascii="Times New Roman" w:hAnsi="Times New Roman" w:cs="Times New Roman"/>
        </w:rPr>
        <w:t xml:space="preserve"> only </w:t>
      </w:r>
      <w:r w:rsidR="00144C9D" w:rsidRPr="00C30A34">
        <w:rPr>
          <w:rFonts w:ascii="Times New Roman" w:hAnsi="Times New Roman" w:cs="Times New Roman"/>
        </w:rPr>
        <w:t>condoned</w:t>
      </w:r>
      <w:r w:rsidRPr="00C30A34">
        <w:rPr>
          <w:rFonts w:ascii="Times New Roman" w:hAnsi="Times New Roman" w:cs="Times New Roman"/>
        </w:rPr>
        <w:t xml:space="preserve"> when those actions appeared to be justified</w:t>
      </w:r>
      <w:r w:rsidR="003B4ECD">
        <w:rPr>
          <w:rFonts w:ascii="Times New Roman" w:hAnsi="Times New Roman" w:cs="Times New Roman"/>
        </w:rPr>
        <w:t xml:space="preserve">. </w:t>
      </w:r>
      <w:r w:rsidR="00EB2F13" w:rsidRPr="00C30A34">
        <w:rPr>
          <w:rFonts w:ascii="Times New Roman" w:hAnsi="Times New Roman" w:cs="Times New Roman"/>
        </w:rPr>
        <w:t xml:space="preserve">In comparison, </w:t>
      </w:r>
      <w:r w:rsidRPr="00C30A34">
        <w:rPr>
          <w:rFonts w:ascii="Times New Roman" w:hAnsi="Times New Roman" w:cs="Times New Roman"/>
        </w:rPr>
        <w:t>the proportionality of the use of force (in other words, whether</w:t>
      </w:r>
      <w:r w:rsidR="00144C9D" w:rsidRPr="00C30A34">
        <w:rPr>
          <w:rFonts w:ascii="Times New Roman" w:hAnsi="Times New Roman" w:cs="Times New Roman"/>
        </w:rPr>
        <w:t xml:space="preserve"> the use of force</w:t>
      </w:r>
      <w:r w:rsidRPr="00C30A34">
        <w:rPr>
          <w:rFonts w:ascii="Times New Roman" w:hAnsi="Times New Roman" w:cs="Times New Roman"/>
        </w:rPr>
        <w:t xml:space="preserve"> was </w:t>
      </w:r>
      <w:r w:rsidR="00EB2F13" w:rsidRPr="00C30A34">
        <w:rPr>
          <w:rFonts w:ascii="Times New Roman" w:hAnsi="Times New Roman" w:cs="Times New Roman"/>
        </w:rPr>
        <w:t xml:space="preserve">judged </w:t>
      </w:r>
      <w:r w:rsidRPr="00C30A34">
        <w:rPr>
          <w:rFonts w:ascii="Times New Roman" w:hAnsi="Times New Roman" w:cs="Times New Roman"/>
        </w:rPr>
        <w:t>excessive or not) hinged upon the perception of necessity to achieve the goal of compliance or prevent</w:t>
      </w:r>
      <w:r w:rsidR="00144C9D" w:rsidRPr="00C30A34">
        <w:rPr>
          <w:rFonts w:ascii="Times New Roman" w:hAnsi="Times New Roman" w:cs="Times New Roman"/>
        </w:rPr>
        <w:t>ion of</w:t>
      </w:r>
      <w:r w:rsidRPr="00C30A34">
        <w:rPr>
          <w:rFonts w:ascii="Times New Roman" w:hAnsi="Times New Roman" w:cs="Times New Roman"/>
        </w:rPr>
        <w:t xml:space="preserve"> further criminal action. Use </w:t>
      </w:r>
      <w:r w:rsidRPr="00C30A34">
        <w:rPr>
          <w:rFonts w:ascii="Times New Roman" w:hAnsi="Times New Roman" w:cs="Times New Roman"/>
        </w:rPr>
        <w:lastRenderedPageBreak/>
        <w:t>of force appeared to be more controversial than suspicion</w:t>
      </w:r>
      <w:r w:rsidR="00DD0BC9" w:rsidRPr="00C30A34">
        <w:rPr>
          <w:rFonts w:ascii="Times New Roman" w:hAnsi="Times New Roman" w:cs="Times New Roman"/>
        </w:rPr>
        <w:t>,</w:t>
      </w:r>
      <w:r w:rsidRPr="00C30A34">
        <w:rPr>
          <w:rFonts w:ascii="Times New Roman" w:hAnsi="Times New Roman" w:cs="Times New Roman"/>
        </w:rPr>
        <w:t xml:space="preserve"> with different groups disagreeing </w:t>
      </w:r>
      <w:r w:rsidR="0051215C" w:rsidRPr="00C30A34">
        <w:rPr>
          <w:rFonts w:ascii="Times New Roman" w:hAnsi="Times New Roman" w:cs="Times New Roman"/>
        </w:rPr>
        <w:t>what level of use of force was acceptable. Again, the initial predisposition of the groups was important</w:t>
      </w:r>
      <w:r w:rsidR="009D6EE8">
        <w:rPr>
          <w:rFonts w:ascii="Times New Roman" w:hAnsi="Times New Roman" w:cs="Times New Roman"/>
        </w:rPr>
        <w:t xml:space="preserve"> and often related to who they were likely to most identify with</w:t>
      </w:r>
      <w:r w:rsidR="0051215C" w:rsidRPr="00C30A34">
        <w:rPr>
          <w:rFonts w:ascii="Times New Roman" w:hAnsi="Times New Roman" w:cs="Times New Roman"/>
        </w:rPr>
        <w:t xml:space="preserve">: </w:t>
      </w:r>
      <w:r w:rsidR="00DD0BC9" w:rsidRPr="00C30A34">
        <w:rPr>
          <w:rFonts w:ascii="Times New Roman" w:hAnsi="Times New Roman" w:cs="Times New Roman"/>
        </w:rPr>
        <w:t xml:space="preserve">in the same footage, </w:t>
      </w:r>
      <w:r w:rsidR="0051215C" w:rsidRPr="00C30A34">
        <w:rPr>
          <w:rFonts w:ascii="Times New Roman" w:hAnsi="Times New Roman" w:cs="Times New Roman"/>
        </w:rPr>
        <w:t xml:space="preserve">while young mothers found a </w:t>
      </w:r>
      <w:r w:rsidR="00DD0BC9" w:rsidRPr="00C30A34">
        <w:rPr>
          <w:rFonts w:ascii="Times New Roman" w:hAnsi="Times New Roman" w:cs="Times New Roman"/>
        </w:rPr>
        <w:t xml:space="preserve">specific </w:t>
      </w:r>
      <w:r w:rsidR="0051215C" w:rsidRPr="00C30A34">
        <w:rPr>
          <w:rFonts w:ascii="Times New Roman" w:hAnsi="Times New Roman" w:cs="Times New Roman"/>
        </w:rPr>
        <w:t>use of force ‘brutal’ (</w:t>
      </w:r>
      <w:r w:rsidR="009C29A0">
        <w:rPr>
          <w:rFonts w:ascii="Times New Roman" w:hAnsi="Times New Roman" w:cs="Times New Roman"/>
        </w:rPr>
        <w:t>p.1</w:t>
      </w:r>
      <w:r w:rsidR="0051215C" w:rsidRPr="00C30A34">
        <w:rPr>
          <w:rFonts w:ascii="Times New Roman" w:hAnsi="Times New Roman" w:cs="Times New Roman"/>
        </w:rPr>
        <w:t>18)</w:t>
      </w:r>
      <w:r w:rsidR="0040293C" w:rsidRPr="00C30A34">
        <w:rPr>
          <w:rFonts w:ascii="Times New Roman" w:hAnsi="Times New Roman" w:cs="Times New Roman"/>
        </w:rPr>
        <w:t>,</w:t>
      </w:r>
      <w:r w:rsidR="0051215C" w:rsidRPr="00C30A34">
        <w:rPr>
          <w:rFonts w:ascii="Times New Roman" w:hAnsi="Times New Roman" w:cs="Times New Roman"/>
        </w:rPr>
        <w:t xml:space="preserve"> a resident consultative group found the same </w:t>
      </w:r>
      <w:r w:rsidR="00144C9D" w:rsidRPr="00C30A34">
        <w:rPr>
          <w:rFonts w:ascii="Times New Roman" w:hAnsi="Times New Roman" w:cs="Times New Roman"/>
        </w:rPr>
        <w:t xml:space="preserve">use of force </w:t>
      </w:r>
      <w:r w:rsidR="0051215C" w:rsidRPr="00C30A34">
        <w:rPr>
          <w:rFonts w:ascii="Times New Roman" w:hAnsi="Times New Roman" w:cs="Times New Roman"/>
        </w:rPr>
        <w:t>‘derisively soft’ (</w:t>
      </w:r>
      <w:r w:rsidR="009C29A0">
        <w:rPr>
          <w:rFonts w:ascii="Times New Roman" w:hAnsi="Times New Roman" w:cs="Times New Roman"/>
        </w:rPr>
        <w:t>p.</w:t>
      </w:r>
      <w:r w:rsidR="0051215C" w:rsidRPr="00C30A34">
        <w:rPr>
          <w:rFonts w:ascii="Times New Roman" w:hAnsi="Times New Roman" w:cs="Times New Roman"/>
        </w:rPr>
        <w:t>116).</w:t>
      </w:r>
      <w:r w:rsidR="00EB2F13" w:rsidRPr="00C30A34">
        <w:rPr>
          <w:rFonts w:ascii="Times New Roman" w:hAnsi="Times New Roman" w:cs="Times New Roman"/>
        </w:rPr>
        <w:t xml:space="preserve"> Overall, officers were expected to be civil, act professionally by being polite and “keeping their cool”</w:t>
      </w:r>
      <w:r w:rsidR="00DD0BC9" w:rsidRPr="00C30A34">
        <w:rPr>
          <w:rFonts w:ascii="Times New Roman" w:hAnsi="Times New Roman" w:cs="Times New Roman"/>
        </w:rPr>
        <w:t>,</w:t>
      </w:r>
      <w:r w:rsidR="00EB2F13" w:rsidRPr="00C30A34">
        <w:rPr>
          <w:rFonts w:ascii="Times New Roman" w:hAnsi="Times New Roman" w:cs="Times New Roman"/>
        </w:rPr>
        <w:t xml:space="preserve"> and make every attempt to defuse </w:t>
      </w:r>
      <w:r w:rsidR="0040293C" w:rsidRPr="00C30A34">
        <w:rPr>
          <w:rFonts w:ascii="Times New Roman" w:hAnsi="Times New Roman" w:cs="Times New Roman"/>
        </w:rPr>
        <w:t xml:space="preserve">a </w:t>
      </w:r>
      <w:r w:rsidR="00EB2F13" w:rsidRPr="00C30A34">
        <w:rPr>
          <w:rFonts w:ascii="Times New Roman" w:hAnsi="Times New Roman" w:cs="Times New Roman"/>
        </w:rPr>
        <w:t>situation instead of antagonising the suspects</w:t>
      </w:r>
      <w:r w:rsidR="00F364A8" w:rsidRPr="00C30A34">
        <w:rPr>
          <w:rFonts w:ascii="Times New Roman" w:hAnsi="Times New Roman" w:cs="Times New Roman"/>
        </w:rPr>
        <w:t xml:space="preserve">, even when they ended up using </w:t>
      </w:r>
      <w:r w:rsidR="00017919" w:rsidRPr="00C30A34">
        <w:rPr>
          <w:rFonts w:ascii="Times New Roman" w:hAnsi="Times New Roman" w:cs="Times New Roman"/>
        </w:rPr>
        <w:t>force.</w:t>
      </w:r>
    </w:p>
    <w:p w14:paraId="17493CB1" w14:textId="6C54AF6F" w:rsidR="005E234F" w:rsidRPr="00C30A34" w:rsidRDefault="00273242" w:rsidP="00992F72">
      <w:pPr>
        <w:ind w:firstLine="709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>The authors devote c</w:t>
      </w:r>
      <w:r w:rsidR="004F55C7" w:rsidRPr="00C30A34">
        <w:rPr>
          <w:rFonts w:ascii="Times New Roman" w:hAnsi="Times New Roman" w:cs="Times New Roman"/>
        </w:rPr>
        <w:t>hapter six</w:t>
      </w:r>
      <w:r w:rsidRPr="00C30A34">
        <w:rPr>
          <w:rFonts w:ascii="Times New Roman" w:hAnsi="Times New Roman" w:cs="Times New Roman"/>
        </w:rPr>
        <w:t xml:space="preserve"> to</w:t>
      </w:r>
      <w:r w:rsidR="004F55C7" w:rsidRPr="00C30A34">
        <w:rPr>
          <w:rFonts w:ascii="Times New Roman" w:hAnsi="Times New Roman" w:cs="Times New Roman"/>
        </w:rPr>
        <w:t xml:space="preserve"> the police focus groups,</w:t>
      </w:r>
      <w:r w:rsidRPr="00C30A34">
        <w:rPr>
          <w:rFonts w:ascii="Times New Roman" w:hAnsi="Times New Roman" w:cs="Times New Roman"/>
        </w:rPr>
        <w:t xml:space="preserve"> </w:t>
      </w:r>
      <w:r w:rsidR="009D6EE8">
        <w:rPr>
          <w:rFonts w:ascii="Times New Roman" w:hAnsi="Times New Roman" w:cs="Times New Roman"/>
        </w:rPr>
        <w:t>providing</w:t>
      </w:r>
      <w:r w:rsidR="00C44279" w:rsidRPr="00C30A34">
        <w:rPr>
          <w:rFonts w:ascii="Times New Roman" w:hAnsi="Times New Roman" w:cs="Times New Roman"/>
        </w:rPr>
        <w:t xml:space="preserve"> a </w:t>
      </w:r>
      <w:r w:rsidR="004F55C7" w:rsidRPr="00C30A34">
        <w:rPr>
          <w:rFonts w:ascii="Times New Roman" w:hAnsi="Times New Roman" w:cs="Times New Roman"/>
        </w:rPr>
        <w:t xml:space="preserve">refreshing look at how </w:t>
      </w:r>
      <w:r w:rsidR="00376E25" w:rsidRPr="00C30A34">
        <w:rPr>
          <w:rFonts w:ascii="Times New Roman" w:hAnsi="Times New Roman" w:cs="Times New Roman"/>
        </w:rPr>
        <w:t>members of the</w:t>
      </w:r>
      <w:r w:rsidR="004F55C7" w:rsidRPr="00C30A34">
        <w:rPr>
          <w:rFonts w:ascii="Times New Roman" w:hAnsi="Times New Roman" w:cs="Times New Roman"/>
        </w:rPr>
        <w:t xml:space="preserve"> police </w:t>
      </w:r>
      <w:r w:rsidR="00E22E8E" w:rsidRPr="00C30A34">
        <w:rPr>
          <w:rFonts w:ascii="Times New Roman" w:hAnsi="Times New Roman" w:cs="Times New Roman"/>
        </w:rPr>
        <w:t>evaluate</w:t>
      </w:r>
      <w:r w:rsidR="00376E25" w:rsidRPr="00C30A34">
        <w:rPr>
          <w:rFonts w:ascii="Times New Roman" w:hAnsi="Times New Roman" w:cs="Times New Roman"/>
        </w:rPr>
        <w:t>d</w:t>
      </w:r>
      <w:r w:rsidR="004F55C7" w:rsidRPr="00C30A34">
        <w:rPr>
          <w:rFonts w:ascii="Times New Roman" w:hAnsi="Times New Roman" w:cs="Times New Roman"/>
        </w:rPr>
        <w:t xml:space="preserve"> the </w:t>
      </w:r>
      <w:r w:rsidR="00C44279" w:rsidRPr="00C30A34">
        <w:rPr>
          <w:rFonts w:ascii="Times New Roman" w:hAnsi="Times New Roman" w:cs="Times New Roman"/>
        </w:rPr>
        <w:t xml:space="preserve">very </w:t>
      </w:r>
      <w:r w:rsidR="004F55C7" w:rsidRPr="00C30A34">
        <w:rPr>
          <w:rFonts w:ascii="Times New Roman" w:hAnsi="Times New Roman" w:cs="Times New Roman"/>
        </w:rPr>
        <w:t>s</w:t>
      </w:r>
      <w:r w:rsidR="00E22E8E" w:rsidRPr="00C30A34">
        <w:rPr>
          <w:rFonts w:ascii="Times New Roman" w:hAnsi="Times New Roman" w:cs="Times New Roman"/>
        </w:rPr>
        <w:t>ame videos</w:t>
      </w:r>
      <w:r w:rsidRPr="00C30A34">
        <w:rPr>
          <w:rFonts w:ascii="Times New Roman" w:hAnsi="Times New Roman" w:cs="Times New Roman"/>
        </w:rPr>
        <w:t xml:space="preserve">, as well as outlining </w:t>
      </w:r>
      <w:r w:rsidR="00537D5C" w:rsidRPr="00C30A34">
        <w:rPr>
          <w:rFonts w:ascii="Times New Roman" w:hAnsi="Times New Roman" w:cs="Times New Roman"/>
        </w:rPr>
        <w:t>police expectations regarding public response. The discussions</w:t>
      </w:r>
      <w:r w:rsidR="00E405F7" w:rsidRPr="00C30A34">
        <w:rPr>
          <w:rFonts w:ascii="Times New Roman" w:hAnsi="Times New Roman" w:cs="Times New Roman"/>
        </w:rPr>
        <w:t xml:space="preserve"> among the police</w:t>
      </w:r>
      <w:r w:rsidR="00A31819" w:rsidRPr="00C30A34">
        <w:rPr>
          <w:rFonts w:ascii="Times New Roman" w:hAnsi="Times New Roman" w:cs="Times New Roman"/>
        </w:rPr>
        <w:t xml:space="preserve"> participants </w:t>
      </w:r>
      <w:r w:rsidR="00537D5C" w:rsidRPr="00C30A34">
        <w:rPr>
          <w:rFonts w:ascii="Times New Roman" w:hAnsi="Times New Roman" w:cs="Times New Roman"/>
        </w:rPr>
        <w:t>are remarkable for</w:t>
      </w:r>
      <w:r w:rsidR="0040293C" w:rsidRPr="00C30A34">
        <w:rPr>
          <w:rFonts w:ascii="Times New Roman" w:hAnsi="Times New Roman" w:cs="Times New Roman"/>
        </w:rPr>
        <w:t xml:space="preserve"> two reasons:</w:t>
      </w:r>
      <w:r w:rsidR="00E969A7">
        <w:rPr>
          <w:rFonts w:ascii="Times New Roman" w:hAnsi="Times New Roman" w:cs="Times New Roman"/>
        </w:rPr>
        <w:t xml:space="preserve"> their </w:t>
      </w:r>
      <w:r w:rsidR="00537D5C" w:rsidRPr="00C30A34">
        <w:rPr>
          <w:rFonts w:ascii="Times New Roman" w:hAnsi="Times New Roman" w:cs="Times New Roman"/>
        </w:rPr>
        <w:t>similarity to how the public perceived each video</w:t>
      </w:r>
      <w:r w:rsidR="0040293C" w:rsidRPr="00C30A34">
        <w:rPr>
          <w:rFonts w:ascii="Times New Roman" w:hAnsi="Times New Roman" w:cs="Times New Roman"/>
        </w:rPr>
        <w:t>,</w:t>
      </w:r>
      <w:r w:rsidR="00537D5C" w:rsidRPr="00C30A34">
        <w:rPr>
          <w:rFonts w:ascii="Times New Roman" w:hAnsi="Times New Roman" w:cs="Times New Roman"/>
        </w:rPr>
        <w:t xml:space="preserve"> and </w:t>
      </w:r>
      <w:r w:rsidR="0040293C" w:rsidRPr="00C30A34">
        <w:rPr>
          <w:rFonts w:ascii="Times New Roman" w:hAnsi="Times New Roman" w:cs="Times New Roman"/>
        </w:rPr>
        <w:t xml:space="preserve">the fact </w:t>
      </w:r>
      <w:r w:rsidR="00537D5C" w:rsidRPr="00C30A34">
        <w:rPr>
          <w:rFonts w:ascii="Times New Roman" w:hAnsi="Times New Roman" w:cs="Times New Roman"/>
        </w:rPr>
        <w:t xml:space="preserve">that they </w:t>
      </w:r>
      <w:r w:rsidR="000C4772" w:rsidRPr="00C30A34">
        <w:rPr>
          <w:rFonts w:ascii="Times New Roman" w:hAnsi="Times New Roman" w:cs="Times New Roman"/>
        </w:rPr>
        <w:t xml:space="preserve">mirrored </w:t>
      </w:r>
      <w:r w:rsidR="00537D5C" w:rsidRPr="00C30A34">
        <w:rPr>
          <w:rFonts w:ascii="Times New Roman" w:hAnsi="Times New Roman" w:cs="Times New Roman"/>
        </w:rPr>
        <w:t xml:space="preserve">not only the </w:t>
      </w:r>
      <w:r w:rsidR="000C4772" w:rsidRPr="00C30A34">
        <w:rPr>
          <w:rFonts w:ascii="Times New Roman" w:hAnsi="Times New Roman" w:cs="Times New Roman"/>
        </w:rPr>
        <w:t xml:space="preserve">cases </w:t>
      </w:r>
      <w:r w:rsidR="00537D5C" w:rsidRPr="00C30A34">
        <w:rPr>
          <w:rFonts w:ascii="Times New Roman" w:hAnsi="Times New Roman" w:cs="Times New Roman"/>
        </w:rPr>
        <w:t xml:space="preserve">where there was a consensus, but also the </w:t>
      </w:r>
      <w:r w:rsidRPr="00C30A34">
        <w:rPr>
          <w:rFonts w:ascii="Times New Roman" w:hAnsi="Times New Roman" w:cs="Times New Roman"/>
        </w:rPr>
        <w:t>dissensions</w:t>
      </w:r>
      <w:r w:rsidR="00537D5C" w:rsidRPr="00C30A34">
        <w:rPr>
          <w:rFonts w:ascii="Times New Roman" w:hAnsi="Times New Roman" w:cs="Times New Roman"/>
        </w:rPr>
        <w:t xml:space="preserve">. This alignment in </w:t>
      </w:r>
      <w:r w:rsidRPr="00C30A34">
        <w:rPr>
          <w:rFonts w:ascii="Times New Roman" w:hAnsi="Times New Roman" w:cs="Times New Roman"/>
        </w:rPr>
        <w:t>attitudes</w:t>
      </w:r>
      <w:r w:rsidR="00537D5C" w:rsidRPr="00C30A34">
        <w:rPr>
          <w:rFonts w:ascii="Times New Roman" w:hAnsi="Times New Roman" w:cs="Times New Roman"/>
        </w:rPr>
        <w:t xml:space="preserve"> was true despite the </w:t>
      </w:r>
      <w:r w:rsidR="00B32FCF" w:rsidRPr="00C30A34">
        <w:rPr>
          <w:rFonts w:ascii="Times New Roman" w:hAnsi="Times New Roman" w:cs="Times New Roman"/>
        </w:rPr>
        <w:t xml:space="preserve">police </w:t>
      </w:r>
      <w:r w:rsidR="00537D5C" w:rsidRPr="00C30A34">
        <w:rPr>
          <w:rFonts w:ascii="Times New Roman" w:hAnsi="Times New Roman" w:cs="Times New Roman"/>
        </w:rPr>
        <w:t xml:space="preserve">focus groups empathising and identifying with the officers in the </w:t>
      </w:r>
      <w:r w:rsidR="00A609C6" w:rsidRPr="00C30A34">
        <w:rPr>
          <w:rFonts w:ascii="Times New Roman" w:hAnsi="Times New Roman" w:cs="Times New Roman"/>
        </w:rPr>
        <w:t>video-clips</w:t>
      </w:r>
      <w:r w:rsidR="00537D5C" w:rsidRPr="00C30A34">
        <w:rPr>
          <w:rFonts w:ascii="Times New Roman" w:hAnsi="Times New Roman" w:cs="Times New Roman"/>
        </w:rPr>
        <w:t xml:space="preserve"> and often using the pronoun “we”</w:t>
      </w:r>
      <w:r w:rsidR="00B32FCF" w:rsidRPr="00C30A34">
        <w:rPr>
          <w:rFonts w:ascii="Times New Roman" w:hAnsi="Times New Roman" w:cs="Times New Roman"/>
        </w:rPr>
        <w:t xml:space="preserve"> when discussing the</w:t>
      </w:r>
      <w:r w:rsidRPr="00C30A34">
        <w:rPr>
          <w:rFonts w:ascii="Times New Roman" w:hAnsi="Times New Roman" w:cs="Times New Roman"/>
        </w:rPr>
        <w:t xml:space="preserve"> on-screen police</w:t>
      </w:r>
      <w:r w:rsidR="00B32FCF" w:rsidRPr="00C30A34">
        <w:rPr>
          <w:rFonts w:ascii="Times New Roman" w:hAnsi="Times New Roman" w:cs="Times New Roman"/>
        </w:rPr>
        <w:t xml:space="preserve"> </w:t>
      </w:r>
      <w:r w:rsidRPr="00C30A34">
        <w:rPr>
          <w:rFonts w:ascii="Times New Roman" w:hAnsi="Times New Roman" w:cs="Times New Roman"/>
        </w:rPr>
        <w:t>behaviour</w:t>
      </w:r>
      <w:r w:rsidR="00537D5C" w:rsidRPr="00C30A34">
        <w:rPr>
          <w:rFonts w:ascii="Times New Roman" w:hAnsi="Times New Roman" w:cs="Times New Roman"/>
        </w:rPr>
        <w:t>. The police were also largely accurate in their assessment of how the public might perceive the videos</w:t>
      </w:r>
      <w:r w:rsidRPr="00C30A34">
        <w:rPr>
          <w:rFonts w:ascii="Times New Roman" w:hAnsi="Times New Roman" w:cs="Times New Roman"/>
        </w:rPr>
        <w:t>, not surprisingly, as they broadly agree</w:t>
      </w:r>
      <w:r w:rsidR="001523F7" w:rsidRPr="00C30A34">
        <w:rPr>
          <w:rFonts w:ascii="Times New Roman" w:hAnsi="Times New Roman" w:cs="Times New Roman"/>
        </w:rPr>
        <w:t>d</w:t>
      </w:r>
      <w:r w:rsidRPr="00C30A34">
        <w:rPr>
          <w:rFonts w:ascii="Times New Roman" w:hAnsi="Times New Roman" w:cs="Times New Roman"/>
        </w:rPr>
        <w:t xml:space="preserve"> with them</w:t>
      </w:r>
      <w:r w:rsidR="00B32FCF" w:rsidRPr="00C30A34">
        <w:rPr>
          <w:rFonts w:ascii="Times New Roman" w:hAnsi="Times New Roman" w:cs="Times New Roman"/>
        </w:rPr>
        <w:t xml:space="preserve">. Moreover, </w:t>
      </w:r>
      <w:r w:rsidR="00E969A7">
        <w:rPr>
          <w:rFonts w:ascii="Times New Roman" w:hAnsi="Times New Roman" w:cs="Times New Roman"/>
        </w:rPr>
        <w:t>police participants</w:t>
      </w:r>
      <w:r w:rsidRPr="00C30A34">
        <w:rPr>
          <w:rFonts w:ascii="Times New Roman" w:hAnsi="Times New Roman" w:cs="Times New Roman"/>
        </w:rPr>
        <w:t xml:space="preserve"> </w:t>
      </w:r>
      <w:r w:rsidR="00B32FCF" w:rsidRPr="00C30A34">
        <w:rPr>
          <w:rFonts w:ascii="Times New Roman" w:hAnsi="Times New Roman" w:cs="Times New Roman"/>
        </w:rPr>
        <w:t>were also sensitive to procedurally just cues, condemning</w:t>
      </w:r>
      <w:r w:rsidR="00E405F7" w:rsidRPr="00C30A34">
        <w:rPr>
          <w:rFonts w:ascii="Times New Roman" w:hAnsi="Times New Roman" w:cs="Times New Roman"/>
        </w:rPr>
        <w:t>,</w:t>
      </w:r>
      <w:r w:rsidR="00B32FCF" w:rsidRPr="00C30A34">
        <w:rPr>
          <w:rFonts w:ascii="Times New Roman" w:hAnsi="Times New Roman" w:cs="Times New Roman"/>
        </w:rPr>
        <w:t xml:space="preserve"> for instance</w:t>
      </w:r>
      <w:r w:rsidR="00E405F7" w:rsidRPr="00C30A34">
        <w:rPr>
          <w:rFonts w:ascii="Times New Roman" w:hAnsi="Times New Roman" w:cs="Times New Roman"/>
        </w:rPr>
        <w:t>,</w:t>
      </w:r>
      <w:r w:rsidR="00B32FCF" w:rsidRPr="00C30A34">
        <w:rPr>
          <w:rFonts w:ascii="Times New Roman" w:hAnsi="Times New Roman" w:cs="Times New Roman"/>
        </w:rPr>
        <w:t xml:space="preserve"> the hostile officer who used a patronising tone and confronted one of the suspects instead of de-escalating the situation</w:t>
      </w:r>
      <w:del w:id="5" w:author="Matthew Bacon" w:date="2019-04-09T08:41:00Z">
        <w:r w:rsidR="000A1745" w:rsidRPr="00C30A34" w:rsidDel="00FA781E">
          <w:rPr>
            <w:rFonts w:ascii="Times New Roman" w:hAnsi="Times New Roman" w:cs="Times New Roman"/>
          </w:rPr>
          <w:delText xml:space="preserve"> (</w:delText>
        </w:r>
        <w:r w:rsidR="00E969A7" w:rsidDel="00FA781E">
          <w:rPr>
            <w:rFonts w:ascii="Times New Roman" w:hAnsi="Times New Roman" w:cs="Times New Roman"/>
          </w:rPr>
          <w:delText>p.</w:delText>
        </w:r>
        <w:r w:rsidR="009C29A0" w:rsidDel="00FA781E">
          <w:rPr>
            <w:rFonts w:ascii="Times New Roman" w:hAnsi="Times New Roman" w:cs="Times New Roman"/>
          </w:rPr>
          <w:delText>1</w:delText>
        </w:r>
        <w:r w:rsidR="00E969A7" w:rsidDel="00FA781E">
          <w:rPr>
            <w:rFonts w:ascii="Times New Roman" w:hAnsi="Times New Roman" w:cs="Times New Roman"/>
          </w:rPr>
          <w:delText>37</w:delText>
        </w:r>
      </w:del>
      <w:r w:rsidR="000A1745" w:rsidRPr="00C30A34">
        <w:rPr>
          <w:rFonts w:ascii="Times New Roman" w:hAnsi="Times New Roman" w:cs="Times New Roman"/>
        </w:rPr>
        <w:t>: “It’s all ego. It’s all testosterone</w:t>
      </w:r>
      <w:del w:id="6" w:author="Matthew Bacon" w:date="2019-04-09T08:41:00Z">
        <w:r w:rsidR="000A1745" w:rsidRPr="00C30A34" w:rsidDel="00FA781E">
          <w:rPr>
            <w:rFonts w:ascii="Times New Roman" w:hAnsi="Times New Roman" w:cs="Times New Roman"/>
          </w:rPr>
          <w:delText>.</w:delText>
        </w:r>
      </w:del>
      <w:r w:rsidR="000A1745" w:rsidRPr="00C30A34">
        <w:rPr>
          <w:rFonts w:ascii="Times New Roman" w:hAnsi="Times New Roman" w:cs="Times New Roman"/>
        </w:rPr>
        <w:t>”</w:t>
      </w:r>
      <w:ins w:id="7" w:author="Matthew Bacon" w:date="2019-04-09T08:41:00Z">
        <w:r w:rsidR="00FA781E">
          <w:rPr>
            <w:rFonts w:ascii="Times New Roman" w:hAnsi="Times New Roman" w:cs="Times New Roman"/>
          </w:rPr>
          <w:t xml:space="preserve"> (p.137</w:t>
        </w:r>
      </w:ins>
      <w:r w:rsidR="000A1745" w:rsidRPr="00C30A34">
        <w:rPr>
          <w:rFonts w:ascii="Times New Roman" w:hAnsi="Times New Roman" w:cs="Times New Roman"/>
        </w:rPr>
        <w:t>)</w:t>
      </w:r>
      <w:r w:rsidR="00B32FCF" w:rsidRPr="00C30A34">
        <w:rPr>
          <w:rFonts w:ascii="Times New Roman" w:hAnsi="Times New Roman" w:cs="Times New Roman"/>
        </w:rPr>
        <w:t xml:space="preserve">. </w:t>
      </w:r>
      <w:r w:rsidR="001523F7" w:rsidRPr="00C30A34">
        <w:rPr>
          <w:rFonts w:ascii="Times New Roman" w:hAnsi="Times New Roman" w:cs="Times New Roman"/>
        </w:rPr>
        <w:t>The police focus groups</w:t>
      </w:r>
      <w:r w:rsidR="00B32FCF" w:rsidRPr="00C30A34">
        <w:rPr>
          <w:rFonts w:ascii="Times New Roman" w:hAnsi="Times New Roman" w:cs="Times New Roman"/>
        </w:rPr>
        <w:t xml:space="preserve"> also expressed regret that in some of the videos the officers needed to use force, which they recognised was detrimental </w:t>
      </w:r>
      <w:r w:rsidR="00E969A7">
        <w:rPr>
          <w:rFonts w:ascii="Times New Roman" w:hAnsi="Times New Roman" w:cs="Times New Roman"/>
        </w:rPr>
        <w:t>to perceptions of police</w:t>
      </w:r>
      <w:r w:rsidR="000C4772" w:rsidRPr="00C30A34">
        <w:rPr>
          <w:rFonts w:ascii="Times New Roman" w:hAnsi="Times New Roman" w:cs="Times New Roman"/>
        </w:rPr>
        <w:t>,</w:t>
      </w:r>
      <w:r w:rsidRPr="00C30A34">
        <w:rPr>
          <w:rFonts w:ascii="Times New Roman" w:hAnsi="Times New Roman" w:cs="Times New Roman"/>
        </w:rPr>
        <w:t xml:space="preserve"> and they all agreed that whenever possible the</w:t>
      </w:r>
      <w:r w:rsidR="00E969A7">
        <w:rPr>
          <w:rFonts w:ascii="Times New Roman" w:hAnsi="Times New Roman" w:cs="Times New Roman"/>
        </w:rPr>
        <w:t>re should be a prioritisation of</w:t>
      </w:r>
      <w:r w:rsidRPr="00C30A34">
        <w:rPr>
          <w:rFonts w:ascii="Times New Roman" w:hAnsi="Times New Roman" w:cs="Times New Roman"/>
        </w:rPr>
        <w:t xml:space="preserve"> communication over</w:t>
      </w:r>
      <w:r w:rsidR="001523F7" w:rsidRPr="00C30A34">
        <w:rPr>
          <w:rFonts w:ascii="Times New Roman" w:hAnsi="Times New Roman" w:cs="Times New Roman"/>
        </w:rPr>
        <w:t xml:space="preserve"> the</w:t>
      </w:r>
      <w:r w:rsidRPr="00C30A34">
        <w:rPr>
          <w:rFonts w:ascii="Times New Roman" w:hAnsi="Times New Roman" w:cs="Times New Roman"/>
        </w:rPr>
        <w:t xml:space="preserve"> use of force.</w:t>
      </w:r>
    </w:p>
    <w:p w14:paraId="6FA9FD88" w14:textId="48BE183D" w:rsidR="00A710DE" w:rsidRPr="00C30A34" w:rsidRDefault="00612218" w:rsidP="00DD44B5">
      <w:pPr>
        <w:ind w:firstLine="709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>The final chapter of the book</w:t>
      </w:r>
      <w:r w:rsidR="00992F72" w:rsidRPr="00C30A34">
        <w:rPr>
          <w:rFonts w:ascii="Times New Roman" w:hAnsi="Times New Roman" w:cs="Times New Roman"/>
        </w:rPr>
        <w:t xml:space="preserve"> highlights</w:t>
      </w:r>
      <w:r w:rsidR="005E234F" w:rsidRPr="00C30A34">
        <w:rPr>
          <w:rFonts w:ascii="Times New Roman" w:hAnsi="Times New Roman" w:cs="Times New Roman"/>
        </w:rPr>
        <w:t xml:space="preserve"> the unique contribution of this research and provides an elaborate discussion of legitimacy</w:t>
      </w:r>
      <w:r w:rsidR="00281B61" w:rsidRPr="00C30A34">
        <w:rPr>
          <w:rFonts w:ascii="Times New Roman" w:hAnsi="Times New Roman" w:cs="Times New Roman"/>
        </w:rPr>
        <w:t>,</w:t>
      </w:r>
      <w:r w:rsidR="005E234F" w:rsidRPr="00C30A34">
        <w:rPr>
          <w:rFonts w:ascii="Times New Roman" w:hAnsi="Times New Roman" w:cs="Times New Roman"/>
        </w:rPr>
        <w:t xml:space="preserve"> which was only passingly mentioned in the introduction. The authors recognise the importance of legitimacy</w:t>
      </w:r>
      <w:r w:rsidR="00992F72" w:rsidRPr="00C30A34">
        <w:rPr>
          <w:rFonts w:ascii="Times New Roman" w:hAnsi="Times New Roman" w:cs="Times New Roman"/>
        </w:rPr>
        <w:t xml:space="preserve"> (which</w:t>
      </w:r>
      <w:r w:rsidR="009D6EE8">
        <w:rPr>
          <w:rFonts w:ascii="Times New Roman" w:hAnsi="Times New Roman" w:cs="Times New Roman"/>
        </w:rPr>
        <w:t xml:space="preserve"> incidentally</w:t>
      </w:r>
      <w:r w:rsidR="00992F72" w:rsidRPr="00C30A34">
        <w:rPr>
          <w:rFonts w:ascii="Times New Roman" w:hAnsi="Times New Roman" w:cs="Times New Roman"/>
        </w:rPr>
        <w:t xml:space="preserve"> they equate </w:t>
      </w:r>
      <w:r w:rsidR="00C97615">
        <w:rPr>
          <w:rFonts w:ascii="Times New Roman" w:hAnsi="Times New Roman" w:cs="Times New Roman"/>
        </w:rPr>
        <w:t xml:space="preserve">only </w:t>
      </w:r>
      <w:r w:rsidR="00992F72" w:rsidRPr="00C30A34">
        <w:rPr>
          <w:rFonts w:ascii="Times New Roman" w:hAnsi="Times New Roman" w:cs="Times New Roman"/>
        </w:rPr>
        <w:t>with duty to obey the police</w:t>
      </w:r>
      <w:r w:rsidR="00C97615">
        <w:rPr>
          <w:rFonts w:ascii="Times New Roman" w:hAnsi="Times New Roman" w:cs="Times New Roman"/>
        </w:rPr>
        <w:t>, in contrast to most</w:t>
      </w:r>
      <w:r w:rsidR="009D6EE8">
        <w:rPr>
          <w:rFonts w:ascii="Times New Roman" w:hAnsi="Times New Roman" w:cs="Times New Roman"/>
        </w:rPr>
        <w:t xml:space="preserve"> procedural justice researchers, </w:t>
      </w:r>
      <w:r w:rsidR="00C97615">
        <w:rPr>
          <w:rFonts w:ascii="Times New Roman" w:hAnsi="Times New Roman" w:cs="Times New Roman"/>
        </w:rPr>
        <w:t xml:space="preserve">who define legitimacy as duty to obey </w:t>
      </w:r>
      <w:r w:rsidR="00C97615">
        <w:rPr>
          <w:rFonts w:ascii="Times New Roman" w:hAnsi="Times New Roman" w:cs="Times New Roman"/>
          <w:i/>
        </w:rPr>
        <w:t xml:space="preserve">and </w:t>
      </w:r>
      <w:r w:rsidR="00C97615">
        <w:rPr>
          <w:rFonts w:ascii="Times New Roman" w:hAnsi="Times New Roman" w:cs="Times New Roman"/>
        </w:rPr>
        <w:t xml:space="preserve">the </w:t>
      </w:r>
      <w:r w:rsidR="009D6EE8">
        <w:rPr>
          <w:rFonts w:ascii="Times New Roman" w:hAnsi="Times New Roman" w:cs="Times New Roman"/>
        </w:rPr>
        <w:t xml:space="preserve">perceived </w:t>
      </w:r>
      <w:r w:rsidR="00C97615">
        <w:rPr>
          <w:rFonts w:ascii="Times New Roman" w:hAnsi="Times New Roman" w:cs="Times New Roman"/>
        </w:rPr>
        <w:t>normative appropriateness of the institution</w:t>
      </w:r>
      <w:r w:rsidR="00992F72" w:rsidRPr="00C30A34">
        <w:rPr>
          <w:rFonts w:ascii="Times New Roman" w:hAnsi="Times New Roman" w:cs="Times New Roman"/>
        </w:rPr>
        <w:t>)</w:t>
      </w:r>
      <w:r w:rsidR="005E234F" w:rsidRPr="00C30A34">
        <w:rPr>
          <w:rFonts w:ascii="Times New Roman" w:hAnsi="Times New Roman" w:cs="Times New Roman"/>
        </w:rPr>
        <w:t xml:space="preserve"> in establishing and maintaining consensual policing tactics. They </w:t>
      </w:r>
      <w:r w:rsidR="00992F72" w:rsidRPr="00C30A34">
        <w:rPr>
          <w:rFonts w:ascii="Times New Roman" w:hAnsi="Times New Roman" w:cs="Times New Roman"/>
        </w:rPr>
        <w:t>identify</w:t>
      </w:r>
      <w:r w:rsidR="005E234F" w:rsidRPr="00C30A34">
        <w:rPr>
          <w:rFonts w:ascii="Times New Roman" w:hAnsi="Times New Roman" w:cs="Times New Roman"/>
        </w:rPr>
        <w:t xml:space="preserve"> reasonable suspicion and use of force as focal points of </w:t>
      </w:r>
      <w:r w:rsidR="00992F72" w:rsidRPr="00C30A34">
        <w:rPr>
          <w:rFonts w:ascii="Times New Roman" w:hAnsi="Times New Roman" w:cs="Times New Roman"/>
        </w:rPr>
        <w:t xml:space="preserve">police-citizen </w:t>
      </w:r>
      <w:r w:rsidR="005E234F" w:rsidRPr="00C30A34">
        <w:rPr>
          <w:rFonts w:ascii="Times New Roman" w:hAnsi="Times New Roman" w:cs="Times New Roman"/>
        </w:rPr>
        <w:t>encounters</w:t>
      </w:r>
      <w:r w:rsidR="00E147A2" w:rsidRPr="00C30A34">
        <w:rPr>
          <w:rFonts w:ascii="Times New Roman" w:hAnsi="Times New Roman" w:cs="Times New Roman"/>
        </w:rPr>
        <w:t>,</w:t>
      </w:r>
      <w:r w:rsidR="005E234F" w:rsidRPr="00C30A34">
        <w:rPr>
          <w:rFonts w:ascii="Times New Roman" w:hAnsi="Times New Roman" w:cs="Times New Roman"/>
        </w:rPr>
        <w:t xml:space="preserve"> and stress that the police need to consider the citizen perspective in both cases. </w:t>
      </w:r>
      <w:r w:rsidR="00196F47" w:rsidRPr="00C30A34">
        <w:rPr>
          <w:rFonts w:ascii="Times New Roman" w:hAnsi="Times New Roman" w:cs="Times New Roman"/>
        </w:rPr>
        <w:t xml:space="preserve">Additionally, the authors voice their </w:t>
      </w:r>
      <w:r w:rsidR="005D3476" w:rsidRPr="00C30A34">
        <w:rPr>
          <w:rFonts w:ascii="Times New Roman" w:hAnsi="Times New Roman" w:cs="Times New Roman"/>
        </w:rPr>
        <w:t>apprehension</w:t>
      </w:r>
      <w:r w:rsidR="00196F47" w:rsidRPr="00C30A34">
        <w:rPr>
          <w:rFonts w:ascii="Times New Roman" w:hAnsi="Times New Roman" w:cs="Times New Roman"/>
        </w:rPr>
        <w:t xml:space="preserve"> regarding the potential success of</w:t>
      </w:r>
      <w:r w:rsidR="00992F72" w:rsidRPr="00C30A34">
        <w:rPr>
          <w:rFonts w:ascii="Times New Roman" w:hAnsi="Times New Roman" w:cs="Times New Roman"/>
        </w:rPr>
        <w:t xml:space="preserve"> well-intentioned police</w:t>
      </w:r>
      <w:r w:rsidR="00196F47" w:rsidRPr="00C30A34">
        <w:rPr>
          <w:rFonts w:ascii="Times New Roman" w:hAnsi="Times New Roman" w:cs="Times New Roman"/>
        </w:rPr>
        <w:t xml:space="preserve"> </w:t>
      </w:r>
      <w:r w:rsidR="00992F72" w:rsidRPr="00C30A34">
        <w:rPr>
          <w:rFonts w:ascii="Times New Roman" w:hAnsi="Times New Roman" w:cs="Times New Roman"/>
        </w:rPr>
        <w:t>reforms</w:t>
      </w:r>
      <w:r w:rsidR="00196F47" w:rsidRPr="00C30A34">
        <w:rPr>
          <w:rFonts w:ascii="Times New Roman" w:hAnsi="Times New Roman" w:cs="Times New Roman"/>
        </w:rPr>
        <w:t xml:space="preserve">. Instead of putting faith in </w:t>
      </w:r>
      <w:r w:rsidR="00992F72" w:rsidRPr="00C30A34">
        <w:rPr>
          <w:rFonts w:ascii="Times New Roman" w:hAnsi="Times New Roman" w:cs="Times New Roman"/>
        </w:rPr>
        <w:t xml:space="preserve">such </w:t>
      </w:r>
      <w:r w:rsidR="00196F47" w:rsidRPr="00C30A34">
        <w:rPr>
          <w:rFonts w:ascii="Times New Roman" w:hAnsi="Times New Roman" w:cs="Times New Roman"/>
        </w:rPr>
        <w:t>“easy fixes”</w:t>
      </w:r>
      <w:r w:rsidR="00992F72" w:rsidRPr="00C30A34">
        <w:rPr>
          <w:rFonts w:ascii="Times New Roman" w:hAnsi="Times New Roman" w:cs="Times New Roman"/>
        </w:rPr>
        <w:t>,</w:t>
      </w:r>
      <w:r w:rsidR="00196F47" w:rsidRPr="00C30A34">
        <w:rPr>
          <w:rFonts w:ascii="Times New Roman" w:hAnsi="Times New Roman" w:cs="Times New Roman"/>
        </w:rPr>
        <w:t xml:space="preserve"> they</w:t>
      </w:r>
      <w:r w:rsidR="00992F72" w:rsidRPr="00C30A34">
        <w:rPr>
          <w:rFonts w:ascii="Times New Roman" w:hAnsi="Times New Roman" w:cs="Times New Roman"/>
        </w:rPr>
        <w:t xml:space="preserve"> choose to caution </w:t>
      </w:r>
      <w:r w:rsidR="004553C5" w:rsidRPr="00C30A34">
        <w:rPr>
          <w:rFonts w:ascii="Times New Roman" w:hAnsi="Times New Roman" w:cs="Times New Roman"/>
        </w:rPr>
        <w:t>policymakers</w:t>
      </w:r>
      <w:r w:rsidR="00992F72" w:rsidRPr="00C30A34">
        <w:rPr>
          <w:rFonts w:ascii="Times New Roman" w:hAnsi="Times New Roman" w:cs="Times New Roman"/>
        </w:rPr>
        <w:t xml:space="preserve"> and</w:t>
      </w:r>
      <w:r w:rsidR="00196F47" w:rsidRPr="00C30A34">
        <w:rPr>
          <w:rFonts w:ascii="Times New Roman" w:hAnsi="Times New Roman" w:cs="Times New Roman"/>
        </w:rPr>
        <w:t xml:space="preserve"> encourag</w:t>
      </w:r>
      <w:r w:rsidR="004553C5" w:rsidRPr="00C30A34">
        <w:rPr>
          <w:rFonts w:ascii="Times New Roman" w:hAnsi="Times New Roman" w:cs="Times New Roman"/>
        </w:rPr>
        <w:t>e</w:t>
      </w:r>
      <w:r w:rsidR="00196F47" w:rsidRPr="00C30A34">
        <w:rPr>
          <w:rFonts w:ascii="Times New Roman" w:hAnsi="Times New Roman" w:cs="Times New Roman"/>
        </w:rPr>
        <w:t xml:space="preserve"> the</w:t>
      </w:r>
      <w:r w:rsidR="004553C5" w:rsidRPr="00C30A34">
        <w:rPr>
          <w:rFonts w:ascii="Times New Roman" w:hAnsi="Times New Roman" w:cs="Times New Roman"/>
        </w:rPr>
        <w:t xml:space="preserve"> police</w:t>
      </w:r>
      <w:r w:rsidR="00196F47" w:rsidRPr="00C30A34">
        <w:rPr>
          <w:rFonts w:ascii="Times New Roman" w:hAnsi="Times New Roman" w:cs="Times New Roman"/>
        </w:rPr>
        <w:t xml:space="preserve"> to show greater willingness to admit when they make mistakes, </w:t>
      </w:r>
      <w:r w:rsidR="00E969A7">
        <w:rPr>
          <w:rFonts w:ascii="Times New Roman" w:hAnsi="Times New Roman" w:cs="Times New Roman"/>
        </w:rPr>
        <w:t xml:space="preserve">place more </w:t>
      </w:r>
      <w:r w:rsidR="00196F47" w:rsidRPr="00C30A34">
        <w:rPr>
          <w:rFonts w:ascii="Times New Roman" w:hAnsi="Times New Roman" w:cs="Times New Roman"/>
        </w:rPr>
        <w:t xml:space="preserve">emphasis on training police officers </w:t>
      </w:r>
      <w:r w:rsidR="00281B61" w:rsidRPr="00C30A34">
        <w:rPr>
          <w:rFonts w:ascii="Times New Roman" w:hAnsi="Times New Roman" w:cs="Times New Roman"/>
        </w:rPr>
        <w:t xml:space="preserve">in the </w:t>
      </w:r>
      <w:r w:rsidR="00992F72" w:rsidRPr="00C30A34">
        <w:rPr>
          <w:rFonts w:ascii="Times New Roman" w:hAnsi="Times New Roman" w:cs="Times New Roman"/>
        </w:rPr>
        <w:t xml:space="preserve">appropriate </w:t>
      </w:r>
      <w:r w:rsidR="00196F47" w:rsidRPr="00C30A34">
        <w:rPr>
          <w:rFonts w:ascii="Times New Roman" w:hAnsi="Times New Roman" w:cs="Times New Roman"/>
        </w:rPr>
        <w:t xml:space="preserve">proactive use of force instead of </w:t>
      </w:r>
      <w:r w:rsidR="00281B61" w:rsidRPr="00C30A34">
        <w:rPr>
          <w:rFonts w:ascii="Times New Roman" w:hAnsi="Times New Roman" w:cs="Times New Roman"/>
        </w:rPr>
        <w:t xml:space="preserve">in </w:t>
      </w:r>
      <w:r w:rsidR="00196F47" w:rsidRPr="00C30A34">
        <w:rPr>
          <w:rFonts w:ascii="Times New Roman" w:hAnsi="Times New Roman" w:cs="Times New Roman"/>
        </w:rPr>
        <w:t>defensiv</w:t>
      </w:r>
      <w:r w:rsidR="00F306AC" w:rsidRPr="00C30A34">
        <w:rPr>
          <w:rFonts w:ascii="Times New Roman" w:hAnsi="Times New Roman" w:cs="Times New Roman"/>
        </w:rPr>
        <w:t>e strategies, and pursue community policing including procedurally just principles.</w:t>
      </w:r>
    </w:p>
    <w:p w14:paraId="67704330" w14:textId="71827CB8" w:rsidR="00622CFA" w:rsidRPr="00C30A34" w:rsidRDefault="00A710DE" w:rsidP="00622CFA">
      <w:pPr>
        <w:ind w:firstLine="709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>The implicit message of the book is that public perception of the police is a multi-faceted topic</w:t>
      </w:r>
      <w:r w:rsidR="00E147A2" w:rsidRPr="00C30A34">
        <w:rPr>
          <w:rFonts w:ascii="Times New Roman" w:hAnsi="Times New Roman" w:cs="Times New Roman"/>
        </w:rPr>
        <w:t>,</w:t>
      </w:r>
      <w:r w:rsidRPr="00C30A34">
        <w:rPr>
          <w:rFonts w:ascii="Times New Roman" w:hAnsi="Times New Roman" w:cs="Times New Roman"/>
        </w:rPr>
        <w:t xml:space="preserve"> </w:t>
      </w:r>
      <w:r w:rsidR="00BA2274" w:rsidRPr="00C30A34">
        <w:rPr>
          <w:rFonts w:ascii="Times New Roman" w:hAnsi="Times New Roman" w:cs="Times New Roman"/>
        </w:rPr>
        <w:t xml:space="preserve">and </w:t>
      </w:r>
      <w:r w:rsidR="00E147A2" w:rsidRPr="00C30A34">
        <w:rPr>
          <w:rFonts w:ascii="Times New Roman" w:hAnsi="Times New Roman" w:cs="Times New Roman"/>
        </w:rPr>
        <w:t xml:space="preserve">that </w:t>
      </w:r>
      <w:r w:rsidR="00BA2274" w:rsidRPr="00C30A34">
        <w:rPr>
          <w:rFonts w:ascii="Times New Roman" w:hAnsi="Times New Roman" w:cs="Times New Roman"/>
        </w:rPr>
        <w:t>there is great potential in using qualitative methods to shed light on some of the arising complexities</w:t>
      </w:r>
      <w:r w:rsidR="004553C5" w:rsidRPr="00C30A34">
        <w:rPr>
          <w:rFonts w:ascii="Times New Roman" w:hAnsi="Times New Roman" w:cs="Times New Roman"/>
        </w:rPr>
        <w:t>. Certainly, t</w:t>
      </w:r>
      <w:r w:rsidR="003E67C0" w:rsidRPr="00C30A34">
        <w:rPr>
          <w:rFonts w:ascii="Times New Roman" w:hAnsi="Times New Roman" w:cs="Times New Roman"/>
        </w:rPr>
        <w:t>he</w:t>
      </w:r>
      <w:r w:rsidR="005459A1" w:rsidRPr="00C30A34">
        <w:rPr>
          <w:rFonts w:ascii="Times New Roman" w:hAnsi="Times New Roman" w:cs="Times New Roman"/>
        </w:rPr>
        <w:t xml:space="preserve"> </w:t>
      </w:r>
      <w:r w:rsidR="003E67C0" w:rsidRPr="00C30A34">
        <w:rPr>
          <w:rFonts w:ascii="Times New Roman" w:hAnsi="Times New Roman" w:cs="Times New Roman"/>
        </w:rPr>
        <w:t>authors</w:t>
      </w:r>
      <w:r w:rsidR="005459A1" w:rsidRPr="00C30A34">
        <w:rPr>
          <w:rFonts w:ascii="Times New Roman" w:hAnsi="Times New Roman" w:cs="Times New Roman"/>
        </w:rPr>
        <w:t xml:space="preserve"> </w:t>
      </w:r>
      <w:r w:rsidR="003E67C0" w:rsidRPr="00C30A34">
        <w:rPr>
          <w:rFonts w:ascii="Times New Roman" w:hAnsi="Times New Roman" w:cs="Times New Roman"/>
        </w:rPr>
        <w:t>make a persuasive</w:t>
      </w:r>
      <w:r w:rsidR="005459A1" w:rsidRPr="00C30A34">
        <w:rPr>
          <w:rFonts w:ascii="Times New Roman" w:hAnsi="Times New Roman" w:cs="Times New Roman"/>
        </w:rPr>
        <w:t xml:space="preserve"> case </w:t>
      </w:r>
      <w:r w:rsidR="00E147A2" w:rsidRPr="00C30A34">
        <w:rPr>
          <w:rFonts w:ascii="Times New Roman" w:hAnsi="Times New Roman" w:cs="Times New Roman"/>
        </w:rPr>
        <w:t xml:space="preserve">for </w:t>
      </w:r>
      <w:r w:rsidR="005459A1" w:rsidRPr="00C30A34">
        <w:rPr>
          <w:rFonts w:ascii="Times New Roman" w:hAnsi="Times New Roman" w:cs="Times New Roman"/>
        </w:rPr>
        <w:t>why projects</w:t>
      </w:r>
      <w:r w:rsidR="004553C5" w:rsidRPr="00C30A34">
        <w:rPr>
          <w:rFonts w:ascii="Times New Roman" w:hAnsi="Times New Roman" w:cs="Times New Roman"/>
        </w:rPr>
        <w:t xml:space="preserve"> using similar methodologies</w:t>
      </w:r>
      <w:r w:rsidR="005459A1" w:rsidRPr="00C30A34">
        <w:rPr>
          <w:rFonts w:ascii="Times New Roman" w:hAnsi="Times New Roman" w:cs="Times New Roman"/>
        </w:rPr>
        <w:t xml:space="preserve"> should be pursued.</w:t>
      </w:r>
      <w:r w:rsidR="004553C5" w:rsidRPr="00C30A34">
        <w:rPr>
          <w:rFonts w:ascii="Times New Roman" w:hAnsi="Times New Roman" w:cs="Times New Roman"/>
        </w:rPr>
        <w:t xml:space="preserve"> However, the</w:t>
      </w:r>
      <w:r w:rsidR="00DD44B5" w:rsidRPr="00C30A34">
        <w:rPr>
          <w:rFonts w:ascii="Times New Roman" w:hAnsi="Times New Roman" w:cs="Times New Roman"/>
        </w:rPr>
        <w:t xml:space="preserve">y </w:t>
      </w:r>
      <w:r w:rsidR="004553C5" w:rsidRPr="00C30A34">
        <w:rPr>
          <w:rFonts w:ascii="Times New Roman" w:hAnsi="Times New Roman" w:cs="Times New Roman"/>
        </w:rPr>
        <w:t xml:space="preserve">also express scepticism and </w:t>
      </w:r>
      <w:proofErr w:type="gramStart"/>
      <w:r w:rsidR="004553C5" w:rsidRPr="00C30A34">
        <w:rPr>
          <w:rFonts w:ascii="Times New Roman" w:hAnsi="Times New Roman" w:cs="Times New Roman"/>
        </w:rPr>
        <w:t>sometimes</w:t>
      </w:r>
      <w:bookmarkStart w:id="8" w:name="_GoBack"/>
      <w:bookmarkEnd w:id="8"/>
      <w:r w:rsidR="004553C5" w:rsidRPr="00C30A34">
        <w:rPr>
          <w:rFonts w:ascii="Times New Roman" w:hAnsi="Times New Roman" w:cs="Times New Roman"/>
        </w:rPr>
        <w:t xml:space="preserve"> outright</w:t>
      </w:r>
      <w:proofErr w:type="gramEnd"/>
      <w:r w:rsidR="004553C5" w:rsidRPr="00C30A34">
        <w:rPr>
          <w:rFonts w:ascii="Times New Roman" w:hAnsi="Times New Roman" w:cs="Times New Roman"/>
        </w:rPr>
        <w:t xml:space="preserve"> antagonism </w:t>
      </w:r>
      <w:r w:rsidR="00E147A2" w:rsidRPr="00C30A34">
        <w:rPr>
          <w:rFonts w:ascii="Times New Roman" w:hAnsi="Times New Roman" w:cs="Times New Roman"/>
        </w:rPr>
        <w:t xml:space="preserve">towards </w:t>
      </w:r>
      <w:r w:rsidR="004553C5" w:rsidRPr="00C30A34">
        <w:rPr>
          <w:rFonts w:ascii="Times New Roman" w:hAnsi="Times New Roman" w:cs="Times New Roman"/>
        </w:rPr>
        <w:t xml:space="preserve">quantitative methods. </w:t>
      </w:r>
      <w:r w:rsidR="00DD44B5" w:rsidRPr="00C30A34">
        <w:rPr>
          <w:rFonts w:ascii="Times New Roman" w:hAnsi="Times New Roman" w:cs="Times New Roman"/>
        </w:rPr>
        <w:t>The authors</w:t>
      </w:r>
      <w:r w:rsidR="004553C5" w:rsidRPr="00C30A34">
        <w:rPr>
          <w:rFonts w:ascii="Times New Roman" w:hAnsi="Times New Roman" w:cs="Times New Roman"/>
        </w:rPr>
        <w:t xml:space="preserve"> find such approaches reductionist</w:t>
      </w:r>
      <w:r w:rsidR="00E147A2" w:rsidRPr="00C30A34">
        <w:rPr>
          <w:rFonts w:ascii="Times New Roman" w:hAnsi="Times New Roman" w:cs="Times New Roman"/>
        </w:rPr>
        <w:t>,</w:t>
      </w:r>
      <w:r w:rsidR="004553C5" w:rsidRPr="00C30A34">
        <w:rPr>
          <w:rFonts w:ascii="Times New Roman" w:hAnsi="Times New Roman" w:cs="Times New Roman"/>
        </w:rPr>
        <w:t xml:space="preserve"> lacking </w:t>
      </w:r>
      <w:r w:rsidR="00945AE5" w:rsidRPr="00C30A34">
        <w:rPr>
          <w:rFonts w:ascii="Times New Roman" w:hAnsi="Times New Roman" w:cs="Times New Roman"/>
        </w:rPr>
        <w:t>ecological</w:t>
      </w:r>
      <w:r w:rsidR="004553C5" w:rsidRPr="00C30A34">
        <w:rPr>
          <w:rFonts w:ascii="Times New Roman" w:hAnsi="Times New Roman" w:cs="Times New Roman"/>
        </w:rPr>
        <w:t xml:space="preserve"> validity (</w:t>
      </w:r>
      <w:r w:rsidR="00E969A7">
        <w:rPr>
          <w:rFonts w:ascii="Times New Roman" w:hAnsi="Times New Roman" w:cs="Times New Roman"/>
        </w:rPr>
        <w:t>p.33/36</w:t>
      </w:r>
      <w:r w:rsidR="004553C5" w:rsidRPr="00C30A34">
        <w:rPr>
          <w:rFonts w:ascii="Times New Roman" w:hAnsi="Times New Roman" w:cs="Times New Roman"/>
        </w:rPr>
        <w:t>)</w:t>
      </w:r>
      <w:r w:rsidR="00E147A2" w:rsidRPr="00C30A34">
        <w:rPr>
          <w:rFonts w:ascii="Times New Roman" w:hAnsi="Times New Roman" w:cs="Times New Roman"/>
        </w:rPr>
        <w:t>;</w:t>
      </w:r>
      <w:r w:rsidR="004553C5" w:rsidRPr="00C30A34">
        <w:rPr>
          <w:rFonts w:ascii="Times New Roman" w:hAnsi="Times New Roman" w:cs="Times New Roman"/>
        </w:rPr>
        <w:t xml:space="preserve"> </w:t>
      </w:r>
      <w:r w:rsidR="00E147A2" w:rsidRPr="00C30A34">
        <w:rPr>
          <w:rFonts w:ascii="Times New Roman" w:hAnsi="Times New Roman" w:cs="Times New Roman"/>
        </w:rPr>
        <w:t xml:space="preserve">they </w:t>
      </w:r>
      <w:r w:rsidR="00CA652F" w:rsidRPr="00C30A34">
        <w:rPr>
          <w:rFonts w:ascii="Times New Roman" w:hAnsi="Times New Roman" w:cs="Times New Roman"/>
        </w:rPr>
        <w:t>claim that attitudes regarding the police are fluid (</w:t>
      </w:r>
      <w:r w:rsidR="00E969A7">
        <w:rPr>
          <w:rFonts w:ascii="Times New Roman" w:hAnsi="Times New Roman" w:cs="Times New Roman"/>
        </w:rPr>
        <w:t>p.69/147)</w:t>
      </w:r>
      <w:r w:rsidR="00CA652F" w:rsidRPr="00C30A34">
        <w:rPr>
          <w:rFonts w:ascii="Times New Roman" w:hAnsi="Times New Roman" w:cs="Times New Roman"/>
        </w:rPr>
        <w:t xml:space="preserve"> and </w:t>
      </w:r>
      <w:r w:rsidR="00E147A2" w:rsidRPr="00C30A34">
        <w:rPr>
          <w:rFonts w:ascii="Times New Roman" w:hAnsi="Times New Roman" w:cs="Times New Roman"/>
        </w:rPr>
        <w:t xml:space="preserve">that </w:t>
      </w:r>
      <w:r w:rsidR="00CA652F" w:rsidRPr="00C30A34">
        <w:rPr>
          <w:rFonts w:ascii="Times New Roman" w:hAnsi="Times New Roman" w:cs="Times New Roman"/>
        </w:rPr>
        <w:t>there is no established way to measure them (</w:t>
      </w:r>
      <w:r w:rsidR="00E969A7">
        <w:rPr>
          <w:rFonts w:ascii="Times New Roman" w:hAnsi="Times New Roman" w:cs="Times New Roman"/>
        </w:rPr>
        <w:t>p.69).</w:t>
      </w:r>
      <w:r w:rsidR="00C97615">
        <w:rPr>
          <w:rFonts w:ascii="Times New Roman" w:hAnsi="Times New Roman" w:cs="Times New Roman"/>
        </w:rPr>
        <w:t xml:space="preserve"> </w:t>
      </w:r>
      <w:r w:rsidR="004553C5" w:rsidRPr="00C30A34">
        <w:rPr>
          <w:rFonts w:ascii="Times New Roman" w:hAnsi="Times New Roman" w:cs="Times New Roman"/>
        </w:rPr>
        <w:t>At various points they also show a misunderstanding of statistical models</w:t>
      </w:r>
      <w:r w:rsidR="00E147A2" w:rsidRPr="00C30A34">
        <w:rPr>
          <w:rFonts w:ascii="Times New Roman" w:hAnsi="Times New Roman" w:cs="Times New Roman"/>
        </w:rPr>
        <w:t>,</w:t>
      </w:r>
      <w:r w:rsidR="004553C5" w:rsidRPr="00C30A34">
        <w:rPr>
          <w:rFonts w:ascii="Times New Roman" w:hAnsi="Times New Roman" w:cs="Times New Roman"/>
        </w:rPr>
        <w:t xml:space="preserve"> when they claim that their goal is to “discern the ‘signal’ and ignore the ‘noise’</w:t>
      </w:r>
      <w:r w:rsidR="00DD44B5" w:rsidRPr="00C30A34">
        <w:rPr>
          <w:rFonts w:ascii="Times New Roman" w:hAnsi="Times New Roman" w:cs="Times New Roman"/>
        </w:rPr>
        <w:t>”</w:t>
      </w:r>
      <w:r w:rsidR="004553C5" w:rsidRPr="00C30A34">
        <w:rPr>
          <w:rFonts w:ascii="Times New Roman" w:hAnsi="Times New Roman" w:cs="Times New Roman"/>
        </w:rPr>
        <w:t xml:space="preserve"> (</w:t>
      </w:r>
      <w:r w:rsidR="00E969A7">
        <w:rPr>
          <w:rFonts w:ascii="Times New Roman" w:hAnsi="Times New Roman" w:cs="Times New Roman"/>
        </w:rPr>
        <w:t>p.49/147</w:t>
      </w:r>
      <w:r w:rsidR="009D6EE8">
        <w:rPr>
          <w:rFonts w:ascii="Times New Roman" w:hAnsi="Times New Roman" w:cs="Times New Roman"/>
        </w:rPr>
        <w:t>). N</w:t>
      </w:r>
      <w:r w:rsidR="00CA652F" w:rsidRPr="00C30A34">
        <w:rPr>
          <w:rFonts w:ascii="Times New Roman" w:hAnsi="Times New Roman" w:cs="Times New Roman"/>
        </w:rPr>
        <w:t>oise is an inheren</w:t>
      </w:r>
      <w:r w:rsidR="009D6EE8">
        <w:rPr>
          <w:rFonts w:ascii="Times New Roman" w:hAnsi="Times New Roman" w:cs="Times New Roman"/>
        </w:rPr>
        <w:t xml:space="preserve">t characteristic of every model, it </w:t>
      </w:r>
      <w:r w:rsidR="00CA652F" w:rsidRPr="00C30A34">
        <w:rPr>
          <w:rFonts w:ascii="Times New Roman" w:hAnsi="Times New Roman" w:cs="Times New Roman"/>
        </w:rPr>
        <w:t>define</w:t>
      </w:r>
      <w:r w:rsidR="00E147A2" w:rsidRPr="00C30A34">
        <w:rPr>
          <w:rFonts w:ascii="Times New Roman" w:hAnsi="Times New Roman" w:cs="Times New Roman"/>
        </w:rPr>
        <w:t>s</w:t>
      </w:r>
      <w:r w:rsidR="00CA652F" w:rsidRPr="00C30A34">
        <w:rPr>
          <w:rFonts w:ascii="Times New Roman" w:hAnsi="Times New Roman" w:cs="Times New Roman"/>
        </w:rPr>
        <w:t xml:space="preserve"> the</w:t>
      </w:r>
      <w:r w:rsidR="004553C5" w:rsidRPr="00C30A34">
        <w:rPr>
          <w:rFonts w:ascii="Times New Roman" w:hAnsi="Times New Roman" w:cs="Times New Roman"/>
        </w:rPr>
        <w:t xml:space="preserve"> uncertainty of estimation</w:t>
      </w:r>
      <w:r w:rsidR="009D6EE8">
        <w:rPr>
          <w:rFonts w:ascii="Times New Roman" w:hAnsi="Times New Roman" w:cs="Times New Roman"/>
        </w:rPr>
        <w:t xml:space="preserve">, and one could easily imagine a study designed to quantify consensus and dissension in how people judge policing. </w:t>
      </w:r>
      <w:r w:rsidR="00622CFA" w:rsidRPr="00C30A34">
        <w:rPr>
          <w:rFonts w:ascii="Times New Roman" w:hAnsi="Times New Roman" w:cs="Times New Roman"/>
        </w:rPr>
        <w:t>These</w:t>
      </w:r>
      <w:r w:rsidR="001523F7" w:rsidRPr="00C30A34">
        <w:rPr>
          <w:rFonts w:ascii="Times New Roman" w:hAnsi="Times New Roman" w:cs="Times New Roman"/>
        </w:rPr>
        <w:t xml:space="preserve"> unnecessary</w:t>
      </w:r>
      <w:r w:rsidR="00622CFA" w:rsidRPr="00C30A34">
        <w:rPr>
          <w:rFonts w:ascii="Times New Roman" w:hAnsi="Times New Roman" w:cs="Times New Roman"/>
        </w:rPr>
        <w:t xml:space="preserve"> digressions are a pity because</w:t>
      </w:r>
      <w:r w:rsidR="00E147A2" w:rsidRPr="00C30A34">
        <w:rPr>
          <w:rFonts w:ascii="Times New Roman" w:hAnsi="Times New Roman" w:cs="Times New Roman"/>
        </w:rPr>
        <w:t>,</w:t>
      </w:r>
      <w:r w:rsidR="0035440A" w:rsidRPr="00C30A34">
        <w:rPr>
          <w:rFonts w:ascii="Times New Roman" w:hAnsi="Times New Roman" w:cs="Times New Roman"/>
        </w:rPr>
        <w:t xml:space="preserve"> otherwise</w:t>
      </w:r>
      <w:r w:rsidR="00E147A2" w:rsidRPr="00C30A34">
        <w:rPr>
          <w:rFonts w:ascii="Times New Roman" w:hAnsi="Times New Roman" w:cs="Times New Roman"/>
        </w:rPr>
        <w:t>,</w:t>
      </w:r>
      <w:r w:rsidR="00622CFA" w:rsidRPr="00C30A34">
        <w:rPr>
          <w:rFonts w:ascii="Times New Roman" w:hAnsi="Times New Roman" w:cs="Times New Roman"/>
        </w:rPr>
        <w:t xml:space="preserve"> so much of the book is methodologically astute and analytically helpful.</w:t>
      </w:r>
    </w:p>
    <w:p w14:paraId="58CE8125" w14:textId="77777777" w:rsidR="00571A47" w:rsidRPr="00C30A34" w:rsidRDefault="00622CFA" w:rsidP="00622CFA">
      <w:pPr>
        <w:ind w:firstLine="709"/>
        <w:jc w:val="both"/>
        <w:rPr>
          <w:rFonts w:ascii="Times New Roman" w:hAnsi="Times New Roman" w:cs="Times New Roman"/>
        </w:rPr>
      </w:pPr>
      <w:r w:rsidRPr="00C30A34">
        <w:rPr>
          <w:rFonts w:ascii="Times New Roman" w:hAnsi="Times New Roman" w:cs="Times New Roman"/>
        </w:rPr>
        <w:t xml:space="preserve">Overall, </w:t>
      </w:r>
      <w:r w:rsidRPr="00C30A34">
        <w:rPr>
          <w:rFonts w:ascii="Times New Roman" w:hAnsi="Times New Roman" w:cs="Times New Roman"/>
          <w:i/>
        </w:rPr>
        <w:t>How People Judge Policing</w:t>
      </w:r>
      <w:r w:rsidRPr="00C30A34">
        <w:rPr>
          <w:rFonts w:ascii="Times New Roman" w:hAnsi="Times New Roman" w:cs="Times New Roman"/>
        </w:rPr>
        <w:t xml:space="preserve"> is a</w:t>
      </w:r>
      <w:r w:rsidR="006C3B9B" w:rsidRPr="00C30A34">
        <w:rPr>
          <w:rFonts w:ascii="Times New Roman" w:hAnsi="Times New Roman" w:cs="Times New Roman"/>
        </w:rPr>
        <w:t xml:space="preserve">n original </w:t>
      </w:r>
      <w:r w:rsidRPr="00C30A34">
        <w:rPr>
          <w:rFonts w:ascii="Times New Roman" w:hAnsi="Times New Roman" w:cs="Times New Roman"/>
        </w:rPr>
        <w:t xml:space="preserve">and </w:t>
      </w:r>
      <w:r w:rsidR="006C3B9B" w:rsidRPr="00C30A34">
        <w:rPr>
          <w:rFonts w:ascii="Times New Roman" w:hAnsi="Times New Roman" w:cs="Times New Roman"/>
        </w:rPr>
        <w:t>gripping</w:t>
      </w:r>
      <w:r w:rsidRPr="00C30A34">
        <w:rPr>
          <w:rFonts w:ascii="Times New Roman" w:hAnsi="Times New Roman" w:cs="Times New Roman"/>
        </w:rPr>
        <w:t xml:space="preserve"> book</w:t>
      </w:r>
      <w:r w:rsidR="006C3B9B" w:rsidRPr="00C30A34">
        <w:rPr>
          <w:rFonts w:ascii="Times New Roman" w:hAnsi="Times New Roman" w:cs="Times New Roman"/>
        </w:rPr>
        <w:t xml:space="preserve"> with a plethora of excellent examples </w:t>
      </w:r>
      <w:r w:rsidR="00281B61" w:rsidRPr="00C30A34">
        <w:rPr>
          <w:rFonts w:ascii="Times New Roman" w:hAnsi="Times New Roman" w:cs="Times New Roman"/>
        </w:rPr>
        <w:t>showing</w:t>
      </w:r>
      <w:r w:rsidR="00E147A2" w:rsidRPr="00C30A34">
        <w:rPr>
          <w:rFonts w:ascii="Times New Roman" w:hAnsi="Times New Roman" w:cs="Times New Roman"/>
        </w:rPr>
        <w:t xml:space="preserve"> </w:t>
      </w:r>
      <w:r w:rsidR="006C3B9B" w:rsidRPr="00C30A34">
        <w:rPr>
          <w:rFonts w:ascii="Times New Roman" w:hAnsi="Times New Roman" w:cs="Times New Roman"/>
        </w:rPr>
        <w:t>how procedural justice is understood, voiced and evaluated by ordinary citizens and the police alike. It urges</w:t>
      </w:r>
      <w:r w:rsidRPr="00C30A34">
        <w:rPr>
          <w:rFonts w:ascii="Times New Roman" w:hAnsi="Times New Roman" w:cs="Times New Roman"/>
        </w:rPr>
        <w:t xml:space="preserve"> its readers to use </w:t>
      </w:r>
      <w:r w:rsidR="006C3B9B" w:rsidRPr="00C30A34">
        <w:rPr>
          <w:rFonts w:ascii="Times New Roman" w:hAnsi="Times New Roman" w:cs="Times New Roman"/>
        </w:rPr>
        <w:t>novel</w:t>
      </w:r>
      <w:r w:rsidRPr="00C30A34">
        <w:rPr>
          <w:rFonts w:ascii="Times New Roman" w:hAnsi="Times New Roman" w:cs="Times New Roman"/>
        </w:rPr>
        <w:t xml:space="preserve"> methods both to generate</w:t>
      </w:r>
      <w:r w:rsidR="006C3B9B" w:rsidRPr="00C30A34">
        <w:rPr>
          <w:rFonts w:ascii="Times New Roman" w:hAnsi="Times New Roman" w:cs="Times New Roman"/>
        </w:rPr>
        <w:t xml:space="preserve"> new</w:t>
      </w:r>
      <w:r w:rsidRPr="00C30A34">
        <w:rPr>
          <w:rFonts w:ascii="Times New Roman" w:hAnsi="Times New Roman" w:cs="Times New Roman"/>
        </w:rPr>
        <w:t xml:space="preserve"> hypotheses and </w:t>
      </w:r>
      <w:r w:rsidR="00E147A2" w:rsidRPr="00C30A34">
        <w:rPr>
          <w:rFonts w:ascii="Times New Roman" w:hAnsi="Times New Roman" w:cs="Times New Roman"/>
        </w:rPr>
        <w:t xml:space="preserve">to </w:t>
      </w:r>
      <w:r w:rsidRPr="00C30A34">
        <w:rPr>
          <w:rFonts w:ascii="Times New Roman" w:hAnsi="Times New Roman" w:cs="Times New Roman"/>
        </w:rPr>
        <w:t>answer existing research questions</w:t>
      </w:r>
      <w:r w:rsidR="006C3B9B" w:rsidRPr="00C30A34">
        <w:rPr>
          <w:rFonts w:ascii="Times New Roman" w:hAnsi="Times New Roman" w:cs="Times New Roman"/>
        </w:rPr>
        <w:t>, which is why we recommend it as an exceptional read for criminologists, policymakers, and the police</w:t>
      </w:r>
      <w:r w:rsidRPr="00C30A34">
        <w:rPr>
          <w:rFonts w:ascii="Times New Roman" w:hAnsi="Times New Roman" w:cs="Times New Roman"/>
        </w:rPr>
        <w:t xml:space="preserve">. </w:t>
      </w:r>
      <w:r w:rsidR="002D6EBD" w:rsidRPr="00C30A34">
        <w:rPr>
          <w:rFonts w:ascii="Times New Roman" w:hAnsi="Times New Roman" w:cs="Times New Roman"/>
        </w:rPr>
        <w:t xml:space="preserve">This volume is a </w:t>
      </w:r>
      <w:r w:rsidR="006C3B9B" w:rsidRPr="00C30A34">
        <w:rPr>
          <w:rFonts w:ascii="Times New Roman" w:hAnsi="Times New Roman" w:cs="Times New Roman"/>
        </w:rPr>
        <w:t>thought-provoking</w:t>
      </w:r>
      <w:r w:rsidRPr="00C30A34">
        <w:rPr>
          <w:rFonts w:ascii="Times New Roman" w:hAnsi="Times New Roman" w:cs="Times New Roman"/>
        </w:rPr>
        <w:t xml:space="preserve"> </w:t>
      </w:r>
      <w:r w:rsidR="001523F7" w:rsidRPr="00C30A34">
        <w:rPr>
          <w:rFonts w:ascii="Times New Roman" w:hAnsi="Times New Roman" w:cs="Times New Roman"/>
        </w:rPr>
        <w:t xml:space="preserve">and memorable </w:t>
      </w:r>
      <w:r w:rsidRPr="00C30A34">
        <w:rPr>
          <w:rFonts w:ascii="Times New Roman" w:hAnsi="Times New Roman" w:cs="Times New Roman"/>
        </w:rPr>
        <w:t xml:space="preserve">swansong </w:t>
      </w:r>
      <w:r w:rsidR="002D6EBD" w:rsidRPr="00C30A34">
        <w:rPr>
          <w:rFonts w:ascii="Times New Roman" w:hAnsi="Times New Roman" w:cs="Times New Roman"/>
        </w:rPr>
        <w:t xml:space="preserve">for </w:t>
      </w:r>
      <w:r w:rsidRPr="00C30A34">
        <w:rPr>
          <w:rFonts w:ascii="Times New Roman" w:hAnsi="Times New Roman" w:cs="Times New Roman"/>
        </w:rPr>
        <w:t>the primary author, whose contributions are already sorely missed from policing research.</w:t>
      </w:r>
    </w:p>
    <w:p w14:paraId="6B05FB93" w14:textId="77777777" w:rsidR="00D334F2" w:rsidRDefault="00D334F2" w:rsidP="004D412D">
      <w:pPr>
        <w:jc w:val="both"/>
        <w:rPr>
          <w:rFonts w:ascii="Times New Roman" w:hAnsi="Times New Roman" w:cs="Times New Roman"/>
          <w:i/>
        </w:rPr>
      </w:pPr>
    </w:p>
    <w:p w14:paraId="1428C9A6" w14:textId="77777777" w:rsidR="00D334F2" w:rsidRDefault="00D334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DB98C93" w14:textId="720064D2" w:rsidR="004D412D" w:rsidRPr="00D334F2" w:rsidRDefault="00D334F2" w:rsidP="00D334F2">
      <w:pPr>
        <w:jc w:val="center"/>
        <w:rPr>
          <w:rFonts w:ascii="Times New Roman" w:hAnsi="Times New Roman" w:cs="Times New Roman"/>
          <w:b/>
        </w:rPr>
      </w:pPr>
      <w:r w:rsidRPr="00D334F2">
        <w:rPr>
          <w:rFonts w:ascii="Times New Roman" w:hAnsi="Times New Roman" w:cs="Times New Roman"/>
          <w:b/>
        </w:rPr>
        <w:lastRenderedPageBreak/>
        <w:t>References</w:t>
      </w:r>
    </w:p>
    <w:p w14:paraId="7252B286" w14:textId="0E526EA0" w:rsidR="004D412D" w:rsidRPr="009D6EE8" w:rsidRDefault="004D412D" w:rsidP="00D334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D6EE8">
        <w:rPr>
          <w:rFonts w:ascii="Times New Roman" w:hAnsi="Times New Roman" w:cs="Times New Roman"/>
        </w:rPr>
        <w:fldChar w:fldCharType="begin" w:fldLock="1"/>
      </w:r>
      <w:r w:rsidRPr="009D6EE8">
        <w:rPr>
          <w:rFonts w:ascii="Times New Roman" w:hAnsi="Times New Roman" w:cs="Times New Roman"/>
        </w:rPr>
        <w:instrText xml:space="preserve">ADDIN Mendeley Bibliography CSL_BIBLIOGRAPHY </w:instrText>
      </w:r>
      <w:r w:rsidRPr="009D6EE8">
        <w:rPr>
          <w:rFonts w:ascii="Times New Roman" w:hAnsi="Times New Roman" w:cs="Times New Roman"/>
        </w:rPr>
        <w:fldChar w:fldCharType="separate"/>
      </w:r>
      <w:r w:rsidRPr="009D6EE8">
        <w:rPr>
          <w:rFonts w:ascii="Times New Roman" w:hAnsi="Times New Roman" w:cs="Times New Roman"/>
          <w:noProof/>
        </w:rPr>
        <w:t xml:space="preserve">Liamputtong, Pranee. 2011. </w:t>
      </w:r>
      <w:r w:rsidRPr="009D6EE8">
        <w:rPr>
          <w:rFonts w:ascii="Times New Roman" w:hAnsi="Times New Roman" w:cs="Times New Roman"/>
          <w:i/>
          <w:iCs/>
          <w:noProof/>
        </w:rPr>
        <w:t>Focus Group Methodology: Principle and Practice</w:t>
      </w:r>
      <w:r w:rsidRPr="009D6EE8">
        <w:rPr>
          <w:rFonts w:ascii="Times New Roman" w:hAnsi="Times New Roman" w:cs="Times New Roman"/>
          <w:noProof/>
        </w:rPr>
        <w:t>. SAGE.</w:t>
      </w:r>
    </w:p>
    <w:p w14:paraId="0B6AB55D" w14:textId="0E87105E" w:rsidR="009D6EE8" w:rsidRPr="009D6EE8" w:rsidRDefault="009D6EE8" w:rsidP="009D6EE8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Trinkner, Rick, Jonathan</w:t>
      </w:r>
      <w:r w:rsidRPr="009D6EE8">
        <w:rPr>
          <w:rFonts w:ascii="Times New Roman" w:hAnsi="Times New Roman" w:cs="Times New Roman"/>
        </w:rPr>
        <w:t xml:space="preserve"> </w:t>
      </w:r>
      <w:r w:rsidR="00D334F2">
        <w:rPr>
          <w:rFonts w:ascii="Times New Roman" w:hAnsi="Times New Roman" w:cs="Times New Roman"/>
        </w:rPr>
        <w:t xml:space="preserve">Jackson, </w:t>
      </w:r>
      <w:r w:rsidRPr="009D6EE8">
        <w:rPr>
          <w:rFonts w:ascii="Times New Roman" w:hAnsi="Times New Roman" w:cs="Times New Roman"/>
        </w:rPr>
        <w:t>and T</w:t>
      </w:r>
      <w:r>
        <w:rPr>
          <w:rFonts w:ascii="Times New Roman" w:hAnsi="Times New Roman" w:cs="Times New Roman"/>
        </w:rPr>
        <w:t>om</w:t>
      </w:r>
      <w:r w:rsidRPr="009D6EE8">
        <w:rPr>
          <w:rFonts w:ascii="Times New Roman" w:hAnsi="Times New Roman" w:cs="Times New Roman"/>
        </w:rPr>
        <w:t>. R.</w:t>
      </w:r>
      <w:r w:rsidR="00D334F2" w:rsidRPr="00D334F2">
        <w:rPr>
          <w:rFonts w:ascii="Times New Roman" w:hAnsi="Times New Roman" w:cs="Times New Roman"/>
        </w:rPr>
        <w:t xml:space="preserve"> </w:t>
      </w:r>
      <w:r w:rsidR="00D334F2">
        <w:rPr>
          <w:rFonts w:ascii="Times New Roman" w:hAnsi="Times New Roman" w:cs="Times New Roman"/>
        </w:rPr>
        <w:t>Tyler</w:t>
      </w:r>
      <w:r w:rsidRPr="009D6EE8">
        <w:rPr>
          <w:rFonts w:ascii="Times New Roman" w:hAnsi="Times New Roman" w:cs="Times New Roman"/>
        </w:rPr>
        <w:t xml:space="preserve"> (2018). ‘Bounded </w:t>
      </w:r>
      <w:r w:rsidRPr="009D6EE8">
        <w:rPr>
          <w:rFonts w:ascii="Times New Roman" w:eastAsia="Times New Roman" w:hAnsi="Times New Roman" w:cs="Times New Roman"/>
        </w:rPr>
        <w:t>Authority</w:t>
      </w:r>
      <w:r w:rsidRPr="009D6EE8">
        <w:rPr>
          <w:rFonts w:ascii="Times New Roman" w:hAnsi="Times New Roman" w:cs="Times New Roman"/>
        </w:rPr>
        <w:t xml:space="preserve">: Expanding “Appropriate” Police Behavior Beyond Procedural Justice’, </w:t>
      </w:r>
      <w:r w:rsidRPr="009D6EE8">
        <w:rPr>
          <w:rFonts w:ascii="Times New Roman" w:hAnsi="Times New Roman" w:cs="Times New Roman"/>
          <w:bCs/>
          <w:i/>
        </w:rPr>
        <w:t xml:space="preserve">Law &amp; Human Behavior, </w:t>
      </w:r>
      <w:r w:rsidRPr="009D6EE8">
        <w:rPr>
          <w:rFonts w:ascii="Times New Roman" w:hAnsi="Times New Roman" w:cs="Times New Roman"/>
          <w:bCs/>
        </w:rPr>
        <w:t>42, 3, 280-293,</w:t>
      </w:r>
    </w:p>
    <w:p w14:paraId="6997B7B0" w14:textId="77777777" w:rsidR="004D412D" w:rsidRPr="009D6EE8" w:rsidRDefault="004D412D" w:rsidP="009D6EE8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</w:rPr>
      </w:pPr>
      <w:r w:rsidRPr="009D6EE8">
        <w:rPr>
          <w:rFonts w:ascii="Times New Roman" w:hAnsi="Times New Roman" w:cs="Times New Roman"/>
          <w:noProof/>
        </w:rPr>
        <w:t xml:space="preserve">Tyler, Tom R. and Rick Trinkner. 2017. </w:t>
      </w:r>
      <w:r w:rsidRPr="009D6EE8">
        <w:rPr>
          <w:rFonts w:ascii="Times New Roman" w:hAnsi="Times New Roman" w:cs="Times New Roman"/>
          <w:i/>
          <w:iCs/>
          <w:noProof/>
        </w:rPr>
        <w:t>Why Children Follow Rules: Legal Socialization and the Development of Legitimacy</w:t>
      </w:r>
      <w:r w:rsidRPr="009D6EE8">
        <w:rPr>
          <w:rFonts w:ascii="Times New Roman" w:hAnsi="Times New Roman" w:cs="Times New Roman"/>
          <w:noProof/>
        </w:rPr>
        <w:t>. Oxford University Press.</w:t>
      </w:r>
      <w:r w:rsidRPr="009D6EE8">
        <w:rPr>
          <w:rFonts w:ascii="Times New Roman" w:hAnsi="Times New Roman" w:cs="Times New Roman"/>
        </w:rPr>
        <w:fldChar w:fldCharType="end"/>
      </w:r>
    </w:p>
    <w:sectPr w:rsidR="004D412D" w:rsidRPr="009D6E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A70F8" w14:textId="77777777" w:rsidR="004B45C8" w:rsidRDefault="004B45C8" w:rsidP="001E25D8">
      <w:r>
        <w:separator/>
      </w:r>
    </w:p>
  </w:endnote>
  <w:endnote w:type="continuationSeparator" w:id="0">
    <w:p w14:paraId="4BA3BE30" w14:textId="77777777" w:rsidR="004B45C8" w:rsidRDefault="004B45C8" w:rsidP="001E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144937"/>
      <w:docPartObj>
        <w:docPartGallery w:val="Page Numbers (Bottom of Page)"/>
        <w:docPartUnique/>
      </w:docPartObj>
    </w:sdtPr>
    <w:sdtContent>
      <w:p w14:paraId="20FAE144" w14:textId="7B62245A" w:rsidR="004B45C8" w:rsidRDefault="004B45C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1E" w:rsidRPr="00FA781E">
          <w:rPr>
            <w:noProof/>
            <w:lang w:val="hu-HU"/>
          </w:rPr>
          <w:t>1</w:t>
        </w:r>
        <w:r>
          <w:fldChar w:fldCharType="end"/>
        </w:r>
      </w:p>
    </w:sdtContent>
  </w:sdt>
  <w:p w14:paraId="53A0B628" w14:textId="77777777" w:rsidR="004B45C8" w:rsidRDefault="004B45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9B13" w14:textId="77777777" w:rsidR="004B45C8" w:rsidRDefault="004B45C8" w:rsidP="001E25D8">
      <w:r>
        <w:separator/>
      </w:r>
    </w:p>
  </w:footnote>
  <w:footnote w:type="continuationSeparator" w:id="0">
    <w:p w14:paraId="2D999E93" w14:textId="77777777" w:rsidR="004B45C8" w:rsidRDefault="004B45C8" w:rsidP="001E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A7"/>
    <w:rsid w:val="00017919"/>
    <w:rsid w:val="00060B7D"/>
    <w:rsid w:val="0007537B"/>
    <w:rsid w:val="00075DAD"/>
    <w:rsid w:val="000846AE"/>
    <w:rsid w:val="000A1745"/>
    <w:rsid w:val="000C4772"/>
    <w:rsid w:val="00144C9D"/>
    <w:rsid w:val="001523F7"/>
    <w:rsid w:val="00162A9F"/>
    <w:rsid w:val="00177506"/>
    <w:rsid w:val="001963D5"/>
    <w:rsid w:val="00196F47"/>
    <w:rsid w:val="001A0B2D"/>
    <w:rsid w:val="001B6EB1"/>
    <w:rsid w:val="001E25D8"/>
    <w:rsid w:val="001F3E25"/>
    <w:rsid w:val="001F6CCD"/>
    <w:rsid w:val="00273242"/>
    <w:rsid w:val="00281B61"/>
    <w:rsid w:val="00283FA7"/>
    <w:rsid w:val="0029513E"/>
    <w:rsid w:val="0029732A"/>
    <w:rsid w:val="002A3E18"/>
    <w:rsid w:val="002C211F"/>
    <w:rsid w:val="002D6EBD"/>
    <w:rsid w:val="002F10FC"/>
    <w:rsid w:val="0030261C"/>
    <w:rsid w:val="0035440A"/>
    <w:rsid w:val="00376E25"/>
    <w:rsid w:val="003B4ECD"/>
    <w:rsid w:val="003D4C95"/>
    <w:rsid w:val="003E67C0"/>
    <w:rsid w:val="003F21D1"/>
    <w:rsid w:val="0040293C"/>
    <w:rsid w:val="004150C7"/>
    <w:rsid w:val="00424846"/>
    <w:rsid w:val="0045175E"/>
    <w:rsid w:val="004553C5"/>
    <w:rsid w:val="00455CC2"/>
    <w:rsid w:val="004875E4"/>
    <w:rsid w:val="004B3F77"/>
    <w:rsid w:val="004B45C8"/>
    <w:rsid w:val="004D412D"/>
    <w:rsid w:val="004F55C7"/>
    <w:rsid w:val="004F79BE"/>
    <w:rsid w:val="0051215C"/>
    <w:rsid w:val="0053580C"/>
    <w:rsid w:val="00537D5C"/>
    <w:rsid w:val="005459A1"/>
    <w:rsid w:val="00571A47"/>
    <w:rsid w:val="00582355"/>
    <w:rsid w:val="005B6DC4"/>
    <w:rsid w:val="005D3476"/>
    <w:rsid w:val="005E234F"/>
    <w:rsid w:val="00604EF6"/>
    <w:rsid w:val="00612218"/>
    <w:rsid w:val="00622CFA"/>
    <w:rsid w:val="00650944"/>
    <w:rsid w:val="00651AA4"/>
    <w:rsid w:val="00661F5A"/>
    <w:rsid w:val="006C3B9B"/>
    <w:rsid w:val="006F6670"/>
    <w:rsid w:val="00705D7B"/>
    <w:rsid w:val="00756503"/>
    <w:rsid w:val="00795A3E"/>
    <w:rsid w:val="00796227"/>
    <w:rsid w:val="007B45A0"/>
    <w:rsid w:val="007D0815"/>
    <w:rsid w:val="007D3CE3"/>
    <w:rsid w:val="007F3729"/>
    <w:rsid w:val="007F4840"/>
    <w:rsid w:val="0082620A"/>
    <w:rsid w:val="008637A6"/>
    <w:rsid w:val="00877365"/>
    <w:rsid w:val="00895664"/>
    <w:rsid w:val="00907ECB"/>
    <w:rsid w:val="00916C32"/>
    <w:rsid w:val="00945AE5"/>
    <w:rsid w:val="00976BAC"/>
    <w:rsid w:val="00992F72"/>
    <w:rsid w:val="009A26D8"/>
    <w:rsid w:val="009A39DA"/>
    <w:rsid w:val="009C29A0"/>
    <w:rsid w:val="009D6EE8"/>
    <w:rsid w:val="00A0556B"/>
    <w:rsid w:val="00A31819"/>
    <w:rsid w:val="00A32AA8"/>
    <w:rsid w:val="00A519E6"/>
    <w:rsid w:val="00A609C6"/>
    <w:rsid w:val="00A710DE"/>
    <w:rsid w:val="00AA401D"/>
    <w:rsid w:val="00AC11A4"/>
    <w:rsid w:val="00AD2E20"/>
    <w:rsid w:val="00AD66D1"/>
    <w:rsid w:val="00AE63A7"/>
    <w:rsid w:val="00AF2A48"/>
    <w:rsid w:val="00AF51BD"/>
    <w:rsid w:val="00B02EC0"/>
    <w:rsid w:val="00B20D04"/>
    <w:rsid w:val="00B27D56"/>
    <w:rsid w:val="00B320A1"/>
    <w:rsid w:val="00B32FCF"/>
    <w:rsid w:val="00B9604E"/>
    <w:rsid w:val="00BA2274"/>
    <w:rsid w:val="00BC40F0"/>
    <w:rsid w:val="00BC7B78"/>
    <w:rsid w:val="00BF2CE8"/>
    <w:rsid w:val="00BF35D5"/>
    <w:rsid w:val="00C30A34"/>
    <w:rsid w:val="00C37A13"/>
    <w:rsid w:val="00C44279"/>
    <w:rsid w:val="00C850D3"/>
    <w:rsid w:val="00C97615"/>
    <w:rsid w:val="00CA1E8E"/>
    <w:rsid w:val="00CA652F"/>
    <w:rsid w:val="00CD236E"/>
    <w:rsid w:val="00CE2B0F"/>
    <w:rsid w:val="00D334F2"/>
    <w:rsid w:val="00D3539A"/>
    <w:rsid w:val="00D63ABD"/>
    <w:rsid w:val="00D90A4E"/>
    <w:rsid w:val="00DC16DA"/>
    <w:rsid w:val="00DC2ED4"/>
    <w:rsid w:val="00DC7976"/>
    <w:rsid w:val="00DD0BC9"/>
    <w:rsid w:val="00DD44B5"/>
    <w:rsid w:val="00E147A2"/>
    <w:rsid w:val="00E210DD"/>
    <w:rsid w:val="00E22E8E"/>
    <w:rsid w:val="00E27F49"/>
    <w:rsid w:val="00E365CE"/>
    <w:rsid w:val="00E405F7"/>
    <w:rsid w:val="00E43085"/>
    <w:rsid w:val="00E53E2D"/>
    <w:rsid w:val="00E829EA"/>
    <w:rsid w:val="00E84C00"/>
    <w:rsid w:val="00E927EA"/>
    <w:rsid w:val="00E969A7"/>
    <w:rsid w:val="00EA77E9"/>
    <w:rsid w:val="00EB2F13"/>
    <w:rsid w:val="00EB67A7"/>
    <w:rsid w:val="00ED1826"/>
    <w:rsid w:val="00ED3EDF"/>
    <w:rsid w:val="00F05EF8"/>
    <w:rsid w:val="00F173F0"/>
    <w:rsid w:val="00F306AC"/>
    <w:rsid w:val="00F364A8"/>
    <w:rsid w:val="00F519D3"/>
    <w:rsid w:val="00FA781E"/>
    <w:rsid w:val="00FD6E3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FC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25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5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2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2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7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2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9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93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30A3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A34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25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5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2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2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7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2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9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93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30A3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A34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B59A-8354-B844-B93B-E2EC9363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2606</Words>
  <Characters>14855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Matthew Bacon</cp:lastModifiedBy>
  <cp:revision>5</cp:revision>
  <cp:lastPrinted>2019-02-19T16:06:00Z</cp:lastPrinted>
  <dcterms:created xsi:type="dcterms:W3CDTF">2019-04-08T18:30:00Z</dcterms:created>
  <dcterms:modified xsi:type="dcterms:W3CDTF">2019-04-09T07:48:00Z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http://www.zotero.org/styles/springer-basic-author-date</vt:lpwstr>
  </property>
  <property fmtid="{D5CDD505-2E9C-101B-9397-08002B2CF9AE}" pid="21" name="Mendeley Recent Style Name 9_1">
    <vt:lpwstr>Springer - Basic (author-date)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c5e5efeb-be74-3a0f-a034-f310d45f87ec</vt:lpwstr>
  </property>
  <property fmtid="{D5CDD505-2E9C-101B-9397-08002B2CF9AE}" pid="24" name="Mendeley Citation Style_1">
    <vt:lpwstr>http://www.zotero.org/styles/american-sociological-association</vt:lpwstr>
  </property>
</Properties>
</file>