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1DEEF" w14:textId="74BCD1D5" w:rsidR="00072A8F" w:rsidRPr="00B7422E" w:rsidRDefault="002D6F98" w:rsidP="00A84A64">
      <w:pPr>
        <w:jc w:val="center"/>
        <w:rPr>
          <w:b/>
        </w:rPr>
      </w:pPr>
      <w:r w:rsidRPr="00B7422E">
        <w:rPr>
          <w:b/>
        </w:rPr>
        <w:t xml:space="preserve">Measuring </w:t>
      </w:r>
      <w:r w:rsidR="00047215" w:rsidRPr="00B7422E">
        <w:rPr>
          <w:b/>
        </w:rPr>
        <w:t>p</w:t>
      </w:r>
      <w:r w:rsidRPr="00B7422E">
        <w:rPr>
          <w:b/>
        </w:rPr>
        <w:t xml:space="preserve">atient </w:t>
      </w:r>
      <w:r w:rsidR="00047215" w:rsidRPr="00B7422E">
        <w:rPr>
          <w:b/>
        </w:rPr>
        <w:t>t</w:t>
      </w:r>
      <w:r w:rsidRPr="00B7422E">
        <w:rPr>
          <w:b/>
        </w:rPr>
        <w:t>rust</w:t>
      </w:r>
      <w:r w:rsidR="00A121A4">
        <w:rPr>
          <w:b/>
        </w:rPr>
        <w:t xml:space="preserve">: </w:t>
      </w:r>
      <w:ins w:id="0" w:author="Author">
        <w:r w:rsidR="005F72BB">
          <w:rPr>
            <w:b/>
          </w:rPr>
          <w:t>comparing</w:t>
        </w:r>
        <w:r w:rsidR="005F72BB" w:rsidRPr="00A121A4">
          <w:rPr>
            <w:b/>
          </w:rPr>
          <w:t xml:space="preserve"> </w:t>
        </w:r>
        <w:r w:rsidR="005F72BB">
          <w:rPr>
            <w:b/>
          </w:rPr>
          <w:t>measures from a</w:t>
        </w:r>
        <w:r w:rsidR="005F72BB" w:rsidRPr="00A121A4">
          <w:rPr>
            <w:b/>
          </w:rPr>
          <w:t xml:space="preserve"> survey and </w:t>
        </w:r>
        <w:r w:rsidR="005F72BB">
          <w:rPr>
            <w:b/>
          </w:rPr>
          <w:t>an economic</w:t>
        </w:r>
        <w:r w:rsidR="005F72BB" w:rsidRPr="00A121A4">
          <w:rPr>
            <w:b/>
          </w:rPr>
          <w:t xml:space="preserve"> experiment</w:t>
        </w:r>
      </w:ins>
    </w:p>
    <w:p w14:paraId="773884B5" w14:textId="77777777" w:rsidR="007F4A3C" w:rsidRPr="00B7422E" w:rsidRDefault="007F4A3C" w:rsidP="00A84A64">
      <w:pPr>
        <w:jc w:val="center"/>
        <w:rPr>
          <w:b/>
        </w:rPr>
      </w:pPr>
    </w:p>
    <w:p w14:paraId="0F99E804" w14:textId="7C91F67D" w:rsidR="00D74991" w:rsidRPr="00B7422E" w:rsidRDefault="00A84A64" w:rsidP="00D95C96">
      <w:pPr>
        <w:rPr>
          <w:i/>
        </w:rPr>
      </w:pPr>
      <w:r w:rsidRPr="00B7422E">
        <w:rPr>
          <w:b/>
        </w:rPr>
        <w:t xml:space="preserve">Abstract: </w:t>
      </w:r>
      <w:r w:rsidR="00037709" w:rsidRPr="00037709">
        <w:rPr>
          <w:i/>
        </w:rPr>
        <w:t>Despite its importance in healthcare, empirical evidence o</w:t>
      </w:r>
      <w:r w:rsidR="00D46C85">
        <w:rPr>
          <w:i/>
        </w:rPr>
        <w:t xml:space="preserve">n </w:t>
      </w:r>
      <w:r w:rsidR="00037709" w:rsidRPr="00037709">
        <w:rPr>
          <w:i/>
        </w:rPr>
        <w:t>patient trust is limited.</w:t>
      </w:r>
      <w:r w:rsidR="0044534F" w:rsidRPr="009353E4">
        <w:rPr>
          <w:i/>
        </w:rPr>
        <w:t xml:space="preserve"> </w:t>
      </w:r>
      <w:r w:rsidR="00686471">
        <w:rPr>
          <w:i/>
        </w:rPr>
        <w:t>This is likely because, as</w:t>
      </w:r>
      <w:r w:rsidR="0044534F" w:rsidRPr="009353E4">
        <w:rPr>
          <w:i/>
        </w:rPr>
        <w:t xml:space="preserve"> </w:t>
      </w:r>
      <w:r w:rsidR="00A55493">
        <w:rPr>
          <w:i/>
        </w:rPr>
        <w:t xml:space="preserve">with </w:t>
      </w:r>
      <w:r w:rsidR="0044534F" w:rsidRPr="009353E4">
        <w:rPr>
          <w:i/>
        </w:rPr>
        <w:t>many complex concepts, trust is</w:t>
      </w:r>
      <w:r w:rsidR="0044534F">
        <w:rPr>
          <w:i/>
        </w:rPr>
        <w:t xml:space="preserve"> </w:t>
      </w:r>
      <w:r w:rsidR="0044534F" w:rsidRPr="009353E4">
        <w:rPr>
          <w:i/>
        </w:rPr>
        <w:t xml:space="preserve">difficult to measure. </w:t>
      </w:r>
      <w:r w:rsidR="0044534F">
        <w:rPr>
          <w:i/>
        </w:rPr>
        <w:t xml:space="preserve">This study </w:t>
      </w:r>
      <w:r w:rsidR="00686471">
        <w:rPr>
          <w:i/>
        </w:rPr>
        <w:t>measure</w:t>
      </w:r>
      <w:r w:rsidR="00A55493">
        <w:rPr>
          <w:i/>
        </w:rPr>
        <w:t>d</w:t>
      </w:r>
      <w:r w:rsidR="0044534F">
        <w:rPr>
          <w:i/>
        </w:rPr>
        <w:t xml:space="preserve"> patient trust in healthcare providers</w:t>
      </w:r>
      <w:ins w:id="1" w:author="Author">
        <w:r w:rsidR="0000589F" w:rsidRPr="0000589F">
          <w:rPr>
            <w:i/>
          </w:rPr>
          <w:t xml:space="preserve"> </w:t>
        </w:r>
        <w:r w:rsidR="0000589F">
          <w:rPr>
            <w:i/>
          </w:rPr>
          <w:t>in a sample</w:t>
        </w:r>
        <w:bookmarkStart w:id="2" w:name="_GoBack"/>
        <w:bookmarkEnd w:id="2"/>
        <w:r w:rsidR="0000589F">
          <w:rPr>
            <w:i/>
          </w:rPr>
          <w:t xml:space="preserve"> of 667 patients in Senegal</w:t>
        </w:r>
      </w:ins>
      <w:r w:rsidR="009128A1">
        <w:rPr>
          <w:i/>
        </w:rPr>
        <w:t xml:space="preserve">. </w:t>
      </w:r>
      <w:r w:rsidR="00686471">
        <w:rPr>
          <w:i/>
        </w:rPr>
        <w:t>Two instruments were used</w:t>
      </w:r>
      <w:r w:rsidR="00742073">
        <w:rPr>
          <w:i/>
        </w:rPr>
        <w:t xml:space="preserve"> to measure patient trust in providers</w:t>
      </w:r>
      <w:r w:rsidR="00686471">
        <w:rPr>
          <w:i/>
        </w:rPr>
        <w:t>:</w:t>
      </w:r>
      <w:r w:rsidR="009128A1">
        <w:rPr>
          <w:i/>
        </w:rPr>
        <w:t xml:space="preserve"> </w:t>
      </w:r>
      <w:r w:rsidR="0044534F" w:rsidRPr="009353E4">
        <w:rPr>
          <w:i/>
        </w:rPr>
        <w:t xml:space="preserve">a survey questionnaire </w:t>
      </w:r>
      <w:r w:rsidR="00686471">
        <w:rPr>
          <w:i/>
        </w:rPr>
        <w:t>and</w:t>
      </w:r>
      <w:r w:rsidR="0044534F" w:rsidRPr="009353E4">
        <w:rPr>
          <w:i/>
        </w:rPr>
        <w:t xml:space="preserve"> a</w:t>
      </w:r>
      <w:r w:rsidR="00686471">
        <w:rPr>
          <w:i/>
        </w:rPr>
        <w:t>n incentivised behavioural economic experiment</w:t>
      </w:r>
      <w:r w:rsidR="00A702E3">
        <w:rPr>
          <w:i/>
        </w:rPr>
        <w:t xml:space="preserve"> – a </w:t>
      </w:r>
      <w:r w:rsidR="00686471" w:rsidRPr="004364E5">
        <w:rPr>
          <w:i/>
        </w:rPr>
        <w:t>‘trust game</w:t>
      </w:r>
      <w:r w:rsidR="00A702E3">
        <w:rPr>
          <w:i/>
        </w:rPr>
        <w:t>’</w:t>
      </w:r>
      <w:r w:rsidR="0044534F" w:rsidRPr="009353E4">
        <w:rPr>
          <w:i/>
        </w:rPr>
        <w:t xml:space="preserve">. </w:t>
      </w:r>
      <w:r w:rsidR="00686471">
        <w:rPr>
          <w:i/>
        </w:rPr>
        <w:t>The results show</w:t>
      </w:r>
      <w:r w:rsidR="00686471" w:rsidRPr="009353E4">
        <w:rPr>
          <w:i/>
        </w:rPr>
        <w:t xml:space="preserve"> that </w:t>
      </w:r>
      <w:r w:rsidR="00686471">
        <w:rPr>
          <w:i/>
        </w:rPr>
        <w:t>the two measures</w:t>
      </w:r>
      <w:r w:rsidR="00686471" w:rsidRPr="008E1C7A">
        <w:rPr>
          <w:rStyle w:val="AbstractChar"/>
        </w:rPr>
        <w:t xml:space="preserve"> are significantly</w:t>
      </w:r>
      <w:r w:rsidR="00686471">
        <w:rPr>
          <w:rStyle w:val="AbstractChar"/>
        </w:rPr>
        <w:t>,</w:t>
      </w:r>
      <w:r w:rsidR="00686471" w:rsidRPr="008E1C7A">
        <w:rPr>
          <w:rStyle w:val="AbstractChar"/>
        </w:rPr>
        <w:t xml:space="preserve"> </w:t>
      </w:r>
      <w:ins w:id="3" w:author="Author">
        <w:r w:rsidR="003C4479" w:rsidRPr="008E1C7A">
          <w:rPr>
            <w:rStyle w:val="AbstractChar"/>
          </w:rPr>
          <w:t>but weakly</w:t>
        </w:r>
        <w:r w:rsidR="003C4479">
          <w:rPr>
            <w:rStyle w:val="AbstractChar"/>
          </w:rPr>
          <w:t xml:space="preserve">, </w:t>
        </w:r>
      </w:ins>
      <w:r w:rsidR="00686471" w:rsidRPr="008E1C7A">
        <w:rPr>
          <w:rStyle w:val="AbstractChar"/>
        </w:rPr>
        <w:t xml:space="preserve">associated. </w:t>
      </w:r>
      <w:r w:rsidR="00686471">
        <w:rPr>
          <w:rStyle w:val="AbstractChar"/>
        </w:rPr>
        <w:t>Using information from patients and providers, we</w:t>
      </w:r>
      <w:r w:rsidR="00686471" w:rsidRPr="008E1C7A">
        <w:rPr>
          <w:rStyle w:val="AbstractChar"/>
        </w:rPr>
        <w:t xml:space="preserve"> </w:t>
      </w:r>
      <w:r w:rsidR="00686471">
        <w:rPr>
          <w:rStyle w:val="AbstractChar"/>
        </w:rPr>
        <w:t xml:space="preserve">find </w:t>
      </w:r>
      <w:r w:rsidR="00686471" w:rsidRPr="00E2540C">
        <w:rPr>
          <w:rStyle w:val="AbstractChar"/>
        </w:rPr>
        <w:t>that</w:t>
      </w:r>
      <w:r w:rsidR="00A702E3" w:rsidRPr="00E2540C">
        <w:rPr>
          <w:rStyle w:val="AbstractChar"/>
        </w:rPr>
        <w:t xml:space="preserve"> </w:t>
      </w:r>
      <w:r w:rsidR="00994805">
        <w:rPr>
          <w:rStyle w:val="AbstractChar"/>
        </w:rPr>
        <w:t xml:space="preserve">continuity of care, </w:t>
      </w:r>
      <w:r w:rsidR="00686471" w:rsidRPr="00E2540C">
        <w:rPr>
          <w:i/>
        </w:rPr>
        <w:t>provider communication ability and</w:t>
      </w:r>
      <w:r w:rsidR="00686471" w:rsidRPr="009353E4">
        <w:rPr>
          <w:i/>
        </w:rPr>
        <w:t xml:space="preserve"> </w:t>
      </w:r>
      <w:r w:rsidR="00686471">
        <w:rPr>
          <w:i/>
        </w:rPr>
        <w:t xml:space="preserve">clinical </w:t>
      </w:r>
      <w:r w:rsidR="00686471" w:rsidRPr="009353E4">
        <w:rPr>
          <w:i/>
        </w:rPr>
        <w:t xml:space="preserve">competence </w:t>
      </w:r>
      <w:r w:rsidR="00686471">
        <w:rPr>
          <w:i/>
        </w:rPr>
        <w:t>we</w:t>
      </w:r>
      <w:r w:rsidR="00686471" w:rsidRPr="009353E4">
        <w:rPr>
          <w:i/>
        </w:rPr>
        <w:t xml:space="preserve">re positively associated with patient trust. </w:t>
      </w:r>
      <w:ins w:id="4" w:author="Author">
        <w:r w:rsidR="0000589F">
          <w:rPr>
            <w:rStyle w:val="AbstractChar"/>
          </w:rPr>
          <w:t>Based on the results obtained from both methods, the trust game seems to have</w:t>
        </w:r>
        <w:r w:rsidR="0000589F" w:rsidRPr="008E1C7A">
          <w:rPr>
            <w:rStyle w:val="AbstractChar"/>
          </w:rPr>
          <w:t xml:space="preserve"> higher construct validity than</w:t>
        </w:r>
        <w:r w:rsidR="0000589F" w:rsidRPr="009353E4">
          <w:rPr>
            <w:rStyle w:val="AbstractChar"/>
          </w:rPr>
          <w:t xml:space="preserve"> </w:t>
        </w:r>
        <w:r w:rsidR="0000589F">
          <w:rPr>
            <w:rStyle w:val="AbstractChar"/>
          </w:rPr>
          <w:t xml:space="preserve">the </w:t>
        </w:r>
        <w:r w:rsidR="0000589F" w:rsidRPr="009353E4">
          <w:rPr>
            <w:rStyle w:val="AbstractChar"/>
          </w:rPr>
          <w:t>survey</w:t>
        </w:r>
        <w:r w:rsidR="0000589F">
          <w:rPr>
            <w:rStyle w:val="AbstractChar"/>
          </w:rPr>
          <w:t xml:space="preserve"> instrument in this context</w:t>
        </w:r>
        <w:r w:rsidR="0000589F" w:rsidRPr="009353E4">
          <w:rPr>
            <w:rStyle w:val="AbstractChar"/>
          </w:rPr>
          <w:t>.</w:t>
        </w:r>
        <w:r w:rsidR="0000589F">
          <w:rPr>
            <w:rStyle w:val="AbstractChar"/>
          </w:rPr>
          <w:t xml:space="preserve"> </w:t>
        </w:r>
        <w:r w:rsidR="0000589F">
          <w:rPr>
            <w:i/>
          </w:rPr>
          <w:t>This paper contributes to the</w:t>
        </w:r>
        <w:r w:rsidR="00CD55B9">
          <w:rPr>
            <w:i/>
          </w:rPr>
          <w:t xml:space="preserve"> methodological</w:t>
        </w:r>
        <w:r w:rsidR="0000589F">
          <w:rPr>
            <w:i/>
          </w:rPr>
          <w:t xml:space="preserve"> literature on patient trust </w:t>
        </w:r>
        <w:r w:rsidR="0000589F" w:rsidRPr="005C4AC3">
          <w:rPr>
            <w:i/>
          </w:rPr>
          <w:t>and the evidence on</w:t>
        </w:r>
        <w:r w:rsidR="0000589F" w:rsidRPr="009353E4">
          <w:rPr>
            <w:i/>
          </w:rPr>
          <w:t xml:space="preserve"> the determinants of patient trust. </w:t>
        </w:r>
        <w:r w:rsidR="004817B0">
          <w:rPr>
            <w:i/>
          </w:rPr>
          <w:t xml:space="preserve">It suggests that researchers interested in studying patient trust in providers should rely more on economic experiments </w:t>
        </w:r>
        <w:r w:rsidR="004817B0" w:rsidRPr="003F0DE0">
          <w:rPr>
            <w:i/>
          </w:rPr>
          <w:t>and explore</w:t>
        </w:r>
        <w:r w:rsidR="004817B0">
          <w:rPr>
            <w:i/>
          </w:rPr>
          <w:t xml:space="preserve"> their validity in different contexts.</w:t>
        </w:r>
      </w:ins>
    </w:p>
    <w:p w14:paraId="688FC66D" w14:textId="5EB23B25" w:rsidR="00615737" w:rsidRPr="00B7422E" w:rsidRDefault="00615737" w:rsidP="00DB6A80">
      <w:pPr>
        <w:rPr>
          <w:rStyle w:val="AbstractChar"/>
          <w:i w:val="0"/>
        </w:rPr>
      </w:pPr>
      <w:r w:rsidRPr="00B7422E">
        <w:rPr>
          <w:rStyle w:val="AbstractChar"/>
          <w:b/>
          <w:i w:val="0"/>
        </w:rPr>
        <w:t xml:space="preserve">Keywords: </w:t>
      </w:r>
      <w:r w:rsidR="00DB6A80" w:rsidRPr="00B7422E">
        <w:rPr>
          <w:rStyle w:val="AbstractChar"/>
          <w:i w:val="0"/>
        </w:rPr>
        <w:t>trust, patient</w:t>
      </w:r>
      <w:r w:rsidR="00686471">
        <w:rPr>
          <w:rStyle w:val="AbstractChar"/>
          <w:i w:val="0"/>
        </w:rPr>
        <w:t>-</w:t>
      </w:r>
      <w:r w:rsidR="00DB6A80" w:rsidRPr="00B7422E">
        <w:rPr>
          <w:rStyle w:val="AbstractChar"/>
          <w:i w:val="0"/>
        </w:rPr>
        <w:t>p</w:t>
      </w:r>
      <w:r w:rsidR="009128A1">
        <w:rPr>
          <w:rStyle w:val="AbstractChar"/>
          <w:i w:val="0"/>
        </w:rPr>
        <w:t>rovider</w:t>
      </w:r>
      <w:r w:rsidR="00686471">
        <w:rPr>
          <w:rStyle w:val="AbstractChar"/>
          <w:i w:val="0"/>
        </w:rPr>
        <w:t xml:space="preserve"> relationship</w:t>
      </w:r>
      <w:r w:rsidR="00DB6A80" w:rsidRPr="00B7422E">
        <w:rPr>
          <w:rStyle w:val="AbstractChar"/>
          <w:i w:val="0"/>
        </w:rPr>
        <w:t xml:space="preserve">, trust game, </w:t>
      </w:r>
      <w:r w:rsidR="0022125B">
        <w:rPr>
          <w:rStyle w:val="AbstractChar"/>
          <w:i w:val="0"/>
        </w:rPr>
        <w:t>Trust in P</w:t>
      </w:r>
      <w:r w:rsidR="00D2022B">
        <w:rPr>
          <w:rStyle w:val="AbstractChar"/>
          <w:i w:val="0"/>
        </w:rPr>
        <w:t xml:space="preserve">hysician </w:t>
      </w:r>
      <w:r w:rsidR="0022125B">
        <w:rPr>
          <w:rStyle w:val="AbstractChar"/>
          <w:i w:val="0"/>
        </w:rPr>
        <w:t>Scale</w:t>
      </w:r>
      <w:r w:rsidR="00732DF0">
        <w:rPr>
          <w:rStyle w:val="AbstractChar"/>
          <w:i w:val="0"/>
        </w:rPr>
        <w:t>, Senegal</w:t>
      </w:r>
    </w:p>
    <w:p w14:paraId="60FF816B" w14:textId="4514CEC5" w:rsidR="00D56B16" w:rsidRPr="00B7422E" w:rsidRDefault="00D56B16" w:rsidP="00D56B16">
      <w:pPr>
        <w:jc w:val="left"/>
        <w:rPr>
          <w:i/>
        </w:rPr>
      </w:pPr>
      <w:r w:rsidRPr="00B7422E">
        <w:rPr>
          <w:i/>
        </w:rPr>
        <w:br w:type="page"/>
      </w:r>
    </w:p>
    <w:p w14:paraId="6EBC2CB8" w14:textId="0EF156D1" w:rsidR="001E273C" w:rsidRDefault="00FA6D75" w:rsidP="001E273C">
      <w:pPr>
        <w:pStyle w:val="Heading1"/>
      </w:pPr>
      <w:r w:rsidRPr="00B7422E">
        <w:lastRenderedPageBreak/>
        <w:t>Introduction</w:t>
      </w:r>
    </w:p>
    <w:p w14:paraId="5447014D" w14:textId="31A71294" w:rsidR="006432D3" w:rsidRDefault="00244659" w:rsidP="00950438">
      <w:r w:rsidRPr="00B7422E">
        <w:t>A growing body of research indicates that t</w:t>
      </w:r>
      <w:r w:rsidR="00F64870" w:rsidRPr="00B7422E">
        <w:t xml:space="preserve">rust </w:t>
      </w:r>
      <w:r w:rsidR="006E62A3" w:rsidRPr="00B7422E">
        <w:t xml:space="preserve">is </w:t>
      </w:r>
      <w:r w:rsidRPr="00B7422E">
        <w:t xml:space="preserve">crucial for </w:t>
      </w:r>
      <w:r w:rsidR="004610F6" w:rsidRPr="00B7422E">
        <w:t xml:space="preserve">economic </w:t>
      </w:r>
      <w:r w:rsidR="00965A96" w:rsidRPr="00B7422E">
        <w:t xml:space="preserve">and social </w:t>
      </w:r>
      <w:r w:rsidR="004610F6" w:rsidRPr="00B7422E">
        <w:t xml:space="preserve">development. </w:t>
      </w:r>
      <w:r w:rsidR="00715563" w:rsidRPr="00B7422E">
        <w:t>T</w:t>
      </w:r>
      <w:r w:rsidR="00D14C4D" w:rsidRPr="00B7422E">
        <w:t xml:space="preserve">rust can </w:t>
      </w:r>
      <w:r w:rsidR="004F47E4" w:rsidRPr="00B7422E">
        <w:t xml:space="preserve">reduce the cost of economic transactions and make it easier for people to </w:t>
      </w:r>
      <w:r w:rsidR="00D14C4D" w:rsidRPr="00B7422E">
        <w:t>cooperate</w:t>
      </w:r>
      <w:r w:rsidR="007D3D3E" w:rsidRPr="00B7422E">
        <w:t xml:space="preserve"> and share information</w:t>
      </w:r>
      <w:r w:rsidR="003534AD" w:rsidRPr="00B7422E">
        <w:t xml:space="preserve"> </w:t>
      </w:r>
      <w:r w:rsidR="003534AD" w:rsidRPr="00B7422E">
        <w:fldChar w:fldCharType="begin" w:fldLock="1"/>
      </w:r>
      <w:r w:rsidR="0076287B">
        <w:instrText>ADDIN CSL_CITATION {"citationItems":[{"id":"ITEM-1","itemData":{"DOI":"10.2307/2265097","ISBN":"0048-3915","ISSN":"00483915","PMID":"25246403","abstract":"A review of Richard Titmuss, The Gift Relationship.","author":[{"dropping-particle":"","family":"Arrow","given":"K","non-dropping-particle":"","parse-names":false,"suffix":""}],"container-title":"Philosophy &amp; Public Affairs","id":"ITEM-1","issue":"4","issued":{"date-parts":[["1972"]]},"page":"343-362","title":"Gifts and Exchanges","type":"article-journal","volume":"1"},"uris":["http://www.mendeley.com/documents/?uuid=e25c98f0-16b0-3989-a13a-18059d328fd8"]},{"id":"ITEM-2","itemData":{"author":[{"dropping-particle":"","family":"Putnam","given":"Robert","non-dropping-particle":"","parse-names":false,"suffix":""}],"container-title":"The American Prospect","id":"ITEM-2","issue":"13","issued":{"date-parts":[["1993"]]},"title":"The Prosperous Community: Social Capital and Public Life","type":"article-journal"},"uris":["http://www.mendeley.com/documents/?uuid=ebabd134-839e-3708-bc6f-9693e08380cf"]},{"id":"ITEM-3","itemData":{"DOI":"10.1111/1468-0297.00079","ISBN":"00130133","ISSN":"00130133","abstract":"This paper critically examines the way in which empirical evidence is developed in support of a role for social capital in socioeconomic outcomes. Three leading studies of social capital are reviewed and in each case argued to suffer from various identification problems. A general set of conditions under which social capital effects may be identified in linear models is given. Careful attention to these conditions combined with greater openmindedness as to what constitutes appropriate evidence seems the best route to improving empirical studies of social capital.","author":[{"dropping-particle":"","family":"Durlauf","given":"Steven N.","non-dropping-particle":"","parse-names":false,"suffix":""}],"container-title":"Economic Journal","id":"ITEM-3","issue":"483","issued":{"date-parts":[["2002","11"]]},"page":"F459-F479","publisher":"Blackwell Publishers","title":"On the empirics of social capital","type":"article-journal","volume":"112"},"uris":["http://www.mendeley.com/documents/?uuid=d30fc410-d55d-3fed-ba08-6e2734808408"]},{"id":"ITEM-4","itemData":{"DOI":"10.1016/j.jebo.2009.02.011","ISBN":"0167-2681","ISSN":"01672681","abstract":"In this paper we examine linkages between social trust and economic development using, for the first time, a panel of data. We confirm earlier cross-sectional studies finding that trust is a significant factor in development and also show for the first time that trust significantly interacts with both investment in physical and human capital. We provide a robustness analysis of our results via a set of jackknife experiments on our main equations, and the trust coefficients and interactions are very tightly distributed, indicating that the results are not highly sample dependent. We also consider whether trust directly influences investment and find that in a panel framework it does not unless we allow for a trust-education interaction in the investment equation. ?? 2009 Elsevier B.V. All rights reserved.","author":[{"dropping-particle":"","family":"Dearmon","given":"Jacob","non-dropping-particle":"","parse-names":false,"suffix":""},{"dropping-particle":"","family":"Grier","given":"Kevin","non-dropping-particle":"","parse-names":false,"suffix":""}],"container-title":"Journal of Economic Behavior and Organization","id":"ITEM-4","issue":"2","issued":{"date-parts":[["2009"]]},"page":"210-220","title":"Trust and development","type":"article-journal","volume":"71"},"uris":["http://www.mendeley.com/documents/?uuid=1ed07547-d293-4b20-b330-7d5df5e0e117"]}],"mendeley":{"formattedCitation":"(Arrow, 1972; Dearmon &amp; Grier, 2009; Durlauf, 2002; Putnam, 1993)","manualFormatting":"(Arrow, 1972; Dearmon &amp; Grier, 2009; Durlauf, 2002; Putnam, 1993)","plainTextFormattedCitation":"(Arrow, 1972; Dearmon &amp; Grier, 2009; Durlauf, 2002; Putnam, 1993)","previouslyFormattedCitation":"(Arrow, 1972; Dearmon &amp; Grier, 2009; Durlauf, 2002; Putnam, 1993)"},"properties":{"noteIndex":0},"schema":"https://github.com/citation-style-language/schema/raw/master/csl-citation.json"}</w:instrText>
      </w:r>
      <w:r w:rsidR="003534AD" w:rsidRPr="00B7422E">
        <w:fldChar w:fldCharType="separate"/>
      </w:r>
      <w:r w:rsidR="00D475AE" w:rsidRPr="00B7422E">
        <w:rPr>
          <w:noProof/>
        </w:rPr>
        <w:t>(</w:t>
      </w:r>
      <w:r w:rsidR="003534AD" w:rsidRPr="00B7422E">
        <w:rPr>
          <w:noProof/>
        </w:rPr>
        <w:t>Arrow, 1972; Dearmon &amp; Grier, 2009; Durlauf, 2002; Putnam, 1993)</w:t>
      </w:r>
      <w:r w:rsidR="003534AD" w:rsidRPr="00B7422E">
        <w:fldChar w:fldCharType="end"/>
      </w:r>
      <w:r w:rsidR="003534AD" w:rsidRPr="00B7422E">
        <w:t>.</w:t>
      </w:r>
      <w:r w:rsidR="008C3C34" w:rsidRPr="00B7422E">
        <w:t xml:space="preserve"> </w:t>
      </w:r>
      <w:r w:rsidR="00102DCB" w:rsidRPr="0022125B">
        <w:t xml:space="preserve">Trust is </w:t>
      </w:r>
      <w:r w:rsidR="0003686C">
        <w:t xml:space="preserve">also important </w:t>
      </w:r>
      <w:r w:rsidR="00472B3A" w:rsidRPr="0022125B">
        <w:t>in health</w:t>
      </w:r>
      <w:r w:rsidR="00102DCB" w:rsidRPr="0022125B">
        <w:t>care,</w:t>
      </w:r>
      <w:r w:rsidR="00102DCB" w:rsidRPr="00B7422E">
        <w:t xml:space="preserve"> </w:t>
      </w:r>
      <w:r w:rsidR="000509A9">
        <w:t xml:space="preserve">especially </w:t>
      </w:r>
      <w:r w:rsidR="00486763">
        <w:t xml:space="preserve">in the relationship between patients and providers. According to </w:t>
      </w:r>
      <w:r w:rsidR="00544112" w:rsidRPr="00B7422E">
        <w:t xml:space="preserve"> the </w:t>
      </w:r>
      <w:r w:rsidR="00CA46FC" w:rsidRPr="00B7422E">
        <w:t xml:space="preserve">principal-agent </w:t>
      </w:r>
      <w:r w:rsidR="00486763">
        <w:t>framework</w:t>
      </w:r>
      <w:r w:rsidR="008953DA" w:rsidRPr="00B7422E">
        <w:t xml:space="preserve"> </w:t>
      </w:r>
      <w:r w:rsidR="009F3390" w:rsidRPr="00B7422E">
        <w:fldChar w:fldCharType="begin" w:fldLock="1"/>
      </w:r>
      <w:r w:rsidR="007214A6">
        <w:instrText>ADDIN CSL_CITATION {"citationItems":[{"id":"ITEM-1","itemData":{"author":[{"dropping-particle":"","family":"Arrow","given":"","non-dropping-particle":"","parse-names":false,"suffix":""}],"container-title":"Pratt, J., Zeckhauser, R. (Eds.), Principals and Agents: The Structure of Business","id":"ITEM-1","issued":{"date-parts":[["1985"]]},"page":"37–51.","publisher":"Harvard University Press","publisher-place":"Boston","title":"The economics of agency","type":"chapter"},"uris":["http://www.mendeley.com/documents/?uuid=c2bacf45-3a28-4fb8-8705-a8db60764214"]},{"id":"ITEM-2","itemData":{"author":[{"dropping-particle":"","family":"Grossman","given":"S","non-dropping-particle":"","parse-names":false,"suffix":""},{"dropping-particle":"","family":"Hart","given":"O","non-dropping-particle":"","parse-names":false,"suffix":""}],"container-title":"Econometrica","id":"ITEM-2","issued":{"date-parts":[["1983"]]},"page":"7-46","title":"An analysis of the principal–agent problem","type":"article-journal","volume":"51"},"uris":["http://www.mendeley.com/documents/?uuid=7b1a3eab-9356-4176-b2f2-401920bd1fd8"]},{"id":"ITEM-3","itemData":{"author":[{"dropping-particle":"","family":"Holmstrom","given":"B","non-dropping-particle":"","parse-names":false,"suffix":""}],"container-title":"Bell Journal of Economics","id":"ITEM-3","issued":{"date-parts":[["1979"]]},"page":"74-91","title":"Moral hazard and observability","type":"article-journal","volume":"10"},"uris":["http://www.mendeley.com/documents/?uuid=5c68561d-3ddb-43aa-86e9-0974a43a1887"]}],"mendeley":{"formattedCitation":"(Arrow, 1985; Grossman &amp; Hart, 1983; Holmstrom, 1979)","manualFormatting":"(Arrow, 1985; Grossman &amp; Hart, 1983; Holmstrom, 1979)","plainTextFormattedCitation":"(Arrow, 1985; Grossman &amp; Hart, 1983; Holmstrom, 1979)","previouslyFormattedCitation":"(Arrow, 1985; Grossman &amp; Hart, 1983; Holmstrom, 1979)"},"properties":{"noteIndex":0},"schema":"https://github.com/citation-style-language/schema/raw/master/csl-citation.json"}</w:instrText>
      </w:r>
      <w:r w:rsidR="009F3390" w:rsidRPr="00B7422E">
        <w:fldChar w:fldCharType="separate"/>
      </w:r>
      <w:r w:rsidR="0088251E" w:rsidRPr="00B7422E">
        <w:rPr>
          <w:noProof/>
        </w:rPr>
        <w:t>(Arrow, 1985; Grossman &amp; Hart, 1983; Holmstrom, 1979)</w:t>
      </w:r>
      <w:r w:rsidR="009F3390" w:rsidRPr="00B7422E">
        <w:fldChar w:fldCharType="end"/>
      </w:r>
      <w:r w:rsidR="00486763">
        <w:t>, w</w:t>
      </w:r>
      <w:r w:rsidR="00C83910" w:rsidRPr="00B7422E">
        <w:t>hen patients (principals)</w:t>
      </w:r>
      <w:r w:rsidR="00536BB7" w:rsidRPr="00B7422E">
        <w:t xml:space="preserve"> </w:t>
      </w:r>
      <w:r w:rsidR="00144ACE">
        <w:t>seek</w:t>
      </w:r>
      <w:r w:rsidR="00144ACE" w:rsidRPr="00B7422E">
        <w:t xml:space="preserve"> </w:t>
      </w:r>
      <w:r w:rsidR="00536BB7" w:rsidRPr="00B7422E">
        <w:t>medical care</w:t>
      </w:r>
      <w:r w:rsidR="00C83910" w:rsidRPr="00B7422E">
        <w:t xml:space="preserve">, </w:t>
      </w:r>
      <w:r w:rsidR="00C83910" w:rsidRPr="00B504D2">
        <w:t xml:space="preserve">they </w:t>
      </w:r>
      <w:r w:rsidR="00D926C6" w:rsidRPr="00B504D2">
        <w:t xml:space="preserve">choose </w:t>
      </w:r>
      <w:r w:rsidR="00472B3A" w:rsidRPr="00B504D2">
        <w:t xml:space="preserve">a </w:t>
      </w:r>
      <w:r w:rsidR="008F5E37" w:rsidRPr="00B504D2">
        <w:t xml:space="preserve">provider (agent) </w:t>
      </w:r>
      <w:r w:rsidR="00C83910" w:rsidRPr="00B504D2">
        <w:t>to make decisions on their behalf.</w:t>
      </w:r>
      <w:r w:rsidR="00A22340" w:rsidRPr="00B504D2">
        <w:t xml:space="preserve"> </w:t>
      </w:r>
      <w:r w:rsidR="000509A9">
        <w:t xml:space="preserve">However, due to uncertainty </w:t>
      </w:r>
      <w:r w:rsidR="004817B0">
        <w:t>in</w:t>
      </w:r>
      <w:r w:rsidR="000509A9">
        <w:t xml:space="preserve"> health care and asymmetry of information between </w:t>
      </w:r>
      <w:r w:rsidR="00E33B25">
        <w:t>patient and providers</w:t>
      </w:r>
      <w:r w:rsidR="000509A9">
        <w:t>, patients cannot rely on a formal contract to ensure that the outcome of the interaction will be optimal for them</w:t>
      </w:r>
      <w:r w:rsidR="00396022">
        <w:t xml:space="preserve"> </w:t>
      </w:r>
      <w:r w:rsidR="00396022">
        <w:fldChar w:fldCharType="begin" w:fldLock="1"/>
      </w:r>
      <w:r w:rsidR="000E1ABA">
        <w:instrText>ADDIN CSL_CITATION {"citationItems":[{"id":"ITEM-1","itemData":{"DOI":"10.2307/764957","ISBN":"87566222","ISSN":"87566222, 14657341","abstract":"JSTOR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Holmstrom","given":"B","non-dropping-particle":"","parse-names":false,"suffix":""},{"dropping-particle":"","family":"Milgrom","given":"P","non-dropping-particle":"","parse-names":false,"suffix":""}],"container-title":"Journal of Law, Economics and Organization","id":"ITEM-1","issued":{"date-parts":[["1991"]]},"page":"24-52","title":"Multitask principal-agent analyses: incentives contracts, asset ownership and job design","type":"article-journal","volume":"7"},"uris":["http://www.mendeley.com/documents/?uuid=c9e9aacd-005b-4c39-ac16-4c610e38f840"]},{"id":"ITEM-2","itemData":{"DOI":"10.1016/0167-6296(93)90023-8","ISBN":"0167-6296","ISSN":"01676296","PMID":"10127772","abstract":"This paper is concerned with the application of the theory of agency to health care. It is argued that the basic theory of agency raises more questions than it provides answers when it is applied to the doctor-patient relationship. More research is needed into the nature of both the patient's and the doctor's utility functions. Only then can we begin to devise optimal incentive structures to encourage doctors to take adequate account of patient preferences. ?? 1993.","author":[{"dropping-particle":"","family":"Mooney","given":"Gavin Gawn","non-dropping-particle":"","parse-names":false,"suffix":""},{"dropping-particle":"","family":"Ryan","given":"Mandy","non-dropping-particle":"","parse-names":false,"suffix":""}],"container-title":"Journal of Health Economics","id":"ITEM-2","issue":"2","issued":{"date-parts":[["1993","7"]]},"page":"125-135","title":"Agency in Health Care : Getting beyond first principles","type":"article-journal","volume":"2"},"uris":["http://www.mendeley.com/documents/?uuid=875ceaca-2e65-4c5f-bb06-4a7472b28776"]}],"mendeley":{"formattedCitation":"(Holmstrom &amp; Milgrom, 1991; Mooney &amp; Ryan, 1993)","plainTextFormattedCitation":"(Holmstrom &amp; Milgrom, 1991; Mooney &amp; Ryan, 1993)","previouslyFormattedCitation":"(Holmstrom &amp; Milgrom, 1991; Mooney &amp; Ryan, 1993)"},"properties":{"noteIndex":0},"schema":"https://github.com/citation-style-language/schema/raw/master/csl-citation.json"}</w:instrText>
      </w:r>
      <w:r w:rsidR="00396022">
        <w:fldChar w:fldCharType="separate"/>
      </w:r>
      <w:r w:rsidR="00396022" w:rsidRPr="00396022">
        <w:rPr>
          <w:noProof/>
        </w:rPr>
        <w:t>(Holmstrom &amp; Milgrom, 1991; Mooney &amp; Ryan, 1993)</w:t>
      </w:r>
      <w:r w:rsidR="00396022">
        <w:fldChar w:fldCharType="end"/>
      </w:r>
      <w:r w:rsidR="000509A9">
        <w:t xml:space="preserve">. </w:t>
      </w:r>
      <w:r w:rsidR="00144ACE" w:rsidRPr="00B7422E">
        <w:t xml:space="preserve">This makes seeking healthcare </w:t>
      </w:r>
      <w:r w:rsidR="00144ACE">
        <w:t xml:space="preserve">a </w:t>
      </w:r>
      <w:r w:rsidR="00144ACE" w:rsidRPr="00B7422E">
        <w:t>risky</w:t>
      </w:r>
      <w:r w:rsidR="00144ACE">
        <w:t xml:space="preserve"> decision,</w:t>
      </w:r>
      <w:r w:rsidR="00144ACE" w:rsidRPr="00B7422E">
        <w:t xml:space="preserve"> </w:t>
      </w:r>
      <w:r w:rsidR="00144ACE">
        <w:t xml:space="preserve">as patients may </w:t>
      </w:r>
      <w:r w:rsidR="00C87699">
        <w:t>visit providers who do not give</w:t>
      </w:r>
      <w:r w:rsidR="00144ACE">
        <w:t xml:space="preserve"> </w:t>
      </w:r>
      <w:r w:rsidR="00490A4B">
        <w:t xml:space="preserve">the </w:t>
      </w:r>
      <w:r w:rsidR="00144ACE">
        <w:t xml:space="preserve">best </w:t>
      </w:r>
      <w:r w:rsidR="00C87699">
        <w:t>medical advice</w:t>
      </w:r>
      <w:r w:rsidR="00144ACE">
        <w:t xml:space="preserve"> or </w:t>
      </w:r>
      <w:r w:rsidR="00C87699">
        <w:t>recommend</w:t>
      </w:r>
      <w:r w:rsidR="00144ACE">
        <w:t xml:space="preserve"> unnecessary </w:t>
      </w:r>
      <w:r w:rsidR="00C87699">
        <w:t xml:space="preserve">and costly treatments </w:t>
      </w:r>
      <w:r w:rsidR="0090713A">
        <w:t>and</w:t>
      </w:r>
      <w:r w:rsidR="00C87699">
        <w:t xml:space="preserve"> procedures</w:t>
      </w:r>
      <w:r w:rsidR="00144ACE" w:rsidRPr="00B7422E">
        <w:t xml:space="preserve">. </w:t>
      </w:r>
      <w:r w:rsidR="00490A4B">
        <w:t>Patients</w:t>
      </w:r>
      <w:r w:rsidR="00144ACE">
        <w:t xml:space="preserve"> choos</w:t>
      </w:r>
      <w:r w:rsidR="00490A4B">
        <w:t>ing</w:t>
      </w:r>
      <w:r w:rsidR="00144ACE">
        <w:t xml:space="preserve"> to consult a provider</w:t>
      </w:r>
      <w:r w:rsidR="000509A9">
        <w:t xml:space="preserve">, </w:t>
      </w:r>
      <w:r w:rsidR="00C87699">
        <w:t>therefore</w:t>
      </w:r>
      <w:r w:rsidR="00486763">
        <w:t xml:space="preserve"> </w:t>
      </w:r>
      <w:r w:rsidR="00144ACE">
        <w:t xml:space="preserve">have to </w:t>
      </w:r>
      <w:r w:rsidR="00486763">
        <w:t>expect that providers will not take advantage of their vulnerable situation</w:t>
      </w:r>
      <w:r w:rsidR="009E37D9">
        <w:t>,</w:t>
      </w:r>
      <w:r w:rsidR="00486763">
        <w:t xml:space="preserve"> </w:t>
      </w:r>
      <w:r w:rsidR="009E37D9">
        <w:t>but</w:t>
      </w:r>
      <w:r w:rsidR="00486763">
        <w:t xml:space="preserve"> </w:t>
      </w:r>
      <w:r w:rsidR="009E37D9">
        <w:t xml:space="preserve">instead </w:t>
      </w:r>
      <w:r w:rsidR="00486763">
        <w:t>act in their interest</w:t>
      </w:r>
      <w:r w:rsidR="00C87699">
        <w:t>, as perfect agents would do</w:t>
      </w:r>
      <w:r w:rsidR="000509A9">
        <w:t>. This expectation</w:t>
      </w:r>
      <w:r w:rsidR="00C87699">
        <w:t xml:space="preserve">, often </w:t>
      </w:r>
      <w:r w:rsidR="000509A9">
        <w:t>defined in the literature</w:t>
      </w:r>
      <w:r w:rsidR="00486763">
        <w:t xml:space="preserve"> </w:t>
      </w:r>
      <w:r w:rsidR="00144ACE">
        <w:t xml:space="preserve">as patient trust </w:t>
      </w:r>
      <w:r w:rsidR="00486763">
        <w:fldChar w:fldCharType="begin" w:fldLock="1"/>
      </w:r>
      <w:r w:rsidR="00486763">
        <w:instrText>ADDIN CSL_CITATION {"citationItems":[{"id":"ITEM-1","itemData":{"DOI":"10.1002/pon.1745","ISBN":"1099-1611","ISSN":"10579249","PMID":"20878840","abstract":"Patient's trust in their physician is crucial for desirable treatment outcomes such as satisfaction and adherence. In oncology, trust is possibly even more essential, due to the life-threatening nature of cancer. A review was undertaken of the current knowledge of the conceptualization, assessment, correlates, and consequences of cancer patients' trust in their physician.","author":[{"dropping-particle":"","family":"Hillen","given":"Marij A.","non-dropping-particle":"","parse-names":false,"suffix":""},{"dropping-particle":"","family":"Haes","given":"Hanneke C. J. M.","non-dropping-particle":"de","parse-names":false,"suffix":""},{"dropping-particle":"","family":"Smets","given":"Ellen M A","non-dropping-particle":"","parse-names":false,"suffix":""}],"container-title":"Psycho-Oncology","id":"ITEM-1","issue":"3","issued":{"date-parts":[["2011"]]},"page":"227-241","title":"Cancer patients' trust in their physician-a review","type":"article-journal","volume":"20"},"uris":["http://www.mendeley.com/documents/?uuid=a1dc0dd3-6f36-4e35-bd48-4f04aa814e33"]},{"id":"ITEM-2","itemData":{"DOI":"10.1111/1468-0009.00223","ISBN":"0887378X","ISSN":"0887-378X","PMID":"11789119","abstract":"Despite the profound and pervasive importance of trust in medical settings, there is no commonly shared understanding of what trust means, and little is known about what difference trust actually makes, what factors affect trust, and how trust relates to other similar attitudes and behaviors. To address this gap in understanding, the emerging theoretical, empirical, and public policy literature on trust in physicians and in medical institutions is reviewed and synthesized. Based on this review and additional research and analysis, a formal definition and conceptual model of trust is presented, with a review of the extent to which this model has been confirmed by empirical studies. This conceptual and empirical understanding has significance for ethics, law, and public policy.","author":[{"dropping-particle":"","family":"Hall","given":"M A","non-dropping-particle":"","parse-names":false,"suffix":""},{"dropping-particle":"","family":"Dugan","given":"E","non-dropping-particle":"","parse-names":false,"suffix":""},{"dropping-particle":"","family":"Zheng","given":"B","non-dropping-particle":"","parse-names":false,"suffix":""},{"dropping-particle":"","family":"Mishra","given":"A K","non-dropping-particle":"","parse-names":false,"suffix":""}],"container-title":"The Milbank quarterly","id":"ITEM-2","issue":"4","issued":{"date-parts":[["2001"]]},"note":"From Duplicate 2 (Trust in physicians and medical institutions: what is it, can it be measured, and does it matter? - Hall, M A; Dugan, E; Zheng, B; Mishra, A K)\n\nNULL","page":"613-39- v","title":"Trust in physicians and medical institutions: what is it, can it be measured, and does it matter?","type":"article-journal","volume":"79"},"uris":["http://www.mendeley.com/documents/?uuid=1db84c45-bfb2-493c-b37b-6d316624dd73"]}],"mendeley":{"formattedCitation":"(Hall, Dugan, Zheng, &amp; Mishra, 2001; Hillen, de Haes, &amp; Smets, 2011)","plainTextFormattedCitation":"(Hall, Dugan, Zheng, &amp; Mishra, 2001; Hillen, de Haes, &amp; Smets, 2011)","previouslyFormattedCitation":"(Hall, Dugan, Zheng, &amp; Mishra, 2001; Hillen, de Haes, &amp; Smets, 2011)"},"properties":{"noteIndex":0},"schema":"https://github.com/citation-style-language/schema/raw/master/csl-citation.json"}</w:instrText>
      </w:r>
      <w:r w:rsidR="00486763">
        <w:fldChar w:fldCharType="separate"/>
      </w:r>
      <w:r w:rsidR="00486763" w:rsidRPr="00801DC0">
        <w:rPr>
          <w:noProof/>
        </w:rPr>
        <w:t>(Hall, Dugan, Zheng, &amp; Mishra, 2001; Hillen, de Haes, &amp; Smets, 2011)</w:t>
      </w:r>
      <w:r w:rsidR="00486763">
        <w:fldChar w:fldCharType="end"/>
      </w:r>
      <w:r w:rsidR="00C87699">
        <w:t xml:space="preserve">, can therefore be seen </w:t>
      </w:r>
      <w:r w:rsidR="00144ACE">
        <w:t xml:space="preserve">as a necessary </w:t>
      </w:r>
      <w:r w:rsidR="00C87699" w:rsidRPr="00A0655E">
        <w:rPr>
          <w:i/>
        </w:rPr>
        <w:t>ex-ante</w:t>
      </w:r>
      <w:r w:rsidR="00C87699">
        <w:t xml:space="preserve"> </w:t>
      </w:r>
      <w:r w:rsidR="00144ACE">
        <w:t xml:space="preserve">condition for </w:t>
      </w:r>
      <w:r w:rsidR="00C87699">
        <w:t>patients to demand health care and enter an informal contract with providers</w:t>
      </w:r>
      <w:r w:rsidR="00C1434A" w:rsidRPr="009353E4">
        <w:t xml:space="preserve">. </w:t>
      </w:r>
      <w:r w:rsidR="00C87699">
        <w:t xml:space="preserve">Because it relates to patients’ perception that providers have their best interest </w:t>
      </w:r>
      <w:r w:rsidR="00E33B25">
        <w:t>at heart</w:t>
      </w:r>
      <w:r w:rsidR="00C87699">
        <w:t xml:space="preserve">, trust is also key </w:t>
      </w:r>
      <w:r w:rsidR="00C87699" w:rsidRPr="00A0655E">
        <w:rPr>
          <w:i/>
        </w:rPr>
        <w:t>ex-post</w:t>
      </w:r>
      <w:r w:rsidR="00C87699">
        <w:t xml:space="preserve"> because it may influence whether patients will </w:t>
      </w:r>
      <w:r w:rsidR="000A35E3">
        <w:t xml:space="preserve">adhere to the </w:t>
      </w:r>
      <w:r w:rsidR="00C87699">
        <w:t xml:space="preserve">recommendations made or </w:t>
      </w:r>
      <w:r w:rsidR="00037709">
        <w:t>medicines</w:t>
      </w:r>
      <w:r w:rsidR="00C87699">
        <w:t xml:space="preserve"> prescribed</w:t>
      </w:r>
      <w:r w:rsidR="00950438">
        <w:t xml:space="preserve">, </w:t>
      </w:r>
      <w:r w:rsidR="00CF0A63">
        <w:t>therefore</w:t>
      </w:r>
      <w:r w:rsidR="00950438">
        <w:t xml:space="preserve"> influencing </w:t>
      </w:r>
      <w:r w:rsidR="00CF0A63">
        <w:t xml:space="preserve">health </w:t>
      </w:r>
      <w:r w:rsidR="00950438">
        <w:t>outcomes</w:t>
      </w:r>
      <w:r w:rsidR="00C87699">
        <w:t xml:space="preserve">.  </w:t>
      </w:r>
    </w:p>
    <w:p w14:paraId="65505A0B" w14:textId="6CF6C802" w:rsidR="00D76AFB" w:rsidRPr="00D466F3" w:rsidRDefault="006F5D31" w:rsidP="00950438">
      <w:pPr>
        <w:rPr>
          <w:rFonts w:cs="Times New Roman"/>
          <w:szCs w:val="24"/>
        </w:rPr>
      </w:pPr>
      <w:r w:rsidRPr="00396022">
        <w:t xml:space="preserve">Despite </w:t>
      </w:r>
      <w:r w:rsidR="004C238D" w:rsidRPr="00396022">
        <w:t>its</w:t>
      </w:r>
      <w:r w:rsidRPr="00396022">
        <w:t xml:space="preserve"> importance in healthcare, empirical evidence </w:t>
      </w:r>
      <w:r w:rsidR="004C238D" w:rsidRPr="00396022">
        <w:t>o</w:t>
      </w:r>
      <w:r w:rsidR="000A35E3">
        <w:t>n</w:t>
      </w:r>
      <w:r w:rsidR="004C238D" w:rsidRPr="00396022">
        <w:t xml:space="preserve"> patient trust </w:t>
      </w:r>
      <w:r w:rsidRPr="00396022">
        <w:t xml:space="preserve">is limited. </w:t>
      </w:r>
      <w:r w:rsidR="00950438" w:rsidRPr="00396022">
        <w:t xml:space="preserve">A study in </w:t>
      </w:r>
      <w:r w:rsidR="00396022" w:rsidRPr="00396022">
        <w:t>the USA</w:t>
      </w:r>
      <w:r w:rsidR="00950438" w:rsidRPr="00396022">
        <w:t xml:space="preserve"> found that</w:t>
      </w:r>
      <w:r w:rsidR="00950438">
        <w:t xml:space="preserve"> </w:t>
      </w:r>
      <w:r w:rsidR="00950438">
        <w:rPr>
          <w:rFonts w:cs="Times New Roman"/>
          <w:color w:val="000000" w:themeColor="text1"/>
          <w:szCs w:val="24"/>
        </w:rPr>
        <w:t>low levels of</w:t>
      </w:r>
      <w:r w:rsidR="00950438" w:rsidRPr="00B7422E">
        <w:rPr>
          <w:rFonts w:cs="Times New Roman"/>
          <w:szCs w:val="24"/>
        </w:rPr>
        <w:t xml:space="preserve"> patient</w:t>
      </w:r>
      <w:r w:rsidR="00950438">
        <w:rPr>
          <w:rFonts w:cs="Times New Roman"/>
          <w:szCs w:val="24"/>
        </w:rPr>
        <w:t xml:space="preserve"> trust in providers are</w:t>
      </w:r>
      <w:r w:rsidR="00950438" w:rsidRPr="00B7422E">
        <w:rPr>
          <w:rFonts w:cs="Times New Roman"/>
          <w:szCs w:val="24"/>
        </w:rPr>
        <w:t xml:space="preserve"> </w:t>
      </w:r>
      <w:r w:rsidR="00950438">
        <w:rPr>
          <w:rFonts w:cs="Times New Roman"/>
          <w:szCs w:val="24"/>
        </w:rPr>
        <w:t>linked</w:t>
      </w:r>
      <w:r w:rsidR="00950438" w:rsidRPr="00B7422E">
        <w:rPr>
          <w:rFonts w:cs="Times New Roman"/>
          <w:szCs w:val="24"/>
        </w:rPr>
        <w:t xml:space="preserve"> to </w:t>
      </w:r>
      <w:r w:rsidR="00950438">
        <w:rPr>
          <w:rFonts w:cs="Times New Roman"/>
          <w:szCs w:val="24"/>
        </w:rPr>
        <w:t>under-utilisation of health</w:t>
      </w:r>
      <w:r w:rsidR="00950438" w:rsidRPr="00B7422E">
        <w:rPr>
          <w:rFonts w:cs="Times New Roman"/>
          <w:szCs w:val="24"/>
        </w:rPr>
        <w:t xml:space="preserve">care </w:t>
      </w:r>
      <w:r w:rsidR="00950438" w:rsidRPr="00B7422E">
        <w:rPr>
          <w:rFonts w:cs="Times New Roman"/>
          <w:szCs w:val="24"/>
        </w:rPr>
        <w:fldChar w:fldCharType="begin" w:fldLock="1"/>
      </w:r>
      <w:r w:rsidR="00950438">
        <w:rPr>
          <w:rFonts w:cs="Times New Roman"/>
          <w:szCs w:val="24"/>
        </w:rPr>
        <w:instrText>ADDIN CSL_CITATION {"citationItems":[{"id":"ITEM-1","itemData":{"DOI":"10.1111/j.1475-6773.2009.01017.x","ISSN":"00179124","PMID":"19732170","abstract":"PURPOSE We report the validation of an instrument to measure mistrust of health care organizations and examine the relationship between mistrust and health care service underutilization. METHODS We conducted a telephone survey of a random sample of households in Baltimore City, MD. We surveyed 401 persons and followed up with 327 persons (81.5 percent) 3 weeks after the baseline interview. We conducted tests of the validity and reliability of the Medical Mistrust Index (MMI) and then conducted multivariate modeling to examine the relationship between mistrust and five measures of underutilization of health services. RESULTS Using principle components analysis, we reduced the 17-item MMI to 7 items with a single dimension. Test-retest reliability was moderately strong, ranging from Pearson correlation of 0.346-0.697. In multivariate modeling, the MMI was predictive of four of five measures of underutilization of health services: failure to take medical advice (b=1.56, p&lt;.01), failure to keep a follow-up appointment (b=1.11, p=.01), postponing receiving needed care (b=0.939, p=.01), and failure to fill a prescription (b=1.48, p=.002). MMI was not significantly associated with failure to get needed medical care (b=0.815, p=.06). CONCLUSIONS The MMI is a robust predictor of underutilization of health services. Greater attention should be devoted to building greater trust among patients.","author":[{"dropping-particle":"","family":"LaVeist","given":"Thomas A.","non-dropping-particle":"","parse-names":false,"suffix":""},{"dropping-particle":"","family":"Isaac","given":"Lydia A.","non-dropping-particle":"","parse-names":false,"suffix":""},{"dropping-particle":"","family":"Williams","given":"Karen Patricia","non-dropping-particle":"","parse-names":false,"suffix":""}],"container-title":"Health Services Research","id":"ITEM-1","issue":"6","issued":{"date-parts":[["2009","12"]]},"page":"2093-2105","title":"Mistrust of Health Care Organizations Is Associated with Underutilization of Health Services","type":"article-journal","volume":"44"},"uris":["http://www.mendeley.com/documents/?uuid=17999691-47a0-432f-9ab1-9bfab2cc48de"]}],"mendeley":{"formattedCitation":"(LaVeist, Isaac, &amp; Williams, 2009)","plainTextFormattedCitation":"(LaVeist, Isaac, &amp; Williams, 2009)","previouslyFormattedCitation":"(LaVeist, Isaac, &amp; Williams, 2009)"},"properties":{"noteIndex":0},"schema":"https://github.com/citation-style-language/schema/raw/master/csl-citation.json"}</w:instrText>
      </w:r>
      <w:r w:rsidR="00950438" w:rsidRPr="00B7422E">
        <w:rPr>
          <w:rFonts w:cs="Times New Roman"/>
          <w:szCs w:val="24"/>
        </w:rPr>
        <w:fldChar w:fldCharType="separate"/>
      </w:r>
      <w:r w:rsidR="00950438" w:rsidRPr="00B7422E">
        <w:rPr>
          <w:rFonts w:cs="Times New Roman"/>
          <w:noProof/>
          <w:szCs w:val="24"/>
        </w:rPr>
        <w:t>(LaVeist, Isaac, &amp; Williams, 2009)</w:t>
      </w:r>
      <w:r w:rsidR="00950438" w:rsidRPr="00B7422E">
        <w:rPr>
          <w:rFonts w:cs="Times New Roman"/>
          <w:szCs w:val="24"/>
        </w:rPr>
        <w:fldChar w:fldCharType="end"/>
      </w:r>
      <w:r w:rsidR="00950438" w:rsidRPr="00B7422E">
        <w:rPr>
          <w:rFonts w:cs="Times New Roman"/>
          <w:szCs w:val="24"/>
        </w:rPr>
        <w:t>.</w:t>
      </w:r>
      <w:r w:rsidR="00950438">
        <w:rPr>
          <w:rFonts w:cs="Times New Roman"/>
          <w:szCs w:val="24"/>
        </w:rPr>
        <w:t xml:space="preserve"> </w:t>
      </w:r>
      <w:r w:rsidR="00CF4A88">
        <w:t xml:space="preserve">Some </w:t>
      </w:r>
      <w:r>
        <w:t xml:space="preserve">studies </w:t>
      </w:r>
      <w:r w:rsidR="00950438">
        <w:t xml:space="preserve">have shown an association between higher </w:t>
      </w:r>
      <w:r w:rsidR="001A68BB">
        <w:t xml:space="preserve">patient trust in providers </w:t>
      </w:r>
      <w:r w:rsidR="00950438">
        <w:t xml:space="preserve">and </w:t>
      </w:r>
      <w:r w:rsidR="001A68BB">
        <w:t xml:space="preserve">higher </w:t>
      </w:r>
      <w:r w:rsidR="00DF5875" w:rsidRPr="00B7422E">
        <w:t xml:space="preserve">patient satisfaction </w:t>
      </w:r>
      <w:r w:rsidR="00DF5875" w:rsidRPr="00B7422E">
        <w:fldChar w:fldCharType="begin" w:fldLock="1"/>
      </w:r>
      <w:r w:rsidR="00DF5875">
        <w:instrText>ADDIN CSL_CITATION {"citationItems":[{"id":"ITEM-1","itemData":{"DOI":"10.1177/0163278707311882","ISSN":"01632787","PMID":"18180517","abstract":"This article summarizes the findings from a study examining the predictors of satisfaction among individuals enrolled in a county-sponsored indigent health care plan. Mail survey procedures were used to obtain information from enrollees regarding their satisfaction with the health care plan, as well as enrollees' demo-graphics, health care status, and trust in their providers. Results of a stepwise regression model developed using a random half of the respondents revealed enrollees' trust in health care providers was the strongest predictor of general satisfaction, followed by perception of change in health status, and age. The model explained 49% of the variance and demonstrated little shrinkage when cross-validated on the remaining half of the respondents. Trust in health care providers, followed by perception of change in health status also emerged as the strongest predictors of enrollees' satisfaction with freedom of choice. © 2008 Sage Publications.","author":[{"dropping-particle":"","family":"Boothroyd","given":"Roger A.","non-dropping-particle":"","parse-names":false,"suffix":""},{"dropping-particle":"","family":"Rocca","given":"Tara","non-dropping-particle":"Della","parse-names":false,"suffix":""},{"dropping-particle":"","family":"Chen","given":"Huey Jen","non-dropping-particle":"","parse-names":false,"suffix":""}],"container-title":"Evaluation and the Health Professions","id":"ITEM-1","issue":"1","issued":{"date-parts":[["2008"]]},"page":"81-103","title":"Predictors of enrollees' satisfaction with a county-sponsored indigent health care plan","type":"article-journal","volume":"31"},"uris":["http://www.mendeley.com/documents/?uuid=40b63d9c-ac77-49c0-aa83-3b5d4f584355"]}],"mendeley":{"formattedCitation":"(Boothroyd, Della Rocca, &amp; Chen, 2008)","plainTextFormattedCitation":"(Boothroyd, Della Rocca, &amp; Chen, 2008)","previouslyFormattedCitation":"(Boothroyd, Della Rocca, &amp; Chen, 2008)"},"properties":{"noteIndex":0},"schema":"https://github.com/citation-style-language/schema/raw/master/csl-citation.json"}</w:instrText>
      </w:r>
      <w:r w:rsidR="00DF5875" w:rsidRPr="00B7422E">
        <w:fldChar w:fldCharType="separate"/>
      </w:r>
      <w:r w:rsidR="00DF5875" w:rsidRPr="00B7422E">
        <w:rPr>
          <w:noProof/>
        </w:rPr>
        <w:t>(Boothroyd, Della Rocca, &amp; Chen, 2008)</w:t>
      </w:r>
      <w:r w:rsidR="00DF5875" w:rsidRPr="00B7422E">
        <w:fldChar w:fldCharType="end"/>
      </w:r>
      <w:r w:rsidR="00950438">
        <w:t xml:space="preserve">, or </w:t>
      </w:r>
      <w:r w:rsidR="00DF5875">
        <w:t xml:space="preserve">better </w:t>
      </w:r>
      <w:r w:rsidR="00DF5875" w:rsidRPr="00B7422E">
        <w:t xml:space="preserve">adherence </w:t>
      </w:r>
      <w:r w:rsidR="00DF5875">
        <w:t xml:space="preserve">to medication </w:t>
      </w:r>
      <w:r w:rsidR="00DF5875" w:rsidRPr="00B7422E">
        <w:fldChar w:fldCharType="begin" w:fldLock="1"/>
      </w:r>
      <w:r w:rsidR="00DF5875">
        <w:instrText>ADDIN CSL_CITATION {"citationItems":[{"id":"ITEM-1","itemData":{"ISSN":"1525-4135","PMID":"11579277","abstract":"BACKGROUND Antiretroviral therapy (ART) has resulted in reduced AIDS incidence and mortality. Socially marginalized individuals with HIV infection, particularly injection drug users (IDUs), have received less ART and derived less benefit than others. Little is known about the therapeutic process necessary to promote acceptance of and adherence to ART among marginalized HIV-infected populations. We report on the correlates of both acceptance of and adherence to ART among HIV infected prisoners, most of whom are IDUs. DESIGN Using a cross-sectional survey design within four ambulatory prison HIV clinics, 205 HIV-infected prisoners eligible for ART were recruited between March and October 1996. MEASUREMENTS Detailed interviews were conducted that included personal characteristics, health status and beliefs, and validated standardized scales measuring depression, health locus of control, social desirability and trust in physician, medical institutions and society. Acceptance and adherence were documented by self-report and validated for a subset by pharmacy review. Clinical information was obtained from standardized chart review. Adherence was defined as having taken &gt; or = 80% of ART. RESULTS The acceptance of (80%) and adherence to (84%) ART among this group of prisoners was high. Multiple regression models demonstrated that correlates of acceptance of and adherence to ART differed. Acceptance was associated with trust in physician (8% increase for each unit increase with trust in physician scale) and trust in HIV medications (threefold reduction for those mistrustful of medication). Side effects (OR = 0.09), social isolation (OR = 0.08), and complexity of the antiretroviral regimen (OR = 0.33) were associated with decreased adherence. The prevalence of health beliefs suggesting an adverse relationship between ART and drugs of abuse was high (range 59 to 77%). Adherence did not differ among those receiving directly observed therapy (82%) or self-administration (85%). CONCLUSIONS ART can be successfully administered within a correctional setting. Trust and the therapeutic relationship between patient and physician remain central in the ART initiation process. Characteristics of the therapeutic agents and the degree of social isolation predict adherence. These results may inform the design of interventions to improve both acceptance of and adherence to ART particularly among marginalized populations who have not derived full benefit from these potent new th…","author":[{"dropping-particle":"","family":"Altice","given":"F L","non-dropping-particle":"","parse-names":false,"suffix":""},{"dropping-particle":"","family":"Mostashari","given":"F","non-dropping-particle":"","parse-names":false,"suffix":""},{"dropping-particle":"","family":"Friedland","given":"G H","non-dropping-particle":"","parse-names":false,"suffix":""}],"container-title":"Journal of acquired immune deficiency syndromes (1999)","id":"ITEM-1","issue":"1","issued":{"date-parts":[["2001","9","1"]]},"page":"47-58","title":"Trust and the acceptance of and adherence to antiretroviral therapy.","type":"article-journal","volume":"28"},"uris":["http://www.mendeley.com/documents/?uuid=6cb09ac0-2c36-3c62-83f9-65fd4f03a489"]},{"id":"ITEM-2","itemData":{"DOI":"10.1089/apc.2009.0288","ISSN":"1087-2914","PMID":"20578909","abstract":"Mistrust among African Americans is often considered a potential source of racial disparities in HIV care. We sought to determine whether greater trust in one's provider among African-American patients mitigates racial disparities. We analyzed data from 1,104 African-American and 201 white patients participating in a cohort study at an urban, academic HIV clinic between 2005 and 2008. African Americans expressed lower levels of trust in their providers than did white patients (8.9 vs. 9.4 on a 0-10 scale; p &lt; 0.001). African Americans were also less likely than whites to be receiving antiretroviral therapy (ART) when eligible (85% vs. 92%; p = 0.02), to report complete ART adherence over the prior 3 days (83% vs. 89%; p = 0.005), and to have a suppressed viral load (40% vs. 47%; p = 0.04). Trust in one's provider was not associated with receiving ART or with viral suppression but was significantly associated with adherence. African Americans who expressed less than complete trust in their providers (0-9 of 10) had lower ART adherence than did whites (adjusted OR, 0.40; 95% CI, 0.25-0.66). For African Americans who expressed complete trust in their providers (10 of 10), the racial disparity in adherence was less prominent but still substantial (adjusted OR, 0.59; 95% CI, 0.36-0.95). Trust did not affect disparities in receipt of ART or viral suppression. Our findings suggest that enhancing trust in patient-provider relationships for African-American patients may help reduce disparities in ART adherence and the outcomes associated with improved adherence.","author":[{"dropping-particle":"","family":"Saha","given":"Somnath","non-dropping-particle":"","parse-names":false,"suffix":""},{"dropping-particle":"","family":"Jacobs","given":"Elizabeth A.","non-dropping-particle":"","parse-names":false,"suffix":""},{"dropping-particle":"","family":"Moore","given":"Richard D.","non-dropping-particle":"","parse-names":false,"suffix":""},{"dropping-particle":"","family":"Beach","given":"Mary Catherine","non-dropping-particle":"","parse-names":false,"suffix":""}],"container-title":"AIDS Patient Care and STDs","id":"ITEM-2","issue":"7","issued":{"date-parts":[["2010","7"]]},"page":"415-420","title":"Trust in Physicians and Racial Disparities in HIV Care","type":"article-journal","volume":"24"},"uris":["http://www.mendeley.com/documents/?uuid=dfdeee5d-f2c1-3f00-8c76-c4bcd86e7ae4"]}],"mendeley":{"formattedCitation":"(Altice, Mostashari, &amp; Friedland, 2001; Saha, Jacobs, Moore, &amp; Beach, 2010)","plainTextFormattedCitation":"(Altice, Mostashari, &amp; Friedland, 2001; Saha, Jacobs, Moore, &amp; Beach, 2010)","previouslyFormattedCitation":"(Altice, Mostashari, &amp; Friedland, 2001; Saha, Jacobs, Moore, &amp; Beach, 2010)"},"properties":{"noteIndex":0},"schema":"https://github.com/citation-style-language/schema/raw/master/csl-citation.json"}</w:instrText>
      </w:r>
      <w:r w:rsidR="00DF5875" w:rsidRPr="00B7422E">
        <w:fldChar w:fldCharType="separate"/>
      </w:r>
      <w:r w:rsidR="00DF5875" w:rsidRPr="00B7422E">
        <w:rPr>
          <w:noProof/>
        </w:rPr>
        <w:t>(Altice, Mostashari, &amp; Friedland, 2001; Saha, Jacobs, Moore, &amp; Beach, 2010)</w:t>
      </w:r>
      <w:r w:rsidR="00DF5875" w:rsidRPr="00B7422E">
        <w:fldChar w:fldCharType="end"/>
      </w:r>
      <w:r w:rsidR="00DF5875" w:rsidRPr="00B7422E">
        <w:t>.</w:t>
      </w:r>
      <w:r w:rsidR="00950438">
        <w:t xml:space="preserve"> An important challenge for</w:t>
      </w:r>
      <w:r w:rsidR="00D466F3">
        <w:rPr>
          <w:rFonts w:cs="Times New Roman"/>
          <w:szCs w:val="24"/>
        </w:rPr>
        <w:t xml:space="preserve"> </w:t>
      </w:r>
      <w:r w:rsidR="001A68BB">
        <w:t xml:space="preserve">empirical </w:t>
      </w:r>
      <w:r w:rsidR="00A912AA">
        <w:t xml:space="preserve">research </w:t>
      </w:r>
      <w:r w:rsidR="00950438">
        <w:t xml:space="preserve">on patient trust </w:t>
      </w:r>
      <w:r w:rsidR="00E64E42">
        <w:rPr>
          <w:rFonts w:cs="Times New Roman"/>
          <w:szCs w:val="24"/>
        </w:rPr>
        <w:t xml:space="preserve">is the difficulty of measuring </w:t>
      </w:r>
      <w:r w:rsidR="00B3261F" w:rsidRPr="00B7422E">
        <w:t>patient trust</w:t>
      </w:r>
      <w:r w:rsidR="00F62481">
        <w:t xml:space="preserve"> and the absence of </w:t>
      </w:r>
      <w:r w:rsidR="007A6502">
        <w:t xml:space="preserve">a </w:t>
      </w:r>
      <w:r w:rsidR="00F62481">
        <w:t>consensus on measurement tools</w:t>
      </w:r>
      <w:r w:rsidR="00B3261F" w:rsidRPr="00B7422E">
        <w:t xml:space="preserve">. </w:t>
      </w:r>
      <w:ins w:id="5" w:author="Author">
        <w:r w:rsidR="00797323">
          <w:t xml:space="preserve">In the health literature, </w:t>
        </w:r>
        <w:r w:rsidR="00797323" w:rsidRPr="00B7422E">
          <w:t xml:space="preserve">studies </w:t>
        </w:r>
        <w:r w:rsidR="00797323">
          <w:t>exploring</w:t>
        </w:r>
        <w:r w:rsidR="00797323" w:rsidRPr="00B7422E">
          <w:t xml:space="preserve"> patient trust</w:t>
        </w:r>
        <w:r w:rsidR="00797323">
          <w:t xml:space="preserve"> in providers</w:t>
        </w:r>
        <w:r w:rsidR="00797323" w:rsidRPr="00B7422E">
          <w:t xml:space="preserve"> have </w:t>
        </w:r>
        <w:r w:rsidR="00797323">
          <w:t>used</w:t>
        </w:r>
        <w:r w:rsidR="00797323" w:rsidRPr="00B7422E">
          <w:t xml:space="preserve"> </w:t>
        </w:r>
        <w:r w:rsidR="00797323">
          <w:t>survey instruments</w:t>
        </w:r>
        <w:r w:rsidR="00797323" w:rsidRPr="00B7422E">
          <w:t xml:space="preserve"> </w:t>
        </w:r>
        <w:r w:rsidR="00797323" w:rsidRPr="00B7422E">
          <w:fldChar w:fldCharType="begin" w:fldLock="1"/>
        </w:r>
        <w:r w:rsidR="00797323">
          <w:instrText>ADDIN CSL_CITATION {"citationItems":[{"id":"ITEM-1","itemData":{"DOI":"10.1093/intqhc/mzt063","ISSN":"1353-4505","author":[{"dropping-particle":"","family":"Brennan","given":"Nicola","non-dropping-particle":"","parse-names":false,"suffix":""},{"dropping-particle":"","family":"Barnes","given":"Rebecca","non-dropping-particle":"","parse-names":false,"suffix":""},{"dropping-particle":"","family":"Calnan","given":"Mike","non-dropping-particle":"","parse-names":false,"suffix":""},{"dropping-particle":"","family":"Corrigan","given":"Oonagh","non-dropping-particle":"","parse-names":false,"suffix":""},{"dropping-particle":"","family":"Dieppe","given":"Paul","non-dropping-particle":"","parse-names":false,"suffix":""},{"dropping-particle":"","family":"Entwistle","given":"Vikki","non-dropping-particle":"","parse-names":false,"suffix":""}],"container-title":"International Journal for Quality in Health Care","id":"ITEM-1","issue":"6","issued":{"date-parts":[["2013"]]},"page":"682-688","title":"Trust in the health-care provider – patient relationship : a systematic mapping review of the evidence base","type":"article-journal","volume":"25"},"uris":["http://www.mendeley.com/documents/?uuid=31600ca6-9766-4ca3-b779-a0d6036e76bd"]}],"mendeley":{"formattedCitation":"(Brennan et al., 2013)","plainTextFormattedCitation":"(Brennan et al., 2013)","previouslyFormattedCitation":"(Brennan et al., 2013)"},"properties":{"noteIndex":0},"schema":"https://github.com/citation-style-language/schema/raw/master/csl-citation.json"}</w:instrText>
        </w:r>
        <w:r w:rsidR="00797323" w:rsidRPr="00B7422E">
          <w:fldChar w:fldCharType="separate"/>
        </w:r>
        <w:r w:rsidR="00797323" w:rsidRPr="00B7422E">
          <w:rPr>
            <w:noProof/>
          </w:rPr>
          <w:t>(Brennan et al., 2013)</w:t>
        </w:r>
        <w:r w:rsidR="00797323" w:rsidRPr="00B7422E">
          <w:fldChar w:fldCharType="end"/>
        </w:r>
        <w:r w:rsidR="00797323" w:rsidRPr="00B7422E">
          <w:t>.</w:t>
        </w:r>
        <w:r w:rsidR="00797323">
          <w:t xml:space="preserve"> Meanwhile</w:t>
        </w:r>
        <w:r w:rsidR="00797323" w:rsidRPr="00B7422E">
          <w:t xml:space="preserve">, </w:t>
        </w:r>
        <w:r w:rsidR="00797323">
          <w:t>the economics</w:t>
        </w:r>
        <w:r w:rsidR="00797323" w:rsidRPr="00B7422E">
          <w:t xml:space="preserve"> literature </w:t>
        </w:r>
        <w:r w:rsidR="00797323">
          <w:t>on trust (looking at general levels of</w:t>
        </w:r>
        <w:r w:rsidR="00797323" w:rsidRPr="00B7422E">
          <w:t xml:space="preserve"> trust </w:t>
        </w:r>
        <w:r w:rsidR="00797323">
          <w:t>in societies</w:t>
        </w:r>
        <w:r w:rsidR="00797323" w:rsidRPr="00B7422E">
          <w:t xml:space="preserve">) has </w:t>
        </w:r>
        <w:r w:rsidR="00797323">
          <w:t>favoured</w:t>
        </w:r>
        <w:r w:rsidR="00797323" w:rsidRPr="00B7422E">
          <w:t xml:space="preserve"> </w:t>
        </w:r>
        <w:r w:rsidR="00797323">
          <w:t xml:space="preserve">the use of a </w:t>
        </w:r>
        <w:r w:rsidR="00797323" w:rsidRPr="00B7422E">
          <w:t>behavioural economic experime</w:t>
        </w:r>
        <w:r w:rsidR="00797323">
          <w:t xml:space="preserve">nt (the ‘trust game’), where individuals’ responses have real monetary consequences </w:t>
        </w:r>
        <w:r w:rsidR="00797323">
          <w:fldChar w:fldCharType="begin" w:fldLock="1"/>
        </w:r>
        <w:r w:rsidR="00797323">
          <w:instrText>ADDIN CSL_CITATION {"citationItems":[{"id":"ITEM-1","itemData":{"abstract":"We designed an experiment to study trust and reciprocity in an investment setting. This design controls for alternative explanations of behavior including repeat game reputation effects, contractual precommitments, and punishment threats. Observed decisions suggest that reciprocity exists as a basic element of human behavior and that this is accounted for in the trust extended to an anonymous counterpart. A second treatment, social history, identifies conditions which strengthen the relationship between trust and reciprocity. (PsycINFO Database Record (c) 2012 APA, all rights reserved)","author":[{"dropping-particle":"","family":"Berg","given":"J.","non-dropping-particle":"","parse-names":false,"suffix":""},{"dropping-particle":"","family":"Dickhaut","given":"J","non-dropping-particle":"","parse-names":false,"suffix":""},{"dropping-particle":"","family":"McCabe","given":"K","non-dropping-particle":"","parse-names":false,"suffix":""},{"dropping-particle":"","family":"Guth","given":"Werner","non-dropping-particle":"","parse-names":false,"suffix":""},{"dropping-particle":"","family":"Palfrey","given":"Tom","non-dropping-particle":"","parse-names":false,"suffix":""},{"dropping-particle":"","family":"Sellen","given":"Reinhard","non-dropping-particle":"","parse-names":false,"suffix":""},{"dropping-particle":"","family":"Berg","given":"J.","non-dropping-particle":"","parse-names":false,"suffix":""},{"dropping-particle":"","family":"Dickhaut","given":"J","non-dropping-particle":"","parse-names":false,"suffix":""},{"dropping-particle":"","family":"McCabe","given":"K","non-dropping-particle":"","parse-names":false,"suffix":""}],"container-title":"Games and Economic Behavior","id":"ITEM-1","issue":"1","issued":{"date-parts":[["1995"]]},"note":"From Duplicate 1 (Trust, reciprocity, and social history - Guth, Werner; Palfrey, Tom; Sellen, Reinhard; Berg, J.; Dickhaut, J; McCabe, K)\n\nFrom Duplicate 1 (Trust, reciprocity, and social history - Guth, Werner; Palfrey, Tom; Sellen, Reinhard; Berg, J.; Dickhaut, J; McCabe, K)\n\nFrom Duplicate 1 (Trust, Reciprocity, and Social History - Berg, J.; Dickhaut, J; McCabe, K)\n\nNULL\n\nFrom Duplicate 2 (Trust, Reciprocity, and Social History - Berg, J.; Dickhaut, J; McCabe, K)\n\nNULL","page":"122-142","title":"Trust, Reciprocity, and Social History","type":"article-journal","volume":"10"},"uris":["http://www.mendeley.com/documents/?uuid=bd1a90d4-5bc6-4c44-8b39-866db3fb14ef"]},{"id":"ITEM-2","itemData":{"DOI":"10.1016/j.joep.2011.05.007","ISBN":"0167-4870","ISSN":"01674870","abstract":"We collect data from 162 replications of the Berg, Dickhaut, and McCabe Investment game (the \" trust\" game) involving more than 23,000 participants. We conduct a meta-analysis of these games in order to identify the effect of experimental protocols and geographic variation on this popular behavioral measure of trust and trustworthiness. Our findings indicate that the amount sent in the game is significantly affected by whether payment is random, and whether play is with a simulated counterpart. Trustworthiness is significantly affected by the amount by which the experimenter multiplies the amount sent, whether subjects play both roles in the experiment, and whether the subjects are students. We find robust evidence that subjects send less in trust games conducted in Africa than those in North America. ?? 2011 Elsevier B.V.","author":[{"dropping-particle":"","family":"Johnson","given":"Noel D.","non-dropping-particle":"","parse-names":false,"suffix":""},{"dropping-particle":"","family":"Mislin","given":"Alexandra A.","non-dropping-particle":"","parse-names":false,"suffix":""}],"container-title":"Journal of Economic Psychology","id":"ITEM-2","issue":"5","issued":{"date-parts":[["2011"]]},"note":"NULL","page":"865-889","publisher":"Elsevier B.V.","title":"Trust games: A meta-analysis","type":"article-journal","volume":"32"},"uris":["http://www.mendeley.com/documents/?uuid=e348ce5b-6613-4982-a01c-08aafad80c1c"]}],"mendeley":{"formattedCitation":"(Berg et al., 1995; Johnson &amp; Mislin, 2011)","plainTextFormattedCitation":"(Berg et al., 1995; Johnson &amp; Mislin, 2011)","previouslyFormattedCitation":"(Berg et al., 1995; Johnson &amp; Mislin, 2011)"},"properties":{"noteIndex":0},"schema":"https://github.com/citation-style-language/schema/raw/master/csl-citation.json"}</w:instrText>
        </w:r>
        <w:r w:rsidR="00797323">
          <w:fldChar w:fldCharType="separate"/>
        </w:r>
        <w:r w:rsidR="00797323" w:rsidRPr="00991635">
          <w:rPr>
            <w:noProof/>
          </w:rPr>
          <w:t>(Berg et al., 1995; Johnson &amp; Mislin, 2011)</w:t>
        </w:r>
        <w:r w:rsidR="00797323">
          <w:fldChar w:fldCharType="end"/>
        </w:r>
        <w:r w:rsidR="00797323">
          <w:t xml:space="preserve">. Although surveys arguably provide a more intuitive and direct measure of trust, economists have </w:t>
        </w:r>
        <w:r w:rsidR="00797323" w:rsidRPr="00B7422E">
          <w:t xml:space="preserve">argued that economic experiments generate </w:t>
        </w:r>
        <w:r w:rsidR="00797323">
          <w:t>better</w:t>
        </w:r>
        <w:r w:rsidR="00797323" w:rsidRPr="00B7422E">
          <w:t xml:space="preserve"> measures of trust</w:t>
        </w:r>
        <w:r w:rsidR="00797323">
          <w:t xml:space="preserve">, partly </w:t>
        </w:r>
        <w:r w:rsidR="00797323">
          <w:lastRenderedPageBreak/>
          <w:t xml:space="preserve">because incentivised decisions are less likely to suffer from a response bias </w:t>
        </w:r>
        <w:r w:rsidR="00797323">
          <w:fldChar w:fldCharType="begin" w:fldLock="1"/>
        </w:r>
        <w:r w:rsidR="00797323">
          <w:instrText>ADDIN CSL_CITATION {"citationItems":[{"id":"ITEM-1","itemData":{"author":[{"dropping-particle":"","family":"Glaeser","given":"Edward","non-dropping-particle":"","parse-names":false,"suffix":""},{"dropping-particle":"","family":"Laibson","given":"David","non-dropping-particle":"","parse-names":false,"suffix":""},{"dropping-particle":"","family":"Scheinkman","given":"Jose","non-dropping-particle":"","parse-names":false,"suffix":""},{"dropping-particle":"","family":"Soutter","given":"Christine","non-dropping-particle":"","parse-names":false,"suffix":""}],"container-title":"Quarterly Journal of Economics","id":"ITEM-1","issued":{"date-parts":[["2000"]]},"page":"811-846","title":" Measuring Trust","type":"article-journal","volume":"115"},"uris":["http://www.mendeley.com/documents/?uuid=fcbf7bce-8b32-4c51-ae7c-bff6f97f9f4a"]}],"mendeley":{"formattedCitation":"(Glaeser, Laibson, Scheinkman, &amp; Soutter, 2000)","plainTextFormattedCitation":"(Glaeser, Laibson, Scheinkman, &amp; Soutter, 2000)","previouslyFormattedCitation":"(Glaeser, Laibson, Scheinkman, &amp; Soutter, 2000)"},"properties":{"noteIndex":0},"schema":"https://github.com/citation-style-language/schema/raw/master/csl-citation.json"}</w:instrText>
        </w:r>
        <w:r w:rsidR="00797323">
          <w:fldChar w:fldCharType="separate"/>
        </w:r>
        <w:r w:rsidR="00797323" w:rsidRPr="00B86ED3">
          <w:rPr>
            <w:noProof/>
          </w:rPr>
          <w:t>(Glaeser, Laibson, Scheinkman, &amp; Soutter, 2000)</w:t>
        </w:r>
        <w:r w:rsidR="00797323">
          <w:fldChar w:fldCharType="end"/>
        </w:r>
        <w:r w:rsidR="00797323" w:rsidRPr="00B7422E">
          <w:t>.</w:t>
        </w:r>
        <w:r w:rsidR="00797323">
          <w:t xml:space="preserve"> </w:t>
        </w:r>
      </w:ins>
      <w:r w:rsidR="00393F89" w:rsidRPr="009353E4">
        <w:t xml:space="preserve">However, </w:t>
      </w:r>
      <w:r w:rsidR="00732DF0">
        <w:t>in the absence of a</w:t>
      </w:r>
      <w:r w:rsidR="00393F89" w:rsidRPr="009353E4">
        <w:t xml:space="preserve"> gold standard measure of trust, </w:t>
      </w:r>
      <w:r w:rsidR="00732DF0">
        <w:t>this debate is difficult to settle</w:t>
      </w:r>
      <w:r w:rsidR="00393F89" w:rsidRPr="009353E4">
        <w:t>. In this paper, we</w:t>
      </w:r>
      <w:r w:rsidR="00732DF0">
        <w:t xml:space="preserve"> use</w:t>
      </w:r>
      <w:r w:rsidR="00393F89" w:rsidRPr="009353E4">
        <w:t xml:space="preserve"> </w:t>
      </w:r>
      <w:r w:rsidR="00732DF0">
        <w:t>both methodological approaches</w:t>
      </w:r>
      <w:r w:rsidR="00D76C54">
        <w:t xml:space="preserve"> </w:t>
      </w:r>
      <w:r w:rsidR="00953B7D">
        <w:t xml:space="preserve">in the healthcare context </w:t>
      </w:r>
      <w:r w:rsidR="00732DF0">
        <w:t>and explore</w:t>
      </w:r>
      <w:r w:rsidR="00732DF0" w:rsidRPr="009353E4">
        <w:t xml:space="preserve"> </w:t>
      </w:r>
      <w:r w:rsidR="00393F89" w:rsidRPr="009353E4">
        <w:t>the</w:t>
      </w:r>
      <w:r w:rsidR="00732DF0">
        <w:t>ir</w:t>
      </w:r>
      <w:r w:rsidR="00393F89" w:rsidRPr="009353E4">
        <w:t xml:space="preserve"> </w:t>
      </w:r>
      <w:r w:rsidR="00393F89" w:rsidRPr="00C06805">
        <w:rPr>
          <w:rStyle w:val="AbstractChar"/>
          <w:i w:val="0"/>
        </w:rPr>
        <w:t>construct</w:t>
      </w:r>
      <w:r w:rsidR="00393F89" w:rsidRPr="00FA538A">
        <w:rPr>
          <w:i/>
        </w:rPr>
        <w:t xml:space="preserve"> </w:t>
      </w:r>
      <w:r w:rsidR="00393F89" w:rsidRPr="009353E4">
        <w:t>validity</w:t>
      </w:r>
      <w:r w:rsidR="00393F89">
        <w:t xml:space="preserve">, i.e. the degree to which a measure captures what it claims to be measuring </w:t>
      </w:r>
      <w:r w:rsidR="00393F89">
        <w:fldChar w:fldCharType="begin" w:fldLock="1"/>
      </w:r>
      <w:r w:rsidR="00393F89">
        <w:instrText>ADDIN CSL_CITATION {"citationItems":[{"id":"ITEM-1","itemData":{"DOI":"10.1037/h0040957","ISBN":"0033-2909 U6 - ctx_ver=Z39.88-2004&amp;ctx_enc=info%3Aofi%2Fenc%3AUTF-8&amp;rfr_id=info:sid/summon.serialssolutions.com&amp;rft_val_fmt=info:ofi/fmt:kev:mtx:journal&amp;rft.genre=article&amp;rft.atitle=Construct+validity+in+psychological+tests&amp;rft.jtitle=Psychological+Bulletin&amp;rft.au=Cronbach%2C+Lee+J&amp;rft.au=Meehl%2C+Paul+E&amp;rft.date=1955&amp;rft.issn=0033-2909&amp;rft.eissn=1939-1455&amp;rft.volume=52&amp;rft.issue=4&amp;rft.spage=281&amp;rft.epage=302&amp;rft_id=info:doi/10.1037%2Fh0040957&amp;rft.externalDBID=n%2Fa&amp;rft.externalDocID=10_1037_h00","ISSN":"00332909","PMID":"13894690","abstract":"Provides some frames of reference that anchor the author's understanding of literature reviews in psychology. First, he provides a taxonomy for categorizing reviews of scientific literatures, as classifying and labeling are the first steps in science. Then he examines more closely the special type of literature review known as the research synthesis. In each instance, he reflects on how these points of reference will influence the editorial process used by Psychological Bulletin during the next few years and provide a few examples of reviews drawn from recent pages of the journal. (PsycINFO Database Record (c) 2003 APA, all rights reserved)","author":[{"dropping-particle":"","family":"Cronbach","given":"L","non-dropping-particle":"","parse-names":false,"suffix":""},{"dropping-particle":"","family":"Meehl","given":"P","non-dropping-particle":"","parse-names":false,"suffix":""}],"container-title":"Psychological Bulletin","id":"ITEM-1","issue":"4","issued":{"date-parts":[["1955"]]},"page":"281-302","title":"Construct validity in psychological tests","type":"article-journal","volume":"52"},"uris":["http://www.mendeley.com/documents/?uuid=17668b69-9a92-3f39-9e0b-a35d8a6237af"]}],"mendeley":{"formattedCitation":"(Cronbach &amp; Meehl, 1955)","plainTextFormattedCitation":"(Cronbach &amp; Meehl, 1955)","previouslyFormattedCitation":"(Cronbach &amp; Meehl, 1955)"},"properties":{"noteIndex":0},"schema":"https://github.com/citation-style-language/schema/raw/master/csl-citation.json"}</w:instrText>
      </w:r>
      <w:r w:rsidR="00393F89">
        <w:fldChar w:fldCharType="separate"/>
      </w:r>
      <w:r w:rsidR="00393F89" w:rsidRPr="000E0482">
        <w:rPr>
          <w:noProof/>
        </w:rPr>
        <w:t>(Cronbach &amp; Meehl, 1955)</w:t>
      </w:r>
      <w:r w:rsidR="00393F89">
        <w:fldChar w:fldCharType="end"/>
      </w:r>
      <w:r w:rsidR="00732DF0">
        <w:t xml:space="preserve">. </w:t>
      </w:r>
    </w:p>
    <w:p w14:paraId="6ABC6AEC" w14:textId="25A337D3" w:rsidR="00A73506" w:rsidRPr="00B7422E" w:rsidRDefault="00552B8E" w:rsidP="00C06805">
      <w:r w:rsidRPr="00B7422E">
        <w:t xml:space="preserve">This study </w:t>
      </w:r>
      <w:r w:rsidR="00401B14" w:rsidRPr="00B7422E">
        <w:t xml:space="preserve">makes </w:t>
      </w:r>
      <w:r w:rsidR="00732DF0">
        <w:t>two</w:t>
      </w:r>
      <w:r w:rsidR="00732DF0" w:rsidRPr="00B7422E">
        <w:t xml:space="preserve"> </w:t>
      </w:r>
      <w:r w:rsidR="00401B14" w:rsidRPr="00B7422E">
        <w:t>contributions</w:t>
      </w:r>
      <w:r w:rsidR="00E215C3" w:rsidRPr="00B7422E">
        <w:t>.</w:t>
      </w:r>
      <w:r w:rsidR="006D7BA2" w:rsidRPr="00B7422E">
        <w:t xml:space="preserve"> Firstly,</w:t>
      </w:r>
      <w:r w:rsidR="00732DF0" w:rsidRPr="009353E4">
        <w:t xml:space="preserve"> it </w:t>
      </w:r>
      <w:r w:rsidR="00732DF0">
        <w:t>contributes to the limited methodological literature on the measurement of</w:t>
      </w:r>
      <w:r w:rsidR="00732DF0" w:rsidRPr="009353E4">
        <w:t xml:space="preserve"> trust </w:t>
      </w:r>
      <w:r w:rsidR="00732DF0">
        <w:t>in general, and patient trust</w:t>
      </w:r>
      <w:r w:rsidR="00953B7D">
        <w:t xml:space="preserve"> in providers</w:t>
      </w:r>
      <w:r w:rsidR="00732DF0">
        <w:t xml:space="preserve"> in particular</w:t>
      </w:r>
      <w:r w:rsidR="00732DF0" w:rsidRPr="009353E4">
        <w:t xml:space="preserve">. </w:t>
      </w:r>
      <w:r w:rsidR="00732DF0">
        <w:t xml:space="preserve">To the best of our knowledge, this is the first </w:t>
      </w:r>
      <w:r w:rsidR="00732DF0" w:rsidRPr="00C873B9">
        <w:t>study to use and contrast results from the two approaches used</w:t>
      </w:r>
      <w:r w:rsidR="00186072" w:rsidRPr="00C873B9">
        <w:t xml:space="preserve"> to measure trust</w:t>
      </w:r>
      <w:r w:rsidR="00C873B9" w:rsidRPr="00C873B9">
        <w:t xml:space="preserve"> in providers</w:t>
      </w:r>
      <w:r w:rsidR="00732DF0" w:rsidRPr="00C873B9">
        <w:t xml:space="preserve"> in the health and economics literature.</w:t>
      </w:r>
      <w:r w:rsidR="00897B38" w:rsidRPr="00C873B9">
        <w:t xml:space="preserve"> </w:t>
      </w:r>
      <w:r w:rsidR="00C06805" w:rsidRPr="00C873B9">
        <w:t>Secondly</w:t>
      </w:r>
      <w:r w:rsidR="00732DF0">
        <w:t xml:space="preserve">, the results </w:t>
      </w:r>
      <w:r w:rsidR="00C873B9">
        <w:t xml:space="preserve">add to the empirical </w:t>
      </w:r>
      <w:r w:rsidR="009B6432">
        <w:t>literature</w:t>
      </w:r>
      <w:r w:rsidR="00C873B9">
        <w:t xml:space="preserve"> on patient trust in providers</w:t>
      </w:r>
      <w:r w:rsidR="009B6432">
        <w:t xml:space="preserve">, by generating evidence from </w:t>
      </w:r>
      <w:r w:rsidR="00732DF0">
        <w:t xml:space="preserve">a low-income setting (Senegal), where trust and informal contracts are likely to play </w:t>
      </w:r>
      <w:r w:rsidR="009B6432">
        <w:t xml:space="preserve">an important role in </w:t>
      </w:r>
      <w:r w:rsidR="00732DF0">
        <w:t xml:space="preserve">patients’ </w:t>
      </w:r>
      <w:r w:rsidR="00DC4AA1">
        <w:t xml:space="preserve">care seeking decisions. </w:t>
      </w:r>
    </w:p>
    <w:p w14:paraId="68879A80" w14:textId="052A7E3F" w:rsidR="00CB1080" w:rsidRPr="00B7422E" w:rsidRDefault="00A73506" w:rsidP="003E13E4">
      <w:r w:rsidRPr="00B7422E">
        <w:t xml:space="preserve">We find that patients in Senegal </w:t>
      </w:r>
      <w:r w:rsidR="00732DF0">
        <w:t xml:space="preserve">generally </w:t>
      </w:r>
      <w:r w:rsidRPr="00B7422E">
        <w:t>trust their healthcare providers</w:t>
      </w:r>
      <w:r w:rsidR="00732DF0">
        <w:t xml:space="preserve">. Measures of trust obtained from a </w:t>
      </w:r>
      <w:r w:rsidR="00FD06BB" w:rsidRPr="00B7422E">
        <w:t xml:space="preserve">survey </w:t>
      </w:r>
      <w:r w:rsidR="00732DF0">
        <w:t>instrument are</w:t>
      </w:r>
      <w:r w:rsidR="00FD06BB" w:rsidRPr="00B7422E">
        <w:t xml:space="preserve"> </w:t>
      </w:r>
      <w:ins w:id="6" w:author="Author">
        <w:r w:rsidR="00B25B63">
          <w:t>weakly, but significantly,</w:t>
        </w:r>
      </w:ins>
      <w:r w:rsidR="00B25B63">
        <w:t xml:space="preserve"> </w:t>
      </w:r>
      <w:r w:rsidR="00732DF0">
        <w:t>associated</w:t>
      </w:r>
      <w:r w:rsidR="00FD06BB" w:rsidRPr="00B7422E">
        <w:t xml:space="preserve"> with measure</w:t>
      </w:r>
      <w:r w:rsidR="00DB5EE7">
        <w:t>s</w:t>
      </w:r>
      <w:r w:rsidR="00FD06BB" w:rsidRPr="00B7422E">
        <w:t xml:space="preserve"> </w:t>
      </w:r>
      <w:r w:rsidR="00732DF0">
        <w:t xml:space="preserve">obtained from </w:t>
      </w:r>
      <w:r w:rsidR="00DC4AA1">
        <w:t xml:space="preserve">a </w:t>
      </w:r>
      <w:r w:rsidR="00732DF0">
        <w:t>trust game</w:t>
      </w:r>
      <w:r w:rsidR="00FD06BB" w:rsidRPr="00B7422E">
        <w:t xml:space="preserve">. </w:t>
      </w:r>
      <w:r w:rsidR="00732DF0">
        <w:t xml:space="preserve">Higher levels of trust are found for providers with </w:t>
      </w:r>
      <w:r w:rsidR="00732DF0">
        <w:rPr>
          <w:rFonts w:cs="Times New Roman"/>
          <w:szCs w:val="24"/>
        </w:rPr>
        <w:t>better</w:t>
      </w:r>
      <w:r w:rsidR="0092340F" w:rsidRPr="00B7422E">
        <w:rPr>
          <w:rFonts w:cs="Times New Roman"/>
          <w:szCs w:val="24"/>
        </w:rPr>
        <w:t xml:space="preserve"> </w:t>
      </w:r>
      <w:r w:rsidR="00C06805">
        <w:rPr>
          <w:rFonts w:cs="Times New Roman"/>
          <w:szCs w:val="24"/>
        </w:rPr>
        <w:t xml:space="preserve">clinical </w:t>
      </w:r>
      <w:r w:rsidR="0092340F" w:rsidRPr="00B7422E">
        <w:rPr>
          <w:rFonts w:cs="Times New Roman"/>
          <w:szCs w:val="24"/>
        </w:rPr>
        <w:t>competence</w:t>
      </w:r>
      <w:r w:rsidR="00732DF0">
        <w:rPr>
          <w:rFonts w:cs="Times New Roman"/>
          <w:szCs w:val="24"/>
        </w:rPr>
        <w:t xml:space="preserve"> and </w:t>
      </w:r>
      <w:r w:rsidR="0092340F" w:rsidRPr="00B7422E">
        <w:rPr>
          <w:rFonts w:cs="Times New Roman"/>
          <w:szCs w:val="24"/>
        </w:rPr>
        <w:t xml:space="preserve">communication </w:t>
      </w:r>
      <w:r w:rsidR="00732DF0">
        <w:rPr>
          <w:rFonts w:cs="Times New Roman"/>
          <w:szCs w:val="24"/>
        </w:rPr>
        <w:t>skills</w:t>
      </w:r>
      <w:r w:rsidR="000017E6" w:rsidRPr="00B7422E">
        <w:rPr>
          <w:rFonts w:cs="Times New Roman"/>
          <w:szCs w:val="24"/>
        </w:rPr>
        <w:t xml:space="preserve">. </w:t>
      </w:r>
      <w:r w:rsidR="007728C9" w:rsidRPr="00B7422E">
        <w:rPr>
          <w:rFonts w:cs="Times New Roman"/>
          <w:szCs w:val="24"/>
        </w:rPr>
        <w:t>Finally,</w:t>
      </w:r>
      <w:r w:rsidR="00DC4AA1">
        <w:rPr>
          <w:rFonts w:cs="Times New Roman"/>
          <w:szCs w:val="24"/>
        </w:rPr>
        <w:t xml:space="preserve"> results suggest that</w:t>
      </w:r>
      <w:r w:rsidR="007728C9" w:rsidRPr="00B7422E">
        <w:rPr>
          <w:rFonts w:cs="Times New Roman"/>
          <w:szCs w:val="24"/>
        </w:rPr>
        <w:t xml:space="preserve"> </w:t>
      </w:r>
      <w:r w:rsidR="00732DF0" w:rsidRPr="00DC4AA1">
        <w:rPr>
          <w:rFonts w:cs="Times New Roman"/>
          <w:szCs w:val="24"/>
        </w:rPr>
        <w:t>the trust game seems to</w:t>
      </w:r>
      <w:r w:rsidR="00732DF0" w:rsidRPr="00FB4A4E">
        <w:rPr>
          <w:rFonts w:cs="Times New Roman"/>
          <w:szCs w:val="24"/>
        </w:rPr>
        <w:t xml:space="preserve"> have </w:t>
      </w:r>
      <w:ins w:id="7" w:author="Author">
        <w:r w:rsidR="00B25B63">
          <w:rPr>
            <w:rFonts w:cs="Times New Roman"/>
            <w:szCs w:val="24"/>
          </w:rPr>
          <w:t>somewhat</w:t>
        </w:r>
        <w:r w:rsidR="00B25B63" w:rsidRPr="00FB4A4E">
          <w:rPr>
            <w:rFonts w:cs="Times New Roman"/>
            <w:szCs w:val="24"/>
          </w:rPr>
          <w:t xml:space="preserve"> </w:t>
        </w:r>
      </w:ins>
      <w:r w:rsidR="00732DF0" w:rsidRPr="00FB4A4E">
        <w:rPr>
          <w:rFonts w:cs="Times New Roman"/>
          <w:szCs w:val="24"/>
        </w:rPr>
        <w:t>higher construct validity than the survey instrument</w:t>
      </w:r>
      <w:r w:rsidR="0015044D" w:rsidRPr="00732DF0">
        <w:rPr>
          <w:rFonts w:cs="Times New Roman"/>
          <w:szCs w:val="24"/>
        </w:rPr>
        <w:t>.</w:t>
      </w:r>
    </w:p>
    <w:p w14:paraId="31576703" w14:textId="7F37751F" w:rsidR="007F2086" w:rsidRPr="00B7422E" w:rsidRDefault="00977845" w:rsidP="004C6A9A">
      <w:pPr>
        <w:pStyle w:val="Heading1"/>
      </w:pPr>
      <w:r w:rsidRPr="00B7422E">
        <w:t xml:space="preserve">Literature </w:t>
      </w:r>
      <w:r w:rsidR="00F7573A">
        <w:t>r</w:t>
      </w:r>
      <w:r w:rsidRPr="00B7422E">
        <w:t>eview</w:t>
      </w:r>
    </w:p>
    <w:p w14:paraId="7A56AB5C" w14:textId="2F41E589" w:rsidR="000D04A8" w:rsidRPr="00B7422E" w:rsidRDefault="007021FD" w:rsidP="000E7F13">
      <w:r w:rsidRPr="009353E4">
        <w:t xml:space="preserve">This section </w:t>
      </w:r>
      <w:r>
        <w:t>discusses</w:t>
      </w:r>
      <w:r w:rsidRPr="009353E4">
        <w:t xml:space="preserve"> the two </w:t>
      </w:r>
      <w:r w:rsidR="00732DF0">
        <w:t xml:space="preserve">methodological </w:t>
      </w:r>
      <w:r w:rsidRPr="009353E4">
        <w:t>approaches used to measure trust</w:t>
      </w:r>
      <w:r w:rsidR="00DB5EE7">
        <w:t xml:space="preserve"> –</w:t>
      </w:r>
      <w:r>
        <w:t xml:space="preserve"> </w:t>
      </w:r>
      <w:r w:rsidR="00732DF0">
        <w:t>survey</w:t>
      </w:r>
      <w:r w:rsidR="00DB5EE7">
        <w:t xml:space="preserve"> </w:t>
      </w:r>
      <w:r w:rsidR="00732DF0">
        <w:t>instruments</w:t>
      </w:r>
      <w:r w:rsidRPr="009353E4">
        <w:t xml:space="preserve"> and economic experiments</w:t>
      </w:r>
      <w:r w:rsidR="00DB5EE7">
        <w:t xml:space="preserve"> – </w:t>
      </w:r>
      <w:r w:rsidR="00732DF0">
        <w:t xml:space="preserve">and reviews </w:t>
      </w:r>
      <w:r w:rsidR="0058772E">
        <w:t xml:space="preserve">the </w:t>
      </w:r>
      <w:r w:rsidR="00732DF0">
        <w:t xml:space="preserve">empirical evidence on </w:t>
      </w:r>
      <w:r w:rsidR="00563D70" w:rsidRPr="00B7422E">
        <w:t>correlates</w:t>
      </w:r>
      <w:r w:rsidR="00C527ED" w:rsidRPr="00B7422E">
        <w:t xml:space="preserve"> of patient trust.</w:t>
      </w:r>
      <w:r w:rsidR="000D04A8" w:rsidRPr="00B7422E">
        <w:t xml:space="preserve"> </w:t>
      </w:r>
      <w:r w:rsidR="00C06805">
        <w:t>Throughout, w</w:t>
      </w:r>
      <w:r w:rsidR="004C54EB" w:rsidRPr="00B7422E">
        <w:t>e make</w:t>
      </w:r>
      <w:r w:rsidR="00A64513" w:rsidRPr="00B7422E">
        <w:t xml:space="preserve"> a distinction between generic trust</w:t>
      </w:r>
      <w:r w:rsidR="000D04A8" w:rsidRPr="00B7422E">
        <w:t xml:space="preserve"> (people’s general sense of trust, without reference to particular individuals or groups)</w:t>
      </w:r>
      <w:r w:rsidR="00A64513" w:rsidRPr="00B7422E">
        <w:t xml:space="preserve"> and specific trust</w:t>
      </w:r>
      <w:r w:rsidR="000D04A8" w:rsidRPr="00B7422E">
        <w:t xml:space="preserve"> (trust between </w:t>
      </w:r>
      <w:r w:rsidR="00732DF0">
        <w:t xml:space="preserve">two </w:t>
      </w:r>
      <w:r w:rsidR="000D04A8" w:rsidRPr="00B7422E">
        <w:t xml:space="preserve">clearly defined entities such as specifically named individuals or groups). </w:t>
      </w:r>
    </w:p>
    <w:p w14:paraId="2C6BF95F" w14:textId="4864B9C1" w:rsidR="00CE59B6" w:rsidRPr="00B7422E" w:rsidRDefault="006C468D" w:rsidP="00F34534">
      <w:pPr>
        <w:pStyle w:val="Heading2"/>
        <w:numPr>
          <w:ilvl w:val="1"/>
          <w:numId w:val="2"/>
        </w:numPr>
      </w:pPr>
      <w:r w:rsidRPr="00B7422E">
        <w:t xml:space="preserve">Measuring trust with surveys </w:t>
      </w:r>
    </w:p>
    <w:p w14:paraId="16B0CC29" w14:textId="063ABE35" w:rsidR="0090356E" w:rsidRPr="00B7422E" w:rsidRDefault="003D1CD2" w:rsidP="003B651A">
      <w:r w:rsidRPr="00B7422E">
        <w:t>Survey</w:t>
      </w:r>
      <w:r w:rsidR="00732DF0">
        <w:t xml:space="preserve"> instrument</w:t>
      </w:r>
      <w:r w:rsidRPr="00B7422E">
        <w:t xml:space="preserve">s have been used to measure generic as well as specific trust. </w:t>
      </w:r>
      <w:r w:rsidR="0090356E" w:rsidRPr="00B7422E">
        <w:t xml:space="preserve">Most surveys measure generic trust </w:t>
      </w:r>
      <w:r w:rsidR="00732DF0">
        <w:t>with</w:t>
      </w:r>
      <w:r w:rsidR="00732DF0" w:rsidRPr="00B7422E">
        <w:t xml:space="preserve"> </w:t>
      </w:r>
      <w:r w:rsidR="00732DF0">
        <w:t>a single</w:t>
      </w:r>
      <w:r w:rsidR="00732DF0" w:rsidRPr="00B7422E">
        <w:t xml:space="preserve"> </w:t>
      </w:r>
      <w:r w:rsidR="0090356E" w:rsidRPr="00B7422E">
        <w:t>question</w:t>
      </w:r>
      <w:r w:rsidR="00732DF0">
        <w:t>:</w:t>
      </w:r>
      <w:r w:rsidR="00BA7175">
        <w:t xml:space="preserve"> </w:t>
      </w:r>
      <w:r w:rsidR="003B651A" w:rsidRPr="00B7422E">
        <w:t>“</w:t>
      </w:r>
      <w:r w:rsidR="003B651A" w:rsidRPr="00F765C8">
        <w:rPr>
          <w:i/>
        </w:rPr>
        <w:t>Generally speaking, would you say that most people can be trusted or that you can’t be too careful in dealing with people</w:t>
      </w:r>
      <w:r w:rsidR="003B651A" w:rsidRPr="00B7422E">
        <w:t>?”</w:t>
      </w:r>
      <w:r w:rsidR="0090356E" w:rsidRPr="00B7422E">
        <w:t xml:space="preserve">. </w:t>
      </w:r>
      <w:r w:rsidR="00BA7175">
        <w:t>T</w:t>
      </w:r>
      <w:r w:rsidR="0090356E" w:rsidRPr="00B7422E">
        <w:t>his question</w:t>
      </w:r>
      <w:r w:rsidR="00F6556A" w:rsidRPr="00B7422E">
        <w:t xml:space="preserve"> </w:t>
      </w:r>
      <w:r w:rsidR="003B651A" w:rsidRPr="00B7422E">
        <w:t>appears</w:t>
      </w:r>
      <w:r w:rsidR="00BA7175">
        <w:t xml:space="preserve">, for example, </w:t>
      </w:r>
      <w:r w:rsidR="003B651A" w:rsidRPr="00B7422E">
        <w:t xml:space="preserve">in the World Values Survey, the General Social Survey as well as the European Social Survey </w:t>
      </w:r>
      <w:r w:rsidR="003B651A" w:rsidRPr="00B7422E">
        <w:fldChar w:fldCharType="begin" w:fldLock="1"/>
      </w:r>
      <w:r w:rsidR="0076287B">
        <w:instrText>ADDIN CSL_CITATION {"citationItems":[{"id":"ITEM-1","itemData":{"author":[{"dropping-particle":"","family":"Alesina","given":"A","non-dropping-particle":"","parse-names":false,"suffix":""},{"dropping-particle":"","family":"Ferrara","given":"E","non-dropping-particle":"La","parse-names":false,"suffix":""}],"container-title":"Journal of Public Economics","id":"ITEM-1","issued":{"date-parts":[["2002"]]},"note":"[1]\ndoi:10.1016/S0047-2727(01)00084-6","page":"207-234","title":"Who trusts others?","type":"article-journal","volume":"85"},"uris":["http://www.mendeley.com/documents/?uuid=7fbc7adf-6a86-45dc-9b9a-60dee93eaa00"]},{"id":"ITEM-2","itemData":{"DOI":"10.1162/003355300555475","ISSN":"0033-5533","author":[{"dropping-particle":"","family":"Knack","given":"S.","non-dropping-particle":"","parse-names":false,"suffix":""},{"dropping-particle":"","family":"Keefer","given":"P.","non-dropping-particle":"","parse-names":false,"suffix":""}],"container-title":"The Quarterly Journal of Economics","id":"ITEM-2","issue":"4","issued":{"date-parts":[["1997","11","1"]]},"page":"1251-1288","publisher":"Oxford University Press","title":"Does Social Capital Have an Economic Payoff? A Cross-Country Investigation","type":"article-journal","volume":"112"},"uris":["http://www.mendeley.com/documents/?uuid=1361a887-60a1-3277-8dca-00f9d47560b2"]}],"mendeley":{"formattedCitation":"(Alesina &amp; La Ferrara, 2002; Knack &amp; Keefer, 1997)","plainTextFormattedCitation":"(Alesina &amp; La Ferrara, 2002; Knack &amp; Keefer, 1997)","previouslyFormattedCitation":"(Alesina &amp; La Ferrara, 2002; Knack &amp; Keefer, 1997)"},"properties":{"noteIndex":0},"schema":"https://github.com/citation-style-language/schema/raw/master/csl-citation.json"}</w:instrText>
      </w:r>
      <w:r w:rsidR="003B651A" w:rsidRPr="00B7422E">
        <w:fldChar w:fldCharType="separate"/>
      </w:r>
      <w:r w:rsidR="003B651A" w:rsidRPr="00B7422E">
        <w:rPr>
          <w:noProof/>
        </w:rPr>
        <w:t>(Alesina &amp; La Ferrara, 2002; Knack &amp; Keefer, 1997)</w:t>
      </w:r>
      <w:r w:rsidR="003B651A" w:rsidRPr="00B7422E">
        <w:fldChar w:fldCharType="end"/>
      </w:r>
      <w:r w:rsidR="003B651A" w:rsidRPr="00B7422E">
        <w:t xml:space="preserve">. </w:t>
      </w:r>
    </w:p>
    <w:p w14:paraId="39FE82FD" w14:textId="2C0C0A5D" w:rsidR="00221AAB" w:rsidRDefault="00732DF0" w:rsidP="00A142FF">
      <w:pPr>
        <w:rPr>
          <w:szCs w:val="24"/>
        </w:rPr>
      </w:pPr>
      <w:r>
        <w:t>To con</w:t>
      </w:r>
      <w:r w:rsidR="00BA7175">
        <w:t>ceptualis</w:t>
      </w:r>
      <w:r w:rsidR="002B6D24">
        <w:t>e</w:t>
      </w:r>
      <w:r>
        <w:t xml:space="preserve"> trust </w:t>
      </w:r>
      <w:r w:rsidR="00BA7175">
        <w:t>in</w:t>
      </w:r>
      <w:r>
        <w:t xml:space="preserve"> specific</w:t>
      </w:r>
      <w:r w:rsidR="00E2585E" w:rsidRPr="00B7422E">
        <w:t xml:space="preserve"> domains, </w:t>
      </w:r>
      <w:r w:rsidR="0090356E" w:rsidRPr="00B7422E">
        <w:t>survey</w:t>
      </w:r>
      <w:r>
        <w:t xml:space="preserve"> instrument</w:t>
      </w:r>
      <w:r w:rsidR="0090356E" w:rsidRPr="00B7422E">
        <w:t>s h</w:t>
      </w:r>
      <w:r w:rsidR="00AC2D57" w:rsidRPr="00B7422E">
        <w:t>ave be</w:t>
      </w:r>
      <w:r w:rsidR="0090356E" w:rsidRPr="00B7422E">
        <w:t>e</w:t>
      </w:r>
      <w:r w:rsidR="00AC2D57" w:rsidRPr="00B7422E">
        <w:t>n</w:t>
      </w:r>
      <w:r w:rsidR="0090356E" w:rsidRPr="00B7422E">
        <w:t xml:space="preserve"> developed </w:t>
      </w:r>
      <w:r w:rsidR="00FE0C8F" w:rsidRPr="00B7422E">
        <w:t>to measure specific trust</w:t>
      </w:r>
      <w:r w:rsidR="00823734" w:rsidRPr="00B7422E">
        <w:t xml:space="preserve">, for example, </w:t>
      </w:r>
      <w:r w:rsidR="00FE0C8F" w:rsidRPr="00B7422E">
        <w:t xml:space="preserve">between </w:t>
      </w:r>
      <w:r w:rsidR="00FE0C8F" w:rsidRPr="00B7422E">
        <w:rPr>
          <w:rFonts w:cs="Times New Roman"/>
          <w:szCs w:val="24"/>
        </w:rPr>
        <w:t xml:space="preserve">business partners </w:t>
      </w:r>
      <w:r w:rsidR="00FE0C8F" w:rsidRPr="00B7422E">
        <w:rPr>
          <w:rFonts w:cs="Times New Roman"/>
          <w:szCs w:val="24"/>
        </w:rPr>
        <w:fldChar w:fldCharType="begin" w:fldLock="1"/>
      </w:r>
      <w:r w:rsidR="0076287B">
        <w:rPr>
          <w:rFonts w:cs="Times New Roman"/>
          <w:szCs w:val="24"/>
        </w:rPr>
        <w:instrText>ADDIN CSL_CITATION {"citationItems":[{"id":"ITEM-1","itemData":{"DOI":"10.2307/2640350","ISBN":"10477039","ISSN":"1047-7039","PMID":"3107407","abstract":"A conceptual challenge in exploring the role of trust in interorganizational exchange is translating an inherently individual-level concept-trust-to the organizational-level outcome of performance. We define interpersonal and interorganizational trust as distinct constructs and draw on theories of interorganizational relations to derive a model of exchange performance. Specifically, we investigate the role of trust in interfirm exchange at two levels of analysis and assess its effects on negotiation costs, conflict, and ultimately performance. Propositions were tested with data from a sample of 107 buyer-supplier interfirm relationships in the electrical equipment manufacturing industry using a structural equation model. The results indicate that interpersonal and interorganizational trust are related but distinct constructs, and play different roles in affecting negotiation processes and exchange performance. Further, the hypotheses linking trust to performance receive some support, although the precise nature of the link is somewhat different than initially proposed. Overall, the results show that trust in interorganizational exchange relations clearly matters.","author":[{"dropping-particle":"","family":"Zaheer","given":"Akbar","non-dropping-particle":"","parse-names":false,"suffix":""},{"dropping-particle":"","family":"McEvily","given":"Bill","non-dropping-particle":"","parse-names":false,"suffix":""},{"dropping-particle":"","family":"Perrone","given":"Vincenzo","non-dropping-particle":"","parse-names":false,"suffix":""}],"container-title":"Organization Science","id":"ITEM-1","issue":"2","issued":{"date-parts":[["1998"]]},"page":"141-159","title":"Does Trust Matter? Exploring the Effects of Interorganizational and Interpersonal Trust on Performance","type":"article-journal","volume":"9"},"uris":["http://www.mendeley.com/documents/?uuid=ad955f0c-cd10-444f-a71c-52b118694846"]}],"mendeley":{"formattedCitation":"(Zaheer, McEvily, &amp; Perrone, 1998)","plainTextFormattedCitation":"(Zaheer, McEvily, &amp; Perrone, 1998)","previouslyFormattedCitation":"(Zaheer, McEvily, &amp; Perrone, 1998)"},"properties":{"noteIndex":0},"schema":"https://github.com/citation-style-language/schema/raw/master/csl-citation.json"}</w:instrText>
      </w:r>
      <w:r w:rsidR="00FE0C8F" w:rsidRPr="00B7422E">
        <w:rPr>
          <w:rFonts w:cs="Times New Roman"/>
          <w:szCs w:val="24"/>
        </w:rPr>
        <w:fldChar w:fldCharType="separate"/>
      </w:r>
      <w:r w:rsidR="00FE0C8F" w:rsidRPr="00B7422E">
        <w:rPr>
          <w:rFonts w:cs="Times New Roman"/>
          <w:noProof/>
          <w:szCs w:val="24"/>
        </w:rPr>
        <w:t>(Zaheer, McEvily, &amp; Perrone, 1998)</w:t>
      </w:r>
      <w:r w:rsidR="00FE0C8F" w:rsidRPr="00B7422E">
        <w:rPr>
          <w:rFonts w:cs="Times New Roman"/>
          <w:szCs w:val="24"/>
        </w:rPr>
        <w:fldChar w:fldCharType="end"/>
      </w:r>
      <w:r w:rsidR="00823734" w:rsidRPr="00B7422E">
        <w:rPr>
          <w:rFonts w:cs="Times New Roman"/>
          <w:szCs w:val="24"/>
        </w:rPr>
        <w:t xml:space="preserve"> or</w:t>
      </w:r>
      <w:r w:rsidR="00FE0C8F" w:rsidRPr="00B7422E">
        <w:rPr>
          <w:rFonts w:cs="Times New Roman"/>
          <w:szCs w:val="24"/>
        </w:rPr>
        <w:t xml:space="preserve"> </w:t>
      </w:r>
      <w:r w:rsidR="004421F0">
        <w:rPr>
          <w:rFonts w:cs="Times New Roman"/>
          <w:szCs w:val="24"/>
        </w:rPr>
        <w:t xml:space="preserve">in </w:t>
      </w:r>
      <w:r w:rsidR="00FE0C8F" w:rsidRPr="00B7422E">
        <w:rPr>
          <w:rFonts w:cs="Times New Roman"/>
          <w:szCs w:val="24"/>
        </w:rPr>
        <w:lastRenderedPageBreak/>
        <w:t>close inter-personal relationships</w:t>
      </w:r>
      <w:r w:rsidR="00D17B79">
        <w:rPr>
          <w:rFonts w:cs="Times New Roman"/>
          <w:szCs w:val="24"/>
        </w:rPr>
        <w:t xml:space="preserve"> </w:t>
      </w:r>
      <w:r w:rsidR="00D17B79" w:rsidRPr="009353E4">
        <w:rPr>
          <w:rFonts w:cs="Times New Roman"/>
          <w:szCs w:val="24"/>
        </w:rPr>
        <w:fldChar w:fldCharType="begin" w:fldLock="1"/>
      </w:r>
      <w:r w:rsidR="00D17B79" w:rsidRPr="009353E4">
        <w:rPr>
          <w:rFonts w:cs="Times New Roman"/>
          <w:szCs w:val="24"/>
        </w:rPr>
        <w:instrText>ADDIN CSL_CITATION {"citationItems":[{"id":"ITEM-1","itemData":{"DOI":"10.2307/351903","ISSN":"00222445","abstract":"Interpersonal trust is an aspect of close relationships which has been virtually ignored in social scientific research despite its importance as perceived by intimate partners and several family theorists. This article describes the development, validation, and correlates of the Dyadic Trust Scale, a tool designed for such research. It is unidimensional, reliable, relatively free from response biases, and purposely designed to be consistent with conceptualizations of trust from various perspectives. Dyadic trust proved to be associated with love and with intimacy of self-disclosure, especially for longer married partners. It varied by level of commitment, being lowest for ex-partners and highest for those engaged and living together, for newlyweds, and for those married over 20 years. Partners reciprocated trust more than either love or depth of self-disclosure. Future research could fruitfully relate dyadic trust to such issues as personal growth in relationships, resolving interpersonal conflict, and developing close relationships subsequent to separation or divorce.","author":[{"dropping-particle":"","family":"Larzelere","given":"Robert E.","non-dropping-particle":"","parse-names":false,"suffix":""},{"dropping-particle":"","family":"Huston","given":"Ted L.","non-dropping-particle":"","parse-names":false,"suffix":""}],"container-title":"Journal of Marriage and the Family","id":"ITEM-1","issue":"3","issued":{"date-parts":[["1980","8"]]},"note":"From Duplicate 1 (The Dyadic Trust Scale: Toward Understanding Interpersonal Trust in Close Relationships - Larzelere, Robert E.; Huston, Ted L.)\n\nNULL","page":"595","publisher":"National Council on Family Relations","title":"The Dyadic Trust Scale: Toward Understanding Interpersonal Trust in Close Relationships","type":"article-journal","volume":"42"},"uris":["http://www.mendeley.com/documents/?uuid=a39fc7c8-bc14-42e0-a6ac-fde60c362310"]}],"mendeley":{"formattedCitation":"(Larzelere &amp; Huston, 1980)","plainTextFormattedCitation":"(Larzelere &amp; Huston, 1980)","previouslyFormattedCitation":"(Larzelere &amp; Huston, 1980)"},"properties":{"noteIndex":0},"schema":"https://github.com/citation-style-language/schema/raw/master/csl-citation.json"}</w:instrText>
      </w:r>
      <w:r w:rsidR="00D17B79" w:rsidRPr="009353E4">
        <w:rPr>
          <w:rFonts w:cs="Times New Roman"/>
          <w:szCs w:val="24"/>
        </w:rPr>
        <w:fldChar w:fldCharType="separate"/>
      </w:r>
      <w:r w:rsidR="00D17B79" w:rsidRPr="009353E4">
        <w:rPr>
          <w:rFonts w:cs="Times New Roman"/>
          <w:noProof/>
          <w:szCs w:val="24"/>
        </w:rPr>
        <w:t>(Larzelere &amp; Huston, 1980)</w:t>
      </w:r>
      <w:r w:rsidR="00D17B79" w:rsidRPr="009353E4">
        <w:rPr>
          <w:rFonts w:cs="Times New Roman"/>
          <w:szCs w:val="24"/>
        </w:rPr>
        <w:fldChar w:fldCharType="end"/>
      </w:r>
      <w:r w:rsidR="00823734" w:rsidRPr="00B7422E">
        <w:rPr>
          <w:rFonts w:cs="Times New Roman"/>
          <w:szCs w:val="24"/>
        </w:rPr>
        <w:t>.</w:t>
      </w:r>
      <w:r>
        <w:rPr>
          <w:rFonts w:cs="Times New Roman"/>
          <w:szCs w:val="24"/>
        </w:rPr>
        <w:t xml:space="preserve"> </w:t>
      </w:r>
      <w:r w:rsidR="00823734" w:rsidRPr="00B7422E">
        <w:rPr>
          <w:rFonts w:cs="Times New Roman"/>
          <w:szCs w:val="24"/>
        </w:rPr>
        <w:t xml:space="preserve">Several </w:t>
      </w:r>
      <w:r>
        <w:rPr>
          <w:rFonts w:cs="Times New Roman"/>
          <w:szCs w:val="24"/>
        </w:rPr>
        <w:t>instrument</w:t>
      </w:r>
      <w:r w:rsidRPr="00B7422E">
        <w:rPr>
          <w:rFonts w:cs="Times New Roman"/>
          <w:szCs w:val="24"/>
        </w:rPr>
        <w:t xml:space="preserve">s </w:t>
      </w:r>
      <w:r w:rsidR="00823734" w:rsidRPr="00B7422E">
        <w:rPr>
          <w:rFonts w:cs="Times New Roman"/>
          <w:szCs w:val="24"/>
        </w:rPr>
        <w:t>have been developed to measure patient trust in providers.</w:t>
      </w:r>
      <w:r w:rsidR="004D6099">
        <w:rPr>
          <w:rFonts w:cs="Times New Roman"/>
          <w:szCs w:val="24"/>
        </w:rPr>
        <w:t xml:space="preserve"> </w:t>
      </w:r>
      <w:r>
        <w:rPr>
          <w:rFonts w:cs="Times New Roman"/>
          <w:szCs w:val="24"/>
        </w:rPr>
        <w:t>T</w:t>
      </w:r>
      <w:r w:rsidRPr="00B7422E">
        <w:rPr>
          <w:rFonts w:cs="Times New Roman"/>
          <w:szCs w:val="24"/>
        </w:rPr>
        <w:t xml:space="preserve">he most </w:t>
      </w:r>
      <w:r>
        <w:rPr>
          <w:rFonts w:cs="Times New Roman"/>
          <w:szCs w:val="24"/>
        </w:rPr>
        <w:t>commonly</w:t>
      </w:r>
      <w:r w:rsidRPr="00B7422E">
        <w:rPr>
          <w:rFonts w:cs="Times New Roman"/>
          <w:szCs w:val="24"/>
        </w:rPr>
        <w:t xml:space="preserve"> </w:t>
      </w:r>
      <w:r>
        <w:rPr>
          <w:rFonts w:cs="Times New Roman"/>
          <w:szCs w:val="24"/>
        </w:rPr>
        <w:t>used in the health literature is t</w:t>
      </w:r>
      <w:r w:rsidR="001D2594" w:rsidRPr="00B7422E">
        <w:rPr>
          <w:rFonts w:cs="Times New Roman"/>
          <w:szCs w:val="24"/>
        </w:rPr>
        <w:t>he Trust in Physician Scale (TiPS)</w:t>
      </w:r>
      <w:r>
        <w:rPr>
          <w:rFonts w:cs="Times New Roman"/>
          <w:szCs w:val="24"/>
        </w:rPr>
        <w:t xml:space="preserve"> </w:t>
      </w:r>
      <w:r w:rsidR="001D2594" w:rsidRPr="00B7422E">
        <w:rPr>
          <w:rFonts w:cs="Times New Roman"/>
          <w:szCs w:val="24"/>
        </w:rPr>
        <w:t xml:space="preserve"> </w:t>
      </w:r>
      <w:r w:rsidR="001D2594" w:rsidRPr="00B7422E">
        <w:rPr>
          <w:rFonts w:cs="Times New Roman"/>
          <w:szCs w:val="24"/>
        </w:rPr>
        <w:fldChar w:fldCharType="begin" w:fldLock="1"/>
      </w:r>
      <w:r w:rsidR="0076287B">
        <w:rPr>
          <w:rFonts w:cs="Times New Roman"/>
          <w:szCs w:val="24"/>
        </w:rPr>
        <w:instrText>ADDIN CSL_CITATION {"citationItems":[{"id":"ITEM-1","itemData":{"DOI":"10.2466/pr0.1990.67.3f.1091","ISSN":"0033-2941","PMID":"2084735","abstract":"Trust is widely acknowledged as an essential ingredient in patient-physician relationships. Given a dearth of situation-specific measures designed to quantify patients' trust in their physicians, we set out to develop an instrument to assess a patient's interpersonal trust in his physician. Findings from two studies are reported describing the development and validation of the Trust in Physician scale. Study 1 of 160 participants provided preliminary support for the reliability (Cronbach alpha = .90) and construct validity of the 11-item scale. Study 2, a replication study of 106 participants, supplied further evidence of the reliability and validity of the scale. Cronbach alpha was .85. Trust was significantly related to patients' desires for control in their clinical interactions and subsequent satisfaction with care. Research and clinical applications of the Trust in Physician scale are discussed.","author":[{"dropping-particle":"","family":"Anderson","given":"L A","non-dropping-particle":"","parse-names":false,"suffix":""},{"dropping-particle":"","family":"Dedrick","given":"R F","non-dropping-particle":"","parse-names":false,"suffix":""}],"container-title":"Psychological reports","id":"ITEM-1","issue":"3 Pt 2","issued":{"date-parts":[["1990","12"]]},"page":"1091-100","title":"Development of the Trust in Physician scale: a measure to assess interpersonal trust in patient-physician relationships.","type":"article-journal","volume":"67"},"uris":["http://www.mendeley.com/documents/?uuid=c2dceefd-0031-4b0f-ac48-06840f5785f4"]}],"mendeley":{"formattedCitation":"(Anderson &amp; Dedrick, 1990)","plainTextFormattedCitation":"(Anderson &amp; Dedrick, 1990)","previouslyFormattedCitation":"(Anderson &amp; Dedrick, 1990)"},"properties":{"noteIndex":0},"schema":"https://github.com/citation-style-language/schema/raw/master/csl-citation.json"}</w:instrText>
      </w:r>
      <w:r w:rsidR="001D2594" w:rsidRPr="00B7422E">
        <w:rPr>
          <w:rFonts w:cs="Times New Roman"/>
          <w:szCs w:val="24"/>
        </w:rPr>
        <w:fldChar w:fldCharType="separate"/>
      </w:r>
      <w:r w:rsidR="001D2594" w:rsidRPr="00B7422E">
        <w:rPr>
          <w:rFonts w:cs="Times New Roman"/>
          <w:noProof/>
          <w:szCs w:val="24"/>
        </w:rPr>
        <w:t>(Anderson &amp; Dedrick, 1990)</w:t>
      </w:r>
      <w:r w:rsidR="001D2594" w:rsidRPr="00B7422E">
        <w:rPr>
          <w:rFonts w:cs="Times New Roman"/>
          <w:szCs w:val="24"/>
        </w:rPr>
        <w:fldChar w:fldCharType="end"/>
      </w:r>
      <w:r w:rsidR="0055650B">
        <w:rPr>
          <w:szCs w:val="24"/>
        </w:rPr>
        <w:t xml:space="preserve">. </w:t>
      </w:r>
      <w:ins w:id="8" w:author="Author">
        <w:r w:rsidR="00532FEE">
          <w:t>This tool has been found to have high internal consistency and reliability</w:t>
        </w:r>
        <w:r w:rsidR="00532FEE" w:rsidRPr="00B7422E">
          <w:rPr>
            <w:szCs w:val="24"/>
          </w:rPr>
          <w:t xml:space="preserve"> </w:t>
        </w:r>
        <w:r w:rsidR="00532FEE">
          <w:rPr>
            <w:szCs w:val="24"/>
          </w:rPr>
          <w:fldChar w:fldCharType="begin" w:fldLock="1"/>
        </w:r>
      </w:ins>
      <w:r w:rsidR="007A2140">
        <w:rPr>
          <w:szCs w:val="24"/>
        </w:rPr>
        <w:instrText>ADDIN CSL_CITATION {"citationItems":[{"id":"ITEM-1","itemData":{"ISSN":"0025-7079","PMID":"10335753","abstract":"OBJECTIVES To further validate and assess the reliability and validity of the Trust in Physician Scale. METHODS Consecutive adult patients (n = 414) from 20 community-based, primary care practices were enrolled in a prospective, 6-month study. At enrollment, subjects completed the 11-item Trust in Physician Scale plus measures of demographics, preferences for care, and satisfaction with care received from the physician. Continuity, satisfaction with care, and self-reported adherence to treatment were measured at 6 months. Reliability, construct validity, and predictive validity were assessed using correlation coefficients and analysis of variance techniques. RESULTS The Trust in Physician Scale showed high internal consistency (Cronbach's alpha = .89) and good 1-month test-retest reliability (intraclass correlation coefficient = .77). As expected, trust increased with the length of the relationship and was higher among patients who actively chose their physician, who preferred more physician involvement, and who expected their physician to care for a larger proportion of their problems (P &lt; 0.001 for all associations). Baseline trust predicted continuity with the physician, self-reported adherence to medication, and satisfaction at 6 months after adjustment for gender, age, education, length of the relationship, active choice of the physician, and preferences for care. After additional adjustment for baseline satisfaction with physician care, trust remained a significant predictor of continuity, adherence, and satisfaction. CONCLUSIONS The Trust in Physician Scale has desirable psychometric characteristics and demonstrates construct and predictive validity. It appears to be related to, but still distinct from, patient satisfaction with the physician and, thus, provides a valuable additional measure for assessment of the quality of the patient-physician relationship.","author":[{"dropping-particle":"","family":"Thom","given":"D H","non-dropping-particle":"","parse-names":false,"suffix":""},{"dropping-particle":"","family":"Ribisl","given":"K M","non-dropping-particle":"","parse-names":false,"suffix":""},{"dropping-particle":"","family":"Stewart","given":"A L","non-dropping-particle":"","parse-names":false,"suffix":""},{"dropping-particle":"","family":"Luke","given":"D A","non-dropping-particle":"","parse-names":false,"suffix":""}],"container-title":"Medical care","id":"ITEM-1","issue":"5","issued":{"date-parts":[["1999","5"]]},"page":"510-7","title":"Further validation and reliability testing of the Trust in Physician Scale. The Stanford Trust Study Physicians.","type":"article-journal","volume":"37"},"uris":["http://www.mendeley.com/documents/?uuid=9495dc42-83dd-310f-95d9-1fc5ce50c0d8"]},{"id":"ITEM-2","itemData":{"DOI":"10.1002/art.10925","ISBN":"21514658 (ISSN)","ISSN":"0004-3591","PMID":"12579593","abstract":"OBJECTIVES: To assess the psychometric properties of the Trust in Physician Scale and to identify variables associated with patients' trust in their rheumatologist. METHODS: Analyses of self reported data from 713 patients with rheumatoid arthritis, osteoarthritis, or fibromyalgia. Study variables included the Trust in Physician Scale, a decision-making question, a medical skepticism measure, and demographic and health-related measures. Internal consistency and construct validity were assessed using correlational analyses and factor analysis. A regression analysis was conducted to identify factors associated with trust in the rheumatologist. RESULTS: Internal consistency of the scale was high (Cronbach's alpha = 0.87). Scale items also loaded on a single factor. Construct validity was supported by inverse correlations between higher trust scores and both skepticism and independent decision making. Decreased trust was associated with older age, minority status, higher education, diagnosis of fibromyalgia or osteoarthritis, and poorer health. CONCLUSION: The Trust in Physician Scale is appropriate for patients with rheumatic disease. Several patient characteristics appear to be associated with lower trust in the rheumatologist.","author":[{"dropping-particle":"","family":"Freburger","given":"Janet","non-dropping-particle":"","parse-names":false,"suffix":""},{"dropping-particle":"","family":"Callahan","given":"Leigh","non-dropping-particle":"","parse-names":false,"suffix":""},{"dropping-particle":"","family":"Currey","given":"Shannon","non-dropping-particle":"","parse-names":false,"suffix":""},{"dropping-particle":"","family":"Anderson","given":"Lynda","non-dropping-particle":"","parse-names":false,"suffix":""}],"container-title":"Arthritis and rheumatism","id":"ITEM-2","issue":"1","issued":{"date-parts":[["2003"]]},"note":"NULL","page":"51-58","title":"Use of the Trust in Physician Scale in patients with rheumatic disease: psychometric properties and correlates of trust in the rheumatologist.","type":"article-journal","volume":"49"},"uris":["http://www.mendeley.com/documents/?uuid=e3fe916c-0115-4bf3-bbfa-bacdf84de8d5"]}],"mendeley":{"formattedCitation":"(Freburger, Callahan, Currey, &amp; Anderson, 2003; Thom, Ribisl, Stewart, &amp; Luke, 1999)","plainTextFormattedCitation":"(Freburger, Callahan, Currey, &amp; Anderson, 2003; Thom, Ribisl, Stewart, &amp; Luke, 1999)","previouslyFormattedCitation":"(Freburger, Callahan, Currey, &amp; Anderson, 2003; Thom, Ribisl, Stewart, &amp; Luke, 1999)"},"properties":{"noteIndex":0},"schema":"https://github.com/citation-style-language/schema/raw/master/csl-citation.json"}</w:instrText>
      </w:r>
      <w:ins w:id="9" w:author="Author">
        <w:r w:rsidR="00532FEE">
          <w:rPr>
            <w:szCs w:val="24"/>
          </w:rPr>
          <w:fldChar w:fldCharType="separate"/>
        </w:r>
        <w:r w:rsidR="00532FEE" w:rsidRPr="000F43B8">
          <w:rPr>
            <w:noProof/>
            <w:szCs w:val="24"/>
          </w:rPr>
          <w:t>(Freburger, Callahan, Currey, &amp; Anderson, 2003; Thom, Ribisl, Stewart, &amp; Luke, 1999)</w:t>
        </w:r>
        <w:r w:rsidR="00532FEE">
          <w:rPr>
            <w:szCs w:val="24"/>
          </w:rPr>
          <w:fldChar w:fldCharType="end"/>
        </w:r>
        <w:r w:rsidR="00532FEE" w:rsidRPr="00B7422E">
          <w:rPr>
            <w:szCs w:val="24"/>
          </w:rPr>
          <w:t xml:space="preserve">. </w:t>
        </w:r>
      </w:ins>
      <w:r w:rsidR="002B6D24">
        <w:rPr>
          <w:szCs w:val="24"/>
        </w:rPr>
        <w:t>The TiPS</w:t>
      </w:r>
      <w:r>
        <w:rPr>
          <w:szCs w:val="24"/>
        </w:rPr>
        <w:t xml:space="preserve"> </w:t>
      </w:r>
      <w:r w:rsidRPr="004421F0">
        <w:rPr>
          <w:color w:val="000000" w:themeColor="text1"/>
          <w:szCs w:val="24"/>
        </w:rPr>
        <w:t xml:space="preserve">consists of a list of </w:t>
      </w:r>
      <w:r w:rsidR="0022125B" w:rsidRPr="004421F0">
        <w:rPr>
          <w:color w:val="000000" w:themeColor="text1"/>
          <w:szCs w:val="24"/>
        </w:rPr>
        <w:t>eleven</w:t>
      </w:r>
      <w:r w:rsidRPr="004421F0">
        <w:rPr>
          <w:color w:val="000000" w:themeColor="text1"/>
          <w:szCs w:val="24"/>
        </w:rPr>
        <w:t xml:space="preserve"> statements </w:t>
      </w:r>
      <w:r>
        <w:rPr>
          <w:szCs w:val="24"/>
        </w:rPr>
        <w:t>such as “</w:t>
      </w:r>
      <w:r w:rsidR="0022125B" w:rsidRPr="00F765C8">
        <w:rPr>
          <w:i/>
          <w:szCs w:val="24"/>
        </w:rPr>
        <w:t>My provider is usually considerate of my needs and puts them first</w:t>
      </w:r>
      <w:r>
        <w:rPr>
          <w:szCs w:val="24"/>
        </w:rPr>
        <w:t>” or “</w:t>
      </w:r>
      <w:r w:rsidR="008A5CEC" w:rsidRPr="008A5CEC">
        <w:rPr>
          <w:i/>
          <w:color w:val="000000" w:themeColor="text1"/>
          <w:szCs w:val="24"/>
        </w:rPr>
        <w:t>I trust my provider's judgement about my medical care</w:t>
      </w:r>
      <w:r>
        <w:rPr>
          <w:szCs w:val="24"/>
        </w:rPr>
        <w:t xml:space="preserve">”, which patients </w:t>
      </w:r>
      <w:r w:rsidR="00EE6159">
        <w:rPr>
          <w:szCs w:val="24"/>
        </w:rPr>
        <w:t>score</w:t>
      </w:r>
      <w:r>
        <w:rPr>
          <w:szCs w:val="24"/>
        </w:rPr>
        <w:t xml:space="preserve"> using </w:t>
      </w:r>
      <w:r w:rsidR="004421F0">
        <w:rPr>
          <w:szCs w:val="24"/>
        </w:rPr>
        <w:t>five</w:t>
      </w:r>
      <w:r w:rsidR="0022125B" w:rsidRPr="00B7422E">
        <w:rPr>
          <w:szCs w:val="24"/>
        </w:rPr>
        <w:t>-point Likert scale</w:t>
      </w:r>
      <w:r w:rsidRPr="00732DF0">
        <w:rPr>
          <w:szCs w:val="24"/>
        </w:rPr>
        <w:t xml:space="preserve"> </w:t>
      </w:r>
      <w:r>
        <w:rPr>
          <w:szCs w:val="24"/>
        </w:rPr>
        <w:t xml:space="preserve">(for a full list, see </w:t>
      </w:r>
      <w:r w:rsidRPr="00122443">
        <w:rPr>
          <w:szCs w:val="24"/>
        </w:rPr>
        <w:t xml:space="preserve">online Appendix </w:t>
      </w:r>
      <w:r w:rsidR="00122443">
        <w:rPr>
          <w:szCs w:val="24"/>
        </w:rPr>
        <w:t>1</w:t>
      </w:r>
      <w:r w:rsidRPr="00122443">
        <w:rPr>
          <w:szCs w:val="24"/>
        </w:rPr>
        <w:t>)</w:t>
      </w:r>
      <w:r w:rsidR="00C85019" w:rsidRPr="00122443">
        <w:rPr>
          <w:szCs w:val="24"/>
        </w:rPr>
        <w:t>.</w:t>
      </w:r>
    </w:p>
    <w:p w14:paraId="5C653165" w14:textId="743D2B75" w:rsidR="00E737BA" w:rsidRPr="00B7422E" w:rsidRDefault="00483734" w:rsidP="00E737BA">
      <w:pPr>
        <w:pStyle w:val="Heading2"/>
        <w:numPr>
          <w:ilvl w:val="1"/>
          <w:numId w:val="1"/>
        </w:numPr>
      </w:pPr>
      <w:r w:rsidRPr="00B7422E">
        <w:t>Measuring t</w:t>
      </w:r>
      <w:r w:rsidR="00772430" w:rsidRPr="00B7422E">
        <w:t xml:space="preserve">rust </w:t>
      </w:r>
      <w:r w:rsidRPr="00B7422E">
        <w:t xml:space="preserve">with </w:t>
      </w:r>
      <w:r w:rsidR="00772430" w:rsidRPr="00B7422E">
        <w:t>economic experiments</w:t>
      </w:r>
    </w:p>
    <w:p w14:paraId="112998F3" w14:textId="2DF2F50C" w:rsidR="00954424" w:rsidRDefault="008B56DF" w:rsidP="00777BD4">
      <w:r w:rsidRPr="009353E4">
        <w:t xml:space="preserve">Economists </w:t>
      </w:r>
      <w:r>
        <w:t xml:space="preserve">often use </w:t>
      </w:r>
      <w:r w:rsidRPr="009353E4">
        <w:t xml:space="preserve">behavioural economic experiments to measure trust </w:t>
      </w:r>
      <w:r w:rsidRPr="009353E4">
        <w:fldChar w:fldCharType="begin" w:fldLock="1"/>
      </w:r>
      <w:r w:rsidR="008A3501">
        <w:instrText>ADDIN CSL_CITATION {"citationItems":[{"id":"ITEM-1","itemData":{"abstract":"We designed an experiment to study trust and reciprocity in an investment setting. This design controls for alternative explanations of behavior including repeat game reputation effects, contractual precommitments, and punishment threats. Observed decisions suggest that reciprocity exists as a basic element of human behavior and that this is accounted for in the trust extended to an anonymous counterpart. A second treatment, social history, identifies conditions which strengthen the relationship between trust and reciprocity. (PsycINFO Database Record (c) 2012 APA, all rights reserved)","author":[{"dropping-particle":"","family":"Berg","given":"J.","non-dropping-particle":"","parse-names":false,"suffix":""},{"dropping-particle":"","family":"Dickhaut","given":"J","non-dropping-particle":"","parse-names":false,"suffix":""},{"dropping-particle":"","family":"McCabe","given":"K","non-dropping-particle":"","parse-names":false,"suffix":""},{"dropping-particle":"","family":"Guth","given":"Werner","non-dropping-particle":"","parse-names":false,"suffix":""},{"dropping-particle":"","family":"Palfrey","given":"Tom","non-dropping-particle":"","parse-names":false,"suffix":""},{"dropping-particle":"","family":"Sellen","given":"Reinhard","non-dropping-particle":"","parse-names":false,"suffix":""},{"dropping-particle":"","family":"Berg","given":"J.","non-dropping-particle":"","parse-names":false,"suffix":""},{"dropping-particle":"","family":"Dickhaut","given":"J","non-dropping-particle":"","parse-names":false,"suffix":""},{"dropping-particle":"","family":"McCabe","given":"K","non-dropping-particle":"","parse-names":false,"suffix":""}],"container-title":"Games and Economic Behavior","id":"ITEM-1","issue":"1","issued":{"date-parts":[["1995"]]},"note":"From Duplicate 1 (Trust, reciprocity, and social history - Guth, Werner; Palfrey, Tom; Sellen, Reinhard; Berg, J.; Dickhaut, J; McCabe, K)\n\nFrom Duplicate 1 (Trust, reciprocity, and social history - Guth, Werner; Palfrey, Tom; Sellen, Reinhard; Berg, J.; Dickhaut, J; McCabe, K)\n\nFrom Duplicate 1 (Trust, Reciprocity, and Social History - Berg, J.; Dickhaut, J; McCabe, K)\n\nNULL\n\nFrom Duplicate 2 (Trust, Reciprocity, and Social History - Berg, J.; Dickhaut, J; McCabe, K)\n\nNULL","page":"122-142","title":"Trust, Reciprocity, and Social History","type":"article-journal","volume":"10"},"uris":["http://www.mendeley.com/documents/?uuid=bd1a90d4-5bc6-4c44-8b39-866db3fb14ef"]},{"id":"ITEM-2","itemData":{"DOI":"10.1016/j.joep.2011.05.007","ISBN":"0167-4870","ISSN":"01674870","abstract":"We collect data from 162 replications of the Berg, Dickhaut, and McCabe Investment game (the \" trust\" game) involving more than 23,000 participants. We conduct a meta-analysis of these games in order to identify the effect of experimental protocols and geographic variation on this popular behavioral measure of trust and trustworthiness. Our findings indicate that the amount sent in the game is significantly affected by whether payment is random, and whether play is with a simulated counterpart. Trustworthiness is significantly affected by the amount by which the experimenter multiplies the amount sent, whether subjects play both roles in the experiment, and whether the subjects are students. We find robust evidence that subjects send less in trust games conducted in Africa than those in North America. ?? 2011 Elsevier B.V.","author":[{"dropping-particle":"","family":"Johnson","given":"Noel D.","non-dropping-particle":"","parse-names":false,"suffix":""},{"dropping-particle":"","family":"Mislin","given":"Alexandra A.","non-dropping-particle":"","parse-names":false,"suffix":""}],"container-title":"Journal of Economic Psychology","id":"ITEM-2","issue":"5","issued":{"date-parts":[["2011"]]},"note":"NULL","page":"865-889","publisher":"Elsevier B.V.","title":"Trust games: A meta-analysis","type":"article-journal","volume":"32"},"uris":["http://www.mendeley.com/documents/?uuid=e348ce5b-6613-4982-a01c-08aafad80c1c"]}],"mendeley":{"formattedCitation":"(Berg et al., 1995; Johnson &amp; Mislin, 2011)","manualFormatting":"(Berg et al., 1995; Johnson &amp; Mislin, 2011)","plainTextFormattedCitation":"(Berg et al., 1995; Johnson &amp; Mislin, 2011)","previouslyFormattedCitation":"(Berg et al., 1995; Johnson &amp; Mislin, 2011)"},"properties":{"noteIndex":0},"schema":"https://github.com/citation-style-language/schema/raw/master/csl-citation.json"}</w:instrText>
      </w:r>
      <w:r w:rsidRPr="009353E4">
        <w:fldChar w:fldCharType="separate"/>
      </w:r>
      <w:r w:rsidRPr="009353E4">
        <w:rPr>
          <w:noProof/>
        </w:rPr>
        <w:t>(Berg et al., 1995; Johnson &amp; Mislin, 2011)</w:t>
      </w:r>
      <w:r w:rsidRPr="009353E4">
        <w:fldChar w:fldCharType="end"/>
      </w:r>
      <w:r w:rsidRPr="009353E4">
        <w:t xml:space="preserve">. </w:t>
      </w:r>
      <w:r w:rsidR="00732DF0">
        <w:t>They</w:t>
      </w:r>
      <w:r w:rsidRPr="009353E4">
        <w:t xml:space="preserve"> usually </w:t>
      </w:r>
      <w:r w:rsidR="00732DF0">
        <w:t>use an experiment called the</w:t>
      </w:r>
      <w:r w:rsidR="00765B8B">
        <w:t xml:space="preserve"> trust game</w:t>
      </w:r>
      <w:r w:rsidR="00732DF0">
        <w:t>, or</w:t>
      </w:r>
      <w:r w:rsidRPr="009353E4">
        <w:t xml:space="preserve"> </w:t>
      </w:r>
      <w:r w:rsidR="00765B8B">
        <w:t>investment game</w:t>
      </w:r>
      <w:r w:rsidRPr="009353E4">
        <w:t xml:space="preserve">. </w:t>
      </w:r>
      <w:r w:rsidR="00732DF0">
        <w:t>It</w:t>
      </w:r>
      <w:r w:rsidRPr="009353E4">
        <w:t xml:space="preserve"> is a simple decision task played for real money by two individuals: a truster and a trustee. </w:t>
      </w:r>
      <w:r w:rsidR="00732DF0">
        <w:t>One individual</w:t>
      </w:r>
      <w:r w:rsidRPr="009353E4">
        <w:t xml:space="preserve"> (truster) receives a monetary endowment and </w:t>
      </w:r>
      <w:r w:rsidR="00732DF0">
        <w:t xml:space="preserve">chooses how much </w:t>
      </w:r>
      <w:r w:rsidRPr="009353E4">
        <w:t xml:space="preserve">of this endowment </w:t>
      </w:r>
      <w:r w:rsidR="00732DF0">
        <w:t xml:space="preserve">they want to send </w:t>
      </w:r>
      <w:r w:rsidRPr="009353E4">
        <w:t xml:space="preserve">to </w:t>
      </w:r>
      <w:r w:rsidR="00732DF0">
        <w:t>a</w:t>
      </w:r>
      <w:r w:rsidR="00732DF0" w:rsidRPr="009353E4">
        <w:t xml:space="preserve"> </w:t>
      </w:r>
      <w:r w:rsidRPr="009353E4">
        <w:t xml:space="preserve">second </w:t>
      </w:r>
      <w:r>
        <w:t>individual</w:t>
      </w:r>
      <w:r w:rsidRPr="009353E4">
        <w:t xml:space="preserve"> (trustee). Any amount sent by the truster is multiplied</w:t>
      </w:r>
      <w:r w:rsidR="00732DF0">
        <w:t xml:space="preserve"> by the experimenter,</w:t>
      </w:r>
      <w:r w:rsidRPr="009353E4">
        <w:t xml:space="preserve"> and the trustee </w:t>
      </w:r>
      <w:r w:rsidR="00732DF0">
        <w:t>who receives it has to</w:t>
      </w:r>
      <w:r w:rsidR="00732DF0" w:rsidRPr="009353E4">
        <w:t xml:space="preserve"> </w:t>
      </w:r>
      <w:r w:rsidRPr="009353E4">
        <w:t xml:space="preserve">decide which proportion to return to the truster. The amount of money sent by the truster is </w:t>
      </w:r>
      <w:r w:rsidR="00732DF0">
        <w:t>interpreted as a</w:t>
      </w:r>
      <w:r w:rsidR="00916A2B">
        <w:t xml:space="preserve"> measure </w:t>
      </w:r>
      <w:r w:rsidR="00732DF0">
        <w:t xml:space="preserve">of their </w:t>
      </w:r>
      <w:r w:rsidR="00916A2B">
        <w:t>trust</w:t>
      </w:r>
      <w:r w:rsidR="00732DF0">
        <w:t xml:space="preserve"> in the trustee</w:t>
      </w:r>
      <w:r w:rsidR="00916A2B">
        <w:t xml:space="preserve">. </w:t>
      </w:r>
      <w:r w:rsidR="002655FF">
        <w:t xml:space="preserve">This relates to the definition of trust usually used in economics. </w:t>
      </w:r>
      <w:r w:rsidR="002655FF" w:rsidRPr="00B7422E">
        <w:t xml:space="preserve">According to </w:t>
      </w:r>
      <w:r w:rsidR="002655FF" w:rsidRPr="00B7422E">
        <w:fldChar w:fldCharType="begin" w:fldLock="1"/>
      </w:r>
      <w:r w:rsidR="002655FF">
        <w:instrText>ADDIN CSL_CITATION {"citationItems":[{"id":"ITEM-1","itemData":{"DOI":"10.1016/S0167-2681(01)00214-1","ISBN":"0167-2681","ISSN":"01672681","PMID":"644","abstract":"This paper examines the concepts of trust and trustworthiness in the context of a one-sided variation of the prisoner's dilemma, and it evaluates four different categories of solutions to the PD problem: changing player preferences, enforcing explicit contracts, establishing implicit contracts, and repeating the interaction of the players. Because these solutions rely on the creation of incentives to induce cooperation, this paper articulates a paradox of trust in that if one trusts another, because there are incentives for the other to be trustworthy, then the vulnerability to exploitation is removed which gives trust its very meaning. The paper explores the implications of trust when understood to exist at two levels-one in which there are incentives to trust, and the other in which appropriate incentives are absent. ?? 2002 Elsevier Science B.V. All rights reserved.","author":[{"dropping-particle":"","family":"James","given":"Harvey S.","non-dropping-particle":"","parse-names":false,"suffix":""}],"container-title":"Journal of Economic Behavior and Organization","id":"ITEM-1","issue":"3","issued":{"date-parts":[["2002"]]},"page":"291-307","title":"The trust paradox: A survey of economic inquiries into the nature of trust and trustworthiness","type":"article-journal","volume":"47"},"uris":["http://www.mendeley.com/documents/?uuid=e712cc17-0ea2-41c3-ae0c-75900e1be60a"]}],"mendeley":{"formattedCitation":"(James, 2002)","manualFormatting":"James (2002)","plainTextFormattedCitation":"(James, 2002)","previouslyFormattedCitation":"(James, 2002)"},"properties":{"noteIndex":0},"schema":"https://github.com/citation-style-language/schema/raw/master/csl-citation.json"}</w:instrText>
      </w:r>
      <w:r w:rsidR="002655FF" w:rsidRPr="00B7422E">
        <w:fldChar w:fldCharType="separate"/>
      </w:r>
      <w:r w:rsidR="002655FF" w:rsidRPr="00B7422E">
        <w:rPr>
          <w:noProof/>
        </w:rPr>
        <w:t>James (2002)</w:t>
      </w:r>
      <w:r w:rsidR="002655FF" w:rsidRPr="00B7422E">
        <w:fldChar w:fldCharType="end"/>
      </w:r>
      <w:r w:rsidR="002655FF" w:rsidRPr="00B7422E">
        <w:t xml:space="preserve">, </w:t>
      </w:r>
      <w:r w:rsidR="002655FF">
        <w:t>saying</w:t>
      </w:r>
      <w:r w:rsidR="002655FF" w:rsidRPr="00B7422E">
        <w:t xml:space="preserve"> that A trusts B means that A expects that B will not exploit A when A is vulnerable (p.291). </w:t>
      </w:r>
      <w:r w:rsidR="005B21F0">
        <w:t>The trust game arguably measures</w:t>
      </w:r>
      <w:r w:rsidR="00824965">
        <w:t xml:space="preserve"> this type of trust </w:t>
      </w:r>
      <w:r w:rsidR="005B21F0">
        <w:t xml:space="preserve">as </w:t>
      </w:r>
      <w:r w:rsidR="00881620">
        <w:t xml:space="preserve">the truster </w:t>
      </w:r>
      <w:r w:rsidR="00C434C0">
        <w:t xml:space="preserve">will only send money </w:t>
      </w:r>
      <w:r w:rsidR="00954424">
        <w:t xml:space="preserve">in the trust game if they expect </w:t>
      </w:r>
      <w:r w:rsidR="00881620">
        <w:t>that the trustee will reciprocate part of their generosity</w:t>
      </w:r>
      <w:r w:rsidR="007302F5">
        <w:t xml:space="preserve"> and</w:t>
      </w:r>
      <w:r w:rsidR="00950438">
        <w:t xml:space="preserve"> not exploit it to their own benefit</w:t>
      </w:r>
      <w:r w:rsidR="00954424">
        <w:t xml:space="preserve"> (i.e.</w:t>
      </w:r>
      <w:r w:rsidR="005B21F0">
        <w:t xml:space="preserve"> </w:t>
      </w:r>
      <w:r w:rsidR="007302F5">
        <w:t xml:space="preserve">if </w:t>
      </w:r>
      <w:r w:rsidR="005B21F0">
        <w:t xml:space="preserve">they expect a return transfer). </w:t>
      </w:r>
    </w:p>
    <w:p w14:paraId="56F7FCFF" w14:textId="46D5933A" w:rsidR="00EA1BB3" w:rsidRPr="00B7422E" w:rsidRDefault="00916A2B" w:rsidP="00A20D16">
      <w:r>
        <w:t>Since Berg</w:t>
      </w:r>
      <w:r w:rsidR="008B56DF" w:rsidRPr="009353E4">
        <w:t xml:space="preserve"> (1995) </w:t>
      </w:r>
      <w:r>
        <w:t>developed</w:t>
      </w:r>
      <w:r w:rsidR="008B56DF" w:rsidRPr="009353E4">
        <w:t xml:space="preserve"> the</w:t>
      </w:r>
      <w:r w:rsidR="00824965">
        <w:t xml:space="preserve"> trust</w:t>
      </w:r>
      <w:r w:rsidR="008B56DF" w:rsidRPr="009353E4">
        <w:t xml:space="preserve"> game, almost 200 </w:t>
      </w:r>
      <w:r w:rsidR="008B56DF">
        <w:t xml:space="preserve">have </w:t>
      </w:r>
      <w:r w:rsidR="008B56DF" w:rsidRPr="009353E4">
        <w:t xml:space="preserve">been conducted in low as well as high-income settings (Johnson &amp; </w:t>
      </w:r>
      <w:proofErr w:type="spellStart"/>
      <w:r w:rsidR="008B56DF" w:rsidRPr="009353E4">
        <w:t>Mislin</w:t>
      </w:r>
      <w:proofErr w:type="spellEnd"/>
      <w:r w:rsidR="008B56DF" w:rsidRPr="009353E4">
        <w:t xml:space="preserve">, 2011). </w:t>
      </w:r>
      <w:r w:rsidR="00E737BA" w:rsidRPr="00B7422E">
        <w:t xml:space="preserve">Trust games are </w:t>
      </w:r>
      <w:r w:rsidR="00914C97" w:rsidRPr="00B7422E">
        <w:t>primarily used to measure g</w:t>
      </w:r>
      <w:r w:rsidR="00ED616E" w:rsidRPr="00B7422E">
        <w:t>eneric trust, as m</w:t>
      </w:r>
      <w:r w:rsidR="00D65A62" w:rsidRPr="00B7422E">
        <w:t xml:space="preserve">ost are conducted with subjects </w:t>
      </w:r>
      <w:r w:rsidR="00F61C01" w:rsidRPr="00B7422E">
        <w:t xml:space="preserve">(frequently students) </w:t>
      </w:r>
      <w:r w:rsidR="00D65A62" w:rsidRPr="00B7422E">
        <w:t>that have little or no information about one another</w:t>
      </w:r>
      <w:r w:rsidR="00F61C01" w:rsidRPr="00B7422E">
        <w:t xml:space="preserve"> </w:t>
      </w:r>
      <w:r w:rsidR="002A58C4" w:rsidRPr="00B7422E">
        <w:t xml:space="preserve">(Johnson &amp; </w:t>
      </w:r>
      <w:proofErr w:type="spellStart"/>
      <w:r w:rsidR="002A58C4" w:rsidRPr="00B7422E">
        <w:t>Mislin</w:t>
      </w:r>
      <w:proofErr w:type="spellEnd"/>
      <w:r w:rsidR="002A58C4" w:rsidRPr="00B7422E">
        <w:t>, 2011)</w:t>
      </w:r>
      <w:r w:rsidR="0014534A" w:rsidRPr="00B7422E">
        <w:t xml:space="preserve">. </w:t>
      </w:r>
      <w:r w:rsidR="002655FF">
        <w:t>However, some</w:t>
      </w:r>
      <w:r w:rsidR="00104632" w:rsidRPr="00B7422E">
        <w:t xml:space="preserve"> studies </w:t>
      </w:r>
      <w:r w:rsidR="002655FF">
        <w:t xml:space="preserve">have </w:t>
      </w:r>
      <w:r w:rsidR="00104632" w:rsidRPr="00B7422E">
        <w:t>use</w:t>
      </w:r>
      <w:r w:rsidR="002655FF">
        <w:t>d</w:t>
      </w:r>
      <w:r w:rsidR="00104632" w:rsidRPr="00B7422E">
        <w:t xml:space="preserve"> trust </w:t>
      </w:r>
      <w:r w:rsidR="004E6670" w:rsidRPr="00B7422E">
        <w:t>games to measure specific trust</w:t>
      </w:r>
      <w:r w:rsidR="005A2690" w:rsidRPr="00B7422E">
        <w:t>, for example,</w:t>
      </w:r>
      <w:r w:rsidR="004E6670" w:rsidRPr="00B7422E">
        <w:t xml:space="preserve"> between spouses </w:t>
      </w:r>
      <w:r w:rsidR="004E6670" w:rsidRPr="00B7422E">
        <w:fldChar w:fldCharType="begin" w:fldLock="1"/>
      </w:r>
      <w:r w:rsidR="0076287B">
        <w:instrText>ADDIN CSL_CITATION {"citationItems":[{"id":"ITEM-1","itemData":{"DOI":"10.1257/aer.p20151117","ISSN":"0002-8282","author":[{"dropping-particle":"","family":"Castilla","given":"Carolina","non-dropping-particle":"","parse-names":false,"suffix":""}],"container-title":"American Economic Review","id":"ITEM-1","issue":"5","issued":{"date-parts":[["2015","5"]]},"page":"621-624","title":"Trust and Reciprocity between Spouses in India","type":"article-journal","volume":"105"},"uris":["http://www.mendeley.com/documents/?uuid=2d7fc7cc-7d57-39fd-a2d8-2d17a710e726"]}],"mendeley":{"formattedCitation":"(Castilla, 2015)","plainTextFormattedCitation":"(Castilla, 2015)","previouslyFormattedCitation":"(Castilla, 2015)"},"properties":{"noteIndex":0},"schema":"https://github.com/citation-style-language/schema/raw/master/csl-citation.json"}</w:instrText>
      </w:r>
      <w:r w:rsidR="004E6670" w:rsidRPr="00B7422E">
        <w:fldChar w:fldCharType="separate"/>
      </w:r>
      <w:r w:rsidR="004E6670" w:rsidRPr="00B7422E">
        <w:rPr>
          <w:noProof/>
        </w:rPr>
        <w:t>(Castilla, 2015)</w:t>
      </w:r>
      <w:r w:rsidR="004E6670" w:rsidRPr="00B7422E">
        <w:fldChar w:fldCharType="end"/>
      </w:r>
      <w:r w:rsidR="004E6670" w:rsidRPr="00B7422E">
        <w:t xml:space="preserve"> </w:t>
      </w:r>
      <w:r w:rsidR="00286712">
        <w:t xml:space="preserve">or </w:t>
      </w:r>
      <w:r w:rsidR="004E6670" w:rsidRPr="00B7422E">
        <w:t xml:space="preserve">friends </w:t>
      </w:r>
      <w:r w:rsidR="004E6670" w:rsidRPr="00B7422E">
        <w:fldChar w:fldCharType="begin" w:fldLock="1"/>
      </w:r>
      <w:r w:rsidR="0076287B">
        <w:instrText>ADDIN CSL_CITATION {"citationItems":[{"id":"ITEM-1","itemData":{"DOI":"10.1016/j.jdeveco.2013.01.009","ISBN":"03043878","ISSN":"03043878","PMID":"1381617","abstract":"While strong social ties help individuals cope with missing institutions, trade is essentially limited to those who are part of the social network. We examine what makes the decision to trust a stranger different from the decision to trust a member of a given social network (a friend), by comparing the determinants of these two decisions for the same individual. We implement a binary trust game with hidden action in a lab-in-the-field experiment with residents of an informal housing area in Cairo. Our results show that trust is higher among friends than among strangers and that higher trust among friends is related to the principal's belief of trustworthiness. However, on average a principal underestimates her friend's trustworthiness leading to inefficient outcomes. Our findings suggest that even within a social network, trade may often be limited to exchanges with few information asymmetries. ?? 2013 Elsevier B.V.","author":[{"dropping-particle":"","family":"Binzel","given":"Christine","non-dropping-particle":"","parse-names":false,"suffix":""},{"dropping-particle":"","family":"Fehr","given":"Dietmar","non-dropping-particle":"","parse-names":false,"suffix":""}],"container-title":"Journal of Development Economics","id":"ITEM-1","issue":"1","issued":{"date-parts":[["2013"]]},"page":"99-106","publisher":"Elsevier B.V.","title":"Social distance and trust: Experimental evidence from a slum in Cairo","type":"article-journal","volume":"103"},"uris":["http://www.mendeley.com/documents/?uuid=fe080a9a-a43e-4e94-9163-c08c5ab2db4b"]}],"mendeley":{"formattedCitation":"(Binzel &amp; Fehr, 2013)","plainTextFormattedCitation":"(Binzel &amp; Fehr, 2013)","previouslyFormattedCitation":"(Binzel &amp; Fehr, 2013)"},"properties":{"noteIndex":0},"schema":"https://github.com/citation-style-language/schema/raw/master/csl-citation.json"}</w:instrText>
      </w:r>
      <w:r w:rsidR="004E6670" w:rsidRPr="00B7422E">
        <w:fldChar w:fldCharType="separate"/>
      </w:r>
      <w:r w:rsidR="004E6670" w:rsidRPr="00B7422E">
        <w:rPr>
          <w:noProof/>
        </w:rPr>
        <w:t>(Binzel &amp; Fehr, 2013)</w:t>
      </w:r>
      <w:r w:rsidR="004E6670" w:rsidRPr="00B7422E">
        <w:fldChar w:fldCharType="end"/>
      </w:r>
      <w:r w:rsidR="004E6670" w:rsidRPr="00B7422E">
        <w:t>.</w:t>
      </w:r>
      <w:r w:rsidR="002655FF">
        <w:t xml:space="preserve"> To our knowledge, the</w:t>
      </w:r>
      <w:r w:rsidR="00EB0DBE" w:rsidRPr="00B7422E">
        <w:t xml:space="preserve"> trust game </w:t>
      </w:r>
      <w:r w:rsidR="002655FF">
        <w:t xml:space="preserve">has not been used to measure trust </w:t>
      </w:r>
      <w:r w:rsidR="009B3E10" w:rsidRPr="00B7422E">
        <w:t xml:space="preserve">between </w:t>
      </w:r>
      <w:r w:rsidR="00EB0DBE" w:rsidRPr="00B7422E">
        <w:t>patients a</w:t>
      </w:r>
      <w:r w:rsidR="00472B3A">
        <w:t xml:space="preserve">nd </w:t>
      </w:r>
      <w:r w:rsidR="0091162B" w:rsidRPr="00B7422E">
        <w:t xml:space="preserve">providers. </w:t>
      </w:r>
    </w:p>
    <w:p w14:paraId="7E5CFA93" w14:textId="6F258EDA" w:rsidR="00CE59B6" w:rsidRPr="00B7422E" w:rsidRDefault="00E86A91" w:rsidP="00DF2031">
      <w:pPr>
        <w:pStyle w:val="Heading2"/>
        <w:numPr>
          <w:ilvl w:val="1"/>
          <w:numId w:val="1"/>
        </w:numPr>
      </w:pPr>
      <w:r>
        <w:t>Compari</w:t>
      </w:r>
      <w:r w:rsidR="00645A9C">
        <w:t xml:space="preserve">ng </w:t>
      </w:r>
      <w:r w:rsidR="002655FF">
        <w:t xml:space="preserve">the two </w:t>
      </w:r>
      <w:r>
        <w:t>methods</w:t>
      </w:r>
    </w:p>
    <w:p w14:paraId="6ED6E9C4" w14:textId="13739BB5" w:rsidR="0088435C" w:rsidRPr="00B7422E" w:rsidRDefault="00070F8F" w:rsidP="0088435C">
      <w:r w:rsidRPr="00B7422E">
        <w:t xml:space="preserve">Whether </w:t>
      </w:r>
      <w:r w:rsidR="002655FF">
        <w:t>economic</w:t>
      </w:r>
      <w:r w:rsidR="002655FF" w:rsidRPr="00B7422E">
        <w:t xml:space="preserve"> </w:t>
      </w:r>
      <w:r w:rsidRPr="00B7422E">
        <w:t>games or survey</w:t>
      </w:r>
      <w:r w:rsidR="002655FF">
        <w:t xml:space="preserve"> instrument</w:t>
      </w:r>
      <w:r w:rsidR="00286712">
        <w:t>s</w:t>
      </w:r>
      <w:r w:rsidRPr="00B7422E">
        <w:t xml:space="preserve"> provide better measures of </w:t>
      </w:r>
      <w:r w:rsidR="00B052D0" w:rsidRPr="00B7422E">
        <w:t>trust</w:t>
      </w:r>
      <w:r w:rsidR="00277F33" w:rsidRPr="00B7422E">
        <w:t xml:space="preserve"> is much debated</w:t>
      </w:r>
      <w:r w:rsidR="00055687" w:rsidRPr="00B7422E">
        <w:t xml:space="preserve">. </w:t>
      </w:r>
      <w:r w:rsidR="002655FF">
        <w:t>T</w:t>
      </w:r>
      <w:r w:rsidR="003C335F" w:rsidRPr="00B7422E">
        <w:t xml:space="preserve">he main concern with surveys </w:t>
      </w:r>
      <w:r w:rsidR="005D72A8" w:rsidRPr="00B7422E">
        <w:t>is</w:t>
      </w:r>
      <w:r w:rsidR="003C335F" w:rsidRPr="00B7422E">
        <w:t xml:space="preserve"> that respondents</w:t>
      </w:r>
      <w:r w:rsidR="00F23148">
        <w:t>’</w:t>
      </w:r>
      <w:r w:rsidR="003C335F" w:rsidRPr="00B7422E">
        <w:t xml:space="preserve"> answers are likely to be influenced by what they perceive </w:t>
      </w:r>
      <w:r w:rsidR="002655FF">
        <w:t>as</w:t>
      </w:r>
      <w:r w:rsidR="003C335F" w:rsidRPr="00B7422E">
        <w:t xml:space="preserve"> socially acceptable </w:t>
      </w:r>
      <w:r w:rsidR="003C335F" w:rsidRPr="00B7422E">
        <w:fldChar w:fldCharType="begin" w:fldLock="1"/>
      </w:r>
      <w:r w:rsidR="0076287B">
        <w:instrText>ADDIN CSL_CITATION {"citationItems":[{"id":"ITEM-1","itemData":{"DOI":"10.1016/B978-0-12-590241-0.50006-X","ISBN":"0-12-590241-7 (Hardcover); 0-12-590244-1 (Paperback)","ISSN":"0125902417","abstract":"Edwards Social Desirability Scale / Marlowe-Crowne Social Desirability Scale / MMPI [Minnesota Multiphasic Personality Inventory] Lie Scale / MMPI K Scale / Balanced Inventory of Desirable Responding / RD-16 [Responding Desirably on Attitudes and Opinions] / Children's Social Desirability Scale / extremity response bias","author":[{"dropping-particle":"","family":"Paulhus","given":"Delroy L","non-dropping-particle":"","parse-names":false,"suffix":""}],"container-title":"Measures of personality and social psychological attitudes","id":"ITEM-1","issued":{"date-parts":[["1991"]]},"page":"17-59","publisher":"Elsevier","title":"Measurement and control of response bias","type":"chapter"},"uris":["http://www.mendeley.com/documents/?uuid=840e9f01-6411-3b0a-90c3-2addddff3f1b"]},{"id":"ITEM-2","itemData":{"DOI":"10.1007/s11135-011-9640-9","ISSN":"0033-5177","author":[{"dropping-particle":"","family":"Krumpal","given":"Ivar","non-dropping-particle":"","parse-names":false,"suffix":""}],"container-title":"Quality &amp; Quantity","id":"ITEM-2","issue":"4","issued":{"date-parts":[["2013","6","19"]]},"page":"2025-2047","publisher":"Springer Netherlands","title":"Determinants of social desirability bias in sensitive surveys: a literature review","type":"article-journal","volume":"47"},"uris":["http://www.mendeley.com/documents/?uuid=2c289e4d-e243-309f-8869-aab0cd4caa95"]}],"mendeley":{"formattedCitation":"(Krumpal, 2013; Paulhus, 1991)","plainTextFormattedCitation":"(Krumpal, 2013; Paulhus, 1991)","previouslyFormattedCitation":"(Krumpal, 2013; Paulhus, 1991)"},"properties":{"noteIndex":0},"schema":"https://github.com/citation-style-language/schema/raw/master/csl-citation.json"}</w:instrText>
      </w:r>
      <w:r w:rsidR="003C335F" w:rsidRPr="00B7422E">
        <w:fldChar w:fldCharType="separate"/>
      </w:r>
      <w:r w:rsidR="003C335F" w:rsidRPr="00B7422E">
        <w:rPr>
          <w:noProof/>
        </w:rPr>
        <w:t>(Krumpal, 2013; Paulhus, 1991)</w:t>
      </w:r>
      <w:r w:rsidR="003C335F" w:rsidRPr="00B7422E">
        <w:fldChar w:fldCharType="end"/>
      </w:r>
      <w:r w:rsidR="002655FF">
        <w:t xml:space="preserve">. As a result, survey </w:t>
      </w:r>
      <w:r w:rsidR="002655FF">
        <w:lastRenderedPageBreak/>
        <w:t xml:space="preserve">measures can </w:t>
      </w:r>
      <w:r w:rsidR="00CB5F61" w:rsidRPr="00B7422E">
        <w:t>over-</w:t>
      </w:r>
      <w:r w:rsidR="002655FF">
        <w:t xml:space="preserve"> or under-estimate true levels of trust</w:t>
      </w:r>
      <w:r w:rsidR="00CB5F61" w:rsidRPr="00B7422E">
        <w:t xml:space="preserve">. Economists have </w:t>
      </w:r>
      <w:r w:rsidR="002655FF">
        <w:t xml:space="preserve">argued that </w:t>
      </w:r>
      <w:r w:rsidR="008101A8">
        <w:t xml:space="preserve">this is not a concern for </w:t>
      </w:r>
      <w:r w:rsidR="002655FF">
        <w:t xml:space="preserve">trust games for two reasons </w:t>
      </w:r>
      <w:r w:rsidR="002655FF" w:rsidRPr="00B7422E">
        <w:fldChar w:fldCharType="begin" w:fldLock="1"/>
      </w:r>
      <w:r w:rsidR="00801DC0">
        <w:instrText>ADDIN CSL_CITATION {"citationItems":[{"id":"ITEM-1","itemData":{"author":[{"dropping-particle":"","family":"Glaeser","given":"Edward","non-dropping-particle":"","parse-names":false,"suffix":""},{"dropping-particle":"","family":"Laibson","given":"David","non-dropping-particle":"","parse-names":false,"suffix":""},{"dropping-particle":"","family":"Scheinkman","given":"Jose","non-dropping-particle":"","parse-names":false,"suffix":""},{"dropping-particle":"","family":"Soutter","given":"Christine","non-dropping-particle":"","parse-names":false,"suffix":""}],"container-title":"Quarterly Journal of Economics","id":"ITEM-1","issued":{"date-parts":[["2000"]]},"page":"811-846","title":" Measuring Trust","type":"article-journal","volume":"115"},"uris":["http://www.mendeley.com/documents/?uuid=fcbf7bce-8b32-4c51-ae7c-bff6f97f9f4a"]}],"mendeley":{"formattedCitation":"(Glaeser et al., 2000)","plainTextFormattedCitation":"(Glaeser et al., 2000)","previouslyFormattedCitation":"(Glaeser et al., 2000)"},"properties":{"noteIndex":0},"schema":"https://github.com/citation-style-language/schema/raw/master/csl-citation.json"}</w:instrText>
      </w:r>
      <w:r w:rsidR="002655FF" w:rsidRPr="00B7422E">
        <w:fldChar w:fldCharType="separate"/>
      </w:r>
      <w:r w:rsidR="00B86ED3" w:rsidRPr="00B86ED3">
        <w:rPr>
          <w:noProof/>
        </w:rPr>
        <w:t>(Glaeser et al., 2000)</w:t>
      </w:r>
      <w:r w:rsidR="002655FF" w:rsidRPr="00B7422E">
        <w:fldChar w:fldCharType="end"/>
      </w:r>
      <w:r w:rsidR="002655FF" w:rsidRPr="00B7422E">
        <w:t>.</w:t>
      </w:r>
      <w:r w:rsidR="002655FF">
        <w:t xml:space="preserve"> First, in a trust game, </w:t>
      </w:r>
      <w:r w:rsidR="00CB5F61" w:rsidRPr="00B7422E">
        <w:t>subjects</w:t>
      </w:r>
      <w:r w:rsidR="002655FF">
        <w:t xml:space="preserve">’ </w:t>
      </w:r>
      <w:r w:rsidR="008101A8">
        <w:t xml:space="preserve">make </w:t>
      </w:r>
      <w:r w:rsidR="002655FF">
        <w:t xml:space="preserve">decisions </w:t>
      </w:r>
      <w:r w:rsidR="00CB5F61" w:rsidRPr="00B7422E">
        <w:t>anonymously</w:t>
      </w:r>
      <w:r w:rsidR="002655FF">
        <w:t>. Second, because decisions in trust games have real monetary consequences, individuals are more likely to reveal</w:t>
      </w:r>
      <w:r w:rsidR="007C4AE7" w:rsidRPr="00B7422E">
        <w:t xml:space="preserve"> their tru</w:t>
      </w:r>
      <w:r w:rsidR="001F691C" w:rsidRPr="00B7422E">
        <w:t>e</w:t>
      </w:r>
      <w:r w:rsidR="007C4AE7" w:rsidRPr="00B7422E">
        <w:t xml:space="preserve"> levels of trust. </w:t>
      </w:r>
      <w:r w:rsidR="0088435C" w:rsidRPr="00B7422E">
        <w:t>However, trust games</w:t>
      </w:r>
      <w:r w:rsidR="002655FF">
        <w:t xml:space="preserve"> </w:t>
      </w:r>
      <w:r w:rsidR="008101A8">
        <w:t>have other limitations</w:t>
      </w:r>
      <w:r w:rsidR="002655FF">
        <w:t>, as s</w:t>
      </w:r>
      <w:r w:rsidR="0088435C" w:rsidRPr="00B7422E">
        <w:t>everal studies have pointed out</w:t>
      </w:r>
      <w:r w:rsidR="00D2022B">
        <w:t>,</w:t>
      </w:r>
      <w:r w:rsidR="0088435C" w:rsidRPr="00B7422E">
        <w:t xml:space="preserve"> players’ decisions are not simply determined by their level of trus</w:t>
      </w:r>
      <w:r w:rsidR="002655FF">
        <w:t>t. In some instances, choices in the trust game are also likely to capture cultural or social norms</w:t>
      </w:r>
      <w:r w:rsidR="0088435C" w:rsidRPr="00B7422E">
        <w:t xml:space="preserve">. </w:t>
      </w:r>
      <w:r w:rsidR="002655FF">
        <w:t>For example, i</w:t>
      </w:r>
      <w:r w:rsidR="00FA3E31" w:rsidRPr="00B7422E">
        <w:t xml:space="preserve">n a study in Bangladesh, </w:t>
      </w:r>
      <w:r w:rsidR="002655FF">
        <w:t>when asked</w:t>
      </w:r>
      <w:r w:rsidR="00FA3E31" w:rsidRPr="00B7422E">
        <w:t xml:space="preserve"> why they sent </w:t>
      </w:r>
      <w:r w:rsidR="00F23148">
        <w:t>money in the trust game</w:t>
      </w:r>
      <w:r w:rsidR="002655FF">
        <w:t xml:space="preserve">, </w:t>
      </w:r>
      <w:r w:rsidR="00CB51CE" w:rsidRPr="00B7422E">
        <w:t>half</w:t>
      </w:r>
      <w:r w:rsidR="00FA3E31" w:rsidRPr="00B7422E">
        <w:t xml:space="preserve"> </w:t>
      </w:r>
      <w:r w:rsidR="002655FF">
        <w:t>of respondents mentioned</w:t>
      </w:r>
      <w:r w:rsidR="002655FF" w:rsidRPr="00B7422E">
        <w:t xml:space="preserve"> </w:t>
      </w:r>
      <w:r w:rsidR="002655FF">
        <w:t>“</w:t>
      </w:r>
      <w:r w:rsidR="00FA3E31" w:rsidRPr="00FB4A4E">
        <w:rPr>
          <w:i/>
        </w:rPr>
        <w:t>fear of punishment after death</w:t>
      </w:r>
      <w:r w:rsidR="002655FF">
        <w:rPr>
          <w:i/>
        </w:rPr>
        <w:t>”</w:t>
      </w:r>
      <w:r w:rsidR="00FA3E31" w:rsidRPr="00B7422E">
        <w:t xml:space="preserve"> as the main reason</w:t>
      </w:r>
      <w:r w:rsidR="007A2140">
        <w:t xml:space="preserve"> </w:t>
      </w:r>
      <w:r w:rsidR="007A2140">
        <w:fldChar w:fldCharType="begin" w:fldLock="1"/>
      </w:r>
      <w:r w:rsidR="008A3501">
        <w:instrText>ADDIN CSL_CITATION {"citationItems":[{"id":"ITEM-1","itemData":{"DOI":"10.1016/j.jebo.2011.06.022","ISBN":"0167-2681","ISSN":"01672681","abstract":"Levels of trust are measured by asking standard survey questions on trust and by observing behavior in a trust game using a random sample in rural Bangladesh. Follow-up questions and correlations between stated expectations and the amount sent in the trust game reveal that the amount sent is correlated with a general measure of trust. The trust and need motives combined with expectations explains differences in amounts sent, and this highlights the potential importance of motives that cannot be inferred directly from people's behavior and expectations alone. ?? 2011 Elsevier B.V.","author":[{"dropping-particle":"","family":"Johansson-Stenman","given":"Olof","non-dropping-particle":"","parse-names":false,"suffix":""},{"dropping-particle":"","family":"Mahmud","given":"Minhaj","non-dropping-particle":"","parse-names":false,"suffix":""},{"dropping-particle":"","family":"Martinsson","given":"Peter","non-dropping-particle":"","parse-names":false,"suffix":""}],"container-title":"Journal of Economic Behavior and Organization","id":"ITEM-1","issued":{"date-parts":[["2013"]]},"page":"286-298","publisher":"University of Gothenburg, Department of Economics","title":"Trust, trust games and stated trust: Evidence from rural Bangladesh","type":"article-journal","volume":"95"},"uris":["http://www.mendeley.com/documents/?uuid=fdb5c426-9249-3486-b157-16f1c8cca1cb"]}],"mendeley":{"formattedCitation":"(Johansson-Stenman, Mahmud, &amp; Martinsson, 2013)","plainTextFormattedCitation":"(Johansson-Stenman, Mahmud, &amp; Martinsson, 2013)","previouslyFormattedCitation":"(Johansson-Stenman, Mahmud, &amp; Martinsson, 2013)"},"properties":{"noteIndex":0},"schema":"https://github.com/citation-style-language/schema/raw/master/csl-citation.json"}</w:instrText>
      </w:r>
      <w:r w:rsidR="007A2140">
        <w:fldChar w:fldCharType="separate"/>
      </w:r>
      <w:r w:rsidR="007A2140" w:rsidRPr="007A2140">
        <w:rPr>
          <w:noProof/>
        </w:rPr>
        <w:t>(Johansson-Stenman, Mahmud, &amp; Martinsson, 2013)</w:t>
      </w:r>
      <w:r w:rsidR="007A2140">
        <w:fldChar w:fldCharType="end"/>
      </w:r>
      <w:r w:rsidR="007A2140">
        <w:t xml:space="preserve">. </w:t>
      </w:r>
      <w:r w:rsidR="00FA3E31" w:rsidRPr="00B7422E">
        <w:t xml:space="preserve">Furthermore, </w:t>
      </w:r>
      <w:r w:rsidR="002655FF">
        <w:t>several</w:t>
      </w:r>
      <w:r w:rsidR="002655FF" w:rsidRPr="00B7422E">
        <w:t xml:space="preserve"> </w:t>
      </w:r>
      <w:r w:rsidR="0088435C" w:rsidRPr="00B7422E">
        <w:t xml:space="preserve">studies find that decisions are also influenced by </w:t>
      </w:r>
      <w:r w:rsidR="00FB4A4E">
        <w:t>individuals</w:t>
      </w:r>
      <w:r w:rsidR="00FB4A4E" w:rsidRPr="00B7422E">
        <w:t xml:space="preserve">’ </w:t>
      </w:r>
      <w:r w:rsidR="0088435C" w:rsidRPr="00B7422E">
        <w:t xml:space="preserve">risk aversion </w:t>
      </w:r>
      <w:r w:rsidR="0088435C" w:rsidRPr="00B7422E">
        <w:fldChar w:fldCharType="begin" w:fldLock="1"/>
      </w:r>
      <w:r w:rsidR="0076287B">
        <w:instrText>ADDIN CSL_CITATION {"citationItems":[{"id":"ITEM-1","itemData":{"DOI":"10.1257/000282805775014407","ISBN":"00028282","ISSN":"0002-8282","abstract":"Questions remain as to whether results from experimental economics are generalizable to real decisions in nonlaboratory settings. Furthermore, questions persist about whether social capital helps mitigate information asymmetries in credit markets. I examine whether behavior in two laboratory games, Trust and a Public Goods, predicts loan repayments to a Peruvian group-lending microfinance program. Since this program relies on social capital to enforce repayment, this tests the external validity of the games. Individuals identified as \"trustworthy\" by the Trust Game are indeed less likely to default on their loans. No similar support is found for the game's identification of \"trusting\" individuals.","author":[{"dropping-particle":"","family":"Karlan","given":"Dean S","non-dropping-particle":"","parse-names":false,"suffix":""}],"container-title":"American Economic Review","id":"ITEM-1","issue":"5","issued":{"date-parts":[["2005","11"]]},"page":"1688-1699","title":"Using Experimental Economics to Measure Social Capital and Predict Financial Decisions","type":"article-journal","volume":"95"},"uris":["http://www.mendeley.com/documents/?uuid=824a29fa-acc0-4756-ab71-f890628f4774"]},{"id":"ITEM-2","itemData":{"DOI":"10.1016/j.jebo.2005.03.006","ISSN":"01672681","author":[{"dropping-particle":"","family":"Schechter","given":"Laura","non-dropping-particle":"","parse-names":false,"suffix":""}],"container-title":"Journal of Economic Behavior and Organization","id":"ITEM-2","issue":"2","issued":{"date-parts":[["2007","2"]]},"note":"NULL","page":"272-292","title":"Traditional Trust Measurement and the Risk Confound: An Experiment in Rural Paraguay","type":"article-journal","volume":"62"},"uris":["http://www.mendeley.com/documents/?uuid=8b62a6f3-6ae5-4a85-b904-eb2469133a88"]}],"mendeley":{"formattedCitation":"(Karlan, 2005; Schechter, 2007)","plainTextFormattedCitation":"(Karlan, 2005; Schechter, 2007)","previouslyFormattedCitation":"(Karlan, 2005; Schechter, 2007)"},"properties":{"noteIndex":0},"schema":"https://github.com/citation-style-language/schema/raw/master/csl-citation.json"}</w:instrText>
      </w:r>
      <w:r w:rsidR="0088435C" w:rsidRPr="00B7422E">
        <w:fldChar w:fldCharType="separate"/>
      </w:r>
      <w:r w:rsidR="0088435C" w:rsidRPr="00B7422E">
        <w:rPr>
          <w:noProof/>
        </w:rPr>
        <w:t>(Karlan, 2005; Schechter, 2007)</w:t>
      </w:r>
      <w:r w:rsidR="0088435C" w:rsidRPr="00B7422E">
        <w:fldChar w:fldCharType="end"/>
      </w:r>
      <w:r w:rsidR="00286712">
        <w:t xml:space="preserve"> </w:t>
      </w:r>
      <w:r w:rsidR="00FB4A4E">
        <w:t>or</w:t>
      </w:r>
      <w:r w:rsidR="00FA3E31" w:rsidRPr="00B7422E">
        <w:t xml:space="preserve"> </w:t>
      </w:r>
      <w:r w:rsidR="002655FF">
        <w:t>altruism</w:t>
      </w:r>
      <w:r w:rsidR="002655FF" w:rsidRPr="00B7422E">
        <w:t xml:space="preserve"> </w:t>
      </w:r>
      <w:r w:rsidR="0088435C" w:rsidRPr="00B7422E">
        <w:fldChar w:fldCharType="begin" w:fldLock="1"/>
      </w:r>
      <w:r w:rsidR="0076287B">
        <w:instrText>ADDIN CSL_CITATION {"citationItems":[{"id":"ITEM-1","itemData":{"DOI":"10.1016/S0899-8256(03)00119-2","ISBN":"0899-8256","ISSN":"08998256","abstract":"This paper uses a three-games (or triadic) design to identify trusting and reciprocating behavior. A large literature on single-game trust and reciprocity experiments is based on the implicit assumption that subjects do not have altruistic or inequality-averse other-regarding preferences. Such experimental designs test compound hypotheses that include the hypothesis that other-regarding preferences do not affect behavior. In contrast, experiments with the triadic design do discriminate between transfers resulting from trust or reciprocity and transfers resulting from other-regarding preferences that are not conditional on the behavior of others. Decomposing trust from altruism and reciprocity from altruism or inequality aversion is critical to obtaining empirical information that can guide the process of constructing models that can increase the empirical validity of game theory. © 2003 Elsevier Inc. All rights reserved.","author":[{"dropping-particle":"","family":"Cox","given":"James C.","non-dropping-particle":"","parse-names":false,"suffix":""}],"container-title":"Games and Economic Behavior","id":"ITEM-1","issue":"2","issued":{"date-parts":[["2004"]]},"page":"260-281","title":"How to identify trust and reciprocity","type":"article-journal","volume":"46"},"uris":["http://www.mendeley.com/documents/?uuid=b68bfffe-535e-416a-b39e-a86fc1aac36f"]},{"id":"ITEM-2","itemData":{"DOI":"10.1007/s10683-006-9122-4","ISBN":"1386-4157","ISSN":"13864157","PMID":"9108891","abstract":"What motivates people to trust and be trustworthy? Is trust solely “calculative,” based on the expectation of trustworthiness, and trustworthiness only reciprocity? Employing a within-subject design, we run investment and dictator game experiments in Russia, South Africa and the United States. Additionally, we measured risk preferences and expectations of return. Expectations of return account for most of the variance in trust, but unconditional kindness also matters. Variance in trustworthiness is mainly accounted for by unconditional kindness, while reciprocity plays a comparatively small role. There exists some heterogeneity in motivation but people behave surprisingly similarly in the three countries studied.","author":[{"dropping-particle":"","family":"Ashraf","given":"Nava","non-dropping-particle":"","parse-names":false,"suffix":""},{"dropping-particle":"","family":"Bohnet","given":"Iris","non-dropping-particle":"","parse-names":false,"suffix":""},{"dropping-particle":"","family":"Piankov","given":"Nikita","non-dropping-particle":"","parse-names":false,"suffix":""}],"container-title":"Experimental Economics","id":"ITEM-2","issue":"3","issued":{"date-parts":[["2006"]]},"page":"193-208","title":"Decomposing trust and trustworthiness","type":"article-journal","volume":"9"},"uris":["http://www.mendeley.com/documents/?uuid=abcafb44-a053-43a6-b890-48ac074bb593"]}],"mendeley":{"formattedCitation":"(Ashraf, Bohnet, &amp; Piankov, 2006; Cox, 2004)","plainTextFormattedCitation":"(Ashraf, Bohnet, &amp; Piankov, 2006; Cox, 2004)","previouslyFormattedCitation":"(Ashraf, Bohnet, &amp; Piankov, 2006; Cox, 2004)"},"properties":{"noteIndex":0},"schema":"https://github.com/citation-style-language/schema/raw/master/csl-citation.json"}</w:instrText>
      </w:r>
      <w:r w:rsidR="0088435C" w:rsidRPr="00B7422E">
        <w:fldChar w:fldCharType="separate"/>
      </w:r>
      <w:r w:rsidR="0088435C" w:rsidRPr="00B7422E">
        <w:rPr>
          <w:noProof/>
        </w:rPr>
        <w:t>(Ashraf, Bohnet, &amp; Piankov, 2006; Cox, 2004)</w:t>
      </w:r>
      <w:r w:rsidR="0088435C" w:rsidRPr="00B7422E">
        <w:fldChar w:fldCharType="end"/>
      </w:r>
      <w:r w:rsidR="0088435C" w:rsidRPr="00B7422E">
        <w:t xml:space="preserve">. </w:t>
      </w:r>
    </w:p>
    <w:p w14:paraId="6D36744D" w14:textId="7CBEA287" w:rsidR="008A3501" w:rsidRDefault="00FB4A4E" w:rsidP="00CF32C5">
      <w:r>
        <w:t>Some</w:t>
      </w:r>
      <w:r w:rsidR="00620F86" w:rsidRPr="00B7422E">
        <w:t xml:space="preserve"> studies have examined whether </w:t>
      </w:r>
      <w:r w:rsidR="00AD7A78">
        <w:t xml:space="preserve">survey and experimental measures of trust </w:t>
      </w:r>
      <w:r w:rsidR="00620F86" w:rsidRPr="00B7422E">
        <w:t>are correlated</w:t>
      </w:r>
      <w:r w:rsidR="00D86581">
        <w:t>. Most of the results pertain to</w:t>
      </w:r>
      <w:r w:rsidR="0067765F" w:rsidRPr="00B7422E">
        <w:t xml:space="preserve"> measure</w:t>
      </w:r>
      <w:r>
        <w:t>s</w:t>
      </w:r>
      <w:r w:rsidR="0067765F" w:rsidRPr="00B7422E">
        <w:t xml:space="preserve"> of generic trust</w:t>
      </w:r>
      <w:r w:rsidR="00D86581">
        <w:t xml:space="preserve"> and show </w:t>
      </w:r>
      <w:r w:rsidR="008C071D" w:rsidRPr="00B7422E">
        <w:t>mixed</w:t>
      </w:r>
      <w:r w:rsidR="00D86581">
        <w:t xml:space="preserve"> evidence</w:t>
      </w:r>
      <w:r w:rsidR="008C071D" w:rsidRPr="00B7422E">
        <w:t xml:space="preserve">. Some </w:t>
      </w:r>
      <w:r w:rsidR="00D86581">
        <w:t>studies</w:t>
      </w:r>
      <w:r w:rsidRPr="00B7422E">
        <w:t xml:space="preserve"> </w:t>
      </w:r>
      <w:r>
        <w:t>indicate</w:t>
      </w:r>
      <w:r w:rsidRPr="00B7422E">
        <w:t xml:space="preserve"> </w:t>
      </w:r>
      <w:r w:rsidR="008C071D" w:rsidRPr="00B7422E">
        <w:t xml:space="preserve">that the two measures are uncorrelated </w:t>
      </w:r>
      <w:r w:rsidR="008C071D" w:rsidRPr="00B7422E">
        <w:fldChar w:fldCharType="begin" w:fldLock="1"/>
      </w:r>
      <w:r w:rsidR="0076287B">
        <w:instrText>ADDIN CSL_CITATION {"citationItems":[{"id":"ITEM-1","itemData":{"DOI":"10.1016/j.joep.2007.07.010","ISSN":"01674870","abstract":"This paper explores methods to study trust. In a variety of settings, answers to survey questions and choices in a trust game are obtained from student sample pools. Some subjects are approached by mail and execute their task at home whereas others participate in classroom experiments. No differences between the results obtained by these methods are observed. Furthermore, one additional group plays the trust game with purely hypothetical payments, and another receives random lottery payments. This changes trust behavior dramatically, whereas trustworthiness is unaffected. Subjects without any financial incentives exhibit less trust and their trust choices are significantly correlated with survey trust answers. There is no such correlation for the corresponding choices with real payments.","author":[{"dropping-particle":"","family":"Holm","given":"Håkan","non-dropping-particle":"","parse-names":false,"suffix":""},{"dropping-particle":"","family":"Nystedt","given":"Paul","non-dropping-particle":"","parse-names":false,"suffix":""}],"container-title":"Journal of Economic Psychology","id":"ITEM-1","issue":"4","issued":{"date-parts":[["2008"]]},"page":"522-542","title":"Trust in surveys and games – A methodological contribution on the influence of money and location","type":"article-journal","volume":"29"},"uris":["http://www.mendeley.com/documents/?uuid=0a241c70-0d3a-3d9c-a455-4667d3db7670"]},{"id":"ITEM-2","itemData":{"author":[{"dropping-particle":"","family":"Glaeser","given":"Edward","non-dropping-particle":"","parse-names":false,"suffix":""},{"dropping-particle":"","family":"Laibson","given":"David","non-dropping-particle":"","parse-names":false,"suffix":""},{"dropping-particle":"","family":"Scheinkman","given":"Jose","non-dropping-particle":"","parse-names":false,"suffix":""},{"dropping-particle":"","family":"Soutter","given":"Christine","non-dropping-particle":"","parse-names":false,"suffix":""}],"container-title":"Quarterly Journal of Economics","id":"ITEM-2","issued":{"date-parts":[["2000"]]},"page":"811-846","title":" Measuring Trust","type":"article-journal","volume":"115"},"uris":["http://www.mendeley.com/documents/?uuid=fcbf7bce-8b32-4c51-ae7c-bff6f97f9f4a"]},{"id":"ITEM-3","itemData":{"DOI":"10.1007/s10683-006-9122-4","ISBN":"1386-4157","ISSN":"13864157","PMID":"9108891","abstract":"What motivates people to trust and be trustworthy? Is trust solely “calculative,” based on the expectation of trustworthiness, and trustworthiness only reciprocity? Employing a within-subject design, we run investment and dictator game experiments in Russia, South Africa and the United States. Additionally, we measured risk preferences and expectations of return. Expectations of return account for most of the variance in trust, but unconditional kindness also matters. Variance in trustworthiness is mainly accounted for by unconditional kindness, while reciprocity plays a comparatively small role. There exists some heterogeneity in motivation but people behave surprisingly similarly in the three countries studied.","author":[{"dropping-particle":"","family":"Ashraf","given":"Nava","non-dropping-particle":"","parse-names":false,"suffix":""},{"dropping-particle":"","family":"Bohnet","given":"Iris","non-dropping-particle":"","parse-names":false,"suffix":""},{"dropping-particle":"","family":"Piankov","given":"Nikita","non-dropping-particle":"","parse-names":false,"suffix":""}],"container-title":"Experimental Economics","id":"ITEM-3","issue":"3","issued":{"date-parts":[["2006"]]},"page":"193-208","title":"Decomposing trust and trustworthiness","type":"article-journal","volume":"9"},"uris":["http://www.mendeley.com/documents/?uuid=abcafb44-a053-43a6-b890-48ac074bb593"]}],"mendeley":{"formattedCitation":"(Ashraf et al., 2006; Glaeser et al., 2000; Holm &amp; Nystedt, 2008)","manualFormatting":"(for example, Ashraf, Bohnet, &amp; Piankov, 2006; Glaeser, Laibson, Scheinkman, &amp; Soutter, 2000; Holm &amp; Nystedt, 2008)","plainTextFormattedCitation":"(Ashraf et al., 2006; Glaeser et al., 2000; Holm &amp; Nystedt, 2008)","previouslyFormattedCitation":"(Ashraf et al., 2006; Glaeser et al., 2000; Holm &amp; Nystedt, 2008)"},"properties":{"noteIndex":0},"schema":"https://github.com/citation-style-language/schema/raw/master/csl-citation.json"}</w:instrText>
      </w:r>
      <w:r w:rsidR="008C071D" w:rsidRPr="00B7422E">
        <w:fldChar w:fldCharType="separate"/>
      </w:r>
      <w:r w:rsidR="008C071D" w:rsidRPr="00B7422E">
        <w:rPr>
          <w:noProof/>
        </w:rPr>
        <w:t>(for example, Ashraf, Bohnet, &amp; Piankov, 2006; Glaeser, Laibson, Scheinkman, &amp; Soutter, 2000; Holm &amp; Nystedt, 2008)</w:t>
      </w:r>
      <w:r w:rsidR="008C071D" w:rsidRPr="00B7422E">
        <w:fldChar w:fldCharType="end"/>
      </w:r>
      <w:r w:rsidR="00F23148">
        <w:t>, whilst</w:t>
      </w:r>
      <w:r w:rsidR="008C071D" w:rsidRPr="00B7422E">
        <w:t xml:space="preserve"> other</w:t>
      </w:r>
      <w:r w:rsidR="00F23148">
        <w:t>s</w:t>
      </w:r>
      <w:r w:rsidR="008C071D" w:rsidRPr="00B7422E">
        <w:t xml:space="preserve"> find a positive relationship </w:t>
      </w:r>
      <w:r w:rsidR="008C071D" w:rsidRPr="00B7422E">
        <w:fldChar w:fldCharType="begin" w:fldLock="1"/>
      </w:r>
      <w:r w:rsidR="0076287B">
        <w:instrText>ADDIN CSL_CITATION {"citationItems":[{"id":"ITEM-1","itemData":{"abstract":"Because of its relation to economic growth, there is a policy interest in mea- suring social capital and average trust as its currently most important proxy. Thereby a main focus is determining its variation across groups with different individual characteristics. In this paper we combine the virtue of laboratory experiments and survey data analysis. We present results from a novel experiment conducted on a representative sample of the Dutch population. The advantages of this combination of methods are to shed light on four almost undocumented yet important issues in trust economics. Our results can briefly be summarized as follows. We do not find evidence of a participation selectivity bias which is a serious concern for laboratory experiments which rely almost exclusively on volunteer participants. Contrary to the existing literature, we find that stated trust measures correlate with experimental trust. The differences in parameter estimates across both measures are significant, but do not hold a jointly test. We also find that the age and education profiles of trust are opposite to those of reciprocal behavior. Finally, we find that the choice of proxy variable for social capital matters greatly, leading to very different inferences.","author":[{"dropping-particle":"","family":"Bellemare","given":"Charles","non-dropping-particle":"","parse-names":false,"suffix":""},{"dropping-particle":"","family":"Kröger","given":"Sabine","non-dropping-particle":"","parse-names":false,"suffix":""}],"container-title":"SFB 373 Discussion Papers","id":"ITEM-1","issued":{"date-parts":[["2003"]]},"publisher":"Humboldt University of Berlin, Interdisciplinary Research Project 373: Quantification and Simulation of Economic Processes","title":"On Representative Trust","type":"article-journal"},"uris":["http://www.mendeley.com/documents/?uuid=5a7192af-4d73-385d-8e74-0b339f6cb853"]},{"id":"ITEM-2","itemData":{"DOI":"10.1080/00220388.2011.649263","ISBN":"6434798350","ISSN":"0022-0388","abstract":"We analyze the correlation between survey-based measures of trust and behavior in the Trust Game in two villages in Cameroon. Some participants play the Trust Game with people from their own village, and others with people from a neighboring village. The survey that the participants complete includes questions about trust and social distance that reflect the experimental treatment. Some measures of survey-based trust are correlated with experimental trust, but the level of correlation is not uniform.","author":[{"dropping-particle":"","family":"Etang","given":"Alvin","non-dropping-particle":"","parse-names":false,"suffix":""},{"dropping-particle":"","family":"Fielding","given":"David","non-dropping-particle":"","parse-names":false,"suffix":""},{"dropping-particle":"","family":"Knowles","given":"Stephen","non-dropping-particle":"","parse-names":false,"suffix":""}],"container-title":"Journal of Development Studies","id":"ITEM-2","issue":"July 2015","issued":{"date-parts":[["2012"]]},"page":"1-15","title":"Are Survey Measures of Trust Correlated with Experimental Trust? Evidence from Cameroon","type":"article-journal"},"uris":["http://www.mendeley.com/documents/?uuid=53c09a8f-f374-44f9-811b-fa4f8391004d"]},{"id":"ITEM-3","itemData":{"DOI":"10.1111/ecoj.12036","ISSN":"00130133","author":[{"dropping-particle":"","family":"Sapienza","given":"Paola","non-dropping-particle":"","parse-names":false,"suffix":""},{"dropping-particle":"","family":"Toldra-Simats","given":"Anna","non-dropping-particle":"","parse-names":false,"suffix":""},{"dropping-particle":"","family":"Zingales","given":"Luigi","non-dropping-particle":"","parse-names":false,"suffix":""}],"container-title":"The Economic Journal","id":"ITEM-3","issue":"573","issued":{"date-parts":[["2013","12"]]},"page":"1313-1332","title":"Understanding Trust","type":"article-journal","volume":"123"},"uris":["http://www.mendeley.com/documents/?uuid=1fa6e63d-166f-3007-b781-22163316c356"]}],"mendeley":{"formattedCitation":"(Bellemare &amp; Kröger, 2003; Etang, Fielding, &amp; Knowles, 2012; Sapienza, Toldra-Simats, &amp; Zingales, 2013)","manualFormatting":"(for example, Bellemare &amp; Kröger, 2003; Sapienza, Toldra-Simats, &amp; Zingales, 2013)","plainTextFormattedCitation":"(Bellemare &amp; Kröger, 2003; Etang, Fielding, &amp; Knowles, 2012; Sapienza, Toldra-Simats, &amp; Zingales, 2013)","previouslyFormattedCitation":"(Bellemare &amp; Kröger, 2003; Etang, Fielding, &amp; Knowles, 2012; Sapienza, Toldra-Simats, &amp; Zingales, 2013)"},"properties":{"noteIndex":0},"schema":"https://github.com/citation-style-language/schema/raw/master/csl-citation.json"}</w:instrText>
      </w:r>
      <w:r w:rsidR="008C071D" w:rsidRPr="00B7422E">
        <w:fldChar w:fldCharType="separate"/>
      </w:r>
      <w:r w:rsidR="008C071D" w:rsidRPr="00B7422E">
        <w:rPr>
          <w:noProof/>
        </w:rPr>
        <w:t>(for example, Bellemare &amp; Kröger, 2003; Sapienza, Toldra-Simats, &amp; Zingales, 2013)</w:t>
      </w:r>
      <w:r w:rsidR="008C071D" w:rsidRPr="00B7422E">
        <w:fldChar w:fldCharType="end"/>
      </w:r>
      <w:r w:rsidR="008C071D" w:rsidRPr="00B7422E">
        <w:t>.</w:t>
      </w:r>
      <w:r w:rsidR="000C3095" w:rsidRPr="00B7422E">
        <w:t xml:space="preserve"> </w:t>
      </w:r>
      <w:r w:rsidR="002C7F15" w:rsidRPr="00B7422E">
        <w:t xml:space="preserve">To </w:t>
      </w:r>
      <w:r w:rsidR="00F23148">
        <w:t xml:space="preserve">the best of </w:t>
      </w:r>
      <w:r w:rsidR="002C7F15" w:rsidRPr="00B7422E">
        <w:t>our knowledge, o</w:t>
      </w:r>
      <w:r w:rsidR="000C3095" w:rsidRPr="00B7422E">
        <w:t>nly one study</w:t>
      </w:r>
      <w:r w:rsidR="008A3501">
        <w:t xml:space="preserve">, undertaken in villages in </w:t>
      </w:r>
      <w:r w:rsidR="008A3501" w:rsidRPr="00B7422E">
        <w:t>Cameroon</w:t>
      </w:r>
      <w:r w:rsidR="008A3501">
        <w:t>,</w:t>
      </w:r>
      <w:r w:rsidR="000C3095" w:rsidRPr="00B7422E">
        <w:t xml:space="preserve"> </w:t>
      </w:r>
      <w:r>
        <w:t>compares</w:t>
      </w:r>
      <w:r w:rsidRPr="00B7422E">
        <w:t xml:space="preserve"> </w:t>
      </w:r>
      <w:r w:rsidR="00C66CC8" w:rsidRPr="00B7422E">
        <w:t>measure</w:t>
      </w:r>
      <w:r w:rsidR="002C7F15" w:rsidRPr="00B7422E">
        <w:t xml:space="preserve">s of </w:t>
      </w:r>
      <w:r w:rsidR="002C7F15" w:rsidRPr="00B7422E">
        <w:rPr>
          <w:i/>
        </w:rPr>
        <w:t>specific</w:t>
      </w:r>
      <w:r w:rsidR="002C7F15" w:rsidRPr="00B7422E">
        <w:t xml:space="preserve"> trust</w:t>
      </w:r>
      <w:r w:rsidR="008A3501">
        <w:t xml:space="preserve"> </w:t>
      </w:r>
      <w:r w:rsidR="008A3501">
        <w:fldChar w:fldCharType="begin" w:fldLock="1"/>
      </w:r>
      <w:r w:rsidR="00991635">
        <w:instrText>ADDIN CSL_CITATION {"citationItems":[{"id":"ITEM-1","itemData":{"DOI":"10.1080/00220388.2011.649263","ISBN":"6434798350","ISSN":"0022-0388","abstract":"We analyze the correlation between survey-based measures of trust and behavior in the Trust Game in two villages in Cameroon. Some participants play the Trust Game with people from their own village, and others with people from a neighboring village. The survey that the participants complete includes questions about trust and social distance that reflect the experimental treatment. Some measures of survey-based trust are correlated with experimental trust, but the level of correlation is not uniform.","author":[{"dropping-particle":"","family":"Etang","given":"Alvin","non-dropping-particle":"","parse-names":false,"suffix":""},{"dropping-particle":"","family":"Fielding","given":"David","non-dropping-particle":"","parse-names":false,"suffix":""},{"dropping-particle":"","family":"Knowles","given":"Stephen","non-dropping-particle":"","parse-names":false,"suffix":""}],"container-title":"Journal of Development Studies","id":"ITEM-1","issue":"July 2015","issued":{"date-parts":[["2012"]]},"page":"1-15","title":"Are Survey Measures of Trust Correlated with Experimental Trust? Evidence from Cameroon","type":"article-journal"},"uris":["http://www.mendeley.com/documents/?uuid=53c09a8f-f374-44f9-811b-fa4f8391004d"]}],"mendeley":{"formattedCitation":"(Etang et al., 2012)","plainTextFormattedCitation":"(Etang et al., 2012)","previouslyFormattedCitation":"(Etang et al., 2012)"},"properties":{"noteIndex":0},"schema":"https://github.com/citation-style-language/schema/raw/master/csl-citation.json"}</w:instrText>
      </w:r>
      <w:r w:rsidR="008A3501">
        <w:fldChar w:fldCharType="separate"/>
      </w:r>
      <w:r w:rsidR="008A3501" w:rsidRPr="008A3501">
        <w:rPr>
          <w:noProof/>
        </w:rPr>
        <w:t>(Etang et al., 2012)</w:t>
      </w:r>
      <w:r w:rsidR="008A3501">
        <w:fldChar w:fldCharType="end"/>
      </w:r>
      <w:r w:rsidR="008A3501">
        <w:t xml:space="preserve">. </w:t>
      </w:r>
      <w:r w:rsidR="00D86581">
        <w:t>The measures of trust between fellow villagers elicited with a</w:t>
      </w:r>
      <w:r w:rsidR="00D86581" w:rsidRPr="00B7422E">
        <w:t xml:space="preserve"> survey and </w:t>
      </w:r>
      <w:r w:rsidR="00D86581">
        <w:t>a trust game</w:t>
      </w:r>
      <w:r w:rsidR="00D86581" w:rsidRPr="00B7422E">
        <w:t xml:space="preserve"> </w:t>
      </w:r>
      <w:r w:rsidR="00D86581">
        <w:t xml:space="preserve">were found to be positively </w:t>
      </w:r>
      <w:r w:rsidR="00DC326E">
        <w:t>associated</w:t>
      </w:r>
      <w:r w:rsidR="00D86581">
        <w:t xml:space="preserve"> </w:t>
      </w:r>
      <w:r w:rsidR="008A3501">
        <w:fldChar w:fldCharType="begin" w:fldLock="1"/>
      </w:r>
      <w:r w:rsidR="00991635">
        <w:instrText>ADDIN CSL_CITATION {"citationItems":[{"id":"ITEM-1","itemData":{"DOI":"10.1080/00220388.2011.649263","ISBN":"6434798350","ISSN":"0022-0388","abstract":"We analyze the correlation between survey-based measures of trust and behavior in the Trust Game in two villages in Cameroon. Some participants play the Trust Game with people from their own village, and others with people from a neighboring village. The survey that the participants complete includes questions about trust and social distance that reflect the experimental treatment. Some measures of survey-based trust are correlated with experimental trust, but the level of correlation is not uniform.","author":[{"dropping-particle":"","family":"Etang","given":"Alvin","non-dropping-particle":"","parse-names":false,"suffix":""},{"dropping-particle":"","family":"Fielding","given":"David","non-dropping-particle":"","parse-names":false,"suffix":""},{"dropping-particle":"","family":"Knowles","given":"Stephen","non-dropping-particle":"","parse-names":false,"suffix":""}],"container-title":"Journal of Development Studies","id":"ITEM-1","issue":"July 2015","issued":{"date-parts":[["2012"]]},"page":"1-15","title":"Are Survey Measures of Trust Correlated with Experimental Trust? Evidence from Cameroon","type":"article-journal"},"uris":["http://www.mendeley.com/documents/?uuid=53c09a8f-f374-44f9-811b-fa4f8391004d"]}],"mendeley":{"formattedCitation":"(Etang et al., 2012)","plainTextFormattedCitation":"(Etang et al., 2012)","previouslyFormattedCitation":"(Etang et al., 2012)"},"properties":{"noteIndex":0},"schema":"https://github.com/citation-style-language/schema/raw/master/csl-citation.json"}</w:instrText>
      </w:r>
      <w:r w:rsidR="008A3501">
        <w:fldChar w:fldCharType="separate"/>
      </w:r>
      <w:r w:rsidR="008A3501" w:rsidRPr="008A3501">
        <w:rPr>
          <w:noProof/>
        </w:rPr>
        <w:t>(Etang et al., 2012)</w:t>
      </w:r>
      <w:r w:rsidR="008A3501">
        <w:fldChar w:fldCharType="end"/>
      </w:r>
      <w:r w:rsidR="008A3501">
        <w:t xml:space="preserve">. </w:t>
      </w:r>
    </w:p>
    <w:p w14:paraId="3AFAB0D6" w14:textId="29694019" w:rsidR="00393F89" w:rsidRPr="00B7422E" w:rsidRDefault="00393F89" w:rsidP="00CF32C5">
      <w:r w:rsidRPr="009353E4">
        <w:t xml:space="preserve">In this study, we </w:t>
      </w:r>
      <w:r w:rsidR="00FB4A4E">
        <w:t>seek to go beyond the simple correlation of measures and explore the validity</w:t>
      </w:r>
      <w:r w:rsidR="00201A22">
        <w:t xml:space="preserve"> of a trust game and a trust survey </w:t>
      </w:r>
      <w:r w:rsidR="00FB4A4E">
        <w:t xml:space="preserve">by using other information from respondents to </w:t>
      </w:r>
      <w:r w:rsidR="00141AC6">
        <w:t>capture</w:t>
      </w:r>
      <w:r>
        <w:t xml:space="preserve"> </w:t>
      </w:r>
      <w:r w:rsidRPr="00F23148">
        <w:t xml:space="preserve">the </w:t>
      </w:r>
      <w:r w:rsidRPr="00F23148">
        <w:rPr>
          <w:rStyle w:val="AbstractChar"/>
          <w:i w:val="0"/>
        </w:rPr>
        <w:t>construct</w:t>
      </w:r>
      <w:r w:rsidRPr="00F23148">
        <w:t xml:space="preserve"> validity </w:t>
      </w:r>
      <w:r w:rsidRPr="00141AC6">
        <w:t>of both measures.</w:t>
      </w:r>
      <w:r>
        <w:t xml:space="preserve"> </w:t>
      </w:r>
    </w:p>
    <w:p w14:paraId="48AFA044" w14:textId="13573003" w:rsidR="00DF2031" w:rsidRPr="00B7422E" w:rsidRDefault="000F4A36" w:rsidP="00DF2031">
      <w:pPr>
        <w:pStyle w:val="Heading2"/>
        <w:numPr>
          <w:ilvl w:val="1"/>
          <w:numId w:val="1"/>
        </w:numPr>
      </w:pPr>
      <w:r w:rsidRPr="00B7422E">
        <w:t>Determinants</w:t>
      </w:r>
      <w:r w:rsidR="00DF2031" w:rsidRPr="00B7422E">
        <w:t xml:space="preserve"> of </w:t>
      </w:r>
      <w:r w:rsidR="009036DE" w:rsidRPr="00B7422E">
        <w:t xml:space="preserve">patient </w:t>
      </w:r>
      <w:r w:rsidR="00DF2031" w:rsidRPr="00B7422E">
        <w:t>trust</w:t>
      </w:r>
    </w:p>
    <w:p w14:paraId="53B81C33" w14:textId="21314386" w:rsidR="008204E8" w:rsidRPr="00B7422E" w:rsidRDefault="00032138" w:rsidP="00032138">
      <w:pPr>
        <w:rPr>
          <w:color w:val="000000" w:themeColor="text1"/>
        </w:rPr>
      </w:pPr>
      <w:r w:rsidRPr="00B7422E">
        <w:t>Most of the evidence on the determinants of patient trust comes from high-income settings</w:t>
      </w:r>
      <w:r w:rsidR="008452FE">
        <w:t>,</w:t>
      </w:r>
      <w:r w:rsidRPr="00B7422E">
        <w:t xml:space="preserve"> primarily North America</w:t>
      </w:r>
      <w:r w:rsidR="00471559" w:rsidRPr="00B7422E">
        <w:t xml:space="preserve"> </w:t>
      </w:r>
      <w:r w:rsidR="006D7305" w:rsidRPr="00B7422E">
        <w:rPr>
          <w:color w:val="000000" w:themeColor="text1"/>
        </w:rPr>
        <w:fldChar w:fldCharType="begin" w:fldLock="1"/>
      </w:r>
      <w:r w:rsidR="00396022">
        <w:rPr>
          <w:color w:val="000000" w:themeColor="text1"/>
        </w:rPr>
        <w:instrText>ADDIN CSL_CITATION {"citationItems":[{"id":"ITEM-1","itemData":{"DOI":"10.1111/jan.12502","ISBN":"0309-2402","ISSN":"13652648","PMID":"25113235","abstract":"AIM: An integrative review of empirical studies on factors promoting trust in the patient-primary care provider relationship. BACKGROUND: Trust is essential to the patient-provider relationship. Patients with high trust in their healthcare providers have been found to have improved outcomes, including improved chronic disease management, increased use of preventative services and satisfaction with care. Breaches of trust in the healthcare system threaten trust. Exploring factors that promote trust in the patient-provider relationship is warranted.\\n\\nDESIGN: Integrative literature review. DATA SOURCES: Electronic databases searched included CINAHL, MEDLINE and PsycARTICLES, using combinations of the key term 'trust' with: concept, practitioner, provider, physician, developing, creating, engendering, promoting and establishing. The results were limited to original publications in English, published between 1998-2013. REVIEW METHODS: A review of the literature was conducted by two independent reviewers based on the criteria established by Cooper; Whittemore and Knafl; and Polit and Beck. Methodological assessment tools were used to organize, evaluate the quality of and synthesize the data. RESULTS: A new conceptual definition of promoting trust is proposed that includes three core qualities: interpersonal and technical competence, moral comportment and vigilance. Gaps in the literature still exist related to rural, young adult, older adult and well patient populations. CONCLUSION: The core qualities could serve as target areas for the development of interventions aimed at modifying provider behaviours so that trust can be established, maintained or improved. Future prospective longitudinal research studies are needed that enhance understanding of trust with multiple primary care provider types.","author":[{"dropping-particle":"","family":"Murray","given":"Billie","non-dropping-particle":"","parse-names":false,"suffix":""},{"dropping-particle":"","family":"Mccrone","given":"Susan","non-dropping-particle":"","parse-names":false,"suffix":""}],"container-title":"Journal of Advanced Nursing","id":"ITEM-1","issue":"1","issued":{"date-parts":[["2015"]]},"page":"3-23","title":"An integrative review of promoting trust in the patient-primary care provider relationship","type":"article-journal","volume":"71"},"uris":["http://www.mendeley.com/documents/?uuid=4d620c0e-0bd9-4567-af64-e9d969028631"]}],"mendeley":{"formattedCitation":"(Murray &amp; Mccrone, 2015)","manualFormatting":"(for a review, see Murray &amp; McCrone, 2015)","plainTextFormattedCitation":"(Murray &amp; Mccrone, 2015)","previouslyFormattedCitation":"(Murray &amp; Mccrone, 2015)"},"properties":{"noteIndex":0},"schema":"https://github.com/citation-style-language/schema/raw/master/csl-citation.json"}</w:instrText>
      </w:r>
      <w:r w:rsidR="006D7305" w:rsidRPr="00B7422E">
        <w:rPr>
          <w:color w:val="000000" w:themeColor="text1"/>
        </w:rPr>
        <w:fldChar w:fldCharType="separate"/>
      </w:r>
      <w:r w:rsidR="006D7305" w:rsidRPr="00B7422E">
        <w:rPr>
          <w:noProof/>
          <w:color w:val="000000" w:themeColor="text1"/>
        </w:rPr>
        <w:t xml:space="preserve">(for a review, see Murray &amp; </w:t>
      </w:r>
      <w:r w:rsidR="00E708E7" w:rsidRPr="00B7422E">
        <w:rPr>
          <w:noProof/>
          <w:color w:val="000000" w:themeColor="text1"/>
        </w:rPr>
        <w:t>Mc</w:t>
      </w:r>
      <w:r w:rsidR="00E708E7">
        <w:rPr>
          <w:noProof/>
          <w:color w:val="000000" w:themeColor="text1"/>
        </w:rPr>
        <w:t>C</w:t>
      </w:r>
      <w:r w:rsidR="00E708E7" w:rsidRPr="00B7422E">
        <w:rPr>
          <w:noProof/>
          <w:color w:val="000000" w:themeColor="text1"/>
        </w:rPr>
        <w:t>rone</w:t>
      </w:r>
      <w:r w:rsidR="006D7305" w:rsidRPr="00B7422E">
        <w:rPr>
          <w:noProof/>
          <w:color w:val="000000" w:themeColor="text1"/>
        </w:rPr>
        <w:t>, 2015)</w:t>
      </w:r>
      <w:r w:rsidR="006D7305" w:rsidRPr="00B7422E">
        <w:rPr>
          <w:color w:val="000000" w:themeColor="text1"/>
        </w:rPr>
        <w:fldChar w:fldCharType="end"/>
      </w:r>
      <w:r w:rsidRPr="00B7422E">
        <w:rPr>
          <w:color w:val="000000" w:themeColor="text1"/>
        </w:rPr>
        <w:t xml:space="preserve">. </w:t>
      </w:r>
      <w:ins w:id="10" w:author="Author">
        <w:r w:rsidR="007153C3" w:rsidRPr="00B7422E">
          <w:rPr>
            <w:color w:val="000000" w:themeColor="text1"/>
          </w:rPr>
          <w:t xml:space="preserve">Only a handful of studies have been conducted in </w:t>
        </w:r>
        <w:r w:rsidR="007153C3">
          <w:rPr>
            <w:color w:val="000000" w:themeColor="text1"/>
          </w:rPr>
          <w:t xml:space="preserve">low and </w:t>
        </w:r>
        <w:r w:rsidR="007153C3" w:rsidRPr="00B7422E">
          <w:rPr>
            <w:color w:val="000000" w:themeColor="text1"/>
          </w:rPr>
          <w:t xml:space="preserve">middle-income </w:t>
        </w:r>
        <w:r w:rsidR="007153C3">
          <w:rPr>
            <w:color w:val="000000" w:themeColor="text1"/>
          </w:rPr>
          <w:t>countries (LMICs)</w:t>
        </w:r>
        <w:r w:rsidR="007153C3" w:rsidRPr="00B7422E">
          <w:rPr>
            <w:color w:val="000000" w:themeColor="text1"/>
          </w:rPr>
          <w:t xml:space="preserve"> such as China </w:t>
        </w:r>
        <w:r w:rsidR="007153C3" w:rsidRPr="00B7422E">
          <w:rPr>
            <w:color w:val="000000" w:themeColor="text1"/>
          </w:rPr>
          <w:fldChar w:fldCharType="begin" w:fldLock="1"/>
        </w:r>
        <w:r w:rsidR="007153C3">
          <w:rPr>
            <w:color w:val="000000" w:themeColor="text1"/>
          </w:rPr>
          <w:instrText>ADDIN CSL_CITATION {"citationItems":[{"id":"ITEM-1","itemData":{"DOI":"10.4103/0366-6999.178971","ISSN":"03666999","PMID":"26996477","abstract":"BACKGROUND: Patient trust in physicians, which can be considered a collective good, is necessary for an effective health care system. However, there is a widespread concern that patient trust in physicians is declining under various threats to the physician-patient relationship worldwide. This article aimed to assess patient trust in physicians through a quantitative study in Shanghai, China, and to provide appropriate suggestions for improving the trust in China. METHODS: The data from a survey conducted in Zhongshan Hospital and Shanghai Tenth People's Hospital, which are two tertiary public hospitals in Shanghai, were used in this study. Patient trust in physicians was the dependent variable. Furthermore, a 10-item scale was used to precisely describe the dependent variable. The demographic characteristics were independent variables of trust in physicians. Binomial logistic regression was employed to analyze the factors associated with the dependent variable, which was divided into two categories on the basis of the responses (1: Strongly agree or agree and 0: Strongly disagree, disagree, or neutral). RESULTS: This study found that 67% of patients trusted or strongly trusted physicians. The mean score of patient trust in physicians was 35.4 from a total score of 50. Furthermore, patient trust in physicians was significantly correlated with the age, education level, annual income, and health insurance coverage of the patients. CONCLUSIONS: Patient trust in physicians in Shanghai, China is higher than previously reported. Furthermore, the most crucial reason for patient distrust in physicians is the information asymmetry between patients and physicians, which is a natural property of the physician-patient relationship, rather than the so-called for-profit characteristic of physicians or patients' excessive expectations.","author":[{"dropping-particle":"","family":"Zhao","given":"Da Hai","non-dropping-particle":"","parse-names":false,"suffix":""},{"dropping-particle":"","family":"Rao","given":"Ke Qin","non-dropping-particle":"","parse-names":false,"suffix":""},{"dropping-particle":"","family":"Zhang","given":"Zhi Ruo","non-dropping-particle":"","parse-names":false,"suffix":""}],"container-title":"Chinese Medical Journal","id":"ITEM-1","issue":"7","issued":{"date-parts":[["2016"]]},"page":"814-818","title":"Patient trust in physicians: Empirical evidence from Shanghai, China","type":"article-journal","volume":"129"},"uris":["http://www.mendeley.com/documents/?uuid=a11f911f-4d9c-40be-8569-4e303ae6f320"]}],"mendeley":{"formattedCitation":"(Zhao, Rao, &amp; Zhang, 2016)","plainTextFormattedCitation":"(Zhao, Rao, &amp; Zhang, 2016)","previouslyFormattedCitation":"(Zhao, Rao, &amp; Zhang, 2016)"},"properties":{"noteIndex":0},"schema":"https://github.com/citation-style-language/schema/raw/master/csl-citation.json"}</w:instrText>
        </w:r>
        <w:r w:rsidR="007153C3" w:rsidRPr="00B7422E">
          <w:rPr>
            <w:color w:val="000000" w:themeColor="text1"/>
          </w:rPr>
          <w:fldChar w:fldCharType="separate"/>
        </w:r>
        <w:r w:rsidR="007153C3" w:rsidRPr="00B7422E">
          <w:rPr>
            <w:noProof/>
            <w:color w:val="000000" w:themeColor="text1"/>
          </w:rPr>
          <w:t>(Zhao, Rao, &amp; Zhang, 2016)</w:t>
        </w:r>
        <w:r w:rsidR="007153C3" w:rsidRPr="00B7422E">
          <w:rPr>
            <w:color w:val="000000" w:themeColor="text1"/>
          </w:rPr>
          <w:fldChar w:fldCharType="end"/>
        </w:r>
        <w:r w:rsidR="007153C3">
          <w:rPr>
            <w:color w:val="000000" w:themeColor="text1"/>
          </w:rPr>
          <w:t xml:space="preserve">, </w:t>
        </w:r>
        <w:r w:rsidR="007153C3" w:rsidRPr="00B7422E">
          <w:rPr>
            <w:color w:val="000000" w:themeColor="text1"/>
          </w:rPr>
          <w:t xml:space="preserve">Taiwan </w:t>
        </w:r>
        <w:r w:rsidR="007153C3" w:rsidRPr="00B7422E">
          <w:rPr>
            <w:color w:val="000000" w:themeColor="text1"/>
          </w:rPr>
          <w:fldChar w:fldCharType="begin" w:fldLock="1"/>
        </w:r>
        <w:r w:rsidR="007153C3">
          <w:rPr>
            <w:color w:val="000000" w:themeColor="text1"/>
          </w:rPr>
          <w:instrText>ADDIN CSL_CITATION {"citationItems":[{"id":"ITEM-1","itemData":{"DOI":"10.1016/j.pec.2010.12.005","ISBN":"1873-5134 (Electronic)\\r0738-3991 (Linking)","ISSN":"07383991","PMID":"21269794","abstract":"Objective: To examine the impact of trust on patient outcomes (satisfaction, HbA 1C, physical and mental health-related quality of life (HRQoL)) and to investigate the role of decision-making preferences in the trust-outcome relationship. Methods: We conducted a one-year longitudinal analysis of 614 type 2 diabetic patients (mean age: 59.3 years; mean disease duration: 6.7 years). Patients' self-administered questionnaires and medical record were used for the research. Multiple regression analyses were conducted to investigate the relationship among variables during a 12-month follow-up. Further, we used latent growth modeling (LGM) to assess changes in health outcomes and to examine how these changes were related to trust. Results: Regression analyses revealed that trust was positively related to glycemic control, physical HRQoL, and satisfaction at 12 months. Patients with higher decision-making preferences experienced a greater increase in subsequent satisfaction. The results of LGM showed that higher levels of trust were associated with greater increases in physical HRQoL. Conclusion: Trust contributes to improvements in health outcomes. The relationship between trust and satisfaction may be stronger among patients with higher decision-making preferences. Practice implications: For healthcare providers, efforts should be made to cultivate patients' trust and enhance their decision-making preferences to maximize satisfaction and improve outcomes. © 2010 Elsevier Ireland Ltd.","author":[{"dropping-particle":"","family":"Lee","given":"Yin Yang","non-dropping-particle":"","parse-names":false,"suffix":""},{"dropping-particle":"","family":"Lin","given":"Julia L.","non-dropping-particle":"","parse-names":false,"suffix":""}],"container-title":"Patient Education and Counseling","id":"ITEM-1","issue":"3","issued":{"date-parts":[["2011"]]},"page":"406-412","publisher":"Elsevier Ireland Ltd","title":"How much does trust really matter? A study of the longitudinal effects of trust and decision-making preferences on diabetic patient outcomes","type":"article-journal","volume":"85"},"uris":["http://www.mendeley.com/documents/?uuid=5d309fdd-f491-48a5-86c1-878418bfe85d"]}],"mendeley":{"formattedCitation":"(Lee &amp; Lin, 2011)","plainTextFormattedCitation":"(Lee &amp; Lin, 2011)","previouslyFormattedCitation":"(Lee &amp; Lin, 2011)"},"properties":{"noteIndex":0},"schema":"https://github.com/citation-style-language/schema/raw/master/csl-citation.json"}</w:instrText>
        </w:r>
        <w:r w:rsidR="007153C3" w:rsidRPr="00B7422E">
          <w:rPr>
            <w:color w:val="000000" w:themeColor="text1"/>
          </w:rPr>
          <w:fldChar w:fldCharType="separate"/>
        </w:r>
        <w:r w:rsidR="007153C3" w:rsidRPr="00B7422E">
          <w:rPr>
            <w:noProof/>
            <w:color w:val="000000" w:themeColor="text1"/>
          </w:rPr>
          <w:t>(Lee &amp; Lin, 2011)</w:t>
        </w:r>
        <w:r w:rsidR="007153C3" w:rsidRPr="00B7422E">
          <w:rPr>
            <w:color w:val="000000" w:themeColor="text1"/>
          </w:rPr>
          <w:fldChar w:fldCharType="end"/>
        </w:r>
        <w:r w:rsidR="007153C3">
          <w:rPr>
            <w:color w:val="000000" w:themeColor="text1"/>
          </w:rPr>
          <w:t xml:space="preserve"> or Cambodia </w:t>
        </w:r>
        <w:r w:rsidR="007153C3">
          <w:rPr>
            <w:color w:val="000000" w:themeColor="text1"/>
          </w:rPr>
          <w:fldChar w:fldCharType="begin" w:fldLock="1"/>
        </w:r>
        <w:r w:rsidR="007153C3">
          <w:rPr>
            <w:color w:val="000000" w:themeColor="text1"/>
          </w:rPr>
          <w:instrText>ADDIN CSL_CITATION {"citationItems":[{"id":"ITEM-1","itemData":{"DOI":"10.1093/heapol/czr045","ISSN":"0268-1080","author":[{"dropping-particle":"","family":"Ozawa","given":"S.","non-dropping-particle":"","parse-names":false,"suffix":""},{"dropping-particle":"","family":"Walker","given":"D. G.","non-dropping-particle":"","parse-names":false,"suffix":""}],"container-title":"Health Policy and Planning","id":"ITEM-1","issue":"Suppl. 1","issued":{"date-parts":[["2011","7","1"]]},"page":"i20-i29","publisher":"Oxford University Press","title":"Comparison of trust in public vs private health care providers in rural Cambodia","type":"article-journal","volume":"26"},"uris":["http://www.mendeley.com/documents/?uuid=acd5fbde-63e7-3330-ad9c-4b63a4fae648"]}],"mendeley":{"formattedCitation":"(Ozawa &amp; Walker, 2011)","plainTextFormattedCitation":"(Ozawa &amp; Walker, 2011)","previouslyFormattedCitation":"(Ozawa &amp; Walker, 2011)"},"properties":{"noteIndex":0},"schema":"https://github.com/citation-style-language/schema/raw/master/csl-citation.json"}</w:instrText>
        </w:r>
        <w:r w:rsidR="007153C3">
          <w:rPr>
            <w:color w:val="000000" w:themeColor="text1"/>
          </w:rPr>
          <w:fldChar w:fldCharType="separate"/>
        </w:r>
        <w:r w:rsidR="007153C3" w:rsidRPr="0076287B">
          <w:rPr>
            <w:noProof/>
            <w:color w:val="000000" w:themeColor="text1"/>
          </w:rPr>
          <w:t>(Ozawa &amp; Walker, 2011)</w:t>
        </w:r>
        <w:r w:rsidR="007153C3">
          <w:rPr>
            <w:color w:val="000000" w:themeColor="text1"/>
          </w:rPr>
          <w:fldChar w:fldCharType="end"/>
        </w:r>
        <w:r w:rsidR="007153C3" w:rsidRPr="00B7422E">
          <w:rPr>
            <w:color w:val="000000" w:themeColor="text1"/>
          </w:rPr>
          <w:t xml:space="preserve">. </w:t>
        </w:r>
      </w:ins>
      <w:r w:rsidR="00FB4A4E">
        <w:rPr>
          <w:color w:val="000000" w:themeColor="text1"/>
        </w:rPr>
        <w:t>Yet</w:t>
      </w:r>
      <w:r w:rsidR="00502ED6" w:rsidRPr="00B7422E">
        <w:rPr>
          <w:color w:val="000000" w:themeColor="text1"/>
        </w:rPr>
        <w:t xml:space="preserve">, </w:t>
      </w:r>
      <w:r w:rsidR="00C96B2E" w:rsidRPr="00B7422E">
        <w:rPr>
          <w:color w:val="000000" w:themeColor="text1"/>
        </w:rPr>
        <w:t xml:space="preserve">it is particularly </w:t>
      </w:r>
      <w:r w:rsidR="00E86A91">
        <w:rPr>
          <w:color w:val="000000" w:themeColor="text1"/>
        </w:rPr>
        <w:t>relevant</w:t>
      </w:r>
      <w:r w:rsidR="00E86A91" w:rsidRPr="00B7422E">
        <w:rPr>
          <w:color w:val="000000" w:themeColor="text1"/>
        </w:rPr>
        <w:t xml:space="preserve"> </w:t>
      </w:r>
      <w:r w:rsidR="00C96B2E" w:rsidRPr="00B7422E">
        <w:rPr>
          <w:color w:val="000000" w:themeColor="text1"/>
        </w:rPr>
        <w:t>to study patient trust in such setting</w:t>
      </w:r>
      <w:r w:rsidR="00E86A91">
        <w:rPr>
          <w:color w:val="000000" w:themeColor="text1"/>
        </w:rPr>
        <w:t>s</w:t>
      </w:r>
      <w:r w:rsidR="00C96B2E" w:rsidRPr="00B7422E">
        <w:rPr>
          <w:color w:val="000000" w:themeColor="text1"/>
        </w:rPr>
        <w:t xml:space="preserve">, as levels of care seeking are </w:t>
      </w:r>
      <w:r w:rsidR="00D5168E">
        <w:rPr>
          <w:color w:val="000000" w:themeColor="text1"/>
        </w:rPr>
        <w:t xml:space="preserve">often </w:t>
      </w:r>
      <w:r w:rsidR="00C96B2E" w:rsidRPr="00B7422E">
        <w:rPr>
          <w:color w:val="000000" w:themeColor="text1"/>
        </w:rPr>
        <w:t xml:space="preserve">low </w:t>
      </w:r>
      <w:r w:rsidR="004744C0" w:rsidRPr="00B7422E">
        <w:fldChar w:fldCharType="begin" w:fldLock="1"/>
      </w:r>
      <w:r w:rsidR="0076287B">
        <w:instrText>ADDIN CSL_CITATION {"citationItems":[{"id":"ITEM-1","itemData":{"DOI":"10.1371/journal.pmed.1001183","ISSN":"1549-1676","abstract":"Hadley Herbert and colleagues systematically review newborn care-seeking behaviors by caregivers in low- and middle-income countries.","author":[{"dropping-particle":"","family":"Herbert","given":"Hadley K.","non-dropping-particle":"","parse-names":false,"suffix":""},{"dropping-particle":"","family":"Lee","given":"Anne CC","non-dropping-particle":"","parse-names":false,"suffix":""},{"dropping-particle":"","family":"Chandran","given":"Aruna","non-dropping-particle":"","parse-names":false,"suffix":""},{"dropping-particle":"","family":"Rudan","given":"Igor","non-dropping-particle":"","parse-names":false,"suffix":""},{"dropping-particle":"","family":"Baqui","given":"Abdullah H.","non-dropping-particle":"","parse-names":false,"suffix":""}],"container-title":"PLoS Medicine","editor":[{"dropping-particle":"","family":"Middleton","given":"Philippa","non-dropping-particle":"","parse-names":false,"suffix":""}],"id":"ITEM-1","issue":"3","issued":{"date-parts":[["2012","3","6"]]},"page":"e1001183","publisher":"Public Library of Science","title":"Care Seeking for Neonatal Illness in Low- and Middle-Income Countries: A Systematic Review","type":"article-journal","volume":"9"},"uris":["http://www.mendeley.com/documents/?uuid=fce210cd-fb22-3592-bf58-308e232469c0"]}],"mendeley":{"formattedCitation":"(Herbert, Lee, Chandran, Rudan, &amp; Baqui, 2012)","manualFormatting":"(for example, Herbert, Lee, Chandran, Rudan, &amp; Baqui, 2012)","plainTextFormattedCitation":"(Herbert, Lee, Chandran, Rudan, &amp; Baqui, 2012)","previouslyFormattedCitation":"(Herbert, Lee, Chandran, Rudan, &amp; Baqui, 2012)"},"properties":{"noteIndex":0},"schema":"https://github.com/citation-style-language/schema/raw/master/csl-citation.json"}</w:instrText>
      </w:r>
      <w:r w:rsidR="004744C0" w:rsidRPr="00B7422E">
        <w:fldChar w:fldCharType="separate"/>
      </w:r>
      <w:r w:rsidR="004744C0" w:rsidRPr="00B7422E">
        <w:rPr>
          <w:noProof/>
        </w:rPr>
        <w:t>(for example, Herbert, Lee, Chandran, Rudan, &amp; Baqui, 2012)</w:t>
      </w:r>
      <w:r w:rsidR="004744C0" w:rsidRPr="00B7422E">
        <w:fldChar w:fldCharType="end"/>
      </w:r>
      <w:r w:rsidR="00C96B2E" w:rsidRPr="00B7422E">
        <w:rPr>
          <w:color w:val="000000" w:themeColor="text1"/>
        </w:rPr>
        <w:t xml:space="preserve"> </w:t>
      </w:r>
      <w:r w:rsidR="00916A2B" w:rsidRPr="009353E4">
        <w:rPr>
          <w:color w:val="000000" w:themeColor="text1"/>
        </w:rPr>
        <w:t xml:space="preserve">and a lack of trust could be a </w:t>
      </w:r>
      <w:r w:rsidR="00916A2B">
        <w:rPr>
          <w:color w:val="000000" w:themeColor="text1"/>
        </w:rPr>
        <w:t>contributing factor</w:t>
      </w:r>
      <w:r w:rsidR="00471559" w:rsidRPr="00B7422E">
        <w:rPr>
          <w:color w:val="000000" w:themeColor="text1"/>
        </w:rPr>
        <w:t>.</w:t>
      </w:r>
      <w:r w:rsidR="008204E8" w:rsidRPr="00B7422E">
        <w:rPr>
          <w:color w:val="000000" w:themeColor="text1"/>
        </w:rPr>
        <w:t xml:space="preserve"> </w:t>
      </w:r>
    </w:p>
    <w:p w14:paraId="3414BD34" w14:textId="537325F7" w:rsidR="00494A0F" w:rsidRPr="00B7422E" w:rsidRDefault="00F91A99" w:rsidP="00E86A91">
      <w:pPr>
        <w:rPr>
          <w:color w:val="000000" w:themeColor="text1"/>
        </w:rPr>
      </w:pPr>
      <w:ins w:id="11" w:author="Author">
        <w:r w:rsidRPr="00B7422E">
          <w:rPr>
            <w:color w:val="000000" w:themeColor="text1"/>
          </w:rPr>
          <w:lastRenderedPageBreak/>
          <w:t xml:space="preserve">The </w:t>
        </w:r>
        <w:r>
          <w:rPr>
            <w:color w:val="000000" w:themeColor="text1"/>
          </w:rPr>
          <w:t>empirical</w:t>
        </w:r>
        <w:r w:rsidRPr="00B7422E">
          <w:rPr>
            <w:color w:val="000000" w:themeColor="text1"/>
          </w:rPr>
          <w:t xml:space="preserve"> literature on </w:t>
        </w:r>
        <w:r>
          <w:rPr>
            <w:color w:val="000000" w:themeColor="text1"/>
          </w:rPr>
          <w:t xml:space="preserve">the determinants of </w:t>
        </w:r>
        <w:r w:rsidRPr="00B7422E">
          <w:rPr>
            <w:color w:val="000000" w:themeColor="text1"/>
          </w:rPr>
          <w:t>patient trust</w:t>
        </w:r>
        <w:r>
          <w:rPr>
            <w:color w:val="000000" w:themeColor="text1"/>
          </w:rPr>
          <w:t xml:space="preserve"> in providers</w:t>
        </w:r>
        <w:r w:rsidRPr="00B7422E">
          <w:rPr>
            <w:color w:val="000000" w:themeColor="text1"/>
          </w:rPr>
          <w:t xml:space="preserve"> has explored a limited </w:t>
        </w:r>
        <w:r>
          <w:rPr>
            <w:color w:val="000000" w:themeColor="text1"/>
          </w:rPr>
          <w:t>range</w:t>
        </w:r>
        <w:r w:rsidRPr="00B7422E">
          <w:rPr>
            <w:color w:val="000000" w:themeColor="text1"/>
          </w:rPr>
          <w:t xml:space="preserve"> of factors. </w:t>
        </w:r>
      </w:ins>
      <w:r w:rsidR="0066044D" w:rsidRPr="00B7422E">
        <w:rPr>
          <w:color w:val="000000" w:themeColor="text1"/>
        </w:rPr>
        <w:t xml:space="preserve">Most studies examine the </w:t>
      </w:r>
      <w:r w:rsidR="00E86A91">
        <w:rPr>
          <w:color w:val="000000" w:themeColor="text1"/>
        </w:rPr>
        <w:t>association between trust and</w:t>
      </w:r>
      <w:r w:rsidR="0066044D" w:rsidRPr="00B7422E">
        <w:rPr>
          <w:color w:val="000000" w:themeColor="text1"/>
        </w:rPr>
        <w:t xml:space="preserve"> basic </w:t>
      </w:r>
      <w:r w:rsidR="00FB4A4E">
        <w:rPr>
          <w:color w:val="000000" w:themeColor="text1"/>
        </w:rPr>
        <w:t xml:space="preserve">socio-demographic </w:t>
      </w:r>
      <w:r w:rsidR="0066044D" w:rsidRPr="00B7422E">
        <w:rPr>
          <w:color w:val="000000" w:themeColor="text1"/>
        </w:rPr>
        <w:t>patient characteristics (gender, age, ethnic group)</w:t>
      </w:r>
      <w:r w:rsidR="00FB4A4E">
        <w:rPr>
          <w:color w:val="000000" w:themeColor="text1"/>
        </w:rPr>
        <w:t xml:space="preserve">, but </w:t>
      </w:r>
      <w:ins w:id="12" w:author="Author">
        <w:r w:rsidR="002619D8">
          <w:rPr>
            <w:color w:val="000000" w:themeColor="text1"/>
          </w:rPr>
          <w:t>very few have</w:t>
        </w:r>
        <w:r w:rsidR="002619D8" w:rsidRPr="00B7422E">
          <w:rPr>
            <w:color w:val="000000" w:themeColor="text1"/>
          </w:rPr>
          <w:t xml:space="preserve"> explore</w:t>
        </w:r>
        <w:r w:rsidR="002619D8">
          <w:rPr>
            <w:color w:val="000000" w:themeColor="text1"/>
          </w:rPr>
          <w:t>d</w:t>
        </w:r>
        <w:r w:rsidR="002619D8" w:rsidRPr="00B7422E">
          <w:rPr>
            <w:color w:val="000000" w:themeColor="text1"/>
          </w:rPr>
          <w:t xml:space="preserve"> the role of provider characteristic</w:t>
        </w:r>
      </w:ins>
      <w:r w:rsidR="0066044D" w:rsidRPr="00B7422E">
        <w:rPr>
          <w:color w:val="000000" w:themeColor="text1"/>
        </w:rPr>
        <w:t xml:space="preserve">s </w:t>
      </w:r>
      <w:r w:rsidR="0066044D" w:rsidRPr="00B7422E">
        <w:rPr>
          <w:color w:val="000000" w:themeColor="text1"/>
        </w:rPr>
        <w:fldChar w:fldCharType="begin" w:fldLock="1"/>
      </w:r>
      <w:r w:rsidR="00396022">
        <w:rPr>
          <w:color w:val="000000" w:themeColor="text1"/>
        </w:rPr>
        <w:instrText>ADDIN CSL_CITATION {"citationItems":[{"id":"ITEM-1","itemData":{"DOI":"10.1111/jan.12502","ISBN":"0309-2402","ISSN":"13652648","PMID":"25113235","abstract":"AIM: An integrative review of empirical studies on factors promoting trust in the patient-primary care provider relationship. BACKGROUND: Trust is essential to the patient-provider relationship. Patients with high trust in their healthcare providers have been found to have improved outcomes, including improved chronic disease management, increased use of preventative services and satisfaction with care. Breaches of trust in the healthcare system threaten trust. Exploring factors that promote trust in the patient-provider relationship is warranted.\\n\\nDESIGN: Integrative literature review. DATA SOURCES: Electronic databases searched included CINAHL, MEDLINE and PsycARTICLES, using combinations of the key term 'trust' with: concept, practitioner, provider, physician, developing, creating, engendering, promoting and establishing. The results were limited to original publications in English, published between 1998-2013. REVIEW METHODS: A review of the literature was conducted by two independent reviewers based on the criteria established by Cooper; Whittemore and Knafl; and Polit and Beck. Methodological assessment tools were used to organize, evaluate the quality of and synthesize the data. RESULTS: A new conceptual definition of promoting trust is proposed that includes three core qualities: interpersonal and technical competence, moral comportment and vigilance. Gaps in the literature still exist related to rural, young adult, older adult and well patient populations. CONCLUSION: The core qualities could serve as target areas for the development of interventions aimed at modifying provider behaviours so that trust can be established, maintained or improved. Future prospective longitudinal research studies are needed that enhance understanding of trust with multiple primary care provider types.","author":[{"dropping-particle":"","family":"Murray","given":"Billie","non-dropping-particle":"","parse-names":false,"suffix":""},{"dropping-particle":"","family":"Mccrone","given":"Susan","non-dropping-particle":"","parse-names":false,"suffix":""}],"container-title":"Journal of Advanced Nursing","id":"ITEM-1","issue":"1","issued":{"date-parts":[["2015"]]},"page":"3-23","title":"An integrative review of promoting trust in the patient-primary care provider relationship","type":"article-journal","volume":"71"},"uris":["http://www.mendeley.com/documents/?uuid=4d620c0e-0bd9-4567-af64-e9d969028631"]}],"mendeley":{"formattedCitation":"(Murray &amp; Mccrone, 2015)","manualFormatting":"(for a review, see Murray &amp; McCrone, 2015)","plainTextFormattedCitation":"(Murray &amp; Mccrone, 2015)","previouslyFormattedCitation":"(Murray &amp; Mccrone, 2015)"},"properties":{"noteIndex":0},"schema":"https://github.com/citation-style-language/schema/raw/master/csl-citation.json"}</w:instrText>
      </w:r>
      <w:r w:rsidR="0066044D" w:rsidRPr="00B7422E">
        <w:rPr>
          <w:color w:val="000000" w:themeColor="text1"/>
        </w:rPr>
        <w:fldChar w:fldCharType="separate"/>
      </w:r>
      <w:r w:rsidR="0066044D" w:rsidRPr="00B7422E">
        <w:rPr>
          <w:noProof/>
          <w:color w:val="000000" w:themeColor="text1"/>
        </w:rPr>
        <w:t xml:space="preserve">(for a review, see Murray &amp; </w:t>
      </w:r>
      <w:r w:rsidR="00147A95" w:rsidRPr="00B7422E">
        <w:rPr>
          <w:noProof/>
          <w:color w:val="000000" w:themeColor="text1"/>
        </w:rPr>
        <w:t>Mc</w:t>
      </w:r>
      <w:r w:rsidR="00147A95">
        <w:rPr>
          <w:noProof/>
          <w:color w:val="000000" w:themeColor="text1"/>
        </w:rPr>
        <w:t>C</w:t>
      </w:r>
      <w:r w:rsidR="00147A95" w:rsidRPr="00B7422E">
        <w:rPr>
          <w:noProof/>
          <w:color w:val="000000" w:themeColor="text1"/>
        </w:rPr>
        <w:t>rone</w:t>
      </w:r>
      <w:r w:rsidR="0066044D" w:rsidRPr="00B7422E">
        <w:rPr>
          <w:noProof/>
          <w:color w:val="000000" w:themeColor="text1"/>
        </w:rPr>
        <w:t>, 2015)</w:t>
      </w:r>
      <w:r w:rsidR="0066044D" w:rsidRPr="00B7422E">
        <w:rPr>
          <w:color w:val="000000" w:themeColor="text1"/>
        </w:rPr>
        <w:fldChar w:fldCharType="end"/>
      </w:r>
      <w:r w:rsidR="0066044D" w:rsidRPr="00B7422E">
        <w:rPr>
          <w:color w:val="000000" w:themeColor="text1"/>
        </w:rPr>
        <w:t xml:space="preserve">. </w:t>
      </w:r>
      <w:r w:rsidR="00FB4A4E">
        <w:rPr>
          <w:color w:val="000000" w:themeColor="text1"/>
        </w:rPr>
        <w:t xml:space="preserve">This is despite the fact that several provider attributes are </w:t>
      </w:r>
      <w:r w:rsidR="00492E05" w:rsidRPr="00FA3482">
        <w:rPr>
          <w:i/>
          <w:color w:val="000000" w:themeColor="text1"/>
        </w:rPr>
        <w:t>a priori</w:t>
      </w:r>
      <w:r w:rsidR="00492E05">
        <w:rPr>
          <w:color w:val="000000" w:themeColor="text1"/>
        </w:rPr>
        <w:t xml:space="preserve"> </w:t>
      </w:r>
      <w:r w:rsidR="00FB4A4E">
        <w:rPr>
          <w:color w:val="000000" w:themeColor="text1"/>
        </w:rPr>
        <w:t>likely to</w:t>
      </w:r>
      <w:r w:rsidR="00325113">
        <w:rPr>
          <w:color w:val="000000" w:themeColor="text1"/>
        </w:rPr>
        <w:t xml:space="preserve"> </w:t>
      </w:r>
      <w:r w:rsidR="00FB4A4E">
        <w:rPr>
          <w:color w:val="000000" w:themeColor="text1"/>
        </w:rPr>
        <w:t>influence</w:t>
      </w:r>
      <w:r w:rsidR="00CE31CB">
        <w:rPr>
          <w:color w:val="000000" w:themeColor="text1"/>
        </w:rPr>
        <w:t xml:space="preserve"> patients’ expectation of receiving correct treatments.</w:t>
      </w:r>
      <w:r w:rsidR="00FB4A4E">
        <w:rPr>
          <w:color w:val="000000" w:themeColor="text1"/>
        </w:rPr>
        <w:t xml:space="preserve"> </w:t>
      </w:r>
      <w:ins w:id="13" w:author="Author">
        <w:r w:rsidR="00494A0F">
          <w:rPr>
            <w:color w:val="000000" w:themeColor="text1"/>
          </w:rPr>
          <w:t>For example,</w:t>
        </w:r>
        <w:r w:rsidR="00494A0F" w:rsidRPr="00B7422E">
          <w:rPr>
            <w:color w:val="000000" w:themeColor="text1"/>
          </w:rPr>
          <w:t xml:space="preserve"> clinical competence has been highlighted as one of the key determinants of </w:t>
        </w:r>
        <w:r w:rsidR="00494A0F">
          <w:rPr>
            <w:color w:val="000000" w:themeColor="text1"/>
          </w:rPr>
          <w:t xml:space="preserve">patient </w:t>
        </w:r>
        <w:r w:rsidR="00494A0F" w:rsidRPr="00B7422E">
          <w:rPr>
            <w:color w:val="000000" w:themeColor="text1"/>
          </w:rPr>
          <w:t>trust</w:t>
        </w:r>
        <w:r w:rsidR="00494A0F">
          <w:rPr>
            <w:color w:val="000000" w:themeColor="text1"/>
          </w:rPr>
          <w:t xml:space="preserve"> by</w:t>
        </w:r>
        <w:r w:rsidR="00494A0F" w:rsidRPr="00B7422E">
          <w:rPr>
            <w:color w:val="000000" w:themeColor="text1"/>
          </w:rPr>
          <w:t xml:space="preserve"> qualitative </w:t>
        </w:r>
        <w:r w:rsidR="00494A0F">
          <w:rPr>
            <w:color w:val="000000" w:themeColor="text1"/>
          </w:rPr>
          <w:t>studies</w:t>
        </w:r>
        <w:r w:rsidR="00494A0F" w:rsidRPr="00B7422E">
          <w:rPr>
            <w:color w:val="000000" w:themeColor="text1"/>
          </w:rPr>
          <w:t xml:space="preserve"> </w:t>
        </w:r>
        <w:r w:rsidR="00494A0F" w:rsidRPr="00B7422E">
          <w:rPr>
            <w:color w:val="000000" w:themeColor="text1"/>
          </w:rPr>
          <w:fldChar w:fldCharType="begin" w:fldLock="1"/>
        </w:r>
        <w:r w:rsidR="00494A0F">
          <w:rPr>
            <w:color w:val="000000" w:themeColor="text1"/>
          </w:rPr>
          <w:instrText>ADDIN CSL_CITATION {"citationItems":[{"id":"ITEM-1","itemData":{"ISSN":"0277-9536","PMID":"10975226","abstract":"This paper examines conceptions of trust among three groups of respondents diagnosed with either breast cancer, Lyme disease or mental illness. Interviews were carried out using an open-ended interview guide to explore how patients made assessments of trust in their doctors and health care plans. The guide followed a conceptual approach that asked questions about competence, agency/fiduciary responsibility, control, disclosure and confidentiality. Respondents were given ample opportunity to raise other areas of concern. The data were organized using the NUDIST software package for the analysis of non-numerical and unstructured qualitative data. Patients viewed trust as an iterative process and commonly tested their physicians against their knowledge and expectations. Interpersonal competence, involving caring, concern and compassion, was the most common aspect of trust reported, with listening as a central focus. Most patient comments referred to learnable skills and not simply to personality characteristics. Technical competence also received high priority but was often assessed by reputation or interpersonal cues. Patients were much concerned that doctors be their agents and fight for their interests with health care plans. Disclosure and confidentiality were less common concerns; most patients anticipated that doctors would be honest with them and respect their confidences. Patients' responses also appeared to vary by their disease, their socio-demographic characteristics, their involvement with self-help groups, and how their illness conditions unfolded.","author":[{"dropping-particle":"","family":"Mechanic","given":"D","non-dropping-particle":"","parse-names":false,"suffix":""},{"dropping-particle":"","family":"Meyer","given":"S","non-dropping-particle":"","parse-names":false,"suffix":""}],"container-title":"Social Science &amp; Medicine","id":"ITEM-1","issue":"5","issued":{"date-parts":[["2000","9"]]},"note":"NULL","page":"657-68","title":"Concepts of trust among patients with serious illness.","type":"article-journal","volume":"51"},"uris":["http://www.mendeley.com/documents/?uuid=6b4e7386-4c86-380f-b7bb-6d264faf03bb"]}],"mendeley":{"formattedCitation":"(Mechanic &amp; Meyer, 2000)","manualFormatting":"(for example, Mechanic &amp; Meyer, 2000)","plainTextFormattedCitation":"(Mechanic &amp; Meyer, 2000)","previouslyFormattedCitation":"(Mechanic &amp; Meyer, 2000)"},"properties":{"noteIndex":0},"schema":"https://github.com/citation-style-language/schema/raw/master/csl-citation.json"}</w:instrText>
        </w:r>
        <w:r w:rsidR="00494A0F" w:rsidRPr="00B7422E">
          <w:rPr>
            <w:color w:val="000000" w:themeColor="text1"/>
          </w:rPr>
          <w:fldChar w:fldCharType="separate"/>
        </w:r>
        <w:r w:rsidR="00494A0F" w:rsidRPr="00B7422E">
          <w:rPr>
            <w:noProof/>
            <w:color w:val="000000" w:themeColor="text1"/>
          </w:rPr>
          <w:t>(for example, Mechanic &amp; Meyer, 2000)</w:t>
        </w:r>
        <w:r w:rsidR="00494A0F" w:rsidRPr="00B7422E">
          <w:rPr>
            <w:color w:val="000000" w:themeColor="text1"/>
          </w:rPr>
          <w:fldChar w:fldCharType="end"/>
        </w:r>
        <w:r w:rsidR="00494A0F">
          <w:rPr>
            <w:color w:val="000000" w:themeColor="text1"/>
          </w:rPr>
          <w:t xml:space="preserve">. Other aspects, such as providers’ communication skills are also likely to influence the patient’s belief about the extent to which the provider cares about their case, and their well-being in general </w:t>
        </w:r>
        <w:r w:rsidR="00494A0F">
          <w:rPr>
            <w:color w:val="000000" w:themeColor="text1"/>
          </w:rPr>
          <w:fldChar w:fldCharType="begin" w:fldLock="1"/>
        </w:r>
        <w:r w:rsidR="00494A0F">
          <w:rPr>
            <w:color w:val="000000" w:themeColor="text1"/>
          </w:rPr>
          <w:instrText>ADDIN CSL_CITATION {"citationItems":[{"id":"ITEM-1","itemData":{"DOI":"10.1097/00005650-200411000-00003","ISBN":"0025-7079","ISSN":"0025-7079","PMID":"15586831","abstract":"Background: Patients’ trust in their health care providers may affect their satisfaction and health outcomes. Despite the potential importance of trust, there are few studies of its correlates using objective measures of physician behavior during encounters with patients. Methods: We assessed physician behavior and length of visit using audio tapes of encounters of 2 unannounced standardized patients (SPs) with 100 community-based primary care physicians partici- pating in a large managed care organization. Physician behavior was assessed via 3 components of the Measure of Patient-Centered Communication (MPCC) scale. The Primary Care Assessment Sur- vey (PCAS) trust subscale was administered to 50 patients from each physician’s practice and to SPs. We used multilevel modeling to examine the associations between physicians’ Patient-Centered Communication during the SP visits and ratings of trust by both patients and SPs. Results: Component 1 of the MPCC, which explored the patient’s experience of the disease and illness, was independently associated with patient’s rating of trust in their physician.A1SD increase in this score was associated with 0.08 SD increase in trust (95% confidence interval 0.02–0.14). Each additional minute spent in SP visits was also independently associated with 0.01 SD increase in patient trust. (95% confidence interval 0.0001–0.02). Component 1 and visit length were also positively associated with SP trust ratings. Conclusions: Physician verbal behavior during an SP encounter is associated with trust reported by SPs and patients. Research is needed to determine whether interventions designed to enhance physicians’ exploration patients’ experiences of disease and illness improves trust.","author":[{"dropping-particle":"","family":"Fiscella","given":"Kevin","non-dropping-particle":"","parse-names":false,"suffix":""},{"dropping-particle":"","family":"Meldrum","given":"Sean","non-dropping-particle":"","parse-names":false,"suffix":""},{"dropping-particle":"","family":"Franks","given":"Peter","non-dropping-particle":"","parse-names":false,"suffix":""},{"dropping-particle":"","family":"Shields","given":"Cleveland G.","non-dropping-particle":"","parse-names":false,"suffix":""},{"dropping-particle":"","family":"Duberstein","given":"Paul","non-dropping-particle":"","parse-names":false,"suffix":""},{"dropping-particle":"","family":"McDaniel","given":"Susan H.","non-dropping-particle":"","parse-names":false,"suffix":""},{"dropping-particle":"","family":"Epstein","given":"Ronald M.","non-dropping-particle":"","parse-names":false,"suffix":""}],"container-title":"Medical Care","id":"ITEM-1","issue":"11","issued":{"date-parts":[["2004"]]},"page":"1049-1055","title":"Patient Trust: Is it related to patient-centered behaviour of primarcy care physicians?","type":"article-journal","volume":"42"},"uris":["http://www.mendeley.com/documents/?uuid=96021937-e405-4d24-adc0-bed3c737e532"]}],"mendeley":{"formattedCitation":"(Fiscella et al., 2004)","plainTextFormattedCitation":"(Fiscella et al., 2004)","previouslyFormattedCitation":"(Fiscella et al., 2004)"},"properties":{"noteIndex":0},"schema":"https://github.com/citation-style-language/schema/raw/master/csl-citation.json"}</w:instrText>
        </w:r>
        <w:r w:rsidR="00494A0F">
          <w:rPr>
            <w:color w:val="000000" w:themeColor="text1"/>
          </w:rPr>
          <w:fldChar w:fldCharType="separate"/>
        </w:r>
        <w:r w:rsidR="00494A0F" w:rsidRPr="007369FA">
          <w:rPr>
            <w:noProof/>
            <w:color w:val="000000" w:themeColor="text1"/>
          </w:rPr>
          <w:t>(Fiscella et al., 2004)</w:t>
        </w:r>
        <w:r w:rsidR="00494A0F">
          <w:rPr>
            <w:color w:val="000000" w:themeColor="text1"/>
          </w:rPr>
          <w:fldChar w:fldCharType="end"/>
        </w:r>
        <w:r w:rsidR="00494A0F">
          <w:rPr>
            <w:color w:val="000000" w:themeColor="text1"/>
          </w:rPr>
          <w:t>.</w:t>
        </w:r>
      </w:ins>
    </w:p>
    <w:p w14:paraId="44EA967D" w14:textId="46F563C8" w:rsidR="00FB4A4E" w:rsidRPr="00B7422E" w:rsidRDefault="00FB4A4E" w:rsidP="001E74EC">
      <w:pPr>
        <w:pStyle w:val="Heading1"/>
      </w:pPr>
      <w:r>
        <w:t>DATA</w:t>
      </w:r>
      <w:r w:rsidRPr="00B7422E">
        <w:t xml:space="preserve"> </w:t>
      </w:r>
    </w:p>
    <w:p w14:paraId="641674A9" w14:textId="04328D51" w:rsidR="00FB4A4E" w:rsidRPr="00B7422E" w:rsidRDefault="00FB4A4E" w:rsidP="00FB4A4E">
      <w:pPr>
        <w:pStyle w:val="Heading2"/>
        <w:numPr>
          <w:ilvl w:val="1"/>
          <w:numId w:val="23"/>
        </w:numPr>
      </w:pPr>
      <w:r>
        <w:t>Study setting</w:t>
      </w:r>
      <w:r w:rsidR="0022125B">
        <w:t xml:space="preserve"> and design</w:t>
      </w:r>
    </w:p>
    <w:p w14:paraId="38002E6F" w14:textId="103564B8" w:rsidR="00F44B77" w:rsidDel="005D19F5" w:rsidRDefault="00F05926" w:rsidP="00940C16">
      <w:pPr>
        <w:rPr>
          <w:del w:id="14" w:author="Author"/>
        </w:rPr>
      </w:pPr>
      <w:r w:rsidRPr="00B7422E">
        <w:t xml:space="preserve">This study </w:t>
      </w:r>
      <w:r w:rsidR="00FB4A4E">
        <w:t>took place</w:t>
      </w:r>
      <w:r w:rsidR="00FF489F" w:rsidRPr="00B7422E">
        <w:t xml:space="preserve"> in Senegal, a </w:t>
      </w:r>
      <w:r w:rsidR="0007103B">
        <w:t xml:space="preserve">low-income </w:t>
      </w:r>
      <w:r w:rsidRPr="00B7422E">
        <w:t xml:space="preserve">country with a GDP per capita of 1,044 USD </w:t>
      </w:r>
      <w:r w:rsidRPr="00B7422E">
        <w:fldChar w:fldCharType="begin" w:fldLock="1"/>
      </w:r>
      <w:r w:rsidR="0076287B">
        <w:instrText>ADDIN CSL_CITATION {"citationItems":[{"id":"ITEM-1","itemData":{"URL":"http://data.worldbank.org/","accessed":{"date-parts":[["2016","11","8"]]},"author":[{"dropping-particle":"","family":"WB","given":"","non-dropping-particle":"","parse-names":false,"suffix":""}],"id":"ITEM-1","issued":{"date-parts":[["2016"]]},"note":"NULL","title":"Data | The World Bank","type":"webpage"},"uris":["http://www.mendeley.com/documents/?uuid=c5cc5f4d-db86-3ddb-810e-69b3aa1148bb"]}],"mendeley":{"formattedCitation":"(WB, 2016)","plainTextFormattedCitation":"(WB, 2016)","previouslyFormattedCitation":"(WB, 2016)"},"properties":{"noteIndex":0},"schema":"https://github.com/citation-style-language/schema/raw/master/csl-citation.json"}</w:instrText>
      </w:r>
      <w:r w:rsidRPr="00B7422E">
        <w:fldChar w:fldCharType="separate"/>
      </w:r>
      <w:r w:rsidRPr="00B7422E">
        <w:rPr>
          <w:noProof/>
        </w:rPr>
        <w:t>(WB, 2016)</w:t>
      </w:r>
      <w:r w:rsidRPr="00B7422E">
        <w:fldChar w:fldCharType="end"/>
      </w:r>
      <w:r w:rsidRPr="00B7422E">
        <w:t xml:space="preserve">. Data were collected </w:t>
      </w:r>
      <w:r w:rsidR="00F222CE" w:rsidRPr="00B7422E">
        <w:t xml:space="preserve">in </w:t>
      </w:r>
      <w:r w:rsidR="00FB4A4E">
        <w:t xml:space="preserve">a random sample of </w:t>
      </w:r>
      <w:r w:rsidR="0022125B" w:rsidRPr="001E74EC">
        <w:t>184</w:t>
      </w:r>
      <w:r w:rsidR="00FB4A4E" w:rsidRPr="0022125B">
        <w:t xml:space="preserve"> primary</w:t>
      </w:r>
      <w:r w:rsidR="00FB4A4E">
        <w:t xml:space="preserve"> care</w:t>
      </w:r>
      <w:r w:rsidRPr="00B7422E">
        <w:t xml:space="preserve"> facilities located in four rural </w:t>
      </w:r>
      <w:r w:rsidR="00FB4A4E">
        <w:t>region</w:t>
      </w:r>
      <w:r w:rsidRPr="00B7422E">
        <w:t xml:space="preserve">s (Ziguinchor, Sédhiou, Tambacounda, Kédougou). </w:t>
      </w:r>
      <w:r w:rsidR="00FB4A4E">
        <w:t>These areas are particularly disadvantaged compared to the rest of the country. About two thirds (68.6%) of</w:t>
      </w:r>
      <w:r w:rsidRPr="00B7422E">
        <w:t xml:space="preserve"> households </w:t>
      </w:r>
      <w:r w:rsidR="00FB4A4E">
        <w:t xml:space="preserve">fall </w:t>
      </w:r>
      <w:r w:rsidRPr="00B7422E">
        <w:t xml:space="preserve">in the two poorest quintiles </w:t>
      </w:r>
      <w:r w:rsidRPr="00B7422E">
        <w:fldChar w:fldCharType="begin" w:fldLock="1"/>
      </w:r>
      <w:r w:rsidR="0076287B">
        <w:instrText>ADDIN CSL_CITATION {"citationItems":[{"id":"ITEM-1","itemData":{"author":[{"dropping-particle":"","family":"DHS","given":"","non-dropping-particle":"","parse-names":false,"suffix":""}],"id":"ITEM-1","issued":{"date-parts":[["2015"]]},"publisher-place":"http://dhsprogram.com/what-we-do/survey/survey-display-489.cfm","title":"Senegal 2015 DHS Final Report","type":"report"},"uris":["http://www.mendeley.com/documents/?uuid=7149137e-8ba0-388c-b1f0-b7737ade8ad5"]}],"mendeley":{"formattedCitation":"(DHS, 2015)","plainTextFormattedCitation":"(DHS, 2015)","previouslyFormattedCitation":"(DHS, 2015)"},"properties":{"noteIndex":0},"schema":"https://github.com/citation-style-language/schema/raw/master/csl-citation.json"}</w:instrText>
      </w:r>
      <w:r w:rsidRPr="00B7422E">
        <w:fldChar w:fldCharType="separate"/>
      </w:r>
      <w:r w:rsidRPr="00B7422E">
        <w:rPr>
          <w:noProof/>
        </w:rPr>
        <w:t>(DHS, 2015)</w:t>
      </w:r>
      <w:r w:rsidRPr="00B7422E">
        <w:fldChar w:fldCharType="end"/>
      </w:r>
      <w:r w:rsidR="00FB4A4E">
        <w:t xml:space="preserve">, and </w:t>
      </w:r>
      <w:r w:rsidR="00CC29D3" w:rsidRPr="009353E4">
        <w:t xml:space="preserve">nearly half of the adult population </w:t>
      </w:r>
      <w:r w:rsidR="00FB4A4E">
        <w:t>is</w:t>
      </w:r>
      <w:r w:rsidR="00FB4A4E" w:rsidRPr="009353E4">
        <w:t xml:space="preserve"> </w:t>
      </w:r>
      <w:r w:rsidR="00CC29D3" w:rsidRPr="009353E4">
        <w:t xml:space="preserve">illiterate </w:t>
      </w:r>
      <w:r w:rsidRPr="00B7422E">
        <w:fldChar w:fldCharType="begin" w:fldLock="1"/>
      </w:r>
      <w:r w:rsidR="0076287B">
        <w:instrText>ADDIN CSL_CITATION {"citationItems":[{"id":"ITEM-1","itemData":{"author":[{"dropping-particle":"","family":"ANSD","given":"","non-dropping-particle":"","parse-names":false,"suffix":""}],"id":"ITEM-1","issued":{"date-parts":[["2015"]]},"publisher-place":"Available at: http://www.ansd.sn/ressources/rapports/ANSD_EPSF2_rapportfinal2-def.pdf","title":"SENEGAL - Enquête sur la Pauvreté et la Structure Familiale","type":"report"},"uris":["http://www.mendeley.com/documents/?uuid=af294ee6-c771-3964-832d-8c411b1d2163"]}],"mendeley":{"formattedCitation":"(ANSD, 2015)","plainTextFormattedCitation":"(ANSD, 2015)","previouslyFormattedCitation":"(ANSD, 2015)"},"properties":{"noteIndex":0},"schema":"https://github.com/citation-style-language/schema/raw/master/csl-citation.json"}</w:instrText>
      </w:r>
      <w:r w:rsidRPr="00B7422E">
        <w:fldChar w:fldCharType="separate"/>
      </w:r>
      <w:r w:rsidRPr="00B7422E">
        <w:rPr>
          <w:noProof/>
        </w:rPr>
        <w:t>(ANSD, 2015)</w:t>
      </w:r>
      <w:r w:rsidRPr="00B7422E">
        <w:fldChar w:fldCharType="end"/>
      </w:r>
      <w:r w:rsidRPr="00B7422E">
        <w:t>.</w:t>
      </w:r>
      <w:r w:rsidR="00B96BF6" w:rsidRPr="00B7422E">
        <w:t xml:space="preserve"> </w:t>
      </w:r>
      <w:r w:rsidR="00FB4A4E">
        <w:t xml:space="preserve">Utilisation of health services is low, as </w:t>
      </w:r>
      <w:r w:rsidRPr="00B7422E">
        <w:t>65% of households</w:t>
      </w:r>
      <w:r w:rsidR="00FB4A4E">
        <w:t xml:space="preserve"> </w:t>
      </w:r>
      <w:r w:rsidRPr="00B7422E">
        <w:t xml:space="preserve">did not seek </w:t>
      </w:r>
      <w:r w:rsidR="00FB4A4E">
        <w:t>care</w:t>
      </w:r>
      <w:r w:rsidRPr="00B7422E">
        <w:t xml:space="preserve"> when their child </w:t>
      </w:r>
      <w:r w:rsidR="00FB4A4E">
        <w:t>was</w:t>
      </w:r>
      <w:r w:rsidR="00F028D4">
        <w:t xml:space="preserve"> last</w:t>
      </w:r>
      <w:r w:rsidR="00FB4A4E">
        <w:t xml:space="preserve"> ill</w:t>
      </w:r>
      <w:r w:rsidRPr="00B7422E">
        <w:t xml:space="preserve"> </w:t>
      </w:r>
      <w:r w:rsidRPr="00B7422E">
        <w:fldChar w:fldCharType="begin" w:fldLock="1"/>
      </w:r>
      <w:r w:rsidR="0076287B">
        <w:instrText>ADDIN CSL_CITATION {"citationItems":[{"id":"ITEM-1","itemData":{"author":[{"dropping-particle":"","family":"DHS","given":"","non-dropping-particle":"","parse-names":false,"suffix":""}],"id":"ITEM-1","issued":{"date-parts":[["2015"]]},"publisher-place":"http://dhsprogram.com/what-we-do/survey/survey-display-489.cfm","title":"Senegal 2015 DHS Final Report","type":"report"},"uris":["http://www.mendeley.com/documents/?uuid=7149137e-8ba0-388c-b1f0-b7737ade8ad5"]}],"mendeley":{"formattedCitation":"(DHS, 2015)","plainTextFormattedCitation":"(DHS, 2015)","previouslyFormattedCitation":"(DHS, 2015)"},"properties":{"noteIndex":0},"schema":"https://github.com/citation-style-language/schema/raw/master/csl-citation.json"}</w:instrText>
      </w:r>
      <w:r w:rsidRPr="00B7422E">
        <w:fldChar w:fldCharType="separate"/>
      </w:r>
      <w:r w:rsidRPr="00B7422E">
        <w:rPr>
          <w:noProof/>
        </w:rPr>
        <w:t>(DHS, 2015)</w:t>
      </w:r>
      <w:r w:rsidRPr="00B7422E">
        <w:fldChar w:fldCharType="end"/>
      </w:r>
      <w:r w:rsidRPr="00B7422E">
        <w:t xml:space="preserve">. </w:t>
      </w:r>
      <w:r w:rsidR="00861350" w:rsidRPr="00B7422E">
        <w:t>Patients who seek care primarily access government facilities</w:t>
      </w:r>
      <w:r w:rsidR="008C750D" w:rsidRPr="00B7422E">
        <w:t>, generally</w:t>
      </w:r>
      <w:r w:rsidR="00861350" w:rsidRPr="00B7422E">
        <w:t xml:space="preserve"> health posts and health centres</w:t>
      </w:r>
      <w:r w:rsidR="002C2136" w:rsidRPr="00B7422E">
        <w:t xml:space="preserve"> – which is where this study </w:t>
      </w:r>
      <w:r w:rsidR="00FB4A4E">
        <w:t>took place</w:t>
      </w:r>
      <w:r w:rsidR="002C2136" w:rsidRPr="00B7422E">
        <w:t xml:space="preserve">. </w:t>
      </w:r>
      <w:ins w:id="15" w:author="Author">
        <w:r w:rsidR="00940C16">
          <w:t xml:space="preserve">Bribing is uncommon in public healthcare facilities in Senegal. Data from the </w:t>
        </w:r>
        <w:proofErr w:type="spellStart"/>
        <w:r w:rsidR="00940C16">
          <w:t>Afrobarometer</w:t>
        </w:r>
        <w:proofErr w:type="spellEnd"/>
        <w:r w:rsidR="00940C16">
          <w:t xml:space="preserve"> survey suggest that only 11% of respondents felt like they had to do a favour or give a bribe or gift to a public provider in the past </w:t>
        </w:r>
        <w:r w:rsidR="00940C16">
          <w:fldChar w:fldCharType="begin" w:fldLock="1"/>
        </w:r>
        <w:r w:rsidR="00940C16">
          <w:instrText>ADDIN CSL_CITATION {"citationItems":[{"id":"ITEM-1","itemData":{"DOI":"10.1016/J.SOCSCIMED.2016.01.015","ISSN":"0277-9536","abstract":"In almost all African countries, informal payments are frequently made when accessing health care. Some literature suggests that the informal payment system could lead to quasi-redistribution among patients, with physicians playing a ‘Robin Hood’ role, subsidizing the poor at the expense of the rich. We empirically tested this assumption with data from the rounds 3 and 5 of the Afrobarometer surveys conducted in 18 and 33 African countries respectively, from 2005 to 2006 for round 3 and from 2011 to 2013 for round 5. In these surveys, nationally representative samples of people aged 18 years or more were randomly selected in each country, with sizes varying between 1048 and 2400 for round 3 and between 1190 and 2407 for round 5. We used the ‘normalized’ concentration index, the poor/rich gap and the odds ratio to assess the level of inequality in the payment of bribes to access care at the local public health facility and implemented two decomposition techniques to identify the contributors to the observed inequalities. We obtained that: i) the socioeconomic gradient in informal payments is in favor of the rich in almost all countries, indicating a rather regressive system; ii) this is mainly due to the socioeconomic disadvantage itself, to poor/rich differences in supply side factors like lack of medicines, absence of doctors and long waiting times, as well as regional disparities. Although essentially empirical, the paper highlights the need for African health systems to undergo substantial country-specific reforms in order to better protect the worse-off from financial risk when they seek care.","author":[{"dropping-particle":"","family":"Kankeu","given":"Hyacinthe Tchewonpi","non-dropping-particle":"","parse-names":false,"suffix":""},{"dropping-particle":"","family":"Ventelou","given":"Bruno","non-dropping-particle":"","parse-names":false,"suffix":""}],"container-title":"Social Science &amp; Medicine","id":"ITEM-1","issued":{"date-parts":[["2016","2","1"]]},"page":"173-186","publisher":"Pergamon","title":"Socioeconomic inequalities in informal payments for health care: An assessment of the ‘Robin Hood’ hypothesis in 33 African countries","type":"article-journal","volume":"151"},"uris":["http://www.mendeley.com/documents/?uuid=cca68f0a-75b8-3306-8433-377a9cae6b9e"]}],"mendeley":{"formattedCitation":"(Kankeu &amp; Ventelou, 2016)","plainTextFormattedCitation":"(Kankeu &amp; Ventelou, 2016)","previouslyFormattedCitation":"(Kankeu &amp; Ventelou, 2016)"},"properties":{"noteIndex":0},"schema":"https://github.com/citation-style-language/schema/raw/master/csl-citation.json"}</w:instrText>
        </w:r>
        <w:r w:rsidR="00940C16">
          <w:fldChar w:fldCharType="separate"/>
        </w:r>
        <w:r w:rsidR="00940C16" w:rsidRPr="006428A5">
          <w:rPr>
            <w:noProof/>
          </w:rPr>
          <w:t>(Kankeu &amp; Ventelou, 2016)</w:t>
        </w:r>
        <w:r w:rsidR="00940C16">
          <w:fldChar w:fldCharType="end"/>
        </w:r>
        <w:r w:rsidR="00940C16">
          <w:t xml:space="preserve">. Unfortunately, no disaggregated data are available to indicate the frequency of informal payments in study </w:t>
        </w:r>
        <w:proofErr w:type="spellStart"/>
        <w:r w:rsidR="00940C16">
          <w:t>areas.</w:t>
        </w:r>
      </w:ins>
    </w:p>
    <w:p w14:paraId="20A7BCD4" w14:textId="01D21439" w:rsidR="0022125B" w:rsidRDefault="0022125B" w:rsidP="0022125B">
      <w:pPr>
        <w:rPr>
          <w:ins w:id="16" w:author="Author"/>
        </w:rPr>
      </w:pPr>
      <w:r>
        <w:t>The</w:t>
      </w:r>
      <w:proofErr w:type="spellEnd"/>
      <w:r>
        <w:t xml:space="preserve"> analysis uses four sources of data, collected between </w:t>
      </w:r>
      <w:r>
        <w:rPr>
          <w:szCs w:val="24"/>
        </w:rPr>
        <w:t>April and July 2016</w:t>
      </w:r>
      <w:r>
        <w:t>. Data from 667 patient exit interviews are used to obtain socio-demographic information about patients, their perception of providers’ communication abilities as well as a survey measure of their trust in providers.</w:t>
      </w:r>
      <w:r w:rsidR="00FB7A8D">
        <w:t xml:space="preserve"> </w:t>
      </w:r>
      <w:r w:rsidR="005F687F">
        <w:t>A b</w:t>
      </w:r>
      <w:r>
        <w:t>ehavioural measure of trust w</w:t>
      </w:r>
      <w:r w:rsidR="005F687F">
        <w:t>as</w:t>
      </w:r>
      <w:r>
        <w:t xml:space="preserve"> obtained from a trust game implemented </w:t>
      </w:r>
      <w:r w:rsidRPr="00FB7A8D">
        <w:t>between those 667 patients</w:t>
      </w:r>
      <w:r>
        <w:t xml:space="preserve"> and the 258 providers who </w:t>
      </w:r>
      <w:r w:rsidR="00FB7A8D">
        <w:t>consulted</w:t>
      </w:r>
      <w:r>
        <w:t xml:space="preserve"> them. Furthermore, we use data from a provider survey to </w:t>
      </w:r>
      <w:r w:rsidR="005F687F">
        <w:t>capture</w:t>
      </w:r>
      <w:r>
        <w:t xml:space="preserve"> socio-demographic characteristics and </w:t>
      </w:r>
      <w:r w:rsidR="004217C3">
        <w:t xml:space="preserve">a measure of </w:t>
      </w:r>
      <w:r>
        <w:t xml:space="preserve">clinical knowledge. Finally, data from a facility survey provides basic information about each healthcare </w:t>
      </w:r>
      <w:r w:rsidR="00AF75FC">
        <w:t>facility</w:t>
      </w:r>
      <w:r w:rsidR="005F687F">
        <w:t xml:space="preserve">. </w:t>
      </w:r>
      <w:r w:rsidRPr="0022125B">
        <w:t xml:space="preserve"> </w:t>
      </w:r>
    </w:p>
    <w:p w14:paraId="0A17CA75" w14:textId="24078022" w:rsidR="0031191E" w:rsidRPr="0031191E" w:rsidRDefault="0031191E" w:rsidP="0022125B">
      <w:pPr>
        <w:rPr>
          <w:szCs w:val="24"/>
        </w:rPr>
      </w:pPr>
      <w:ins w:id="17" w:author="Author">
        <w:r w:rsidRPr="0075475C">
          <w:lastRenderedPageBreak/>
          <w:t>Ethical</w:t>
        </w:r>
        <w:r>
          <w:t xml:space="preserve"> approval for the study was obtained from the Research Ethics Committees of the London School of Hygiene and Tropical Medicine, and the Ministry of Health in Senegal</w:t>
        </w:r>
        <w:r w:rsidRPr="0075475C">
          <w:t>.</w:t>
        </w:r>
      </w:ins>
    </w:p>
    <w:p w14:paraId="2800DED9" w14:textId="4D553055" w:rsidR="0022125B" w:rsidRPr="00B7422E" w:rsidRDefault="0022125B" w:rsidP="0022125B">
      <w:pPr>
        <w:pStyle w:val="Heading2"/>
        <w:numPr>
          <w:ilvl w:val="1"/>
          <w:numId w:val="3"/>
        </w:numPr>
      </w:pPr>
      <w:r>
        <w:t xml:space="preserve">Patient survey data </w:t>
      </w:r>
    </w:p>
    <w:p w14:paraId="460E53B7" w14:textId="42813413" w:rsidR="0022125B" w:rsidRPr="0022125B" w:rsidRDefault="0022125B" w:rsidP="001E74EC">
      <w:pPr>
        <w:rPr>
          <w:szCs w:val="24"/>
        </w:rPr>
      </w:pPr>
      <w:r w:rsidRPr="0022125B">
        <w:rPr>
          <w:szCs w:val="24"/>
        </w:rPr>
        <w:t>In each facility</w:t>
      </w:r>
      <w:r>
        <w:rPr>
          <w:szCs w:val="24"/>
        </w:rPr>
        <w:t xml:space="preserve"> visited</w:t>
      </w:r>
      <w:r w:rsidRPr="0022125B">
        <w:rPr>
          <w:szCs w:val="24"/>
        </w:rPr>
        <w:t xml:space="preserve">, four patients were invited to take part </w:t>
      </w:r>
      <w:r>
        <w:rPr>
          <w:szCs w:val="24"/>
        </w:rPr>
        <w:t xml:space="preserve">in the study </w:t>
      </w:r>
      <w:r w:rsidRPr="0022125B">
        <w:rPr>
          <w:szCs w:val="24"/>
        </w:rPr>
        <w:t xml:space="preserve">immediately after completing their consultations. </w:t>
      </w:r>
      <w:ins w:id="18" w:author="Author">
        <w:r w:rsidR="000F050D" w:rsidRPr="0022125B">
          <w:rPr>
            <w:szCs w:val="24"/>
          </w:rPr>
          <w:t xml:space="preserve">All patients who were approached </w:t>
        </w:r>
        <w:r w:rsidR="000F050D">
          <w:rPr>
            <w:szCs w:val="24"/>
          </w:rPr>
          <w:t>agreed</w:t>
        </w:r>
        <w:r w:rsidR="000F050D" w:rsidRPr="0022125B">
          <w:rPr>
            <w:szCs w:val="24"/>
          </w:rPr>
          <w:t xml:space="preserve"> to participate.</w:t>
        </w:r>
      </w:ins>
    </w:p>
    <w:p w14:paraId="7C69DC3A" w14:textId="125E4B58" w:rsidR="0022125B" w:rsidRPr="00B7422E" w:rsidRDefault="0022125B" w:rsidP="0022125B">
      <w:pPr>
        <w:rPr>
          <w:szCs w:val="24"/>
        </w:rPr>
      </w:pPr>
      <w:r>
        <w:rPr>
          <w:szCs w:val="24"/>
        </w:rPr>
        <w:t xml:space="preserve">The patient questionnaire included a short module to collect socio-demographic information, including the type of </w:t>
      </w:r>
      <w:r w:rsidRPr="008C4C8F">
        <w:rPr>
          <w:szCs w:val="24"/>
        </w:rPr>
        <w:t xml:space="preserve">consultation the patient </w:t>
      </w:r>
      <w:r w:rsidR="008C4C8F" w:rsidRPr="008C4C8F">
        <w:rPr>
          <w:szCs w:val="24"/>
        </w:rPr>
        <w:t>attended</w:t>
      </w:r>
      <w:r w:rsidRPr="008C4C8F">
        <w:rPr>
          <w:szCs w:val="24"/>
        </w:rPr>
        <w:t>.</w:t>
      </w:r>
      <w:r>
        <w:rPr>
          <w:szCs w:val="24"/>
        </w:rPr>
        <w:t xml:space="preserve"> P</w:t>
      </w:r>
      <w:r w:rsidRPr="00B7422E">
        <w:t xml:space="preserve">atients were asked </w:t>
      </w:r>
      <w:r>
        <w:t>to rate</w:t>
      </w:r>
      <w:r w:rsidRPr="00B7422E">
        <w:t xml:space="preserve"> four </w:t>
      </w:r>
      <w:r w:rsidRPr="008523C9">
        <w:t xml:space="preserve">aspects of </w:t>
      </w:r>
      <w:r w:rsidR="0057350C">
        <w:t>providers</w:t>
      </w:r>
      <w:r w:rsidR="00102CED">
        <w:t xml:space="preserve">’ </w:t>
      </w:r>
      <w:r w:rsidR="0057350C">
        <w:t>communication</w:t>
      </w:r>
      <w:r w:rsidRPr="008523C9">
        <w:t xml:space="preserve"> skills during the consultation</w:t>
      </w:r>
      <w:r w:rsidRPr="00B7422E">
        <w:t xml:space="preserve"> (greeting the</w:t>
      </w:r>
      <w:r>
        <w:t>m</w:t>
      </w:r>
      <w:r w:rsidRPr="00B7422E">
        <w:t>, looking at them whil</w:t>
      </w:r>
      <w:r w:rsidR="0041430F">
        <w:t>st</w:t>
      </w:r>
      <w:r w:rsidRPr="00B7422E">
        <w:t xml:space="preserve"> speaking, providing information and telling them when to return). </w:t>
      </w:r>
      <w:r>
        <w:rPr>
          <w:szCs w:val="24"/>
        </w:rPr>
        <w:t xml:space="preserve">To measure patient trust in the provider, </w:t>
      </w:r>
      <w:r w:rsidRPr="00B7422E">
        <w:rPr>
          <w:szCs w:val="24"/>
        </w:rPr>
        <w:t>the</w:t>
      </w:r>
      <w:r>
        <w:rPr>
          <w:szCs w:val="24"/>
        </w:rPr>
        <w:t xml:space="preserve"> </w:t>
      </w:r>
      <w:r w:rsidR="004725B5">
        <w:rPr>
          <w:szCs w:val="24"/>
        </w:rPr>
        <w:t>questionnaire</w:t>
      </w:r>
      <w:r>
        <w:rPr>
          <w:szCs w:val="24"/>
        </w:rPr>
        <w:t xml:space="preserve"> included the</w:t>
      </w:r>
      <w:r w:rsidRPr="00B7422E">
        <w:rPr>
          <w:szCs w:val="24"/>
        </w:rPr>
        <w:t xml:space="preserve"> TiPS </w:t>
      </w:r>
      <w:r>
        <w:rPr>
          <w:szCs w:val="24"/>
        </w:rPr>
        <w:t xml:space="preserve">presented earlier. </w:t>
      </w:r>
      <w:r w:rsidRPr="00B7422E">
        <w:rPr>
          <w:szCs w:val="24"/>
        </w:rPr>
        <w:t xml:space="preserve">Patients were asked to give answers in reference to the provider they had just consulted. </w:t>
      </w:r>
    </w:p>
    <w:p w14:paraId="08230AC6" w14:textId="21CEC8FD" w:rsidR="00C26576" w:rsidRPr="00B7422E" w:rsidRDefault="0022125B" w:rsidP="001E74EC">
      <w:pPr>
        <w:pStyle w:val="Heading2"/>
        <w:numPr>
          <w:ilvl w:val="1"/>
          <w:numId w:val="3"/>
        </w:numPr>
      </w:pPr>
      <w:r>
        <w:t>Trust game</w:t>
      </w:r>
    </w:p>
    <w:p w14:paraId="3FAF2413" w14:textId="62C86838" w:rsidR="0022125B" w:rsidRPr="00B7422E" w:rsidRDefault="0022125B" w:rsidP="0022125B">
      <w:bookmarkStart w:id="19" w:name="_Hlk487443375"/>
      <w:r>
        <w:rPr>
          <w:szCs w:val="24"/>
        </w:rPr>
        <w:t xml:space="preserve">The </w:t>
      </w:r>
      <w:r w:rsidR="00C6137E">
        <w:rPr>
          <w:szCs w:val="24"/>
        </w:rPr>
        <w:t>second</w:t>
      </w:r>
      <w:r w:rsidRPr="003324FD">
        <w:rPr>
          <w:szCs w:val="24"/>
        </w:rPr>
        <w:t xml:space="preserve"> measure of </w:t>
      </w:r>
      <w:r>
        <w:rPr>
          <w:szCs w:val="24"/>
        </w:rPr>
        <w:t>trust used in</w:t>
      </w:r>
      <w:r w:rsidR="0092283D" w:rsidRPr="00B7422E">
        <w:t xml:space="preserve"> this study </w:t>
      </w:r>
      <w:r w:rsidRPr="005555C4">
        <w:t>was obtained through</w:t>
      </w:r>
      <w:r w:rsidR="0092283D" w:rsidRPr="005555C4">
        <w:t xml:space="preserve"> a trust game</w:t>
      </w:r>
      <w:r w:rsidRPr="005555C4">
        <w:t xml:space="preserve"> </w:t>
      </w:r>
      <w:r w:rsidR="005555C4" w:rsidRPr="005555C4">
        <w:t>conducted with</w:t>
      </w:r>
      <w:r w:rsidR="0092283D" w:rsidRPr="005555C4">
        <w:t xml:space="preserve"> patients and their primary healthcare providers</w:t>
      </w:r>
      <w:r w:rsidR="0092283D" w:rsidRPr="00B7422E">
        <w:t xml:space="preserve">. </w:t>
      </w:r>
      <w:r w:rsidRPr="00B7422E">
        <w:t xml:space="preserve">In order to avoid a potential selection bias, </w:t>
      </w:r>
      <w:r w:rsidR="00A93CE9">
        <w:t xml:space="preserve">participants </w:t>
      </w:r>
      <w:r w:rsidRPr="00B7422E">
        <w:t>were</w:t>
      </w:r>
      <w:r w:rsidR="00DF3792">
        <w:t xml:space="preserve"> not</w:t>
      </w:r>
      <w:r w:rsidRPr="00B7422E">
        <w:t xml:space="preserve"> told beforehand that they would be able to gain monetarily by </w:t>
      </w:r>
      <w:r w:rsidR="00DF3792">
        <w:t>taking part</w:t>
      </w:r>
      <w:r w:rsidR="0057350C">
        <w:t>.</w:t>
      </w:r>
      <w:r w:rsidRPr="00B7422E">
        <w:t xml:space="preserve"> </w:t>
      </w:r>
    </w:p>
    <w:p w14:paraId="299B72CC" w14:textId="5194C3B5" w:rsidR="0092283D" w:rsidRPr="00B7422E" w:rsidRDefault="0022125B" w:rsidP="0092283D">
      <w:r>
        <w:t>The trust game was played at the end of the patient survey.</w:t>
      </w:r>
      <w:r w:rsidR="00E86A91">
        <w:t xml:space="preserve"> </w:t>
      </w:r>
      <w:r w:rsidR="00566BC7" w:rsidRPr="00B7422E">
        <w:t xml:space="preserve">Patients were given 1,000 </w:t>
      </w:r>
      <w:r w:rsidR="00F74CE3">
        <w:t>F</w:t>
      </w:r>
      <w:r w:rsidR="00566BC7" w:rsidRPr="00B7422E">
        <w:t>CFA (</w:t>
      </w:r>
      <w:r w:rsidR="00E86A91">
        <w:t>€</w:t>
      </w:r>
      <w:r w:rsidR="00566BC7" w:rsidRPr="00B7422E">
        <w:t>1.5</w:t>
      </w:r>
      <w:r w:rsidR="00E86A91">
        <w:t>0</w:t>
      </w:r>
      <w:r w:rsidR="00566BC7" w:rsidRPr="00B7422E">
        <w:t xml:space="preserve">) and </w:t>
      </w:r>
      <w:r w:rsidR="00FB4A4E">
        <w:t>three options:</w:t>
      </w:r>
      <w:r w:rsidR="005555C4">
        <w:t xml:space="preserve"> </w:t>
      </w:r>
      <w:r w:rsidR="00E86A91">
        <w:t>keep everything</w:t>
      </w:r>
      <w:r w:rsidR="00566BC7" w:rsidRPr="00B7422E">
        <w:t xml:space="preserve">, </w:t>
      </w:r>
      <w:r w:rsidR="00E86A91">
        <w:t>send 500</w:t>
      </w:r>
      <w:r w:rsidR="00F74CE3">
        <w:t xml:space="preserve"> </w:t>
      </w:r>
      <w:r w:rsidR="00E86A91">
        <w:t xml:space="preserve">FCFA or send 1,000 FCFA to </w:t>
      </w:r>
      <w:r w:rsidR="00566BC7" w:rsidRPr="00B7422E">
        <w:t>the health</w:t>
      </w:r>
      <w:r w:rsidR="00870A20">
        <w:t>care</w:t>
      </w:r>
      <w:r w:rsidR="00566BC7" w:rsidRPr="00B7422E">
        <w:t xml:space="preserve"> provider they </w:t>
      </w:r>
      <w:r w:rsidR="00FB4A4E">
        <w:t xml:space="preserve">had </w:t>
      </w:r>
      <w:r w:rsidR="00566BC7" w:rsidRPr="00B7422E">
        <w:t xml:space="preserve">just </w:t>
      </w:r>
      <w:r w:rsidR="00E86A91">
        <w:t>seen</w:t>
      </w:r>
      <w:r w:rsidR="00566BC7" w:rsidRPr="00B7422E">
        <w:t xml:space="preserve">. Any amount sent by </w:t>
      </w:r>
      <w:r w:rsidR="00E86A91">
        <w:t xml:space="preserve">the </w:t>
      </w:r>
      <w:r w:rsidR="00566BC7" w:rsidRPr="00B7422E">
        <w:t xml:space="preserve">patient was tripled </w:t>
      </w:r>
      <w:r w:rsidR="00E86A91">
        <w:t>before it was</w:t>
      </w:r>
      <w:r w:rsidR="00E86A91" w:rsidRPr="00B7422E">
        <w:t xml:space="preserve"> </w:t>
      </w:r>
      <w:r w:rsidR="00566BC7" w:rsidRPr="00B7422E">
        <w:t xml:space="preserve">given to providers. </w:t>
      </w:r>
      <w:r w:rsidR="00E86A91">
        <w:t xml:space="preserve">Patients were informed that </w:t>
      </w:r>
      <w:r w:rsidR="00E86A91" w:rsidRPr="00DF3792">
        <w:t>p</w:t>
      </w:r>
      <w:r w:rsidR="00566BC7" w:rsidRPr="00DF3792">
        <w:t>rovider</w:t>
      </w:r>
      <w:r w:rsidR="001C43CB" w:rsidRPr="00DF3792">
        <w:t>s</w:t>
      </w:r>
      <w:r w:rsidR="00566BC7" w:rsidRPr="00DF3792">
        <w:t xml:space="preserve"> </w:t>
      </w:r>
      <w:r w:rsidR="00E86A91" w:rsidRPr="00DF3792">
        <w:t>had</w:t>
      </w:r>
      <w:r w:rsidR="00566BC7" w:rsidRPr="00DF3792">
        <w:t xml:space="preserve"> </w:t>
      </w:r>
      <w:r w:rsidR="00E86A91" w:rsidRPr="00DF3792">
        <w:t>previously decided wha</w:t>
      </w:r>
      <w:r w:rsidR="00E86A91">
        <w:t xml:space="preserve">t </w:t>
      </w:r>
      <w:r w:rsidR="009335E6">
        <w:t>to</w:t>
      </w:r>
      <w:r w:rsidR="00E86A91">
        <w:t xml:space="preserve"> do with any money received from patients</w:t>
      </w:r>
      <w:r w:rsidR="001A6A27">
        <w:t>, and that they could</w:t>
      </w:r>
      <w:r w:rsidR="00E86A91">
        <w:t xml:space="preserve">: </w:t>
      </w:r>
      <w:r w:rsidR="00566BC7" w:rsidRPr="00B7422E">
        <w:t>return no</w:t>
      </w:r>
      <w:r w:rsidR="00E86A91">
        <w:t>thing</w:t>
      </w:r>
      <w:r w:rsidR="00566BC7" w:rsidRPr="00B7422E">
        <w:t>,</w:t>
      </w:r>
      <w:r w:rsidR="00E86A91">
        <w:t xml:space="preserve"> half or all of the money</w:t>
      </w:r>
      <w:r w:rsidR="00566BC7" w:rsidRPr="00B7422E">
        <w:t xml:space="preserve">. </w:t>
      </w:r>
    </w:p>
    <w:p w14:paraId="3200222F" w14:textId="0CD12479" w:rsidR="001716EA" w:rsidRDefault="00E86A91" w:rsidP="008C750D">
      <w:r>
        <w:t xml:space="preserve">To minimise the time that patients </w:t>
      </w:r>
      <w:r w:rsidR="008E6523">
        <w:t>s</w:t>
      </w:r>
      <w:r w:rsidR="008E6024">
        <w:t>pent</w:t>
      </w:r>
      <w:r>
        <w:t xml:space="preserve"> waiting for </w:t>
      </w:r>
      <w:r w:rsidR="0031616D">
        <w:t>a potential return transfer from providers</w:t>
      </w:r>
      <w:r w:rsidRPr="0031616D">
        <w:t xml:space="preserve">, </w:t>
      </w:r>
      <w:r w:rsidR="00DE19B0" w:rsidRPr="0031616D">
        <w:t>providers</w:t>
      </w:r>
      <w:r w:rsidRPr="0031616D">
        <w:t xml:space="preserve">’ </w:t>
      </w:r>
      <w:r w:rsidRPr="006B16B8">
        <w:t xml:space="preserve">choices were elicited the day before using the strategy method. Specifically, all providers in the facility </w:t>
      </w:r>
      <w:r w:rsidR="00DE19B0" w:rsidRPr="006B16B8">
        <w:t>were aske</w:t>
      </w:r>
      <w:r w:rsidR="00175DBD" w:rsidRPr="006B16B8">
        <w:t xml:space="preserve">d to indicate </w:t>
      </w:r>
      <w:r w:rsidR="006B16B8" w:rsidRPr="006B16B8">
        <w:t xml:space="preserve">privately </w:t>
      </w:r>
      <w:r w:rsidR="00175DBD" w:rsidRPr="006B16B8">
        <w:t xml:space="preserve">how much they would return to </w:t>
      </w:r>
      <w:r w:rsidRPr="006B16B8">
        <w:t xml:space="preserve">a </w:t>
      </w:r>
      <w:r w:rsidR="00175DBD" w:rsidRPr="006B16B8">
        <w:t>patient in</w:t>
      </w:r>
      <w:r w:rsidRPr="006B16B8">
        <w:t xml:space="preserve"> </w:t>
      </w:r>
      <w:r w:rsidR="00175DBD" w:rsidRPr="006B16B8">
        <w:t xml:space="preserve">the two </w:t>
      </w:r>
      <w:r w:rsidRPr="006B16B8">
        <w:t>possible</w:t>
      </w:r>
      <w:r>
        <w:t xml:space="preserve"> </w:t>
      </w:r>
      <w:r w:rsidR="00175DBD" w:rsidRPr="00B7422E">
        <w:t>scenarios</w:t>
      </w:r>
      <w:r>
        <w:t xml:space="preserve"> (patient sending half or all of the 1,000 FCFA)</w:t>
      </w:r>
      <w:r w:rsidR="00175DBD" w:rsidRPr="00B7422E">
        <w:t>.</w:t>
      </w:r>
      <w:bookmarkEnd w:id="19"/>
      <w:r w:rsidR="006B16B8">
        <w:t xml:space="preserve"> As the iden</w:t>
      </w:r>
      <w:r w:rsidR="0080798B">
        <w:t>tity</w:t>
      </w:r>
      <w:r w:rsidR="006B16B8">
        <w:t xml:space="preserve"> of patients was </w:t>
      </w:r>
      <w:r w:rsidR="00A803BB">
        <w:t>not known</w:t>
      </w:r>
      <w:r w:rsidR="005E1673">
        <w:t xml:space="preserve"> at the time</w:t>
      </w:r>
      <w:r w:rsidR="006B16B8">
        <w:t>,</w:t>
      </w:r>
      <w:r>
        <w:t xml:space="preserve"> providers </w:t>
      </w:r>
      <w:r w:rsidR="00763C70" w:rsidRPr="00B7422E">
        <w:t xml:space="preserve">were </w:t>
      </w:r>
      <w:r w:rsidR="00F539D0" w:rsidRPr="00B7422E">
        <w:t>told that they would be paired with “</w:t>
      </w:r>
      <w:r w:rsidR="00F539D0" w:rsidRPr="001E74EC">
        <w:rPr>
          <w:i/>
        </w:rPr>
        <w:t>patients who come to this facility</w:t>
      </w:r>
      <w:r w:rsidR="00F539D0" w:rsidRPr="00B7422E">
        <w:t>”</w:t>
      </w:r>
      <w:r>
        <w:t>.</w:t>
      </w:r>
      <w:r w:rsidR="00353A35">
        <w:t xml:space="preserve"> </w:t>
      </w:r>
      <w:r w:rsidR="009335E6">
        <w:t xml:space="preserve">However, </w:t>
      </w:r>
      <w:r w:rsidR="005E1673">
        <w:t xml:space="preserve">when taking part in the </w:t>
      </w:r>
      <w:r w:rsidR="00B13E27">
        <w:t xml:space="preserve">game, patients </w:t>
      </w:r>
      <w:r w:rsidR="009335E6">
        <w:t>knew</w:t>
      </w:r>
      <w:r w:rsidR="00B13E27">
        <w:t xml:space="preserve"> that they were paired with the provider they had </w:t>
      </w:r>
      <w:r w:rsidR="002E37D5">
        <w:t xml:space="preserve">just </w:t>
      </w:r>
      <w:r w:rsidR="00B13E27">
        <w:t>seen</w:t>
      </w:r>
      <w:r w:rsidR="00B13E27" w:rsidRPr="00B7422E">
        <w:t xml:space="preserve"> </w:t>
      </w:r>
      <w:r w:rsidR="00B13E27">
        <w:t>in the consultation</w:t>
      </w:r>
      <w:r w:rsidR="002E37D5">
        <w:t xml:space="preserve"> –</w:t>
      </w:r>
      <w:r w:rsidR="00B13E27">
        <w:t xml:space="preserve"> whom they were asked to identify.</w:t>
      </w:r>
      <w:r w:rsidR="002E37D5">
        <w:t xml:space="preserve"> </w:t>
      </w:r>
      <w:r w:rsidR="00353A35">
        <w:t>Th</w:t>
      </w:r>
      <w:r w:rsidR="002E37D5">
        <w:t>ese</w:t>
      </w:r>
      <w:r w:rsidR="00353A35">
        <w:t xml:space="preserve"> experimental procedure</w:t>
      </w:r>
      <w:r w:rsidR="002E37D5">
        <w:t>s</w:t>
      </w:r>
      <w:r w:rsidR="00353A35">
        <w:t xml:space="preserve"> ensured that patients would not fear any retribution from providers, making it more likely that patients would reveal their </w:t>
      </w:r>
      <w:r w:rsidR="001716EA">
        <w:t>true</w:t>
      </w:r>
      <w:r w:rsidR="00353A35">
        <w:t xml:space="preserve"> level of trust.</w:t>
      </w:r>
      <w:r w:rsidR="00955628">
        <w:t xml:space="preserve"> </w:t>
      </w:r>
    </w:p>
    <w:p w14:paraId="11D32D5A" w14:textId="7DEFB042" w:rsidR="008C750D" w:rsidRPr="00B7422E" w:rsidRDefault="00E86A91" w:rsidP="008C750D">
      <w:r w:rsidRPr="00B7422E">
        <w:t xml:space="preserve">As the endowment was </w:t>
      </w:r>
      <w:r>
        <w:t>given</w:t>
      </w:r>
      <w:r w:rsidRPr="00B7422E">
        <w:t xml:space="preserve"> in cash, patients understood that the trust game was played for real money. </w:t>
      </w:r>
      <w:r>
        <w:t>T</w:t>
      </w:r>
      <w:r w:rsidRPr="00B7422E">
        <w:t xml:space="preserve">he game </w:t>
      </w:r>
      <w:r>
        <w:t xml:space="preserve">was played </w:t>
      </w:r>
      <w:r w:rsidRPr="00B7422E">
        <w:t xml:space="preserve">in a </w:t>
      </w:r>
      <w:r>
        <w:t xml:space="preserve">quiet </w:t>
      </w:r>
      <w:r w:rsidRPr="00B7422E">
        <w:t xml:space="preserve">space and </w:t>
      </w:r>
      <w:r>
        <w:t xml:space="preserve">patients </w:t>
      </w:r>
      <w:r w:rsidRPr="00B7422E">
        <w:t>made their decision</w:t>
      </w:r>
      <w:r>
        <w:t xml:space="preserve"> </w:t>
      </w:r>
      <w:r w:rsidRPr="00B7422E">
        <w:t>private</w:t>
      </w:r>
      <w:r>
        <w:t>ly</w:t>
      </w:r>
      <w:r w:rsidR="00955628">
        <w:t xml:space="preserve"> – with </w:t>
      </w:r>
      <w:r w:rsidR="00955628">
        <w:lastRenderedPageBreak/>
        <w:t xml:space="preserve">the experimenter </w:t>
      </w:r>
      <w:r w:rsidR="001201B4">
        <w:t>turning their back</w:t>
      </w:r>
      <w:r w:rsidR="00955628">
        <w:t xml:space="preserve"> when patients decide how much money to transfer. </w:t>
      </w:r>
      <w:r>
        <w:t xml:space="preserve"> </w:t>
      </w:r>
      <w:r w:rsidR="000435AB" w:rsidRPr="00B7422E">
        <w:t>Patients were paid shortly after making their decision</w:t>
      </w:r>
      <w:r>
        <w:t>, and p</w:t>
      </w:r>
      <w:r w:rsidRPr="00B7422E">
        <w:t>roviders</w:t>
      </w:r>
      <w:r w:rsidR="000435AB" w:rsidRPr="00B7422E">
        <w:t xml:space="preserve"> were paid </w:t>
      </w:r>
      <w:r>
        <w:t xml:space="preserve">at the end of the </w:t>
      </w:r>
      <w:r w:rsidR="00174391">
        <w:t>following day</w:t>
      </w:r>
      <w:r w:rsidRPr="00955628">
        <w:t xml:space="preserve">, </w:t>
      </w:r>
      <w:r w:rsidR="000435AB" w:rsidRPr="00955628">
        <w:t>for</w:t>
      </w:r>
      <w:r w:rsidR="000435AB" w:rsidRPr="00B7422E">
        <w:t xml:space="preserve"> one randomly selected patient. </w:t>
      </w:r>
    </w:p>
    <w:p w14:paraId="6D62F480" w14:textId="00FD6D2F" w:rsidR="008C750D" w:rsidRPr="00B7422E" w:rsidRDefault="008C750D" w:rsidP="008C750D">
      <w:r w:rsidRPr="00B7422E">
        <w:t xml:space="preserve">To ensure that </w:t>
      </w:r>
      <w:r w:rsidR="00E86A91">
        <w:t>all participants</w:t>
      </w:r>
      <w:r w:rsidRPr="00B7422E">
        <w:t xml:space="preserve"> understood the game, </w:t>
      </w:r>
      <w:r w:rsidR="00E86A91">
        <w:t>simple vi</w:t>
      </w:r>
      <w:r w:rsidR="00E86A91" w:rsidRPr="00B7422E">
        <w:t xml:space="preserve">sual aids </w:t>
      </w:r>
      <w:r w:rsidRPr="00B7422E">
        <w:t>were developed</w:t>
      </w:r>
      <w:r w:rsidR="00E86A91">
        <w:t xml:space="preserve"> to</w:t>
      </w:r>
      <w:r w:rsidRPr="00B7422E">
        <w:t xml:space="preserve"> </w:t>
      </w:r>
      <w:r w:rsidR="00B723C2">
        <w:t>describe</w:t>
      </w:r>
      <w:r w:rsidRPr="00B7422E">
        <w:t xml:space="preserve"> the </w:t>
      </w:r>
      <w:r w:rsidR="00E86A91">
        <w:t>different option</w:t>
      </w:r>
      <w:r w:rsidR="002F173A">
        <w:t>s.</w:t>
      </w:r>
      <w:r w:rsidRPr="00B7422E">
        <w:t xml:space="preserve"> The game was piloted </w:t>
      </w:r>
      <w:r w:rsidR="00E86A91">
        <w:t>several</w:t>
      </w:r>
      <w:r w:rsidRPr="00B7422E">
        <w:t xml:space="preserve"> </w:t>
      </w:r>
      <w:r w:rsidR="00E86A91">
        <w:t xml:space="preserve">times. </w:t>
      </w:r>
      <w:ins w:id="20" w:author="Author">
        <w:r w:rsidR="00174391">
          <w:t>Each time, participants were debriefed to ascertain their understanding and refine the</w:t>
        </w:r>
        <w:r w:rsidR="00174391" w:rsidRPr="00B7422E">
          <w:t xml:space="preserve"> visual aids and instructions. </w:t>
        </w:r>
      </w:ins>
      <w:r w:rsidRPr="00B7422E">
        <w:t xml:space="preserve">Enumerators were </w:t>
      </w:r>
      <w:r w:rsidR="00920DB1" w:rsidRPr="00B7422E">
        <w:t xml:space="preserve">extensively </w:t>
      </w:r>
      <w:r w:rsidRPr="00B7422E">
        <w:t xml:space="preserve">trained </w:t>
      </w:r>
      <w:r w:rsidR="00E86A91">
        <w:t>to follow</w:t>
      </w:r>
      <w:r w:rsidRPr="00B7422E">
        <w:t xml:space="preserve"> a script</w:t>
      </w:r>
      <w:r w:rsidR="00E86A91">
        <w:t>, in order to</w:t>
      </w:r>
      <w:r w:rsidRPr="00B7422E">
        <w:t xml:space="preserve"> ensure that instructions were identical for </w:t>
      </w:r>
      <w:r w:rsidR="00E86A91">
        <w:t>all</w:t>
      </w:r>
      <w:r w:rsidR="00E86A91" w:rsidRPr="00B7422E">
        <w:t xml:space="preserve"> </w:t>
      </w:r>
      <w:r w:rsidRPr="00B7422E">
        <w:t>participant</w:t>
      </w:r>
      <w:r w:rsidR="00E86A91">
        <w:t>s</w:t>
      </w:r>
      <w:r w:rsidR="00CA7B77" w:rsidRPr="00B7422E">
        <w:t>.</w:t>
      </w:r>
      <w:r w:rsidR="00DB12CB" w:rsidRPr="00B7422E">
        <w:t xml:space="preserve"> </w:t>
      </w:r>
      <w:r w:rsidR="000D7F07" w:rsidRPr="00B7422E">
        <w:t>Further information on logistics</w:t>
      </w:r>
      <w:r w:rsidR="00E86A91">
        <w:t>,</w:t>
      </w:r>
      <w:r w:rsidR="000D7F07" w:rsidRPr="00B7422E">
        <w:t xml:space="preserve"> as </w:t>
      </w:r>
      <w:r w:rsidR="00DB12CB" w:rsidRPr="00B7422E">
        <w:t xml:space="preserve">well as </w:t>
      </w:r>
      <w:r w:rsidR="00E86A91">
        <w:t xml:space="preserve">the specific </w:t>
      </w:r>
      <w:r w:rsidR="00DB12CB" w:rsidRPr="00B7422E">
        <w:t>instructions given to patients an</w:t>
      </w:r>
      <w:r w:rsidR="009F7C05" w:rsidRPr="00B7422E">
        <w:t xml:space="preserve">d providers can be found in </w:t>
      </w:r>
      <w:r w:rsidR="00E86A91">
        <w:t xml:space="preserve">the </w:t>
      </w:r>
      <w:r w:rsidR="00E86A91" w:rsidRPr="00234FFF">
        <w:t xml:space="preserve">online </w:t>
      </w:r>
      <w:r w:rsidR="00DB12CB" w:rsidRPr="00234FFF">
        <w:t>Appendix</w:t>
      </w:r>
      <w:r w:rsidR="00E86A91" w:rsidRPr="00234FFF">
        <w:t xml:space="preserve"> </w:t>
      </w:r>
      <w:r w:rsidR="00122443" w:rsidRPr="00234FFF">
        <w:t>2</w:t>
      </w:r>
      <w:r w:rsidR="00DB12CB" w:rsidRPr="00234FFF">
        <w:t>.</w:t>
      </w:r>
      <w:r w:rsidR="00DB12CB" w:rsidRPr="00B7422E">
        <w:t xml:space="preserve"> </w:t>
      </w:r>
      <w:r w:rsidR="00CA7B77" w:rsidRPr="00B7422E">
        <w:t xml:space="preserve"> </w:t>
      </w:r>
      <w:r w:rsidRPr="00B7422E">
        <w:t xml:space="preserve"> </w:t>
      </w:r>
    </w:p>
    <w:p w14:paraId="384AB8A1" w14:textId="6076DDBD" w:rsidR="0022125B" w:rsidRDefault="0022125B" w:rsidP="00F34534">
      <w:pPr>
        <w:pStyle w:val="Heading2"/>
        <w:numPr>
          <w:ilvl w:val="1"/>
          <w:numId w:val="3"/>
        </w:numPr>
      </w:pPr>
      <w:r>
        <w:t>Provider and facility surveys</w:t>
      </w:r>
    </w:p>
    <w:p w14:paraId="43B0704D" w14:textId="44F3CD8C" w:rsidR="0022125B" w:rsidRPr="001E74EC" w:rsidRDefault="0022125B" w:rsidP="001E74EC">
      <w:pPr>
        <w:rPr>
          <w:szCs w:val="24"/>
        </w:rPr>
      </w:pPr>
      <w:r w:rsidRPr="0022125B">
        <w:rPr>
          <w:szCs w:val="24"/>
        </w:rPr>
        <w:t>To obtain a measure of clinical competence, health</w:t>
      </w:r>
      <w:r w:rsidR="00870A20">
        <w:rPr>
          <w:szCs w:val="24"/>
        </w:rPr>
        <w:t>care</w:t>
      </w:r>
      <w:r w:rsidRPr="0022125B">
        <w:rPr>
          <w:szCs w:val="24"/>
        </w:rPr>
        <w:t xml:space="preserve"> providers were invited to complete </w:t>
      </w:r>
      <w:r w:rsidRPr="00BC12CB">
        <w:rPr>
          <w:szCs w:val="24"/>
        </w:rPr>
        <w:t xml:space="preserve">up to </w:t>
      </w:r>
      <w:r w:rsidRPr="00A55493">
        <w:rPr>
          <w:szCs w:val="24"/>
        </w:rPr>
        <w:t>seven clinical vignettes</w:t>
      </w:r>
      <w:r w:rsidR="00BF0890">
        <w:rPr>
          <w:szCs w:val="24"/>
        </w:rPr>
        <w:t xml:space="preserve"> –</w:t>
      </w:r>
      <w:r w:rsidR="00BE427E">
        <w:rPr>
          <w:szCs w:val="24"/>
        </w:rPr>
        <w:t xml:space="preserve"> reflecting</w:t>
      </w:r>
      <w:r w:rsidR="00BF0890">
        <w:rPr>
          <w:szCs w:val="24"/>
        </w:rPr>
        <w:t xml:space="preserve"> the types of consultations they </w:t>
      </w:r>
      <w:r w:rsidR="003E25F3">
        <w:rPr>
          <w:szCs w:val="24"/>
        </w:rPr>
        <w:t>usually conduct</w:t>
      </w:r>
      <w:r w:rsidR="009460B1">
        <w:rPr>
          <w:szCs w:val="24"/>
        </w:rPr>
        <w:t xml:space="preserve"> </w:t>
      </w:r>
      <w:r w:rsidRPr="00D2022B">
        <w:rPr>
          <w:szCs w:val="24"/>
        </w:rPr>
        <w:t xml:space="preserve">(see Appendix </w:t>
      </w:r>
      <w:r w:rsidRPr="00AF75FC">
        <w:rPr>
          <w:szCs w:val="24"/>
        </w:rPr>
        <w:t xml:space="preserve">3 for full </w:t>
      </w:r>
      <w:r w:rsidR="000F3542">
        <w:rPr>
          <w:szCs w:val="24"/>
        </w:rPr>
        <w:t xml:space="preserve">case </w:t>
      </w:r>
      <w:r w:rsidRPr="00AF75FC">
        <w:rPr>
          <w:szCs w:val="24"/>
        </w:rPr>
        <w:t>description</w:t>
      </w:r>
      <w:r w:rsidR="000F3542">
        <w:rPr>
          <w:szCs w:val="24"/>
        </w:rPr>
        <w:t>s</w:t>
      </w:r>
      <w:r w:rsidRPr="00870A20">
        <w:rPr>
          <w:szCs w:val="24"/>
        </w:rPr>
        <w:t>). Clinical vignettes have been used in several studies to measure provider</w:t>
      </w:r>
      <w:r w:rsidR="003E25F3">
        <w:rPr>
          <w:szCs w:val="24"/>
        </w:rPr>
        <w:t>s’</w:t>
      </w:r>
      <w:r w:rsidRPr="00870A20">
        <w:rPr>
          <w:szCs w:val="24"/>
        </w:rPr>
        <w:t xml:space="preserve"> clinical knowledge </w:t>
      </w:r>
      <w:r w:rsidRPr="001E74EC">
        <w:rPr>
          <w:szCs w:val="24"/>
        </w:rPr>
        <w:fldChar w:fldCharType="begin" w:fldLock="1"/>
      </w:r>
      <w:r w:rsidRPr="001E74EC">
        <w:rPr>
          <w:szCs w:val="24"/>
        </w:rPr>
        <w:instrText>ADDIN CSL_CITATION {"citationItems":[{"id":"ITEM-1","itemData":{"DOI":"10.1016/S1473-3099(15)00077-8","ISBN":"1474-4457 (Electronic)\\r1473-3099 (Linking)","ISSN":"14744457","PMID":"26268690","abstract":"Background: Existing studies of the quality of tuberculosis care have relied on recall-based patient surveys, questionnaire surveys of knowledge, and prescription or medical record analysis, and the results mostly show the health-care provider's knowledge rather than actual practice. No study has used standardised patients to assess clinical practice. Therefore we aimed to assess quality of care for tuberculosis using such patients. Methods: We did a pilot, cross-sectional validation study of a convenience sample of consenting private health-care providers in low-income and middle-income areas of Delhi, India. We recruited standardised patients in apparently good health from the local community to present four cases (two of presumed tuberculosis and one each of confirmed tuberculosis and suspected multidrug-resistant tuberculosis) to a randomly allocated health-care provider. The key objective was to validate the standardised-patient method using three criteria: negligible risk and ability to avoid adverse events for providers and standardised patients, low detection rates of standardised patients by providers, and data accuracy across standardised patients and audio verification of standardised-patient recall. We also used medical vignettes to assess providers' knowledge of presumed tuberculosis. Correct case management was benchmarked using Standards for Tuberculosis Care in India (STCI). Findings: Between Feb 2, and March 28, 2014, we recruited and trained 17 standardised patients who had 250 interactions with 100 health-care providers, 29 of whom were qualified in allopathic medicine (ie, they had a Bachelor of Medicine &amp; Surgery [MBBS] degree), 40 of whom practised alternative medicine, and 31 of whom were informal health-care providers with few or no qualifications. The interactions took place between April 1, and April 23, 2014. The proportion of detected standardised patients was low (11 [5%] detected out of 232 interactions among providers who completed the follow-up survey), and standardised patients' recall correlated highly with audio recordings (. r=0·63 [95% CI 0·53-0·79]), with no safety concerns reported. The mean consultation length was 6 min (95% CI 5·5-6·6) with a mean of 6·18 (5·72-6·64) questions or examinations completed, representing 35% (33-38) of essential checklist items. Across all cases, only 52 (21% [16-26]) of 250 were correctly managed. Correct management was higher among MBBS-qualified doctors than other types of health-c…","author":[{"dropping-particle":"","family":"Das","given":"J","non-dropping-particle":"","parse-names":false,"suffix":""},{"dropping-particle":"","family":"Kwan","given":"A","non-dropping-particle":"","parse-names":false,"suffix":""},{"dropping-particle":"","family":"Daniels","given":"B","non-dropping-particle":"","parse-names":false,"suffix":""},{"dropping-particle":"","family":"Satyanarayana","given":"S","non-dropping-particle":"","parse-names":false,"suffix":""},{"dropping-particle":"","family":"Subbaraman","given":"R","non-dropping-particle":"","parse-names":false,"suffix":""},{"dropping-particle":"","family":"Bergkvist","given":"Sofi","non-dropping-particle":"","parse-names":false,"suffix":""},{"dropping-particle":"","family":"Das","given":"Ranendra K","non-dropping-particle":"","parse-names":false,"suffix":""},{"dropping-particle":"","family":"Das","given":"V","non-dropping-particle":"","parse-names":false,"suffix":""},{"dropping-particle":"","family":"Pai","given":"M","non-dropping-particle":"","parse-names":false,"suffix":""}],"container-title":"The Lancet Infectious Diseases","id":"ITEM-1","issue":"11","issued":{"date-parts":[["2015"]]},"page":"1305-1313","publisher":"Elsevier Ltd","title":"Use of standardised patients to assess quality of tuberculosis care: A pilot, cross-sectional study","type":"article-journal","volume":"15"},"uris":["http://www.mendeley.com/documents/?uuid=e0836ff6-14a8-4728-81f9-45eea7b1a3e3"]},{"id":"ITEM-2","itemData":{"DOI":"10.1001/jamapediatrics.2014.3445","ISSN":"2168-6211","PMID":"25686357","abstract":"IMPORTANCE In rural India, as in many developing countries, childhood mortality remains high and the quality of health care available is low. Improving care in such settings, where most health care practitioners do not have formal training, requires an assessment of the practitioners' knowledge of appropriate care and the actual care delivered (the know-do gap). OBJECTIVE To assess the knowledge of local health care practitioners and the quality of care provided by them for childhood diarrhea and pneumonia in rural Bihar, India. DESIGN, SETTING, AND PARTICIPANTS We conducted an observational, cross-sectional study of the knowledge and practice of 340 health care practitioners concerning the diagnosis and treatment of childhood diarrhea and pneumonia in Bihar, India, from June 29 through September 8, 2012. We used data from vignette interviews and unannounced standardized patients (SPs). MAIN OUTCOMES AND MEASURES For SPs and vignettes, practitioner performance was measured using the numbers of key diagnostic questions asked and examinations conducted. The know-do gap was calculated by comparing fractions of practitioners asking key diagnostic questions on each method. Multivariable regressions examined the relation among diagnostic performance, prescription of potentially harmful treatments, and the practitioners' characteristics. We also examined correct treatment recommended by practitioners with both methods. RESULTS Practitioners asked a mean of 2.9 diagnostic questions and suggested a mean of 0.3 examinations in the diarrhea vignette; mean numbers were 1.4 and 0.8, respectively, for the pneumonia vignette. Although oral rehydration salts, the correct treatment for diarrhea, are commonly available, only 3.5% of practitioners offered them in the diarrhea vignette. With SPs, no practitioner offered the correct treatment for diarrhea, and 13.0% of practitioners offered the correct treatment for pneumonia. Diarrhea treatment has a large know-do gap; practitioners asked diagnostic questions more frequently in vignettes than for SPs. Although only 20.9% of practitioners prescribed treatments that were potentially harmful in the diarrhea vignettes, 71.9% offered them to SPs (P &lt; .001). Unqualified practitioners were more likely to prescribe potentially harmful treatments for diarrhea (adjusted odds ratio, 5.11 [95% CI, 1.24-21.13]). Higher knowledge scores were associated with better performance for treating diarrhea but not pneumonia. CONCLUSIONS AND RELE…","author":[{"dropping-particle":"","family":"Mohanan","given":"Manoj","non-dropping-particle":"","parse-names":false,"suffix":""},{"dropping-particle":"","family":"Vera-Hernández","given":"Marcos","non-dropping-particle":"","parse-names":false,"suffix":""},{"dropping-particle":"","family":"Das","given":"Veena","non-dropping-particle":"","parse-names":false,"suffix":""},{"dropping-particle":"","family":"Giardili","given":"Soledad","non-dropping-particle":"","parse-names":false,"suffix":""},{"dropping-particle":"","family":"Goldhaber-Fiebert","given":"Jeremy D","non-dropping-particle":"","parse-names":false,"suffix":""},{"dropping-particle":"","family":"Rabin","given":"Tracy L","non-dropping-particle":"","parse-names":false,"suffix":""},{"dropping-particle":"","family":"Raj","given":"Sunil S","non-dropping-particle":"","parse-names":false,"suffix":""},{"dropping-particle":"","family":"Schwartz","given":"Jeremy I","non-dropping-particle":"","parse-names":false,"suffix":""},{"dropping-particle":"","family":"Seth","given":"Aparna","non-dropping-particle":"","parse-names":false,"suffix":""}],"container-title":"JAMA pediatrics","id":"ITEM-2","issue":"4","issued":{"date-parts":[["2015"]]},"page":"349-57","title":"The know-do gap in quality of health care for childhood diarrhea and pneumonia in rural India.","type":"article-journal","volume":"169"},"uris":["http://www.mendeley.com/documents/?uuid=51c848fd-e0bb-4838-ac46-52f0824047e9"]}],"mendeley":{"formattedCitation":"(Das et al., 2015; Mohanan et al., 2015)","plainTextFormattedCitation":"(Das et al., 2015; Mohanan et al., 2015)","previouslyFormattedCitation":"(Das et al., 2015; Mohanan et al., 2015)"},"properties":{"noteIndex":0},"schema":"https://github.com/citation-style-language/schema/raw/master/csl-citation.json"}</w:instrText>
      </w:r>
      <w:r w:rsidRPr="001E74EC">
        <w:rPr>
          <w:szCs w:val="24"/>
        </w:rPr>
        <w:fldChar w:fldCharType="separate"/>
      </w:r>
      <w:r w:rsidRPr="001E74EC">
        <w:rPr>
          <w:noProof/>
          <w:szCs w:val="24"/>
        </w:rPr>
        <w:t>(Das et al., 2015; Mohanan et al., 2015)</w:t>
      </w:r>
      <w:r w:rsidRPr="001E74EC">
        <w:rPr>
          <w:szCs w:val="24"/>
        </w:rPr>
        <w:fldChar w:fldCharType="end"/>
      </w:r>
      <w:r w:rsidRPr="001E74EC">
        <w:rPr>
          <w:szCs w:val="24"/>
        </w:rPr>
        <w:t xml:space="preserve">. In </w:t>
      </w:r>
      <w:r>
        <w:rPr>
          <w:szCs w:val="24"/>
        </w:rPr>
        <w:t>the</w:t>
      </w:r>
      <w:r w:rsidRPr="0022125B">
        <w:rPr>
          <w:szCs w:val="24"/>
        </w:rPr>
        <w:t xml:space="preserve"> clinical vignette</w:t>
      </w:r>
      <w:r w:rsidR="00E140F5">
        <w:rPr>
          <w:szCs w:val="24"/>
        </w:rPr>
        <w:t>s</w:t>
      </w:r>
      <w:r>
        <w:rPr>
          <w:szCs w:val="24"/>
        </w:rPr>
        <w:t xml:space="preserve"> used here</w:t>
      </w:r>
      <w:r w:rsidRPr="0022125B">
        <w:rPr>
          <w:szCs w:val="24"/>
        </w:rPr>
        <w:t xml:space="preserve">, the </w:t>
      </w:r>
      <w:r>
        <w:rPr>
          <w:szCs w:val="24"/>
        </w:rPr>
        <w:t xml:space="preserve">main complaint of </w:t>
      </w:r>
      <w:r w:rsidR="00234FFF">
        <w:rPr>
          <w:szCs w:val="24"/>
        </w:rPr>
        <w:t>a</w:t>
      </w:r>
      <w:r>
        <w:rPr>
          <w:szCs w:val="24"/>
        </w:rPr>
        <w:t xml:space="preserve"> fictitious patient was explained, and the</w:t>
      </w:r>
      <w:r w:rsidRPr="0022125B">
        <w:rPr>
          <w:szCs w:val="24"/>
        </w:rPr>
        <w:t xml:space="preserve"> provider </w:t>
      </w:r>
      <w:r>
        <w:rPr>
          <w:szCs w:val="24"/>
        </w:rPr>
        <w:t>was then</w:t>
      </w:r>
      <w:r w:rsidRPr="0022125B">
        <w:rPr>
          <w:szCs w:val="24"/>
        </w:rPr>
        <w:t xml:space="preserve"> asked how they would proceed</w:t>
      </w:r>
      <w:r>
        <w:rPr>
          <w:szCs w:val="24"/>
        </w:rPr>
        <w:t xml:space="preserve">. One enumerator played the role of the patient and </w:t>
      </w:r>
      <w:r w:rsidR="00AD0912">
        <w:rPr>
          <w:szCs w:val="24"/>
        </w:rPr>
        <w:t xml:space="preserve">responded to providers’ questioning </w:t>
      </w:r>
      <w:r>
        <w:rPr>
          <w:szCs w:val="24"/>
        </w:rPr>
        <w:t>according to a script</w:t>
      </w:r>
      <w:r w:rsidR="002E1CC6">
        <w:rPr>
          <w:szCs w:val="24"/>
        </w:rPr>
        <w:t>, whilst a</w:t>
      </w:r>
      <w:r>
        <w:rPr>
          <w:szCs w:val="24"/>
        </w:rPr>
        <w:t xml:space="preserve">nother recorded the </w:t>
      </w:r>
      <w:r w:rsidRPr="0022125B">
        <w:rPr>
          <w:szCs w:val="24"/>
        </w:rPr>
        <w:t xml:space="preserve">questions </w:t>
      </w:r>
      <w:r>
        <w:rPr>
          <w:szCs w:val="24"/>
        </w:rPr>
        <w:t>asked</w:t>
      </w:r>
      <w:r w:rsidR="00DA631D">
        <w:rPr>
          <w:szCs w:val="24"/>
        </w:rPr>
        <w:t xml:space="preserve">, the </w:t>
      </w:r>
      <w:r>
        <w:rPr>
          <w:szCs w:val="24"/>
        </w:rPr>
        <w:t xml:space="preserve">examinations </w:t>
      </w:r>
      <w:r w:rsidR="00DA631D">
        <w:rPr>
          <w:szCs w:val="24"/>
        </w:rPr>
        <w:t>done,</w:t>
      </w:r>
      <w:r>
        <w:rPr>
          <w:szCs w:val="24"/>
        </w:rPr>
        <w:t xml:space="preserve"> and </w:t>
      </w:r>
      <w:r w:rsidR="00DA631D">
        <w:rPr>
          <w:szCs w:val="24"/>
        </w:rPr>
        <w:t>the</w:t>
      </w:r>
      <w:r w:rsidRPr="0022125B">
        <w:rPr>
          <w:szCs w:val="24"/>
        </w:rPr>
        <w:t xml:space="preserve"> treatment and advice recommend</w:t>
      </w:r>
      <w:r>
        <w:rPr>
          <w:szCs w:val="24"/>
        </w:rPr>
        <w:t>ed</w:t>
      </w:r>
      <w:r w:rsidR="001B3449">
        <w:rPr>
          <w:szCs w:val="24"/>
        </w:rPr>
        <w:t xml:space="preserve"> by the provider</w:t>
      </w:r>
      <w:r w:rsidRPr="0022125B">
        <w:rPr>
          <w:szCs w:val="24"/>
        </w:rPr>
        <w:t xml:space="preserve">. </w:t>
      </w:r>
    </w:p>
    <w:p w14:paraId="176C061B" w14:textId="649EA13A" w:rsidR="0022125B" w:rsidRPr="0022125B" w:rsidRDefault="0022125B" w:rsidP="001E74EC">
      <w:r w:rsidRPr="008F6E18">
        <w:t>Finally, a short survey was administered to the facility manager to collect basic information about the quality of infrastructure (</w:t>
      </w:r>
      <w:r w:rsidR="008F6E18" w:rsidRPr="008F6E18">
        <w:t>availability of drugs and equipment</w:t>
      </w:r>
      <w:r w:rsidRPr="008F6E18">
        <w:t>)</w:t>
      </w:r>
      <w:r w:rsidR="003B40AE" w:rsidRPr="008F6E18">
        <w:t xml:space="preserve"> </w:t>
      </w:r>
      <w:r w:rsidR="003B40AE" w:rsidRPr="00BE23E5">
        <w:t>and facility type.</w:t>
      </w:r>
    </w:p>
    <w:p w14:paraId="3E525933" w14:textId="75CC648D" w:rsidR="008648D3" w:rsidRPr="00B7422E" w:rsidRDefault="00E86A91" w:rsidP="00723556">
      <w:pPr>
        <w:pStyle w:val="Heading2"/>
        <w:numPr>
          <w:ilvl w:val="1"/>
          <w:numId w:val="3"/>
        </w:numPr>
      </w:pPr>
      <w:r>
        <w:t>Statistical analysis</w:t>
      </w:r>
      <w:r w:rsidR="008648D3" w:rsidRPr="00B7422E">
        <w:t xml:space="preserve"> </w:t>
      </w:r>
    </w:p>
    <w:p w14:paraId="557AB95A" w14:textId="77777777" w:rsidR="00AE1C69" w:rsidRDefault="008648D3" w:rsidP="00964E27">
      <w:r w:rsidRPr="00B7422E">
        <w:t xml:space="preserve">Two </w:t>
      </w:r>
      <w:r w:rsidR="0064565D" w:rsidRPr="00B7422E">
        <w:t>measures</w:t>
      </w:r>
      <w:r w:rsidRPr="00B7422E">
        <w:t xml:space="preserve"> of patient trust are used as dependent variables</w:t>
      </w:r>
      <w:r w:rsidR="006B0822" w:rsidRPr="00B7422E">
        <w:t xml:space="preserve"> in the analysis</w:t>
      </w:r>
      <w:r w:rsidRPr="00B7422E">
        <w:t xml:space="preserve">. </w:t>
      </w:r>
    </w:p>
    <w:p w14:paraId="5283E823" w14:textId="74F0D079" w:rsidR="00DA56C6" w:rsidRPr="00AE1C69" w:rsidRDefault="0022125B" w:rsidP="00964E27">
      <w:r>
        <w:rPr>
          <w:szCs w:val="24"/>
        </w:rPr>
        <w:t xml:space="preserve">A ‘survey </w:t>
      </w:r>
      <w:r w:rsidRPr="00E42FEE">
        <w:rPr>
          <w:szCs w:val="24"/>
        </w:rPr>
        <w:t xml:space="preserve">measure’ of </w:t>
      </w:r>
      <w:r w:rsidR="00964E27" w:rsidRPr="00E42FEE">
        <w:rPr>
          <w:szCs w:val="24"/>
        </w:rPr>
        <w:t xml:space="preserve">trust is </w:t>
      </w:r>
      <w:r w:rsidR="00E42FEE" w:rsidRPr="00E42FEE">
        <w:rPr>
          <w:szCs w:val="24"/>
        </w:rPr>
        <w:t>generated</w:t>
      </w:r>
      <w:r w:rsidRPr="00E42FEE">
        <w:rPr>
          <w:szCs w:val="24"/>
        </w:rPr>
        <w:t xml:space="preserve"> </w:t>
      </w:r>
      <w:r w:rsidR="00964E27" w:rsidRPr="00E42FEE">
        <w:rPr>
          <w:szCs w:val="24"/>
        </w:rPr>
        <w:t xml:space="preserve">by aggregating </w:t>
      </w:r>
      <w:r w:rsidR="00F10BCF" w:rsidRPr="00E42FEE">
        <w:rPr>
          <w:szCs w:val="24"/>
        </w:rPr>
        <w:t>responses from the</w:t>
      </w:r>
      <w:r w:rsidR="00964E27" w:rsidRPr="00E42FEE">
        <w:rPr>
          <w:szCs w:val="24"/>
        </w:rPr>
        <w:t xml:space="preserve"> </w:t>
      </w:r>
      <w:r w:rsidR="001D6FD7">
        <w:rPr>
          <w:szCs w:val="24"/>
        </w:rPr>
        <w:t>eleven</w:t>
      </w:r>
      <w:r w:rsidR="00964E27" w:rsidRPr="00E42FEE">
        <w:rPr>
          <w:szCs w:val="24"/>
        </w:rPr>
        <w:t xml:space="preserve"> TiPS statements</w:t>
      </w:r>
      <w:r w:rsidRPr="00E42FEE">
        <w:rPr>
          <w:szCs w:val="24"/>
        </w:rPr>
        <w:t xml:space="preserve"> using </w:t>
      </w:r>
      <w:r w:rsidRPr="00E42FEE">
        <w:rPr>
          <w:lang w:eastAsia="en-GB"/>
        </w:rPr>
        <w:t xml:space="preserve">principal factor </w:t>
      </w:r>
      <w:r w:rsidRPr="00DF29F7">
        <w:rPr>
          <w:lang w:eastAsia="en-GB"/>
        </w:rPr>
        <w:t>analysis</w:t>
      </w:r>
      <w:r w:rsidR="00964E27" w:rsidRPr="00DF29F7">
        <w:rPr>
          <w:szCs w:val="24"/>
        </w:rPr>
        <w:t>.</w:t>
      </w:r>
      <w:r w:rsidR="00B20551" w:rsidRPr="00DF29F7">
        <w:rPr>
          <w:szCs w:val="24"/>
        </w:rPr>
        <w:t xml:space="preserve"> </w:t>
      </w:r>
      <w:r w:rsidR="00B20551" w:rsidRPr="00DF29F7">
        <w:rPr>
          <w:lang w:eastAsia="en-GB"/>
        </w:rPr>
        <w:t>T</w:t>
      </w:r>
      <w:r w:rsidRPr="00DF29F7">
        <w:rPr>
          <w:lang w:eastAsia="en-GB"/>
        </w:rPr>
        <w:t>his is done t</w:t>
      </w:r>
      <w:r w:rsidR="00B20551" w:rsidRPr="00DF29F7">
        <w:rPr>
          <w:lang w:eastAsia="en-GB"/>
        </w:rPr>
        <w:t>o</w:t>
      </w:r>
      <w:r w:rsidR="001D6FD7" w:rsidRPr="00DF29F7">
        <w:rPr>
          <w:lang w:eastAsia="en-GB"/>
        </w:rPr>
        <w:t xml:space="preserve"> determine whether the eleven statements in the TiPS capture one underlying construct. </w:t>
      </w:r>
      <w:r w:rsidR="00B20551" w:rsidRPr="00DF29F7">
        <w:rPr>
          <w:lang w:eastAsia="en-GB"/>
        </w:rPr>
        <w:t>Only one factor ha</w:t>
      </w:r>
      <w:r w:rsidRPr="00DF29F7">
        <w:rPr>
          <w:lang w:eastAsia="en-GB"/>
        </w:rPr>
        <w:t>d</w:t>
      </w:r>
      <w:r w:rsidR="00B20551" w:rsidRPr="00DF29F7">
        <w:rPr>
          <w:lang w:eastAsia="en-GB"/>
        </w:rPr>
        <w:t xml:space="preserve"> an eigenvalue </w:t>
      </w:r>
      <w:r w:rsidRPr="00DF29F7">
        <w:rPr>
          <w:lang w:eastAsia="en-GB"/>
        </w:rPr>
        <w:t xml:space="preserve">greater than </w:t>
      </w:r>
      <w:r w:rsidR="00B20551" w:rsidRPr="00DF29F7">
        <w:rPr>
          <w:lang w:eastAsia="en-GB"/>
        </w:rPr>
        <w:t>one and</w:t>
      </w:r>
      <w:r w:rsidRPr="00DF29F7">
        <w:rPr>
          <w:lang w:eastAsia="en-GB"/>
        </w:rPr>
        <w:t xml:space="preserve"> </w:t>
      </w:r>
      <w:r w:rsidR="00B20551" w:rsidRPr="00DF29F7">
        <w:rPr>
          <w:lang w:eastAsia="en-GB"/>
        </w:rPr>
        <w:t>explain</w:t>
      </w:r>
      <w:r w:rsidRPr="00DF29F7">
        <w:rPr>
          <w:lang w:eastAsia="en-GB"/>
        </w:rPr>
        <w:t>ed</w:t>
      </w:r>
      <w:r w:rsidR="00B20551" w:rsidRPr="00DF29F7">
        <w:rPr>
          <w:lang w:eastAsia="en-GB"/>
        </w:rPr>
        <w:t xml:space="preserve"> 73% of the total variance.</w:t>
      </w:r>
      <w:r w:rsidR="00B20551">
        <w:rPr>
          <w:lang w:eastAsia="en-GB"/>
        </w:rPr>
        <w:t xml:space="preserve"> </w:t>
      </w:r>
      <w:r>
        <w:rPr>
          <w:lang w:eastAsia="en-GB"/>
        </w:rPr>
        <w:t xml:space="preserve">To obtain </w:t>
      </w:r>
      <w:r w:rsidR="00DF29F7">
        <w:rPr>
          <w:lang w:eastAsia="en-GB"/>
        </w:rPr>
        <w:t>a single</w:t>
      </w:r>
      <w:r>
        <w:rPr>
          <w:lang w:eastAsia="en-GB"/>
        </w:rPr>
        <w:t xml:space="preserve"> measure of trust, we </w:t>
      </w:r>
      <w:r w:rsidR="00E16475">
        <w:rPr>
          <w:lang w:eastAsia="en-GB"/>
        </w:rPr>
        <w:t>generate</w:t>
      </w:r>
      <w:r>
        <w:rPr>
          <w:lang w:eastAsia="en-GB"/>
        </w:rPr>
        <w:t xml:space="preserve"> an </w:t>
      </w:r>
      <w:r w:rsidR="00964E27" w:rsidRPr="00B7422E">
        <w:t xml:space="preserve">aggregate score </w:t>
      </w:r>
      <w:r w:rsidR="00DF29F7">
        <w:t xml:space="preserve">running </w:t>
      </w:r>
      <w:r>
        <w:t xml:space="preserve">from 0 to 100, which </w:t>
      </w:r>
      <w:r w:rsidR="00964E27" w:rsidRPr="00B7422E">
        <w:t xml:space="preserve">weighs each item by its factor loading in an iterated principal factor analysis with varimax rotation </w:t>
      </w:r>
      <w:r w:rsidR="00AF75A5" w:rsidRPr="00B7422E">
        <w:t xml:space="preserve">(see </w:t>
      </w:r>
      <w:r w:rsidR="00723679" w:rsidRPr="00B7422E">
        <w:t>Appendix</w:t>
      </w:r>
      <w:r w:rsidR="002C6FC2" w:rsidRPr="00B7422E">
        <w:t xml:space="preserve"> </w:t>
      </w:r>
      <w:r w:rsidR="0073600D">
        <w:t>1</w:t>
      </w:r>
      <w:r w:rsidR="00E657ED" w:rsidRPr="00B7422E">
        <w:t>)</w:t>
      </w:r>
      <w:r w:rsidR="00964E27" w:rsidRPr="00B7422E">
        <w:t xml:space="preserve">. </w:t>
      </w:r>
    </w:p>
    <w:p w14:paraId="4D86D9CC" w14:textId="445D2237" w:rsidR="005443F1" w:rsidRDefault="0022125B" w:rsidP="00B31C68">
      <w:r>
        <w:rPr>
          <w:szCs w:val="24"/>
        </w:rPr>
        <w:t xml:space="preserve">The ‘behavioural </w:t>
      </w:r>
      <w:r w:rsidRPr="00DF29F7">
        <w:rPr>
          <w:szCs w:val="24"/>
        </w:rPr>
        <w:t xml:space="preserve">measure’ of trust </w:t>
      </w:r>
      <w:r w:rsidR="00DF29F7" w:rsidRPr="00DF29F7">
        <w:rPr>
          <w:szCs w:val="24"/>
        </w:rPr>
        <w:t>uses</w:t>
      </w:r>
      <w:r w:rsidRPr="00DF29F7">
        <w:rPr>
          <w:szCs w:val="24"/>
        </w:rPr>
        <w:t xml:space="preserve"> patients’ responses</w:t>
      </w:r>
      <w:r>
        <w:rPr>
          <w:szCs w:val="24"/>
        </w:rPr>
        <w:t xml:space="preserve"> from the</w:t>
      </w:r>
      <w:r w:rsidR="00964E27" w:rsidRPr="00B7422E">
        <w:t xml:space="preserve"> trust game</w:t>
      </w:r>
      <w:r>
        <w:t xml:space="preserve">. </w:t>
      </w:r>
      <w:r w:rsidR="003A7EA4">
        <w:t>Following</w:t>
      </w:r>
      <w:r>
        <w:t xml:space="preserve"> previous studies</w:t>
      </w:r>
      <w:r w:rsidR="00964E27" w:rsidRPr="00B7422E">
        <w:t xml:space="preserve">, the amount </w:t>
      </w:r>
      <w:r>
        <w:t xml:space="preserve">of money </w:t>
      </w:r>
      <w:r w:rsidR="00964E27" w:rsidRPr="00B7422E">
        <w:t>sent by patients (</w:t>
      </w:r>
      <w:r>
        <w:t>0%</w:t>
      </w:r>
      <w:r w:rsidR="00E16475">
        <w:t>,</w:t>
      </w:r>
      <w:r>
        <w:t xml:space="preserve"> 50%, 100%</w:t>
      </w:r>
      <w:r w:rsidR="00964E27" w:rsidRPr="00B7422E">
        <w:t xml:space="preserve">) is used </w:t>
      </w:r>
      <w:r w:rsidR="003A7EA4">
        <w:t>to</w:t>
      </w:r>
      <w:r>
        <w:t xml:space="preserve"> </w:t>
      </w:r>
      <w:r w:rsidR="00964E27" w:rsidRPr="00B7422E">
        <w:t xml:space="preserve">measure </w:t>
      </w:r>
      <w:r w:rsidR="003A7EA4">
        <w:t>patient</w:t>
      </w:r>
      <w:r w:rsidR="008E39F9">
        <w:t>s’</w:t>
      </w:r>
      <w:r w:rsidRPr="00B7422E">
        <w:t xml:space="preserve"> </w:t>
      </w:r>
      <w:r w:rsidR="00964E27" w:rsidRPr="00B7422E">
        <w:t>trust</w:t>
      </w:r>
      <w:r>
        <w:t xml:space="preserve"> in the provider</w:t>
      </w:r>
      <w:r w:rsidR="00964E27" w:rsidRPr="00B7422E">
        <w:t xml:space="preserve">. </w:t>
      </w:r>
    </w:p>
    <w:p w14:paraId="563334D5" w14:textId="4B723BC2" w:rsidR="008B75D0" w:rsidRPr="008B75D0" w:rsidRDefault="00393F89" w:rsidP="007175A8">
      <w:r w:rsidRPr="009353E4">
        <w:lastRenderedPageBreak/>
        <w:t xml:space="preserve">Given the absence of a gold standard for measuring trust, we </w:t>
      </w:r>
      <w:r w:rsidR="0022125B">
        <w:t>explore</w:t>
      </w:r>
      <w:r w:rsidR="0022125B" w:rsidRPr="009353E4">
        <w:t xml:space="preserve"> </w:t>
      </w:r>
      <w:r w:rsidRPr="009353E4">
        <w:t xml:space="preserve">the “performance” of both measures of patient trust </w:t>
      </w:r>
      <w:r w:rsidR="0022125B">
        <w:t xml:space="preserve">by </w:t>
      </w:r>
      <w:r w:rsidR="008B1453">
        <w:t>examining</w:t>
      </w:r>
      <w:r w:rsidR="0022125B" w:rsidRPr="009353E4">
        <w:t xml:space="preserve"> </w:t>
      </w:r>
      <w:r>
        <w:t xml:space="preserve">their </w:t>
      </w:r>
      <w:r w:rsidRPr="009353E4">
        <w:t>c</w:t>
      </w:r>
      <w:r>
        <w:t xml:space="preserve">onstruct </w:t>
      </w:r>
      <w:r w:rsidRPr="009353E4">
        <w:t xml:space="preserve">validity. In their comprehensive review of the literature, </w:t>
      </w:r>
      <w:r w:rsidRPr="009353E4">
        <w:fldChar w:fldCharType="begin" w:fldLock="1"/>
      </w:r>
      <w:r>
        <w:instrText>ADDIN CSL_CITATION {"citationItems":[{"id":"ITEM-1","itemData":{"DOI":"10.1111/jan.12502","ISBN":"0309-2402","ISSN":"13652648","PMID":"25113235","abstract":"AIM: An integrative review of empirical studies on factors promoting trust in the patient-primary care provider relationship. BACKGROUND: Trust is essential to the patient-provider relationship. Patients with high trust in their healthcare providers have been found to have improved outcomes, including improved chronic disease management, increased use of preventative services and satisfaction with care. Breaches of trust in the healthcare system threaten trust. Exploring factors that promote trust in the patient-provider relationship is warranted.\\n\\nDESIGN: Integrative literature review. DATA SOURCES: Electronic databases searched included CINAHL, MEDLINE and PsycARTICLES, using combinations of the key term 'trust' with: concept, practitioner, provider, physician, developing, creating, engendering, promoting and establishing. The results were limited to original publications in English, published between 1998-2013. REVIEW METHODS: A review of the literature was conducted by two independent reviewers based on the criteria established by Cooper; Whittemore and Knafl; and Polit and Beck. Methodological assessment tools were used to organize, evaluate the quality of and synthesize the data. RESULTS: A new conceptual definition of promoting trust is proposed that includes three core qualities: interpersonal and technical competence, moral comportment and vigilance. Gaps in the literature still exist related to rural, young adult, older adult and well patient populations. CONCLUSION: The core qualities could serve as target areas for the development of interventions aimed at modifying provider behaviours so that trust can be established, maintained or improved. Future prospective longitudinal research studies are needed that enhance understanding of trust with multiple primary care provider types.","author":[{"dropping-particle":"","family":"Murray","given":"Billie","non-dropping-particle":"","parse-names":false,"suffix":""},{"dropping-particle":"","family":"Mccrone","given":"Susan","non-dropping-particle":"","parse-names":false,"suffix":""}],"container-title":"Journal of Advanced Nursing","id":"ITEM-1","issue":"1","issued":{"date-parts":[["2015"]]},"page":"3-23","title":"An integrative review of promoting trust in the patient-primary care provider relationship","type":"article-journal","volume":"71"},"uris":["http://www.mendeley.com/documents/?uuid=4d620c0e-0bd9-4567-af64-e9d969028631"]}],"mendeley":{"formattedCitation":"(Murray &amp; Mccrone, 2015)","manualFormatting":"Murray and McCrone (2015)","plainTextFormattedCitation":"(Murray &amp; Mccrone, 2015)","previouslyFormattedCitation":"(Murray &amp; Mccrone, 2015)"},"properties":{"noteIndex":0},"schema":"https://github.com/citation-style-language/schema/raw/master/csl-citation.json"}</w:instrText>
      </w:r>
      <w:r w:rsidRPr="009353E4">
        <w:fldChar w:fldCharType="separate"/>
      </w:r>
      <w:r w:rsidRPr="009353E4">
        <w:rPr>
          <w:noProof/>
        </w:rPr>
        <w:t>Murray and Mc</w:t>
      </w:r>
      <w:r>
        <w:rPr>
          <w:noProof/>
        </w:rPr>
        <w:t>C</w:t>
      </w:r>
      <w:r w:rsidRPr="009353E4">
        <w:rPr>
          <w:noProof/>
        </w:rPr>
        <w:t>rone (2015)</w:t>
      </w:r>
      <w:r w:rsidRPr="009353E4">
        <w:fldChar w:fldCharType="end"/>
      </w:r>
      <w:r w:rsidRPr="009353E4">
        <w:t xml:space="preserve"> summarise </w:t>
      </w:r>
      <w:r w:rsidR="0022125B">
        <w:t>a series of patient and provider characteristics expected to</w:t>
      </w:r>
      <w:r w:rsidRPr="009353E4">
        <w:t xml:space="preserve"> be associated with patient trust.</w:t>
      </w:r>
      <w:r w:rsidR="00AE1C69">
        <w:t xml:space="preserve"> </w:t>
      </w:r>
      <w:r w:rsidR="008B75D0" w:rsidRPr="00B7422E">
        <w:t>Table 1</w:t>
      </w:r>
      <w:r w:rsidR="008B75D0">
        <w:t xml:space="preserve"> summarises the characteristics captured in this study and indicates the expected direction of their association with patient trust. These characteristics are used to </w:t>
      </w:r>
      <w:r w:rsidR="008B75D0" w:rsidRPr="00393F89">
        <w:t xml:space="preserve">assess the </w:t>
      </w:r>
      <w:r w:rsidR="008B75D0" w:rsidRPr="00393F89">
        <w:rPr>
          <w:rStyle w:val="AbstractChar"/>
          <w:i w:val="0"/>
        </w:rPr>
        <w:t>construct</w:t>
      </w:r>
      <w:r w:rsidR="008B75D0" w:rsidRPr="00393F89">
        <w:t xml:space="preserve"> validity</w:t>
      </w:r>
      <w:r w:rsidR="008B75D0" w:rsidRPr="009353E4">
        <w:t xml:space="preserve"> </w:t>
      </w:r>
      <w:r w:rsidR="008B75D0">
        <w:t>of the two measures of trust.</w:t>
      </w:r>
    </w:p>
    <w:p w14:paraId="45B77D37" w14:textId="58D0BEC0" w:rsidR="0022125B" w:rsidRPr="00E16475" w:rsidRDefault="0022125B" w:rsidP="00E16475">
      <w:pPr>
        <w:jc w:val="center"/>
        <w:rPr>
          <w:szCs w:val="24"/>
        </w:rPr>
      </w:pPr>
      <w:r w:rsidRPr="00E16475">
        <w:rPr>
          <w:szCs w:val="24"/>
        </w:rPr>
        <w:t>Table 1: Overview of determinants of patient trust</w:t>
      </w:r>
    </w:p>
    <w:tbl>
      <w:tblPr>
        <w:tblStyle w:val="TableGrid"/>
        <w:tblW w:w="9794" w:type="dxa"/>
        <w:tblLook w:val="04A0" w:firstRow="1" w:lastRow="0" w:firstColumn="1" w:lastColumn="0" w:noHBand="0" w:noVBand="1"/>
      </w:tblPr>
      <w:tblGrid>
        <w:gridCol w:w="2267"/>
        <w:gridCol w:w="5255"/>
        <w:gridCol w:w="2272"/>
      </w:tblGrid>
      <w:tr w:rsidR="0022125B" w14:paraId="44A4FD47" w14:textId="77777777" w:rsidTr="00B53705">
        <w:trPr>
          <w:trHeight w:val="220"/>
        </w:trPr>
        <w:tc>
          <w:tcPr>
            <w:tcW w:w="2267" w:type="dxa"/>
            <w:vAlign w:val="center"/>
          </w:tcPr>
          <w:p w14:paraId="39D1AD37" w14:textId="6887C7EB" w:rsidR="0022125B" w:rsidRDefault="0022125B" w:rsidP="0022125B">
            <w:pPr>
              <w:spacing w:line="240" w:lineRule="auto"/>
              <w:jc w:val="left"/>
              <w:rPr>
                <w:szCs w:val="24"/>
              </w:rPr>
            </w:pPr>
            <w:r w:rsidRPr="00B7422E">
              <w:rPr>
                <w:rFonts w:eastAsia="Times New Roman" w:cs="Times New Roman"/>
                <w:b/>
                <w:bCs/>
                <w:color w:val="000000"/>
                <w:sz w:val="22"/>
                <w:lang w:eastAsia="en-GB"/>
              </w:rPr>
              <w:t xml:space="preserve">Variable </w:t>
            </w:r>
          </w:p>
        </w:tc>
        <w:tc>
          <w:tcPr>
            <w:tcW w:w="5255" w:type="dxa"/>
          </w:tcPr>
          <w:p w14:paraId="3BEEDC97" w14:textId="3C0D7456" w:rsidR="0022125B" w:rsidRDefault="0022125B" w:rsidP="0022125B">
            <w:pPr>
              <w:spacing w:line="240" w:lineRule="auto"/>
              <w:jc w:val="left"/>
              <w:rPr>
                <w:szCs w:val="24"/>
              </w:rPr>
            </w:pPr>
            <w:r w:rsidRPr="00B7422E">
              <w:rPr>
                <w:rFonts w:eastAsia="Times New Roman" w:cs="Times New Roman"/>
                <w:b/>
                <w:bCs/>
                <w:color w:val="000000"/>
                <w:sz w:val="22"/>
                <w:lang w:eastAsia="en-GB"/>
              </w:rPr>
              <w:t>Rationale</w:t>
            </w:r>
          </w:p>
        </w:tc>
        <w:tc>
          <w:tcPr>
            <w:tcW w:w="2272" w:type="dxa"/>
          </w:tcPr>
          <w:p w14:paraId="55915CE1" w14:textId="6B34EBA5" w:rsidR="0022125B" w:rsidRDefault="0022125B" w:rsidP="0022125B">
            <w:pPr>
              <w:spacing w:line="240" w:lineRule="auto"/>
              <w:jc w:val="left"/>
              <w:rPr>
                <w:szCs w:val="24"/>
              </w:rPr>
            </w:pPr>
            <w:r w:rsidRPr="00B7422E">
              <w:rPr>
                <w:rFonts w:eastAsia="Times New Roman" w:cs="Times New Roman"/>
                <w:b/>
                <w:bCs/>
                <w:color w:val="000000"/>
                <w:sz w:val="22"/>
                <w:lang w:eastAsia="en-GB"/>
              </w:rPr>
              <w:t>Expected Direction</w:t>
            </w:r>
          </w:p>
        </w:tc>
      </w:tr>
      <w:tr w:rsidR="0022125B" w14:paraId="4F0A830D" w14:textId="77777777" w:rsidTr="00B53705">
        <w:trPr>
          <w:trHeight w:val="449"/>
        </w:trPr>
        <w:tc>
          <w:tcPr>
            <w:tcW w:w="2267" w:type="dxa"/>
            <w:vAlign w:val="center"/>
          </w:tcPr>
          <w:p w14:paraId="089568F5" w14:textId="25FC8A25" w:rsidR="0022125B" w:rsidRDefault="0022125B" w:rsidP="0022125B">
            <w:pPr>
              <w:spacing w:line="240" w:lineRule="auto"/>
              <w:jc w:val="left"/>
              <w:rPr>
                <w:szCs w:val="24"/>
              </w:rPr>
            </w:pPr>
            <w:r w:rsidRPr="00B7422E">
              <w:rPr>
                <w:rFonts w:eastAsia="Times New Roman" w:cs="Times New Roman"/>
                <w:i/>
                <w:color w:val="000000"/>
                <w:sz w:val="22"/>
                <w:lang w:eastAsia="en-GB"/>
              </w:rPr>
              <w:t>Patient education</w:t>
            </w:r>
            <w:r w:rsidR="00B53705">
              <w:rPr>
                <w:rFonts w:eastAsia="Times New Roman" w:cs="Times New Roman"/>
                <w:i/>
                <w:color w:val="000000"/>
                <w:sz w:val="22"/>
                <w:lang w:eastAsia="en-GB"/>
              </w:rPr>
              <w:br/>
            </w:r>
          </w:p>
        </w:tc>
        <w:tc>
          <w:tcPr>
            <w:tcW w:w="5255" w:type="dxa"/>
          </w:tcPr>
          <w:p w14:paraId="66E84283" w14:textId="20F91A06" w:rsidR="0022125B" w:rsidRDefault="0022125B" w:rsidP="0022125B">
            <w:pPr>
              <w:spacing w:line="240" w:lineRule="auto"/>
              <w:jc w:val="left"/>
              <w:rPr>
                <w:szCs w:val="24"/>
              </w:rPr>
            </w:pPr>
            <w:r w:rsidRPr="00B7422E">
              <w:rPr>
                <w:rFonts w:eastAsia="Times New Roman" w:cs="Times New Roman"/>
                <w:color w:val="000000"/>
                <w:sz w:val="22"/>
                <w:lang w:eastAsia="en-GB"/>
              </w:rPr>
              <w:t>More educated patients have different criteria for assessing who</w:t>
            </w:r>
            <w:r>
              <w:rPr>
                <w:rFonts w:eastAsia="Times New Roman" w:cs="Times New Roman"/>
                <w:color w:val="000000"/>
                <w:sz w:val="22"/>
                <w:lang w:eastAsia="en-GB"/>
              </w:rPr>
              <w:t>m</w:t>
            </w:r>
            <w:r w:rsidRPr="00B7422E">
              <w:rPr>
                <w:rFonts w:eastAsia="Times New Roman" w:cs="Times New Roman"/>
                <w:color w:val="000000"/>
                <w:sz w:val="22"/>
                <w:lang w:eastAsia="en-GB"/>
              </w:rPr>
              <w:t xml:space="preserve"> they trust</w:t>
            </w:r>
          </w:p>
        </w:tc>
        <w:tc>
          <w:tcPr>
            <w:tcW w:w="2272" w:type="dxa"/>
          </w:tcPr>
          <w:p w14:paraId="774C8EAD" w14:textId="0F681579" w:rsidR="0022125B" w:rsidRDefault="0022125B" w:rsidP="0022125B">
            <w:pPr>
              <w:spacing w:line="240" w:lineRule="auto"/>
              <w:jc w:val="left"/>
              <w:rPr>
                <w:szCs w:val="24"/>
              </w:rPr>
            </w:pPr>
            <w:r w:rsidRPr="00B7422E">
              <w:rPr>
                <w:rFonts w:eastAsia="Times New Roman" w:cs="Times New Roman"/>
                <w:color w:val="000000"/>
                <w:sz w:val="22"/>
                <w:lang w:eastAsia="en-GB"/>
              </w:rPr>
              <w:t>Unclear</w:t>
            </w:r>
          </w:p>
        </w:tc>
      </w:tr>
      <w:tr w:rsidR="0022125B" w14:paraId="060FD785" w14:textId="77777777" w:rsidTr="00B53705">
        <w:trPr>
          <w:trHeight w:val="228"/>
        </w:trPr>
        <w:tc>
          <w:tcPr>
            <w:tcW w:w="2267" w:type="dxa"/>
            <w:vAlign w:val="center"/>
          </w:tcPr>
          <w:p w14:paraId="61525B78" w14:textId="270C8CC3" w:rsidR="0022125B" w:rsidRDefault="0022125B" w:rsidP="0022125B">
            <w:pPr>
              <w:spacing w:line="240" w:lineRule="auto"/>
              <w:jc w:val="left"/>
              <w:rPr>
                <w:szCs w:val="24"/>
              </w:rPr>
            </w:pPr>
            <w:r w:rsidRPr="00B7422E">
              <w:rPr>
                <w:rFonts w:eastAsia="Times New Roman" w:cs="Times New Roman"/>
                <w:i/>
                <w:color w:val="000000"/>
                <w:sz w:val="22"/>
                <w:lang w:eastAsia="en-GB"/>
              </w:rPr>
              <w:t>Continuity of care</w:t>
            </w:r>
          </w:p>
        </w:tc>
        <w:tc>
          <w:tcPr>
            <w:tcW w:w="5255" w:type="dxa"/>
          </w:tcPr>
          <w:p w14:paraId="2F8BEAF4" w14:textId="2780EB75" w:rsidR="0022125B" w:rsidRDefault="0022125B" w:rsidP="0022125B">
            <w:pPr>
              <w:spacing w:line="240" w:lineRule="auto"/>
              <w:jc w:val="left"/>
              <w:rPr>
                <w:szCs w:val="24"/>
              </w:rPr>
            </w:pPr>
            <w:r w:rsidRPr="00B7422E">
              <w:rPr>
                <w:rFonts w:eastAsia="Times New Roman" w:cs="Times New Roman"/>
                <w:color w:val="000000"/>
                <w:sz w:val="22"/>
                <w:lang w:eastAsia="en-GB"/>
              </w:rPr>
              <w:t xml:space="preserve">Trust develops over time </w:t>
            </w:r>
          </w:p>
        </w:tc>
        <w:tc>
          <w:tcPr>
            <w:tcW w:w="2272" w:type="dxa"/>
          </w:tcPr>
          <w:p w14:paraId="25C15CBF" w14:textId="17D5C072" w:rsidR="0022125B" w:rsidRDefault="0022125B" w:rsidP="0022125B">
            <w:pPr>
              <w:spacing w:line="240" w:lineRule="auto"/>
              <w:jc w:val="left"/>
              <w:rPr>
                <w:szCs w:val="24"/>
              </w:rPr>
            </w:pPr>
            <w:r w:rsidRPr="00B7422E">
              <w:rPr>
                <w:rFonts w:eastAsia="Times New Roman" w:cs="Times New Roman"/>
                <w:color w:val="000000"/>
                <w:sz w:val="22"/>
                <w:lang w:eastAsia="en-GB"/>
              </w:rPr>
              <w:t>Positive</w:t>
            </w:r>
          </w:p>
        </w:tc>
      </w:tr>
      <w:tr w:rsidR="0022125B" w14:paraId="6FCED485" w14:textId="77777777" w:rsidTr="00B53705">
        <w:trPr>
          <w:trHeight w:val="449"/>
        </w:trPr>
        <w:tc>
          <w:tcPr>
            <w:tcW w:w="2267" w:type="dxa"/>
            <w:vAlign w:val="center"/>
          </w:tcPr>
          <w:p w14:paraId="7192C8E6" w14:textId="77777777" w:rsidR="0022125B" w:rsidRDefault="0022125B" w:rsidP="0022125B">
            <w:pPr>
              <w:spacing w:line="240" w:lineRule="auto"/>
              <w:jc w:val="left"/>
              <w:rPr>
                <w:rFonts w:eastAsia="Times New Roman" w:cs="Times New Roman"/>
                <w:i/>
                <w:color w:val="000000"/>
                <w:sz w:val="22"/>
                <w:lang w:eastAsia="en-GB"/>
              </w:rPr>
            </w:pPr>
            <w:r w:rsidRPr="00B7422E">
              <w:rPr>
                <w:rFonts w:eastAsia="Times New Roman" w:cs="Times New Roman"/>
                <w:i/>
                <w:color w:val="000000"/>
                <w:sz w:val="22"/>
                <w:lang w:eastAsia="en-GB"/>
              </w:rPr>
              <w:t>Patient ethnic group</w:t>
            </w:r>
          </w:p>
          <w:p w14:paraId="28CBAB69" w14:textId="06D341DF" w:rsidR="006A3EA4" w:rsidRDefault="006A3EA4" w:rsidP="0022125B">
            <w:pPr>
              <w:spacing w:line="240" w:lineRule="auto"/>
              <w:jc w:val="left"/>
              <w:rPr>
                <w:szCs w:val="24"/>
              </w:rPr>
            </w:pPr>
          </w:p>
        </w:tc>
        <w:tc>
          <w:tcPr>
            <w:tcW w:w="5255" w:type="dxa"/>
          </w:tcPr>
          <w:p w14:paraId="287BA76C" w14:textId="5A5D5619" w:rsidR="0022125B" w:rsidRDefault="0022125B" w:rsidP="006A3EA4">
            <w:pPr>
              <w:spacing w:line="240" w:lineRule="auto"/>
              <w:jc w:val="left"/>
              <w:rPr>
                <w:szCs w:val="24"/>
              </w:rPr>
            </w:pPr>
            <w:r w:rsidRPr="00B7422E">
              <w:rPr>
                <w:rFonts w:eastAsia="Times New Roman" w:cs="Times New Roman"/>
                <w:color w:val="000000"/>
                <w:sz w:val="22"/>
                <w:lang w:eastAsia="en-GB"/>
              </w:rPr>
              <w:t xml:space="preserve">Patients from minority groups have lower levels of trust </w:t>
            </w:r>
          </w:p>
        </w:tc>
        <w:tc>
          <w:tcPr>
            <w:tcW w:w="2272" w:type="dxa"/>
          </w:tcPr>
          <w:p w14:paraId="2AD2B0A1" w14:textId="205AFFF6" w:rsidR="0022125B" w:rsidRDefault="0022125B" w:rsidP="0022125B">
            <w:pPr>
              <w:spacing w:line="240" w:lineRule="auto"/>
              <w:jc w:val="left"/>
              <w:rPr>
                <w:szCs w:val="24"/>
              </w:rPr>
            </w:pPr>
            <w:r w:rsidRPr="00B7422E">
              <w:rPr>
                <w:rFonts w:eastAsia="Times New Roman" w:cs="Times New Roman"/>
                <w:color w:val="000000"/>
                <w:sz w:val="22"/>
                <w:lang w:eastAsia="en-GB"/>
              </w:rPr>
              <w:t>Lower for minorities</w:t>
            </w:r>
          </w:p>
        </w:tc>
      </w:tr>
      <w:tr w:rsidR="0022125B" w14:paraId="627DE2A9" w14:textId="77777777" w:rsidTr="00B53705">
        <w:trPr>
          <w:trHeight w:val="449"/>
        </w:trPr>
        <w:tc>
          <w:tcPr>
            <w:tcW w:w="2267" w:type="dxa"/>
            <w:vAlign w:val="center"/>
          </w:tcPr>
          <w:p w14:paraId="6CBBEFD2" w14:textId="644C7AFE" w:rsidR="0022125B" w:rsidRDefault="0022125B" w:rsidP="0022125B">
            <w:pPr>
              <w:spacing w:line="240" w:lineRule="auto"/>
              <w:jc w:val="left"/>
              <w:rPr>
                <w:szCs w:val="24"/>
              </w:rPr>
            </w:pPr>
            <w:r w:rsidRPr="00B7422E">
              <w:rPr>
                <w:rFonts w:eastAsia="Times New Roman" w:cs="Times New Roman"/>
                <w:i/>
                <w:color w:val="000000"/>
                <w:sz w:val="22"/>
                <w:lang w:eastAsia="en-GB"/>
              </w:rPr>
              <w:t>Provider gender</w:t>
            </w:r>
            <w:r w:rsidR="00B53705">
              <w:rPr>
                <w:rFonts w:eastAsia="Times New Roman" w:cs="Times New Roman"/>
                <w:i/>
                <w:color w:val="000000"/>
                <w:sz w:val="22"/>
                <w:lang w:eastAsia="en-GB"/>
              </w:rPr>
              <w:br/>
            </w:r>
          </w:p>
        </w:tc>
        <w:tc>
          <w:tcPr>
            <w:tcW w:w="5255" w:type="dxa"/>
          </w:tcPr>
          <w:p w14:paraId="00EC2EB9" w14:textId="3387DA7D" w:rsidR="0022125B" w:rsidRDefault="0022125B" w:rsidP="0022125B">
            <w:pPr>
              <w:spacing w:line="240" w:lineRule="auto"/>
              <w:jc w:val="left"/>
              <w:rPr>
                <w:szCs w:val="24"/>
              </w:rPr>
            </w:pPr>
            <w:r w:rsidRPr="00B7422E">
              <w:rPr>
                <w:rFonts w:eastAsia="Times New Roman" w:cs="Times New Roman"/>
                <w:color w:val="000000"/>
                <w:sz w:val="22"/>
                <w:lang w:eastAsia="en-GB"/>
              </w:rPr>
              <w:t xml:space="preserve">Used by patients to assess competence </w:t>
            </w:r>
          </w:p>
        </w:tc>
        <w:tc>
          <w:tcPr>
            <w:tcW w:w="2272" w:type="dxa"/>
          </w:tcPr>
          <w:p w14:paraId="7FC9242E" w14:textId="7DD5B82F" w:rsidR="0022125B" w:rsidRDefault="0022125B" w:rsidP="0022125B">
            <w:pPr>
              <w:spacing w:line="240" w:lineRule="auto"/>
              <w:jc w:val="left"/>
              <w:rPr>
                <w:szCs w:val="24"/>
              </w:rPr>
            </w:pPr>
            <w:r w:rsidRPr="00B7422E">
              <w:rPr>
                <w:rFonts w:eastAsia="Times New Roman" w:cs="Times New Roman"/>
                <w:color w:val="000000"/>
                <w:sz w:val="22"/>
                <w:lang w:eastAsia="en-GB"/>
              </w:rPr>
              <w:t>Higher for male providers</w:t>
            </w:r>
          </w:p>
        </w:tc>
      </w:tr>
      <w:tr w:rsidR="0031191E" w14:paraId="05E10E60" w14:textId="77777777" w:rsidTr="00B53705">
        <w:trPr>
          <w:trHeight w:val="449"/>
        </w:trPr>
        <w:tc>
          <w:tcPr>
            <w:tcW w:w="2267" w:type="dxa"/>
            <w:vAlign w:val="center"/>
          </w:tcPr>
          <w:p w14:paraId="126D4CA2" w14:textId="47671656" w:rsidR="0031191E" w:rsidRDefault="0031191E" w:rsidP="0031191E">
            <w:pPr>
              <w:spacing w:line="240" w:lineRule="auto"/>
              <w:jc w:val="left"/>
              <w:rPr>
                <w:szCs w:val="24"/>
              </w:rPr>
            </w:pPr>
            <w:ins w:id="21" w:author="Author">
              <w:r>
                <w:rPr>
                  <w:rFonts w:eastAsia="Times New Roman" w:cs="Times New Roman"/>
                  <w:i/>
                  <w:color w:val="000000"/>
                  <w:sz w:val="22"/>
                  <w:lang w:eastAsia="en-GB"/>
                </w:rPr>
                <w:t>Type of consultation</w:t>
              </w:r>
            </w:ins>
            <w:r w:rsidR="00B53705">
              <w:rPr>
                <w:rFonts w:eastAsia="Times New Roman" w:cs="Times New Roman"/>
                <w:i/>
                <w:color w:val="000000"/>
                <w:sz w:val="22"/>
                <w:lang w:eastAsia="en-GB"/>
              </w:rPr>
              <w:br/>
            </w:r>
          </w:p>
        </w:tc>
        <w:tc>
          <w:tcPr>
            <w:tcW w:w="5255" w:type="dxa"/>
          </w:tcPr>
          <w:p w14:paraId="06219129" w14:textId="2AAB8760" w:rsidR="0031191E" w:rsidRDefault="0031191E" w:rsidP="0031191E">
            <w:pPr>
              <w:spacing w:line="240" w:lineRule="auto"/>
              <w:jc w:val="left"/>
              <w:rPr>
                <w:szCs w:val="24"/>
              </w:rPr>
            </w:pPr>
            <w:ins w:id="22" w:author="Author">
              <w:r>
                <w:rPr>
                  <w:rFonts w:eastAsia="Times New Roman" w:cs="Times New Roman"/>
                  <w:color w:val="000000"/>
                  <w:sz w:val="22"/>
                  <w:lang w:eastAsia="en-GB"/>
                </w:rPr>
                <w:t>Patients coming for curative consultations</w:t>
              </w:r>
              <w:r w:rsidRPr="00B7422E">
                <w:rPr>
                  <w:rFonts w:eastAsia="Times New Roman" w:cs="Times New Roman"/>
                  <w:color w:val="000000"/>
                  <w:sz w:val="22"/>
                  <w:lang w:eastAsia="en-GB"/>
                </w:rPr>
                <w:t xml:space="preserve"> have different criteria for assessing who</w:t>
              </w:r>
              <w:r>
                <w:rPr>
                  <w:rFonts w:eastAsia="Times New Roman" w:cs="Times New Roman"/>
                  <w:color w:val="000000"/>
                  <w:sz w:val="22"/>
                  <w:lang w:eastAsia="en-GB"/>
                </w:rPr>
                <w:t>m</w:t>
              </w:r>
              <w:r w:rsidRPr="00B7422E">
                <w:rPr>
                  <w:rFonts w:eastAsia="Times New Roman" w:cs="Times New Roman"/>
                  <w:color w:val="000000"/>
                  <w:sz w:val="22"/>
                  <w:lang w:eastAsia="en-GB"/>
                </w:rPr>
                <w:t xml:space="preserve"> they trust</w:t>
              </w:r>
            </w:ins>
          </w:p>
        </w:tc>
        <w:tc>
          <w:tcPr>
            <w:tcW w:w="2272" w:type="dxa"/>
          </w:tcPr>
          <w:p w14:paraId="50CA8F1C" w14:textId="11753D9A" w:rsidR="0031191E" w:rsidRDefault="0031191E" w:rsidP="0031191E">
            <w:pPr>
              <w:spacing w:line="240" w:lineRule="auto"/>
              <w:jc w:val="left"/>
              <w:rPr>
                <w:szCs w:val="24"/>
              </w:rPr>
            </w:pPr>
            <w:ins w:id="23" w:author="Author">
              <w:r>
                <w:rPr>
                  <w:rFonts w:eastAsia="Times New Roman" w:cs="Times New Roman"/>
                  <w:color w:val="000000"/>
                  <w:sz w:val="22"/>
                  <w:lang w:eastAsia="en-GB"/>
                </w:rPr>
                <w:t>Unclear</w:t>
              </w:r>
            </w:ins>
          </w:p>
        </w:tc>
      </w:tr>
      <w:tr w:rsidR="0031191E" w14:paraId="6C4B2BCA" w14:textId="77777777" w:rsidTr="00B53705">
        <w:trPr>
          <w:trHeight w:val="220"/>
        </w:trPr>
        <w:tc>
          <w:tcPr>
            <w:tcW w:w="2267" w:type="dxa"/>
            <w:vAlign w:val="center"/>
          </w:tcPr>
          <w:p w14:paraId="25F12D40" w14:textId="21040AAC" w:rsidR="0031191E" w:rsidRDefault="0031191E" w:rsidP="0031191E">
            <w:pPr>
              <w:spacing w:line="240" w:lineRule="auto"/>
              <w:jc w:val="left"/>
              <w:rPr>
                <w:szCs w:val="24"/>
              </w:rPr>
            </w:pPr>
            <w:r w:rsidRPr="00B7422E">
              <w:rPr>
                <w:rFonts w:eastAsia="Times New Roman" w:cs="Times New Roman"/>
                <w:i/>
                <w:color w:val="000000"/>
                <w:sz w:val="22"/>
                <w:lang w:eastAsia="en-GB"/>
              </w:rPr>
              <w:t>Provider ethnic group</w:t>
            </w:r>
          </w:p>
        </w:tc>
        <w:tc>
          <w:tcPr>
            <w:tcW w:w="5255" w:type="dxa"/>
          </w:tcPr>
          <w:p w14:paraId="3061C8D1" w14:textId="331A3357" w:rsidR="0031191E" w:rsidRDefault="0031191E" w:rsidP="0031191E">
            <w:pPr>
              <w:spacing w:line="240" w:lineRule="auto"/>
              <w:jc w:val="left"/>
              <w:rPr>
                <w:szCs w:val="24"/>
              </w:rPr>
            </w:pPr>
            <w:r w:rsidRPr="00B7422E">
              <w:rPr>
                <w:rFonts w:eastAsia="Times New Roman" w:cs="Times New Roman"/>
                <w:color w:val="000000"/>
                <w:sz w:val="22"/>
                <w:lang w:eastAsia="en-GB"/>
              </w:rPr>
              <w:t xml:space="preserve">Used by patients to assess competence </w:t>
            </w:r>
          </w:p>
        </w:tc>
        <w:tc>
          <w:tcPr>
            <w:tcW w:w="2272" w:type="dxa"/>
          </w:tcPr>
          <w:p w14:paraId="3261C83A" w14:textId="0F3055B1" w:rsidR="0031191E" w:rsidRDefault="0031191E" w:rsidP="0031191E">
            <w:pPr>
              <w:spacing w:line="240" w:lineRule="auto"/>
              <w:jc w:val="left"/>
              <w:rPr>
                <w:szCs w:val="24"/>
              </w:rPr>
            </w:pPr>
            <w:r w:rsidRPr="00B7422E">
              <w:rPr>
                <w:rFonts w:eastAsia="Times New Roman" w:cs="Times New Roman"/>
                <w:color w:val="000000"/>
                <w:sz w:val="22"/>
                <w:lang w:eastAsia="en-GB"/>
              </w:rPr>
              <w:t>Lower for minorities</w:t>
            </w:r>
          </w:p>
        </w:tc>
      </w:tr>
      <w:tr w:rsidR="0031191E" w14:paraId="7D608244" w14:textId="77777777" w:rsidTr="00B53705">
        <w:trPr>
          <w:trHeight w:val="228"/>
        </w:trPr>
        <w:tc>
          <w:tcPr>
            <w:tcW w:w="2267" w:type="dxa"/>
            <w:vAlign w:val="center"/>
          </w:tcPr>
          <w:p w14:paraId="70D29698" w14:textId="4C542CE9" w:rsidR="0031191E" w:rsidRDefault="0031191E" w:rsidP="0031191E">
            <w:pPr>
              <w:spacing w:line="240" w:lineRule="auto"/>
              <w:jc w:val="left"/>
              <w:rPr>
                <w:szCs w:val="24"/>
              </w:rPr>
            </w:pPr>
            <w:r w:rsidRPr="00B7422E">
              <w:rPr>
                <w:rFonts w:eastAsia="Times New Roman" w:cs="Times New Roman"/>
                <w:i/>
                <w:color w:val="000000"/>
                <w:sz w:val="22"/>
                <w:lang w:eastAsia="en-GB"/>
              </w:rPr>
              <w:t>Provider skill/ position</w:t>
            </w:r>
          </w:p>
        </w:tc>
        <w:tc>
          <w:tcPr>
            <w:tcW w:w="5255" w:type="dxa"/>
          </w:tcPr>
          <w:p w14:paraId="59E84425" w14:textId="544BB6AB" w:rsidR="0031191E" w:rsidRDefault="0031191E" w:rsidP="0031191E">
            <w:pPr>
              <w:spacing w:line="240" w:lineRule="auto"/>
              <w:jc w:val="left"/>
              <w:rPr>
                <w:szCs w:val="24"/>
              </w:rPr>
            </w:pPr>
            <w:r w:rsidRPr="00B7422E">
              <w:rPr>
                <w:rFonts w:eastAsia="Times New Roman" w:cs="Times New Roman"/>
                <w:color w:val="000000"/>
                <w:sz w:val="22"/>
                <w:lang w:eastAsia="en-GB"/>
              </w:rPr>
              <w:t xml:space="preserve">Used by patients to assess competence </w:t>
            </w:r>
          </w:p>
        </w:tc>
        <w:tc>
          <w:tcPr>
            <w:tcW w:w="2272" w:type="dxa"/>
          </w:tcPr>
          <w:p w14:paraId="3E8B3441" w14:textId="77AB97A8" w:rsidR="0031191E" w:rsidRDefault="0031191E" w:rsidP="0031191E">
            <w:pPr>
              <w:spacing w:line="240" w:lineRule="auto"/>
              <w:jc w:val="left"/>
              <w:rPr>
                <w:szCs w:val="24"/>
              </w:rPr>
            </w:pPr>
            <w:r w:rsidRPr="00B7422E">
              <w:rPr>
                <w:rFonts w:eastAsia="Times New Roman" w:cs="Times New Roman"/>
                <w:color w:val="000000"/>
                <w:sz w:val="22"/>
                <w:lang w:eastAsia="en-GB"/>
              </w:rPr>
              <w:t>Positive</w:t>
            </w:r>
          </w:p>
        </w:tc>
      </w:tr>
      <w:tr w:rsidR="0031191E" w14:paraId="4EF29FAA" w14:textId="77777777" w:rsidTr="00B53705">
        <w:trPr>
          <w:trHeight w:val="449"/>
        </w:trPr>
        <w:tc>
          <w:tcPr>
            <w:tcW w:w="2267" w:type="dxa"/>
            <w:vAlign w:val="center"/>
          </w:tcPr>
          <w:p w14:paraId="086EAA0E" w14:textId="0CE60A8F" w:rsidR="0031191E" w:rsidRDefault="0031191E" w:rsidP="0031191E">
            <w:pPr>
              <w:spacing w:line="240" w:lineRule="auto"/>
              <w:jc w:val="left"/>
              <w:rPr>
                <w:szCs w:val="24"/>
              </w:rPr>
            </w:pPr>
            <w:r w:rsidRPr="00B7422E">
              <w:rPr>
                <w:rFonts w:eastAsia="Times New Roman" w:cs="Times New Roman"/>
                <w:i/>
                <w:color w:val="000000"/>
                <w:sz w:val="22"/>
                <w:lang w:eastAsia="en-GB"/>
              </w:rPr>
              <w:t xml:space="preserve">Provider communication ability </w:t>
            </w:r>
          </w:p>
        </w:tc>
        <w:tc>
          <w:tcPr>
            <w:tcW w:w="5255" w:type="dxa"/>
          </w:tcPr>
          <w:p w14:paraId="187E9F33" w14:textId="702FD39B" w:rsidR="0031191E" w:rsidRDefault="0031191E" w:rsidP="0031191E">
            <w:pPr>
              <w:spacing w:line="240" w:lineRule="auto"/>
              <w:jc w:val="left"/>
              <w:rPr>
                <w:szCs w:val="24"/>
              </w:rPr>
            </w:pPr>
            <w:r w:rsidRPr="00B7422E">
              <w:rPr>
                <w:rFonts w:eastAsia="Times New Roman" w:cs="Times New Roman"/>
                <w:color w:val="000000"/>
                <w:sz w:val="22"/>
                <w:lang w:eastAsia="en-GB"/>
              </w:rPr>
              <w:t>Signals caring</w:t>
            </w:r>
          </w:p>
        </w:tc>
        <w:tc>
          <w:tcPr>
            <w:tcW w:w="2272" w:type="dxa"/>
          </w:tcPr>
          <w:p w14:paraId="4CAE1F46" w14:textId="75D5E255" w:rsidR="0031191E" w:rsidRDefault="0031191E" w:rsidP="0031191E">
            <w:pPr>
              <w:spacing w:line="240" w:lineRule="auto"/>
              <w:jc w:val="left"/>
              <w:rPr>
                <w:szCs w:val="24"/>
              </w:rPr>
            </w:pPr>
            <w:r w:rsidRPr="00B7422E">
              <w:rPr>
                <w:rFonts w:eastAsia="Times New Roman" w:cs="Times New Roman"/>
                <w:color w:val="000000"/>
                <w:sz w:val="22"/>
                <w:lang w:eastAsia="en-GB"/>
              </w:rPr>
              <w:t>Positive</w:t>
            </w:r>
          </w:p>
        </w:tc>
      </w:tr>
      <w:tr w:rsidR="0031191E" w14:paraId="1882A906" w14:textId="77777777" w:rsidTr="00B53705">
        <w:trPr>
          <w:trHeight w:val="449"/>
        </w:trPr>
        <w:tc>
          <w:tcPr>
            <w:tcW w:w="2267" w:type="dxa"/>
            <w:vAlign w:val="center"/>
          </w:tcPr>
          <w:p w14:paraId="40B55CD7" w14:textId="2958CEFE" w:rsidR="0031191E" w:rsidRDefault="0031191E" w:rsidP="0031191E">
            <w:pPr>
              <w:spacing w:line="240" w:lineRule="auto"/>
              <w:jc w:val="left"/>
              <w:rPr>
                <w:szCs w:val="24"/>
              </w:rPr>
            </w:pPr>
            <w:r w:rsidRPr="00B7422E">
              <w:rPr>
                <w:rFonts w:eastAsia="Times New Roman" w:cs="Times New Roman"/>
                <w:i/>
                <w:color w:val="000000"/>
                <w:sz w:val="22"/>
                <w:lang w:eastAsia="en-GB"/>
              </w:rPr>
              <w:t xml:space="preserve">Provider clinical competence </w:t>
            </w:r>
          </w:p>
        </w:tc>
        <w:tc>
          <w:tcPr>
            <w:tcW w:w="5255" w:type="dxa"/>
          </w:tcPr>
          <w:p w14:paraId="08B77A6D" w14:textId="4F09A058" w:rsidR="0031191E" w:rsidRDefault="0031191E" w:rsidP="0031191E">
            <w:pPr>
              <w:spacing w:line="240" w:lineRule="auto"/>
              <w:jc w:val="left"/>
              <w:rPr>
                <w:szCs w:val="24"/>
              </w:rPr>
            </w:pPr>
            <w:r w:rsidRPr="00B7422E">
              <w:rPr>
                <w:rFonts w:eastAsia="Times New Roman" w:cs="Times New Roman"/>
                <w:color w:val="000000"/>
                <w:sz w:val="22"/>
                <w:lang w:eastAsia="en-GB"/>
              </w:rPr>
              <w:t>Determines providers’ ability to achieve positive patient outcomes</w:t>
            </w:r>
          </w:p>
        </w:tc>
        <w:tc>
          <w:tcPr>
            <w:tcW w:w="2272" w:type="dxa"/>
          </w:tcPr>
          <w:p w14:paraId="01E064AB" w14:textId="3F59210B" w:rsidR="0031191E" w:rsidRDefault="0031191E" w:rsidP="0031191E">
            <w:pPr>
              <w:spacing w:line="240" w:lineRule="auto"/>
              <w:jc w:val="left"/>
              <w:rPr>
                <w:szCs w:val="24"/>
              </w:rPr>
            </w:pPr>
            <w:r w:rsidRPr="00B7422E">
              <w:rPr>
                <w:rFonts w:eastAsia="Times New Roman" w:cs="Times New Roman"/>
                <w:color w:val="000000"/>
                <w:sz w:val="22"/>
                <w:lang w:eastAsia="en-GB"/>
              </w:rPr>
              <w:t>Positive</w:t>
            </w:r>
          </w:p>
        </w:tc>
      </w:tr>
      <w:tr w:rsidR="0031191E" w14:paraId="6D6B1BE7" w14:textId="77777777" w:rsidTr="00B53705">
        <w:trPr>
          <w:trHeight w:val="449"/>
        </w:trPr>
        <w:tc>
          <w:tcPr>
            <w:tcW w:w="2267" w:type="dxa"/>
            <w:vAlign w:val="center"/>
          </w:tcPr>
          <w:p w14:paraId="1ADBD29B" w14:textId="59556B00" w:rsidR="0031191E" w:rsidRDefault="0031191E" w:rsidP="0031191E">
            <w:pPr>
              <w:spacing w:line="240" w:lineRule="auto"/>
              <w:jc w:val="left"/>
              <w:rPr>
                <w:szCs w:val="24"/>
              </w:rPr>
            </w:pPr>
            <w:r w:rsidRPr="00B7422E">
              <w:rPr>
                <w:rFonts w:eastAsia="Times New Roman" w:cs="Times New Roman"/>
                <w:i/>
                <w:color w:val="000000"/>
                <w:sz w:val="22"/>
                <w:lang w:eastAsia="en-GB"/>
              </w:rPr>
              <w:t xml:space="preserve">Provider from same ethnic group as patient </w:t>
            </w:r>
          </w:p>
        </w:tc>
        <w:tc>
          <w:tcPr>
            <w:tcW w:w="5255" w:type="dxa"/>
          </w:tcPr>
          <w:p w14:paraId="7E2B3F46" w14:textId="3CF6CE32" w:rsidR="0031191E" w:rsidRDefault="0031191E" w:rsidP="0031191E">
            <w:pPr>
              <w:spacing w:line="240" w:lineRule="auto"/>
              <w:jc w:val="left"/>
              <w:rPr>
                <w:szCs w:val="24"/>
              </w:rPr>
            </w:pPr>
            <w:r w:rsidRPr="00B7422E">
              <w:rPr>
                <w:rFonts w:eastAsia="Times New Roman" w:cs="Times New Roman"/>
                <w:color w:val="000000"/>
                <w:sz w:val="22"/>
                <w:lang w:eastAsia="en-GB"/>
              </w:rPr>
              <w:t xml:space="preserve">Patients place more trust in people who are similar to them </w:t>
            </w:r>
          </w:p>
        </w:tc>
        <w:tc>
          <w:tcPr>
            <w:tcW w:w="2272" w:type="dxa"/>
          </w:tcPr>
          <w:p w14:paraId="5C275EC2" w14:textId="63511CEB" w:rsidR="0031191E" w:rsidRDefault="0031191E" w:rsidP="0031191E">
            <w:pPr>
              <w:spacing w:line="240" w:lineRule="auto"/>
              <w:jc w:val="left"/>
              <w:rPr>
                <w:szCs w:val="24"/>
              </w:rPr>
            </w:pPr>
            <w:r w:rsidRPr="00B7422E">
              <w:rPr>
                <w:rFonts w:eastAsia="Times New Roman" w:cs="Times New Roman"/>
                <w:color w:val="000000"/>
                <w:sz w:val="22"/>
                <w:lang w:eastAsia="en-GB"/>
              </w:rPr>
              <w:t>Positive</w:t>
            </w:r>
          </w:p>
        </w:tc>
      </w:tr>
    </w:tbl>
    <w:p w14:paraId="3E184832" w14:textId="608F13C7" w:rsidR="00AF3EE2" w:rsidRPr="00B7422E" w:rsidRDefault="00B53705" w:rsidP="001459CB">
      <w:r>
        <w:br/>
      </w:r>
      <w:r w:rsidR="006040CC" w:rsidRPr="00B7422E">
        <w:t xml:space="preserve">We first present </w:t>
      </w:r>
      <w:r w:rsidR="006040CC" w:rsidRPr="00C42514">
        <w:t>descriptive evidence on patient trust. We then</w:t>
      </w:r>
      <w:r w:rsidR="00C11F83" w:rsidRPr="00C42514">
        <w:t xml:space="preserve"> </w:t>
      </w:r>
      <w:r w:rsidR="005E0E5F" w:rsidRPr="00C42514">
        <w:t xml:space="preserve">explore </w:t>
      </w:r>
      <w:r w:rsidR="00C11F83" w:rsidRPr="00C42514">
        <w:t>whether there is an association betwee</w:t>
      </w:r>
      <w:r w:rsidR="009D36A2" w:rsidRPr="00C42514">
        <w:t>n survey and behavioural trust</w:t>
      </w:r>
      <w:r w:rsidR="0022125B" w:rsidRPr="00C42514">
        <w:t xml:space="preserve"> </w:t>
      </w:r>
      <w:r w:rsidR="002D6014" w:rsidRPr="00C42514">
        <w:t>using linear</w:t>
      </w:r>
      <w:r w:rsidR="00C42514">
        <w:t xml:space="preserve"> </w:t>
      </w:r>
      <w:r w:rsidR="00C42514" w:rsidRPr="00C42514">
        <w:t>multi-level</w:t>
      </w:r>
      <w:r w:rsidR="002D6014" w:rsidRPr="00C42514">
        <w:t xml:space="preserve"> regressions</w:t>
      </w:r>
      <w:r w:rsidR="001A4CA4" w:rsidRPr="00C42514">
        <w:t>.</w:t>
      </w:r>
      <w:r w:rsidR="001A4CA4" w:rsidRPr="00B7422E">
        <w:t xml:space="preserve"> </w:t>
      </w:r>
      <w:r w:rsidR="006A3EA4">
        <w:t>To explore construct validity</w:t>
      </w:r>
      <w:r w:rsidR="00881620">
        <w:t xml:space="preserve">, </w:t>
      </w:r>
      <w:r w:rsidR="00E874E8">
        <w:t>both</w:t>
      </w:r>
      <w:r w:rsidR="0022125B">
        <w:t xml:space="preserve"> </w:t>
      </w:r>
      <w:r w:rsidR="002B1364" w:rsidRPr="00B7422E">
        <w:t xml:space="preserve">measures of trust </w:t>
      </w:r>
      <w:r w:rsidR="005A0F14" w:rsidRPr="00B7422E">
        <w:t xml:space="preserve">are regressed on </w:t>
      </w:r>
      <w:r w:rsidR="0022125B">
        <w:t>patient, provider and facility characteristics in the following specification</w:t>
      </w:r>
      <w:r w:rsidR="00AE044B" w:rsidRPr="00B7422E">
        <w:t xml:space="preserve">: </w:t>
      </w:r>
    </w:p>
    <w:p w14:paraId="7475E55B" w14:textId="127D342D" w:rsidR="00AE044B" w:rsidRPr="00B7422E" w:rsidRDefault="00162504" w:rsidP="00AE044B">
      <w:pPr>
        <w:ind w:left="360"/>
        <w:rPr>
          <w:rFonts w:eastAsiaTheme="minorEastAsia"/>
          <w:sz w:val="22"/>
        </w:rPr>
      </w:pPr>
      <m:oMathPara>
        <m:oMathParaPr>
          <m:jc m:val="center"/>
        </m:oMathParaPr>
        <m:oMath>
          <m:sSub>
            <m:sSubPr>
              <m:ctrlPr>
                <w:rPr>
                  <w:rFonts w:ascii="Cambria Math" w:hAnsi="Cambria Math"/>
                  <w:i/>
                  <w:sz w:val="22"/>
                </w:rPr>
              </m:ctrlPr>
            </m:sSubPr>
            <m:e>
              <m:r>
                <w:rPr>
                  <w:rFonts w:ascii="Cambria Math" w:hAnsi="Cambria Math"/>
                  <w:sz w:val="22"/>
                </w:rPr>
                <m:t>Y</m:t>
              </m:r>
            </m:e>
            <m:sub>
              <m:r>
                <w:rPr>
                  <w:rFonts w:ascii="Cambria Math" w:hAnsi="Cambria Math"/>
                  <w:sz w:val="22"/>
                </w:rPr>
                <m:t>ij</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0</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1</m:t>
              </m:r>
            </m:sub>
          </m:sSub>
          <m:sSub>
            <m:sSubPr>
              <m:ctrlPr>
                <w:rPr>
                  <w:rFonts w:ascii="Cambria Math" w:hAnsi="Cambria Math"/>
                  <w:i/>
                  <w:sz w:val="22"/>
                </w:rPr>
              </m:ctrlPr>
            </m:sSubPr>
            <m:e>
              <m:r>
                <w:rPr>
                  <w:rFonts w:ascii="Cambria Math" w:hAnsi="Cambria Math"/>
                  <w:sz w:val="22"/>
                </w:rPr>
                <m:t>X</m:t>
              </m:r>
            </m:e>
            <m:sub>
              <m:r>
                <w:rPr>
                  <w:rFonts w:ascii="Cambria Math" w:hAnsi="Cambria Math"/>
                  <w:sz w:val="22"/>
                </w:rPr>
                <m:t>ij</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Z</m:t>
              </m:r>
            </m:e>
            <m:sub>
              <m:r>
                <w:rPr>
                  <w:rFonts w:ascii="Cambria Math" w:hAnsi="Cambria Math"/>
                  <w:sz w:val="22"/>
                </w:rPr>
                <m:t>j</m:t>
              </m:r>
            </m:sub>
          </m:sSub>
          <m:r>
            <w:rPr>
              <w:rFonts w:ascii="Cambria Math" w:hAnsi="Cambria Math"/>
              <w:sz w:val="22"/>
            </w:rPr>
            <m:t>+</m:t>
          </m:r>
          <m:sSub>
            <m:sSubPr>
              <m:ctrlPr>
                <w:rPr>
                  <w:rFonts w:ascii="Cambria Math" w:hAnsi="Cambria Math"/>
                  <w:i/>
                  <w:sz w:val="22"/>
                </w:rPr>
              </m:ctrlPr>
            </m:sSubPr>
            <m:e>
              <m:r>
                <w:rPr>
                  <w:rFonts w:ascii="Cambria Math" w:hAnsi="Cambria Math"/>
                  <w:sz w:val="22"/>
                </w:rPr>
                <m:t>β</m:t>
              </m:r>
            </m:e>
            <m:sub>
              <m:r>
                <w:rPr>
                  <w:rFonts w:ascii="Cambria Math" w:hAnsi="Cambria Math"/>
                  <w:sz w:val="22"/>
                </w:rPr>
                <m:t>3</m:t>
              </m:r>
            </m:sub>
          </m:sSub>
          <m:sSub>
            <m:sSubPr>
              <m:ctrlPr>
                <w:rPr>
                  <w:rFonts w:ascii="Cambria Math" w:hAnsi="Cambria Math"/>
                  <w:i/>
                  <w:sz w:val="22"/>
                </w:rPr>
              </m:ctrlPr>
            </m:sSubPr>
            <m:e>
              <m:r>
                <w:rPr>
                  <w:rFonts w:ascii="Cambria Math" w:hAnsi="Cambria Math"/>
                  <w:sz w:val="22"/>
                </w:rPr>
                <m:t>F</m:t>
              </m:r>
            </m:e>
            <m:sub>
              <m:r>
                <w:rPr>
                  <w:rFonts w:ascii="Cambria Math" w:hAnsi="Cambria Math"/>
                  <w:sz w:val="22"/>
                </w:rPr>
                <m:t>j</m:t>
              </m:r>
            </m:sub>
          </m:sSub>
          <m:r>
            <w:rPr>
              <w:rFonts w:ascii="Cambria Math" w:hAnsi="Cambria Math"/>
              <w:sz w:val="22"/>
            </w:rPr>
            <m:t>+</m:t>
          </m:r>
          <m:sSub>
            <m:sSubPr>
              <m:ctrlPr>
                <w:rPr>
                  <w:rFonts w:ascii="Cambria Math" w:hAnsi="Cambria Math"/>
                  <w:i/>
                  <w:sz w:val="22"/>
                </w:rPr>
              </m:ctrlPr>
            </m:sSubPr>
            <m:e>
              <m:r>
                <w:rPr>
                  <w:rFonts w:ascii="Cambria Math" w:hAnsi="Cambria Math"/>
                  <w:sz w:val="22"/>
                </w:rPr>
                <m:t>ε</m:t>
              </m:r>
            </m:e>
            <m:sub>
              <m:r>
                <w:rPr>
                  <w:rFonts w:ascii="Cambria Math" w:hAnsi="Cambria Math"/>
                  <w:sz w:val="22"/>
                </w:rPr>
                <m:t>ij</m:t>
              </m:r>
            </m:sub>
          </m:sSub>
          <m:r>
            <w:ins w:id="24" w:author="Author">
              <w:rPr>
                <w:rFonts w:ascii="Cambria Math" w:hAnsi="Cambria Math"/>
                <w:sz w:val="22"/>
              </w:rPr>
              <m:t>+</m:t>
            </w:ins>
          </m:r>
          <m:sSub>
            <m:sSubPr>
              <m:ctrlPr>
                <w:ins w:id="25" w:author="Author">
                  <w:rPr>
                    <w:rFonts w:ascii="Cambria Math" w:hAnsi="Cambria Math"/>
                    <w:i/>
                    <w:sz w:val="22"/>
                  </w:rPr>
                </w:ins>
              </m:ctrlPr>
            </m:sSubPr>
            <m:e>
              <m:r>
                <w:ins w:id="26" w:author="Author">
                  <w:rPr>
                    <w:rFonts w:ascii="Cambria Math" w:hAnsi="Cambria Math"/>
                    <w:sz w:val="22"/>
                  </w:rPr>
                  <m:t>u</m:t>
                </w:ins>
              </m:r>
            </m:e>
            <m:sub>
              <m:r>
                <w:ins w:id="27" w:author="Author">
                  <w:rPr>
                    <w:rFonts w:ascii="Cambria Math" w:hAnsi="Cambria Math"/>
                    <w:sz w:val="22"/>
                  </w:rPr>
                  <m:t>j</m:t>
                </w:ins>
              </m:r>
            </m:sub>
          </m:sSub>
        </m:oMath>
      </m:oMathPara>
    </w:p>
    <w:p w14:paraId="5D328A54" w14:textId="2DBB080C" w:rsidR="00D97C56" w:rsidRDefault="0022125B" w:rsidP="002A4C3F">
      <w:pPr>
        <w:rPr>
          <w:rFonts w:eastAsiaTheme="minorEastAsia" w:cs="Times New Roman"/>
          <w:szCs w:val="24"/>
        </w:rPr>
      </w:pPr>
      <w:r>
        <w:rPr>
          <w:rFonts w:cs="Times New Roman"/>
          <w:szCs w:val="24"/>
        </w:rPr>
        <w:t xml:space="preserve">where </w:t>
      </w:r>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ij</m:t>
            </m:r>
          </m:sub>
        </m:sSub>
      </m:oMath>
      <w:r w:rsidR="00C37F7B" w:rsidRPr="00B7422E">
        <w:rPr>
          <w:rFonts w:eastAsiaTheme="minorEastAsia" w:cs="Times New Roman"/>
          <w:szCs w:val="24"/>
        </w:rPr>
        <w:t xml:space="preserve"> </w:t>
      </w:r>
      <w:r>
        <w:rPr>
          <w:rFonts w:eastAsiaTheme="minorEastAsia" w:cs="Times New Roman"/>
          <w:szCs w:val="24"/>
        </w:rPr>
        <w:t>is the</w:t>
      </w:r>
      <w:r w:rsidR="00C37F7B" w:rsidRPr="00B7422E">
        <w:rPr>
          <w:rFonts w:eastAsiaTheme="minorEastAsia" w:cs="Times New Roman"/>
          <w:szCs w:val="24"/>
        </w:rPr>
        <w:t xml:space="preserve"> measure of trust</w:t>
      </w:r>
      <w:r>
        <w:rPr>
          <w:rFonts w:eastAsiaTheme="minorEastAsia" w:cs="Times New Roman"/>
          <w:szCs w:val="24"/>
        </w:rPr>
        <w:t xml:space="preserve"> (</w:t>
      </w:r>
      <w:r w:rsidRPr="00B7422E">
        <w:rPr>
          <w:rFonts w:eastAsiaTheme="minorEastAsia" w:cs="Times New Roman"/>
          <w:szCs w:val="24"/>
        </w:rPr>
        <w:t>survey or behavioural</w:t>
      </w:r>
      <w:r>
        <w:rPr>
          <w:rFonts w:eastAsiaTheme="minorEastAsia"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ij</m:t>
            </m:r>
          </m:sub>
        </m:sSub>
      </m:oMath>
      <w:r w:rsidR="00D97C56">
        <w:rPr>
          <w:rFonts w:eastAsiaTheme="minorEastAsia" w:cs="Times New Roman"/>
          <w:szCs w:val="24"/>
        </w:rPr>
        <w:t xml:space="preserve"> </w:t>
      </w:r>
      <w:r>
        <w:rPr>
          <w:rFonts w:cs="Times New Roman"/>
          <w:szCs w:val="24"/>
        </w:rPr>
        <w:t>is</w:t>
      </w:r>
      <w:r w:rsidR="002A4C3F" w:rsidRPr="00B7422E">
        <w:rPr>
          <w:rFonts w:cs="Times New Roman"/>
          <w:szCs w:val="24"/>
        </w:rPr>
        <w:t xml:space="preserve"> a vector of patient characteristics, </w:t>
      </w:r>
      <m:oMath>
        <m:sSub>
          <m:sSubPr>
            <m:ctrlPr>
              <w:rPr>
                <w:rFonts w:ascii="Cambria Math" w:hAnsi="Cambria Math" w:cs="Times New Roman"/>
                <w:i/>
                <w:szCs w:val="24"/>
              </w:rPr>
            </m:ctrlPr>
          </m:sSubPr>
          <m:e>
            <m:r>
              <w:rPr>
                <w:rFonts w:ascii="Cambria Math" w:hAnsi="Cambria Math" w:cs="Times New Roman"/>
                <w:szCs w:val="24"/>
              </w:rPr>
              <m:t>Z</m:t>
            </m:r>
          </m:e>
          <m:sub>
            <m:r>
              <w:rPr>
                <w:rFonts w:ascii="Cambria Math" w:hAnsi="Cambria Math" w:cs="Times New Roman"/>
                <w:szCs w:val="24"/>
              </w:rPr>
              <m:t>j</m:t>
            </m:r>
          </m:sub>
        </m:sSub>
      </m:oMath>
      <w:r w:rsidR="002A4C3F" w:rsidRPr="00B7422E">
        <w:rPr>
          <w:rFonts w:eastAsiaTheme="minorEastAsia" w:cs="Times New Roman"/>
          <w:szCs w:val="24"/>
        </w:rPr>
        <w:t xml:space="preserve"> </w:t>
      </w:r>
      <w:r>
        <w:rPr>
          <w:rFonts w:cs="Times New Roman"/>
          <w:szCs w:val="24"/>
        </w:rPr>
        <w:t>is</w:t>
      </w:r>
      <w:r w:rsidR="002A4C3F" w:rsidRPr="00B7422E">
        <w:rPr>
          <w:rFonts w:cs="Times New Roman"/>
          <w:szCs w:val="24"/>
        </w:rPr>
        <w:t xml:space="preserve"> a vector of provider characteristics and</w:t>
      </w:r>
      <w:r w:rsidR="002A4C3F" w:rsidRPr="00B7422E">
        <w:rPr>
          <w:rFonts w:eastAsiaTheme="minorEastAsia"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j</m:t>
            </m:r>
          </m:sub>
        </m:sSub>
      </m:oMath>
      <w:r w:rsidR="002A4C3F" w:rsidRPr="00B7422E">
        <w:rPr>
          <w:rFonts w:eastAsiaTheme="minorEastAsia" w:cs="Times New Roman"/>
          <w:szCs w:val="24"/>
        </w:rPr>
        <w:t xml:space="preserve"> </w:t>
      </w:r>
      <w:r>
        <w:rPr>
          <w:rFonts w:cs="Times New Roman"/>
          <w:szCs w:val="24"/>
        </w:rPr>
        <w:t>is</w:t>
      </w:r>
      <w:r w:rsidR="002A4C3F" w:rsidRPr="00B7422E">
        <w:rPr>
          <w:rFonts w:cs="Times New Roman"/>
          <w:szCs w:val="24"/>
        </w:rPr>
        <w:t xml:space="preserve"> a vector of facility </w:t>
      </w:r>
      <w:r w:rsidR="0062205F" w:rsidRPr="00B7422E">
        <w:rPr>
          <w:rFonts w:cs="Times New Roman"/>
          <w:szCs w:val="24"/>
        </w:rPr>
        <w:t>characteristics</w:t>
      </w:r>
      <w:r w:rsidR="002A4C3F" w:rsidRPr="00B7422E">
        <w:rPr>
          <w:rFonts w:cs="Times New Roman"/>
          <w:szCs w:val="24"/>
        </w:rPr>
        <w:t>.</w:t>
      </w:r>
      <w:r w:rsidR="00D97C56">
        <w:rPr>
          <w:rFonts w:cs="Times New Roman"/>
          <w:szCs w:val="24"/>
        </w:rPr>
        <w:t xml:space="preserve"> </w:t>
      </w:r>
      <w:ins w:id="28" w:author="Author">
        <w:r w:rsidR="00544F2B">
          <w:rPr>
            <w:rFonts w:cs="Times New Roman"/>
            <w:szCs w:val="24"/>
          </w:rPr>
          <w:t>We use linear and ordered multi-level regressions to take into account that data are hierarchical (in the sense that multiple patients</w:t>
        </w:r>
        <w:r w:rsidR="00544F2B">
          <w:rPr>
            <w:rFonts w:eastAsiaTheme="minorEastAsia" w:cs="Times New Roman"/>
            <w:szCs w:val="24"/>
          </w:rPr>
          <w:t xml:space="preserve"> </w:t>
        </w:r>
        <w:proofErr w:type="spellStart"/>
        <w:r w:rsidR="00544F2B" w:rsidRPr="0082507D">
          <w:rPr>
            <w:rFonts w:eastAsiaTheme="minorEastAsia" w:cs="Times New Roman"/>
            <w:i/>
            <w:szCs w:val="24"/>
          </w:rPr>
          <w:t>i</w:t>
        </w:r>
        <w:proofErr w:type="spellEnd"/>
        <w:r w:rsidR="00544F2B">
          <w:rPr>
            <w:rFonts w:eastAsiaTheme="minorEastAsia" w:cs="Times New Roman"/>
            <w:szCs w:val="24"/>
          </w:rPr>
          <w:t xml:space="preserve"> indicate how much they trust the same provider </w:t>
        </w:r>
        <w:r w:rsidR="00544F2B" w:rsidRPr="0082507D">
          <w:rPr>
            <w:rFonts w:eastAsiaTheme="minorEastAsia" w:cs="Times New Roman"/>
            <w:i/>
            <w:szCs w:val="24"/>
          </w:rPr>
          <w:t>j</w:t>
        </w:r>
        <w:r w:rsidR="00544F2B">
          <w:rPr>
            <w:rFonts w:eastAsiaTheme="minorEastAsia" w:cs="Times New Roman"/>
            <w:szCs w:val="24"/>
          </w:rPr>
          <w:t xml:space="preserve">). </w:t>
        </w:r>
        <w:r w:rsidR="00544F2B">
          <w:rPr>
            <w:rFonts w:cs="Times New Roman"/>
            <w:szCs w:val="24"/>
          </w:rPr>
          <w:t xml:space="preserve">Hence, the residual is split into two components, reflecting the two levels in the data: </w:t>
        </w:r>
        <m:oMath>
          <m:sSub>
            <m:sSubPr>
              <m:ctrlPr>
                <w:rPr>
                  <w:rFonts w:ascii="Cambria Math" w:hAnsi="Cambria Math"/>
                  <w:i/>
                  <w:sz w:val="22"/>
                </w:rPr>
              </m:ctrlPr>
            </m:sSubPr>
            <m:e>
              <m:r>
                <w:rPr>
                  <w:rFonts w:ascii="Cambria Math" w:hAnsi="Cambria Math"/>
                  <w:sz w:val="22"/>
                </w:rPr>
                <m:t>u</m:t>
              </m:r>
            </m:e>
            <m:sub>
              <m:r>
                <w:rPr>
                  <w:rFonts w:ascii="Cambria Math" w:hAnsi="Cambria Math"/>
                  <w:sz w:val="22"/>
                </w:rPr>
                <m:t>j</m:t>
              </m:r>
            </m:sub>
          </m:sSub>
        </m:oMath>
        <w:r w:rsidR="00544F2B">
          <w:rPr>
            <w:rFonts w:eastAsiaTheme="minorEastAsia" w:cs="Times New Roman"/>
            <w:sz w:val="22"/>
          </w:rPr>
          <w:t xml:space="preserve"> </w:t>
        </w:r>
        <w:r w:rsidR="00544F2B">
          <w:rPr>
            <w:rFonts w:cs="Times New Roman"/>
            <w:szCs w:val="24"/>
          </w:rPr>
          <w:t xml:space="preserve">captures the group-level residual and </w:t>
        </w:r>
        <m:oMath>
          <m:sSub>
            <m:sSubPr>
              <m:ctrlPr>
                <w:rPr>
                  <w:rFonts w:ascii="Cambria Math" w:hAnsi="Cambria Math"/>
                  <w:i/>
                  <w:sz w:val="22"/>
                </w:rPr>
              </m:ctrlPr>
            </m:sSubPr>
            <m:e>
              <m:r>
                <w:rPr>
                  <w:rFonts w:ascii="Cambria Math" w:hAnsi="Cambria Math"/>
                  <w:sz w:val="22"/>
                </w:rPr>
                <m:t>ε</m:t>
              </m:r>
            </m:e>
            <m:sub>
              <m:r>
                <w:rPr>
                  <w:rFonts w:ascii="Cambria Math" w:hAnsi="Cambria Math"/>
                  <w:sz w:val="22"/>
                </w:rPr>
                <m:t>ij</m:t>
              </m:r>
            </m:sub>
          </m:sSub>
          <m:r>
            <w:rPr>
              <w:rFonts w:ascii="Cambria Math" w:hAnsi="Cambria Math"/>
              <w:sz w:val="22"/>
            </w:rPr>
            <m:t xml:space="preserve"> </m:t>
          </m:r>
        </m:oMath>
        <w:r w:rsidR="00544F2B">
          <w:rPr>
            <w:rFonts w:cs="Times New Roman"/>
            <w:szCs w:val="24"/>
          </w:rPr>
          <w:t>the individual residual.</w:t>
        </w:r>
      </w:ins>
    </w:p>
    <w:p w14:paraId="55D0831F" w14:textId="24CD594B" w:rsidR="00C66914" w:rsidRPr="00B7422E" w:rsidRDefault="00C66914" w:rsidP="00C66914">
      <w:pPr>
        <w:pStyle w:val="Heading1"/>
      </w:pPr>
      <w:r w:rsidRPr="00B7422E">
        <w:lastRenderedPageBreak/>
        <w:t xml:space="preserve">Results </w:t>
      </w:r>
    </w:p>
    <w:p w14:paraId="74E7547B" w14:textId="2A17565E" w:rsidR="00BE4416" w:rsidRPr="00B7422E" w:rsidRDefault="00BE4416" w:rsidP="00AF4170">
      <w:pPr>
        <w:pStyle w:val="Heading2"/>
        <w:numPr>
          <w:ilvl w:val="1"/>
          <w:numId w:val="46"/>
        </w:numPr>
      </w:pPr>
      <w:r w:rsidRPr="00B7422E">
        <w:t xml:space="preserve">Patient </w:t>
      </w:r>
      <w:r w:rsidR="009042DF" w:rsidRPr="00B7422E">
        <w:t>t</w:t>
      </w:r>
      <w:r w:rsidRPr="00B7422E">
        <w:t xml:space="preserve">rust in </w:t>
      </w:r>
      <w:r w:rsidR="009042DF" w:rsidRPr="00B7422E">
        <w:t>p</w:t>
      </w:r>
      <w:r w:rsidRPr="00B7422E">
        <w:t>roviders</w:t>
      </w:r>
    </w:p>
    <w:p w14:paraId="5724D31F" w14:textId="1F2ABA0B" w:rsidR="0022125B" w:rsidRDefault="0022125B" w:rsidP="00930BCA">
      <w:r>
        <w:t>D</w:t>
      </w:r>
      <w:r w:rsidRPr="0022125B">
        <w:t>escriptive statistics of patient and healthcare provider</w:t>
      </w:r>
      <w:r>
        <w:t xml:space="preserve"> characteristics are presented and briefly discussed in </w:t>
      </w:r>
      <w:r w:rsidRPr="00991CFE">
        <w:t>online Appendix</w:t>
      </w:r>
      <w:r w:rsidR="00FE7541">
        <w:t xml:space="preserve"> </w:t>
      </w:r>
      <w:r w:rsidR="00991CFE" w:rsidRPr="00991CFE">
        <w:t>5</w:t>
      </w:r>
      <w:r w:rsidRPr="00991CFE">
        <w:t xml:space="preserve">. </w:t>
      </w:r>
      <w:r w:rsidR="004D56CF" w:rsidRPr="00991CFE">
        <w:t>This</w:t>
      </w:r>
      <w:r w:rsidR="004D56CF" w:rsidRPr="00B7422E">
        <w:t xml:space="preserve"> sect</w:t>
      </w:r>
      <w:r w:rsidR="004D56CF" w:rsidRPr="00531D4D">
        <w:t xml:space="preserve">ion </w:t>
      </w:r>
      <w:r w:rsidR="00531D4D" w:rsidRPr="00531D4D">
        <w:t xml:space="preserve">provides </w:t>
      </w:r>
      <w:r w:rsidR="00A66020">
        <w:t xml:space="preserve">a descriptive overview </w:t>
      </w:r>
      <w:r w:rsidR="00531D4D" w:rsidRPr="00531D4D">
        <w:t xml:space="preserve">of </w:t>
      </w:r>
      <w:r w:rsidRPr="00531D4D">
        <w:t>the</w:t>
      </w:r>
      <w:r w:rsidR="004D56CF" w:rsidRPr="00531D4D">
        <w:t xml:space="preserve"> </w:t>
      </w:r>
      <w:r w:rsidR="00714BDB" w:rsidRPr="00531D4D">
        <w:t xml:space="preserve">behavioural and survey </w:t>
      </w:r>
      <w:r w:rsidRPr="00531D4D">
        <w:t xml:space="preserve">measures of </w:t>
      </w:r>
      <w:r w:rsidR="00714BDB" w:rsidRPr="00531D4D">
        <w:t>trust</w:t>
      </w:r>
      <w:r w:rsidR="004D56CF" w:rsidRPr="00531D4D">
        <w:t>.</w:t>
      </w:r>
      <w:r w:rsidR="004D56CF" w:rsidRPr="00B7422E">
        <w:t xml:space="preserve"> </w:t>
      </w:r>
    </w:p>
    <w:p w14:paraId="331B94AA" w14:textId="6C38C4E3" w:rsidR="00047A04" w:rsidRPr="00B7422E" w:rsidRDefault="00930BCA" w:rsidP="00930BCA">
      <w:r w:rsidRPr="00B7422E">
        <w:t xml:space="preserve">In the trust game, </w:t>
      </w:r>
      <w:r w:rsidR="0022125B">
        <w:t>a</w:t>
      </w:r>
      <w:r w:rsidR="00361AEB" w:rsidRPr="00B7422E">
        <w:t xml:space="preserve">s shown in </w:t>
      </w:r>
      <w:r w:rsidR="00EF5236" w:rsidRPr="00B7422E">
        <w:t>Figure 1</w:t>
      </w:r>
      <w:r w:rsidR="00361AEB" w:rsidRPr="00B7422E">
        <w:t xml:space="preserve">, </w:t>
      </w:r>
      <w:r w:rsidR="00432D25">
        <w:t>the</w:t>
      </w:r>
      <w:r w:rsidR="0022125B" w:rsidRPr="00B7422E">
        <w:t xml:space="preserve"> </w:t>
      </w:r>
      <w:r w:rsidR="00361AEB" w:rsidRPr="00B7422E">
        <w:t>majority of patients</w:t>
      </w:r>
      <w:r w:rsidR="004B07C0" w:rsidRPr="00B7422E">
        <w:t xml:space="preserve"> (57.1 %)</w:t>
      </w:r>
      <w:r w:rsidR="00361AEB" w:rsidRPr="00B7422E">
        <w:t xml:space="preserve"> sent half of their endowment</w:t>
      </w:r>
      <w:r w:rsidR="0022125B">
        <w:t xml:space="preserve">, </w:t>
      </w:r>
      <w:r w:rsidR="0022125B" w:rsidRPr="004444D4">
        <w:t xml:space="preserve">while </w:t>
      </w:r>
      <w:r w:rsidR="00325108" w:rsidRPr="004444D4">
        <w:t>6.5</w:t>
      </w:r>
      <w:r w:rsidR="0022125B" w:rsidRPr="004444D4">
        <w:t>% chose to send nothing</w:t>
      </w:r>
      <w:r w:rsidR="00361AEB" w:rsidRPr="004444D4">
        <w:t>.</w:t>
      </w:r>
      <w:r w:rsidR="00361AEB" w:rsidRPr="00B7422E">
        <w:t xml:space="preserve"> </w:t>
      </w:r>
      <w:r w:rsidR="0022125B">
        <w:t>Overall, t</w:t>
      </w:r>
      <w:r w:rsidR="00361AEB" w:rsidRPr="00B7422E">
        <w:t xml:space="preserve">he average amount sent is </w:t>
      </w:r>
      <w:r w:rsidR="005E48FE" w:rsidRPr="00B7422E">
        <w:t>65% of the initial endowment.</w:t>
      </w:r>
      <w:r w:rsidR="00742B44">
        <w:t xml:space="preserve"> </w:t>
      </w:r>
      <w:ins w:id="29" w:author="Author">
        <w:r w:rsidR="009C2401">
          <w:t>Sending money was a good investment decision for most patients, as only 1.2% of patients received less than the amount sent.</w:t>
        </w:r>
      </w:ins>
    </w:p>
    <w:p w14:paraId="126DE185" w14:textId="3C7144A7" w:rsidR="00973398" w:rsidRPr="00B7422E" w:rsidRDefault="00C93074" w:rsidP="00930BCA">
      <w:bookmarkStart w:id="30" w:name="_Ref482018709"/>
      <w:r w:rsidRPr="00B7422E">
        <w:t xml:space="preserve">The survey measure of trust is heavily skewed towards high levels of trust (see Figure 2). The average survey score is 88.1 out of 100 (with a standard deviation of 9.4). Only three patients </w:t>
      </w:r>
      <w:r w:rsidR="00283068" w:rsidRPr="00B7422E">
        <w:t>scored</w:t>
      </w:r>
      <w:r w:rsidRPr="00B7422E">
        <w:t xml:space="preserve"> below 50, and 11% of patients have the maximum score of 100. </w:t>
      </w:r>
      <w:bookmarkEnd w:id="30"/>
      <w:r w:rsidRPr="00B7422E">
        <w:t xml:space="preserve"> </w:t>
      </w:r>
    </w:p>
    <w:tbl>
      <w:tblPr>
        <w:tblStyle w:val="TableGrid"/>
        <w:tblW w:w="98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5016"/>
      </w:tblGrid>
      <w:tr w:rsidR="00047A04" w:rsidRPr="00B7422E" w14:paraId="018F4874" w14:textId="77777777" w:rsidTr="000600A6">
        <w:trPr>
          <w:cantSplit/>
          <w:trHeight w:val="3572"/>
          <w:jc w:val="center"/>
        </w:trPr>
        <w:tc>
          <w:tcPr>
            <w:tcW w:w="4932" w:type="dxa"/>
          </w:tcPr>
          <w:p w14:paraId="5B9B2F47" w14:textId="304FC838" w:rsidR="00047A04" w:rsidRPr="00AF4170" w:rsidRDefault="00973398" w:rsidP="00E129C6">
            <w:pPr>
              <w:pStyle w:val="Caption-Top"/>
              <w:tabs>
                <w:tab w:val="left" w:pos="1785"/>
              </w:tabs>
              <w:jc w:val="left"/>
              <w:rPr>
                <w:sz w:val="22"/>
                <w:szCs w:val="22"/>
              </w:rPr>
            </w:pPr>
            <w:r>
              <w:rPr>
                <w:noProof/>
                <w:lang w:eastAsia="en-GB"/>
              </w:rPr>
              <w:drawing>
                <wp:inline distT="0" distB="0" distL="0" distR="0" wp14:anchorId="20D66DF5" wp14:editId="5D450713">
                  <wp:extent cx="2977200" cy="21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33" t="11345" r="34513" b="5284"/>
                          <a:stretch/>
                        </pic:blipFill>
                        <pic:spPr bwMode="auto">
                          <a:xfrm>
                            <a:off x="0" y="0"/>
                            <a:ext cx="2977200" cy="2160000"/>
                          </a:xfrm>
                          <a:prstGeom prst="rect">
                            <a:avLst/>
                          </a:prstGeom>
                          <a:ln>
                            <a:noFill/>
                          </a:ln>
                          <a:extLst>
                            <a:ext uri="{53640926-AAD7-44D8-BBD7-CCE9431645EC}">
                              <a14:shadowObscured xmlns:a14="http://schemas.microsoft.com/office/drawing/2010/main"/>
                            </a:ext>
                          </a:extLst>
                        </pic:spPr>
                      </pic:pic>
                    </a:graphicData>
                  </a:graphic>
                </wp:inline>
              </w:drawing>
            </w:r>
            <w:r w:rsidRPr="00AF4170">
              <w:rPr>
                <w:sz w:val="22"/>
                <w:szCs w:val="22"/>
              </w:rPr>
              <w:t xml:space="preserve"> </w:t>
            </w:r>
            <w:ins w:id="31" w:author="Author">
              <w:r w:rsidR="00E129C6" w:rsidRPr="00AF4170">
                <w:rPr>
                  <w:sz w:val="22"/>
                  <w:szCs w:val="22"/>
                </w:rPr>
                <w:t>Figure 1: Behavioural trust, amount sent in the trust game by 667 patients in rural Senegal in 2016</w:t>
              </w:r>
            </w:ins>
          </w:p>
        </w:tc>
        <w:tc>
          <w:tcPr>
            <w:tcW w:w="4927" w:type="dxa"/>
          </w:tcPr>
          <w:p w14:paraId="6B71A336" w14:textId="6A4CFE80" w:rsidR="00047A04" w:rsidRPr="00AF4170" w:rsidRDefault="00973398" w:rsidP="00E129C6">
            <w:pPr>
              <w:pStyle w:val="Caption-Top"/>
              <w:jc w:val="left"/>
              <w:rPr>
                <w:sz w:val="22"/>
                <w:szCs w:val="22"/>
              </w:rPr>
            </w:pPr>
            <w:r>
              <w:rPr>
                <w:noProof/>
                <w:lang w:eastAsia="en-GB"/>
              </w:rPr>
              <w:drawing>
                <wp:inline distT="0" distB="0" distL="0" distR="0" wp14:anchorId="315C8A2C" wp14:editId="462D7F4B">
                  <wp:extent cx="3042000" cy="21600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19" t="12579" r="33129" b="5778"/>
                          <a:stretch/>
                        </pic:blipFill>
                        <pic:spPr bwMode="auto">
                          <a:xfrm>
                            <a:off x="0" y="0"/>
                            <a:ext cx="3042000" cy="2160000"/>
                          </a:xfrm>
                          <a:prstGeom prst="rect">
                            <a:avLst/>
                          </a:prstGeom>
                          <a:ln>
                            <a:noFill/>
                          </a:ln>
                          <a:extLst>
                            <a:ext uri="{53640926-AAD7-44D8-BBD7-CCE9431645EC}">
                              <a14:shadowObscured xmlns:a14="http://schemas.microsoft.com/office/drawing/2010/main"/>
                            </a:ext>
                          </a:extLst>
                        </pic:spPr>
                      </pic:pic>
                    </a:graphicData>
                  </a:graphic>
                </wp:inline>
              </w:drawing>
            </w:r>
            <w:r w:rsidRPr="00AF4170">
              <w:rPr>
                <w:sz w:val="22"/>
                <w:szCs w:val="22"/>
              </w:rPr>
              <w:t xml:space="preserve"> </w:t>
            </w:r>
            <w:ins w:id="32" w:author="Author">
              <w:r w:rsidR="00E129C6" w:rsidRPr="00AF4170">
                <w:rPr>
                  <w:sz w:val="22"/>
                  <w:szCs w:val="22"/>
                </w:rPr>
                <w:t xml:space="preserve">Figure 2: Survey trust, TiPS </w:t>
              </w:r>
              <w:r w:rsidR="00E129C6">
                <w:rPr>
                  <w:sz w:val="22"/>
                  <w:szCs w:val="22"/>
                </w:rPr>
                <w:t>scores for</w:t>
              </w:r>
              <w:r w:rsidR="00E129C6" w:rsidRPr="00AF4170">
                <w:rPr>
                  <w:sz w:val="22"/>
                  <w:szCs w:val="22"/>
                </w:rPr>
                <w:t xml:space="preserve"> 667 patients in rural Senegal in 2016</w:t>
              </w:r>
            </w:ins>
          </w:p>
        </w:tc>
      </w:tr>
    </w:tbl>
    <w:p w14:paraId="7BCA1DB4" w14:textId="1ACFBF21" w:rsidR="00EB636F" w:rsidRPr="00B7422E" w:rsidRDefault="00283D71" w:rsidP="00F34534">
      <w:pPr>
        <w:pStyle w:val="Heading2"/>
        <w:numPr>
          <w:ilvl w:val="1"/>
          <w:numId w:val="4"/>
        </w:numPr>
        <w:tabs>
          <w:tab w:val="left" w:pos="567"/>
          <w:tab w:val="left" w:pos="3261"/>
        </w:tabs>
      </w:pPr>
      <w:r w:rsidRPr="00B7422E">
        <w:t xml:space="preserve">Trust in </w:t>
      </w:r>
      <w:r w:rsidR="009042DF" w:rsidRPr="00B7422E">
        <w:t xml:space="preserve">games and surveys </w:t>
      </w:r>
    </w:p>
    <w:p w14:paraId="40A737D3" w14:textId="114B4927" w:rsidR="008C26BE" w:rsidRPr="00B7422E" w:rsidRDefault="0022125B" w:rsidP="00A31A69">
      <w:pPr>
        <w:rPr>
          <w:noProof/>
          <w:lang w:eastAsia="en-GB"/>
        </w:rPr>
      </w:pPr>
      <w:r>
        <w:t xml:space="preserve">Turning to the association between the two measures of trust, we first </w:t>
      </w:r>
      <w:r w:rsidR="002B5DEB" w:rsidRPr="00B7422E">
        <w:t>plot the amount sent by each patient in the trust ga</w:t>
      </w:r>
      <w:r w:rsidR="00F92B5A" w:rsidRPr="00B7422E">
        <w:t xml:space="preserve">me </w:t>
      </w:r>
      <w:r>
        <w:t>against</w:t>
      </w:r>
      <w:r w:rsidRPr="00B7422E">
        <w:t xml:space="preserve"> </w:t>
      </w:r>
      <w:r w:rsidR="00F92B5A" w:rsidRPr="00B7422E">
        <w:t>their trust</w:t>
      </w:r>
      <w:r w:rsidR="00D53AF8">
        <w:t xml:space="preserve"> </w:t>
      </w:r>
      <w:r w:rsidR="00D53AF8" w:rsidRPr="00B7422E">
        <w:t>survey</w:t>
      </w:r>
      <w:r w:rsidR="00F92B5A" w:rsidRPr="00B7422E">
        <w:t xml:space="preserve"> score (</w:t>
      </w:r>
      <w:r>
        <w:t>Figure 3</w:t>
      </w:r>
      <w:r w:rsidR="00F92B5A" w:rsidRPr="00B7422E">
        <w:t xml:space="preserve">). </w:t>
      </w:r>
      <w:r>
        <w:t>From this representation, n</w:t>
      </w:r>
      <w:r w:rsidR="00BB6317" w:rsidRPr="00B7422E">
        <w:t xml:space="preserve">o relationship between the two scores is immediately apparent. Nonetheless, patients who sent everything in the trust game </w:t>
      </w:r>
      <w:r>
        <w:t>seem</w:t>
      </w:r>
      <w:r w:rsidR="00BB6317" w:rsidRPr="00B7422E">
        <w:t xml:space="preserve"> concentrated around high levels of survey trust. Similarly,</w:t>
      </w:r>
      <w:r w:rsidR="00CA0ECF" w:rsidRPr="00B7422E">
        <w:t xml:space="preserve"> all patients who score below 60 in the trust survey sent none or half of their endowment. </w:t>
      </w:r>
    </w:p>
    <w:p w14:paraId="3F0B9995" w14:textId="50AF4DC2" w:rsidR="00EF5236" w:rsidRPr="00B7422E" w:rsidRDefault="008C26BE" w:rsidP="00A31A69">
      <w:r w:rsidRPr="00B7422E">
        <w:rPr>
          <w:noProof/>
          <w:lang w:eastAsia="en-GB"/>
        </w:rPr>
        <w:lastRenderedPageBreak/>
        <w:drawing>
          <wp:anchor distT="0" distB="0" distL="114300" distR="114300" simplePos="0" relativeHeight="251659264" behindDoc="1" locked="0" layoutInCell="1" allowOverlap="1" wp14:anchorId="7046DCEC" wp14:editId="19D42F54">
            <wp:simplePos x="0" y="0"/>
            <wp:positionH relativeFrom="margin">
              <wp:posOffset>925548</wp:posOffset>
            </wp:positionH>
            <wp:positionV relativeFrom="paragraph">
              <wp:posOffset>141</wp:posOffset>
            </wp:positionV>
            <wp:extent cx="3496945" cy="2540000"/>
            <wp:effectExtent l="0" t="0" r="8255" b="0"/>
            <wp:wrapTight wrapText="bothSides">
              <wp:wrapPolygon edited="0">
                <wp:start x="0" y="0"/>
                <wp:lineTo x="0" y="21384"/>
                <wp:lineTo x="21533" y="21384"/>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8652" t="11687" r="21130" b="6699"/>
                    <a:stretch/>
                  </pic:blipFill>
                  <pic:spPr bwMode="auto">
                    <a:xfrm>
                      <a:off x="0" y="0"/>
                      <a:ext cx="3496945" cy="2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1A69" w:rsidRPr="00B7422E">
        <w:t xml:space="preserve"> </w:t>
      </w:r>
    </w:p>
    <w:p w14:paraId="102C9558" w14:textId="3C6FE13E" w:rsidR="008C26BE" w:rsidRPr="00B7422E" w:rsidRDefault="008C26BE" w:rsidP="00A31A69"/>
    <w:p w14:paraId="2E62735B" w14:textId="0AECBBB2" w:rsidR="00DB13DA" w:rsidRDefault="00DB13DA" w:rsidP="001E74EC"/>
    <w:p w14:paraId="36E95EBA" w14:textId="77777777" w:rsidR="00DB13DA" w:rsidRPr="00634FA9" w:rsidRDefault="00DB13DA" w:rsidP="001E74EC"/>
    <w:p w14:paraId="774D7717" w14:textId="77777777" w:rsidR="008C26BE" w:rsidRPr="00B7422E" w:rsidRDefault="008C26BE" w:rsidP="004F40BC">
      <w:pPr>
        <w:pStyle w:val="Caption-Top"/>
      </w:pPr>
    </w:p>
    <w:p w14:paraId="616F1945" w14:textId="77777777" w:rsidR="00135463" w:rsidRDefault="00135463" w:rsidP="004F40BC">
      <w:pPr>
        <w:pStyle w:val="Caption-Top"/>
      </w:pPr>
    </w:p>
    <w:p w14:paraId="1148FD00" w14:textId="77777777" w:rsidR="00135463" w:rsidRDefault="00135463" w:rsidP="004F40BC">
      <w:pPr>
        <w:pStyle w:val="Caption-Top"/>
      </w:pPr>
    </w:p>
    <w:p w14:paraId="07C7D89E" w14:textId="77777777" w:rsidR="00135463" w:rsidRDefault="00135463" w:rsidP="004F40BC">
      <w:pPr>
        <w:pStyle w:val="Caption-Top"/>
      </w:pPr>
    </w:p>
    <w:p w14:paraId="2EA67CC9" w14:textId="77777777" w:rsidR="00135463" w:rsidRDefault="00135463" w:rsidP="004F40BC">
      <w:pPr>
        <w:pStyle w:val="Caption-Top"/>
      </w:pPr>
    </w:p>
    <w:p w14:paraId="3035E108" w14:textId="60C6575A" w:rsidR="00476E73" w:rsidRPr="00AF4170" w:rsidRDefault="00EF5236" w:rsidP="00476E73">
      <w:pPr>
        <w:pStyle w:val="Caption-Top"/>
        <w:rPr>
          <w:ins w:id="33" w:author="Author"/>
          <w:sz w:val="22"/>
          <w:szCs w:val="22"/>
        </w:rPr>
      </w:pPr>
      <w:r w:rsidRPr="00AF4170">
        <w:rPr>
          <w:sz w:val="22"/>
          <w:szCs w:val="22"/>
        </w:rPr>
        <w:t>Figure</w:t>
      </w:r>
      <w:r w:rsidR="00B7422E" w:rsidRPr="00AF4170">
        <w:rPr>
          <w:sz w:val="22"/>
          <w:szCs w:val="22"/>
        </w:rPr>
        <w:t xml:space="preserve"> 3</w:t>
      </w:r>
      <w:r w:rsidR="00A31A69" w:rsidRPr="00AF4170">
        <w:rPr>
          <w:sz w:val="22"/>
          <w:szCs w:val="22"/>
        </w:rPr>
        <w:t xml:space="preserve">:  </w:t>
      </w:r>
      <w:ins w:id="34" w:author="Author">
        <w:r w:rsidR="00476E73" w:rsidRPr="00AF4170">
          <w:rPr>
            <w:sz w:val="22"/>
            <w:szCs w:val="22"/>
          </w:rPr>
          <w:t xml:space="preserve">Survey and </w:t>
        </w:r>
      </w:ins>
      <w:r w:rsidR="00B30D3C">
        <w:rPr>
          <w:sz w:val="22"/>
          <w:szCs w:val="22"/>
        </w:rPr>
        <w:t>behavioural</w:t>
      </w:r>
      <w:ins w:id="35" w:author="Author">
        <w:r w:rsidR="00476E73" w:rsidRPr="00AF4170">
          <w:rPr>
            <w:sz w:val="22"/>
            <w:szCs w:val="22"/>
          </w:rPr>
          <w:t xml:space="preserve"> trust scores for 667 patients in rural Senegal</w:t>
        </w:r>
      </w:ins>
    </w:p>
    <w:p w14:paraId="04F256EB" w14:textId="4A1F5CBF" w:rsidR="00A31A69" w:rsidRPr="00AF4170" w:rsidRDefault="00A31A69" w:rsidP="004F40BC">
      <w:pPr>
        <w:pStyle w:val="Caption-Top"/>
        <w:rPr>
          <w:sz w:val="22"/>
          <w:szCs w:val="22"/>
        </w:rPr>
      </w:pPr>
    </w:p>
    <w:p w14:paraId="10BD3FE2" w14:textId="26518EC3" w:rsidR="00A81DFE" w:rsidRPr="00B7422E" w:rsidRDefault="0062205F" w:rsidP="00F23757">
      <w:r w:rsidRPr="00B7422E">
        <w:t>Table 2</w:t>
      </w:r>
      <w:r w:rsidR="004F40BC" w:rsidRPr="00B7422E">
        <w:t xml:space="preserve"> </w:t>
      </w:r>
      <w:r w:rsidR="00B20551">
        <w:t xml:space="preserve">reports </w:t>
      </w:r>
      <w:r w:rsidR="00B20551" w:rsidRPr="009353E4">
        <w:t>regress</w:t>
      </w:r>
      <w:r w:rsidR="00B20551">
        <w:t>ion</w:t>
      </w:r>
      <w:r w:rsidR="00B20551" w:rsidRPr="009353E4">
        <w:t xml:space="preserve">s </w:t>
      </w:r>
      <w:r w:rsidR="00B20551">
        <w:t>of</w:t>
      </w:r>
      <w:r w:rsidR="00B20551" w:rsidRPr="009353E4">
        <w:t xml:space="preserve"> </w:t>
      </w:r>
      <w:r w:rsidR="00B20551">
        <w:t xml:space="preserve">survey trust on behavioural trust using </w:t>
      </w:r>
      <w:r w:rsidR="00F941A7">
        <w:t xml:space="preserve">linear </w:t>
      </w:r>
      <w:r w:rsidR="00B20551">
        <w:t>multi-level regressions</w:t>
      </w:r>
      <w:r w:rsidR="004F40BC" w:rsidRPr="00B7422E">
        <w:t>. Model 1 does not include any other variables and Model 2 controls for patient and provider characteristics. The association between the two measures</w:t>
      </w:r>
      <w:r w:rsidR="00F7573A">
        <w:t xml:space="preserve"> of patient trust</w:t>
      </w:r>
      <w:r w:rsidR="004F40BC" w:rsidRPr="00B7422E">
        <w:t xml:space="preserve"> is statistically significant</w:t>
      </w:r>
      <w:r w:rsidR="005E5F14">
        <w:t xml:space="preserve"> in both </w:t>
      </w:r>
      <w:r w:rsidR="009B5CD8">
        <w:t>m</w:t>
      </w:r>
      <w:r w:rsidR="005E5F14">
        <w:t>odels</w:t>
      </w:r>
      <w:r w:rsidR="004F40BC" w:rsidRPr="00B7422E">
        <w:t>, but of</w:t>
      </w:r>
      <w:r w:rsidR="00E53E36" w:rsidRPr="00B7422E">
        <w:t xml:space="preserve"> a relatively small magnitude. For p</w:t>
      </w:r>
      <w:r w:rsidR="004F40BC" w:rsidRPr="00B7422E">
        <w:t>atients who sen</w:t>
      </w:r>
      <w:r w:rsidR="009B5CD8">
        <w:t>t</w:t>
      </w:r>
      <w:r w:rsidR="004F40BC" w:rsidRPr="00B7422E">
        <w:t xml:space="preserve"> none of their endowment, rather than all of their endowment,</w:t>
      </w:r>
      <w:r w:rsidR="00821691" w:rsidRPr="00B7422E">
        <w:t xml:space="preserve"> </w:t>
      </w:r>
      <w:r w:rsidR="00E53E36" w:rsidRPr="00B7422E">
        <w:t>the</w:t>
      </w:r>
      <w:r w:rsidR="00821691" w:rsidRPr="00B7422E">
        <w:t xml:space="preserve"> average trust s</w:t>
      </w:r>
      <w:r w:rsidR="00E172E0" w:rsidRPr="00B7422E">
        <w:t>urv</w:t>
      </w:r>
      <w:r w:rsidR="00E53E36" w:rsidRPr="00B7422E">
        <w:t xml:space="preserve">ey score decreases </w:t>
      </w:r>
      <w:r w:rsidR="005E5F14" w:rsidRPr="003D0C9A">
        <w:t xml:space="preserve">by 3.6% </w:t>
      </w:r>
      <w:r w:rsidR="005E5F14">
        <w:t xml:space="preserve">or </w:t>
      </w:r>
      <w:r w:rsidR="005E5F14" w:rsidRPr="003D0C9A">
        <w:t>0.34 standard deviations</w:t>
      </w:r>
      <w:r w:rsidR="005E5F14">
        <w:t xml:space="preserve">, all </w:t>
      </w:r>
      <w:r w:rsidR="005E5F14" w:rsidRPr="005E5F14">
        <w:t>else equal</w:t>
      </w:r>
      <w:r w:rsidR="00E172E0" w:rsidRPr="005E5F14">
        <w:t xml:space="preserve">. </w:t>
      </w:r>
      <w:r w:rsidR="004F40BC" w:rsidRPr="005E5F14">
        <w:t>Patients</w:t>
      </w:r>
      <w:r w:rsidR="004F40BC" w:rsidRPr="00B7422E">
        <w:t xml:space="preserve"> who sen</w:t>
      </w:r>
      <w:r w:rsidR="009B5CD8">
        <w:t>t</w:t>
      </w:r>
      <w:r w:rsidR="004F40BC" w:rsidRPr="00B7422E">
        <w:t xml:space="preserve"> half of their endowment (rather than all) </w:t>
      </w:r>
      <w:r w:rsidR="00E172E0" w:rsidRPr="00B7422E">
        <w:t xml:space="preserve">have an average trust survey score that is </w:t>
      </w:r>
      <w:r w:rsidR="005E5F14" w:rsidRPr="003D0C9A">
        <w:t>1.3% lower</w:t>
      </w:r>
      <w:r w:rsidR="005E5F14">
        <w:t xml:space="preserve"> (0.15 standard deviations), all else equal.</w:t>
      </w:r>
    </w:p>
    <w:p w14:paraId="0DF90B17" w14:textId="6E4AC515" w:rsidR="00AF3D11" w:rsidRPr="00522A27" w:rsidRDefault="0062205F" w:rsidP="006A29F0">
      <w:pPr>
        <w:pStyle w:val="Caption-Top"/>
        <w:rPr>
          <w:sz w:val="24"/>
          <w:szCs w:val="24"/>
        </w:rPr>
      </w:pPr>
      <w:r w:rsidRPr="00522A27">
        <w:rPr>
          <w:sz w:val="24"/>
          <w:szCs w:val="24"/>
        </w:rPr>
        <w:t>Table 2</w:t>
      </w:r>
      <w:r w:rsidR="00AF3D11" w:rsidRPr="00522A27">
        <w:rPr>
          <w:sz w:val="24"/>
          <w:szCs w:val="24"/>
        </w:rPr>
        <w:t xml:space="preserve">: Survey </w:t>
      </w:r>
      <w:r w:rsidR="007A5E98" w:rsidRPr="00522A27">
        <w:rPr>
          <w:sz w:val="24"/>
          <w:szCs w:val="24"/>
        </w:rPr>
        <w:t xml:space="preserve">trust and behavioural trust </w:t>
      </w:r>
      <w:r w:rsidR="00AF3D11" w:rsidRPr="00522A27">
        <w:rPr>
          <w:sz w:val="24"/>
          <w:szCs w:val="24"/>
        </w:rPr>
        <w:t>(</w:t>
      </w:r>
      <w:r w:rsidR="00522A27" w:rsidRPr="00522A27">
        <w:rPr>
          <w:sz w:val="24"/>
          <w:szCs w:val="24"/>
        </w:rPr>
        <w:t xml:space="preserve">linear </w:t>
      </w:r>
      <w:r w:rsidR="006A29F0" w:rsidRPr="00522A27">
        <w:rPr>
          <w:sz w:val="24"/>
          <w:szCs w:val="24"/>
        </w:rPr>
        <w:t>mul</w:t>
      </w:r>
      <w:r w:rsidR="00977D14" w:rsidRPr="00522A27">
        <w:rPr>
          <w:sz w:val="24"/>
          <w:szCs w:val="24"/>
        </w:rPr>
        <w:t>ti-level regressions)</w:t>
      </w:r>
    </w:p>
    <w:tbl>
      <w:tblPr>
        <w:tblW w:w="8344" w:type="dxa"/>
        <w:jc w:val="center"/>
        <w:tblLayout w:type="fixed"/>
        <w:tblCellMar>
          <w:left w:w="75" w:type="dxa"/>
          <w:right w:w="75" w:type="dxa"/>
        </w:tblCellMar>
        <w:tblLook w:val="0000" w:firstRow="0" w:lastRow="0" w:firstColumn="0" w:lastColumn="0" w:noHBand="0" w:noVBand="0"/>
      </w:tblPr>
      <w:tblGrid>
        <w:gridCol w:w="4798"/>
        <w:gridCol w:w="1773"/>
        <w:gridCol w:w="1773"/>
      </w:tblGrid>
      <w:tr w:rsidR="00E172E0" w:rsidRPr="00B7422E" w14:paraId="5F6BAEB7" w14:textId="77777777" w:rsidTr="00D2770A">
        <w:trPr>
          <w:trHeight w:val="257"/>
          <w:jc w:val="center"/>
        </w:trPr>
        <w:tc>
          <w:tcPr>
            <w:tcW w:w="4798" w:type="dxa"/>
            <w:tcBorders>
              <w:top w:val="single" w:sz="6" w:space="0" w:color="auto"/>
              <w:left w:val="nil"/>
              <w:bottom w:val="nil"/>
              <w:right w:val="nil"/>
            </w:tcBorders>
          </w:tcPr>
          <w:p w14:paraId="244C2A6E" w14:textId="77777777" w:rsidR="00E172E0" w:rsidRPr="00B7422E" w:rsidRDefault="00E172E0" w:rsidP="001C1CB6">
            <w:pPr>
              <w:widowControl w:val="0"/>
              <w:autoSpaceDE w:val="0"/>
              <w:autoSpaceDN w:val="0"/>
              <w:adjustRightInd w:val="0"/>
              <w:spacing w:after="0" w:line="240" w:lineRule="auto"/>
              <w:rPr>
                <w:rFonts w:cs="Times New Roman"/>
                <w:sz w:val="22"/>
              </w:rPr>
            </w:pPr>
          </w:p>
        </w:tc>
        <w:tc>
          <w:tcPr>
            <w:tcW w:w="3546" w:type="dxa"/>
            <w:gridSpan w:val="2"/>
            <w:tcBorders>
              <w:top w:val="single" w:sz="6" w:space="0" w:color="auto"/>
              <w:left w:val="nil"/>
              <w:bottom w:val="nil"/>
              <w:right w:val="nil"/>
            </w:tcBorders>
          </w:tcPr>
          <w:p w14:paraId="19049242" w14:textId="040142EA" w:rsidR="00E172E0" w:rsidRPr="00B7422E" w:rsidRDefault="00E172E0" w:rsidP="001C1CB6">
            <w:pPr>
              <w:widowControl w:val="0"/>
              <w:autoSpaceDE w:val="0"/>
              <w:autoSpaceDN w:val="0"/>
              <w:adjustRightInd w:val="0"/>
              <w:spacing w:after="0" w:line="240" w:lineRule="auto"/>
              <w:jc w:val="center"/>
              <w:rPr>
                <w:rFonts w:cs="Times New Roman"/>
                <w:b/>
                <w:sz w:val="22"/>
              </w:rPr>
            </w:pPr>
            <w:r w:rsidRPr="00B7422E">
              <w:rPr>
                <w:rFonts w:cs="Times New Roman"/>
                <w:b/>
                <w:sz w:val="22"/>
              </w:rPr>
              <w:t>Survey</w:t>
            </w:r>
          </w:p>
        </w:tc>
      </w:tr>
      <w:tr w:rsidR="00E172E0" w:rsidRPr="00B7422E" w14:paraId="13C976C2" w14:textId="77777777" w:rsidTr="001C1CB6">
        <w:trPr>
          <w:trHeight w:val="246"/>
          <w:jc w:val="center"/>
        </w:trPr>
        <w:tc>
          <w:tcPr>
            <w:tcW w:w="4798" w:type="dxa"/>
            <w:tcBorders>
              <w:top w:val="nil"/>
              <w:left w:val="nil"/>
              <w:bottom w:val="single" w:sz="6" w:space="0" w:color="auto"/>
              <w:right w:val="nil"/>
            </w:tcBorders>
          </w:tcPr>
          <w:p w14:paraId="411A79EC" w14:textId="77777777" w:rsidR="00E172E0" w:rsidRPr="00B7422E" w:rsidRDefault="00E172E0" w:rsidP="00E172E0">
            <w:pPr>
              <w:widowControl w:val="0"/>
              <w:autoSpaceDE w:val="0"/>
              <w:autoSpaceDN w:val="0"/>
              <w:adjustRightInd w:val="0"/>
              <w:spacing w:after="0" w:line="240" w:lineRule="auto"/>
              <w:rPr>
                <w:rFonts w:cs="Times New Roman"/>
                <w:sz w:val="22"/>
              </w:rPr>
            </w:pPr>
          </w:p>
        </w:tc>
        <w:tc>
          <w:tcPr>
            <w:tcW w:w="1773" w:type="dxa"/>
            <w:tcBorders>
              <w:top w:val="nil"/>
              <w:left w:val="nil"/>
              <w:bottom w:val="single" w:sz="6" w:space="0" w:color="auto"/>
              <w:right w:val="nil"/>
            </w:tcBorders>
          </w:tcPr>
          <w:p w14:paraId="2F196404" w14:textId="52533308" w:rsidR="00E172E0" w:rsidRPr="00B7422E" w:rsidRDefault="00E172E0" w:rsidP="00E172E0">
            <w:pPr>
              <w:widowControl w:val="0"/>
              <w:autoSpaceDE w:val="0"/>
              <w:autoSpaceDN w:val="0"/>
              <w:adjustRightInd w:val="0"/>
              <w:spacing w:after="0" w:line="240" w:lineRule="auto"/>
              <w:jc w:val="center"/>
              <w:rPr>
                <w:rFonts w:cs="Times New Roman"/>
                <w:sz w:val="22"/>
              </w:rPr>
            </w:pPr>
            <w:r w:rsidRPr="00B7422E">
              <w:rPr>
                <w:rFonts w:cs="Times New Roman"/>
                <w:sz w:val="22"/>
              </w:rPr>
              <w:t>(1)</w:t>
            </w:r>
          </w:p>
        </w:tc>
        <w:tc>
          <w:tcPr>
            <w:tcW w:w="1773" w:type="dxa"/>
            <w:tcBorders>
              <w:top w:val="nil"/>
              <w:left w:val="nil"/>
              <w:bottom w:val="single" w:sz="6" w:space="0" w:color="auto"/>
              <w:right w:val="nil"/>
            </w:tcBorders>
          </w:tcPr>
          <w:p w14:paraId="2FC42B9A" w14:textId="45D84915" w:rsidR="00E172E0" w:rsidRPr="00B7422E" w:rsidRDefault="006444FF" w:rsidP="00E172E0">
            <w:pPr>
              <w:widowControl w:val="0"/>
              <w:autoSpaceDE w:val="0"/>
              <w:autoSpaceDN w:val="0"/>
              <w:adjustRightInd w:val="0"/>
              <w:spacing w:after="0" w:line="240" w:lineRule="auto"/>
              <w:jc w:val="center"/>
              <w:rPr>
                <w:rFonts w:cs="Times New Roman"/>
                <w:sz w:val="22"/>
              </w:rPr>
            </w:pPr>
            <w:r w:rsidRPr="00B7422E">
              <w:rPr>
                <w:rFonts w:cs="Times New Roman"/>
                <w:sz w:val="22"/>
              </w:rPr>
              <w:t>(</w:t>
            </w:r>
            <w:r w:rsidR="00E172E0" w:rsidRPr="00B7422E">
              <w:rPr>
                <w:rFonts w:cs="Times New Roman"/>
                <w:sz w:val="22"/>
              </w:rPr>
              <w:t>2)</w:t>
            </w:r>
          </w:p>
        </w:tc>
      </w:tr>
      <w:tr w:rsidR="001C1CB6" w:rsidRPr="00B7422E" w14:paraId="300A3E3F" w14:textId="77777777" w:rsidTr="001C1CB6">
        <w:trPr>
          <w:trHeight w:val="257"/>
          <w:jc w:val="center"/>
        </w:trPr>
        <w:tc>
          <w:tcPr>
            <w:tcW w:w="4798" w:type="dxa"/>
            <w:tcBorders>
              <w:top w:val="nil"/>
              <w:left w:val="nil"/>
              <w:bottom w:val="nil"/>
              <w:right w:val="nil"/>
            </w:tcBorders>
          </w:tcPr>
          <w:p w14:paraId="186DC777" w14:textId="2257A3AA" w:rsidR="001C1CB6" w:rsidRPr="00B7422E" w:rsidRDefault="001C1CB6" w:rsidP="001C1CB6">
            <w:pPr>
              <w:widowControl w:val="0"/>
              <w:autoSpaceDE w:val="0"/>
              <w:autoSpaceDN w:val="0"/>
              <w:adjustRightInd w:val="0"/>
              <w:spacing w:after="0" w:line="240" w:lineRule="auto"/>
              <w:rPr>
                <w:rFonts w:cs="Times New Roman"/>
                <w:i/>
                <w:sz w:val="22"/>
              </w:rPr>
            </w:pPr>
            <w:r w:rsidRPr="00B7422E">
              <w:rPr>
                <w:rFonts w:cs="Times New Roman"/>
                <w:i/>
                <w:sz w:val="22"/>
              </w:rPr>
              <w:t>Patient sends 100%</w:t>
            </w:r>
          </w:p>
        </w:tc>
        <w:tc>
          <w:tcPr>
            <w:tcW w:w="1773" w:type="dxa"/>
            <w:tcBorders>
              <w:top w:val="nil"/>
              <w:left w:val="nil"/>
              <w:bottom w:val="nil"/>
              <w:right w:val="nil"/>
            </w:tcBorders>
          </w:tcPr>
          <w:p w14:paraId="40975F09" w14:textId="77777777" w:rsidR="001C1CB6" w:rsidRPr="00B7422E" w:rsidRDefault="001C1CB6" w:rsidP="001C1CB6">
            <w:pPr>
              <w:widowControl w:val="0"/>
              <w:autoSpaceDE w:val="0"/>
              <w:autoSpaceDN w:val="0"/>
              <w:adjustRightInd w:val="0"/>
              <w:spacing w:after="0" w:line="240" w:lineRule="auto"/>
              <w:jc w:val="center"/>
              <w:rPr>
                <w:rFonts w:cs="Times New Roman"/>
                <w:sz w:val="22"/>
              </w:rPr>
            </w:pPr>
          </w:p>
        </w:tc>
        <w:tc>
          <w:tcPr>
            <w:tcW w:w="1773" w:type="dxa"/>
            <w:tcBorders>
              <w:top w:val="nil"/>
              <w:left w:val="nil"/>
              <w:bottom w:val="nil"/>
              <w:right w:val="nil"/>
            </w:tcBorders>
          </w:tcPr>
          <w:p w14:paraId="4689D056" w14:textId="7C1EB1C9" w:rsidR="001C1CB6" w:rsidRPr="00B7422E" w:rsidRDefault="001C1CB6" w:rsidP="001C1CB6">
            <w:pPr>
              <w:widowControl w:val="0"/>
              <w:autoSpaceDE w:val="0"/>
              <w:autoSpaceDN w:val="0"/>
              <w:adjustRightInd w:val="0"/>
              <w:spacing w:after="0" w:line="240" w:lineRule="auto"/>
              <w:jc w:val="center"/>
              <w:rPr>
                <w:rFonts w:cs="Times New Roman"/>
                <w:sz w:val="22"/>
              </w:rPr>
            </w:pPr>
          </w:p>
        </w:tc>
      </w:tr>
      <w:tr w:rsidR="003C24FD" w:rsidRPr="00B7422E" w14:paraId="758122B8" w14:textId="77777777" w:rsidTr="001C1CB6">
        <w:trPr>
          <w:trHeight w:val="257"/>
          <w:jc w:val="center"/>
        </w:trPr>
        <w:tc>
          <w:tcPr>
            <w:tcW w:w="4798" w:type="dxa"/>
            <w:tcBorders>
              <w:top w:val="nil"/>
              <w:left w:val="nil"/>
              <w:bottom w:val="nil"/>
              <w:right w:val="nil"/>
            </w:tcBorders>
          </w:tcPr>
          <w:p w14:paraId="4515630A" w14:textId="6A2B3399" w:rsidR="003C24FD" w:rsidRPr="00B7422E" w:rsidRDefault="003C24FD" w:rsidP="003C24FD">
            <w:pPr>
              <w:widowControl w:val="0"/>
              <w:autoSpaceDE w:val="0"/>
              <w:autoSpaceDN w:val="0"/>
              <w:adjustRightInd w:val="0"/>
              <w:spacing w:after="0" w:line="240" w:lineRule="auto"/>
              <w:ind w:left="720"/>
              <w:rPr>
                <w:rFonts w:cs="Times New Roman"/>
                <w:sz w:val="22"/>
              </w:rPr>
            </w:pPr>
            <w:r w:rsidRPr="00B7422E">
              <w:rPr>
                <w:rFonts w:cs="Times New Roman"/>
                <w:sz w:val="22"/>
              </w:rPr>
              <w:t>Patient sends 0%</w:t>
            </w:r>
          </w:p>
        </w:tc>
        <w:tc>
          <w:tcPr>
            <w:tcW w:w="1773" w:type="dxa"/>
            <w:tcBorders>
              <w:top w:val="nil"/>
              <w:left w:val="nil"/>
              <w:bottom w:val="nil"/>
              <w:right w:val="nil"/>
            </w:tcBorders>
          </w:tcPr>
          <w:p w14:paraId="62BFADBD" w14:textId="3931EF6C" w:rsidR="003C24FD" w:rsidRPr="00B7422E" w:rsidRDefault="003C24FD" w:rsidP="003C24FD">
            <w:pPr>
              <w:widowControl w:val="0"/>
              <w:autoSpaceDE w:val="0"/>
              <w:autoSpaceDN w:val="0"/>
              <w:adjustRightInd w:val="0"/>
              <w:spacing w:after="0" w:line="240" w:lineRule="auto"/>
              <w:jc w:val="center"/>
              <w:rPr>
                <w:rFonts w:cs="Times New Roman"/>
                <w:sz w:val="22"/>
              </w:rPr>
            </w:pPr>
            <w:r w:rsidRPr="00B7422E">
              <w:rPr>
                <w:rFonts w:cs="Times New Roman"/>
                <w:sz w:val="22"/>
              </w:rPr>
              <w:t>-0.343**</w:t>
            </w:r>
          </w:p>
        </w:tc>
        <w:tc>
          <w:tcPr>
            <w:tcW w:w="1773" w:type="dxa"/>
            <w:tcBorders>
              <w:top w:val="nil"/>
              <w:left w:val="nil"/>
              <w:bottom w:val="nil"/>
              <w:right w:val="nil"/>
            </w:tcBorders>
          </w:tcPr>
          <w:p w14:paraId="608550FF" w14:textId="5912A829" w:rsidR="003C24FD" w:rsidRPr="00B7422E" w:rsidRDefault="003C24FD" w:rsidP="003C24FD">
            <w:pPr>
              <w:widowControl w:val="0"/>
              <w:autoSpaceDE w:val="0"/>
              <w:autoSpaceDN w:val="0"/>
              <w:adjustRightInd w:val="0"/>
              <w:spacing w:after="0" w:line="240" w:lineRule="auto"/>
              <w:jc w:val="center"/>
              <w:rPr>
                <w:rFonts w:cs="Times New Roman"/>
                <w:sz w:val="22"/>
              </w:rPr>
            </w:pPr>
            <w:r w:rsidRPr="00B7422E">
              <w:rPr>
                <w:rFonts w:cs="Times New Roman"/>
                <w:sz w:val="22"/>
              </w:rPr>
              <w:t>-0.337**</w:t>
            </w:r>
          </w:p>
        </w:tc>
      </w:tr>
      <w:tr w:rsidR="003C24FD" w:rsidRPr="00B7422E" w14:paraId="49E21CDD" w14:textId="77777777" w:rsidTr="001C1CB6">
        <w:trPr>
          <w:trHeight w:val="246"/>
          <w:jc w:val="center"/>
        </w:trPr>
        <w:tc>
          <w:tcPr>
            <w:tcW w:w="4798" w:type="dxa"/>
            <w:tcBorders>
              <w:top w:val="nil"/>
              <w:left w:val="nil"/>
              <w:bottom w:val="nil"/>
              <w:right w:val="nil"/>
            </w:tcBorders>
          </w:tcPr>
          <w:p w14:paraId="1402C9E9" w14:textId="77777777" w:rsidR="003C24FD" w:rsidRPr="00B7422E" w:rsidRDefault="003C24FD" w:rsidP="003C24FD">
            <w:pPr>
              <w:widowControl w:val="0"/>
              <w:autoSpaceDE w:val="0"/>
              <w:autoSpaceDN w:val="0"/>
              <w:adjustRightInd w:val="0"/>
              <w:spacing w:after="0" w:line="240" w:lineRule="auto"/>
              <w:rPr>
                <w:rFonts w:cs="Times New Roman"/>
                <w:sz w:val="22"/>
              </w:rPr>
            </w:pPr>
          </w:p>
        </w:tc>
        <w:tc>
          <w:tcPr>
            <w:tcW w:w="1773" w:type="dxa"/>
            <w:tcBorders>
              <w:top w:val="nil"/>
              <w:left w:val="nil"/>
              <w:bottom w:val="nil"/>
              <w:right w:val="nil"/>
            </w:tcBorders>
          </w:tcPr>
          <w:p w14:paraId="38D6D77E" w14:textId="53E0C465" w:rsidR="003C24FD" w:rsidRPr="00B7422E" w:rsidRDefault="003C24FD" w:rsidP="003C24FD">
            <w:pPr>
              <w:widowControl w:val="0"/>
              <w:autoSpaceDE w:val="0"/>
              <w:autoSpaceDN w:val="0"/>
              <w:adjustRightInd w:val="0"/>
              <w:spacing w:after="0" w:line="240" w:lineRule="auto"/>
              <w:jc w:val="center"/>
              <w:rPr>
                <w:rFonts w:cs="Times New Roman"/>
                <w:sz w:val="22"/>
              </w:rPr>
            </w:pPr>
            <w:r w:rsidRPr="00B7422E">
              <w:rPr>
                <w:rFonts w:cs="Times New Roman"/>
                <w:sz w:val="22"/>
              </w:rPr>
              <w:t>(0.148)</w:t>
            </w:r>
          </w:p>
        </w:tc>
        <w:tc>
          <w:tcPr>
            <w:tcW w:w="1773" w:type="dxa"/>
            <w:tcBorders>
              <w:top w:val="nil"/>
              <w:left w:val="nil"/>
              <w:bottom w:val="nil"/>
              <w:right w:val="nil"/>
            </w:tcBorders>
          </w:tcPr>
          <w:p w14:paraId="4A08AD03" w14:textId="248E1B52" w:rsidR="003C24FD" w:rsidRPr="00B7422E" w:rsidRDefault="003C24FD" w:rsidP="003C24FD">
            <w:pPr>
              <w:widowControl w:val="0"/>
              <w:autoSpaceDE w:val="0"/>
              <w:autoSpaceDN w:val="0"/>
              <w:adjustRightInd w:val="0"/>
              <w:spacing w:after="0" w:line="240" w:lineRule="auto"/>
              <w:jc w:val="center"/>
              <w:rPr>
                <w:rFonts w:cs="Times New Roman"/>
                <w:sz w:val="22"/>
              </w:rPr>
            </w:pPr>
            <w:r w:rsidRPr="00B7422E">
              <w:rPr>
                <w:rFonts w:cs="Times New Roman"/>
                <w:sz w:val="22"/>
              </w:rPr>
              <w:t>(0.147)</w:t>
            </w:r>
          </w:p>
        </w:tc>
      </w:tr>
      <w:tr w:rsidR="003C24FD" w:rsidRPr="00B7422E" w14:paraId="515200B7" w14:textId="77777777" w:rsidTr="002B360A">
        <w:trPr>
          <w:trHeight w:val="289"/>
          <w:jc w:val="center"/>
        </w:trPr>
        <w:tc>
          <w:tcPr>
            <w:tcW w:w="4798" w:type="dxa"/>
            <w:tcBorders>
              <w:top w:val="nil"/>
              <w:left w:val="nil"/>
              <w:right w:val="nil"/>
            </w:tcBorders>
          </w:tcPr>
          <w:p w14:paraId="027A1CC9" w14:textId="77777777" w:rsidR="003C24FD" w:rsidRPr="00B7422E" w:rsidRDefault="003C24FD" w:rsidP="003C24FD">
            <w:pPr>
              <w:widowControl w:val="0"/>
              <w:autoSpaceDE w:val="0"/>
              <w:autoSpaceDN w:val="0"/>
              <w:adjustRightInd w:val="0"/>
              <w:spacing w:after="0" w:line="240" w:lineRule="auto"/>
              <w:ind w:left="720"/>
              <w:rPr>
                <w:rFonts w:cs="Times New Roman"/>
                <w:sz w:val="22"/>
              </w:rPr>
            </w:pPr>
            <w:r w:rsidRPr="00B7422E">
              <w:rPr>
                <w:rFonts w:cs="Times New Roman"/>
                <w:sz w:val="22"/>
              </w:rPr>
              <w:t>Patient sends 50%</w:t>
            </w:r>
          </w:p>
        </w:tc>
        <w:tc>
          <w:tcPr>
            <w:tcW w:w="1773" w:type="dxa"/>
            <w:tcBorders>
              <w:top w:val="nil"/>
              <w:left w:val="nil"/>
              <w:bottom w:val="nil"/>
              <w:right w:val="nil"/>
            </w:tcBorders>
          </w:tcPr>
          <w:p w14:paraId="524A1188" w14:textId="6E5FFA29" w:rsidR="003C24FD" w:rsidRPr="00B7422E" w:rsidRDefault="003C24FD" w:rsidP="003C24FD">
            <w:pPr>
              <w:widowControl w:val="0"/>
              <w:autoSpaceDE w:val="0"/>
              <w:autoSpaceDN w:val="0"/>
              <w:adjustRightInd w:val="0"/>
              <w:spacing w:after="0" w:line="240" w:lineRule="auto"/>
              <w:jc w:val="center"/>
              <w:rPr>
                <w:rFonts w:cs="Times New Roman"/>
                <w:sz w:val="22"/>
              </w:rPr>
            </w:pPr>
            <w:r w:rsidRPr="00B7422E">
              <w:rPr>
                <w:rFonts w:cs="Times New Roman"/>
                <w:sz w:val="22"/>
              </w:rPr>
              <w:t>-0.152**</w:t>
            </w:r>
          </w:p>
        </w:tc>
        <w:tc>
          <w:tcPr>
            <w:tcW w:w="1773" w:type="dxa"/>
            <w:tcBorders>
              <w:top w:val="nil"/>
              <w:left w:val="nil"/>
              <w:bottom w:val="nil"/>
              <w:right w:val="nil"/>
            </w:tcBorders>
          </w:tcPr>
          <w:p w14:paraId="21AEFDF9" w14:textId="52F1D185" w:rsidR="003C24FD" w:rsidRPr="00B7422E" w:rsidRDefault="003C24FD" w:rsidP="003C24FD">
            <w:pPr>
              <w:widowControl w:val="0"/>
              <w:autoSpaceDE w:val="0"/>
              <w:autoSpaceDN w:val="0"/>
              <w:adjustRightInd w:val="0"/>
              <w:spacing w:after="0" w:line="240" w:lineRule="auto"/>
              <w:jc w:val="center"/>
              <w:rPr>
                <w:rFonts w:cs="Times New Roman"/>
                <w:sz w:val="22"/>
              </w:rPr>
            </w:pPr>
            <w:r w:rsidRPr="00B7422E">
              <w:rPr>
                <w:rFonts w:cs="Times New Roman"/>
                <w:sz w:val="22"/>
              </w:rPr>
              <w:t>-0.126*</w:t>
            </w:r>
          </w:p>
        </w:tc>
      </w:tr>
      <w:tr w:rsidR="003C24FD" w:rsidRPr="00B7422E" w14:paraId="1C65D915" w14:textId="77777777" w:rsidTr="002B360A">
        <w:trPr>
          <w:trHeight w:val="289"/>
          <w:jc w:val="center"/>
        </w:trPr>
        <w:tc>
          <w:tcPr>
            <w:tcW w:w="4798" w:type="dxa"/>
            <w:tcBorders>
              <w:top w:val="nil"/>
              <w:left w:val="nil"/>
              <w:right w:val="nil"/>
            </w:tcBorders>
          </w:tcPr>
          <w:p w14:paraId="61718448" w14:textId="77777777" w:rsidR="003C24FD" w:rsidRPr="00B7422E" w:rsidRDefault="003C24FD" w:rsidP="003C24FD">
            <w:pPr>
              <w:widowControl w:val="0"/>
              <w:autoSpaceDE w:val="0"/>
              <w:autoSpaceDN w:val="0"/>
              <w:adjustRightInd w:val="0"/>
              <w:spacing w:after="0" w:line="240" w:lineRule="auto"/>
              <w:ind w:left="720"/>
              <w:rPr>
                <w:rFonts w:cs="Times New Roman"/>
                <w:sz w:val="22"/>
              </w:rPr>
            </w:pPr>
          </w:p>
        </w:tc>
        <w:tc>
          <w:tcPr>
            <w:tcW w:w="1773" w:type="dxa"/>
            <w:tcBorders>
              <w:top w:val="nil"/>
              <w:left w:val="nil"/>
              <w:bottom w:val="nil"/>
              <w:right w:val="nil"/>
            </w:tcBorders>
          </w:tcPr>
          <w:p w14:paraId="5AECA5B5" w14:textId="694017ED" w:rsidR="003C24FD" w:rsidRPr="00B7422E" w:rsidRDefault="003C24FD" w:rsidP="003C24FD">
            <w:pPr>
              <w:widowControl w:val="0"/>
              <w:autoSpaceDE w:val="0"/>
              <w:autoSpaceDN w:val="0"/>
              <w:adjustRightInd w:val="0"/>
              <w:spacing w:after="0" w:line="240" w:lineRule="auto"/>
              <w:jc w:val="center"/>
              <w:rPr>
                <w:sz w:val="22"/>
              </w:rPr>
            </w:pPr>
            <w:r w:rsidRPr="00B7422E">
              <w:rPr>
                <w:rFonts w:cs="Times New Roman"/>
                <w:sz w:val="22"/>
              </w:rPr>
              <w:t>(0.0745)</w:t>
            </w:r>
          </w:p>
        </w:tc>
        <w:tc>
          <w:tcPr>
            <w:tcW w:w="1773" w:type="dxa"/>
            <w:tcBorders>
              <w:top w:val="nil"/>
              <w:left w:val="nil"/>
              <w:bottom w:val="nil"/>
              <w:right w:val="nil"/>
            </w:tcBorders>
          </w:tcPr>
          <w:p w14:paraId="439DEBA4" w14:textId="4A2ABAD6" w:rsidR="003C24FD" w:rsidRPr="00B7422E" w:rsidRDefault="003C24FD" w:rsidP="003C24FD">
            <w:pPr>
              <w:widowControl w:val="0"/>
              <w:autoSpaceDE w:val="0"/>
              <w:autoSpaceDN w:val="0"/>
              <w:adjustRightInd w:val="0"/>
              <w:spacing w:after="0" w:line="240" w:lineRule="auto"/>
              <w:jc w:val="center"/>
              <w:rPr>
                <w:rFonts w:cs="Times New Roman"/>
                <w:sz w:val="22"/>
              </w:rPr>
            </w:pPr>
            <w:r w:rsidRPr="00B7422E">
              <w:rPr>
                <w:rFonts w:cs="Times New Roman"/>
                <w:sz w:val="22"/>
              </w:rPr>
              <w:t>(0.0745)</w:t>
            </w:r>
          </w:p>
        </w:tc>
      </w:tr>
      <w:tr w:rsidR="003C24FD" w:rsidRPr="00B7422E" w14:paraId="78A691E7" w14:textId="77777777" w:rsidTr="001C1CB6">
        <w:trPr>
          <w:trHeight w:val="289"/>
          <w:jc w:val="center"/>
        </w:trPr>
        <w:tc>
          <w:tcPr>
            <w:tcW w:w="4798" w:type="dxa"/>
            <w:tcBorders>
              <w:top w:val="nil"/>
              <w:left w:val="nil"/>
              <w:right w:val="nil"/>
            </w:tcBorders>
          </w:tcPr>
          <w:p w14:paraId="735FDDA0" w14:textId="6003FB47" w:rsidR="003C24FD" w:rsidRPr="00B7422E" w:rsidRDefault="00025BEA" w:rsidP="003C24FD">
            <w:pPr>
              <w:widowControl w:val="0"/>
              <w:autoSpaceDE w:val="0"/>
              <w:autoSpaceDN w:val="0"/>
              <w:adjustRightInd w:val="0"/>
              <w:spacing w:after="0" w:line="240" w:lineRule="auto"/>
              <w:rPr>
                <w:rFonts w:cs="Times New Roman"/>
                <w:i/>
                <w:sz w:val="22"/>
              </w:rPr>
            </w:pPr>
            <w:r w:rsidRPr="00B7422E">
              <w:rPr>
                <w:rFonts w:cs="Times New Roman"/>
                <w:i/>
                <w:sz w:val="22"/>
              </w:rPr>
              <w:t>Patient and provider characteristic</w:t>
            </w:r>
            <w:r w:rsidR="008F4D2B" w:rsidRPr="00B7422E">
              <w:rPr>
                <w:rFonts w:cs="Times New Roman"/>
                <w:i/>
                <w:sz w:val="22"/>
              </w:rPr>
              <w:t>s:</w:t>
            </w:r>
          </w:p>
        </w:tc>
        <w:tc>
          <w:tcPr>
            <w:tcW w:w="1773" w:type="dxa"/>
            <w:tcBorders>
              <w:top w:val="nil"/>
              <w:left w:val="nil"/>
              <w:right w:val="nil"/>
            </w:tcBorders>
          </w:tcPr>
          <w:p w14:paraId="3FC641E7" w14:textId="5D92B78C" w:rsidR="003C24FD" w:rsidRPr="00B7422E" w:rsidRDefault="003C24FD" w:rsidP="003C24FD">
            <w:pPr>
              <w:widowControl w:val="0"/>
              <w:autoSpaceDE w:val="0"/>
              <w:autoSpaceDN w:val="0"/>
              <w:adjustRightInd w:val="0"/>
              <w:spacing w:after="0" w:line="240" w:lineRule="auto"/>
              <w:jc w:val="center"/>
              <w:rPr>
                <w:sz w:val="22"/>
              </w:rPr>
            </w:pPr>
          </w:p>
        </w:tc>
        <w:tc>
          <w:tcPr>
            <w:tcW w:w="1773" w:type="dxa"/>
            <w:tcBorders>
              <w:top w:val="nil"/>
              <w:left w:val="nil"/>
              <w:right w:val="nil"/>
            </w:tcBorders>
          </w:tcPr>
          <w:p w14:paraId="33DB21A5" w14:textId="46F8106F" w:rsidR="003C24FD" w:rsidRPr="00B7422E" w:rsidRDefault="00025BEA" w:rsidP="003C24FD">
            <w:pPr>
              <w:widowControl w:val="0"/>
              <w:autoSpaceDE w:val="0"/>
              <w:autoSpaceDN w:val="0"/>
              <w:adjustRightInd w:val="0"/>
              <w:spacing w:after="0" w:line="240" w:lineRule="auto"/>
              <w:jc w:val="center"/>
              <w:rPr>
                <w:rFonts w:cs="Times New Roman"/>
                <w:i/>
                <w:sz w:val="22"/>
              </w:rPr>
            </w:pPr>
            <w:r w:rsidRPr="00B7422E">
              <w:rPr>
                <w:rFonts w:cs="Times New Roman"/>
                <w:i/>
                <w:sz w:val="22"/>
              </w:rPr>
              <w:t>YES</w:t>
            </w:r>
          </w:p>
        </w:tc>
      </w:tr>
      <w:tr w:rsidR="003C24FD" w:rsidRPr="00B7422E" w14:paraId="52673EB0" w14:textId="77777777" w:rsidTr="00F55AB2">
        <w:tblPrEx>
          <w:tblBorders>
            <w:bottom w:val="single" w:sz="6" w:space="0" w:color="auto"/>
          </w:tblBorders>
        </w:tblPrEx>
        <w:trPr>
          <w:trHeight w:val="257"/>
          <w:jc w:val="center"/>
        </w:trPr>
        <w:tc>
          <w:tcPr>
            <w:tcW w:w="4798" w:type="dxa"/>
            <w:tcBorders>
              <w:top w:val="nil"/>
              <w:left w:val="nil"/>
              <w:bottom w:val="nil"/>
              <w:right w:val="nil"/>
            </w:tcBorders>
          </w:tcPr>
          <w:p w14:paraId="0E532122" w14:textId="58A3B2C9" w:rsidR="003C24FD" w:rsidRPr="00B7422E" w:rsidRDefault="003C24FD" w:rsidP="003C24FD">
            <w:pPr>
              <w:widowControl w:val="0"/>
              <w:autoSpaceDE w:val="0"/>
              <w:autoSpaceDN w:val="0"/>
              <w:adjustRightInd w:val="0"/>
              <w:spacing w:after="0" w:line="240" w:lineRule="auto"/>
              <w:rPr>
                <w:rFonts w:cs="Times New Roman"/>
                <w:sz w:val="22"/>
              </w:rPr>
            </w:pPr>
            <w:r w:rsidRPr="00B7422E">
              <w:rPr>
                <w:rFonts w:cs="Times New Roman"/>
                <w:sz w:val="22"/>
              </w:rPr>
              <w:t>Number of groups</w:t>
            </w:r>
            <w:r w:rsidR="005A6213" w:rsidRPr="00B7422E">
              <w:rPr>
                <w:rFonts w:cs="Times New Roman"/>
                <w:sz w:val="22"/>
              </w:rPr>
              <w:t xml:space="preserve"> (providers)</w:t>
            </w:r>
          </w:p>
        </w:tc>
        <w:tc>
          <w:tcPr>
            <w:tcW w:w="1773" w:type="dxa"/>
            <w:tcBorders>
              <w:top w:val="nil"/>
              <w:left w:val="nil"/>
              <w:bottom w:val="nil"/>
              <w:right w:val="nil"/>
            </w:tcBorders>
          </w:tcPr>
          <w:p w14:paraId="4FE84035" w14:textId="09C1A3DE" w:rsidR="003C24FD" w:rsidRPr="00B7422E" w:rsidRDefault="003C24FD" w:rsidP="003C24FD">
            <w:pPr>
              <w:widowControl w:val="0"/>
              <w:autoSpaceDE w:val="0"/>
              <w:autoSpaceDN w:val="0"/>
              <w:adjustRightInd w:val="0"/>
              <w:spacing w:after="0" w:line="240" w:lineRule="auto"/>
              <w:jc w:val="center"/>
              <w:rPr>
                <w:rFonts w:cs="Times New Roman"/>
                <w:sz w:val="22"/>
              </w:rPr>
            </w:pPr>
            <w:r w:rsidRPr="00B7422E">
              <w:rPr>
                <w:rFonts w:cs="Times New Roman"/>
                <w:sz w:val="22"/>
              </w:rPr>
              <w:t>258</w:t>
            </w:r>
          </w:p>
        </w:tc>
        <w:tc>
          <w:tcPr>
            <w:tcW w:w="1773" w:type="dxa"/>
            <w:tcBorders>
              <w:top w:val="nil"/>
              <w:left w:val="nil"/>
              <w:bottom w:val="nil"/>
              <w:right w:val="nil"/>
            </w:tcBorders>
          </w:tcPr>
          <w:p w14:paraId="262AC8D4" w14:textId="16D74254" w:rsidR="003C24FD" w:rsidRPr="00B7422E" w:rsidRDefault="003C24FD" w:rsidP="003C24FD">
            <w:pPr>
              <w:widowControl w:val="0"/>
              <w:autoSpaceDE w:val="0"/>
              <w:autoSpaceDN w:val="0"/>
              <w:adjustRightInd w:val="0"/>
              <w:spacing w:after="0" w:line="240" w:lineRule="auto"/>
              <w:jc w:val="center"/>
              <w:rPr>
                <w:rFonts w:cs="Times New Roman"/>
                <w:sz w:val="22"/>
              </w:rPr>
            </w:pPr>
            <w:r w:rsidRPr="00B7422E">
              <w:rPr>
                <w:rFonts w:cs="Times New Roman"/>
                <w:sz w:val="22"/>
              </w:rPr>
              <w:t>258</w:t>
            </w:r>
          </w:p>
        </w:tc>
      </w:tr>
      <w:tr w:rsidR="005A6213" w:rsidRPr="00B7422E" w14:paraId="3A52B199" w14:textId="77777777" w:rsidTr="00F55AB2">
        <w:tblPrEx>
          <w:tblBorders>
            <w:bottom w:val="single" w:sz="6" w:space="0" w:color="auto"/>
          </w:tblBorders>
        </w:tblPrEx>
        <w:trPr>
          <w:trHeight w:val="257"/>
          <w:jc w:val="center"/>
        </w:trPr>
        <w:tc>
          <w:tcPr>
            <w:tcW w:w="4798" w:type="dxa"/>
            <w:tcBorders>
              <w:top w:val="nil"/>
              <w:left w:val="nil"/>
              <w:bottom w:val="single" w:sz="4" w:space="0" w:color="auto"/>
              <w:right w:val="nil"/>
            </w:tcBorders>
          </w:tcPr>
          <w:p w14:paraId="613F43CF" w14:textId="560F5EC2" w:rsidR="005A6213" w:rsidRPr="00B7422E" w:rsidRDefault="005A6213" w:rsidP="005A6213">
            <w:pPr>
              <w:widowControl w:val="0"/>
              <w:autoSpaceDE w:val="0"/>
              <w:autoSpaceDN w:val="0"/>
              <w:adjustRightInd w:val="0"/>
              <w:spacing w:after="0" w:line="240" w:lineRule="auto"/>
              <w:rPr>
                <w:rFonts w:cs="Times New Roman"/>
                <w:sz w:val="22"/>
              </w:rPr>
            </w:pPr>
            <w:r w:rsidRPr="00B7422E">
              <w:rPr>
                <w:rFonts w:cs="Times New Roman"/>
                <w:sz w:val="22"/>
              </w:rPr>
              <w:t xml:space="preserve">Observations (patients) </w:t>
            </w:r>
          </w:p>
        </w:tc>
        <w:tc>
          <w:tcPr>
            <w:tcW w:w="1773" w:type="dxa"/>
            <w:tcBorders>
              <w:top w:val="nil"/>
              <w:left w:val="nil"/>
              <w:bottom w:val="single" w:sz="4" w:space="0" w:color="auto"/>
              <w:right w:val="nil"/>
            </w:tcBorders>
          </w:tcPr>
          <w:p w14:paraId="53194CBE" w14:textId="20E98D7C" w:rsidR="005A6213" w:rsidRPr="00B7422E" w:rsidRDefault="005A6213" w:rsidP="005A6213">
            <w:pPr>
              <w:widowControl w:val="0"/>
              <w:autoSpaceDE w:val="0"/>
              <w:autoSpaceDN w:val="0"/>
              <w:adjustRightInd w:val="0"/>
              <w:spacing w:after="0" w:line="240" w:lineRule="auto"/>
              <w:jc w:val="center"/>
              <w:rPr>
                <w:rFonts w:cs="Times New Roman"/>
                <w:sz w:val="22"/>
              </w:rPr>
            </w:pPr>
            <w:r w:rsidRPr="00B7422E">
              <w:rPr>
                <w:rFonts w:cs="Times New Roman"/>
                <w:sz w:val="22"/>
              </w:rPr>
              <w:t>667</w:t>
            </w:r>
          </w:p>
        </w:tc>
        <w:tc>
          <w:tcPr>
            <w:tcW w:w="1773" w:type="dxa"/>
            <w:tcBorders>
              <w:top w:val="nil"/>
              <w:left w:val="nil"/>
              <w:bottom w:val="single" w:sz="4" w:space="0" w:color="auto"/>
              <w:right w:val="nil"/>
            </w:tcBorders>
          </w:tcPr>
          <w:p w14:paraId="0CA1E81F" w14:textId="3AE59E25" w:rsidR="005A6213" w:rsidRPr="00B7422E" w:rsidRDefault="005A6213" w:rsidP="005A6213">
            <w:pPr>
              <w:widowControl w:val="0"/>
              <w:autoSpaceDE w:val="0"/>
              <w:autoSpaceDN w:val="0"/>
              <w:adjustRightInd w:val="0"/>
              <w:spacing w:after="0" w:line="240" w:lineRule="auto"/>
              <w:jc w:val="center"/>
              <w:rPr>
                <w:rFonts w:cs="Times New Roman"/>
                <w:sz w:val="22"/>
              </w:rPr>
            </w:pPr>
            <w:r w:rsidRPr="00B7422E">
              <w:rPr>
                <w:rFonts w:cs="Times New Roman"/>
                <w:sz w:val="22"/>
              </w:rPr>
              <w:t>667</w:t>
            </w:r>
          </w:p>
        </w:tc>
      </w:tr>
    </w:tbl>
    <w:p w14:paraId="791F0E25" w14:textId="5B93B0DB" w:rsidR="004D541C" w:rsidRPr="00B7422E" w:rsidRDefault="006D45AB" w:rsidP="00DA06D1">
      <w:pPr>
        <w:widowControl w:val="0"/>
        <w:autoSpaceDE w:val="0"/>
        <w:autoSpaceDN w:val="0"/>
        <w:adjustRightInd w:val="0"/>
        <w:spacing w:after="0" w:line="240" w:lineRule="auto"/>
        <w:rPr>
          <w:rFonts w:cs="Times New Roman"/>
          <w:sz w:val="20"/>
          <w:szCs w:val="20"/>
        </w:rPr>
      </w:pPr>
      <w:ins w:id="36" w:author="Author">
        <w:r>
          <w:rPr>
            <w:rFonts w:cs="Times New Roman"/>
            <w:sz w:val="20"/>
            <w:szCs w:val="20"/>
          </w:rPr>
          <w:t>Note: Association between survey and behavioural trust for 667 patients in rural Senegal</w:t>
        </w:r>
      </w:ins>
      <w:r w:rsidR="00C75662">
        <w:rPr>
          <w:rFonts w:cs="Times New Roman"/>
          <w:sz w:val="20"/>
          <w:szCs w:val="20"/>
        </w:rPr>
        <w:t xml:space="preserve">. </w:t>
      </w:r>
      <w:ins w:id="37" w:author="Author">
        <w:r w:rsidR="00522A27">
          <w:rPr>
            <w:rFonts w:cs="Times New Roman"/>
            <w:sz w:val="20"/>
            <w:szCs w:val="20"/>
          </w:rPr>
          <w:t>Data were collected in 2016.</w:t>
        </w:r>
      </w:ins>
      <w:r w:rsidR="0085704E">
        <w:rPr>
          <w:rFonts w:cs="Times New Roman"/>
          <w:sz w:val="20"/>
          <w:szCs w:val="20"/>
        </w:rPr>
        <w:t xml:space="preserve"> </w:t>
      </w:r>
      <w:r w:rsidR="00F27FF1" w:rsidRPr="00B7422E">
        <w:rPr>
          <w:rFonts w:cs="Times New Roman"/>
          <w:sz w:val="20"/>
          <w:szCs w:val="20"/>
        </w:rPr>
        <w:t>A standardized trust survey score is used</w:t>
      </w:r>
      <w:r w:rsidR="006F0FA4" w:rsidRPr="00B7422E">
        <w:rPr>
          <w:rFonts w:cs="Times New Roman"/>
          <w:sz w:val="20"/>
          <w:szCs w:val="20"/>
        </w:rPr>
        <w:t xml:space="preserve"> in both models. </w:t>
      </w:r>
      <w:r w:rsidR="00C43928" w:rsidRPr="00B7422E">
        <w:rPr>
          <w:rFonts w:cs="Times New Roman"/>
          <w:sz w:val="20"/>
          <w:szCs w:val="20"/>
        </w:rPr>
        <w:t xml:space="preserve">Model 2 </w:t>
      </w:r>
      <w:r w:rsidR="00A81DFE" w:rsidRPr="00B7422E">
        <w:rPr>
          <w:rFonts w:cs="Times New Roman"/>
          <w:sz w:val="20"/>
          <w:szCs w:val="20"/>
        </w:rPr>
        <w:t>c</w:t>
      </w:r>
      <w:r w:rsidR="006A29F0" w:rsidRPr="00B7422E">
        <w:rPr>
          <w:rFonts w:cs="Times New Roman"/>
          <w:sz w:val="20"/>
          <w:szCs w:val="20"/>
        </w:rPr>
        <w:t>ontrols</w:t>
      </w:r>
      <w:r w:rsidR="00AF3D11" w:rsidRPr="00B7422E">
        <w:rPr>
          <w:rFonts w:cs="Times New Roman"/>
          <w:sz w:val="20"/>
          <w:szCs w:val="20"/>
        </w:rPr>
        <w:t xml:space="preserve"> for patient literacy, the type of consultation, patient ethnic group, provider sex, provider ethnic group and facility type. </w:t>
      </w:r>
      <w:r w:rsidR="00312C6D" w:rsidRPr="00B7422E">
        <w:rPr>
          <w:rFonts w:cs="Times New Roman"/>
          <w:sz w:val="20"/>
          <w:szCs w:val="20"/>
        </w:rPr>
        <w:t>Standard errors in parentheses: *** p&lt;0.01, ** p&lt;0.05, * p&lt;0.1</w:t>
      </w:r>
    </w:p>
    <w:p w14:paraId="3090B312" w14:textId="2A96E2A8" w:rsidR="00AE2827" w:rsidRPr="00B7422E" w:rsidRDefault="00283D71" w:rsidP="00AE2827">
      <w:pPr>
        <w:pStyle w:val="Heading2"/>
        <w:numPr>
          <w:ilvl w:val="1"/>
          <w:numId w:val="4"/>
        </w:numPr>
      </w:pPr>
      <w:r w:rsidRPr="00B7422E">
        <w:lastRenderedPageBreak/>
        <w:t>Determinants</w:t>
      </w:r>
      <w:r w:rsidR="009042DF" w:rsidRPr="00B7422E">
        <w:t xml:space="preserve"> of patient trust </w:t>
      </w:r>
    </w:p>
    <w:p w14:paraId="2EBAE00C" w14:textId="73D00F37" w:rsidR="002B692D" w:rsidRDefault="008F2675" w:rsidP="001E74EC">
      <w:pPr>
        <w:tabs>
          <w:tab w:val="left" w:pos="4536"/>
          <w:tab w:val="left" w:pos="5670"/>
        </w:tabs>
      </w:pPr>
      <w:r w:rsidRPr="00B7422E">
        <w:t>This section</w:t>
      </w:r>
      <w:r w:rsidR="00C05A12" w:rsidRPr="00B7422E">
        <w:t xml:space="preserve"> </w:t>
      </w:r>
      <w:r w:rsidR="005E0E5F">
        <w:t>investigates the</w:t>
      </w:r>
      <w:r w:rsidR="00CE3788" w:rsidRPr="00B7422E">
        <w:t xml:space="preserve"> </w:t>
      </w:r>
      <w:r w:rsidR="00BA20D6" w:rsidRPr="00B7422E">
        <w:t>correlates of patient trust</w:t>
      </w:r>
      <w:r w:rsidR="00CE3788" w:rsidRPr="00B7422E">
        <w:t xml:space="preserve">. </w:t>
      </w:r>
      <w:r w:rsidR="000215DC" w:rsidRPr="00B7422E">
        <w:t>All results presented here are robust to alternative</w:t>
      </w:r>
      <w:r w:rsidR="0080203D" w:rsidRPr="00B7422E">
        <w:t xml:space="preserve"> </w:t>
      </w:r>
      <w:r w:rsidR="009B4127" w:rsidRPr="00B7422E">
        <w:t xml:space="preserve">specifications (see </w:t>
      </w:r>
      <w:r w:rsidR="001735E0" w:rsidRPr="00B7422E">
        <w:t>Appendix</w:t>
      </w:r>
      <w:r w:rsidR="00F54E65">
        <w:t xml:space="preserve"> 6</w:t>
      </w:r>
      <w:r w:rsidR="009B4127" w:rsidRPr="00B7422E">
        <w:t>)</w:t>
      </w:r>
      <w:r w:rsidR="000215DC" w:rsidRPr="00B7422E">
        <w:t>.</w:t>
      </w:r>
      <w:r w:rsidR="008C1818" w:rsidRPr="00B7422E">
        <w:t xml:space="preserve"> The proportional odds assumption is not violated for any of the ordered models presented below</w:t>
      </w:r>
      <w:r w:rsidR="00FE0F1B" w:rsidRPr="00B7422E">
        <w:t>.</w:t>
      </w:r>
    </w:p>
    <w:p w14:paraId="56E2BF16" w14:textId="443ED90E" w:rsidR="00274CE3" w:rsidRPr="00B7422E" w:rsidRDefault="00F7573A" w:rsidP="00F7573A">
      <w:pPr>
        <w:tabs>
          <w:tab w:val="left" w:pos="4536"/>
          <w:tab w:val="left" w:pos="5670"/>
        </w:tabs>
      </w:pPr>
      <w:r w:rsidRPr="00B7422E">
        <w:t>Model</w:t>
      </w:r>
      <w:r>
        <w:t>s</w:t>
      </w:r>
      <w:r w:rsidRPr="00B7422E">
        <w:t xml:space="preserve"> 1 to 3 in Table 3 show that three relevant variables are associated with survey trust. Patient</w:t>
      </w:r>
      <w:r>
        <w:t>s</w:t>
      </w:r>
      <w:r w:rsidRPr="00B7422E">
        <w:t xml:space="preserve"> who are literate in French score slightly lower on the trust survey. Patients who visited </w:t>
      </w:r>
      <w:r>
        <w:t xml:space="preserve">their provider </w:t>
      </w:r>
      <w:r w:rsidRPr="00B7422E">
        <w:t>before score 0.6 standard deviations higher on the trust survey</w:t>
      </w:r>
      <w:r>
        <w:t>,</w:t>
      </w:r>
      <w:r w:rsidRPr="00B7422E">
        <w:t xml:space="preserve"> and those who saw a communicative provider score 0.5 standard deviations higher.  </w:t>
      </w:r>
    </w:p>
    <w:p w14:paraId="4B92C8BB" w14:textId="1DE3297A" w:rsidR="00286A6E" w:rsidRPr="00793160" w:rsidRDefault="0062205F" w:rsidP="00133B4A">
      <w:pPr>
        <w:pStyle w:val="Caption-Top"/>
        <w:rPr>
          <w:sz w:val="24"/>
          <w:szCs w:val="24"/>
        </w:rPr>
      </w:pPr>
      <w:r w:rsidRPr="00793160">
        <w:rPr>
          <w:sz w:val="24"/>
          <w:szCs w:val="24"/>
        </w:rPr>
        <w:t>Table 3</w:t>
      </w:r>
      <w:r w:rsidR="00133B4A" w:rsidRPr="00793160">
        <w:rPr>
          <w:sz w:val="24"/>
          <w:szCs w:val="24"/>
        </w:rPr>
        <w:t xml:space="preserve">: </w:t>
      </w:r>
      <w:r w:rsidR="00752006" w:rsidRPr="00793160">
        <w:rPr>
          <w:sz w:val="24"/>
          <w:szCs w:val="24"/>
        </w:rPr>
        <w:t>Determinants of patient trust</w:t>
      </w:r>
      <w:r w:rsidR="007A5E98" w:rsidRPr="00793160">
        <w:rPr>
          <w:sz w:val="24"/>
          <w:szCs w:val="24"/>
        </w:rPr>
        <w:t xml:space="preserve"> </w:t>
      </w:r>
      <w:r w:rsidR="00133B4A" w:rsidRPr="00793160">
        <w:rPr>
          <w:sz w:val="24"/>
          <w:szCs w:val="24"/>
        </w:rPr>
        <w:t>(</w:t>
      </w:r>
      <w:r w:rsidR="00766118" w:rsidRPr="00793160">
        <w:rPr>
          <w:sz w:val="24"/>
          <w:szCs w:val="24"/>
        </w:rPr>
        <w:t>linear and ordered multilevel regressions</w:t>
      </w:r>
      <w:r w:rsidR="00133B4A" w:rsidRPr="00793160">
        <w:rPr>
          <w:sz w:val="24"/>
          <w:szCs w:val="24"/>
        </w:rPr>
        <w:t>)</w:t>
      </w:r>
    </w:p>
    <w:tbl>
      <w:tblPr>
        <w:tblW w:w="9707" w:type="dxa"/>
        <w:jc w:val="center"/>
        <w:tblLayout w:type="fixed"/>
        <w:tblCellMar>
          <w:left w:w="75" w:type="dxa"/>
          <w:right w:w="75" w:type="dxa"/>
        </w:tblCellMar>
        <w:tblLook w:val="0000" w:firstRow="0" w:lastRow="0" w:firstColumn="0" w:lastColumn="0" w:noHBand="0" w:noVBand="0"/>
      </w:tblPr>
      <w:tblGrid>
        <w:gridCol w:w="2903"/>
        <w:gridCol w:w="1134"/>
        <w:gridCol w:w="1134"/>
        <w:gridCol w:w="1134"/>
        <w:gridCol w:w="1134"/>
        <w:gridCol w:w="1134"/>
        <w:gridCol w:w="1134"/>
      </w:tblGrid>
      <w:tr w:rsidR="00752006" w:rsidRPr="00F11C1F" w14:paraId="3B9E1F5A" w14:textId="27B2210A" w:rsidTr="006A7036">
        <w:trPr>
          <w:trHeight w:val="167"/>
          <w:jc w:val="center"/>
        </w:trPr>
        <w:tc>
          <w:tcPr>
            <w:tcW w:w="2903" w:type="dxa"/>
            <w:tcBorders>
              <w:top w:val="single" w:sz="6" w:space="0" w:color="auto"/>
              <w:left w:val="nil"/>
              <w:bottom w:val="nil"/>
              <w:right w:val="nil"/>
            </w:tcBorders>
          </w:tcPr>
          <w:p w14:paraId="38DD3A93" w14:textId="77777777" w:rsidR="00752006" w:rsidRPr="00393F89" w:rsidRDefault="00752006" w:rsidP="0005420D">
            <w:pPr>
              <w:widowControl w:val="0"/>
              <w:autoSpaceDE w:val="0"/>
              <w:autoSpaceDN w:val="0"/>
              <w:adjustRightInd w:val="0"/>
              <w:spacing w:after="0" w:line="240" w:lineRule="auto"/>
              <w:rPr>
                <w:rFonts w:cs="Times New Roman"/>
                <w:sz w:val="22"/>
              </w:rPr>
            </w:pPr>
          </w:p>
        </w:tc>
        <w:tc>
          <w:tcPr>
            <w:tcW w:w="3402" w:type="dxa"/>
            <w:gridSpan w:val="3"/>
            <w:tcBorders>
              <w:top w:val="single" w:sz="6" w:space="0" w:color="auto"/>
              <w:left w:val="nil"/>
              <w:bottom w:val="nil"/>
              <w:right w:val="nil"/>
            </w:tcBorders>
          </w:tcPr>
          <w:p w14:paraId="439604F7" w14:textId="3ED8E4E9" w:rsidR="00752006" w:rsidRPr="00393F89" w:rsidRDefault="00F07FB3" w:rsidP="0005420D">
            <w:pPr>
              <w:widowControl w:val="0"/>
              <w:autoSpaceDE w:val="0"/>
              <w:autoSpaceDN w:val="0"/>
              <w:adjustRightInd w:val="0"/>
              <w:spacing w:after="0" w:line="240" w:lineRule="auto"/>
              <w:jc w:val="center"/>
              <w:rPr>
                <w:rFonts w:cs="Times New Roman"/>
                <w:b/>
                <w:sz w:val="22"/>
              </w:rPr>
            </w:pPr>
            <w:r w:rsidRPr="00393F89">
              <w:rPr>
                <w:rFonts w:cs="Times New Roman"/>
                <w:b/>
                <w:sz w:val="22"/>
              </w:rPr>
              <w:t>Trust s</w:t>
            </w:r>
            <w:r w:rsidR="00752006" w:rsidRPr="00393F89">
              <w:rPr>
                <w:rFonts w:cs="Times New Roman"/>
                <w:b/>
                <w:sz w:val="22"/>
              </w:rPr>
              <w:t>urvey</w:t>
            </w:r>
          </w:p>
        </w:tc>
        <w:tc>
          <w:tcPr>
            <w:tcW w:w="3402" w:type="dxa"/>
            <w:gridSpan w:val="3"/>
            <w:tcBorders>
              <w:top w:val="single" w:sz="6" w:space="0" w:color="auto"/>
              <w:left w:val="nil"/>
              <w:bottom w:val="nil"/>
              <w:right w:val="nil"/>
            </w:tcBorders>
          </w:tcPr>
          <w:p w14:paraId="77AA57AB" w14:textId="14A8EE45" w:rsidR="00752006" w:rsidRPr="00F11C1F" w:rsidRDefault="00F07FB3" w:rsidP="0005420D">
            <w:pPr>
              <w:widowControl w:val="0"/>
              <w:autoSpaceDE w:val="0"/>
              <w:autoSpaceDN w:val="0"/>
              <w:adjustRightInd w:val="0"/>
              <w:spacing w:after="0" w:line="240" w:lineRule="auto"/>
              <w:jc w:val="center"/>
              <w:rPr>
                <w:rFonts w:cs="Times New Roman"/>
                <w:b/>
                <w:sz w:val="22"/>
              </w:rPr>
            </w:pPr>
            <w:r w:rsidRPr="00F11C1F">
              <w:rPr>
                <w:rFonts w:cs="Times New Roman"/>
                <w:b/>
                <w:sz w:val="22"/>
              </w:rPr>
              <w:t>Trust g</w:t>
            </w:r>
            <w:r w:rsidR="00752006" w:rsidRPr="00F11C1F">
              <w:rPr>
                <w:rFonts w:cs="Times New Roman"/>
                <w:b/>
                <w:sz w:val="22"/>
              </w:rPr>
              <w:t>ame</w:t>
            </w:r>
          </w:p>
        </w:tc>
      </w:tr>
      <w:tr w:rsidR="00A648D8" w:rsidRPr="00F11C1F" w14:paraId="6580259F" w14:textId="5CF22F8F" w:rsidTr="006A7036">
        <w:trPr>
          <w:trHeight w:val="177"/>
          <w:jc w:val="center"/>
        </w:trPr>
        <w:tc>
          <w:tcPr>
            <w:tcW w:w="2903" w:type="dxa"/>
            <w:tcBorders>
              <w:top w:val="nil"/>
              <w:left w:val="nil"/>
              <w:bottom w:val="single" w:sz="6" w:space="0" w:color="auto"/>
              <w:right w:val="nil"/>
            </w:tcBorders>
          </w:tcPr>
          <w:p w14:paraId="03258338" w14:textId="77777777" w:rsidR="00A648D8" w:rsidRPr="00393F89" w:rsidRDefault="00A648D8" w:rsidP="00A648D8">
            <w:pPr>
              <w:widowControl w:val="0"/>
              <w:autoSpaceDE w:val="0"/>
              <w:autoSpaceDN w:val="0"/>
              <w:adjustRightInd w:val="0"/>
              <w:spacing w:after="0" w:line="240" w:lineRule="auto"/>
              <w:rPr>
                <w:rFonts w:cs="Times New Roman"/>
                <w:sz w:val="22"/>
              </w:rPr>
            </w:pPr>
          </w:p>
        </w:tc>
        <w:tc>
          <w:tcPr>
            <w:tcW w:w="1134" w:type="dxa"/>
            <w:tcBorders>
              <w:top w:val="nil"/>
              <w:left w:val="nil"/>
              <w:bottom w:val="single" w:sz="6" w:space="0" w:color="auto"/>
              <w:right w:val="nil"/>
            </w:tcBorders>
          </w:tcPr>
          <w:p w14:paraId="5127B14B" w14:textId="69CD4DB2" w:rsidR="00A648D8" w:rsidRPr="00393F89" w:rsidRDefault="00A648D8" w:rsidP="00A648D8">
            <w:pPr>
              <w:widowControl w:val="0"/>
              <w:autoSpaceDE w:val="0"/>
              <w:autoSpaceDN w:val="0"/>
              <w:adjustRightInd w:val="0"/>
              <w:spacing w:after="0" w:line="240" w:lineRule="auto"/>
              <w:jc w:val="center"/>
              <w:rPr>
                <w:rFonts w:cs="Times New Roman"/>
                <w:b/>
                <w:sz w:val="22"/>
              </w:rPr>
            </w:pPr>
            <w:r w:rsidRPr="00393F89">
              <w:rPr>
                <w:rFonts w:cs="Times New Roman"/>
                <w:sz w:val="22"/>
              </w:rPr>
              <w:t>(1)</w:t>
            </w:r>
          </w:p>
        </w:tc>
        <w:tc>
          <w:tcPr>
            <w:tcW w:w="1134" w:type="dxa"/>
            <w:tcBorders>
              <w:top w:val="nil"/>
              <w:left w:val="nil"/>
              <w:bottom w:val="single" w:sz="6" w:space="0" w:color="auto"/>
              <w:right w:val="nil"/>
            </w:tcBorders>
          </w:tcPr>
          <w:p w14:paraId="7AC95BB1" w14:textId="042A8C05" w:rsidR="00A648D8" w:rsidRPr="00F11C1F" w:rsidRDefault="00A648D8" w:rsidP="00A648D8">
            <w:pPr>
              <w:widowControl w:val="0"/>
              <w:autoSpaceDE w:val="0"/>
              <w:autoSpaceDN w:val="0"/>
              <w:adjustRightInd w:val="0"/>
              <w:spacing w:after="0" w:line="240" w:lineRule="auto"/>
              <w:jc w:val="center"/>
              <w:rPr>
                <w:rFonts w:cs="Times New Roman"/>
                <w:b/>
                <w:sz w:val="22"/>
              </w:rPr>
            </w:pPr>
            <w:r w:rsidRPr="00F11C1F">
              <w:rPr>
                <w:rFonts w:cs="Times New Roman"/>
                <w:sz w:val="22"/>
              </w:rPr>
              <w:t>(2)</w:t>
            </w:r>
          </w:p>
        </w:tc>
        <w:tc>
          <w:tcPr>
            <w:tcW w:w="1134" w:type="dxa"/>
            <w:tcBorders>
              <w:top w:val="nil"/>
              <w:left w:val="nil"/>
              <w:bottom w:val="single" w:sz="6" w:space="0" w:color="auto"/>
              <w:right w:val="nil"/>
            </w:tcBorders>
          </w:tcPr>
          <w:p w14:paraId="31BF74B8" w14:textId="0AE1B2FA"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(3)</w:t>
            </w:r>
          </w:p>
        </w:tc>
        <w:tc>
          <w:tcPr>
            <w:tcW w:w="1134" w:type="dxa"/>
            <w:tcBorders>
              <w:top w:val="nil"/>
              <w:left w:val="nil"/>
              <w:bottom w:val="single" w:sz="6" w:space="0" w:color="auto"/>
              <w:right w:val="nil"/>
            </w:tcBorders>
          </w:tcPr>
          <w:p w14:paraId="19CF9727" w14:textId="67D31D4A" w:rsidR="00A648D8" w:rsidRPr="00F11C1F" w:rsidRDefault="00A648D8" w:rsidP="00A648D8">
            <w:pPr>
              <w:widowControl w:val="0"/>
              <w:autoSpaceDE w:val="0"/>
              <w:autoSpaceDN w:val="0"/>
              <w:adjustRightInd w:val="0"/>
              <w:spacing w:after="0" w:line="240" w:lineRule="auto"/>
              <w:jc w:val="center"/>
              <w:rPr>
                <w:rFonts w:cs="Times New Roman"/>
                <w:b/>
                <w:sz w:val="22"/>
              </w:rPr>
            </w:pPr>
            <w:r w:rsidRPr="00F11C1F">
              <w:rPr>
                <w:rFonts w:cs="Times New Roman"/>
                <w:sz w:val="22"/>
              </w:rPr>
              <w:t>(4)</w:t>
            </w:r>
          </w:p>
        </w:tc>
        <w:tc>
          <w:tcPr>
            <w:tcW w:w="1134" w:type="dxa"/>
            <w:tcBorders>
              <w:top w:val="nil"/>
              <w:left w:val="nil"/>
              <w:bottom w:val="single" w:sz="6" w:space="0" w:color="auto"/>
              <w:right w:val="nil"/>
            </w:tcBorders>
          </w:tcPr>
          <w:p w14:paraId="4BE684C4" w14:textId="6620F146" w:rsidR="00A648D8" w:rsidRPr="00F11C1F" w:rsidRDefault="00A648D8" w:rsidP="00A648D8">
            <w:pPr>
              <w:widowControl w:val="0"/>
              <w:autoSpaceDE w:val="0"/>
              <w:autoSpaceDN w:val="0"/>
              <w:adjustRightInd w:val="0"/>
              <w:spacing w:after="0" w:line="240" w:lineRule="auto"/>
              <w:jc w:val="center"/>
              <w:rPr>
                <w:rFonts w:cs="Times New Roman"/>
                <w:b/>
                <w:sz w:val="22"/>
              </w:rPr>
            </w:pPr>
            <w:r w:rsidRPr="00F11C1F">
              <w:rPr>
                <w:rFonts w:cs="Times New Roman"/>
                <w:sz w:val="22"/>
              </w:rPr>
              <w:t>(5)</w:t>
            </w:r>
          </w:p>
        </w:tc>
        <w:tc>
          <w:tcPr>
            <w:tcW w:w="1134" w:type="dxa"/>
            <w:tcBorders>
              <w:top w:val="nil"/>
              <w:left w:val="nil"/>
              <w:bottom w:val="single" w:sz="6" w:space="0" w:color="auto"/>
              <w:right w:val="nil"/>
            </w:tcBorders>
          </w:tcPr>
          <w:p w14:paraId="52176547" w14:textId="33998975"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(6)</w:t>
            </w:r>
          </w:p>
        </w:tc>
      </w:tr>
      <w:tr w:rsidR="00A648D8" w:rsidRPr="00F11C1F" w14:paraId="00707A0A" w14:textId="669536F2" w:rsidTr="006A7036">
        <w:trPr>
          <w:trHeight w:val="112"/>
          <w:jc w:val="center"/>
        </w:trPr>
        <w:tc>
          <w:tcPr>
            <w:tcW w:w="2903" w:type="dxa"/>
            <w:tcBorders>
              <w:top w:val="nil"/>
              <w:left w:val="nil"/>
              <w:bottom w:val="nil"/>
              <w:right w:val="nil"/>
            </w:tcBorders>
          </w:tcPr>
          <w:p w14:paraId="00303D7A" w14:textId="77777777" w:rsidR="00A648D8" w:rsidRPr="00393F89" w:rsidRDefault="00A648D8" w:rsidP="00A648D8">
            <w:pPr>
              <w:widowControl w:val="0"/>
              <w:autoSpaceDE w:val="0"/>
              <w:autoSpaceDN w:val="0"/>
              <w:adjustRightInd w:val="0"/>
              <w:spacing w:after="0" w:line="240" w:lineRule="auto"/>
              <w:rPr>
                <w:rFonts w:cs="Times New Roman"/>
                <w:sz w:val="22"/>
              </w:rPr>
            </w:pPr>
          </w:p>
        </w:tc>
        <w:tc>
          <w:tcPr>
            <w:tcW w:w="1134" w:type="dxa"/>
            <w:tcBorders>
              <w:top w:val="nil"/>
              <w:left w:val="nil"/>
              <w:bottom w:val="nil"/>
              <w:right w:val="nil"/>
            </w:tcBorders>
          </w:tcPr>
          <w:p w14:paraId="55B31655" w14:textId="77777777" w:rsidR="00A648D8" w:rsidRPr="00393F89" w:rsidRDefault="00A648D8" w:rsidP="00A648D8">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526CB0BE" w14:textId="77777777" w:rsidR="00A648D8" w:rsidRPr="00F11C1F" w:rsidRDefault="00A648D8" w:rsidP="00A648D8">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6C05648E" w14:textId="77777777" w:rsidR="00A648D8" w:rsidRPr="00F11C1F" w:rsidRDefault="00A648D8" w:rsidP="00A648D8">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2EC54689" w14:textId="18ED8B4A" w:rsidR="00A648D8" w:rsidRPr="00F11C1F" w:rsidRDefault="00A648D8" w:rsidP="00A648D8">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612FC39E" w14:textId="77777777" w:rsidR="00A648D8" w:rsidRPr="00F11C1F" w:rsidRDefault="00A648D8" w:rsidP="00A648D8">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0569E02C" w14:textId="77777777" w:rsidR="00A648D8" w:rsidRPr="00F11C1F" w:rsidRDefault="00A648D8" w:rsidP="00A648D8">
            <w:pPr>
              <w:widowControl w:val="0"/>
              <w:autoSpaceDE w:val="0"/>
              <w:autoSpaceDN w:val="0"/>
              <w:adjustRightInd w:val="0"/>
              <w:spacing w:after="0" w:line="240" w:lineRule="auto"/>
              <w:jc w:val="center"/>
              <w:rPr>
                <w:rFonts w:cs="Times New Roman"/>
                <w:sz w:val="22"/>
              </w:rPr>
            </w:pPr>
          </w:p>
        </w:tc>
      </w:tr>
      <w:tr w:rsidR="00A648D8" w:rsidRPr="00F11C1F" w14:paraId="5E52CE91" w14:textId="49C9ADEF" w:rsidTr="006A7036">
        <w:trPr>
          <w:trHeight w:val="112"/>
          <w:jc w:val="center"/>
        </w:trPr>
        <w:tc>
          <w:tcPr>
            <w:tcW w:w="2903" w:type="dxa"/>
            <w:tcBorders>
              <w:top w:val="nil"/>
              <w:left w:val="nil"/>
              <w:bottom w:val="nil"/>
              <w:right w:val="nil"/>
            </w:tcBorders>
          </w:tcPr>
          <w:p w14:paraId="76068BD9" w14:textId="77777777" w:rsidR="00A648D8" w:rsidRPr="00393F89" w:rsidRDefault="00A648D8" w:rsidP="00A648D8">
            <w:pPr>
              <w:widowControl w:val="0"/>
              <w:autoSpaceDE w:val="0"/>
              <w:autoSpaceDN w:val="0"/>
              <w:adjustRightInd w:val="0"/>
              <w:spacing w:after="0" w:line="240" w:lineRule="auto"/>
              <w:rPr>
                <w:rFonts w:cs="Times New Roman"/>
                <w:sz w:val="22"/>
              </w:rPr>
            </w:pPr>
            <w:r w:rsidRPr="00393F89">
              <w:rPr>
                <w:rFonts w:cs="Times New Roman"/>
                <w:sz w:val="22"/>
              </w:rPr>
              <w:t>Patient reads French</w:t>
            </w:r>
          </w:p>
        </w:tc>
        <w:tc>
          <w:tcPr>
            <w:tcW w:w="1134" w:type="dxa"/>
            <w:tcBorders>
              <w:top w:val="nil"/>
              <w:left w:val="nil"/>
              <w:bottom w:val="nil"/>
              <w:right w:val="nil"/>
            </w:tcBorders>
          </w:tcPr>
          <w:p w14:paraId="74300934" w14:textId="6334D29C" w:rsidR="00A648D8" w:rsidRPr="00393F89" w:rsidRDefault="00A648D8" w:rsidP="00A648D8">
            <w:pPr>
              <w:widowControl w:val="0"/>
              <w:autoSpaceDE w:val="0"/>
              <w:autoSpaceDN w:val="0"/>
              <w:adjustRightInd w:val="0"/>
              <w:spacing w:after="0" w:line="240" w:lineRule="auto"/>
              <w:jc w:val="center"/>
              <w:rPr>
                <w:rFonts w:cs="Times New Roman"/>
                <w:sz w:val="22"/>
              </w:rPr>
            </w:pPr>
            <w:r w:rsidRPr="00393F89">
              <w:rPr>
                <w:rFonts w:cs="Times New Roman"/>
                <w:sz w:val="22"/>
              </w:rPr>
              <w:t>-0.156**</w:t>
            </w:r>
          </w:p>
        </w:tc>
        <w:tc>
          <w:tcPr>
            <w:tcW w:w="1134" w:type="dxa"/>
            <w:tcBorders>
              <w:top w:val="nil"/>
              <w:left w:val="nil"/>
              <w:bottom w:val="nil"/>
              <w:right w:val="nil"/>
            </w:tcBorders>
          </w:tcPr>
          <w:p w14:paraId="71DE018E" w14:textId="6C8D5A0D"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-0.185**</w:t>
            </w:r>
          </w:p>
        </w:tc>
        <w:tc>
          <w:tcPr>
            <w:tcW w:w="1134" w:type="dxa"/>
            <w:tcBorders>
              <w:top w:val="nil"/>
              <w:left w:val="nil"/>
              <w:bottom w:val="nil"/>
              <w:right w:val="nil"/>
            </w:tcBorders>
          </w:tcPr>
          <w:p w14:paraId="72A0387E" w14:textId="05C4987E"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-0.182**</w:t>
            </w:r>
          </w:p>
        </w:tc>
        <w:tc>
          <w:tcPr>
            <w:tcW w:w="1134" w:type="dxa"/>
            <w:tcBorders>
              <w:top w:val="nil"/>
              <w:left w:val="nil"/>
              <w:bottom w:val="nil"/>
              <w:right w:val="nil"/>
            </w:tcBorders>
          </w:tcPr>
          <w:p w14:paraId="6CEE938D" w14:textId="372A39FA"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0.899</w:t>
            </w:r>
          </w:p>
        </w:tc>
        <w:tc>
          <w:tcPr>
            <w:tcW w:w="1134" w:type="dxa"/>
            <w:tcBorders>
              <w:top w:val="nil"/>
              <w:left w:val="nil"/>
              <w:bottom w:val="nil"/>
              <w:right w:val="nil"/>
            </w:tcBorders>
          </w:tcPr>
          <w:p w14:paraId="179F88E1" w14:textId="775AF822"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0.933</w:t>
            </w:r>
          </w:p>
        </w:tc>
        <w:tc>
          <w:tcPr>
            <w:tcW w:w="1134" w:type="dxa"/>
            <w:tcBorders>
              <w:top w:val="nil"/>
              <w:left w:val="nil"/>
              <w:bottom w:val="nil"/>
              <w:right w:val="nil"/>
            </w:tcBorders>
          </w:tcPr>
          <w:p w14:paraId="59227B45" w14:textId="77EE2550"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0.863</w:t>
            </w:r>
          </w:p>
        </w:tc>
      </w:tr>
      <w:tr w:rsidR="00A648D8" w:rsidRPr="00F11C1F" w14:paraId="4A9FA2D2" w14:textId="1ADFF0EB" w:rsidTr="006A7036">
        <w:trPr>
          <w:trHeight w:val="112"/>
          <w:jc w:val="center"/>
        </w:trPr>
        <w:tc>
          <w:tcPr>
            <w:tcW w:w="2903" w:type="dxa"/>
            <w:tcBorders>
              <w:top w:val="nil"/>
              <w:left w:val="nil"/>
              <w:bottom w:val="nil"/>
              <w:right w:val="nil"/>
            </w:tcBorders>
          </w:tcPr>
          <w:p w14:paraId="29CB7EAC" w14:textId="77777777" w:rsidR="00A648D8" w:rsidRPr="00393F89" w:rsidRDefault="00A648D8" w:rsidP="00A648D8">
            <w:pPr>
              <w:widowControl w:val="0"/>
              <w:autoSpaceDE w:val="0"/>
              <w:autoSpaceDN w:val="0"/>
              <w:adjustRightInd w:val="0"/>
              <w:spacing w:after="0" w:line="240" w:lineRule="auto"/>
              <w:rPr>
                <w:rFonts w:cs="Times New Roman"/>
                <w:sz w:val="22"/>
              </w:rPr>
            </w:pPr>
          </w:p>
        </w:tc>
        <w:tc>
          <w:tcPr>
            <w:tcW w:w="1134" w:type="dxa"/>
            <w:tcBorders>
              <w:top w:val="nil"/>
              <w:left w:val="nil"/>
              <w:bottom w:val="nil"/>
              <w:right w:val="nil"/>
            </w:tcBorders>
          </w:tcPr>
          <w:p w14:paraId="7EC758D5" w14:textId="3C6456B6" w:rsidR="00A648D8" w:rsidRPr="00393F89" w:rsidRDefault="00A648D8" w:rsidP="00A648D8">
            <w:pPr>
              <w:widowControl w:val="0"/>
              <w:autoSpaceDE w:val="0"/>
              <w:autoSpaceDN w:val="0"/>
              <w:adjustRightInd w:val="0"/>
              <w:spacing w:after="0" w:line="240" w:lineRule="auto"/>
              <w:jc w:val="center"/>
              <w:rPr>
                <w:rFonts w:cs="Times New Roman"/>
                <w:sz w:val="22"/>
              </w:rPr>
            </w:pPr>
            <w:r w:rsidRPr="00393F89">
              <w:rPr>
                <w:rFonts w:cs="Times New Roman"/>
                <w:sz w:val="22"/>
              </w:rPr>
              <w:t>(0.0716)</w:t>
            </w:r>
          </w:p>
        </w:tc>
        <w:tc>
          <w:tcPr>
            <w:tcW w:w="1134" w:type="dxa"/>
            <w:tcBorders>
              <w:top w:val="nil"/>
              <w:left w:val="nil"/>
              <w:bottom w:val="nil"/>
              <w:right w:val="nil"/>
            </w:tcBorders>
          </w:tcPr>
          <w:p w14:paraId="40A7E71A" w14:textId="17679D60"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(0.0741)</w:t>
            </w:r>
          </w:p>
        </w:tc>
        <w:tc>
          <w:tcPr>
            <w:tcW w:w="1134" w:type="dxa"/>
            <w:tcBorders>
              <w:top w:val="nil"/>
              <w:left w:val="nil"/>
              <w:bottom w:val="nil"/>
              <w:right w:val="nil"/>
            </w:tcBorders>
          </w:tcPr>
          <w:p w14:paraId="3F0103A5" w14:textId="7D0D2425"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(0.0732)</w:t>
            </w:r>
          </w:p>
        </w:tc>
        <w:tc>
          <w:tcPr>
            <w:tcW w:w="1134" w:type="dxa"/>
            <w:tcBorders>
              <w:top w:val="nil"/>
              <w:left w:val="nil"/>
              <w:bottom w:val="nil"/>
              <w:right w:val="nil"/>
            </w:tcBorders>
          </w:tcPr>
          <w:p w14:paraId="0459B6E0" w14:textId="6D0815B0"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(0.178)</w:t>
            </w:r>
          </w:p>
        </w:tc>
        <w:tc>
          <w:tcPr>
            <w:tcW w:w="1134" w:type="dxa"/>
            <w:tcBorders>
              <w:top w:val="nil"/>
              <w:left w:val="nil"/>
              <w:bottom w:val="nil"/>
              <w:right w:val="nil"/>
            </w:tcBorders>
          </w:tcPr>
          <w:p w14:paraId="00C96E78" w14:textId="0CADA885"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(0.186)</w:t>
            </w:r>
          </w:p>
        </w:tc>
        <w:tc>
          <w:tcPr>
            <w:tcW w:w="1134" w:type="dxa"/>
            <w:tcBorders>
              <w:top w:val="nil"/>
              <w:left w:val="nil"/>
              <w:bottom w:val="nil"/>
              <w:right w:val="nil"/>
            </w:tcBorders>
          </w:tcPr>
          <w:p w14:paraId="1C2A1B99" w14:textId="7D26B780"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(0.170)</w:t>
            </w:r>
          </w:p>
        </w:tc>
      </w:tr>
      <w:tr w:rsidR="00A648D8" w:rsidRPr="00F11C1F" w14:paraId="5B30FCF2" w14:textId="16718737" w:rsidTr="006A7036">
        <w:trPr>
          <w:trHeight w:val="112"/>
          <w:jc w:val="center"/>
        </w:trPr>
        <w:tc>
          <w:tcPr>
            <w:tcW w:w="2903" w:type="dxa"/>
            <w:tcBorders>
              <w:top w:val="nil"/>
              <w:left w:val="nil"/>
              <w:bottom w:val="nil"/>
              <w:right w:val="nil"/>
            </w:tcBorders>
          </w:tcPr>
          <w:p w14:paraId="2140FEE0" w14:textId="2880A37A" w:rsidR="00A648D8" w:rsidRPr="00393F89" w:rsidRDefault="009753A8" w:rsidP="00A648D8">
            <w:pPr>
              <w:widowControl w:val="0"/>
              <w:autoSpaceDE w:val="0"/>
              <w:autoSpaceDN w:val="0"/>
              <w:adjustRightInd w:val="0"/>
              <w:spacing w:after="0" w:line="240" w:lineRule="auto"/>
              <w:rPr>
                <w:rFonts w:cs="Times New Roman"/>
                <w:sz w:val="22"/>
              </w:rPr>
            </w:pPr>
            <w:r w:rsidRPr="00393F89">
              <w:rPr>
                <w:rFonts w:cs="Times New Roman"/>
                <w:sz w:val="22"/>
              </w:rPr>
              <w:t>Patient visited provider before</w:t>
            </w:r>
          </w:p>
        </w:tc>
        <w:tc>
          <w:tcPr>
            <w:tcW w:w="1134" w:type="dxa"/>
            <w:tcBorders>
              <w:top w:val="nil"/>
              <w:left w:val="nil"/>
              <w:bottom w:val="nil"/>
              <w:right w:val="nil"/>
            </w:tcBorders>
          </w:tcPr>
          <w:p w14:paraId="557EAE71" w14:textId="1E556E54" w:rsidR="00A648D8" w:rsidRPr="00393F89" w:rsidRDefault="00A648D8" w:rsidP="00A648D8">
            <w:pPr>
              <w:widowControl w:val="0"/>
              <w:autoSpaceDE w:val="0"/>
              <w:autoSpaceDN w:val="0"/>
              <w:adjustRightInd w:val="0"/>
              <w:spacing w:after="0" w:line="240" w:lineRule="auto"/>
              <w:jc w:val="center"/>
              <w:rPr>
                <w:rFonts w:cs="Times New Roman"/>
                <w:sz w:val="22"/>
              </w:rPr>
            </w:pPr>
            <w:r w:rsidRPr="00393F89">
              <w:rPr>
                <w:rFonts w:cs="Times New Roman"/>
                <w:sz w:val="22"/>
              </w:rPr>
              <w:t>0.617***</w:t>
            </w:r>
          </w:p>
        </w:tc>
        <w:tc>
          <w:tcPr>
            <w:tcW w:w="1134" w:type="dxa"/>
            <w:tcBorders>
              <w:top w:val="nil"/>
              <w:left w:val="nil"/>
              <w:bottom w:val="nil"/>
              <w:right w:val="nil"/>
            </w:tcBorders>
          </w:tcPr>
          <w:p w14:paraId="77F7016F" w14:textId="2D55F8D9"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0.646***</w:t>
            </w:r>
          </w:p>
        </w:tc>
        <w:tc>
          <w:tcPr>
            <w:tcW w:w="1134" w:type="dxa"/>
            <w:tcBorders>
              <w:top w:val="nil"/>
              <w:left w:val="nil"/>
              <w:bottom w:val="nil"/>
              <w:right w:val="nil"/>
            </w:tcBorders>
          </w:tcPr>
          <w:p w14:paraId="7DCB41AA" w14:textId="56385E05"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0.646***</w:t>
            </w:r>
          </w:p>
        </w:tc>
        <w:tc>
          <w:tcPr>
            <w:tcW w:w="1134" w:type="dxa"/>
            <w:tcBorders>
              <w:top w:val="nil"/>
              <w:left w:val="nil"/>
              <w:bottom w:val="nil"/>
              <w:right w:val="nil"/>
            </w:tcBorders>
          </w:tcPr>
          <w:p w14:paraId="59FEFE1A" w14:textId="659C9FE4"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1.448*</w:t>
            </w:r>
          </w:p>
        </w:tc>
        <w:tc>
          <w:tcPr>
            <w:tcW w:w="1134" w:type="dxa"/>
            <w:tcBorders>
              <w:top w:val="nil"/>
              <w:left w:val="nil"/>
              <w:bottom w:val="nil"/>
              <w:right w:val="nil"/>
            </w:tcBorders>
          </w:tcPr>
          <w:p w14:paraId="2667122D" w14:textId="02F79CB9"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1.494**</w:t>
            </w:r>
          </w:p>
        </w:tc>
        <w:tc>
          <w:tcPr>
            <w:tcW w:w="1134" w:type="dxa"/>
            <w:tcBorders>
              <w:top w:val="nil"/>
              <w:left w:val="nil"/>
              <w:bottom w:val="nil"/>
              <w:right w:val="nil"/>
            </w:tcBorders>
          </w:tcPr>
          <w:p w14:paraId="1C5CF929" w14:textId="70442604"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1.532**</w:t>
            </w:r>
          </w:p>
        </w:tc>
      </w:tr>
      <w:tr w:rsidR="00A648D8" w:rsidRPr="00F11C1F" w14:paraId="2E45D06C" w14:textId="35CF6BDE" w:rsidTr="006A7036">
        <w:trPr>
          <w:trHeight w:val="112"/>
          <w:jc w:val="center"/>
        </w:trPr>
        <w:tc>
          <w:tcPr>
            <w:tcW w:w="2903" w:type="dxa"/>
            <w:tcBorders>
              <w:top w:val="nil"/>
              <w:left w:val="nil"/>
              <w:bottom w:val="nil"/>
              <w:right w:val="nil"/>
            </w:tcBorders>
          </w:tcPr>
          <w:p w14:paraId="0164BD63" w14:textId="29C292A6" w:rsidR="00A648D8" w:rsidRPr="00393F89" w:rsidRDefault="00A648D8" w:rsidP="00A648D8">
            <w:pPr>
              <w:widowControl w:val="0"/>
              <w:autoSpaceDE w:val="0"/>
              <w:autoSpaceDN w:val="0"/>
              <w:adjustRightInd w:val="0"/>
              <w:spacing w:after="0" w:line="240" w:lineRule="auto"/>
              <w:rPr>
                <w:rFonts w:cs="Times New Roman"/>
                <w:sz w:val="22"/>
              </w:rPr>
            </w:pPr>
          </w:p>
        </w:tc>
        <w:tc>
          <w:tcPr>
            <w:tcW w:w="1134" w:type="dxa"/>
            <w:tcBorders>
              <w:top w:val="nil"/>
              <w:left w:val="nil"/>
              <w:bottom w:val="nil"/>
              <w:right w:val="nil"/>
            </w:tcBorders>
          </w:tcPr>
          <w:p w14:paraId="10C240E8" w14:textId="440BD8E4" w:rsidR="00A648D8" w:rsidRPr="00393F89" w:rsidRDefault="00A648D8" w:rsidP="00A648D8">
            <w:pPr>
              <w:widowControl w:val="0"/>
              <w:autoSpaceDE w:val="0"/>
              <w:autoSpaceDN w:val="0"/>
              <w:adjustRightInd w:val="0"/>
              <w:spacing w:after="0" w:line="240" w:lineRule="auto"/>
              <w:jc w:val="center"/>
              <w:rPr>
                <w:rFonts w:cs="Times New Roman"/>
                <w:sz w:val="22"/>
              </w:rPr>
            </w:pPr>
            <w:r w:rsidRPr="00393F89">
              <w:rPr>
                <w:rFonts w:cs="Times New Roman"/>
                <w:sz w:val="22"/>
              </w:rPr>
              <w:t>(0.0720)</w:t>
            </w:r>
          </w:p>
        </w:tc>
        <w:tc>
          <w:tcPr>
            <w:tcW w:w="1134" w:type="dxa"/>
            <w:tcBorders>
              <w:top w:val="nil"/>
              <w:left w:val="nil"/>
              <w:bottom w:val="nil"/>
              <w:right w:val="nil"/>
            </w:tcBorders>
          </w:tcPr>
          <w:p w14:paraId="0740B1C5" w14:textId="4BC8100A"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(0.0743)</w:t>
            </w:r>
          </w:p>
        </w:tc>
        <w:tc>
          <w:tcPr>
            <w:tcW w:w="1134" w:type="dxa"/>
            <w:tcBorders>
              <w:top w:val="nil"/>
              <w:left w:val="nil"/>
              <w:bottom w:val="nil"/>
              <w:right w:val="nil"/>
            </w:tcBorders>
          </w:tcPr>
          <w:p w14:paraId="7F0E200C" w14:textId="551C2307"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(0.0743)</w:t>
            </w:r>
          </w:p>
        </w:tc>
        <w:tc>
          <w:tcPr>
            <w:tcW w:w="1134" w:type="dxa"/>
            <w:tcBorders>
              <w:top w:val="nil"/>
              <w:left w:val="nil"/>
              <w:bottom w:val="nil"/>
              <w:right w:val="nil"/>
            </w:tcBorders>
          </w:tcPr>
          <w:p w14:paraId="57F074FF" w14:textId="362EDF48"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(0.286)</w:t>
            </w:r>
          </w:p>
        </w:tc>
        <w:tc>
          <w:tcPr>
            <w:tcW w:w="1134" w:type="dxa"/>
            <w:tcBorders>
              <w:top w:val="nil"/>
              <w:left w:val="nil"/>
              <w:bottom w:val="nil"/>
              <w:right w:val="nil"/>
            </w:tcBorders>
          </w:tcPr>
          <w:p w14:paraId="3EC53317" w14:textId="7A997FBF"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(0.293)</w:t>
            </w:r>
          </w:p>
        </w:tc>
        <w:tc>
          <w:tcPr>
            <w:tcW w:w="1134" w:type="dxa"/>
            <w:tcBorders>
              <w:top w:val="nil"/>
              <w:left w:val="nil"/>
              <w:bottom w:val="nil"/>
              <w:right w:val="nil"/>
            </w:tcBorders>
          </w:tcPr>
          <w:p w14:paraId="7169F28C" w14:textId="6DC6BC11" w:rsidR="00A648D8" w:rsidRPr="00F11C1F" w:rsidRDefault="00A648D8" w:rsidP="00A648D8">
            <w:pPr>
              <w:widowControl w:val="0"/>
              <w:autoSpaceDE w:val="0"/>
              <w:autoSpaceDN w:val="0"/>
              <w:adjustRightInd w:val="0"/>
              <w:spacing w:after="0" w:line="240" w:lineRule="auto"/>
              <w:jc w:val="center"/>
              <w:rPr>
                <w:rFonts w:cs="Times New Roman"/>
                <w:sz w:val="22"/>
              </w:rPr>
            </w:pPr>
            <w:r w:rsidRPr="00F11C1F">
              <w:rPr>
                <w:rFonts w:cs="Times New Roman"/>
                <w:sz w:val="22"/>
              </w:rPr>
              <w:t>(0.303)</w:t>
            </w:r>
          </w:p>
        </w:tc>
      </w:tr>
      <w:tr w:rsidR="006D45AB" w:rsidRPr="00F11C1F" w14:paraId="1BA9E87A" w14:textId="77777777" w:rsidTr="006A7036">
        <w:trPr>
          <w:trHeight w:val="112"/>
          <w:jc w:val="center"/>
        </w:trPr>
        <w:tc>
          <w:tcPr>
            <w:tcW w:w="2903" w:type="dxa"/>
            <w:tcBorders>
              <w:top w:val="nil"/>
              <w:left w:val="nil"/>
              <w:bottom w:val="nil"/>
              <w:right w:val="nil"/>
            </w:tcBorders>
          </w:tcPr>
          <w:p w14:paraId="133A9B14" w14:textId="6B54A124" w:rsidR="006D45AB" w:rsidRPr="00393F89" w:rsidRDefault="006D45AB" w:rsidP="006D45AB">
            <w:pPr>
              <w:widowControl w:val="0"/>
              <w:autoSpaceDE w:val="0"/>
              <w:autoSpaceDN w:val="0"/>
              <w:adjustRightInd w:val="0"/>
              <w:spacing w:after="0" w:line="240" w:lineRule="auto"/>
              <w:rPr>
                <w:rFonts w:cs="Times New Roman"/>
                <w:sz w:val="22"/>
              </w:rPr>
            </w:pPr>
            <w:r w:rsidRPr="00393F89">
              <w:rPr>
                <w:rFonts w:cs="Times New Roman"/>
                <w:sz w:val="22"/>
              </w:rPr>
              <w:t>Type of consultation (curative)</w:t>
            </w:r>
          </w:p>
        </w:tc>
        <w:tc>
          <w:tcPr>
            <w:tcW w:w="1134" w:type="dxa"/>
            <w:tcBorders>
              <w:top w:val="nil"/>
              <w:left w:val="nil"/>
              <w:bottom w:val="nil"/>
              <w:right w:val="nil"/>
            </w:tcBorders>
          </w:tcPr>
          <w:p w14:paraId="4A5C167F" w14:textId="5EB84A0A" w:rsidR="006D45AB" w:rsidRPr="00393F89" w:rsidRDefault="006D45AB" w:rsidP="006D45AB">
            <w:pPr>
              <w:widowControl w:val="0"/>
              <w:autoSpaceDE w:val="0"/>
              <w:autoSpaceDN w:val="0"/>
              <w:adjustRightInd w:val="0"/>
              <w:spacing w:after="0" w:line="240" w:lineRule="auto"/>
              <w:jc w:val="center"/>
              <w:rPr>
                <w:rFonts w:cs="Times New Roman"/>
                <w:sz w:val="22"/>
              </w:rPr>
            </w:pPr>
            <w:ins w:id="38" w:author="Author">
              <w:r w:rsidRPr="001E74EC">
                <w:rPr>
                  <w:rFonts w:cs="Times New Roman"/>
                  <w:sz w:val="22"/>
                </w:rPr>
                <w:t>0.0277</w:t>
              </w:r>
            </w:ins>
          </w:p>
        </w:tc>
        <w:tc>
          <w:tcPr>
            <w:tcW w:w="1134" w:type="dxa"/>
            <w:tcBorders>
              <w:top w:val="nil"/>
              <w:left w:val="nil"/>
              <w:bottom w:val="nil"/>
              <w:right w:val="nil"/>
            </w:tcBorders>
          </w:tcPr>
          <w:p w14:paraId="49D7E3DF" w14:textId="5EFD4A62" w:rsidR="006D45AB" w:rsidRPr="00393F89" w:rsidRDefault="006D45AB" w:rsidP="006D45AB">
            <w:pPr>
              <w:widowControl w:val="0"/>
              <w:autoSpaceDE w:val="0"/>
              <w:autoSpaceDN w:val="0"/>
              <w:adjustRightInd w:val="0"/>
              <w:spacing w:after="0" w:line="240" w:lineRule="auto"/>
              <w:jc w:val="center"/>
              <w:rPr>
                <w:rFonts w:cs="Times New Roman"/>
                <w:sz w:val="22"/>
              </w:rPr>
            </w:pPr>
            <w:ins w:id="39" w:author="Author">
              <w:r w:rsidRPr="001E74EC">
                <w:rPr>
                  <w:rFonts w:cs="Times New Roman"/>
                  <w:sz w:val="22"/>
                </w:rPr>
                <w:t>-0.0942</w:t>
              </w:r>
            </w:ins>
          </w:p>
        </w:tc>
        <w:tc>
          <w:tcPr>
            <w:tcW w:w="1134" w:type="dxa"/>
            <w:tcBorders>
              <w:top w:val="nil"/>
              <w:left w:val="nil"/>
              <w:bottom w:val="nil"/>
              <w:right w:val="nil"/>
            </w:tcBorders>
          </w:tcPr>
          <w:p w14:paraId="7A4DC4C4" w14:textId="361B68E5" w:rsidR="006D45AB" w:rsidRPr="00393F89" w:rsidRDefault="006D45AB" w:rsidP="006D45AB">
            <w:pPr>
              <w:widowControl w:val="0"/>
              <w:autoSpaceDE w:val="0"/>
              <w:autoSpaceDN w:val="0"/>
              <w:adjustRightInd w:val="0"/>
              <w:spacing w:after="0" w:line="240" w:lineRule="auto"/>
              <w:jc w:val="center"/>
              <w:rPr>
                <w:rFonts w:cs="Times New Roman"/>
                <w:sz w:val="22"/>
              </w:rPr>
            </w:pPr>
            <w:ins w:id="40" w:author="Author">
              <w:r w:rsidRPr="001E74EC">
                <w:rPr>
                  <w:rFonts w:cs="Times New Roman"/>
                  <w:sz w:val="22"/>
                </w:rPr>
                <w:t>-0.0870</w:t>
              </w:r>
            </w:ins>
          </w:p>
        </w:tc>
        <w:tc>
          <w:tcPr>
            <w:tcW w:w="1134" w:type="dxa"/>
            <w:tcBorders>
              <w:top w:val="nil"/>
              <w:left w:val="nil"/>
              <w:bottom w:val="nil"/>
              <w:right w:val="nil"/>
            </w:tcBorders>
          </w:tcPr>
          <w:p w14:paraId="14827C7B" w14:textId="5493E41E" w:rsidR="006D45AB" w:rsidRPr="00393F89" w:rsidRDefault="006D45AB" w:rsidP="006D45AB">
            <w:pPr>
              <w:widowControl w:val="0"/>
              <w:autoSpaceDE w:val="0"/>
              <w:autoSpaceDN w:val="0"/>
              <w:adjustRightInd w:val="0"/>
              <w:spacing w:after="0" w:line="240" w:lineRule="auto"/>
              <w:jc w:val="center"/>
              <w:rPr>
                <w:rFonts w:cs="Times New Roman"/>
                <w:sz w:val="22"/>
              </w:rPr>
            </w:pPr>
            <w:ins w:id="41" w:author="Author">
              <w:r w:rsidRPr="001E74EC">
                <w:rPr>
                  <w:rFonts w:cs="Times New Roman"/>
                  <w:sz w:val="22"/>
                </w:rPr>
                <w:t>0.782</w:t>
              </w:r>
            </w:ins>
          </w:p>
        </w:tc>
        <w:tc>
          <w:tcPr>
            <w:tcW w:w="1134" w:type="dxa"/>
            <w:tcBorders>
              <w:top w:val="nil"/>
              <w:left w:val="nil"/>
              <w:bottom w:val="nil"/>
              <w:right w:val="nil"/>
            </w:tcBorders>
          </w:tcPr>
          <w:p w14:paraId="6CEE3619" w14:textId="48A34550" w:rsidR="006D45AB" w:rsidRPr="00393F89" w:rsidRDefault="006D45AB" w:rsidP="006D45AB">
            <w:pPr>
              <w:widowControl w:val="0"/>
              <w:autoSpaceDE w:val="0"/>
              <w:autoSpaceDN w:val="0"/>
              <w:adjustRightInd w:val="0"/>
              <w:spacing w:after="0" w:line="240" w:lineRule="auto"/>
              <w:jc w:val="center"/>
              <w:rPr>
                <w:rFonts w:cs="Times New Roman"/>
                <w:sz w:val="22"/>
              </w:rPr>
            </w:pPr>
            <w:ins w:id="42" w:author="Author">
              <w:r w:rsidRPr="001E74EC">
                <w:rPr>
                  <w:rFonts w:cs="Times New Roman"/>
                  <w:sz w:val="22"/>
                </w:rPr>
                <w:t>0.795</w:t>
              </w:r>
            </w:ins>
          </w:p>
        </w:tc>
        <w:tc>
          <w:tcPr>
            <w:tcW w:w="1134" w:type="dxa"/>
            <w:tcBorders>
              <w:top w:val="nil"/>
              <w:left w:val="nil"/>
              <w:bottom w:val="nil"/>
              <w:right w:val="nil"/>
            </w:tcBorders>
          </w:tcPr>
          <w:p w14:paraId="099E5EDD" w14:textId="3AA6F5EA" w:rsidR="006D45AB" w:rsidRPr="00393F89" w:rsidRDefault="006D45AB" w:rsidP="006D45AB">
            <w:pPr>
              <w:widowControl w:val="0"/>
              <w:autoSpaceDE w:val="0"/>
              <w:autoSpaceDN w:val="0"/>
              <w:adjustRightInd w:val="0"/>
              <w:spacing w:after="0" w:line="240" w:lineRule="auto"/>
              <w:jc w:val="center"/>
              <w:rPr>
                <w:rFonts w:cs="Times New Roman"/>
                <w:sz w:val="22"/>
              </w:rPr>
            </w:pPr>
            <w:ins w:id="43" w:author="Author">
              <w:r w:rsidRPr="001E74EC">
                <w:rPr>
                  <w:rFonts w:cs="Times New Roman"/>
                  <w:sz w:val="22"/>
                </w:rPr>
                <w:t>0.711*</w:t>
              </w:r>
            </w:ins>
          </w:p>
        </w:tc>
      </w:tr>
      <w:tr w:rsidR="006D45AB" w:rsidRPr="00F11C1F" w14:paraId="3397BD84" w14:textId="77777777" w:rsidTr="006A7036">
        <w:trPr>
          <w:trHeight w:val="112"/>
          <w:jc w:val="center"/>
        </w:trPr>
        <w:tc>
          <w:tcPr>
            <w:tcW w:w="2903" w:type="dxa"/>
            <w:tcBorders>
              <w:top w:val="nil"/>
              <w:left w:val="nil"/>
              <w:bottom w:val="nil"/>
              <w:right w:val="nil"/>
            </w:tcBorders>
          </w:tcPr>
          <w:p w14:paraId="6F4CD315" w14:textId="77777777" w:rsidR="006D45AB" w:rsidRPr="00393F89" w:rsidRDefault="006D45AB" w:rsidP="006D45AB">
            <w:pPr>
              <w:widowControl w:val="0"/>
              <w:autoSpaceDE w:val="0"/>
              <w:autoSpaceDN w:val="0"/>
              <w:adjustRightInd w:val="0"/>
              <w:spacing w:after="0" w:line="240" w:lineRule="auto"/>
              <w:rPr>
                <w:rFonts w:cs="Times New Roman"/>
                <w:sz w:val="22"/>
              </w:rPr>
            </w:pPr>
          </w:p>
        </w:tc>
        <w:tc>
          <w:tcPr>
            <w:tcW w:w="1134" w:type="dxa"/>
            <w:tcBorders>
              <w:top w:val="nil"/>
              <w:left w:val="nil"/>
              <w:bottom w:val="nil"/>
              <w:right w:val="nil"/>
            </w:tcBorders>
          </w:tcPr>
          <w:p w14:paraId="714AD1C6" w14:textId="3234E268" w:rsidR="006D45AB" w:rsidRPr="00393F89" w:rsidRDefault="006D45AB" w:rsidP="006D45AB">
            <w:pPr>
              <w:widowControl w:val="0"/>
              <w:autoSpaceDE w:val="0"/>
              <w:autoSpaceDN w:val="0"/>
              <w:adjustRightInd w:val="0"/>
              <w:spacing w:after="0" w:line="240" w:lineRule="auto"/>
              <w:jc w:val="center"/>
              <w:rPr>
                <w:rFonts w:cs="Times New Roman"/>
                <w:sz w:val="22"/>
              </w:rPr>
            </w:pPr>
            <w:ins w:id="44" w:author="Author">
              <w:r w:rsidRPr="001E74EC">
                <w:rPr>
                  <w:rFonts w:cs="Times New Roman"/>
                  <w:sz w:val="22"/>
                </w:rPr>
                <w:t>(0.0780)</w:t>
              </w:r>
            </w:ins>
          </w:p>
        </w:tc>
        <w:tc>
          <w:tcPr>
            <w:tcW w:w="1134" w:type="dxa"/>
            <w:tcBorders>
              <w:top w:val="nil"/>
              <w:left w:val="nil"/>
              <w:bottom w:val="nil"/>
              <w:right w:val="nil"/>
            </w:tcBorders>
          </w:tcPr>
          <w:p w14:paraId="5E5E9097" w14:textId="31DE85CD" w:rsidR="006D45AB" w:rsidRPr="00393F89" w:rsidRDefault="006D45AB" w:rsidP="006D45AB">
            <w:pPr>
              <w:widowControl w:val="0"/>
              <w:autoSpaceDE w:val="0"/>
              <w:autoSpaceDN w:val="0"/>
              <w:adjustRightInd w:val="0"/>
              <w:spacing w:after="0" w:line="240" w:lineRule="auto"/>
              <w:jc w:val="center"/>
              <w:rPr>
                <w:rFonts w:cs="Times New Roman"/>
                <w:sz w:val="22"/>
              </w:rPr>
            </w:pPr>
            <w:ins w:id="45" w:author="Author">
              <w:r w:rsidRPr="001E74EC">
                <w:rPr>
                  <w:rFonts w:cs="Times New Roman"/>
                  <w:sz w:val="22"/>
                </w:rPr>
                <w:t>(0.0799)</w:t>
              </w:r>
            </w:ins>
          </w:p>
        </w:tc>
        <w:tc>
          <w:tcPr>
            <w:tcW w:w="1134" w:type="dxa"/>
            <w:tcBorders>
              <w:top w:val="nil"/>
              <w:left w:val="nil"/>
              <w:bottom w:val="nil"/>
              <w:right w:val="nil"/>
            </w:tcBorders>
          </w:tcPr>
          <w:p w14:paraId="6CDDCDD7" w14:textId="40BFD108" w:rsidR="006D45AB" w:rsidRPr="00393F89" w:rsidRDefault="006D45AB" w:rsidP="006D45AB">
            <w:pPr>
              <w:widowControl w:val="0"/>
              <w:autoSpaceDE w:val="0"/>
              <w:autoSpaceDN w:val="0"/>
              <w:adjustRightInd w:val="0"/>
              <w:spacing w:after="0" w:line="240" w:lineRule="auto"/>
              <w:jc w:val="center"/>
              <w:rPr>
                <w:rFonts w:cs="Times New Roman"/>
                <w:sz w:val="22"/>
              </w:rPr>
            </w:pPr>
            <w:ins w:id="46" w:author="Author">
              <w:r w:rsidRPr="001E74EC">
                <w:rPr>
                  <w:rFonts w:cs="Times New Roman"/>
                  <w:sz w:val="22"/>
                </w:rPr>
                <w:t>(0.0787)</w:t>
              </w:r>
            </w:ins>
          </w:p>
        </w:tc>
        <w:tc>
          <w:tcPr>
            <w:tcW w:w="1134" w:type="dxa"/>
            <w:tcBorders>
              <w:top w:val="nil"/>
              <w:left w:val="nil"/>
              <w:bottom w:val="nil"/>
              <w:right w:val="nil"/>
            </w:tcBorders>
          </w:tcPr>
          <w:p w14:paraId="142E9AE8" w14:textId="19C2E54B" w:rsidR="006D45AB" w:rsidRPr="00393F89" w:rsidRDefault="006D45AB" w:rsidP="006D45AB">
            <w:pPr>
              <w:widowControl w:val="0"/>
              <w:autoSpaceDE w:val="0"/>
              <w:autoSpaceDN w:val="0"/>
              <w:adjustRightInd w:val="0"/>
              <w:spacing w:after="0" w:line="240" w:lineRule="auto"/>
              <w:jc w:val="center"/>
              <w:rPr>
                <w:rFonts w:cs="Times New Roman"/>
                <w:sz w:val="22"/>
              </w:rPr>
            </w:pPr>
            <w:ins w:id="47" w:author="Author">
              <w:r w:rsidRPr="001E74EC">
                <w:rPr>
                  <w:rFonts w:cs="Times New Roman"/>
                  <w:sz w:val="22"/>
                </w:rPr>
                <w:t>(0.163)</w:t>
              </w:r>
            </w:ins>
          </w:p>
        </w:tc>
        <w:tc>
          <w:tcPr>
            <w:tcW w:w="1134" w:type="dxa"/>
            <w:tcBorders>
              <w:top w:val="nil"/>
              <w:left w:val="nil"/>
              <w:bottom w:val="nil"/>
              <w:right w:val="nil"/>
            </w:tcBorders>
          </w:tcPr>
          <w:p w14:paraId="5AF97C0A" w14:textId="64E3295D" w:rsidR="006D45AB" w:rsidRPr="00393F89" w:rsidRDefault="006D45AB" w:rsidP="006D45AB">
            <w:pPr>
              <w:widowControl w:val="0"/>
              <w:autoSpaceDE w:val="0"/>
              <w:autoSpaceDN w:val="0"/>
              <w:adjustRightInd w:val="0"/>
              <w:spacing w:after="0" w:line="240" w:lineRule="auto"/>
              <w:jc w:val="center"/>
              <w:rPr>
                <w:rFonts w:cs="Times New Roman"/>
                <w:sz w:val="22"/>
              </w:rPr>
            </w:pPr>
            <w:ins w:id="48" w:author="Author">
              <w:r w:rsidRPr="001E74EC">
                <w:rPr>
                  <w:rFonts w:cs="Times New Roman"/>
                  <w:sz w:val="22"/>
                </w:rPr>
                <w:t>(0.165)</w:t>
              </w:r>
            </w:ins>
          </w:p>
        </w:tc>
        <w:tc>
          <w:tcPr>
            <w:tcW w:w="1134" w:type="dxa"/>
            <w:tcBorders>
              <w:top w:val="nil"/>
              <w:left w:val="nil"/>
              <w:bottom w:val="nil"/>
              <w:right w:val="nil"/>
            </w:tcBorders>
          </w:tcPr>
          <w:p w14:paraId="30186998" w14:textId="79B6BAAF" w:rsidR="006D45AB" w:rsidRPr="00393F89" w:rsidRDefault="006D45AB" w:rsidP="006D45AB">
            <w:pPr>
              <w:widowControl w:val="0"/>
              <w:autoSpaceDE w:val="0"/>
              <w:autoSpaceDN w:val="0"/>
              <w:adjustRightInd w:val="0"/>
              <w:spacing w:after="0" w:line="240" w:lineRule="auto"/>
              <w:jc w:val="center"/>
              <w:rPr>
                <w:rFonts w:cs="Times New Roman"/>
                <w:sz w:val="22"/>
              </w:rPr>
            </w:pPr>
            <w:ins w:id="49" w:author="Author">
              <w:r w:rsidRPr="001E74EC">
                <w:rPr>
                  <w:rFonts w:cs="Times New Roman"/>
                  <w:sz w:val="22"/>
                </w:rPr>
                <w:t>(0.146)</w:t>
              </w:r>
            </w:ins>
          </w:p>
        </w:tc>
      </w:tr>
      <w:tr w:rsidR="006D45AB" w:rsidRPr="00F11C1F" w14:paraId="5A986766" w14:textId="1C90B94C" w:rsidTr="006A7036">
        <w:trPr>
          <w:trHeight w:val="112"/>
          <w:jc w:val="center"/>
        </w:trPr>
        <w:tc>
          <w:tcPr>
            <w:tcW w:w="2903" w:type="dxa"/>
            <w:tcBorders>
              <w:top w:val="nil"/>
              <w:left w:val="nil"/>
              <w:bottom w:val="nil"/>
              <w:right w:val="nil"/>
            </w:tcBorders>
          </w:tcPr>
          <w:p w14:paraId="5834CEB2" w14:textId="77777777" w:rsidR="006D45AB" w:rsidRPr="00393F89" w:rsidRDefault="006D45AB" w:rsidP="006D45AB">
            <w:pPr>
              <w:widowControl w:val="0"/>
              <w:autoSpaceDE w:val="0"/>
              <w:autoSpaceDN w:val="0"/>
              <w:adjustRightInd w:val="0"/>
              <w:spacing w:after="0" w:line="240" w:lineRule="auto"/>
              <w:rPr>
                <w:rFonts w:cs="Times New Roman"/>
                <w:sz w:val="22"/>
              </w:rPr>
            </w:pPr>
            <w:r w:rsidRPr="00393F89">
              <w:rPr>
                <w:rFonts w:cs="Times New Roman"/>
                <w:sz w:val="22"/>
              </w:rPr>
              <w:t>Male provider</w:t>
            </w:r>
          </w:p>
        </w:tc>
        <w:tc>
          <w:tcPr>
            <w:tcW w:w="1134" w:type="dxa"/>
            <w:tcBorders>
              <w:top w:val="nil"/>
              <w:left w:val="nil"/>
              <w:bottom w:val="nil"/>
              <w:right w:val="nil"/>
            </w:tcBorders>
          </w:tcPr>
          <w:p w14:paraId="7CEA742D" w14:textId="2DDFA6BF" w:rsidR="006D45AB" w:rsidRPr="00393F89" w:rsidRDefault="006D45AB" w:rsidP="006D45AB">
            <w:pPr>
              <w:widowControl w:val="0"/>
              <w:autoSpaceDE w:val="0"/>
              <w:autoSpaceDN w:val="0"/>
              <w:adjustRightInd w:val="0"/>
              <w:spacing w:after="0" w:line="240" w:lineRule="auto"/>
              <w:jc w:val="center"/>
              <w:rPr>
                <w:rFonts w:cs="Times New Roman"/>
                <w:sz w:val="22"/>
              </w:rPr>
            </w:pPr>
            <w:r w:rsidRPr="00393F89">
              <w:rPr>
                <w:rFonts w:cs="Times New Roman"/>
                <w:sz w:val="22"/>
              </w:rPr>
              <w:t>0.172*</w:t>
            </w:r>
          </w:p>
        </w:tc>
        <w:tc>
          <w:tcPr>
            <w:tcW w:w="1134" w:type="dxa"/>
            <w:tcBorders>
              <w:top w:val="nil"/>
              <w:left w:val="nil"/>
              <w:bottom w:val="nil"/>
              <w:right w:val="nil"/>
            </w:tcBorders>
          </w:tcPr>
          <w:p w14:paraId="4977E9AB" w14:textId="780CB970"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0.163</w:t>
            </w:r>
          </w:p>
        </w:tc>
        <w:tc>
          <w:tcPr>
            <w:tcW w:w="1134" w:type="dxa"/>
            <w:tcBorders>
              <w:top w:val="nil"/>
              <w:left w:val="nil"/>
              <w:bottom w:val="nil"/>
              <w:right w:val="nil"/>
            </w:tcBorders>
          </w:tcPr>
          <w:p w14:paraId="45FEADF1" w14:textId="1B32F10B"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0.144</w:t>
            </w:r>
          </w:p>
        </w:tc>
        <w:tc>
          <w:tcPr>
            <w:tcW w:w="1134" w:type="dxa"/>
            <w:tcBorders>
              <w:top w:val="nil"/>
              <w:left w:val="nil"/>
              <w:bottom w:val="nil"/>
              <w:right w:val="nil"/>
            </w:tcBorders>
          </w:tcPr>
          <w:p w14:paraId="184C20C3" w14:textId="0C55EBB8"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1.355</w:t>
            </w:r>
          </w:p>
        </w:tc>
        <w:tc>
          <w:tcPr>
            <w:tcW w:w="1134" w:type="dxa"/>
            <w:tcBorders>
              <w:top w:val="nil"/>
              <w:left w:val="nil"/>
              <w:bottom w:val="nil"/>
              <w:right w:val="nil"/>
            </w:tcBorders>
          </w:tcPr>
          <w:p w14:paraId="3B9191F0" w14:textId="5740B893"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1.479*</w:t>
            </w:r>
          </w:p>
        </w:tc>
        <w:tc>
          <w:tcPr>
            <w:tcW w:w="1134" w:type="dxa"/>
            <w:tcBorders>
              <w:top w:val="nil"/>
              <w:left w:val="nil"/>
              <w:bottom w:val="nil"/>
              <w:right w:val="nil"/>
            </w:tcBorders>
          </w:tcPr>
          <w:p w14:paraId="772157C5" w14:textId="68F5CB39"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1.330</w:t>
            </w:r>
          </w:p>
        </w:tc>
      </w:tr>
      <w:tr w:rsidR="006D45AB" w:rsidRPr="00F11C1F" w14:paraId="46455848" w14:textId="5531257D" w:rsidTr="006A7036">
        <w:trPr>
          <w:trHeight w:val="112"/>
          <w:jc w:val="center"/>
        </w:trPr>
        <w:tc>
          <w:tcPr>
            <w:tcW w:w="2903" w:type="dxa"/>
            <w:tcBorders>
              <w:top w:val="nil"/>
              <w:left w:val="nil"/>
              <w:bottom w:val="nil"/>
              <w:right w:val="nil"/>
            </w:tcBorders>
          </w:tcPr>
          <w:p w14:paraId="23C38B46" w14:textId="77777777" w:rsidR="006D45AB" w:rsidRPr="00393F89" w:rsidRDefault="006D45AB" w:rsidP="006D45AB">
            <w:pPr>
              <w:widowControl w:val="0"/>
              <w:autoSpaceDE w:val="0"/>
              <w:autoSpaceDN w:val="0"/>
              <w:adjustRightInd w:val="0"/>
              <w:spacing w:after="0" w:line="240" w:lineRule="auto"/>
              <w:rPr>
                <w:rFonts w:cs="Times New Roman"/>
                <w:sz w:val="22"/>
              </w:rPr>
            </w:pPr>
          </w:p>
        </w:tc>
        <w:tc>
          <w:tcPr>
            <w:tcW w:w="1134" w:type="dxa"/>
            <w:tcBorders>
              <w:top w:val="nil"/>
              <w:left w:val="nil"/>
              <w:bottom w:val="nil"/>
              <w:right w:val="nil"/>
            </w:tcBorders>
          </w:tcPr>
          <w:p w14:paraId="1FC2C064" w14:textId="38823228" w:rsidR="006D45AB" w:rsidRPr="00393F89" w:rsidRDefault="006D45AB" w:rsidP="006D45AB">
            <w:pPr>
              <w:widowControl w:val="0"/>
              <w:autoSpaceDE w:val="0"/>
              <w:autoSpaceDN w:val="0"/>
              <w:adjustRightInd w:val="0"/>
              <w:spacing w:after="0" w:line="240" w:lineRule="auto"/>
              <w:jc w:val="center"/>
              <w:rPr>
                <w:rFonts w:cs="Times New Roman"/>
                <w:sz w:val="22"/>
              </w:rPr>
            </w:pPr>
            <w:r w:rsidRPr="00393F89">
              <w:rPr>
                <w:rFonts w:cs="Times New Roman"/>
                <w:sz w:val="22"/>
              </w:rPr>
              <w:t>(0.0990)</w:t>
            </w:r>
          </w:p>
        </w:tc>
        <w:tc>
          <w:tcPr>
            <w:tcW w:w="1134" w:type="dxa"/>
            <w:tcBorders>
              <w:top w:val="nil"/>
              <w:left w:val="nil"/>
              <w:bottom w:val="nil"/>
              <w:right w:val="nil"/>
            </w:tcBorders>
          </w:tcPr>
          <w:p w14:paraId="0D5B8C81" w14:textId="75CB0A4F"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(0.106)</w:t>
            </w:r>
          </w:p>
        </w:tc>
        <w:tc>
          <w:tcPr>
            <w:tcW w:w="1134" w:type="dxa"/>
            <w:tcBorders>
              <w:top w:val="nil"/>
              <w:left w:val="nil"/>
              <w:bottom w:val="nil"/>
              <w:right w:val="nil"/>
            </w:tcBorders>
          </w:tcPr>
          <w:p w14:paraId="4F8BCEFF" w14:textId="09577A7B"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(0.104)</w:t>
            </w:r>
          </w:p>
        </w:tc>
        <w:tc>
          <w:tcPr>
            <w:tcW w:w="1134" w:type="dxa"/>
            <w:tcBorders>
              <w:top w:val="nil"/>
              <w:left w:val="nil"/>
              <w:bottom w:val="nil"/>
              <w:right w:val="nil"/>
            </w:tcBorders>
          </w:tcPr>
          <w:p w14:paraId="0C29F1FB" w14:textId="7C0264DF"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(0.297)</w:t>
            </w:r>
          </w:p>
        </w:tc>
        <w:tc>
          <w:tcPr>
            <w:tcW w:w="1134" w:type="dxa"/>
            <w:tcBorders>
              <w:top w:val="nil"/>
              <w:left w:val="nil"/>
              <w:bottom w:val="nil"/>
              <w:right w:val="nil"/>
            </w:tcBorders>
          </w:tcPr>
          <w:p w14:paraId="4034D7BE" w14:textId="02E4B4F4"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(0.327)</w:t>
            </w:r>
          </w:p>
        </w:tc>
        <w:tc>
          <w:tcPr>
            <w:tcW w:w="1134" w:type="dxa"/>
            <w:tcBorders>
              <w:top w:val="nil"/>
              <w:left w:val="nil"/>
              <w:bottom w:val="nil"/>
              <w:right w:val="nil"/>
            </w:tcBorders>
          </w:tcPr>
          <w:p w14:paraId="59780F3D" w14:textId="1AFEA486"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(0.295)</w:t>
            </w:r>
          </w:p>
        </w:tc>
      </w:tr>
      <w:tr w:rsidR="006D45AB" w:rsidRPr="00F11C1F" w14:paraId="2035F352" w14:textId="54212EAE" w:rsidTr="006A7036">
        <w:trPr>
          <w:trHeight w:val="112"/>
          <w:jc w:val="center"/>
        </w:trPr>
        <w:tc>
          <w:tcPr>
            <w:tcW w:w="2903" w:type="dxa"/>
            <w:tcBorders>
              <w:top w:val="nil"/>
              <w:left w:val="nil"/>
              <w:bottom w:val="nil"/>
              <w:right w:val="nil"/>
            </w:tcBorders>
          </w:tcPr>
          <w:p w14:paraId="4835689B" w14:textId="77777777" w:rsidR="006D45AB" w:rsidRPr="00393F89" w:rsidRDefault="006D45AB" w:rsidP="006D45AB">
            <w:pPr>
              <w:widowControl w:val="0"/>
              <w:autoSpaceDE w:val="0"/>
              <w:autoSpaceDN w:val="0"/>
              <w:adjustRightInd w:val="0"/>
              <w:spacing w:after="0" w:line="240" w:lineRule="auto"/>
              <w:rPr>
                <w:rFonts w:cs="Times New Roman"/>
                <w:sz w:val="22"/>
              </w:rPr>
            </w:pPr>
            <w:r w:rsidRPr="00393F89">
              <w:rPr>
                <w:rFonts w:cs="Times New Roman"/>
                <w:sz w:val="22"/>
              </w:rPr>
              <w:t>Unskilled Provider</w:t>
            </w:r>
          </w:p>
        </w:tc>
        <w:tc>
          <w:tcPr>
            <w:tcW w:w="1134" w:type="dxa"/>
            <w:tcBorders>
              <w:top w:val="nil"/>
              <w:left w:val="nil"/>
              <w:bottom w:val="nil"/>
              <w:right w:val="nil"/>
            </w:tcBorders>
          </w:tcPr>
          <w:p w14:paraId="43FAF027" w14:textId="44BFF4DE" w:rsidR="006D45AB" w:rsidRPr="00393F89" w:rsidRDefault="006D45AB" w:rsidP="006D45AB">
            <w:pPr>
              <w:widowControl w:val="0"/>
              <w:autoSpaceDE w:val="0"/>
              <w:autoSpaceDN w:val="0"/>
              <w:adjustRightInd w:val="0"/>
              <w:spacing w:after="0" w:line="240" w:lineRule="auto"/>
              <w:jc w:val="center"/>
              <w:rPr>
                <w:rFonts w:cs="Times New Roman"/>
                <w:sz w:val="22"/>
              </w:rPr>
            </w:pPr>
            <w:r w:rsidRPr="00393F89">
              <w:rPr>
                <w:rFonts w:cs="Times New Roman"/>
                <w:sz w:val="22"/>
              </w:rPr>
              <w:t>-0.108</w:t>
            </w:r>
          </w:p>
        </w:tc>
        <w:tc>
          <w:tcPr>
            <w:tcW w:w="1134" w:type="dxa"/>
            <w:tcBorders>
              <w:top w:val="nil"/>
              <w:left w:val="nil"/>
              <w:bottom w:val="nil"/>
              <w:right w:val="nil"/>
            </w:tcBorders>
          </w:tcPr>
          <w:p w14:paraId="0CDBECF3" w14:textId="1321D42C"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-0.128</w:t>
            </w:r>
          </w:p>
        </w:tc>
        <w:tc>
          <w:tcPr>
            <w:tcW w:w="1134" w:type="dxa"/>
            <w:tcBorders>
              <w:top w:val="nil"/>
              <w:left w:val="nil"/>
              <w:bottom w:val="nil"/>
              <w:right w:val="nil"/>
            </w:tcBorders>
          </w:tcPr>
          <w:p w14:paraId="68920579" w14:textId="13D56890"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-0.103</w:t>
            </w:r>
          </w:p>
        </w:tc>
        <w:tc>
          <w:tcPr>
            <w:tcW w:w="1134" w:type="dxa"/>
            <w:tcBorders>
              <w:top w:val="nil"/>
              <w:left w:val="nil"/>
              <w:bottom w:val="nil"/>
              <w:right w:val="nil"/>
            </w:tcBorders>
          </w:tcPr>
          <w:p w14:paraId="6C1DE584" w14:textId="7D192836"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0.434**</w:t>
            </w:r>
          </w:p>
        </w:tc>
        <w:tc>
          <w:tcPr>
            <w:tcW w:w="1134" w:type="dxa"/>
            <w:tcBorders>
              <w:top w:val="nil"/>
              <w:left w:val="nil"/>
              <w:bottom w:val="nil"/>
              <w:right w:val="nil"/>
            </w:tcBorders>
          </w:tcPr>
          <w:p w14:paraId="51FADE7B" w14:textId="49289FE5"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0.563</w:t>
            </w:r>
          </w:p>
        </w:tc>
        <w:tc>
          <w:tcPr>
            <w:tcW w:w="1134" w:type="dxa"/>
            <w:tcBorders>
              <w:top w:val="nil"/>
              <w:left w:val="nil"/>
              <w:bottom w:val="nil"/>
              <w:right w:val="nil"/>
            </w:tcBorders>
          </w:tcPr>
          <w:p w14:paraId="1808BDBA" w14:textId="368AECD5"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0.441**</w:t>
            </w:r>
          </w:p>
        </w:tc>
      </w:tr>
      <w:tr w:rsidR="006D45AB" w:rsidRPr="00F11C1F" w14:paraId="1BB23D5F" w14:textId="22634D5B" w:rsidTr="006A7036">
        <w:trPr>
          <w:trHeight w:val="112"/>
          <w:jc w:val="center"/>
        </w:trPr>
        <w:tc>
          <w:tcPr>
            <w:tcW w:w="2903" w:type="dxa"/>
            <w:tcBorders>
              <w:top w:val="nil"/>
              <w:left w:val="nil"/>
              <w:bottom w:val="nil"/>
              <w:right w:val="nil"/>
            </w:tcBorders>
          </w:tcPr>
          <w:p w14:paraId="50C45413" w14:textId="77777777" w:rsidR="006D45AB" w:rsidRPr="00393F89" w:rsidRDefault="006D45AB" w:rsidP="006D45AB">
            <w:pPr>
              <w:widowControl w:val="0"/>
              <w:autoSpaceDE w:val="0"/>
              <w:autoSpaceDN w:val="0"/>
              <w:adjustRightInd w:val="0"/>
              <w:spacing w:after="0" w:line="240" w:lineRule="auto"/>
              <w:rPr>
                <w:rFonts w:cs="Times New Roman"/>
                <w:sz w:val="22"/>
              </w:rPr>
            </w:pPr>
          </w:p>
        </w:tc>
        <w:tc>
          <w:tcPr>
            <w:tcW w:w="1134" w:type="dxa"/>
            <w:tcBorders>
              <w:top w:val="nil"/>
              <w:left w:val="nil"/>
              <w:bottom w:val="nil"/>
              <w:right w:val="nil"/>
            </w:tcBorders>
          </w:tcPr>
          <w:p w14:paraId="16DA3B17" w14:textId="0AAC7CA7" w:rsidR="006D45AB" w:rsidRPr="00393F89" w:rsidRDefault="006D45AB" w:rsidP="006D45AB">
            <w:pPr>
              <w:widowControl w:val="0"/>
              <w:autoSpaceDE w:val="0"/>
              <w:autoSpaceDN w:val="0"/>
              <w:adjustRightInd w:val="0"/>
              <w:spacing w:after="0" w:line="240" w:lineRule="auto"/>
              <w:jc w:val="center"/>
              <w:rPr>
                <w:rFonts w:cs="Times New Roman"/>
                <w:sz w:val="22"/>
              </w:rPr>
            </w:pPr>
            <w:r w:rsidRPr="00393F89">
              <w:rPr>
                <w:rFonts w:cs="Times New Roman"/>
                <w:sz w:val="22"/>
              </w:rPr>
              <w:t>(0.150)</w:t>
            </w:r>
          </w:p>
        </w:tc>
        <w:tc>
          <w:tcPr>
            <w:tcW w:w="1134" w:type="dxa"/>
            <w:tcBorders>
              <w:top w:val="nil"/>
              <w:left w:val="nil"/>
              <w:bottom w:val="nil"/>
              <w:right w:val="nil"/>
            </w:tcBorders>
          </w:tcPr>
          <w:p w14:paraId="4D19A132" w14:textId="1636BAE8"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(0.164)</w:t>
            </w:r>
          </w:p>
        </w:tc>
        <w:tc>
          <w:tcPr>
            <w:tcW w:w="1134" w:type="dxa"/>
            <w:tcBorders>
              <w:top w:val="nil"/>
              <w:left w:val="nil"/>
              <w:bottom w:val="nil"/>
              <w:right w:val="nil"/>
            </w:tcBorders>
          </w:tcPr>
          <w:p w14:paraId="36DF47EA" w14:textId="4CAD1E83"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(0.158)</w:t>
            </w:r>
          </w:p>
        </w:tc>
        <w:tc>
          <w:tcPr>
            <w:tcW w:w="1134" w:type="dxa"/>
            <w:tcBorders>
              <w:top w:val="nil"/>
              <w:left w:val="nil"/>
              <w:bottom w:val="nil"/>
              <w:right w:val="nil"/>
            </w:tcBorders>
          </w:tcPr>
          <w:p w14:paraId="6B49CBB6" w14:textId="28786554"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(0.148)</w:t>
            </w:r>
          </w:p>
        </w:tc>
        <w:tc>
          <w:tcPr>
            <w:tcW w:w="1134" w:type="dxa"/>
            <w:tcBorders>
              <w:top w:val="nil"/>
              <w:left w:val="nil"/>
              <w:bottom w:val="nil"/>
              <w:right w:val="nil"/>
            </w:tcBorders>
          </w:tcPr>
          <w:p w14:paraId="0918E913" w14:textId="2DD403E9"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(0.197)</w:t>
            </w:r>
          </w:p>
        </w:tc>
        <w:tc>
          <w:tcPr>
            <w:tcW w:w="1134" w:type="dxa"/>
            <w:tcBorders>
              <w:top w:val="nil"/>
              <w:left w:val="nil"/>
              <w:bottom w:val="nil"/>
              <w:right w:val="nil"/>
            </w:tcBorders>
          </w:tcPr>
          <w:p w14:paraId="569B6C28" w14:textId="39A6C48E"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(0.153)</w:t>
            </w:r>
          </w:p>
        </w:tc>
      </w:tr>
      <w:tr w:rsidR="006D45AB" w:rsidRPr="00F11C1F" w14:paraId="2CE7ABC5" w14:textId="77777777" w:rsidTr="006A7036">
        <w:trPr>
          <w:trHeight w:val="61"/>
          <w:jc w:val="center"/>
        </w:trPr>
        <w:tc>
          <w:tcPr>
            <w:tcW w:w="2903" w:type="dxa"/>
            <w:tcBorders>
              <w:top w:val="nil"/>
              <w:left w:val="nil"/>
              <w:bottom w:val="nil"/>
              <w:right w:val="nil"/>
            </w:tcBorders>
          </w:tcPr>
          <w:p w14:paraId="0C5E547F" w14:textId="5218CF63" w:rsidR="006D45AB" w:rsidRPr="00393F89" w:rsidRDefault="006D45AB" w:rsidP="006D45AB">
            <w:pPr>
              <w:widowControl w:val="0"/>
              <w:autoSpaceDE w:val="0"/>
              <w:autoSpaceDN w:val="0"/>
              <w:adjustRightInd w:val="0"/>
              <w:spacing w:after="0" w:line="240" w:lineRule="auto"/>
              <w:rPr>
                <w:rFonts w:cs="Times New Roman"/>
                <w:sz w:val="22"/>
              </w:rPr>
            </w:pPr>
            <w:r w:rsidRPr="00393F89">
              <w:rPr>
                <w:rFonts w:cs="Times New Roman"/>
                <w:color w:val="000000" w:themeColor="text1"/>
                <w:sz w:val="22"/>
              </w:rPr>
              <w:t xml:space="preserve">Communicative provider </w:t>
            </w:r>
          </w:p>
        </w:tc>
        <w:tc>
          <w:tcPr>
            <w:tcW w:w="1134" w:type="dxa"/>
            <w:tcBorders>
              <w:top w:val="nil"/>
              <w:left w:val="nil"/>
              <w:bottom w:val="nil"/>
              <w:right w:val="nil"/>
            </w:tcBorders>
          </w:tcPr>
          <w:p w14:paraId="19DC4DC7" w14:textId="1BBCCFEB" w:rsidR="006D45AB" w:rsidRPr="00393F89" w:rsidRDefault="006D45AB" w:rsidP="006D45AB">
            <w:pPr>
              <w:widowControl w:val="0"/>
              <w:autoSpaceDE w:val="0"/>
              <w:autoSpaceDN w:val="0"/>
              <w:adjustRightInd w:val="0"/>
              <w:spacing w:after="0" w:line="240" w:lineRule="auto"/>
              <w:jc w:val="center"/>
              <w:rPr>
                <w:rFonts w:cs="Times New Roman"/>
                <w:sz w:val="22"/>
              </w:rPr>
            </w:pPr>
            <w:r w:rsidRPr="00393F89">
              <w:rPr>
                <w:rFonts w:cs="Times New Roman"/>
                <w:sz w:val="22"/>
              </w:rPr>
              <w:t>0.504***</w:t>
            </w:r>
          </w:p>
        </w:tc>
        <w:tc>
          <w:tcPr>
            <w:tcW w:w="1134" w:type="dxa"/>
            <w:tcBorders>
              <w:top w:val="nil"/>
              <w:left w:val="nil"/>
              <w:bottom w:val="nil"/>
              <w:right w:val="nil"/>
            </w:tcBorders>
          </w:tcPr>
          <w:p w14:paraId="33A08344"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2FD8957B"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22EB57FE" w14:textId="3581263D"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1.570**</w:t>
            </w:r>
          </w:p>
        </w:tc>
        <w:tc>
          <w:tcPr>
            <w:tcW w:w="1134" w:type="dxa"/>
            <w:tcBorders>
              <w:top w:val="nil"/>
              <w:left w:val="nil"/>
              <w:bottom w:val="nil"/>
              <w:right w:val="nil"/>
            </w:tcBorders>
          </w:tcPr>
          <w:p w14:paraId="399B699D"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1A2F8AAC"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r>
      <w:tr w:rsidR="006D45AB" w:rsidRPr="00F11C1F" w14:paraId="4C112C37" w14:textId="77777777" w:rsidTr="006A7036">
        <w:trPr>
          <w:trHeight w:val="61"/>
          <w:jc w:val="center"/>
        </w:trPr>
        <w:tc>
          <w:tcPr>
            <w:tcW w:w="2903" w:type="dxa"/>
            <w:tcBorders>
              <w:top w:val="nil"/>
              <w:left w:val="nil"/>
              <w:bottom w:val="nil"/>
              <w:right w:val="nil"/>
            </w:tcBorders>
          </w:tcPr>
          <w:p w14:paraId="2A217C15" w14:textId="77777777" w:rsidR="006D45AB" w:rsidRPr="00393F89" w:rsidRDefault="006D45AB" w:rsidP="006D45AB">
            <w:pPr>
              <w:widowControl w:val="0"/>
              <w:autoSpaceDE w:val="0"/>
              <w:autoSpaceDN w:val="0"/>
              <w:adjustRightInd w:val="0"/>
              <w:spacing w:after="0" w:line="240" w:lineRule="auto"/>
              <w:rPr>
                <w:rFonts w:cs="Times New Roman"/>
                <w:sz w:val="22"/>
              </w:rPr>
            </w:pPr>
          </w:p>
        </w:tc>
        <w:tc>
          <w:tcPr>
            <w:tcW w:w="1134" w:type="dxa"/>
            <w:tcBorders>
              <w:top w:val="nil"/>
              <w:left w:val="nil"/>
              <w:bottom w:val="nil"/>
              <w:right w:val="nil"/>
            </w:tcBorders>
          </w:tcPr>
          <w:p w14:paraId="61A20E04" w14:textId="36A4D105" w:rsidR="006D45AB" w:rsidRPr="00393F89" w:rsidRDefault="006D45AB" w:rsidP="006D45AB">
            <w:pPr>
              <w:widowControl w:val="0"/>
              <w:autoSpaceDE w:val="0"/>
              <w:autoSpaceDN w:val="0"/>
              <w:adjustRightInd w:val="0"/>
              <w:spacing w:after="0" w:line="240" w:lineRule="auto"/>
              <w:jc w:val="center"/>
              <w:rPr>
                <w:rFonts w:cs="Times New Roman"/>
                <w:sz w:val="22"/>
              </w:rPr>
            </w:pPr>
            <w:r w:rsidRPr="00393F89">
              <w:rPr>
                <w:rFonts w:cs="Times New Roman"/>
                <w:sz w:val="22"/>
              </w:rPr>
              <w:t>(0.0724)</w:t>
            </w:r>
          </w:p>
        </w:tc>
        <w:tc>
          <w:tcPr>
            <w:tcW w:w="1134" w:type="dxa"/>
            <w:tcBorders>
              <w:top w:val="nil"/>
              <w:left w:val="nil"/>
              <w:bottom w:val="nil"/>
              <w:right w:val="nil"/>
            </w:tcBorders>
          </w:tcPr>
          <w:p w14:paraId="210087DF"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2C693660"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5B57DBD6" w14:textId="6BF38501"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(0.316)</w:t>
            </w:r>
          </w:p>
        </w:tc>
        <w:tc>
          <w:tcPr>
            <w:tcW w:w="1134" w:type="dxa"/>
            <w:tcBorders>
              <w:top w:val="nil"/>
              <w:left w:val="nil"/>
              <w:bottom w:val="nil"/>
              <w:right w:val="nil"/>
            </w:tcBorders>
          </w:tcPr>
          <w:p w14:paraId="54998E36"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21F195EB"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r>
      <w:tr w:rsidR="006D45AB" w:rsidRPr="00F11C1F" w14:paraId="336254CC" w14:textId="77777777" w:rsidTr="006A7036">
        <w:trPr>
          <w:trHeight w:val="61"/>
          <w:jc w:val="center"/>
        </w:trPr>
        <w:tc>
          <w:tcPr>
            <w:tcW w:w="2903" w:type="dxa"/>
            <w:tcBorders>
              <w:top w:val="nil"/>
              <w:left w:val="nil"/>
              <w:bottom w:val="nil"/>
              <w:right w:val="nil"/>
            </w:tcBorders>
          </w:tcPr>
          <w:p w14:paraId="0F501F14" w14:textId="1CD8DAB7" w:rsidR="006D45AB" w:rsidRPr="00393F89" w:rsidRDefault="006D45AB" w:rsidP="006D45AB">
            <w:pPr>
              <w:widowControl w:val="0"/>
              <w:autoSpaceDE w:val="0"/>
              <w:autoSpaceDN w:val="0"/>
              <w:adjustRightInd w:val="0"/>
              <w:spacing w:after="0" w:line="240" w:lineRule="auto"/>
              <w:rPr>
                <w:rFonts w:cs="Times New Roman"/>
                <w:sz w:val="22"/>
              </w:rPr>
            </w:pPr>
            <w:r w:rsidRPr="00393F89">
              <w:rPr>
                <w:rFonts w:cs="Times New Roman"/>
                <w:color w:val="000000" w:themeColor="text1"/>
                <w:sz w:val="22"/>
              </w:rPr>
              <w:t>Provider clinical competence</w:t>
            </w:r>
          </w:p>
        </w:tc>
        <w:tc>
          <w:tcPr>
            <w:tcW w:w="1134" w:type="dxa"/>
            <w:tcBorders>
              <w:top w:val="nil"/>
              <w:left w:val="nil"/>
              <w:bottom w:val="nil"/>
              <w:right w:val="nil"/>
            </w:tcBorders>
          </w:tcPr>
          <w:p w14:paraId="0FC4EC74" w14:textId="77777777" w:rsidR="006D45AB" w:rsidRPr="00393F89"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10AFDBBC" w14:textId="42224331"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0.00108</w:t>
            </w:r>
          </w:p>
        </w:tc>
        <w:tc>
          <w:tcPr>
            <w:tcW w:w="1134" w:type="dxa"/>
            <w:tcBorders>
              <w:top w:val="nil"/>
              <w:left w:val="nil"/>
              <w:bottom w:val="nil"/>
              <w:right w:val="nil"/>
            </w:tcBorders>
          </w:tcPr>
          <w:p w14:paraId="458D7A9C"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5FA59F2B"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6FD80F0F" w14:textId="37788D5C"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1.023***</w:t>
            </w:r>
          </w:p>
        </w:tc>
        <w:tc>
          <w:tcPr>
            <w:tcW w:w="1134" w:type="dxa"/>
            <w:tcBorders>
              <w:top w:val="nil"/>
              <w:left w:val="nil"/>
              <w:bottom w:val="nil"/>
              <w:right w:val="nil"/>
            </w:tcBorders>
          </w:tcPr>
          <w:p w14:paraId="4EC69581"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r>
      <w:tr w:rsidR="006D45AB" w:rsidRPr="00F11C1F" w14:paraId="14B3224A" w14:textId="77777777" w:rsidTr="006A7036">
        <w:trPr>
          <w:trHeight w:val="61"/>
          <w:jc w:val="center"/>
        </w:trPr>
        <w:tc>
          <w:tcPr>
            <w:tcW w:w="2903" w:type="dxa"/>
            <w:tcBorders>
              <w:top w:val="nil"/>
              <w:left w:val="nil"/>
              <w:bottom w:val="nil"/>
              <w:right w:val="nil"/>
            </w:tcBorders>
          </w:tcPr>
          <w:p w14:paraId="53A24AAC" w14:textId="77777777" w:rsidR="006D45AB" w:rsidRPr="00393F89" w:rsidRDefault="006D45AB" w:rsidP="006D45AB">
            <w:pPr>
              <w:widowControl w:val="0"/>
              <w:autoSpaceDE w:val="0"/>
              <w:autoSpaceDN w:val="0"/>
              <w:adjustRightInd w:val="0"/>
              <w:spacing w:after="0" w:line="240" w:lineRule="auto"/>
              <w:rPr>
                <w:rFonts w:cs="Times New Roman"/>
                <w:sz w:val="22"/>
              </w:rPr>
            </w:pPr>
          </w:p>
        </w:tc>
        <w:tc>
          <w:tcPr>
            <w:tcW w:w="1134" w:type="dxa"/>
            <w:tcBorders>
              <w:top w:val="nil"/>
              <w:left w:val="nil"/>
              <w:bottom w:val="nil"/>
              <w:right w:val="nil"/>
            </w:tcBorders>
          </w:tcPr>
          <w:p w14:paraId="14177A89" w14:textId="77777777" w:rsidR="006D45AB" w:rsidRPr="00393F89"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63C48946" w14:textId="26D3E51B"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(0.00321)</w:t>
            </w:r>
          </w:p>
        </w:tc>
        <w:tc>
          <w:tcPr>
            <w:tcW w:w="1134" w:type="dxa"/>
            <w:tcBorders>
              <w:top w:val="nil"/>
              <w:left w:val="nil"/>
              <w:bottom w:val="nil"/>
              <w:right w:val="nil"/>
            </w:tcBorders>
          </w:tcPr>
          <w:p w14:paraId="05D3226B"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0FDC0A23"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nil"/>
              <w:right w:val="nil"/>
            </w:tcBorders>
          </w:tcPr>
          <w:p w14:paraId="077D9B16" w14:textId="2A08F8C1"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(0.00700)</w:t>
            </w:r>
          </w:p>
        </w:tc>
        <w:tc>
          <w:tcPr>
            <w:tcW w:w="1134" w:type="dxa"/>
            <w:tcBorders>
              <w:top w:val="nil"/>
              <w:left w:val="nil"/>
              <w:bottom w:val="nil"/>
              <w:right w:val="nil"/>
            </w:tcBorders>
          </w:tcPr>
          <w:p w14:paraId="78B36192"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r>
      <w:tr w:rsidR="006D45AB" w:rsidRPr="00F11C1F" w14:paraId="39B383FF" w14:textId="77777777" w:rsidTr="006A7036">
        <w:trPr>
          <w:trHeight w:val="61"/>
          <w:jc w:val="center"/>
        </w:trPr>
        <w:tc>
          <w:tcPr>
            <w:tcW w:w="2903" w:type="dxa"/>
            <w:tcBorders>
              <w:top w:val="nil"/>
              <w:left w:val="nil"/>
              <w:right w:val="nil"/>
            </w:tcBorders>
          </w:tcPr>
          <w:p w14:paraId="283F189D" w14:textId="4AF58E76" w:rsidR="006D45AB" w:rsidRPr="00393F89" w:rsidRDefault="006D45AB" w:rsidP="006D45AB">
            <w:pPr>
              <w:widowControl w:val="0"/>
              <w:autoSpaceDE w:val="0"/>
              <w:autoSpaceDN w:val="0"/>
              <w:adjustRightInd w:val="0"/>
              <w:spacing w:after="0" w:line="240" w:lineRule="auto"/>
              <w:rPr>
                <w:rFonts w:cs="Times New Roman"/>
                <w:sz w:val="22"/>
              </w:rPr>
            </w:pPr>
            <w:r w:rsidRPr="00393F89">
              <w:rPr>
                <w:rFonts w:cs="Times New Roman"/>
                <w:sz w:val="22"/>
              </w:rPr>
              <w:t>Patient from minority group</w:t>
            </w:r>
          </w:p>
        </w:tc>
        <w:tc>
          <w:tcPr>
            <w:tcW w:w="1134" w:type="dxa"/>
            <w:tcBorders>
              <w:top w:val="nil"/>
              <w:left w:val="nil"/>
              <w:right w:val="nil"/>
            </w:tcBorders>
          </w:tcPr>
          <w:p w14:paraId="17A00086" w14:textId="49673064" w:rsidR="006D45AB" w:rsidRPr="00393F89" w:rsidRDefault="006D45AB" w:rsidP="006D45AB">
            <w:pPr>
              <w:widowControl w:val="0"/>
              <w:autoSpaceDE w:val="0"/>
              <w:autoSpaceDN w:val="0"/>
              <w:adjustRightInd w:val="0"/>
              <w:spacing w:after="0" w:line="240" w:lineRule="auto"/>
              <w:jc w:val="center"/>
              <w:rPr>
                <w:rFonts w:cs="Times New Roman"/>
                <w:sz w:val="22"/>
              </w:rPr>
            </w:pPr>
            <w:r w:rsidRPr="00393F89">
              <w:rPr>
                <w:rFonts w:cs="Times New Roman"/>
                <w:sz w:val="22"/>
              </w:rPr>
              <w:t>0.137</w:t>
            </w:r>
          </w:p>
        </w:tc>
        <w:tc>
          <w:tcPr>
            <w:tcW w:w="1134" w:type="dxa"/>
            <w:tcBorders>
              <w:top w:val="nil"/>
              <w:left w:val="nil"/>
              <w:right w:val="nil"/>
            </w:tcBorders>
          </w:tcPr>
          <w:p w14:paraId="7040E513" w14:textId="16B838E8"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0.146</w:t>
            </w:r>
          </w:p>
        </w:tc>
        <w:tc>
          <w:tcPr>
            <w:tcW w:w="1134" w:type="dxa"/>
            <w:tcBorders>
              <w:top w:val="nil"/>
              <w:left w:val="nil"/>
              <w:right w:val="nil"/>
            </w:tcBorders>
          </w:tcPr>
          <w:p w14:paraId="04A1064A"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right w:val="nil"/>
            </w:tcBorders>
          </w:tcPr>
          <w:p w14:paraId="307AE614" w14:textId="346BE82F"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0.862</w:t>
            </w:r>
          </w:p>
        </w:tc>
        <w:tc>
          <w:tcPr>
            <w:tcW w:w="1134" w:type="dxa"/>
            <w:tcBorders>
              <w:top w:val="nil"/>
              <w:left w:val="nil"/>
              <w:right w:val="nil"/>
            </w:tcBorders>
          </w:tcPr>
          <w:p w14:paraId="75D952A5" w14:textId="2AB72CFD"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0.777</w:t>
            </w:r>
          </w:p>
        </w:tc>
        <w:tc>
          <w:tcPr>
            <w:tcW w:w="1134" w:type="dxa"/>
            <w:tcBorders>
              <w:top w:val="nil"/>
              <w:left w:val="nil"/>
              <w:right w:val="nil"/>
            </w:tcBorders>
          </w:tcPr>
          <w:p w14:paraId="2D448BCA"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r>
      <w:tr w:rsidR="006D45AB" w:rsidRPr="00F11C1F" w14:paraId="26D00FA8" w14:textId="77777777" w:rsidTr="006A7036">
        <w:trPr>
          <w:trHeight w:val="61"/>
          <w:jc w:val="center"/>
        </w:trPr>
        <w:tc>
          <w:tcPr>
            <w:tcW w:w="2903" w:type="dxa"/>
            <w:tcBorders>
              <w:top w:val="nil"/>
              <w:left w:val="nil"/>
              <w:right w:val="nil"/>
            </w:tcBorders>
          </w:tcPr>
          <w:p w14:paraId="799C94FC" w14:textId="77777777" w:rsidR="006D45AB" w:rsidRPr="00393F89" w:rsidRDefault="006D45AB" w:rsidP="006D45AB">
            <w:pPr>
              <w:widowControl w:val="0"/>
              <w:autoSpaceDE w:val="0"/>
              <w:autoSpaceDN w:val="0"/>
              <w:adjustRightInd w:val="0"/>
              <w:spacing w:after="0" w:line="240" w:lineRule="auto"/>
              <w:rPr>
                <w:rFonts w:cs="Times New Roman"/>
                <w:sz w:val="22"/>
              </w:rPr>
            </w:pPr>
          </w:p>
        </w:tc>
        <w:tc>
          <w:tcPr>
            <w:tcW w:w="1134" w:type="dxa"/>
            <w:tcBorders>
              <w:top w:val="nil"/>
              <w:left w:val="nil"/>
              <w:right w:val="nil"/>
            </w:tcBorders>
          </w:tcPr>
          <w:p w14:paraId="070C87AE" w14:textId="5045BE8D" w:rsidR="006D45AB" w:rsidRPr="00393F89" w:rsidRDefault="006D45AB" w:rsidP="006D45AB">
            <w:pPr>
              <w:widowControl w:val="0"/>
              <w:autoSpaceDE w:val="0"/>
              <w:autoSpaceDN w:val="0"/>
              <w:adjustRightInd w:val="0"/>
              <w:spacing w:after="0" w:line="240" w:lineRule="auto"/>
              <w:jc w:val="center"/>
              <w:rPr>
                <w:rFonts w:cs="Times New Roman"/>
                <w:sz w:val="22"/>
              </w:rPr>
            </w:pPr>
            <w:r w:rsidRPr="00393F89">
              <w:rPr>
                <w:rFonts w:cs="Times New Roman"/>
                <w:sz w:val="22"/>
              </w:rPr>
              <w:t>(0.167)</w:t>
            </w:r>
          </w:p>
        </w:tc>
        <w:tc>
          <w:tcPr>
            <w:tcW w:w="1134" w:type="dxa"/>
            <w:tcBorders>
              <w:top w:val="nil"/>
              <w:left w:val="nil"/>
              <w:right w:val="nil"/>
            </w:tcBorders>
          </w:tcPr>
          <w:p w14:paraId="06BDC2B4" w14:textId="1EABFC7E"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(0.173)</w:t>
            </w:r>
          </w:p>
        </w:tc>
        <w:tc>
          <w:tcPr>
            <w:tcW w:w="1134" w:type="dxa"/>
            <w:tcBorders>
              <w:top w:val="nil"/>
              <w:left w:val="nil"/>
              <w:right w:val="nil"/>
            </w:tcBorders>
          </w:tcPr>
          <w:p w14:paraId="38E3387A"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right w:val="nil"/>
            </w:tcBorders>
          </w:tcPr>
          <w:p w14:paraId="7FFA65ED" w14:textId="47023C60"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(0.391)</w:t>
            </w:r>
          </w:p>
        </w:tc>
        <w:tc>
          <w:tcPr>
            <w:tcW w:w="1134" w:type="dxa"/>
            <w:tcBorders>
              <w:top w:val="nil"/>
              <w:left w:val="nil"/>
              <w:right w:val="nil"/>
            </w:tcBorders>
          </w:tcPr>
          <w:p w14:paraId="44252B7C" w14:textId="3BD2F71B"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(0.353)</w:t>
            </w:r>
          </w:p>
        </w:tc>
        <w:tc>
          <w:tcPr>
            <w:tcW w:w="1134" w:type="dxa"/>
            <w:tcBorders>
              <w:top w:val="nil"/>
              <w:left w:val="nil"/>
              <w:right w:val="nil"/>
            </w:tcBorders>
          </w:tcPr>
          <w:p w14:paraId="61020D96"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r>
      <w:tr w:rsidR="006D45AB" w:rsidRPr="00F11C1F" w14:paraId="3B40749F" w14:textId="77777777" w:rsidTr="006A7036">
        <w:trPr>
          <w:trHeight w:val="61"/>
          <w:jc w:val="center"/>
        </w:trPr>
        <w:tc>
          <w:tcPr>
            <w:tcW w:w="2903" w:type="dxa"/>
            <w:tcBorders>
              <w:top w:val="nil"/>
              <w:left w:val="nil"/>
              <w:right w:val="nil"/>
            </w:tcBorders>
          </w:tcPr>
          <w:p w14:paraId="7D76752A" w14:textId="27CD12FA" w:rsidR="006D45AB" w:rsidRPr="00393F89" w:rsidRDefault="006D45AB" w:rsidP="006D45AB">
            <w:pPr>
              <w:widowControl w:val="0"/>
              <w:autoSpaceDE w:val="0"/>
              <w:autoSpaceDN w:val="0"/>
              <w:adjustRightInd w:val="0"/>
              <w:spacing w:after="0" w:line="240" w:lineRule="auto"/>
              <w:rPr>
                <w:rFonts w:cs="Times New Roman"/>
                <w:sz w:val="22"/>
              </w:rPr>
            </w:pPr>
            <w:r w:rsidRPr="00393F89">
              <w:rPr>
                <w:rFonts w:cs="Times New Roman"/>
                <w:sz w:val="22"/>
              </w:rPr>
              <w:t>Provider from minority group</w:t>
            </w:r>
          </w:p>
        </w:tc>
        <w:tc>
          <w:tcPr>
            <w:tcW w:w="1134" w:type="dxa"/>
            <w:tcBorders>
              <w:top w:val="nil"/>
              <w:left w:val="nil"/>
              <w:right w:val="nil"/>
            </w:tcBorders>
          </w:tcPr>
          <w:p w14:paraId="4479B4B5" w14:textId="015DBFD7" w:rsidR="006D45AB" w:rsidRPr="00393F89" w:rsidRDefault="006D45AB" w:rsidP="006D45AB">
            <w:pPr>
              <w:widowControl w:val="0"/>
              <w:autoSpaceDE w:val="0"/>
              <w:autoSpaceDN w:val="0"/>
              <w:adjustRightInd w:val="0"/>
              <w:spacing w:after="0" w:line="240" w:lineRule="auto"/>
              <w:jc w:val="center"/>
              <w:rPr>
                <w:rFonts w:cs="Times New Roman"/>
                <w:sz w:val="22"/>
              </w:rPr>
            </w:pPr>
            <w:r w:rsidRPr="00393F89">
              <w:rPr>
                <w:rFonts w:cs="Times New Roman"/>
                <w:sz w:val="22"/>
              </w:rPr>
              <w:t>-0.127</w:t>
            </w:r>
          </w:p>
        </w:tc>
        <w:tc>
          <w:tcPr>
            <w:tcW w:w="1134" w:type="dxa"/>
            <w:tcBorders>
              <w:top w:val="nil"/>
              <w:left w:val="nil"/>
              <w:right w:val="nil"/>
            </w:tcBorders>
          </w:tcPr>
          <w:p w14:paraId="0C1665B0" w14:textId="04955C5F"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-0.0873</w:t>
            </w:r>
          </w:p>
        </w:tc>
        <w:tc>
          <w:tcPr>
            <w:tcW w:w="1134" w:type="dxa"/>
            <w:tcBorders>
              <w:top w:val="nil"/>
              <w:left w:val="nil"/>
              <w:right w:val="nil"/>
            </w:tcBorders>
          </w:tcPr>
          <w:p w14:paraId="5247D3EC"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right w:val="nil"/>
            </w:tcBorders>
          </w:tcPr>
          <w:p w14:paraId="2899ED69" w14:textId="71056401"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1.022</w:t>
            </w:r>
          </w:p>
        </w:tc>
        <w:tc>
          <w:tcPr>
            <w:tcW w:w="1134" w:type="dxa"/>
            <w:tcBorders>
              <w:top w:val="nil"/>
              <w:left w:val="nil"/>
              <w:right w:val="nil"/>
            </w:tcBorders>
          </w:tcPr>
          <w:p w14:paraId="3435A578" w14:textId="76DA683D"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0.962</w:t>
            </w:r>
          </w:p>
        </w:tc>
        <w:tc>
          <w:tcPr>
            <w:tcW w:w="1134" w:type="dxa"/>
            <w:tcBorders>
              <w:top w:val="nil"/>
              <w:left w:val="nil"/>
              <w:right w:val="nil"/>
            </w:tcBorders>
          </w:tcPr>
          <w:p w14:paraId="0919BBA6"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r>
      <w:tr w:rsidR="006D45AB" w:rsidRPr="00F11C1F" w14:paraId="422B5AF6" w14:textId="77777777" w:rsidTr="006A7036">
        <w:trPr>
          <w:trHeight w:val="61"/>
          <w:jc w:val="center"/>
        </w:trPr>
        <w:tc>
          <w:tcPr>
            <w:tcW w:w="2903" w:type="dxa"/>
            <w:tcBorders>
              <w:top w:val="nil"/>
              <w:left w:val="nil"/>
              <w:right w:val="nil"/>
            </w:tcBorders>
          </w:tcPr>
          <w:p w14:paraId="5A53E22B" w14:textId="77777777" w:rsidR="006D45AB" w:rsidRPr="00393F89" w:rsidRDefault="006D45AB" w:rsidP="006D45AB">
            <w:pPr>
              <w:widowControl w:val="0"/>
              <w:autoSpaceDE w:val="0"/>
              <w:autoSpaceDN w:val="0"/>
              <w:adjustRightInd w:val="0"/>
              <w:spacing w:after="0" w:line="240" w:lineRule="auto"/>
              <w:rPr>
                <w:rFonts w:cs="Times New Roman"/>
                <w:sz w:val="22"/>
              </w:rPr>
            </w:pPr>
          </w:p>
        </w:tc>
        <w:tc>
          <w:tcPr>
            <w:tcW w:w="1134" w:type="dxa"/>
            <w:tcBorders>
              <w:top w:val="nil"/>
              <w:left w:val="nil"/>
              <w:right w:val="nil"/>
            </w:tcBorders>
          </w:tcPr>
          <w:p w14:paraId="5F1879FD" w14:textId="33DDE013" w:rsidR="006D45AB" w:rsidRPr="00393F89" w:rsidRDefault="006D45AB" w:rsidP="006D45AB">
            <w:pPr>
              <w:widowControl w:val="0"/>
              <w:autoSpaceDE w:val="0"/>
              <w:autoSpaceDN w:val="0"/>
              <w:adjustRightInd w:val="0"/>
              <w:spacing w:after="0" w:line="240" w:lineRule="auto"/>
              <w:jc w:val="center"/>
              <w:rPr>
                <w:rFonts w:cs="Times New Roman"/>
                <w:sz w:val="22"/>
              </w:rPr>
            </w:pPr>
            <w:r w:rsidRPr="00393F89">
              <w:rPr>
                <w:rFonts w:cs="Times New Roman"/>
                <w:sz w:val="22"/>
              </w:rPr>
              <w:t>(0.122)</w:t>
            </w:r>
          </w:p>
        </w:tc>
        <w:tc>
          <w:tcPr>
            <w:tcW w:w="1134" w:type="dxa"/>
            <w:tcBorders>
              <w:top w:val="nil"/>
              <w:left w:val="nil"/>
              <w:right w:val="nil"/>
            </w:tcBorders>
          </w:tcPr>
          <w:p w14:paraId="490CCE1A" w14:textId="61EA12BD"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(0.130)</w:t>
            </w:r>
          </w:p>
        </w:tc>
        <w:tc>
          <w:tcPr>
            <w:tcW w:w="1134" w:type="dxa"/>
            <w:tcBorders>
              <w:top w:val="nil"/>
              <w:left w:val="nil"/>
              <w:right w:val="nil"/>
            </w:tcBorders>
          </w:tcPr>
          <w:p w14:paraId="0B4BAA91"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right w:val="nil"/>
            </w:tcBorders>
          </w:tcPr>
          <w:p w14:paraId="70DB3E76" w14:textId="6BDDD4B1"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(0.270)</w:t>
            </w:r>
          </w:p>
        </w:tc>
        <w:tc>
          <w:tcPr>
            <w:tcW w:w="1134" w:type="dxa"/>
            <w:tcBorders>
              <w:top w:val="nil"/>
              <w:left w:val="nil"/>
              <w:right w:val="nil"/>
            </w:tcBorders>
          </w:tcPr>
          <w:p w14:paraId="25F82124" w14:textId="38358A0E"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(0.256)</w:t>
            </w:r>
          </w:p>
        </w:tc>
        <w:tc>
          <w:tcPr>
            <w:tcW w:w="1134" w:type="dxa"/>
            <w:tcBorders>
              <w:top w:val="nil"/>
              <w:left w:val="nil"/>
              <w:right w:val="nil"/>
            </w:tcBorders>
          </w:tcPr>
          <w:p w14:paraId="3B1C27B0" w14:textId="77777777" w:rsidR="006D45AB" w:rsidRPr="00F11C1F" w:rsidRDefault="006D45AB" w:rsidP="006D45AB">
            <w:pPr>
              <w:widowControl w:val="0"/>
              <w:autoSpaceDE w:val="0"/>
              <w:autoSpaceDN w:val="0"/>
              <w:adjustRightInd w:val="0"/>
              <w:spacing w:after="0" w:line="240" w:lineRule="auto"/>
              <w:jc w:val="center"/>
              <w:rPr>
                <w:rFonts w:cs="Times New Roman"/>
                <w:sz w:val="22"/>
              </w:rPr>
            </w:pPr>
          </w:p>
        </w:tc>
      </w:tr>
      <w:tr w:rsidR="006D45AB" w:rsidRPr="00F11C1F" w14:paraId="29C5DE50" w14:textId="23911B0A" w:rsidTr="006A7036">
        <w:trPr>
          <w:trHeight w:val="61"/>
          <w:jc w:val="center"/>
        </w:trPr>
        <w:tc>
          <w:tcPr>
            <w:tcW w:w="2903" w:type="dxa"/>
            <w:tcBorders>
              <w:top w:val="nil"/>
              <w:left w:val="nil"/>
              <w:right w:val="nil"/>
            </w:tcBorders>
          </w:tcPr>
          <w:p w14:paraId="6FEC6AE7" w14:textId="30FE8479" w:rsidR="006D45AB" w:rsidRPr="00393F89" w:rsidRDefault="006D45AB" w:rsidP="006D45AB">
            <w:pPr>
              <w:widowControl w:val="0"/>
              <w:autoSpaceDE w:val="0"/>
              <w:autoSpaceDN w:val="0"/>
              <w:adjustRightInd w:val="0"/>
              <w:spacing w:after="0" w:line="240" w:lineRule="auto"/>
              <w:rPr>
                <w:rFonts w:cs="Times New Roman"/>
                <w:sz w:val="22"/>
              </w:rPr>
            </w:pPr>
            <w:r w:rsidRPr="00393F89">
              <w:rPr>
                <w:rFonts w:cs="Times New Roman"/>
                <w:sz w:val="22"/>
              </w:rPr>
              <w:t>From same ethnic group</w:t>
            </w:r>
          </w:p>
        </w:tc>
        <w:tc>
          <w:tcPr>
            <w:tcW w:w="1134" w:type="dxa"/>
            <w:tcBorders>
              <w:top w:val="nil"/>
              <w:left w:val="nil"/>
              <w:right w:val="nil"/>
            </w:tcBorders>
          </w:tcPr>
          <w:p w14:paraId="5BCE1DA5" w14:textId="77777777" w:rsidR="006D45AB" w:rsidRPr="00393F89"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right w:val="nil"/>
            </w:tcBorders>
          </w:tcPr>
          <w:p w14:paraId="0D543B5B" w14:textId="2C78ACE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right w:val="nil"/>
            </w:tcBorders>
          </w:tcPr>
          <w:p w14:paraId="7BA3F32D" w14:textId="725453A8"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-0.0279</w:t>
            </w:r>
          </w:p>
        </w:tc>
        <w:tc>
          <w:tcPr>
            <w:tcW w:w="1134" w:type="dxa"/>
            <w:tcBorders>
              <w:top w:val="nil"/>
              <w:left w:val="nil"/>
              <w:right w:val="nil"/>
            </w:tcBorders>
          </w:tcPr>
          <w:p w14:paraId="7375C18F" w14:textId="2ED6A5D0"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right w:val="nil"/>
            </w:tcBorders>
          </w:tcPr>
          <w:p w14:paraId="078F914D" w14:textId="142D6497"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right w:val="nil"/>
            </w:tcBorders>
          </w:tcPr>
          <w:p w14:paraId="10C726AD" w14:textId="281A361D"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0.878</w:t>
            </w:r>
          </w:p>
        </w:tc>
      </w:tr>
      <w:tr w:rsidR="006D45AB" w:rsidRPr="00F11C1F" w14:paraId="1D41C475" w14:textId="43237EBC" w:rsidTr="006A7036">
        <w:trPr>
          <w:trHeight w:val="112"/>
          <w:jc w:val="center"/>
        </w:trPr>
        <w:tc>
          <w:tcPr>
            <w:tcW w:w="2903" w:type="dxa"/>
            <w:tcBorders>
              <w:top w:val="nil"/>
              <w:left w:val="nil"/>
              <w:bottom w:val="single" w:sz="4" w:space="0" w:color="auto"/>
              <w:right w:val="nil"/>
            </w:tcBorders>
          </w:tcPr>
          <w:p w14:paraId="26EE6467" w14:textId="77777777" w:rsidR="006D45AB" w:rsidRPr="00393F89" w:rsidRDefault="006D45AB" w:rsidP="006D45AB">
            <w:pPr>
              <w:widowControl w:val="0"/>
              <w:autoSpaceDE w:val="0"/>
              <w:autoSpaceDN w:val="0"/>
              <w:adjustRightInd w:val="0"/>
              <w:spacing w:after="0" w:line="240" w:lineRule="auto"/>
              <w:rPr>
                <w:rFonts w:cs="Times New Roman"/>
                <w:sz w:val="22"/>
              </w:rPr>
            </w:pPr>
          </w:p>
        </w:tc>
        <w:tc>
          <w:tcPr>
            <w:tcW w:w="1134" w:type="dxa"/>
            <w:tcBorders>
              <w:top w:val="nil"/>
              <w:left w:val="nil"/>
              <w:bottom w:val="single" w:sz="4" w:space="0" w:color="auto"/>
              <w:right w:val="nil"/>
            </w:tcBorders>
          </w:tcPr>
          <w:p w14:paraId="228E85E2" w14:textId="77777777" w:rsidR="006D45AB" w:rsidRPr="00393F89"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single" w:sz="4" w:space="0" w:color="auto"/>
              <w:right w:val="nil"/>
            </w:tcBorders>
          </w:tcPr>
          <w:p w14:paraId="50B2E6FF" w14:textId="5C09B3F1"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single" w:sz="4" w:space="0" w:color="auto"/>
              <w:right w:val="nil"/>
            </w:tcBorders>
          </w:tcPr>
          <w:p w14:paraId="4A804585" w14:textId="109AC789"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(0.0920)</w:t>
            </w:r>
          </w:p>
        </w:tc>
        <w:tc>
          <w:tcPr>
            <w:tcW w:w="1134" w:type="dxa"/>
            <w:tcBorders>
              <w:top w:val="nil"/>
              <w:left w:val="nil"/>
              <w:bottom w:val="single" w:sz="4" w:space="0" w:color="auto"/>
              <w:right w:val="nil"/>
            </w:tcBorders>
          </w:tcPr>
          <w:p w14:paraId="7A54B1CE" w14:textId="5BB504A6"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single" w:sz="4" w:space="0" w:color="auto"/>
              <w:right w:val="nil"/>
            </w:tcBorders>
          </w:tcPr>
          <w:p w14:paraId="1E361EA1" w14:textId="2C8DEEAA" w:rsidR="006D45AB" w:rsidRPr="00F11C1F" w:rsidRDefault="006D45AB" w:rsidP="006D45AB">
            <w:pPr>
              <w:widowControl w:val="0"/>
              <w:autoSpaceDE w:val="0"/>
              <w:autoSpaceDN w:val="0"/>
              <w:adjustRightInd w:val="0"/>
              <w:spacing w:after="0" w:line="240" w:lineRule="auto"/>
              <w:jc w:val="center"/>
              <w:rPr>
                <w:rFonts w:cs="Times New Roman"/>
                <w:sz w:val="22"/>
              </w:rPr>
            </w:pPr>
          </w:p>
        </w:tc>
        <w:tc>
          <w:tcPr>
            <w:tcW w:w="1134" w:type="dxa"/>
            <w:tcBorders>
              <w:top w:val="nil"/>
              <w:left w:val="nil"/>
              <w:bottom w:val="single" w:sz="4" w:space="0" w:color="auto"/>
              <w:right w:val="nil"/>
            </w:tcBorders>
          </w:tcPr>
          <w:p w14:paraId="43C1BB80" w14:textId="1CE593CF"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rFonts w:cs="Times New Roman"/>
                <w:sz w:val="22"/>
              </w:rPr>
              <w:t>(0.197)</w:t>
            </w:r>
          </w:p>
        </w:tc>
      </w:tr>
      <w:tr w:rsidR="006D45AB" w:rsidRPr="00F11C1F" w14:paraId="6F25829F" w14:textId="7A430918" w:rsidTr="0085704E">
        <w:tblPrEx>
          <w:tblBorders>
            <w:bottom w:val="single" w:sz="6" w:space="0" w:color="auto"/>
          </w:tblBorders>
        </w:tblPrEx>
        <w:trPr>
          <w:trHeight w:val="112"/>
          <w:jc w:val="center"/>
        </w:trPr>
        <w:tc>
          <w:tcPr>
            <w:tcW w:w="2903" w:type="dxa"/>
            <w:tcBorders>
              <w:top w:val="single" w:sz="4" w:space="0" w:color="auto"/>
              <w:left w:val="nil"/>
              <w:bottom w:val="nil"/>
              <w:right w:val="nil"/>
            </w:tcBorders>
          </w:tcPr>
          <w:p w14:paraId="266DF025" w14:textId="702BF3D8" w:rsidR="006D45AB" w:rsidRPr="00393F89" w:rsidRDefault="006D45AB" w:rsidP="006D45AB">
            <w:pPr>
              <w:widowControl w:val="0"/>
              <w:autoSpaceDE w:val="0"/>
              <w:autoSpaceDN w:val="0"/>
              <w:adjustRightInd w:val="0"/>
              <w:spacing w:after="0" w:line="240" w:lineRule="auto"/>
              <w:rPr>
                <w:rFonts w:cs="Times New Roman"/>
                <w:sz w:val="22"/>
              </w:rPr>
            </w:pPr>
            <w:r w:rsidRPr="00393F89">
              <w:rPr>
                <w:rFonts w:cs="Times New Roman"/>
                <w:sz w:val="22"/>
              </w:rPr>
              <w:t>Number of groups (providers)</w:t>
            </w:r>
          </w:p>
        </w:tc>
        <w:tc>
          <w:tcPr>
            <w:tcW w:w="1134" w:type="dxa"/>
            <w:tcBorders>
              <w:top w:val="single" w:sz="4" w:space="0" w:color="auto"/>
              <w:left w:val="nil"/>
              <w:bottom w:val="nil"/>
              <w:right w:val="nil"/>
            </w:tcBorders>
          </w:tcPr>
          <w:p w14:paraId="62A27941" w14:textId="289F0406" w:rsidR="006D45AB" w:rsidRPr="00F11C1F" w:rsidRDefault="006D45AB" w:rsidP="006D45AB">
            <w:pPr>
              <w:widowControl w:val="0"/>
              <w:autoSpaceDE w:val="0"/>
              <w:autoSpaceDN w:val="0"/>
              <w:adjustRightInd w:val="0"/>
              <w:spacing w:after="0" w:line="240" w:lineRule="auto"/>
              <w:jc w:val="center"/>
              <w:rPr>
                <w:rFonts w:cs="Times New Roman"/>
                <w:sz w:val="22"/>
              </w:rPr>
            </w:pPr>
            <w:r w:rsidRPr="00393F89">
              <w:rPr>
                <w:sz w:val="22"/>
              </w:rPr>
              <w:t>258</w:t>
            </w:r>
          </w:p>
        </w:tc>
        <w:tc>
          <w:tcPr>
            <w:tcW w:w="1134" w:type="dxa"/>
            <w:tcBorders>
              <w:top w:val="single" w:sz="4" w:space="0" w:color="auto"/>
              <w:left w:val="nil"/>
              <w:bottom w:val="nil"/>
              <w:right w:val="nil"/>
            </w:tcBorders>
          </w:tcPr>
          <w:p w14:paraId="0E12AD33" w14:textId="3C5563CA"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sz w:val="22"/>
              </w:rPr>
              <w:t>258</w:t>
            </w:r>
          </w:p>
        </w:tc>
        <w:tc>
          <w:tcPr>
            <w:tcW w:w="1134" w:type="dxa"/>
            <w:tcBorders>
              <w:top w:val="single" w:sz="4" w:space="0" w:color="auto"/>
              <w:left w:val="nil"/>
              <w:bottom w:val="nil"/>
              <w:right w:val="nil"/>
            </w:tcBorders>
          </w:tcPr>
          <w:p w14:paraId="02F626D1" w14:textId="01CFDFB7"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sz w:val="22"/>
              </w:rPr>
              <w:t>258</w:t>
            </w:r>
          </w:p>
        </w:tc>
        <w:tc>
          <w:tcPr>
            <w:tcW w:w="1134" w:type="dxa"/>
            <w:tcBorders>
              <w:top w:val="single" w:sz="4" w:space="0" w:color="auto"/>
              <w:left w:val="nil"/>
              <w:bottom w:val="nil"/>
              <w:right w:val="nil"/>
            </w:tcBorders>
          </w:tcPr>
          <w:p w14:paraId="7D8B374B" w14:textId="3881544F"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sz w:val="22"/>
              </w:rPr>
              <w:t>258</w:t>
            </w:r>
          </w:p>
        </w:tc>
        <w:tc>
          <w:tcPr>
            <w:tcW w:w="1134" w:type="dxa"/>
            <w:tcBorders>
              <w:top w:val="single" w:sz="4" w:space="0" w:color="auto"/>
              <w:left w:val="nil"/>
              <w:bottom w:val="nil"/>
              <w:right w:val="nil"/>
            </w:tcBorders>
          </w:tcPr>
          <w:p w14:paraId="60D53A2C" w14:textId="15D9D7E7"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sz w:val="22"/>
              </w:rPr>
              <w:t>258</w:t>
            </w:r>
          </w:p>
        </w:tc>
        <w:tc>
          <w:tcPr>
            <w:tcW w:w="1134" w:type="dxa"/>
            <w:tcBorders>
              <w:top w:val="single" w:sz="4" w:space="0" w:color="auto"/>
              <w:left w:val="nil"/>
              <w:bottom w:val="nil"/>
              <w:right w:val="nil"/>
            </w:tcBorders>
          </w:tcPr>
          <w:p w14:paraId="78C0D7A0" w14:textId="248E1D3E"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sz w:val="22"/>
              </w:rPr>
              <w:t>258</w:t>
            </w:r>
          </w:p>
        </w:tc>
      </w:tr>
      <w:tr w:rsidR="006D45AB" w:rsidRPr="00F11C1F" w14:paraId="17509A2C" w14:textId="191D0359" w:rsidTr="0085704E">
        <w:tblPrEx>
          <w:tblBorders>
            <w:bottom w:val="single" w:sz="6" w:space="0" w:color="auto"/>
          </w:tblBorders>
        </w:tblPrEx>
        <w:trPr>
          <w:trHeight w:val="88"/>
          <w:jc w:val="center"/>
        </w:trPr>
        <w:tc>
          <w:tcPr>
            <w:tcW w:w="2903" w:type="dxa"/>
            <w:tcBorders>
              <w:top w:val="nil"/>
              <w:left w:val="nil"/>
              <w:bottom w:val="single" w:sz="4" w:space="0" w:color="auto"/>
              <w:right w:val="nil"/>
            </w:tcBorders>
          </w:tcPr>
          <w:p w14:paraId="0AAAF471" w14:textId="61369C87" w:rsidR="006D45AB" w:rsidRPr="00393F89" w:rsidRDefault="006D45AB" w:rsidP="006D45AB">
            <w:pPr>
              <w:widowControl w:val="0"/>
              <w:autoSpaceDE w:val="0"/>
              <w:autoSpaceDN w:val="0"/>
              <w:adjustRightInd w:val="0"/>
              <w:spacing w:after="0" w:line="240" w:lineRule="auto"/>
              <w:rPr>
                <w:rFonts w:cs="Times New Roman"/>
                <w:sz w:val="22"/>
              </w:rPr>
            </w:pPr>
            <w:r w:rsidRPr="00393F89">
              <w:rPr>
                <w:rFonts w:cs="Times New Roman"/>
                <w:sz w:val="22"/>
              </w:rPr>
              <w:t xml:space="preserve">Observations (patients) </w:t>
            </w:r>
          </w:p>
        </w:tc>
        <w:tc>
          <w:tcPr>
            <w:tcW w:w="1134" w:type="dxa"/>
            <w:tcBorders>
              <w:top w:val="nil"/>
              <w:left w:val="nil"/>
              <w:bottom w:val="single" w:sz="4" w:space="0" w:color="auto"/>
              <w:right w:val="nil"/>
            </w:tcBorders>
          </w:tcPr>
          <w:p w14:paraId="5B7044CD" w14:textId="5191E9CB" w:rsidR="006D45AB" w:rsidRPr="00393F89" w:rsidRDefault="006D45AB" w:rsidP="006D45AB">
            <w:pPr>
              <w:widowControl w:val="0"/>
              <w:autoSpaceDE w:val="0"/>
              <w:autoSpaceDN w:val="0"/>
              <w:adjustRightInd w:val="0"/>
              <w:spacing w:after="0" w:line="240" w:lineRule="auto"/>
              <w:jc w:val="center"/>
              <w:rPr>
                <w:sz w:val="22"/>
              </w:rPr>
            </w:pPr>
            <w:r w:rsidRPr="00393F89">
              <w:rPr>
                <w:sz w:val="22"/>
              </w:rPr>
              <w:t>667</w:t>
            </w:r>
          </w:p>
        </w:tc>
        <w:tc>
          <w:tcPr>
            <w:tcW w:w="1134" w:type="dxa"/>
            <w:tcBorders>
              <w:top w:val="nil"/>
              <w:left w:val="nil"/>
              <w:bottom w:val="single" w:sz="4" w:space="0" w:color="auto"/>
              <w:right w:val="nil"/>
            </w:tcBorders>
          </w:tcPr>
          <w:p w14:paraId="7D0C5DB0" w14:textId="65C2E1AB" w:rsidR="006D45AB" w:rsidRPr="00F11C1F" w:rsidRDefault="006D45AB" w:rsidP="006D45AB">
            <w:pPr>
              <w:widowControl w:val="0"/>
              <w:autoSpaceDE w:val="0"/>
              <w:autoSpaceDN w:val="0"/>
              <w:adjustRightInd w:val="0"/>
              <w:spacing w:after="0" w:line="240" w:lineRule="auto"/>
              <w:jc w:val="center"/>
              <w:rPr>
                <w:sz w:val="22"/>
              </w:rPr>
            </w:pPr>
            <w:r w:rsidRPr="00F11C1F">
              <w:rPr>
                <w:sz w:val="22"/>
              </w:rPr>
              <w:t>667</w:t>
            </w:r>
          </w:p>
        </w:tc>
        <w:tc>
          <w:tcPr>
            <w:tcW w:w="1134" w:type="dxa"/>
            <w:tcBorders>
              <w:top w:val="nil"/>
              <w:left w:val="nil"/>
              <w:bottom w:val="single" w:sz="4" w:space="0" w:color="auto"/>
              <w:right w:val="nil"/>
            </w:tcBorders>
          </w:tcPr>
          <w:p w14:paraId="68B15908" w14:textId="1EC62A74"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sz w:val="22"/>
              </w:rPr>
              <w:t>667</w:t>
            </w:r>
          </w:p>
        </w:tc>
        <w:tc>
          <w:tcPr>
            <w:tcW w:w="1134" w:type="dxa"/>
            <w:tcBorders>
              <w:top w:val="nil"/>
              <w:left w:val="nil"/>
              <w:bottom w:val="single" w:sz="4" w:space="0" w:color="auto"/>
              <w:right w:val="nil"/>
            </w:tcBorders>
          </w:tcPr>
          <w:p w14:paraId="5E731462" w14:textId="1E8C890E"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sz w:val="22"/>
              </w:rPr>
              <w:t>667</w:t>
            </w:r>
          </w:p>
        </w:tc>
        <w:tc>
          <w:tcPr>
            <w:tcW w:w="1134" w:type="dxa"/>
            <w:tcBorders>
              <w:top w:val="nil"/>
              <w:left w:val="nil"/>
              <w:bottom w:val="single" w:sz="4" w:space="0" w:color="auto"/>
              <w:right w:val="nil"/>
            </w:tcBorders>
          </w:tcPr>
          <w:p w14:paraId="7FE1DFB8" w14:textId="667EABB5"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sz w:val="22"/>
              </w:rPr>
              <w:t>667</w:t>
            </w:r>
          </w:p>
        </w:tc>
        <w:tc>
          <w:tcPr>
            <w:tcW w:w="1134" w:type="dxa"/>
            <w:tcBorders>
              <w:top w:val="nil"/>
              <w:left w:val="nil"/>
              <w:bottom w:val="single" w:sz="4" w:space="0" w:color="auto"/>
              <w:right w:val="nil"/>
            </w:tcBorders>
          </w:tcPr>
          <w:p w14:paraId="0916284E" w14:textId="7B0488DE" w:rsidR="006D45AB" w:rsidRPr="00F11C1F" w:rsidRDefault="006D45AB" w:rsidP="006D45AB">
            <w:pPr>
              <w:widowControl w:val="0"/>
              <w:autoSpaceDE w:val="0"/>
              <w:autoSpaceDN w:val="0"/>
              <w:adjustRightInd w:val="0"/>
              <w:spacing w:after="0" w:line="240" w:lineRule="auto"/>
              <w:jc w:val="center"/>
              <w:rPr>
                <w:rFonts w:cs="Times New Roman"/>
                <w:sz w:val="22"/>
              </w:rPr>
            </w:pPr>
            <w:r w:rsidRPr="00F11C1F">
              <w:rPr>
                <w:sz w:val="22"/>
              </w:rPr>
              <w:t>667</w:t>
            </w:r>
          </w:p>
        </w:tc>
      </w:tr>
    </w:tbl>
    <w:p w14:paraId="61A23670" w14:textId="11474FFA" w:rsidR="0082077C" w:rsidRPr="00B7422E" w:rsidRDefault="00DB13DA">
      <w:pPr>
        <w:widowControl w:val="0"/>
        <w:autoSpaceDE w:val="0"/>
        <w:autoSpaceDN w:val="0"/>
        <w:adjustRightInd w:val="0"/>
        <w:spacing w:after="0" w:line="240" w:lineRule="auto"/>
        <w:rPr>
          <w:rFonts w:cs="Times New Roman"/>
          <w:sz w:val="20"/>
          <w:szCs w:val="24"/>
        </w:rPr>
      </w:pPr>
      <w:r>
        <w:rPr>
          <w:rFonts w:cs="Times New Roman"/>
          <w:sz w:val="20"/>
          <w:szCs w:val="20"/>
        </w:rPr>
        <w:t xml:space="preserve">Note: </w:t>
      </w:r>
      <w:ins w:id="50" w:author="Author">
        <w:r w:rsidR="00E8124B">
          <w:rPr>
            <w:rFonts w:cs="Times New Roman"/>
            <w:sz w:val="20"/>
            <w:szCs w:val="20"/>
          </w:rPr>
          <w:t xml:space="preserve">Determinants of patient trust for 667 patients in rural Senegal. Data were collected in 2016. </w:t>
        </w:r>
      </w:ins>
      <w:r w:rsidR="00F27FF1" w:rsidRPr="00B7422E">
        <w:rPr>
          <w:rFonts w:cs="Times New Roman"/>
          <w:sz w:val="20"/>
          <w:szCs w:val="20"/>
        </w:rPr>
        <w:t xml:space="preserve">A standardized trust survey score is used in Model 1 </w:t>
      </w:r>
      <w:r w:rsidR="00685E97" w:rsidRPr="00B7422E">
        <w:rPr>
          <w:rFonts w:cs="Times New Roman"/>
          <w:sz w:val="20"/>
          <w:szCs w:val="20"/>
        </w:rPr>
        <w:t xml:space="preserve">– Model 3 (linear </w:t>
      </w:r>
      <w:r w:rsidR="00685E97" w:rsidRPr="00B7422E">
        <w:rPr>
          <w:rFonts w:cs="Times New Roman"/>
          <w:sz w:val="20"/>
          <w:szCs w:val="24"/>
        </w:rPr>
        <w:t>multi-level regressions</w:t>
      </w:r>
      <w:r w:rsidR="00685E97" w:rsidRPr="00B7422E">
        <w:rPr>
          <w:rFonts w:cs="Times New Roman"/>
          <w:sz w:val="20"/>
          <w:szCs w:val="20"/>
        </w:rPr>
        <w:t>)</w:t>
      </w:r>
      <w:r w:rsidR="00F27FF1" w:rsidRPr="00B7422E">
        <w:rPr>
          <w:rFonts w:cs="Times New Roman"/>
          <w:sz w:val="20"/>
          <w:szCs w:val="20"/>
        </w:rPr>
        <w:t xml:space="preserve">. </w:t>
      </w:r>
      <w:r w:rsidR="00685E97" w:rsidRPr="00B7422E">
        <w:rPr>
          <w:rFonts w:cs="Times New Roman"/>
          <w:sz w:val="20"/>
          <w:szCs w:val="20"/>
        </w:rPr>
        <w:t>An ordinal measure of the amount sent in the trust game is used in Model 4 – Model 6 (</w:t>
      </w:r>
      <w:r w:rsidR="00685E97" w:rsidRPr="00B7422E">
        <w:rPr>
          <w:rFonts w:cs="Times New Roman"/>
          <w:sz w:val="20"/>
          <w:szCs w:val="24"/>
        </w:rPr>
        <w:t>ordered multi-level regressions.</w:t>
      </w:r>
      <w:r w:rsidR="00685E97" w:rsidRPr="00B7422E">
        <w:rPr>
          <w:rFonts w:cs="Times New Roman"/>
          <w:sz w:val="20"/>
          <w:szCs w:val="20"/>
        </w:rPr>
        <w:t>).</w:t>
      </w:r>
      <w:r w:rsidR="006E6A42">
        <w:rPr>
          <w:rFonts w:cs="Times New Roman"/>
          <w:sz w:val="20"/>
          <w:szCs w:val="20"/>
        </w:rPr>
        <w:t xml:space="preserve"> </w:t>
      </w:r>
      <w:ins w:id="51" w:author="Author">
        <w:r w:rsidR="006D45AB">
          <w:rPr>
            <w:rFonts w:cs="Times New Roman"/>
            <w:sz w:val="20"/>
            <w:szCs w:val="20"/>
          </w:rPr>
          <w:t xml:space="preserve">Consultation type is coded as curative or not curative (ante-natal or family planning visit). </w:t>
        </w:r>
        <w:r w:rsidR="006D45AB" w:rsidRPr="00B7422E">
          <w:rPr>
            <w:rFonts w:cs="Times New Roman"/>
            <w:sz w:val="20"/>
            <w:szCs w:val="20"/>
          </w:rPr>
          <w:t xml:space="preserve">All models control </w:t>
        </w:r>
        <w:r w:rsidR="006D45AB">
          <w:rPr>
            <w:rFonts w:cs="Times New Roman"/>
            <w:sz w:val="20"/>
            <w:szCs w:val="20"/>
          </w:rPr>
          <w:t xml:space="preserve">for the following variables that were not significantly associated with either measure of trust: </w:t>
        </w:r>
        <w:r w:rsidR="006D45AB" w:rsidRPr="00B7422E">
          <w:rPr>
            <w:rFonts w:cs="Times New Roman"/>
            <w:sz w:val="20"/>
            <w:szCs w:val="24"/>
          </w:rPr>
          <w:t>facility type (health post or health centre),</w:t>
        </w:r>
        <w:r w:rsidR="00A66A54">
          <w:rPr>
            <w:rFonts w:cs="Times New Roman"/>
            <w:sz w:val="20"/>
            <w:szCs w:val="24"/>
          </w:rPr>
          <w:t xml:space="preserve"> </w:t>
        </w:r>
        <w:r w:rsidR="008F6E18">
          <w:rPr>
            <w:rFonts w:cs="Times New Roman"/>
            <w:sz w:val="20"/>
            <w:szCs w:val="24"/>
          </w:rPr>
          <w:t>quality of infrastructure in facilities</w:t>
        </w:r>
        <w:r w:rsidR="00A66A54">
          <w:rPr>
            <w:rFonts w:cs="Times New Roman"/>
            <w:sz w:val="20"/>
            <w:szCs w:val="24"/>
          </w:rPr>
          <w:t>,</w:t>
        </w:r>
        <w:r w:rsidR="006D45AB" w:rsidRPr="00B7422E">
          <w:rPr>
            <w:rFonts w:cs="Times New Roman"/>
            <w:sz w:val="20"/>
            <w:szCs w:val="24"/>
          </w:rPr>
          <w:t xml:space="preserve"> low consultation volumes (less than 4 patients on the day data were collected</w:t>
        </w:r>
      </w:ins>
      <w:r w:rsidR="00DD04FD">
        <w:rPr>
          <w:rFonts w:cs="Times New Roman"/>
          <w:sz w:val="20"/>
          <w:szCs w:val="24"/>
        </w:rPr>
        <w:t>)</w:t>
      </w:r>
      <w:ins w:id="52" w:author="Author">
        <w:r w:rsidR="006D45AB">
          <w:rPr>
            <w:rFonts w:cs="Times New Roman"/>
            <w:sz w:val="20"/>
            <w:szCs w:val="20"/>
          </w:rPr>
          <w:t>, provider work experience in the facility.</w:t>
        </w:r>
        <w:r w:rsidR="006D45AB" w:rsidRPr="00B7422E">
          <w:rPr>
            <w:rFonts w:cs="Times New Roman"/>
            <w:sz w:val="20"/>
            <w:szCs w:val="20"/>
          </w:rPr>
          <w:t xml:space="preserve"> </w:t>
        </w:r>
        <w:r w:rsidR="006D45AB" w:rsidRPr="00B7422E">
          <w:rPr>
            <w:sz w:val="20"/>
            <w:szCs w:val="20"/>
          </w:rPr>
          <w:t>Standard errors in parentheses. *** p&lt;0.01, ** p&lt;0.05, * p&lt;0.1</w:t>
        </w:r>
      </w:ins>
    </w:p>
    <w:p w14:paraId="057ADA44" w14:textId="3A19CC92" w:rsidR="00135463" w:rsidRDefault="00135463" w:rsidP="00135463">
      <w:pPr>
        <w:rPr>
          <w:sz w:val="22"/>
          <w:szCs w:val="24"/>
        </w:rPr>
      </w:pPr>
    </w:p>
    <w:p w14:paraId="0AC9D8C1" w14:textId="4DB1B7CD" w:rsidR="00CE4518" w:rsidRPr="00CE4518" w:rsidRDefault="00CE4518" w:rsidP="00CE4518">
      <w:pPr>
        <w:tabs>
          <w:tab w:val="left" w:pos="4536"/>
          <w:tab w:val="left" w:pos="5670"/>
        </w:tabs>
      </w:pPr>
      <w:r w:rsidRPr="00B7422E">
        <w:t>Model</w:t>
      </w:r>
      <w:r>
        <w:t xml:space="preserve">s 4 to </w:t>
      </w:r>
      <w:r w:rsidRPr="00B7422E">
        <w:t xml:space="preserve">6 show that four relevant variables are associated with behavioural trust. The probability of sending </w:t>
      </w:r>
      <w:r>
        <w:t>a larger</w:t>
      </w:r>
      <w:r w:rsidRPr="00B7422E">
        <w:t xml:space="preserve"> endowment is 30% higher for patients who visited </w:t>
      </w:r>
      <w:r>
        <w:t xml:space="preserve">the provider </w:t>
      </w:r>
      <w:r w:rsidRPr="00B7422E">
        <w:t xml:space="preserve">before and for those who saw a communicative provider. We find evidence that provider clinical </w:t>
      </w:r>
      <w:r w:rsidRPr="00B7422E">
        <w:lastRenderedPageBreak/>
        <w:t xml:space="preserve">competence is associated with </w:t>
      </w:r>
      <w:r>
        <w:t xml:space="preserve">behavioural </w:t>
      </w:r>
      <w:r w:rsidRPr="00B7422E">
        <w:t xml:space="preserve">trust. Patients send less to unskilled providers, as well as those with lower clinical competence. </w:t>
      </w:r>
      <w:r w:rsidRPr="009353E4">
        <w:t xml:space="preserve">The probability of sending </w:t>
      </w:r>
      <w:r>
        <w:t>a larger</w:t>
      </w:r>
      <w:r w:rsidRPr="009353E4">
        <w:t xml:space="preserve"> endowment is 40% lower </w:t>
      </w:r>
      <w:r>
        <w:t xml:space="preserve">when the provider is </w:t>
      </w:r>
      <w:r w:rsidRPr="009353E4">
        <w:t xml:space="preserve">unskilled. The probability of sending </w:t>
      </w:r>
      <w:r>
        <w:t>all of the</w:t>
      </w:r>
      <w:r w:rsidRPr="009353E4">
        <w:t xml:space="preserve"> endowment </w:t>
      </w:r>
      <w:r>
        <w:t>is 0.</w:t>
      </w:r>
      <w:r w:rsidRPr="009353E4">
        <w:t xml:space="preserve">24 for providers who completed 20% of items in </w:t>
      </w:r>
      <w:r>
        <w:t xml:space="preserve">the </w:t>
      </w:r>
      <w:r w:rsidRPr="009353E4">
        <w:t>vignettes</w:t>
      </w:r>
      <w:r>
        <w:t xml:space="preserve"> correctly</w:t>
      </w:r>
      <w:r w:rsidRPr="009353E4">
        <w:t xml:space="preserve">, </w:t>
      </w:r>
      <w:r>
        <w:t>0.</w:t>
      </w:r>
      <w:r w:rsidRPr="009353E4">
        <w:t xml:space="preserve">36 for those who completed half of the items </w:t>
      </w:r>
      <w:r>
        <w:t xml:space="preserve">correctly </w:t>
      </w:r>
      <w:r w:rsidRPr="009353E4">
        <w:t xml:space="preserve">and </w:t>
      </w:r>
      <w:r>
        <w:t>0.</w:t>
      </w:r>
      <w:r w:rsidRPr="009353E4">
        <w:t xml:space="preserve">60 for providers who completed all relevant items in </w:t>
      </w:r>
      <w:r>
        <w:t xml:space="preserve">the </w:t>
      </w:r>
      <w:r w:rsidRPr="009353E4">
        <w:t>vignettes</w:t>
      </w:r>
      <w:r>
        <w:t xml:space="preserve"> correctly</w:t>
      </w:r>
      <w:r w:rsidRPr="009353E4">
        <w:t>.</w:t>
      </w:r>
    </w:p>
    <w:p w14:paraId="4298F07B" w14:textId="08A65663" w:rsidR="00575429" w:rsidRPr="00B7422E" w:rsidRDefault="00C66914" w:rsidP="00575429">
      <w:pPr>
        <w:pStyle w:val="Heading1"/>
      </w:pPr>
      <w:r w:rsidRPr="00B7422E">
        <w:t>Discussion</w:t>
      </w:r>
      <w:r w:rsidR="00723556" w:rsidRPr="00B7422E">
        <w:t xml:space="preserve"> and </w:t>
      </w:r>
      <w:r w:rsidR="00F7573A">
        <w:t>c</w:t>
      </w:r>
      <w:r w:rsidR="00723556" w:rsidRPr="00B7422E">
        <w:t>onclusion</w:t>
      </w:r>
    </w:p>
    <w:p w14:paraId="7B54F475" w14:textId="027744C6" w:rsidR="00634FA9" w:rsidRPr="00A67795" w:rsidRDefault="00634FA9" w:rsidP="00634FA9">
      <w:pPr>
        <w:rPr>
          <w:rFonts w:eastAsia="Times New Roman" w:cs="Times"/>
          <w:color w:val="000000" w:themeColor="text1"/>
          <w:lang w:eastAsia="en-GB"/>
        </w:rPr>
      </w:pPr>
      <w:r w:rsidRPr="009353E4">
        <w:t>Our results show that in a context where few patients seek care, those who do have high levels of trust</w:t>
      </w:r>
      <w:r>
        <w:t xml:space="preserve"> in providers</w:t>
      </w:r>
      <w:r w:rsidRPr="009353E4">
        <w:t>.</w:t>
      </w:r>
      <w:r w:rsidR="00EA12E0">
        <w:t xml:space="preserve"> </w:t>
      </w:r>
      <w:r w:rsidR="004F4BB4">
        <w:t xml:space="preserve">Levels of survey trust found here are </w:t>
      </w:r>
      <w:r w:rsidR="00A4691E" w:rsidRPr="004F4BB4">
        <w:t xml:space="preserve">high relative to comparable studies using the TiPS. </w:t>
      </w:r>
      <w:r w:rsidR="00054D06" w:rsidRPr="004F4BB4">
        <w:t>For</w:t>
      </w:r>
      <w:r w:rsidR="00054D06">
        <w:t xml:space="preserve"> example, a</w:t>
      </w:r>
      <w:r w:rsidR="00A4691E">
        <w:t xml:space="preserve"> study with Chinese patients</w:t>
      </w:r>
      <w:r w:rsidR="00054D06">
        <w:t xml:space="preserve"> </w:t>
      </w:r>
      <w:r w:rsidR="00054D06">
        <w:rPr>
          <w:rFonts w:eastAsia="Times New Roman" w:cs="Times"/>
          <w:color w:val="000000" w:themeColor="text1"/>
          <w:lang w:eastAsia="en-GB"/>
        </w:rPr>
        <w:t>reported</w:t>
      </w:r>
      <w:r w:rsidRPr="009353E4">
        <w:rPr>
          <w:rFonts w:eastAsia="Times New Roman" w:cs="Times"/>
          <w:color w:val="000000" w:themeColor="text1"/>
          <w:lang w:eastAsia="en-GB"/>
        </w:rPr>
        <w:t xml:space="preserve"> </w:t>
      </w:r>
      <w:r>
        <w:rPr>
          <w:rFonts w:eastAsia="Times New Roman" w:cs="Times"/>
          <w:color w:val="000000" w:themeColor="text1"/>
          <w:lang w:eastAsia="en-GB"/>
        </w:rPr>
        <w:t>a mean score of</w:t>
      </w:r>
      <w:r w:rsidR="00755462">
        <w:rPr>
          <w:rFonts w:eastAsia="Times New Roman" w:cs="Times"/>
          <w:color w:val="000000" w:themeColor="text1"/>
          <w:lang w:eastAsia="en-GB"/>
        </w:rPr>
        <w:t xml:space="preserve"> 64</w:t>
      </w:r>
      <w:r w:rsidR="00054D06">
        <w:rPr>
          <w:rFonts w:eastAsia="Times New Roman" w:cs="Times"/>
          <w:color w:val="000000" w:themeColor="text1"/>
          <w:lang w:eastAsia="en-GB"/>
        </w:rPr>
        <w:t xml:space="preserve"> (compared to our mean of 88)</w:t>
      </w:r>
      <w:r w:rsidR="00A4691E">
        <w:rPr>
          <w:rFonts w:eastAsia="Times New Roman" w:cs="Times"/>
          <w:color w:val="000000" w:themeColor="text1"/>
          <w:lang w:eastAsia="en-GB"/>
        </w:rPr>
        <w:t xml:space="preserve"> </w:t>
      </w:r>
      <w:r w:rsidR="00A4691E">
        <w:rPr>
          <w:rFonts w:eastAsia="Times New Roman" w:cs="Times"/>
          <w:color w:val="000000" w:themeColor="text1"/>
          <w:lang w:eastAsia="en-GB"/>
        </w:rPr>
        <w:fldChar w:fldCharType="begin" w:fldLock="1"/>
      </w:r>
      <w:r w:rsidR="00A339CF">
        <w:rPr>
          <w:rFonts w:eastAsia="Times New Roman" w:cs="Times"/>
          <w:color w:val="000000" w:themeColor="text1"/>
          <w:lang w:eastAsia="en-GB"/>
        </w:rPr>
        <w:instrText>ADDIN CSL_CITATION {"citationItems":[{"id":"ITEM-1","itemData":{"DOI":"10.4103/0366-6999.178971","ISSN":"03666999","PMID":"26996477","abstract":"BACKGROUND: Patient trust in physicians, which can be considered a collective good, is necessary for an effective health care system. However, there is a widespread concern that patient trust in physicians is declining under various threats to the physician-patient relationship worldwide. This article aimed to assess patient trust in physicians through a quantitative study in Shanghai, China, and to provide appropriate suggestions for improving the trust in China. METHODS: The data from a survey conducted in Zhongshan Hospital and Shanghai Tenth People's Hospital, which are two tertiary public hospitals in Shanghai, were used in this study. Patient trust in physicians was the dependent variable. Furthermore, a 10-item scale was used to precisely describe the dependent variable. The demographic characteristics were independent variables of trust in physicians. Binomial logistic regression was employed to analyze the factors associated with the dependent variable, which was divided into two categories on the basis of the responses (1: Strongly agree or agree and 0: Strongly disagree, disagree, or neutral). RESULTS: This study found that 67% of patients trusted or strongly trusted physicians. The mean score of patient trust in physicians was 35.4 from a total score of 50. Furthermore, patient trust in physicians was significantly correlated with the age, education level, annual income, and health insurance coverage of the patients. CONCLUSIONS: Patient trust in physicians in Shanghai, China is higher than previously reported. Furthermore, the most crucial reason for patient distrust in physicians is the information asymmetry between patients and physicians, which is a natural property of the physician-patient relationship, rather than the so-called for-profit characteristic of physicians or patients' excessive expectations.","author":[{"dropping-particle":"","family":"Zhao","given":"Da Hai","non-dropping-particle":"","parse-names":false,"suffix":""},{"dropping-particle":"","family":"Rao","given":"Ke Qin","non-dropping-particle":"","parse-names":false,"suffix":""},{"dropping-particle":"","family":"Zhang","given":"Zhi Ruo","non-dropping-particle":"","parse-names":false,"suffix":""}],"container-title":"Chinese Medical Journal","id":"ITEM-1","issue":"7","issued":{"date-parts":[["2016"]]},"page":"814-818","title":"Patient trust in physicians: Empirical evidence from Shanghai, China","type":"article-journal","volume":"129"},"uris":["http://www.mendeley.com/documents/?uuid=a11f911f-4d9c-40be-8569-4e303ae6f320"]}],"mendeley":{"formattedCitation":"(Zhao et al., 2016)","plainTextFormattedCitation":"(Zhao et al., 2016)","previouslyFormattedCitation":"(Zhao et al., 2016)"},"properties":{"noteIndex":0},"schema":"https://github.com/citation-style-language/schema/raw/master/csl-citation.json"}</w:instrText>
      </w:r>
      <w:r w:rsidR="00A4691E">
        <w:rPr>
          <w:rFonts w:eastAsia="Times New Roman" w:cs="Times"/>
          <w:color w:val="000000" w:themeColor="text1"/>
          <w:lang w:eastAsia="en-GB"/>
        </w:rPr>
        <w:fldChar w:fldCharType="separate"/>
      </w:r>
      <w:r w:rsidR="00A4691E" w:rsidRPr="00A4691E">
        <w:rPr>
          <w:rFonts w:eastAsia="Times New Roman" w:cs="Times"/>
          <w:noProof/>
          <w:color w:val="000000" w:themeColor="text1"/>
          <w:lang w:eastAsia="en-GB"/>
        </w:rPr>
        <w:t>(Zhao et al., 2016)</w:t>
      </w:r>
      <w:r w:rsidR="00A4691E">
        <w:rPr>
          <w:rFonts w:eastAsia="Times New Roman" w:cs="Times"/>
          <w:color w:val="000000" w:themeColor="text1"/>
          <w:lang w:eastAsia="en-GB"/>
        </w:rPr>
        <w:fldChar w:fldCharType="end"/>
      </w:r>
      <w:r w:rsidRPr="009353E4">
        <w:rPr>
          <w:rFonts w:eastAsia="Times New Roman" w:cs="Times"/>
          <w:color w:val="000000" w:themeColor="text1"/>
          <w:lang w:eastAsia="en-GB"/>
        </w:rPr>
        <w:t xml:space="preserve">. </w:t>
      </w:r>
      <w:r w:rsidR="00054D06">
        <w:rPr>
          <w:rFonts w:eastAsia="Times New Roman" w:cs="Times"/>
          <w:color w:val="000000" w:themeColor="text1"/>
          <w:lang w:eastAsia="en-GB"/>
        </w:rPr>
        <w:t>Whil</w:t>
      </w:r>
      <w:r w:rsidR="004F4BB4">
        <w:rPr>
          <w:rFonts w:eastAsia="Times New Roman" w:cs="Times"/>
          <w:color w:val="000000" w:themeColor="text1"/>
          <w:lang w:eastAsia="en-GB"/>
        </w:rPr>
        <w:t>st</w:t>
      </w:r>
      <w:r w:rsidRPr="009353E4">
        <w:rPr>
          <w:rFonts w:eastAsia="Times New Roman" w:cs="Times"/>
          <w:color w:val="000000" w:themeColor="text1"/>
          <w:lang w:eastAsia="en-GB"/>
        </w:rPr>
        <w:t xml:space="preserve"> </w:t>
      </w:r>
      <w:r w:rsidR="009C4A2C">
        <w:rPr>
          <w:rFonts w:eastAsia="Times New Roman" w:cs="Times"/>
          <w:color w:val="000000" w:themeColor="text1"/>
          <w:lang w:eastAsia="en-GB"/>
        </w:rPr>
        <w:t>respondents</w:t>
      </w:r>
      <w:r w:rsidR="00A933C0">
        <w:rPr>
          <w:rFonts w:eastAsia="Times New Roman" w:cs="Times"/>
          <w:color w:val="000000" w:themeColor="text1"/>
          <w:lang w:eastAsia="en-GB"/>
        </w:rPr>
        <w:t xml:space="preserve">’ answers </w:t>
      </w:r>
      <w:r w:rsidR="00A67795">
        <w:rPr>
          <w:rFonts w:eastAsia="Times New Roman" w:cs="Times"/>
          <w:color w:val="000000" w:themeColor="text1"/>
          <w:lang w:eastAsia="en-GB"/>
        </w:rPr>
        <w:t xml:space="preserve">in the survey </w:t>
      </w:r>
      <w:r w:rsidR="009C4A2C">
        <w:rPr>
          <w:rFonts w:eastAsia="Times New Roman" w:cs="Times"/>
          <w:color w:val="000000" w:themeColor="text1"/>
          <w:lang w:eastAsia="en-GB"/>
        </w:rPr>
        <w:t>might</w:t>
      </w:r>
      <w:r w:rsidR="00A933C0">
        <w:rPr>
          <w:rFonts w:eastAsia="Times New Roman" w:cs="Times"/>
          <w:color w:val="000000" w:themeColor="text1"/>
          <w:lang w:eastAsia="en-GB"/>
        </w:rPr>
        <w:t xml:space="preserve"> be affected by social expectations</w:t>
      </w:r>
      <w:r w:rsidR="00A67795">
        <w:rPr>
          <w:rFonts w:eastAsia="Times New Roman" w:cs="Times"/>
          <w:color w:val="000000" w:themeColor="text1"/>
          <w:lang w:eastAsia="en-GB"/>
        </w:rPr>
        <w:t xml:space="preserve"> (thereby exaggerating true levels of trust)</w:t>
      </w:r>
      <w:r w:rsidR="00054D06">
        <w:rPr>
          <w:rFonts w:eastAsia="Times New Roman" w:cs="Times"/>
          <w:color w:val="000000" w:themeColor="text1"/>
          <w:lang w:eastAsia="en-GB"/>
        </w:rPr>
        <w:t>,</w:t>
      </w:r>
      <w:r w:rsidR="00323F60" w:rsidRPr="009353E4">
        <w:rPr>
          <w:rFonts w:eastAsia="Times New Roman" w:cs="Times"/>
          <w:color w:val="000000" w:themeColor="text1"/>
          <w:lang w:eastAsia="en-GB"/>
        </w:rPr>
        <w:t xml:space="preserve"> our behavioural measure of trust – which is </w:t>
      </w:r>
      <w:r w:rsidR="00323F60">
        <w:rPr>
          <w:rFonts w:eastAsia="Times New Roman" w:cs="Times"/>
          <w:color w:val="000000" w:themeColor="text1"/>
          <w:lang w:eastAsia="en-GB"/>
        </w:rPr>
        <w:t xml:space="preserve">arguably </w:t>
      </w:r>
      <w:r w:rsidR="00323F60" w:rsidRPr="009353E4">
        <w:rPr>
          <w:rFonts w:eastAsia="Times New Roman" w:cs="Times"/>
          <w:color w:val="000000" w:themeColor="text1"/>
          <w:lang w:eastAsia="en-GB"/>
        </w:rPr>
        <w:t>not subject to such a bias</w:t>
      </w:r>
      <w:r w:rsidR="00323F60">
        <w:rPr>
          <w:rFonts w:eastAsia="Times New Roman" w:cs="Times"/>
          <w:color w:val="000000" w:themeColor="text1"/>
          <w:lang w:eastAsia="en-GB"/>
        </w:rPr>
        <w:t xml:space="preserve"> </w:t>
      </w:r>
      <w:r w:rsidR="00755462">
        <w:rPr>
          <w:rFonts w:eastAsia="Times New Roman" w:cs="Times"/>
          <w:color w:val="000000" w:themeColor="text1"/>
          <w:lang w:eastAsia="en-GB"/>
        </w:rPr>
        <w:t>–</w:t>
      </w:r>
      <w:r w:rsidR="00323F60" w:rsidRPr="009353E4">
        <w:rPr>
          <w:rFonts w:eastAsia="Times New Roman" w:cs="Times"/>
          <w:color w:val="000000" w:themeColor="text1"/>
          <w:lang w:eastAsia="en-GB"/>
        </w:rPr>
        <w:t xml:space="preserve"> also </w:t>
      </w:r>
      <w:r w:rsidR="00054D06">
        <w:rPr>
          <w:rFonts w:eastAsia="Times New Roman" w:cs="Times"/>
          <w:color w:val="000000" w:themeColor="text1"/>
          <w:lang w:eastAsia="en-GB"/>
        </w:rPr>
        <w:t>indicated high</w:t>
      </w:r>
      <w:r w:rsidR="00323F60" w:rsidRPr="009353E4">
        <w:rPr>
          <w:rFonts w:eastAsia="Times New Roman" w:cs="Times"/>
          <w:color w:val="000000" w:themeColor="text1"/>
          <w:lang w:eastAsia="en-GB"/>
        </w:rPr>
        <w:t xml:space="preserve"> levels of trust. </w:t>
      </w:r>
      <w:r w:rsidR="00323F60" w:rsidRPr="009353E4">
        <w:t>In the trust game, 65%</w:t>
      </w:r>
      <w:r w:rsidR="00054D06">
        <w:t xml:space="preserve"> </w:t>
      </w:r>
      <w:r w:rsidR="00A67795">
        <w:t xml:space="preserve">of the endowment </w:t>
      </w:r>
      <w:r w:rsidR="00054D06">
        <w:t>was sent on average</w:t>
      </w:r>
      <w:r w:rsidR="00120E95">
        <w:t xml:space="preserve"> and</w:t>
      </w:r>
      <w:r w:rsidR="00323F60" w:rsidRPr="009353E4">
        <w:t xml:space="preserve"> only 6.5% of patients </w:t>
      </w:r>
      <w:r w:rsidR="00120E95">
        <w:t xml:space="preserve">did </w:t>
      </w:r>
      <w:r w:rsidR="00323F60">
        <w:t xml:space="preserve">not </w:t>
      </w:r>
      <w:r w:rsidR="00323F60" w:rsidRPr="009353E4">
        <w:t xml:space="preserve">send </w:t>
      </w:r>
      <w:r w:rsidR="00323F60">
        <w:t>anything</w:t>
      </w:r>
      <w:r w:rsidR="00323F60" w:rsidRPr="009353E4">
        <w:t xml:space="preserve">. </w:t>
      </w:r>
      <w:r w:rsidR="00323F60">
        <w:t>These results are</w:t>
      </w:r>
      <w:r w:rsidR="00323F60" w:rsidRPr="009353E4">
        <w:t xml:space="preserve"> similar to trust games conducted in comparable contexts, for example in Cameroon, where the average amount sent </w:t>
      </w:r>
      <w:r w:rsidR="00323F60">
        <w:t>was</w:t>
      </w:r>
      <w:r w:rsidR="00323F60" w:rsidRPr="009353E4">
        <w:t xml:space="preserve"> 74% of the initial endowment </w:t>
      </w:r>
      <w:r w:rsidR="00323F60" w:rsidRPr="009353E4">
        <w:fldChar w:fldCharType="begin" w:fldLock="1"/>
      </w:r>
      <w:r w:rsidR="00323F60" w:rsidRPr="009353E4">
        <w:instrText>ADDIN CSL_CITATION {"citationItems":[{"id":"ITEM-1","itemData":{"DOI":"10.1080/00220388.2011.649263","ISBN":"6434798350","ISSN":"0022-0388","abstract":"We analyze the correlation between survey-based measures of trust and behavior in the Trust Game in two villages in Cameroon. Some participants play the Trust Game with people from their own village, and others with people from a neighboring village. The survey that the participants complete includes questions about trust and social distance that reflect the experimental treatment. Some measures of survey-based trust are correlated with experimental trust, but the level of correlation is not uniform.","author":[{"dropping-particle":"","family":"Etang","given":"Alvin","non-dropping-particle":"","parse-names":false,"suffix":""},{"dropping-particle":"","family":"Fielding","given":"David","non-dropping-particle":"","parse-names":false,"suffix":""},{"dropping-particle":"","family":"Knowles","given":"Stephen","non-dropping-particle":"","parse-names":false,"suffix":""}],"container-title":"Journal of Development Studies","id":"ITEM-1","issue":"July 2015","issued":{"date-parts":[["2012"]]},"page":"1-15","title":"Are Survey Measures of Trust Correlated with Experimental Trust? Evidence from Cameroon","type":"article-journal"},"uris":["http://www.mendeley.com/documents/?uuid=53c09a8f-f374-44f9-811b-fa4f8391004d"]}],"mendeley":{"formattedCitation":"(Etang et al., 2012)","plainTextFormattedCitation":"(Etang et al., 2012)","previouslyFormattedCitation":"(Etang et al., 2012)"},"properties":{"noteIndex":0},"schema":"https://github.com/citation-style-language/schema/raw/master/csl-citation.json"}</w:instrText>
      </w:r>
      <w:r w:rsidR="00323F60" w:rsidRPr="009353E4">
        <w:fldChar w:fldCharType="separate"/>
      </w:r>
      <w:r w:rsidR="00323F60" w:rsidRPr="009353E4">
        <w:rPr>
          <w:noProof/>
        </w:rPr>
        <w:t>(Etang et al., 2012)</w:t>
      </w:r>
      <w:r w:rsidR="00323F60" w:rsidRPr="009353E4">
        <w:fldChar w:fldCharType="end"/>
      </w:r>
      <w:r w:rsidR="00323F60" w:rsidRPr="009353E4">
        <w:t>.</w:t>
      </w:r>
    </w:p>
    <w:p w14:paraId="77B8AEAC" w14:textId="2D2403F2" w:rsidR="00634FA9" w:rsidRPr="009353E4" w:rsidRDefault="00634FA9" w:rsidP="00634FA9">
      <w:r w:rsidRPr="009353E4">
        <w:t>This study provides evidence on the correlates of patient trust</w:t>
      </w:r>
      <w:r w:rsidR="005974F8">
        <w:t xml:space="preserve"> in providers</w:t>
      </w:r>
      <w:r w:rsidRPr="009353E4">
        <w:t xml:space="preserve"> in a low-income setting.</w:t>
      </w:r>
      <w:ins w:id="53" w:author="Author">
        <w:r w:rsidR="0022694A" w:rsidRPr="0022694A">
          <w:t xml:space="preserve"> </w:t>
        </w:r>
        <w:r w:rsidR="0022694A">
          <w:t xml:space="preserve">Even though the role of competence in trust has been explored in other settings </w:t>
        </w:r>
        <w:r w:rsidR="0022694A">
          <w:fldChar w:fldCharType="begin" w:fldLock="1"/>
        </w:r>
      </w:ins>
      <w:r w:rsidR="0022694A">
        <w:instrText>ADDIN CSL_CITATION {"citationItems":[{"id":"ITEM-1","itemData":{"DOI":"10.1016/j.cognition.2015.07.015","ISBN":"1873-7838","ISSN":"18737838","PMID":"26254218","abstract":"In three experiments, we investigate how 187 3- to 5-year-olds weigh competence and benevolence when deciding whom to trust. Children were presented with two informants who provided conflicting labels for novel objects - one informant was competent, but mean, the other incompetent, but nice. Across experiments, we manipulated the order in which competence and benevolence were presented and the way in which they were described (via trait labels or descriptions of prior behavior). When competence was described via prior behavior (Experiments 1-2), children endorsed the informants' labels equally. In contrast, when competence was described via trait labels (Experiment 3), children endorsed labels provided by the competent, mean informant. When considering children's endorsement at the individual level, we found their ability to evaluate competence, not benevolence, related to their endorsements. These findings emphasize the importance of considering how children process information about informants and use this information to determine whom to trust.","author":[{"dropping-particle":"","family":"Johnston","given":"Angie M.","non-dropping-particle":"","parse-names":false,"suffix":""},{"dropping-particle":"","family":"Mills","given":"Candice M.","non-dropping-particle":"","parse-names":false,"suffix":""},{"dropping-particle":"","family":"Landrum","given":"Asheley R.","non-dropping-particle":"","parse-names":false,"suffix":""}],"container-title":"Cognition","id":"ITEM-1","issued":{"date-parts":[["2015","11"]]},"page":"76-90","title":"How do children weigh competence and benevolence when deciding whom to trust?","type":"article-journal","volume":"144"},"uris":["http://www.mendeley.com/documents/?uuid=d05e0de4-e710-3b6f-9d28-ec53e4aa3d4a"]}],"mendeley":{"formattedCitation":"(Johnston, Mills, &amp; Landrum, 2015)","plainTextFormattedCitation":"(Johnston, Mills, &amp; Landrum, 2015)","previouslyFormattedCitation":"(Johnston, Mills, &amp; Landrum, 2015)"},"properties":{"noteIndex":0},"schema":"https://github.com/citation-style-language/schema/raw/master/csl-citation.json"}</w:instrText>
      </w:r>
      <w:ins w:id="54" w:author="Author">
        <w:r w:rsidR="0022694A">
          <w:fldChar w:fldCharType="separate"/>
        </w:r>
        <w:r w:rsidR="0022694A" w:rsidRPr="000E1ABA">
          <w:rPr>
            <w:noProof/>
          </w:rPr>
          <w:t>(Johnston, Mills, &amp; Landrum, 2015)</w:t>
        </w:r>
        <w:r w:rsidR="0022694A">
          <w:fldChar w:fldCharType="end"/>
        </w:r>
      </w:ins>
      <w:r w:rsidR="000E1ABA">
        <w:t xml:space="preserve">, this study </w:t>
      </w:r>
      <w:r w:rsidR="00323F60">
        <w:t>is the</w:t>
      </w:r>
      <w:r w:rsidRPr="009353E4">
        <w:t xml:space="preserve"> first to examine whether </w:t>
      </w:r>
      <w:r w:rsidRPr="00516B40">
        <w:t>patient</w:t>
      </w:r>
      <w:r w:rsidRPr="009353E4">
        <w:t xml:space="preserve"> trust is empirically associated with provider </w:t>
      </w:r>
      <w:r>
        <w:t xml:space="preserve">clinical </w:t>
      </w:r>
      <w:r w:rsidRPr="009353E4">
        <w:t xml:space="preserve">competence, which is </w:t>
      </w:r>
      <w:r w:rsidRPr="009353E4">
        <w:rPr>
          <w:i/>
        </w:rPr>
        <w:t>a priori</w:t>
      </w:r>
      <w:r w:rsidRPr="009353E4">
        <w:t xml:space="preserve"> plausible. </w:t>
      </w:r>
      <w:r w:rsidR="00120E95">
        <w:t>P</w:t>
      </w:r>
      <w:r w:rsidRPr="009353E4">
        <w:t xml:space="preserve">atients </w:t>
      </w:r>
      <w:r w:rsidR="00120E95" w:rsidRPr="009353E4">
        <w:t>sen</w:t>
      </w:r>
      <w:r w:rsidR="00120E95">
        <w:t>t</w:t>
      </w:r>
      <w:r w:rsidR="00120E95" w:rsidRPr="009353E4">
        <w:t xml:space="preserve"> </w:t>
      </w:r>
      <w:r w:rsidRPr="009353E4">
        <w:t xml:space="preserve">higher proportions of their endowment to skilled providers </w:t>
      </w:r>
      <w:r w:rsidR="00120E95">
        <w:t>and to</w:t>
      </w:r>
      <w:r w:rsidRPr="009353E4">
        <w:t xml:space="preserve"> those with a higher level</w:t>
      </w:r>
      <w:r>
        <w:t xml:space="preserve"> of clinical competence</w:t>
      </w:r>
      <w:r w:rsidRPr="009353E4">
        <w:t xml:space="preserve">. In line with what has been found in </w:t>
      </w:r>
      <w:r w:rsidR="00A6325C">
        <w:t xml:space="preserve">some </w:t>
      </w:r>
      <w:r w:rsidRPr="009353E4">
        <w:t xml:space="preserve">high-income </w:t>
      </w:r>
      <w:r w:rsidRPr="00CB555A">
        <w:t xml:space="preserve">settings, in </w:t>
      </w:r>
      <w:r w:rsidR="00716330">
        <w:t xml:space="preserve">this </w:t>
      </w:r>
      <w:r w:rsidRPr="00CB555A">
        <w:t>low-income setting</w:t>
      </w:r>
      <w:r w:rsidRPr="009353E4">
        <w:t xml:space="preserve">, patient trust is negatively associated with patient education and positively associated with continuity of care and provider communication ability </w:t>
      </w:r>
      <w:r w:rsidRPr="009353E4">
        <w:fldChar w:fldCharType="begin" w:fldLock="1"/>
      </w:r>
      <w:r>
        <w:instrText>ADDIN CSL_CITATION {"citationItems":[{"id":"ITEM-1","itemData":{"DOI":"10.1111/jan.12502","ISBN":"0309-2402","ISSN":"13652648","PMID":"25113235","abstract":"AIM: An integrative review of empirical studies on factors promoting trust in the patient-primary care provider relationship. BACKGROUND: Trust is essential to the patient-provider relationship. Patients with high trust in their healthcare providers have been found to have improved outcomes, including improved chronic disease management, increased use of preventative services and satisfaction with care. Breaches of trust in the healthcare system threaten trust. Exploring factors that promote trust in the patient-provider relationship is warranted.\\n\\nDESIGN: Integrative literature review. DATA SOURCES: Electronic databases searched included CINAHL, MEDLINE and PsycARTICLES, using combinations of the key term 'trust' with: concept, practitioner, provider, physician, developing, creating, engendering, promoting and establishing. The results were limited to original publications in English, published between 1998-2013. REVIEW METHODS: A review of the literature was conducted by two independent reviewers based on the criteria established by Cooper; Whittemore and Knafl; and Polit and Beck. Methodological assessment tools were used to organize, evaluate the quality of and synthesize the data. RESULTS: A new conceptual definition of promoting trust is proposed that includes three core qualities: interpersonal and technical competence, moral comportment and vigilance. Gaps in the literature still exist related to rural, young adult, older adult and well patient populations. CONCLUSION: The core qualities could serve as target areas for the development of interventions aimed at modifying provider behaviours so that trust can be established, maintained or improved. Future prospective longitudinal research studies are needed that enhance understanding of trust with multiple primary care provider types.","author":[{"dropping-particle":"","family":"Murray","given":"Billie","non-dropping-particle":"","parse-names":false,"suffix":""},{"dropping-particle":"","family":"Mccrone","given":"Susan","non-dropping-particle":"","parse-names":false,"suffix":""}],"container-title":"Journal of Advanced Nursing","id":"ITEM-1","issue":"1","issued":{"date-parts":[["2015"]]},"page":"3-23","title":"An integrative review of promoting trust in the patient-primary care provider relationship","type":"article-journal","volume":"71"},"uris":["http://www.mendeley.com/documents/?uuid=4d620c0e-0bd9-4567-af64-e9d969028631"]}],"mendeley":{"formattedCitation":"(Murray &amp; Mccrone, 2015)","manualFormatting":"(for a review, see Murray &amp; McCrone, 2015)","plainTextFormattedCitation":"(Murray &amp; Mccrone, 2015)","previouslyFormattedCitation":"(Murray &amp; Mccrone, 2015)"},"properties":{"noteIndex":0},"schema":"https://github.com/citation-style-language/schema/raw/master/csl-citation.json"}</w:instrText>
      </w:r>
      <w:r w:rsidRPr="009353E4">
        <w:fldChar w:fldCharType="separate"/>
      </w:r>
      <w:r w:rsidRPr="009353E4">
        <w:rPr>
          <w:noProof/>
        </w:rPr>
        <w:t>(for a review, see Murray &amp; Mc</w:t>
      </w:r>
      <w:r>
        <w:rPr>
          <w:noProof/>
        </w:rPr>
        <w:t>C</w:t>
      </w:r>
      <w:r w:rsidRPr="009353E4">
        <w:rPr>
          <w:noProof/>
        </w:rPr>
        <w:t>rone, 2015)</w:t>
      </w:r>
      <w:r w:rsidRPr="009353E4">
        <w:fldChar w:fldCharType="end"/>
      </w:r>
      <w:r w:rsidRPr="009353E4">
        <w:t xml:space="preserve">. </w:t>
      </w:r>
    </w:p>
    <w:p w14:paraId="30057FAF" w14:textId="31959A8D" w:rsidR="00B36C62" w:rsidRDefault="00A269A4" w:rsidP="00F24508">
      <w:r>
        <w:t>O</w:t>
      </w:r>
      <w:r w:rsidR="00535974" w:rsidRPr="00B7422E">
        <w:t>ur measures of survey and behavioural trust are significantly associated</w:t>
      </w:r>
      <w:r w:rsidR="00CC009F">
        <w:t>,</w:t>
      </w:r>
      <w:r w:rsidR="0035720C">
        <w:t xml:space="preserve"> </w:t>
      </w:r>
      <w:ins w:id="55" w:author="Author">
        <w:r w:rsidR="000A35E3">
          <w:t>although the association is not very strong. This indicates that even though the two measures appear to capture similar concepts, there are also substantial differences.</w:t>
        </w:r>
        <w:r w:rsidR="000A35E3" w:rsidRPr="00B7422E">
          <w:t xml:space="preserve"> </w:t>
        </w:r>
      </w:ins>
      <w:r w:rsidR="00BA7BD6" w:rsidRPr="00B7422E">
        <w:t>W</w:t>
      </w:r>
      <w:r w:rsidR="00F97314">
        <w:t>h</w:t>
      </w:r>
      <w:r w:rsidR="003E05A3" w:rsidRPr="00B7422E">
        <w:t>e</w:t>
      </w:r>
      <w:r w:rsidR="00F97314">
        <w:t>n</w:t>
      </w:r>
      <w:r w:rsidR="003E05A3" w:rsidRPr="00B7422E">
        <w:t xml:space="preserve"> </w:t>
      </w:r>
      <w:r w:rsidR="00F97314" w:rsidRPr="00B7422E">
        <w:t>examin</w:t>
      </w:r>
      <w:r w:rsidR="00F97314">
        <w:t>ing</w:t>
      </w:r>
      <w:r w:rsidR="00F97314" w:rsidRPr="00B7422E">
        <w:t xml:space="preserve"> </w:t>
      </w:r>
      <w:r w:rsidR="00284C10" w:rsidRPr="00B7422E">
        <w:t xml:space="preserve">the </w:t>
      </w:r>
      <w:r w:rsidR="00393F89">
        <w:t xml:space="preserve">construct </w:t>
      </w:r>
      <w:r w:rsidR="00284C10" w:rsidRPr="00B7422E">
        <w:t xml:space="preserve">validity of both measures </w:t>
      </w:r>
      <w:r w:rsidR="00CB555A">
        <w:t xml:space="preserve">of trust </w:t>
      </w:r>
      <w:r w:rsidR="00F97314">
        <w:t>w</w:t>
      </w:r>
      <w:r w:rsidR="004E0C09" w:rsidRPr="00B7422E">
        <w:t xml:space="preserve">e </w:t>
      </w:r>
      <w:r w:rsidR="004E0C09" w:rsidRPr="00CB555A">
        <w:t xml:space="preserve">find that the </w:t>
      </w:r>
      <w:r w:rsidR="00CB555A" w:rsidRPr="00CB555A">
        <w:t>behavioural measure</w:t>
      </w:r>
      <w:r w:rsidRPr="00CB555A">
        <w:t xml:space="preserve"> </w:t>
      </w:r>
      <w:r w:rsidR="004E0C09" w:rsidRPr="00CB555A">
        <w:t xml:space="preserve">is associated with a </w:t>
      </w:r>
      <w:r w:rsidR="00F841F1" w:rsidRPr="00CB555A">
        <w:t>larger number of</w:t>
      </w:r>
      <w:r w:rsidR="004E0C09" w:rsidRPr="00CB555A">
        <w:t xml:space="preserve"> relevant factors than the </w:t>
      </w:r>
      <w:r w:rsidR="00CB555A" w:rsidRPr="00CB555A">
        <w:t>survey measure of trust</w:t>
      </w:r>
      <w:r w:rsidR="00B96E11" w:rsidRPr="00CB555A">
        <w:t>.</w:t>
      </w:r>
      <w:r w:rsidR="00B96E11" w:rsidRPr="00D31DE2">
        <w:t xml:space="preserve"> </w:t>
      </w:r>
      <w:r w:rsidR="00B96E11" w:rsidRPr="00393F89">
        <w:t xml:space="preserve">This </w:t>
      </w:r>
      <w:r>
        <w:t>suggest</w:t>
      </w:r>
      <w:r w:rsidR="00B96E11" w:rsidRPr="00393F89">
        <w:t xml:space="preserve">s that the trust game </w:t>
      </w:r>
      <w:r w:rsidR="00CC009F" w:rsidRPr="00393F89">
        <w:t>ha</w:t>
      </w:r>
      <w:r w:rsidR="00CC009F" w:rsidRPr="00D31DE2">
        <w:t>s</w:t>
      </w:r>
      <w:ins w:id="56" w:author="Author">
        <w:r w:rsidR="0036437F">
          <w:t xml:space="preserve"> somewhat</w:t>
        </w:r>
      </w:ins>
      <w:r w:rsidR="00CC009F" w:rsidRPr="00D31DE2">
        <w:t xml:space="preserve"> </w:t>
      </w:r>
      <w:r w:rsidR="00B96E11" w:rsidRPr="00393F89">
        <w:t xml:space="preserve">higher </w:t>
      </w:r>
      <w:r w:rsidR="00EA53F2">
        <w:t>construct</w:t>
      </w:r>
      <w:r w:rsidR="00B96E11" w:rsidRPr="00393F89">
        <w:t xml:space="preserve"> validity.</w:t>
      </w:r>
      <w:r w:rsidR="001B60D7" w:rsidRPr="00D31DE2">
        <w:t xml:space="preserve"> </w:t>
      </w:r>
      <w:r w:rsidR="00FA598B" w:rsidRPr="00D31DE2">
        <w:t xml:space="preserve">Hence, </w:t>
      </w:r>
      <w:r w:rsidR="001B60D7" w:rsidRPr="00D31DE2">
        <w:t>even</w:t>
      </w:r>
      <w:r w:rsidR="001B60D7" w:rsidRPr="00B7422E">
        <w:t xml:space="preserve"> though trust games are much more complex </w:t>
      </w:r>
      <w:r w:rsidR="001B60D7" w:rsidRPr="00B7422E">
        <w:lastRenderedPageBreak/>
        <w:t xml:space="preserve">logistically and substantially </w:t>
      </w:r>
      <w:r w:rsidR="00FA598B" w:rsidRPr="00B7422E">
        <w:t>more costly</w:t>
      </w:r>
      <w:r w:rsidR="001B60D7" w:rsidRPr="00B7422E">
        <w:t>, they do appear to produce measures of trust</w:t>
      </w:r>
      <w:r w:rsidR="00CC009F">
        <w:t xml:space="preserve"> with higher validity</w:t>
      </w:r>
      <w:r w:rsidR="001B60D7" w:rsidRPr="00B7422E">
        <w:t xml:space="preserve">. This might be because </w:t>
      </w:r>
      <w:r w:rsidR="00B36C62" w:rsidRPr="00B7422E">
        <w:t xml:space="preserve">patients over-state their true levels of trust in the survey to conform to social expectations </w:t>
      </w:r>
      <w:r w:rsidR="00B36C62" w:rsidRPr="00B7422E">
        <w:fldChar w:fldCharType="begin" w:fldLock="1"/>
      </w:r>
      <w:r w:rsidR="0076287B">
        <w:instrText>ADDIN CSL_CITATION {"citationItems":[{"id":"ITEM-1","itemData":{"DOI":"10.1016/B978-0-12-590241-0.50006-X","ISBN":"0-12-590241-7 (Hardcover); 0-12-590244-1 (Paperback)","ISSN":"0125902417","abstract":"Edwards Social Desirability Scale / Marlowe-Crowne Social Desirability Scale / MMPI [Minnesota Multiphasic Personality Inventory] Lie Scale / MMPI K Scale / Balanced Inventory of Desirable Responding / RD-16 [Responding Desirably on Attitudes and Opinions] / Children's Social Desirability Scale / extremity response bias","author":[{"dropping-particle":"","family":"Paulhus","given":"Delroy L","non-dropping-particle":"","parse-names":false,"suffix":""}],"container-title":"Measures of personality and social psychological attitudes","id":"ITEM-1","issued":{"date-parts":[["1991"]]},"page":"17-59","publisher":"Elsevier","title":"Measurement and control of response bias","type":"chapter"},"uris":["http://www.mendeley.com/documents/?uuid=840e9f01-6411-3b0a-90c3-2addddff3f1b"]},{"id":"ITEM-2","itemData":{"DOI":"10.1007/s11135-011-9640-9","ISSN":"0033-5177","author":[{"dropping-particle":"","family":"Krumpal","given":"Ivar","non-dropping-particle":"","parse-names":false,"suffix":""}],"container-title":"Quality &amp; Quantity","id":"ITEM-2","issue":"4","issued":{"date-parts":[["2013","6","19"]]},"page":"2025-2047","publisher":"Springer Netherlands","title":"Determinants of social desirability bias in sensitive surveys: a literature review","type":"article-journal","volume":"47"},"uris":["http://www.mendeley.com/documents/?uuid=2c289e4d-e243-309f-8869-aab0cd4caa95"]}],"mendeley":{"formattedCitation":"(Krumpal, 2013; Paulhus, 1991)","plainTextFormattedCitation":"(Krumpal, 2013; Paulhus, 1991)","previouslyFormattedCitation":"(Krumpal, 2013; Paulhus, 1991)"},"properties":{"noteIndex":0},"schema":"https://github.com/citation-style-language/schema/raw/master/csl-citation.json"}</w:instrText>
      </w:r>
      <w:r w:rsidR="00B36C62" w:rsidRPr="00B7422E">
        <w:fldChar w:fldCharType="separate"/>
      </w:r>
      <w:r w:rsidR="00B36C62" w:rsidRPr="00B7422E">
        <w:rPr>
          <w:noProof/>
        </w:rPr>
        <w:t>(Krumpal, 2013; Paulhus, 1991)</w:t>
      </w:r>
      <w:r w:rsidR="00B36C62" w:rsidRPr="00B7422E">
        <w:fldChar w:fldCharType="end"/>
      </w:r>
      <w:r w:rsidR="00B36C62" w:rsidRPr="00B7422E">
        <w:t xml:space="preserve">. In this study, social expectations are likely to be highly relevant as patients are asked if they trust the provider they </w:t>
      </w:r>
      <w:r w:rsidR="00B36C62" w:rsidRPr="00B7422E">
        <w:rPr>
          <w:i/>
        </w:rPr>
        <w:t xml:space="preserve">just </w:t>
      </w:r>
      <w:r w:rsidR="00B36C62" w:rsidRPr="00B7422E">
        <w:t xml:space="preserve">consulted and might be unwilling to admit that they actually do not trust the person they </w:t>
      </w:r>
      <w:r w:rsidR="00B30D3C">
        <w:t xml:space="preserve">have </w:t>
      </w:r>
      <w:r w:rsidR="00B36C62" w:rsidRPr="00B7422E">
        <w:t>just relied on for a service</w:t>
      </w:r>
      <w:r w:rsidR="00FF2BCE" w:rsidRPr="00B7422E">
        <w:t>. Another plausible explanation would be that it is monetarily costly for patients to deviate from their true preferences in the trust game</w:t>
      </w:r>
      <w:r w:rsidR="00FA210B" w:rsidRPr="00B7422E">
        <w:t>, whilst this is not the case in the survey</w:t>
      </w:r>
      <w:r w:rsidR="00FF2BCE" w:rsidRPr="00B7422E">
        <w:t xml:space="preserve"> </w:t>
      </w:r>
      <w:r w:rsidR="00FF2BCE" w:rsidRPr="00B7422E">
        <w:fldChar w:fldCharType="begin" w:fldLock="1"/>
      </w:r>
      <w:r w:rsidR="0076287B">
        <w:instrText>ADDIN CSL_CITATION {"citationItems":[{"id":"ITEM-1","itemData":{"DOI":"10.1016/j.jebo.2011.06.022","ISBN":"0167-2681","ISSN":"01672681","abstract":"Levels of trust are measured by asking standard survey questions on trust and by observing behavior in a trust game using a random sample in rural Bangladesh. Follow-up questions and correlations between stated expectations and the amount sent in the trust game reveal that the amount sent is correlated with a general measure of trust. The trust and need motives combined with expectations explains differences in amounts sent, and this highlights the potential importance of motives that cannot be inferred directly from people's behavior and expectations alone. ?? 2011 Elsevier B.V.","author":[{"dropping-particle":"","family":"Johansson-Stenman","given":"Olof","non-dropping-particle":"","parse-names":false,"suffix":""},{"dropping-particle":"","family":"Mahmud","given":"Minhaj","non-dropping-particle":"","parse-names":false,"suffix":""},{"dropping-particle":"","family":"Martinsson","given":"Peter","non-dropping-particle":"","parse-names":false,"suffix":""}],"container-title":"Journal of Economic Behavior and Organization","id":"ITEM-1","issued":{"date-parts":[["2013"]]},"page":"286-298","publisher":"University of Gothenburg, Department of Economics","title":"Trust, trust games and stated trust: Evidence from rural Bangladesh","type":"article-journal","volume":"95"},"uris":["http://www.mendeley.com/documents/?uuid=fdb5c426-9249-3486-b157-16f1c8cca1cb"]}],"mendeley":{"formattedCitation":"(Johansson-Stenman et al., 2013)","plainTextFormattedCitation":"(Johansson-Stenman et al., 2013)","previouslyFormattedCitation":"(Johansson-Stenman et al., 2013)"},"properties":{"noteIndex":0},"schema":"https://github.com/citation-style-language/schema/raw/master/csl-citation.json"}</w:instrText>
      </w:r>
      <w:r w:rsidR="00FF2BCE" w:rsidRPr="00B7422E">
        <w:fldChar w:fldCharType="separate"/>
      </w:r>
      <w:r w:rsidR="00FF2BCE" w:rsidRPr="00B7422E">
        <w:rPr>
          <w:noProof/>
        </w:rPr>
        <w:t>(Johansson-Stenman et al., 2013)</w:t>
      </w:r>
      <w:r w:rsidR="00FF2BCE" w:rsidRPr="00B7422E">
        <w:fldChar w:fldCharType="end"/>
      </w:r>
      <w:r w:rsidR="00FF2BCE" w:rsidRPr="00B7422E">
        <w:t>.</w:t>
      </w:r>
    </w:p>
    <w:p w14:paraId="74F05999" w14:textId="77777777" w:rsidR="00162504" w:rsidRDefault="00162504" w:rsidP="00162504">
      <w:pPr>
        <w:rPr>
          <w:ins w:id="57" w:author="Author"/>
        </w:rPr>
      </w:pPr>
      <w:ins w:id="58" w:author="Author">
        <w:r>
          <w:t xml:space="preserve">There are potential ethical concerns with conducting a trust game with patients and healthcare providers. To begin with, patients might fear future retribution from providers if they did do not transfer anything. To alleviate such concerns, the anonymity of patients was maintained – as providers were not aware who they were paired with. Providers were also paid for a randomly selected patient, which added to this anonymity. Another potential concern is that patients who did not receive a return transfer from providers would be less trusting in providers in the future. However, this was not an issue in this study as all but 1% of patients received less than what they had sent.  </w:t>
        </w:r>
      </w:ins>
    </w:p>
    <w:p w14:paraId="4D5466C2" w14:textId="1D5C78FB" w:rsidR="000D7B3E" w:rsidRDefault="000F7A0B" w:rsidP="009B2F9F">
      <w:pPr>
        <w:rPr>
          <w:ins w:id="59" w:author="Author"/>
        </w:rPr>
      </w:pPr>
      <w:r w:rsidRPr="00B7422E">
        <w:t xml:space="preserve">This study is limited in several respects. To begin with, patients only had a </w:t>
      </w:r>
      <w:r w:rsidR="00384E2B">
        <w:t xml:space="preserve">restricted </w:t>
      </w:r>
      <w:r w:rsidR="005674E8" w:rsidRPr="00B7422E">
        <w:t xml:space="preserve">number of choices </w:t>
      </w:r>
      <w:r w:rsidRPr="00B7422E">
        <w:t>in the trust game</w:t>
      </w:r>
      <w:r w:rsidR="005674E8" w:rsidRPr="00B7422E">
        <w:t xml:space="preserve">. </w:t>
      </w:r>
      <w:r w:rsidR="007419AB" w:rsidRPr="00B7422E">
        <w:t xml:space="preserve">Given more options, patients could have expressed their trust in providers in a more nuanced way. However, </w:t>
      </w:r>
      <w:r w:rsidR="0091551D">
        <w:t>for</w:t>
      </w:r>
      <w:r w:rsidR="009E37D9" w:rsidRPr="00B7422E">
        <w:t xml:space="preserve"> </w:t>
      </w:r>
      <w:r w:rsidR="007419AB" w:rsidRPr="00B7422E">
        <w:t xml:space="preserve">logistical reasons as well as </w:t>
      </w:r>
      <w:r w:rsidR="0091551D">
        <w:t>to avoid placing an added cognitive burden on participants (associated with a game of increased complexity), we</w:t>
      </w:r>
      <w:r w:rsidR="0091551D" w:rsidRPr="00B7422E">
        <w:t xml:space="preserve"> </w:t>
      </w:r>
      <w:r w:rsidR="0091551D">
        <w:t xml:space="preserve">decided </w:t>
      </w:r>
      <w:r w:rsidR="0091551D" w:rsidRPr="00B7422E">
        <w:t>to</w:t>
      </w:r>
      <w:r w:rsidR="0091551D">
        <w:t xml:space="preserve"> limit</w:t>
      </w:r>
      <w:r w:rsidR="0091551D" w:rsidRPr="00B7422E">
        <w:t xml:space="preserve"> the number of </w:t>
      </w:r>
      <w:r w:rsidR="0091551D">
        <w:t>options available to</w:t>
      </w:r>
      <w:r w:rsidR="0091551D" w:rsidRPr="00B7422E">
        <w:t xml:space="preserve"> patients.</w:t>
      </w:r>
      <w:r w:rsidR="0091551D">
        <w:t xml:space="preserve"> </w:t>
      </w:r>
      <w:r w:rsidR="009E37D9">
        <w:t xml:space="preserve">Another </w:t>
      </w:r>
      <w:r w:rsidR="0091551D">
        <w:t>potential shortcoming</w:t>
      </w:r>
      <w:r w:rsidR="009E37D9">
        <w:t xml:space="preserve"> relates to the</w:t>
      </w:r>
      <w:r w:rsidR="007419AB" w:rsidRPr="00B7422E">
        <w:t xml:space="preserve"> limited number of relevant variables </w:t>
      </w:r>
      <w:r w:rsidR="0091551D">
        <w:t xml:space="preserve">used </w:t>
      </w:r>
      <w:r w:rsidR="007419AB" w:rsidRPr="00B7422E">
        <w:t>when assess</w:t>
      </w:r>
      <w:r w:rsidR="009E37D9">
        <w:t>ing</w:t>
      </w:r>
      <w:r w:rsidR="007419AB" w:rsidRPr="00B7422E">
        <w:t xml:space="preserve"> </w:t>
      </w:r>
      <w:r w:rsidR="00EA53F2">
        <w:t>construct</w:t>
      </w:r>
      <w:r w:rsidR="007419AB" w:rsidRPr="00B7422E">
        <w:t xml:space="preserve"> validity.</w:t>
      </w:r>
      <w:r w:rsidR="000D7B3E">
        <w:t xml:space="preserve"> </w:t>
      </w:r>
      <w:ins w:id="60" w:author="Author">
        <w:r w:rsidR="00E57D7E">
          <w:t>For example, p</w:t>
        </w:r>
        <w:r w:rsidR="00E57D7E" w:rsidRPr="00B7422E">
          <w:t>revious studies have highlighted that factors such as patient insurance status</w:t>
        </w:r>
        <w:r w:rsidR="00E57D7E">
          <w:t xml:space="preserve"> or income</w:t>
        </w:r>
        <w:r w:rsidR="00E57D7E" w:rsidRPr="00B7422E">
          <w:t xml:space="preserve"> </w:t>
        </w:r>
        <w:r w:rsidR="00E57D7E" w:rsidRPr="00B7422E">
          <w:fldChar w:fldCharType="begin" w:fldLock="1"/>
        </w:r>
        <w:r w:rsidR="00E57D7E">
          <w:instrText>ADDIN CSL_CITATION {"citationItems":[{"id":"ITEM-1","itemData":{"DOI":"10.4103/0366-6999.178971","ISSN":"03666999","PMID":"26996477","abstract":"BACKGROUND: Patient trust in physicians, which can be considered a collective good, is necessary for an effective health care system. However, there is a widespread concern that patient trust in physicians is declining under various threats to the physician-patient relationship worldwide. This article aimed to assess patient trust in physicians through a quantitative study in Shanghai, China, and to provide appropriate suggestions for improving the trust in China. METHODS: The data from a survey conducted in Zhongshan Hospital and Shanghai Tenth People's Hospital, which are two tertiary public hospitals in Shanghai, were used in this study. Patient trust in physicians was the dependent variable. Furthermore, a 10-item scale was used to precisely describe the dependent variable. The demographic characteristics were independent variables of trust in physicians. Binomial logistic regression was employed to analyze the factors associated with the dependent variable, which was divided into two categories on the basis of the responses (1: Strongly agree or agree and 0: Strongly disagree, disagree, or neutral). RESULTS: This study found that 67% of patients trusted or strongly trusted physicians. The mean score of patient trust in physicians was 35.4 from a total score of 50. Furthermore, patient trust in physicians was significantly correlated with the age, education level, annual income, and health insurance coverage of the patients. CONCLUSIONS: Patient trust in physicians in Shanghai, China is higher than previously reported. Furthermore, the most crucial reason for patient distrust in physicians is the information asymmetry between patients and physicians, which is a natural property of the physician-patient relationship, rather than the so-called for-profit characteristic of physicians or patients' excessive expectations.","author":[{"dropping-particle":"","family":"Zhao","given":"Da Hai","non-dropping-particle":"","parse-names":false,"suffix":""},{"dropping-particle":"","family":"Rao","given":"Ke Qin","non-dropping-particle":"","parse-names":false,"suffix":""},{"dropping-particle":"","family":"Zhang","given":"Zhi Ruo","non-dropping-particle":"","parse-names":false,"suffix":""}],"container-title":"Chinese Medical Journal","id":"ITEM-1","issue":"7","issued":{"date-parts":[["2016"]]},"page":"814-818","title":"Patient trust in physicians: Empirical evidence from Shanghai, China","type":"article-journal","volume":"129"},"uris":["http://www.mendeley.com/documents/?uuid=a11f911f-4d9c-40be-8569-4e303ae6f320"]}],"mendeley":{"formattedCitation":"(Zhao et al., 2016)","plainTextFormattedCitation":"(Zhao et al., 2016)","previouslyFormattedCitation":"(Zhao et al., 2016)"},"properties":{"noteIndex":0},"schema":"https://github.com/citation-style-language/schema/raw/master/csl-citation.json"}</w:instrText>
        </w:r>
        <w:r w:rsidR="00E57D7E" w:rsidRPr="00B7422E">
          <w:fldChar w:fldCharType="separate"/>
        </w:r>
        <w:r w:rsidR="00E57D7E" w:rsidRPr="00B7422E">
          <w:rPr>
            <w:noProof/>
          </w:rPr>
          <w:t>(Zhao et al., 2016)</w:t>
        </w:r>
        <w:r w:rsidR="00E57D7E" w:rsidRPr="00B7422E">
          <w:fldChar w:fldCharType="end"/>
        </w:r>
        <w:r w:rsidR="00E57D7E">
          <w:t xml:space="preserve"> </w:t>
        </w:r>
        <w:r w:rsidR="00E57D7E" w:rsidRPr="00B7422E">
          <w:t>are a</w:t>
        </w:r>
        <w:r w:rsidR="00E57D7E" w:rsidRPr="001518B7">
          <w:t>ssociated with patient trust.</w:t>
        </w:r>
        <w:r w:rsidR="00E57D7E">
          <w:t xml:space="preserve"> Insurance status is not pertinent in the study </w:t>
        </w:r>
        <w:r w:rsidR="00E57D7E">
          <w:t>setting</w:t>
        </w:r>
        <w:r w:rsidR="00E57D7E">
          <w:t xml:space="preserve"> and income is difficult elicit and was unlikely to vary substantially</w:t>
        </w:r>
        <w:r w:rsidR="00E57D7E" w:rsidRPr="00B7422E">
          <w:t xml:space="preserve"> in the study population </w:t>
        </w:r>
        <w:r w:rsidR="00E57D7E" w:rsidRPr="00B7422E">
          <w:fldChar w:fldCharType="begin" w:fldLock="1"/>
        </w:r>
        <w:r w:rsidR="00E57D7E">
          <w:instrText>ADDIN CSL_CITATION {"citationItems":[{"id":"ITEM-1","itemData":{"author":[{"dropping-particle":"","family":"DHS","given":"","non-dropping-particle":"","parse-names":false,"suffix":""}],"id":"ITEM-1","issued":{"date-parts":[["2015"]]},"publisher-place":"http://dhsprogram.com/what-we-do/survey/survey-display-489.cfm","title":"Senegal 2015 DHS Final Report","type":"report"},"uris":["http://www.mendeley.com/documents/?uuid=7149137e-8ba0-388c-b1f0-b7737ade8ad5"]}],"mendeley":{"formattedCitation":"(DHS, 2015)","plainTextFormattedCitation":"(DHS, 2015)","previouslyFormattedCitation":"(DHS, 2015)"},"properties":{"noteIndex":0},"schema":"https://github.com/citation-style-language/schema/raw/master/csl-citation.json"}</w:instrText>
        </w:r>
        <w:r w:rsidR="00E57D7E" w:rsidRPr="00B7422E">
          <w:fldChar w:fldCharType="separate"/>
        </w:r>
        <w:r w:rsidR="00E57D7E" w:rsidRPr="00B7422E">
          <w:rPr>
            <w:noProof/>
          </w:rPr>
          <w:t>(DHS, 2015)</w:t>
        </w:r>
        <w:r w:rsidR="00E57D7E" w:rsidRPr="00B7422E">
          <w:fldChar w:fldCharType="end"/>
        </w:r>
        <w:r w:rsidR="00E57D7E" w:rsidRPr="00B7422E">
          <w:t>.</w:t>
        </w:r>
        <w:r w:rsidR="00E57D7E">
          <w:t xml:space="preserve"> Nonetheless, findings may have been affected by residual confounding due to known, as well as unknown confounders that were not included in the analysis.</w:t>
        </w:r>
      </w:ins>
    </w:p>
    <w:p w14:paraId="7546D912" w14:textId="571C938B" w:rsidR="00CF557D" w:rsidRPr="00B7422E" w:rsidRDefault="0075381D" w:rsidP="00E52F34">
      <w:r w:rsidRPr="00B7422E">
        <w:t xml:space="preserve">In order to substantiate and expand </w:t>
      </w:r>
      <w:r w:rsidR="00B259ED" w:rsidRPr="00B7422E">
        <w:t>the work presented here</w:t>
      </w:r>
      <w:r w:rsidRPr="00B7422E">
        <w:t xml:space="preserve">, further research should be conducted in other contexts, to determine the external validity of the findings. </w:t>
      </w:r>
      <w:ins w:id="61" w:author="Author">
        <w:r w:rsidR="006E4FA5">
          <w:t xml:space="preserve">This study was conducted in a relatively poor segment of the population living in rural areas in Senegal. Even though Senegal is not dissimilar from other LMICs (particularly in West Africa) in terms of its main health system characteristics, it stands out </w:t>
        </w:r>
        <w:r w:rsidR="00BA0FC3">
          <w:t xml:space="preserve">in terms of religious and ethnic homogeneity and the stability </w:t>
        </w:r>
        <w:r w:rsidR="00BA0FC3">
          <w:lastRenderedPageBreak/>
          <w:t xml:space="preserve">of its political institutions. </w:t>
        </w:r>
        <w:r w:rsidR="006E4FA5">
          <w:t xml:space="preserve">It is therefore unclear whether findings would hold in more urban areas or in other LMICs. </w:t>
        </w:r>
      </w:ins>
      <w:r w:rsidR="002B7035" w:rsidRPr="00B7422E">
        <w:t>Moreover, future studies</w:t>
      </w:r>
      <w:r w:rsidR="004B30EB" w:rsidRPr="00B7422E">
        <w:t xml:space="preserve"> in LMICs</w:t>
      </w:r>
      <w:r w:rsidR="002B7035" w:rsidRPr="00B7422E">
        <w:t xml:space="preserve"> should attempt to relate different measure</w:t>
      </w:r>
      <w:r w:rsidR="00CB2164" w:rsidRPr="00B7422E">
        <w:t xml:space="preserve">s of </w:t>
      </w:r>
      <w:r w:rsidR="009F2AA8">
        <w:t xml:space="preserve">patient </w:t>
      </w:r>
      <w:r w:rsidR="00251F59" w:rsidRPr="00B7422E">
        <w:t>trust to</w:t>
      </w:r>
      <w:r w:rsidR="00CB2164" w:rsidRPr="00B7422E">
        <w:t xml:space="preserve"> patient-level outcomes such as </w:t>
      </w:r>
      <w:r w:rsidR="009F2AA8">
        <w:t xml:space="preserve">care seeking, </w:t>
      </w:r>
      <w:r w:rsidR="00CB2164" w:rsidRPr="00B7422E">
        <w:t>health status or medication adherence</w:t>
      </w:r>
      <w:r w:rsidR="009F2AA8">
        <w:t xml:space="preserve"> – </w:t>
      </w:r>
      <w:r w:rsidR="004B30EB" w:rsidRPr="00B7422E">
        <w:t>as has been done in high-income settings</w:t>
      </w:r>
      <w:r w:rsidR="00CB2164" w:rsidRPr="00B7422E">
        <w:t>. If some measures of</w:t>
      </w:r>
      <w:r w:rsidR="009F2AA8">
        <w:t xml:space="preserve"> patient</w:t>
      </w:r>
      <w:r w:rsidR="00CB2164" w:rsidRPr="00B7422E">
        <w:t xml:space="preserve"> trust are related to </w:t>
      </w:r>
      <w:r w:rsidR="004B30EB" w:rsidRPr="00B7422E">
        <w:t xml:space="preserve">these </w:t>
      </w:r>
      <w:r w:rsidR="009F2AA8">
        <w:t>important</w:t>
      </w:r>
      <w:r w:rsidR="004B30EB" w:rsidRPr="00B7422E">
        <w:t xml:space="preserve"> outcomes, whilst other are not, </w:t>
      </w:r>
      <w:r w:rsidR="00CB2164" w:rsidRPr="00B7422E">
        <w:t xml:space="preserve">this </w:t>
      </w:r>
      <w:r w:rsidR="00566D57" w:rsidRPr="00B7422E">
        <w:t>would provide further</w:t>
      </w:r>
      <w:r w:rsidR="009F2AA8">
        <w:t xml:space="preserve"> valuable</w:t>
      </w:r>
      <w:r w:rsidR="00566D57" w:rsidRPr="00B7422E">
        <w:t xml:space="preserve"> evidence on </w:t>
      </w:r>
      <w:r w:rsidR="009F2AA8">
        <w:t xml:space="preserve">construct validity. </w:t>
      </w:r>
      <w:r w:rsidR="00142316" w:rsidRPr="00B7422E">
        <w:t xml:space="preserve"> </w:t>
      </w:r>
      <w:r w:rsidR="00566D57" w:rsidRPr="00B7422E">
        <w:t xml:space="preserve"> </w:t>
      </w:r>
      <w:r w:rsidR="007D1A39" w:rsidRPr="00B7422E">
        <w:t xml:space="preserve"> </w:t>
      </w:r>
    </w:p>
    <w:p w14:paraId="19E70AF0" w14:textId="77777777" w:rsidR="00253123" w:rsidRPr="00B7422E" w:rsidRDefault="00253123">
      <w:pPr>
        <w:jc w:val="left"/>
        <w:rPr>
          <w:rFonts w:eastAsiaTheme="majorEastAsia" w:cstheme="majorBidi"/>
          <w:b/>
          <w:caps/>
          <w:color w:val="000000" w:themeColor="text1"/>
          <w:szCs w:val="32"/>
        </w:rPr>
      </w:pPr>
      <w:r w:rsidRPr="00B7422E">
        <w:br w:type="page"/>
      </w:r>
    </w:p>
    <w:p w14:paraId="336FD7E6" w14:textId="38290D11" w:rsidR="00C76217" w:rsidRPr="00B7422E" w:rsidRDefault="00C76217" w:rsidP="00692F2F">
      <w:pPr>
        <w:pStyle w:val="Heading1"/>
        <w:numPr>
          <w:ilvl w:val="0"/>
          <w:numId w:val="0"/>
        </w:numPr>
        <w:ind w:left="720" w:hanging="360"/>
        <w:rPr>
          <w:lang w:val="fr-FR"/>
        </w:rPr>
      </w:pPr>
      <w:r w:rsidRPr="00B7422E">
        <w:rPr>
          <w:lang w:val="fr-FR"/>
        </w:rPr>
        <w:lastRenderedPageBreak/>
        <w:t>References</w:t>
      </w:r>
    </w:p>
    <w:p w14:paraId="51C58013" w14:textId="391DA3F4" w:rsidR="0022694A" w:rsidRPr="0022694A" w:rsidRDefault="00C03DC1" w:rsidP="0022694A">
      <w:pPr>
        <w:widowControl w:val="0"/>
        <w:autoSpaceDE w:val="0"/>
        <w:autoSpaceDN w:val="0"/>
        <w:adjustRightInd w:val="0"/>
        <w:spacing w:line="240" w:lineRule="auto"/>
        <w:ind w:left="480" w:hanging="480"/>
        <w:rPr>
          <w:rFonts w:cs="Times New Roman"/>
          <w:noProof/>
          <w:szCs w:val="24"/>
        </w:rPr>
      </w:pPr>
      <w:r w:rsidRPr="00B7422E">
        <w:fldChar w:fldCharType="begin" w:fldLock="1"/>
      </w:r>
      <w:r w:rsidRPr="00B7422E">
        <w:rPr>
          <w:lang w:val="fr-FR"/>
        </w:rPr>
        <w:instrText xml:space="preserve">ADDIN Mendeley Bibliography CSL_BIBLIOGRAPHY </w:instrText>
      </w:r>
      <w:r w:rsidRPr="00B7422E">
        <w:fldChar w:fldCharType="separate"/>
      </w:r>
      <w:r w:rsidR="0022694A" w:rsidRPr="0022694A">
        <w:rPr>
          <w:rFonts w:cs="Times New Roman"/>
          <w:noProof/>
          <w:szCs w:val="24"/>
        </w:rPr>
        <w:t xml:space="preserve">Alesina, A., &amp; La Ferrara, E. (2002). Who trusts others? </w:t>
      </w:r>
      <w:r w:rsidR="0022694A" w:rsidRPr="0022694A">
        <w:rPr>
          <w:rFonts w:cs="Times New Roman"/>
          <w:i/>
          <w:iCs/>
          <w:noProof/>
          <w:szCs w:val="24"/>
        </w:rPr>
        <w:t>Journal of Public Economics</w:t>
      </w:r>
      <w:r w:rsidR="0022694A" w:rsidRPr="0022694A">
        <w:rPr>
          <w:rFonts w:cs="Times New Roman"/>
          <w:noProof/>
          <w:szCs w:val="24"/>
        </w:rPr>
        <w:t xml:space="preserve">, </w:t>
      </w:r>
      <w:r w:rsidR="0022694A" w:rsidRPr="0022694A">
        <w:rPr>
          <w:rFonts w:cs="Times New Roman"/>
          <w:i/>
          <w:iCs/>
          <w:noProof/>
          <w:szCs w:val="24"/>
        </w:rPr>
        <w:t>85</w:t>
      </w:r>
      <w:r w:rsidR="0022694A" w:rsidRPr="0022694A">
        <w:rPr>
          <w:rFonts w:cs="Times New Roman"/>
          <w:noProof/>
          <w:szCs w:val="24"/>
        </w:rPr>
        <w:t>, 207–234.</w:t>
      </w:r>
    </w:p>
    <w:p w14:paraId="20CF2B40"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Altice, F. L., Mostashari, F., &amp; Friedland, G. H. (2001). Trust and the acceptance of and adherence to antiretroviral therapy. </w:t>
      </w:r>
      <w:r w:rsidRPr="0022694A">
        <w:rPr>
          <w:rFonts w:cs="Times New Roman"/>
          <w:i/>
          <w:iCs/>
          <w:noProof/>
          <w:szCs w:val="24"/>
        </w:rPr>
        <w:t>Journal of Acquired Immune Deficiency Syndromes (1999)</w:t>
      </w:r>
      <w:r w:rsidRPr="0022694A">
        <w:rPr>
          <w:rFonts w:cs="Times New Roman"/>
          <w:noProof/>
          <w:szCs w:val="24"/>
        </w:rPr>
        <w:t xml:space="preserve">, </w:t>
      </w:r>
      <w:r w:rsidRPr="0022694A">
        <w:rPr>
          <w:rFonts w:cs="Times New Roman"/>
          <w:i/>
          <w:iCs/>
          <w:noProof/>
          <w:szCs w:val="24"/>
        </w:rPr>
        <w:t>28</w:t>
      </w:r>
      <w:r w:rsidRPr="0022694A">
        <w:rPr>
          <w:rFonts w:cs="Times New Roman"/>
          <w:noProof/>
          <w:szCs w:val="24"/>
        </w:rPr>
        <w:t>(1), 47–58.</w:t>
      </w:r>
    </w:p>
    <w:p w14:paraId="46BB01A1"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Anderson, L. A., &amp; Dedrick, R. F. (1990). Development of the Trust in Physician scale: a measure to assess interpersonal trust in patient-physician relationships. </w:t>
      </w:r>
      <w:r w:rsidRPr="0022694A">
        <w:rPr>
          <w:rFonts w:cs="Times New Roman"/>
          <w:i/>
          <w:iCs/>
          <w:noProof/>
          <w:szCs w:val="24"/>
        </w:rPr>
        <w:t>Psychological Reports</w:t>
      </w:r>
      <w:r w:rsidRPr="0022694A">
        <w:rPr>
          <w:rFonts w:cs="Times New Roman"/>
          <w:noProof/>
          <w:szCs w:val="24"/>
        </w:rPr>
        <w:t xml:space="preserve">, </w:t>
      </w:r>
      <w:r w:rsidRPr="0022694A">
        <w:rPr>
          <w:rFonts w:cs="Times New Roman"/>
          <w:i/>
          <w:iCs/>
          <w:noProof/>
          <w:szCs w:val="24"/>
        </w:rPr>
        <w:t>67</w:t>
      </w:r>
      <w:r w:rsidRPr="0022694A">
        <w:rPr>
          <w:rFonts w:cs="Times New Roman"/>
          <w:noProof/>
          <w:szCs w:val="24"/>
        </w:rPr>
        <w:t>(3 Pt 2), 1091–100. http://doi.org/10.2466/pr0.1990.67.3f.1091</w:t>
      </w:r>
    </w:p>
    <w:p w14:paraId="0F3A4CFE"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ANSD. (2015). </w:t>
      </w:r>
      <w:r w:rsidRPr="0022694A">
        <w:rPr>
          <w:rFonts w:cs="Times New Roman"/>
          <w:i/>
          <w:iCs/>
          <w:noProof/>
          <w:szCs w:val="24"/>
        </w:rPr>
        <w:t>SENEGAL - Enquête sur la Pauvreté et la Structure Familiale</w:t>
      </w:r>
      <w:r w:rsidRPr="0022694A">
        <w:rPr>
          <w:rFonts w:cs="Times New Roman"/>
          <w:noProof/>
          <w:szCs w:val="24"/>
        </w:rPr>
        <w:t>. Available at: http://www.ansd.sn/ressources/rapports/ANSD_EPSF2_rapportfinal2-def.pdf.</w:t>
      </w:r>
    </w:p>
    <w:p w14:paraId="4AA85509"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Arrow. (1985). The economics of agency. In </w:t>
      </w:r>
      <w:r w:rsidRPr="0022694A">
        <w:rPr>
          <w:rFonts w:cs="Times New Roman"/>
          <w:i/>
          <w:iCs/>
          <w:noProof/>
          <w:szCs w:val="24"/>
        </w:rPr>
        <w:t>Pratt, J., Zeckhauser, R. (Eds.), Principals and Agents: The Structure of Business</w:t>
      </w:r>
      <w:r w:rsidRPr="0022694A">
        <w:rPr>
          <w:rFonts w:cs="Times New Roman"/>
          <w:noProof/>
          <w:szCs w:val="24"/>
        </w:rPr>
        <w:t xml:space="preserve"> (p. 37–51.). Boston: Harvard University Press.</w:t>
      </w:r>
    </w:p>
    <w:p w14:paraId="36D30CEB"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Arrow, K. (1972). Gifts and Exchanges. </w:t>
      </w:r>
      <w:r w:rsidRPr="0022694A">
        <w:rPr>
          <w:rFonts w:cs="Times New Roman"/>
          <w:i/>
          <w:iCs/>
          <w:noProof/>
          <w:szCs w:val="24"/>
        </w:rPr>
        <w:t>Philosophy &amp; Public Affairs</w:t>
      </w:r>
      <w:r w:rsidRPr="0022694A">
        <w:rPr>
          <w:rFonts w:cs="Times New Roman"/>
          <w:noProof/>
          <w:szCs w:val="24"/>
        </w:rPr>
        <w:t xml:space="preserve">, </w:t>
      </w:r>
      <w:r w:rsidRPr="0022694A">
        <w:rPr>
          <w:rFonts w:cs="Times New Roman"/>
          <w:i/>
          <w:iCs/>
          <w:noProof/>
          <w:szCs w:val="24"/>
        </w:rPr>
        <w:t>1</w:t>
      </w:r>
      <w:r w:rsidRPr="0022694A">
        <w:rPr>
          <w:rFonts w:cs="Times New Roman"/>
          <w:noProof/>
          <w:szCs w:val="24"/>
        </w:rPr>
        <w:t>(4), 343–362. http://doi.org/10.2307/2265097</w:t>
      </w:r>
    </w:p>
    <w:p w14:paraId="59A35442"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Ashraf, N., Bohnet, I., &amp; Piankov, N. (2006). Decomposing trust and trustworthiness. </w:t>
      </w:r>
      <w:r w:rsidRPr="0022694A">
        <w:rPr>
          <w:rFonts w:cs="Times New Roman"/>
          <w:i/>
          <w:iCs/>
          <w:noProof/>
          <w:szCs w:val="24"/>
        </w:rPr>
        <w:t>Experimental Economics</w:t>
      </w:r>
      <w:r w:rsidRPr="0022694A">
        <w:rPr>
          <w:rFonts w:cs="Times New Roman"/>
          <w:noProof/>
          <w:szCs w:val="24"/>
        </w:rPr>
        <w:t xml:space="preserve">, </w:t>
      </w:r>
      <w:r w:rsidRPr="0022694A">
        <w:rPr>
          <w:rFonts w:cs="Times New Roman"/>
          <w:i/>
          <w:iCs/>
          <w:noProof/>
          <w:szCs w:val="24"/>
        </w:rPr>
        <w:t>9</w:t>
      </w:r>
      <w:r w:rsidRPr="0022694A">
        <w:rPr>
          <w:rFonts w:cs="Times New Roman"/>
          <w:noProof/>
          <w:szCs w:val="24"/>
        </w:rPr>
        <w:t>(3), 193–208. http://doi.org/10.1007/s10683-006-9122-4</w:t>
      </w:r>
    </w:p>
    <w:p w14:paraId="69E44D5A"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Bellemare, C., &amp; Kröger, S. (2003). On Representative Trust. </w:t>
      </w:r>
      <w:r w:rsidRPr="0022694A">
        <w:rPr>
          <w:rFonts w:cs="Times New Roman"/>
          <w:i/>
          <w:iCs/>
          <w:noProof/>
          <w:szCs w:val="24"/>
        </w:rPr>
        <w:t>SFB 373 Discussion Papers</w:t>
      </w:r>
      <w:r w:rsidRPr="0022694A">
        <w:rPr>
          <w:rFonts w:cs="Times New Roman"/>
          <w:noProof/>
          <w:szCs w:val="24"/>
        </w:rPr>
        <w:t>.</w:t>
      </w:r>
    </w:p>
    <w:p w14:paraId="76786CAE"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Berg, J., Dickhaut, J., McCabe, K., Guth, W., Palfrey, T., Sellen, R., … McCabe, K. (1995). Trust, Reciprocity, and Social History. </w:t>
      </w:r>
      <w:r w:rsidRPr="0022694A">
        <w:rPr>
          <w:rFonts w:cs="Times New Roman"/>
          <w:i/>
          <w:iCs/>
          <w:noProof/>
          <w:szCs w:val="24"/>
        </w:rPr>
        <w:t>Games and Economic Behavior</w:t>
      </w:r>
      <w:r w:rsidRPr="0022694A">
        <w:rPr>
          <w:rFonts w:cs="Times New Roman"/>
          <w:noProof/>
          <w:szCs w:val="24"/>
        </w:rPr>
        <w:t xml:space="preserve">, </w:t>
      </w:r>
      <w:r w:rsidRPr="0022694A">
        <w:rPr>
          <w:rFonts w:cs="Times New Roman"/>
          <w:i/>
          <w:iCs/>
          <w:noProof/>
          <w:szCs w:val="24"/>
        </w:rPr>
        <w:t>10</w:t>
      </w:r>
      <w:r w:rsidRPr="0022694A">
        <w:rPr>
          <w:rFonts w:cs="Times New Roman"/>
          <w:noProof/>
          <w:szCs w:val="24"/>
        </w:rPr>
        <w:t>(1), 122–142.</w:t>
      </w:r>
    </w:p>
    <w:p w14:paraId="04EE3A23"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Binzel, C., &amp; Fehr, D. (2013). Social distance and trust: Experimental evidence from a slum in Cairo. </w:t>
      </w:r>
      <w:r w:rsidRPr="0022694A">
        <w:rPr>
          <w:rFonts w:cs="Times New Roman"/>
          <w:i/>
          <w:iCs/>
          <w:noProof/>
          <w:szCs w:val="24"/>
        </w:rPr>
        <w:t>Journal of Development Economics</w:t>
      </w:r>
      <w:r w:rsidRPr="0022694A">
        <w:rPr>
          <w:rFonts w:cs="Times New Roman"/>
          <w:noProof/>
          <w:szCs w:val="24"/>
        </w:rPr>
        <w:t xml:space="preserve">, </w:t>
      </w:r>
      <w:r w:rsidRPr="0022694A">
        <w:rPr>
          <w:rFonts w:cs="Times New Roman"/>
          <w:i/>
          <w:iCs/>
          <w:noProof/>
          <w:szCs w:val="24"/>
        </w:rPr>
        <w:t>103</w:t>
      </w:r>
      <w:r w:rsidRPr="0022694A">
        <w:rPr>
          <w:rFonts w:cs="Times New Roman"/>
          <w:noProof/>
          <w:szCs w:val="24"/>
        </w:rPr>
        <w:t>(1), 99–106. http://doi.org/10.1016/j.jdeveco.2013.01.009</w:t>
      </w:r>
    </w:p>
    <w:p w14:paraId="42390BFC"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Boothroyd, R. A., Della Rocca, T., &amp; Chen, H. J. (2008). Predictors of enrollees’ satisfaction with a county-sponsored indigent health care plan. </w:t>
      </w:r>
      <w:r w:rsidRPr="0022694A">
        <w:rPr>
          <w:rFonts w:cs="Times New Roman"/>
          <w:i/>
          <w:iCs/>
          <w:noProof/>
          <w:szCs w:val="24"/>
        </w:rPr>
        <w:t>Evaluation and the Health Professions</w:t>
      </w:r>
      <w:r w:rsidRPr="0022694A">
        <w:rPr>
          <w:rFonts w:cs="Times New Roman"/>
          <w:noProof/>
          <w:szCs w:val="24"/>
        </w:rPr>
        <w:t xml:space="preserve">, </w:t>
      </w:r>
      <w:r w:rsidRPr="0022694A">
        <w:rPr>
          <w:rFonts w:cs="Times New Roman"/>
          <w:i/>
          <w:iCs/>
          <w:noProof/>
          <w:szCs w:val="24"/>
        </w:rPr>
        <w:t>31</w:t>
      </w:r>
      <w:r w:rsidRPr="0022694A">
        <w:rPr>
          <w:rFonts w:cs="Times New Roman"/>
          <w:noProof/>
          <w:szCs w:val="24"/>
        </w:rPr>
        <w:t>(1), 81–103. http://doi.org/10.1177/0163278707311882</w:t>
      </w:r>
    </w:p>
    <w:p w14:paraId="218D9006"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Brennan, N., Barnes, R., Calnan, M., Corrigan, O., Dieppe, P., &amp; Entwistle, V. (2013). Trust in the health-care provider – patient relationship : a systematic mapping review of the evidence base. </w:t>
      </w:r>
      <w:r w:rsidRPr="0022694A">
        <w:rPr>
          <w:rFonts w:cs="Times New Roman"/>
          <w:i/>
          <w:iCs/>
          <w:noProof/>
          <w:szCs w:val="24"/>
        </w:rPr>
        <w:t>International Journal for Quality in Health Care</w:t>
      </w:r>
      <w:r w:rsidRPr="0022694A">
        <w:rPr>
          <w:rFonts w:cs="Times New Roman"/>
          <w:noProof/>
          <w:szCs w:val="24"/>
        </w:rPr>
        <w:t xml:space="preserve">, </w:t>
      </w:r>
      <w:r w:rsidRPr="0022694A">
        <w:rPr>
          <w:rFonts w:cs="Times New Roman"/>
          <w:i/>
          <w:iCs/>
          <w:noProof/>
          <w:szCs w:val="24"/>
        </w:rPr>
        <w:t>25</w:t>
      </w:r>
      <w:r w:rsidRPr="0022694A">
        <w:rPr>
          <w:rFonts w:cs="Times New Roman"/>
          <w:noProof/>
          <w:szCs w:val="24"/>
        </w:rPr>
        <w:t>(6), 682–688. http://doi.org/10.1093/intqhc/mzt063</w:t>
      </w:r>
    </w:p>
    <w:p w14:paraId="4EDB08FA"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Castilla, C. (2015). Trust and Reciprocity between Spouses in India. </w:t>
      </w:r>
      <w:r w:rsidRPr="0022694A">
        <w:rPr>
          <w:rFonts w:cs="Times New Roman"/>
          <w:i/>
          <w:iCs/>
          <w:noProof/>
          <w:szCs w:val="24"/>
        </w:rPr>
        <w:t>American Economic Review</w:t>
      </w:r>
      <w:r w:rsidRPr="0022694A">
        <w:rPr>
          <w:rFonts w:cs="Times New Roman"/>
          <w:noProof/>
          <w:szCs w:val="24"/>
        </w:rPr>
        <w:t xml:space="preserve">, </w:t>
      </w:r>
      <w:r w:rsidRPr="0022694A">
        <w:rPr>
          <w:rFonts w:cs="Times New Roman"/>
          <w:i/>
          <w:iCs/>
          <w:noProof/>
          <w:szCs w:val="24"/>
        </w:rPr>
        <w:t>105</w:t>
      </w:r>
      <w:r w:rsidRPr="0022694A">
        <w:rPr>
          <w:rFonts w:cs="Times New Roman"/>
          <w:noProof/>
          <w:szCs w:val="24"/>
        </w:rPr>
        <w:t>(5), 621–624. http://doi.org/10.1257/aer.p20151117</w:t>
      </w:r>
    </w:p>
    <w:p w14:paraId="43F42DA5"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Cox, J. C. (2004). How to identify trust and reciprocity. </w:t>
      </w:r>
      <w:r w:rsidRPr="0022694A">
        <w:rPr>
          <w:rFonts w:cs="Times New Roman"/>
          <w:i/>
          <w:iCs/>
          <w:noProof/>
          <w:szCs w:val="24"/>
        </w:rPr>
        <w:t>Games and Economic Behavior</w:t>
      </w:r>
      <w:r w:rsidRPr="0022694A">
        <w:rPr>
          <w:rFonts w:cs="Times New Roman"/>
          <w:noProof/>
          <w:szCs w:val="24"/>
        </w:rPr>
        <w:t xml:space="preserve">, </w:t>
      </w:r>
      <w:r w:rsidRPr="0022694A">
        <w:rPr>
          <w:rFonts w:cs="Times New Roman"/>
          <w:i/>
          <w:iCs/>
          <w:noProof/>
          <w:szCs w:val="24"/>
        </w:rPr>
        <w:t>46</w:t>
      </w:r>
      <w:r w:rsidRPr="0022694A">
        <w:rPr>
          <w:rFonts w:cs="Times New Roman"/>
          <w:noProof/>
          <w:szCs w:val="24"/>
        </w:rPr>
        <w:t>(2), 260–281. http://doi.org/10.1016/S0899-8256(03)00119-2</w:t>
      </w:r>
    </w:p>
    <w:p w14:paraId="0987F015"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Cronbach, L., &amp; Meehl, P. (1955). Construct validity in psychological tests. </w:t>
      </w:r>
      <w:r w:rsidRPr="0022694A">
        <w:rPr>
          <w:rFonts w:cs="Times New Roman"/>
          <w:i/>
          <w:iCs/>
          <w:noProof/>
          <w:szCs w:val="24"/>
        </w:rPr>
        <w:t>Psychological Bulletin</w:t>
      </w:r>
      <w:r w:rsidRPr="0022694A">
        <w:rPr>
          <w:rFonts w:cs="Times New Roman"/>
          <w:noProof/>
          <w:szCs w:val="24"/>
        </w:rPr>
        <w:t xml:space="preserve">, </w:t>
      </w:r>
      <w:r w:rsidRPr="0022694A">
        <w:rPr>
          <w:rFonts w:cs="Times New Roman"/>
          <w:i/>
          <w:iCs/>
          <w:noProof/>
          <w:szCs w:val="24"/>
        </w:rPr>
        <w:t>52</w:t>
      </w:r>
      <w:r w:rsidRPr="0022694A">
        <w:rPr>
          <w:rFonts w:cs="Times New Roman"/>
          <w:noProof/>
          <w:szCs w:val="24"/>
        </w:rPr>
        <w:t>(4), 281–302. http://doi.org/10.1037/h0040957</w:t>
      </w:r>
    </w:p>
    <w:p w14:paraId="3F1200A3"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Das, J., Kwan, A., Daniels, B., Satyanarayana, S., Subbaraman, R., Bergkvist, S., … Pai, M. (2015). Use of standardised patients to assess quality of tuberculosis care: A pilot, cross-sectional study. </w:t>
      </w:r>
      <w:r w:rsidRPr="0022694A">
        <w:rPr>
          <w:rFonts w:cs="Times New Roman"/>
          <w:i/>
          <w:iCs/>
          <w:noProof/>
          <w:szCs w:val="24"/>
        </w:rPr>
        <w:t>The Lancet Infectious Diseases</w:t>
      </w:r>
      <w:r w:rsidRPr="0022694A">
        <w:rPr>
          <w:rFonts w:cs="Times New Roman"/>
          <w:noProof/>
          <w:szCs w:val="24"/>
        </w:rPr>
        <w:t xml:space="preserve">, </w:t>
      </w:r>
      <w:r w:rsidRPr="0022694A">
        <w:rPr>
          <w:rFonts w:cs="Times New Roman"/>
          <w:i/>
          <w:iCs/>
          <w:noProof/>
          <w:szCs w:val="24"/>
        </w:rPr>
        <w:t>15</w:t>
      </w:r>
      <w:r w:rsidRPr="0022694A">
        <w:rPr>
          <w:rFonts w:cs="Times New Roman"/>
          <w:noProof/>
          <w:szCs w:val="24"/>
        </w:rPr>
        <w:t>(11), 1305–1313. http://doi.org/10.1016/S1473-3099(15)00077-8</w:t>
      </w:r>
    </w:p>
    <w:p w14:paraId="30AF5118"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lastRenderedPageBreak/>
        <w:t xml:space="preserve">Dearmon, J., &amp; Grier, K. (2009). Trust and development. </w:t>
      </w:r>
      <w:r w:rsidRPr="0022694A">
        <w:rPr>
          <w:rFonts w:cs="Times New Roman"/>
          <w:i/>
          <w:iCs/>
          <w:noProof/>
          <w:szCs w:val="24"/>
        </w:rPr>
        <w:t>Journal of Economic Behavior and Organization</w:t>
      </w:r>
      <w:r w:rsidRPr="0022694A">
        <w:rPr>
          <w:rFonts w:cs="Times New Roman"/>
          <w:noProof/>
          <w:szCs w:val="24"/>
        </w:rPr>
        <w:t xml:space="preserve">, </w:t>
      </w:r>
      <w:r w:rsidRPr="0022694A">
        <w:rPr>
          <w:rFonts w:cs="Times New Roman"/>
          <w:i/>
          <w:iCs/>
          <w:noProof/>
          <w:szCs w:val="24"/>
        </w:rPr>
        <w:t>71</w:t>
      </w:r>
      <w:r w:rsidRPr="0022694A">
        <w:rPr>
          <w:rFonts w:cs="Times New Roman"/>
          <w:noProof/>
          <w:szCs w:val="24"/>
        </w:rPr>
        <w:t>(2), 210–220. http://doi.org/10.1016/j.jebo.2009.02.011</w:t>
      </w:r>
    </w:p>
    <w:p w14:paraId="50C6E46D"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DHS. (2015). </w:t>
      </w:r>
      <w:r w:rsidRPr="0022694A">
        <w:rPr>
          <w:rFonts w:cs="Times New Roman"/>
          <w:i/>
          <w:iCs/>
          <w:noProof/>
          <w:szCs w:val="24"/>
        </w:rPr>
        <w:t>Senegal 2015 DHS Final Report</w:t>
      </w:r>
      <w:r w:rsidRPr="0022694A">
        <w:rPr>
          <w:rFonts w:cs="Times New Roman"/>
          <w:noProof/>
          <w:szCs w:val="24"/>
        </w:rPr>
        <w:t>. http://dhsprogram.com/what-we-do/survey/survey-display-489.cfm.</w:t>
      </w:r>
    </w:p>
    <w:p w14:paraId="79361A36"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Durlauf, S. N. (2002). On the empirics of social capital. </w:t>
      </w:r>
      <w:r w:rsidRPr="0022694A">
        <w:rPr>
          <w:rFonts w:cs="Times New Roman"/>
          <w:i/>
          <w:iCs/>
          <w:noProof/>
          <w:szCs w:val="24"/>
        </w:rPr>
        <w:t>Economic Journal</w:t>
      </w:r>
      <w:r w:rsidRPr="0022694A">
        <w:rPr>
          <w:rFonts w:cs="Times New Roman"/>
          <w:noProof/>
          <w:szCs w:val="24"/>
        </w:rPr>
        <w:t xml:space="preserve">, </w:t>
      </w:r>
      <w:r w:rsidRPr="0022694A">
        <w:rPr>
          <w:rFonts w:cs="Times New Roman"/>
          <w:i/>
          <w:iCs/>
          <w:noProof/>
          <w:szCs w:val="24"/>
        </w:rPr>
        <w:t>112</w:t>
      </w:r>
      <w:r w:rsidRPr="0022694A">
        <w:rPr>
          <w:rFonts w:cs="Times New Roman"/>
          <w:noProof/>
          <w:szCs w:val="24"/>
        </w:rPr>
        <w:t>(483), F459–F479. http://doi.org/10.1111/1468-0297.00079</w:t>
      </w:r>
    </w:p>
    <w:p w14:paraId="2B988A0C"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Etang, A., Fielding, D., &amp; Knowles, S. (2012). Are Survey Measures of Trust Correlated with Experimental Trust? Evidence from Cameroon. </w:t>
      </w:r>
      <w:r w:rsidRPr="0022694A">
        <w:rPr>
          <w:rFonts w:cs="Times New Roman"/>
          <w:i/>
          <w:iCs/>
          <w:noProof/>
          <w:szCs w:val="24"/>
        </w:rPr>
        <w:t>Journal of Development Studies</w:t>
      </w:r>
      <w:r w:rsidRPr="0022694A">
        <w:rPr>
          <w:rFonts w:cs="Times New Roman"/>
          <w:noProof/>
          <w:szCs w:val="24"/>
        </w:rPr>
        <w:t>, (July 2015), 1–15. http://doi.org/10.1080/00220388.2011.649263</w:t>
      </w:r>
    </w:p>
    <w:p w14:paraId="15F4AEBA"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Fiscella, K., Meldrum, S., Franks, P., Shields, C. G., Duberstein, P., McDaniel, S. H., &amp; Epstein, R. M. (2004). Patient Trust: Is it related to patient-centered behaviour of primarcy care physicians? </w:t>
      </w:r>
      <w:r w:rsidRPr="0022694A">
        <w:rPr>
          <w:rFonts w:cs="Times New Roman"/>
          <w:i/>
          <w:iCs/>
          <w:noProof/>
          <w:szCs w:val="24"/>
        </w:rPr>
        <w:t>Medical Care</w:t>
      </w:r>
      <w:r w:rsidRPr="0022694A">
        <w:rPr>
          <w:rFonts w:cs="Times New Roman"/>
          <w:noProof/>
          <w:szCs w:val="24"/>
        </w:rPr>
        <w:t xml:space="preserve">, </w:t>
      </w:r>
      <w:r w:rsidRPr="0022694A">
        <w:rPr>
          <w:rFonts w:cs="Times New Roman"/>
          <w:i/>
          <w:iCs/>
          <w:noProof/>
          <w:szCs w:val="24"/>
        </w:rPr>
        <w:t>42</w:t>
      </w:r>
      <w:r w:rsidRPr="0022694A">
        <w:rPr>
          <w:rFonts w:cs="Times New Roman"/>
          <w:noProof/>
          <w:szCs w:val="24"/>
        </w:rPr>
        <w:t>(11), 1049–1055. http://doi.org/10.1097/00005650-200411000-00003</w:t>
      </w:r>
    </w:p>
    <w:p w14:paraId="66DFCA2B"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Freburger, J., Callahan, L., Currey, S., &amp; Anderson, L. (2003). Use of the Trust in Physician Scale in patients with rheumatic disease: psychometric properties and correlates of trust in the rheumatologist. </w:t>
      </w:r>
      <w:r w:rsidRPr="0022694A">
        <w:rPr>
          <w:rFonts w:cs="Times New Roman"/>
          <w:i/>
          <w:iCs/>
          <w:noProof/>
          <w:szCs w:val="24"/>
        </w:rPr>
        <w:t>Arthritis and Rheumatism</w:t>
      </w:r>
      <w:r w:rsidRPr="0022694A">
        <w:rPr>
          <w:rFonts w:cs="Times New Roman"/>
          <w:noProof/>
          <w:szCs w:val="24"/>
        </w:rPr>
        <w:t xml:space="preserve">, </w:t>
      </w:r>
      <w:r w:rsidRPr="0022694A">
        <w:rPr>
          <w:rFonts w:cs="Times New Roman"/>
          <w:i/>
          <w:iCs/>
          <w:noProof/>
          <w:szCs w:val="24"/>
        </w:rPr>
        <w:t>49</w:t>
      </w:r>
      <w:r w:rsidRPr="0022694A">
        <w:rPr>
          <w:rFonts w:cs="Times New Roman"/>
          <w:noProof/>
          <w:szCs w:val="24"/>
        </w:rPr>
        <w:t>(1), 51–58. http://doi.org/10.1002/art.10925</w:t>
      </w:r>
    </w:p>
    <w:p w14:paraId="325BC118"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Glaeser, E., Laibson, D., Scheinkman, J., &amp; Soutter, C. (2000).  Measuring Trust. </w:t>
      </w:r>
      <w:r w:rsidRPr="0022694A">
        <w:rPr>
          <w:rFonts w:cs="Times New Roman"/>
          <w:i/>
          <w:iCs/>
          <w:noProof/>
          <w:szCs w:val="24"/>
        </w:rPr>
        <w:t>Quarterly Journal of Economics</w:t>
      </w:r>
      <w:r w:rsidRPr="0022694A">
        <w:rPr>
          <w:rFonts w:cs="Times New Roman"/>
          <w:noProof/>
          <w:szCs w:val="24"/>
        </w:rPr>
        <w:t xml:space="preserve">, </w:t>
      </w:r>
      <w:r w:rsidRPr="0022694A">
        <w:rPr>
          <w:rFonts w:cs="Times New Roman"/>
          <w:i/>
          <w:iCs/>
          <w:noProof/>
          <w:szCs w:val="24"/>
        </w:rPr>
        <w:t>115</w:t>
      </w:r>
      <w:r w:rsidRPr="0022694A">
        <w:rPr>
          <w:rFonts w:cs="Times New Roman"/>
          <w:noProof/>
          <w:szCs w:val="24"/>
        </w:rPr>
        <w:t>, 811–846.</w:t>
      </w:r>
    </w:p>
    <w:p w14:paraId="050B77A9"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Grossman, S., &amp; Hart, O. (1983). An analysis of the principal–agent problem. </w:t>
      </w:r>
      <w:r w:rsidRPr="0022694A">
        <w:rPr>
          <w:rFonts w:cs="Times New Roman"/>
          <w:i/>
          <w:iCs/>
          <w:noProof/>
          <w:szCs w:val="24"/>
        </w:rPr>
        <w:t>Econometrica</w:t>
      </w:r>
      <w:r w:rsidRPr="0022694A">
        <w:rPr>
          <w:rFonts w:cs="Times New Roman"/>
          <w:noProof/>
          <w:szCs w:val="24"/>
        </w:rPr>
        <w:t xml:space="preserve">, </w:t>
      </w:r>
      <w:r w:rsidRPr="0022694A">
        <w:rPr>
          <w:rFonts w:cs="Times New Roman"/>
          <w:i/>
          <w:iCs/>
          <w:noProof/>
          <w:szCs w:val="24"/>
        </w:rPr>
        <w:t>51</w:t>
      </w:r>
      <w:r w:rsidRPr="0022694A">
        <w:rPr>
          <w:rFonts w:cs="Times New Roman"/>
          <w:noProof/>
          <w:szCs w:val="24"/>
        </w:rPr>
        <w:t>, 7–46.</w:t>
      </w:r>
    </w:p>
    <w:p w14:paraId="23FA3BE1"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Hall, M. A., Dugan, E., Zheng, B., &amp; Mishra, A. K. (2001). Trust in physicians and medical institutions: what is it, can it be measured, and does it matter? </w:t>
      </w:r>
      <w:r w:rsidRPr="0022694A">
        <w:rPr>
          <w:rFonts w:cs="Times New Roman"/>
          <w:i/>
          <w:iCs/>
          <w:noProof/>
          <w:szCs w:val="24"/>
        </w:rPr>
        <w:t>The Milbank Quarterly</w:t>
      </w:r>
      <w:r w:rsidRPr="0022694A">
        <w:rPr>
          <w:rFonts w:cs="Times New Roman"/>
          <w:noProof/>
          <w:szCs w:val="24"/>
        </w:rPr>
        <w:t xml:space="preserve">, </w:t>
      </w:r>
      <w:r w:rsidRPr="0022694A">
        <w:rPr>
          <w:rFonts w:cs="Times New Roman"/>
          <w:i/>
          <w:iCs/>
          <w:noProof/>
          <w:szCs w:val="24"/>
        </w:rPr>
        <w:t>79</w:t>
      </w:r>
      <w:r w:rsidRPr="0022694A">
        <w:rPr>
          <w:rFonts w:cs="Times New Roman"/>
          <w:noProof/>
          <w:szCs w:val="24"/>
        </w:rPr>
        <w:t>(4), 613–39–v. http://doi.org/10.1111/1468-0009.00223</w:t>
      </w:r>
    </w:p>
    <w:p w14:paraId="51D7E407"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Herbert, H. K., Lee, A. C., Chandran, A., Rudan, I., &amp; Baqui, A. H. (2012). Care Seeking for Neonatal Illness in Low- and Middle-Income Countries: A Systematic Review. </w:t>
      </w:r>
      <w:r w:rsidRPr="0022694A">
        <w:rPr>
          <w:rFonts w:cs="Times New Roman"/>
          <w:i/>
          <w:iCs/>
          <w:noProof/>
          <w:szCs w:val="24"/>
        </w:rPr>
        <w:t>PLoS Medicine</w:t>
      </w:r>
      <w:r w:rsidRPr="0022694A">
        <w:rPr>
          <w:rFonts w:cs="Times New Roman"/>
          <w:noProof/>
          <w:szCs w:val="24"/>
        </w:rPr>
        <w:t xml:space="preserve">, </w:t>
      </w:r>
      <w:r w:rsidRPr="0022694A">
        <w:rPr>
          <w:rFonts w:cs="Times New Roman"/>
          <w:i/>
          <w:iCs/>
          <w:noProof/>
          <w:szCs w:val="24"/>
        </w:rPr>
        <w:t>9</w:t>
      </w:r>
      <w:r w:rsidRPr="0022694A">
        <w:rPr>
          <w:rFonts w:cs="Times New Roman"/>
          <w:noProof/>
          <w:szCs w:val="24"/>
        </w:rPr>
        <w:t>(3), e1001183. http://doi.org/10.1371/journal.pmed.1001183</w:t>
      </w:r>
    </w:p>
    <w:p w14:paraId="6253D0B5"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Hillen, M. A., de Haes, H. C. J. M., &amp; Smets, E. M. A. (2011). Cancer patients’ trust in their physician-a review. </w:t>
      </w:r>
      <w:r w:rsidRPr="0022694A">
        <w:rPr>
          <w:rFonts w:cs="Times New Roman"/>
          <w:i/>
          <w:iCs/>
          <w:noProof/>
          <w:szCs w:val="24"/>
        </w:rPr>
        <w:t>Psycho-Oncology</w:t>
      </w:r>
      <w:r w:rsidRPr="0022694A">
        <w:rPr>
          <w:rFonts w:cs="Times New Roman"/>
          <w:noProof/>
          <w:szCs w:val="24"/>
        </w:rPr>
        <w:t xml:space="preserve">, </w:t>
      </w:r>
      <w:r w:rsidRPr="0022694A">
        <w:rPr>
          <w:rFonts w:cs="Times New Roman"/>
          <w:i/>
          <w:iCs/>
          <w:noProof/>
          <w:szCs w:val="24"/>
        </w:rPr>
        <w:t>20</w:t>
      </w:r>
      <w:r w:rsidRPr="0022694A">
        <w:rPr>
          <w:rFonts w:cs="Times New Roman"/>
          <w:noProof/>
          <w:szCs w:val="24"/>
        </w:rPr>
        <w:t>(3), 227–241. http://doi.org/10.1002/pon.1745</w:t>
      </w:r>
    </w:p>
    <w:p w14:paraId="447AACBC"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Holm, H., &amp; Nystedt, P. (2008). Trust in surveys and games – A methodological contribution on the influence of money and location. </w:t>
      </w:r>
      <w:r w:rsidRPr="0022694A">
        <w:rPr>
          <w:rFonts w:cs="Times New Roman"/>
          <w:i/>
          <w:iCs/>
          <w:noProof/>
          <w:szCs w:val="24"/>
        </w:rPr>
        <w:t>Journal of Economic Psychology</w:t>
      </w:r>
      <w:r w:rsidRPr="0022694A">
        <w:rPr>
          <w:rFonts w:cs="Times New Roman"/>
          <w:noProof/>
          <w:szCs w:val="24"/>
        </w:rPr>
        <w:t xml:space="preserve">, </w:t>
      </w:r>
      <w:r w:rsidRPr="0022694A">
        <w:rPr>
          <w:rFonts w:cs="Times New Roman"/>
          <w:i/>
          <w:iCs/>
          <w:noProof/>
          <w:szCs w:val="24"/>
        </w:rPr>
        <w:t>29</w:t>
      </w:r>
      <w:r w:rsidRPr="0022694A">
        <w:rPr>
          <w:rFonts w:cs="Times New Roman"/>
          <w:noProof/>
          <w:szCs w:val="24"/>
        </w:rPr>
        <w:t>(4), 522–542. http://doi.org/10.1016/j.joep.2007.07.010</w:t>
      </w:r>
    </w:p>
    <w:p w14:paraId="3141813D"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Holmstrom, B. (1979). Moral hazard and observability. </w:t>
      </w:r>
      <w:r w:rsidRPr="0022694A">
        <w:rPr>
          <w:rFonts w:cs="Times New Roman"/>
          <w:i/>
          <w:iCs/>
          <w:noProof/>
          <w:szCs w:val="24"/>
        </w:rPr>
        <w:t>Bell Journal of Economics</w:t>
      </w:r>
      <w:r w:rsidRPr="0022694A">
        <w:rPr>
          <w:rFonts w:cs="Times New Roman"/>
          <w:noProof/>
          <w:szCs w:val="24"/>
        </w:rPr>
        <w:t xml:space="preserve">, </w:t>
      </w:r>
      <w:r w:rsidRPr="0022694A">
        <w:rPr>
          <w:rFonts w:cs="Times New Roman"/>
          <w:i/>
          <w:iCs/>
          <w:noProof/>
          <w:szCs w:val="24"/>
        </w:rPr>
        <w:t>10</w:t>
      </w:r>
      <w:r w:rsidRPr="0022694A">
        <w:rPr>
          <w:rFonts w:cs="Times New Roman"/>
          <w:noProof/>
          <w:szCs w:val="24"/>
        </w:rPr>
        <w:t>, 74–91.</w:t>
      </w:r>
    </w:p>
    <w:p w14:paraId="3907CBF0"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Holmstrom, B., &amp; Milgrom, P. (1991). Multitask principal-agent analyses: incentives contracts, asset ownership and job design. </w:t>
      </w:r>
      <w:r w:rsidRPr="0022694A">
        <w:rPr>
          <w:rFonts w:cs="Times New Roman"/>
          <w:i/>
          <w:iCs/>
          <w:noProof/>
          <w:szCs w:val="24"/>
        </w:rPr>
        <w:t>Journal of Law, Economics and Organization</w:t>
      </w:r>
      <w:r w:rsidRPr="0022694A">
        <w:rPr>
          <w:rFonts w:cs="Times New Roman"/>
          <w:noProof/>
          <w:szCs w:val="24"/>
        </w:rPr>
        <w:t xml:space="preserve">, </w:t>
      </w:r>
      <w:r w:rsidRPr="0022694A">
        <w:rPr>
          <w:rFonts w:cs="Times New Roman"/>
          <w:i/>
          <w:iCs/>
          <w:noProof/>
          <w:szCs w:val="24"/>
        </w:rPr>
        <w:t>7</w:t>
      </w:r>
      <w:r w:rsidRPr="0022694A">
        <w:rPr>
          <w:rFonts w:cs="Times New Roman"/>
          <w:noProof/>
          <w:szCs w:val="24"/>
        </w:rPr>
        <w:t>, 24–52. http://doi.org/10.2307/764957</w:t>
      </w:r>
    </w:p>
    <w:p w14:paraId="7B279AAA"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James, H. S. (2002). The trust paradox: A survey of economic inquiries into the nature of trust and trustworthiness. </w:t>
      </w:r>
      <w:r w:rsidRPr="0022694A">
        <w:rPr>
          <w:rFonts w:cs="Times New Roman"/>
          <w:i/>
          <w:iCs/>
          <w:noProof/>
          <w:szCs w:val="24"/>
        </w:rPr>
        <w:t>Journal of Economic Behavior and Organization</w:t>
      </w:r>
      <w:r w:rsidRPr="0022694A">
        <w:rPr>
          <w:rFonts w:cs="Times New Roman"/>
          <w:noProof/>
          <w:szCs w:val="24"/>
        </w:rPr>
        <w:t xml:space="preserve">, </w:t>
      </w:r>
      <w:r w:rsidRPr="0022694A">
        <w:rPr>
          <w:rFonts w:cs="Times New Roman"/>
          <w:i/>
          <w:iCs/>
          <w:noProof/>
          <w:szCs w:val="24"/>
        </w:rPr>
        <w:t>47</w:t>
      </w:r>
      <w:r w:rsidRPr="0022694A">
        <w:rPr>
          <w:rFonts w:cs="Times New Roman"/>
          <w:noProof/>
          <w:szCs w:val="24"/>
        </w:rPr>
        <w:t>(3), 291–307. http://doi.org/10.1016/S0167-2681(01)00214-1</w:t>
      </w:r>
    </w:p>
    <w:p w14:paraId="39655BDA"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Johansson-Stenman, O., Mahmud, M., &amp; Martinsson, P. (2013). Trust, trust games and stated trust: Evidence from rural Bangladesh. </w:t>
      </w:r>
      <w:r w:rsidRPr="0022694A">
        <w:rPr>
          <w:rFonts w:cs="Times New Roman"/>
          <w:i/>
          <w:iCs/>
          <w:noProof/>
          <w:szCs w:val="24"/>
        </w:rPr>
        <w:t>Journal of Economic Behavior and Organization</w:t>
      </w:r>
      <w:r w:rsidRPr="0022694A">
        <w:rPr>
          <w:rFonts w:cs="Times New Roman"/>
          <w:noProof/>
          <w:szCs w:val="24"/>
        </w:rPr>
        <w:t xml:space="preserve">, </w:t>
      </w:r>
      <w:r w:rsidRPr="0022694A">
        <w:rPr>
          <w:rFonts w:cs="Times New Roman"/>
          <w:i/>
          <w:iCs/>
          <w:noProof/>
          <w:szCs w:val="24"/>
        </w:rPr>
        <w:lastRenderedPageBreak/>
        <w:t>95</w:t>
      </w:r>
      <w:r w:rsidRPr="0022694A">
        <w:rPr>
          <w:rFonts w:cs="Times New Roman"/>
          <w:noProof/>
          <w:szCs w:val="24"/>
        </w:rPr>
        <w:t>, 286–298. http://doi.org/10.1016/j.jebo.2011.06.022</w:t>
      </w:r>
    </w:p>
    <w:p w14:paraId="008189D9"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Johnson, N. D., &amp; Mislin, A. A. (2011). Trust games: A meta-analysis. </w:t>
      </w:r>
      <w:r w:rsidRPr="0022694A">
        <w:rPr>
          <w:rFonts w:cs="Times New Roman"/>
          <w:i/>
          <w:iCs/>
          <w:noProof/>
          <w:szCs w:val="24"/>
        </w:rPr>
        <w:t>Journal of Economic Psychology</w:t>
      </w:r>
      <w:r w:rsidRPr="0022694A">
        <w:rPr>
          <w:rFonts w:cs="Times New Roman"/>
          <w:noProof/>
          <w:szCs w:val="24"/>
        </w:rPr>
        <w:t xml:space="preserve">, </w:t>
      </w:r>
      <w:r w:rsidRPr="0022694A">
        <w:rPr>
          <w:rFonts w:cs="Times New Roman"/>
          <w:i/>
          <w:iCs/>
          <w:noProof/>
          <w:szCs w:val="24"/>
        </w:rPr>
        <w:t>32</w:t>
      </w:r>
      <w:r w:rsidRPr="0022694A">
        <w:rPr>
          <w:rFonts w:cs="Times New Roman"/>
          <w:noProof/>
          <w:szCs w:val="24"/>
        </w:rPr>
        <w:t>(5), 865–889. http://doi.org/10.1016/j.joep.2011.05.007</w:t>
      </w:r>
    </w:p>
    <w:p w14:paraId="04920089"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Johnston, A. M., Mills, C. M., &amp; Landrum, A. R. (2015). How do children weigh competence and benevolence when deciding whom to trust? </w:t>
      </w:r>
      <w:r w:rsidRPr="0022694A">
        <w:rPr>
          <w:rFonts w:cs="Times New Roman"/>
          <w:i/>
          <w:iCs/>
          <w:noProof/>
          <w:szCs w:val="24"/>
        </w:rPr>
        <w:t>Cognition</w:t>
      </w:r>
      <w:r w:rsidRPr="0022694A">
        <w:rPr>
          <w:rFonts w:cs="Times New Roman"/>
          <w:noProof/>
          <w:szCs w:val="24"/>
        </w:rPr>
        <w:t xml:space="preserve">, </w:t>
      </w:r>
      <w:r w:rsidRPr="0022694A">
        <w:rPr>
          <w:rFonts w:cs="Times New Roman"/>
          <w:i/>
          <w:iCs/>
          <w:noProof/>
          <w:szCs w:val="24"/>
        </w:rPr>
        <w:t>144</w:t>
      </w:r>
      <w:r w:rsidRPr="0022694A">
        <w:rPr>
          <w:rFonts w:cs="Times New Roman"/>
          <w:noProof/>
          <w:szCs w:val="24"/>
        </w:rPr>
        <w:t>, 76–90. http://doi.org/10.1016/j.cognition.2015.07.015</w:t>
      </w:r>
    </w:p>
    <w:p w14:paraId="702B2BCF"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Kankeu, H. T., &amp; Ventelou, B. (2016). Socioeconomic inequalities in informal payments for health care: An assessment of the ‘Robin Hood’ hypothesis in 33 African countries. </w:t>
      </w:r>
      <w:r w:rsidRPr="0022694A">
        <w:rPr>
          <w:rFonts w:cs="Times New Roman"/>
          <w:i/>
          <w:iCs/>
          <w:noProof/>
          <w:szCs w:val="24"/>
        </w:rPr>
        <w:t>Social Science &amp; Medicine</w:t>
      </w:r>
      <w:r w:rsidRPr="0022694A">
        <w:rPr>
          <w:rFonts w:cs="Times New Roman"/>
          <w:noProof/>
          <w:szCs w:val="24"/>
        </w:rPr>
        <w:t xml:space="preserve">, </w:t>
      </w:r>
      <w:r w:rsidRPr="0022694A">
        <w:rPr>
          <w:rFonts w:cs="Times New Roman"/>
          <w:i/>
          <w:iCs/>
          <w:noProof/>
          <w:szCs w:val="24"/>
        </w:rPr>
        <w:t>151</w:t>
      </w:r>
      <w:r w:rsidRPr="0022694A">
        <w:rPr>
          <w:rFonts w:cs="Times New Roman"/>
          <w:noProof/>
          <w:szCs w:val="24"/>
        </w:rPr>
        <w:t>, 173–186. http://doi.org/10.1016/J.SOCSCIMED.2016.01.015</w:t>
      </w:r>
    </w:p>
    <w:p w14:paraId="433C97B2"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Karlan, D. S. (2005). Using Experimental Economics to Measure Social Capital and Predict Financial Decisions. </w:t>
      </w:r>
      <w:r w:rsidRPr="0022694A">
        <w:rPr>
          <w:rFonts w:cs="Times New Roman"/>
          <w:i/>
          <w:iCs/>
          <w:noProof/>
          <w:szCs w:val="24"/>
        </w:rPr>
        <w:t>American Economic Review</w:t>
      </w:r>
      <w:r w:rsidRPr="0022694A">
        <w:rPr>
          <w:rFonts w:cs="Times New Roman"/>
          <w:noProof/>
          <w:szCs w:val="24"/>
        </w:rPr>
        <w:t xml:space="preserve">, </w:t>
      </w:r>
      <w:r w:rsidRPr="0022694A">
        <w:rPr>
          <w:rFonts w:cs="Times New Roman"/>
          <w:i/>
          <w:iCs/>
          <w:noProof/>
          <w:szCs w:val="24"/>
        </w:rPr>
        <w:t>95</w:t>
      </w:r>
      <w:r w:rsidRPr="0022694A">
        <w:rPr>
          <w:rFonts w:cs="Times New Roman"/>
          <w:noProof/>
          <w:szCs w:val="24"/>
        </w:rPr>
        <w:t>(5), 1688–1699. http://doi.org/10.1257/000282805775014407</w:t>
      </w:r>
    </w:p>
    <w:p w14:paraId="06946D0C"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Knack, S., &amp; Keefer, P. (1997). Does Social Capital Have an Economic Payoff? A Cross-Country Investigation. </w:t>
      </w:r>
      <w:r w:rsidRPr="0022694A">
        <w:rPr>
          <w:rFonts w:cs="Times New Roman"/>
          <w:i/>
          <w:iCs/>
          <w:noProof/>
          <w:szCs w:val="24"/>
        </w:rPr>
        <w:t>The Quarterly Journal of Economics</w:t>
      </w:r>
      <w:r w:rsidRPr="0022694A">
        <w:rPr>
          <w:rFonts w:cs="Times New Roman"/>
          <w:noProof/>
          <w:szCs w:val="24"/>
        </w:rPr>
        <w:t xml:space="preserve">, </w:t>
      </w:r>
      <w:r w:rsidRPr="0022694A">
        <w:rPr>
          <w:rFonts w:cs="Times New Roman"/>
          <w:i/>
          <w:iCs/>
          <w:noProof/>
          <w:szCs w:val="24"/>
        </w:rPr>
        <w:t>112</w:t>
      </w:r>
      <w:r w:rsidRPr="0022694A">
        <w:rPr>
          <w:rFonts w:cs="Times New Roman"/>
          <w:noProof/>
          <w:szCs w:val="24"/>
        </w:rPr>
        <w:t>(4), 1251–1288. http://doi.org/10.1162/003355300555475</w:t>
      </w:r>
    </w:p>
    <w:p w14:paraId="07280F9F"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Krumpal, I. (2013). Determinants of social desirability bias in sensitive surveys: a literature review. </w:t>
      </w:r>
      <w:r w:rsidRPr="0022694A">
        <w:rPr>
          <w:rFonts w:cs="Times New Roman"/>
          <w:i/>
          <w:iCs/>
          <w:noProof/>
          <w:szCs w:val="24"/>
        </w:rPr>
        <w:t>Quality &amp; Quantity</w:t>
      </w:r>
      <w:r w:rsidRPr="0022694A">
        <w:rPr>
          <w:rFonts w:cs="Times New Roman"/>
          <w:noProof/>
          <w:szCs w:val="24"/>
        </w:rPr>
        <w:t xml:space="preserve">, </w:t>
      </w:r>
      <w:r w:rsidRPr="0022694A">
        <w:rPr>
          <w:rFonts w:cs="Times New Roman"/>
          <w:i/>
          <w:iCs/>
          <w:noProof/>
          <w:szCs w:val="24"/>
        </w:rPr>
        <w:t>47</w:t>
      </w:r>
      <w:r w:rsidRPr="0022694A">
        <w:rPr>
          <w:rFonts w:cs="Times New Roman"/>
          <w:noProof/>
          <w:szCs w:val="24"/>
        </w:rPr>
        <w:t>(4), 2025–2047. http://doi.org/10.1007/s11135-011-9640-9</w:t>
      </w:r>
    </w:p>
    <w:p w14:paraId="26EC0B53"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Larzelere, R. E., &amp; Huston, T. L. (1980). The Dyadic Trust Scale: Toward Understanding Interpersonal Trust in Close Relationships. </w:t>
      </w:r>
      <w:r w:rsidRPr="0022694A">
        <w:rPr>
          <w:rFonts w:cs="Times New Roman"/>
          <w:i/>
          <w:iCs/>
          <w:noProof/>
          <w:szCs w:val="24"/>
        </w:rPr>
        <w:t>Journal of Marriage and the Family</w:t>
      </w:r>
      <w:r w:rsidRPr="0022694A">
        <w:rPr>
          <w:rFonts w:cs="Times New Roman"/>
          <w:noProof/>
          <w:szCs w:val="24"/>
        </w:rPr>
        <w:t xml:space="preserve">, </w:t>
      </w:r>
      <w:r w:rsidRPr="0022694A">
        <w:rPr>
          <w:rFonts w:cs="Times New Roman"/>
          <w:i/>
          <w:iCs/>
          <w:noProof/>
          <w:szCs w:val="24"/>
        </w:rPr>
        <w:t>42</w:t>
      </w:r>
      <w:r w:rsidRPr="0022694A">
        <w:rPr>
          <w:rFonts w:cs="Times New Roman"/>
          <w:noProof/>
          <w:szCs w:val="24"/>
        </w:rPr>
        <w:t>(3), 595. http://doi.org/10.2307/351903</w:t>
      </w:r>
    </w:p>
    <w:p w14:paraId="487B2A58"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LaVeist, T. A., Isaac, L. A., &amp; Williams, K. P. (2009). Mistrust of Health Care Organizations Is Associated with Underutilization of Health Services. </w:t>
      </w:r>
      <w:r w:rsidRPr="0022694A">
        <w:rPr>
          <w:rFonts w:cs="Times New Roman"/>
          <w:i/>
          <w:iCs/>
          <w:noProof/>
          <w:szCs w:val="24"/>
        </w:rPr>
        <w:t>Health Services Research</w:t>
      </w:r>
      <w:r w:rsidRPr="0022694A">
        <w:rPr>
          <w:rFonts w:cs="Times New Roman"/>
          <w:noProof/>
          <w:szCs w:val="24"/>
        </w:rPr>
        <w:t xml:space="preserve">, </w:t>
      </w:r>
      <w:r w:rsidRPr="0022694A">
        <w:rPr>
          <w:rFonts w:cs="Times New Roman"/>
          <w:i/>
          <w:iCs/>
          <w:noProof/>
          <w:szCs w:val="24"/>
        </w:rPr>
        <w:t>44</w:t>
      </w:r>
      <w:r w:rsidRPr="0022694A">
        <w:rPr>
          <w:rFonts w:cs="Times New Roman"/>
          <w:noProof/>
          <w:szCs w:val="24"/>
        </w:rPr>
        <w:t>(6), 2093–2105. http://doi.org/10.1111/j.1475-6773.2009.01017.x</w:t>
      </w:r>
    </w:p>
    <w:p w14:paraId="38145ED7"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Lee, Y. Y., &amp; Lin, J. L. (2011). How much does trust really matter? A study of the longitudinal effects of trust and decision-making preferences on diabetic patient outcomes. </w:t>
      </w:r>
      <w:r w:rsidRPr="0022694A">
        <w:rPr>
          <w:rFonts w:cs="Times New Roman"/>
          <w:i/>
          <w:iCs/>
          <w:noProof/>
          <w:szCs w:val="24"/>
        </w:rPr>
        <w:t>Patient Education and Counseling</w:t>
      </w:r>
      <w:r w:rsidRPr="0022694A">
        <w:rPr>
          <w:rFonts w:cs="Times New Roman"/>
          <w:noProof/>
          <w:szCs w:val="24"/>
        </w:rPr>
        <w:t xml:space="preserve">, </w:t>
      </w:r>
      <w:r w:rsidRPr="0022694A">
        <w:rPr>
          <w:rFonts w:cs="Times New Roman"/>
          <w:i/>
          <w:iCs/>
          <w:noProof/>
          <w:szCs w:val="24"/>
        </w:rPr>
        <w:t>85</w:t>
      </w:r>
      <w:r w:rsidRPr="0022694A">
        <w:rPr>
          <w:rFonts w:cs="Times New Roman"/>
          <w:noProof/>
          <w:szCs w:val="24"/>
        </w:rPr>
        <w:t>(3), 406–412. http://doi.org/10.1016/j.pec.2010.12.005</w:t>
      </w:r>
    </w:p>
    <w:p w14:paraId="00873507"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Mechanic, D., &amp; Meyer, S. (2000). Concepts of trust among patients with serious illness. </w:t>
      </w:r>
      <w:r w:rsidRPr="0022694A">
        <w:rPr>
          <w:rFonts w:cs="Times New Roman"/>
          <w:i/>
          <w:iCs/>
          <w:noProof/>
          <w:szCs w:val="24"/>
        </w:rPr>
        <w:t>Social Science &amp; Medicine</w:t>
      </w:r>
      <w:r w:rsidRPr="0022694A">
        <w:rPr>
          <w:rFonts w:cs="Times New Roman"/>
          <w:noProof/>
          <w:szCs w:val="24"/>
        </w:rPr>
        <w:t xml:space="preserve">, </w:t>
      </w:r>
      <w:r w:rsidRPr="0022694A">
        <w:rPr>
          <w:rFonts w:cs="Times New Roman"/>
          <w:i/>
          <w:iCs/>
          <w:noProof/>
          <w:szCs w:val="24"/>
        </w:rPr>
        <w:t>51</w:t>
      </w:r>
      <w:r w:rsidRPr="0022694A">
        <w:rPr>
          <w:rFonts w:cs="Times New Roman"/>
          <w:noProof/>
          <w:szCs w:val="24"/>
        </w:rPr>
        <w:t>(5), 657–68.</w:t>
      </w:r>
    </w:p>
    <w:p w14:paraId="5E09F5A1"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Mohanan, M., Vera-Hernández, M., Das, V., Giardili, S., Goldhaber-Fiebert, J. D., Rabin, T. L., … Seth, A. (2015). The know-do gap in quality of health care for childhood diarrhea and pneumonia in rural India. </w:t>
      </w:r>
      <w:r w:rsidRPr="0022694A">
        <w:rPr>
          <w:rFonts w:cs="Times New Roman"/>
          <w:i/>
          <w:iCs/>
          <w:noProof/>
          <w:szCs w:val="24"/>
        </w:rPr>
        <w:t>JAMA Pediatrics</w:t>
      </w:r>
      <w:r w:rsidRPr="0022694A">
        <w:rPr>
          <w:rFonts w:cs="Times New Roman"/>
          <w:noProof/>
          <w:szCs w:val="24"/>
        </w:rPr>
        <w:t xml:space="preserve">, </w:t>
      </w:r>
      <w:r w:rsidRPr="0022694A">
        <w:rPr>
          <w:rFonts w:cs="Times New Roman"/>
          <w:i/>
          <w:iCs/>
          <w:noProof/>
          <w:szCs w:val="24"/>
        </w:rPr>
        <w:t>169</w:t>
      </w:r>
      <w:r w:rsidRPr="0022694A">
        <w:rPr>
          <w:rFonts w:cs="Times New Roman"/>
          <w:noProof/>
          <w:szCs w:val="24"/>
        </w:rPr>
        <w:t>(4), 349–57. http://doi.org/10.1001/jamapediatrics.2014.3445</w:t>
      </w:r>
    </w:p>
    <w:p w14:paraId="3F210226"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Mooney, G. G., &amp; Ryan, M. (1993). Agency in Health Care : Getting beyond first principles. </w:t>
      </w:r>
      <w:r w:rsidRPr="0022694A">
        <w:rPr>
          <w:rFonts w:cs="Times New Roman"/>
          <w:i/>
          <w:iCs/>
          <w:noProof/>
          <w:szCs w:val="24"/>
        </w:rPr>
        <w:t>Journal of Health Economics</w:t>
      </w:r>
      <w:r w:rsidRPr="0022694A">
        <w:rPr>
          <w:rFonts w:cs="Times New Roman"/>
          <w:noProof/>
          <w:szCs w:val="24"/>
        </w:rPr>
        <w:t xml:space="preserve">, </w:t>
      </w:r>
      <w:r w:rsidRPr="0022694A">
        <w:rPr>
          <w:rFonts w:cs="Times New Roman"/>
          <w:i/>
          <w:iCs/>
          <w:noProof/>
          <w:szCs w:val="24"/>
        </w:rPr>
        <w:t>2</w:t>
      </w:r>
      <w:r w:rsidRPr="0022694A">
        <w:rPr>
          <w:rFonts w:cs="Times New Roman"/>
          <w:noProof/>
          <w:szCs w:val="24"/>
        </w:rPr>
        <w:t>(2), 125–135. http://doi.org/10.1016/0167-6296(93)90023-8</w:t>
      </w:r>
    </w:p>
    <w:p w14:paraId="705C36E1" w14:textId="39D8403E"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Murray, B., &amp; Mc</w:t>
      </w:r>
      <w:r w:rsidR="00CE4518">
        <w:rPr>
          <w:rFonts w:cs="Times New Roman"/>
          <w:noProof/>
          <w:szCs w:val="24"/>
        </w:rPr>
        <w:t>C</w:t>
      </w:r>
      <w:r w:rsidRPr="0022694A">
        <w:rPr>
          <w:rFonts w:cs="Times New Roman"/>
          <w:noProof/>
          <w:szCs w:val="24"/>
        </w:rPr>
        <w:t xml:space="preserve">rone, S. (2015). An integrative review of promoting trust in the patient-primary care provider relationship. </w:t>
      </w:r>
      <w:r w:rsidRPr="0022694A">
        <w:rPr>
          <w:rFonts w:cs="Times New Roman"/>
          <w:i/>
          <w:iCs/>
          <w:noProof/>
          <w:szCs w:val="24"/>
        </w:rPr>
        <w:t>Journal of Advanced Nursing</w:t>
      </w:r>
      <w:r w:rsidRPr="0022694A">
        <w:rPr>
          <w:rFonts w:cs="Times New Roman"/>
          <w:noProof/>
          <w:szCs w:val="24"/>
        </w:rPr>
        <w:t xml:space="preserve">, </w:t>
      </w:r>
      <w:r w:rsidRPr="0022694A">
        <w:rPr>
          <w:rFonts w:cs="Times New Roman"/>
          <w:i/>
          <w:iCs/>
          <w:noProof/>
          <w:szCs w:val="24"/>
        </w:rPr>
        <w:t>71</w:t>
      </w:r>
      <w:r w:rsidRPr="0022694A">
        <w:rPr>
          <w:rFonts w:cs="Times New Roman"/>
          <w:noProof/>
          <w:szCs w:val="24"/>
        </w:rPr>
        <w:t>(1), 3–23. http://doi.org/10.1111/jan.12502</w:t>
      </w:r>
    </w:p>
    <w:p w14:paraId="1CB25618"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Ozawa, S., &amp; Walker, D. G. (2011). Comparison of trust in public vs private health care providers in rural Cambodia. </w:t>
      </w:r>
      <w:r w:rsidRPr="0022694A">
        <w:rPr>
          <w:rFonts w:cs="Times New Roman"/>
          <w:i/>
          <w:iCs/>
          <w:noProof/>
          <w:szCs w:val="24"/>
        </w:rPr>
        <w:t>Health Policy and Planning</w:t>
      </w:r>
      <w:r w:rsidRPr="0022694A">
        <w:rPr>
          <w:rFonts w:cs="Times New Roman"/>
          <w:noProof/>
          <w:szCs w:val="24"/>
        </w:rPr>
        <w:t xml:space="preserve">, </w:t>
      </w:r>
      <w:r w:rsidRPr="0022694A">
        <w:rPr>
          <w:rFonts w:cs="Times New Roman"/>
          <w:i/>
          <w:iCs/>
          <w:noProof/>
          <w:szCs w:val="24"/>
        </w:rPr>
        <w:t>26</w:t>
      </w:r>
      <w:r w:rsidRPr="0022694A">
        <w:rPr>
          <w:rFonts w:cs="Times New Roman"/>
          <w:noProof/>
          <w:szCs w:val="24"/>
        </w:rPr>
        <w:t>(Suppl. 1), i20–i29. http://doi.org/10.1093/heapol/czr045</w:t>
      </w:r>
    </w:p>
    <w:p w14:paraId="009D900B"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lastRenderedPageBreak/>
        <w:t xml:space="preserve">Paulhus, D. L. (1991). Measurement and control of response bias. In </w:t>
      </w:r>
      <w:r w:rsidRPr="0022694A">
        <w:rPr>
          <w:rFonts w:cs="Times New Roman"/>
          <w:i/>
          <w:iCs/>
          <w:noProof/>
          <w:szCs w:val="24"/>
        </w:rPr>
        <w:t>Measures of personality and social psychological attitudes</w:t>
      </w:r>
      <w:r w:rsidRPr="0022694A">
        <w:rPr>
          <w:rFonts w:cs="Times New Roman"/>
          <w:noProof/>
          <w:szCs w:val="24"/>
        </w:rPr>
        <w:t xml:space="preserve"> (pp. 17–59). Elsevier. http://doi.org/10.1016/B978-0-12-590241-0.50006-X</w:t>
      </w:r>
    </w:p>
    <w:p w14:paraId="37ABA7C0"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Putnam, R. (1993). The Prosperous Community: Social Capital and Public Life. </w:t>
      </w:r>
      <w:r w:rsidRPr="0022694A">
        <w:rPr>
          <w:rFonts w:cs="Times New Roman"/>
          <w:i/>
          <w:iCs/>
          <w:noProof/>
          <w:szCs w:val="24"/>
        </w:rPr>
        <w:t>The American Prospect</w:t>
      </w:r>
      <w:r w:rsidRPr="0022694A">
        <w:rPr>
          <w:rFonts w:cs="Times New Roman"/>
          <w:noProof/>
          <w:szCs w:val="24"/>
        </w:rPr>
        <w:t>, (13).</w:t>
      </w:r>
    </w:p>
    <w:p w14:paraId="4F4F3B9B"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Saha, S., Jacobs, E. A., Moore, R. D., &amp; Beach, M. C. (2010). Trust in Physicians and Racial Disparities in HIV Care. </w:t>
      </w:r>
      <w:r w:rsidRPr="0022694A">
        <w:rPr>
          <w:rFonts w:cs="Times New Roman"/>
          <w:i/>
          <w:iCs/>
          <w:noProof/>
          <w:szCs w:val="24"/>
        </w:rPr>
        <w:t>AIDS Patient Care and STDs</w:t>
      </w:r>
      <w:r w:rsidRPr="0022694A">
        <w:rPr>
          <w:rFonts w:cs="Times New Roman"/>
          <w:noProof/>
          <w:szCs w:val="24"/>
        </w:rPr>
        <w:t xml:space="preserve">, </w:t>
      </w:r>
      <w:r w:rsidRPr="0022694A">
        <w:rPr>
          <w:rFonts w:cs="Times New Roman"/>
          <w:i/>
          <w:iCs/>
          <w:noProof/>
          <w:szCs w:val="24"/>
        </w:rPr>
        <w:t>24</w:t>
      </w:r>
      <w:r w:rsidRPr="0022694A">
        <w:rPr>
          <w:rFonts w:cs="Times New Roman"/>
          <w:noProof/>
          <w:szCs w:val="24"/>
        </w:rPr>
        <w:t>(7), 415–420. http://doi.org/10.1089/apc.2009.0288</w:t>
      </w:r>
    </w:p>
    <w:p w14:paraId="2DAE79DC"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Sapienza, P., Toldra-Simats, A., &amp; Zingales, L. (2013). Understanding Trust. </w:t>
      </w:r>
      <w:r w:rsidRPr="0022694A">
        <w:rPr>
          <w:rFonts w:cs="Times New Roman"/>
          <w:i/>
          <w:iCs/>
          <w:noProof/>
          <w:szCs w:val="24"/>
        </w:rPr>
        <w:t>The Economic Journal</w:t>
      </w:r>
      <w:r w:rsidRPr="0022694A">
        <w:rPr>
          <w:rFonts w:cs="Times New Roman"/>
          <w:noProof/>
          <w:szCs w:val="24"/>
        </w:rPr>
        <w:t xml:space="preserve">, </w:t>
      </w:r>
      <w:r w:rsidRPr="0022694A">
        <w:rPr>
          <w:rFonts w:cs="Times New Roman"/>
          <w:i/>
          <w:iCs/>
          <w:noProof/>
          <w:szCs w:val="24"/>
        </w:rPr>
        <w:t>123</w:t>
      </w:r>
      <w:r w:rsidRPr="0022694A">
        <w:rPr>
          <w:rFonts w:cs="Times New Roman"/>
          <w:noProof/>
          <w:szCs w:val="24"/>
        </w:rPr>
        <w:t>(573), 1313–1332. http://doi.org/10.1111/ecoj.12036</w:t>
      </w:r>
    </w:p>
    <w:p w14:paraId="1985AA84"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Schechter, L. (2007). Traditional Trust Measurement and the Risk Confound: An Experiment in Rural Paraguay. </w:t>
      </w:r>
      <w:r w:rsidRPr="0022694A">
        <w:rPr>
          <w:rFonts w:cs="Times New Roman"/>
          <w:i/>
          <w:iCs/>
          <w:noProof/>
          <w:szCs w:val="24"/>
        </w:rPr>
        <w:t>Journal of Economic Behavior and Organization</w:t>
      </w:r>
      <w:r w:rsidRPr="0022694A">
        <w:rPr>
          <w:rFonts w:cs="Times New Roman"/>
          <w:noProof/>
          <w:szCs w:val="24"/>
        </w:rPr>
        <w:t xml:space="preserve">, </w:t>
      </w:r>
      <w:r w:rsidRPr="0022694A">
        <w:rPr>
          <w:rFonts w:cs="Times New Roman"/>
          <w:i/>
          <w:iCs/>
          <w:noProof/>
          <w:szCs w:val="24"/>
        </w:rPr>
        <w:t>62</w:t>
      </w:r>
      <w:r w:rsidRPr="0022694A">
        <w:rPr>
          <w:rFonts w:cs="Times New Roman"/>
          <w:noProof/>
          <w:szCs w:val="24"/>
        </w:rPr>
        <w:t>(2), 272–292. http://doi.org/10.1016/j.jebo.2005.03.006</w:t>
      </w:r>
    </w:p>
    <w:p w14:paraId="37EB4945"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Thom, D. H., Ribisl, K. M., Stewart, A. L., &amp; Luke, D. A. (1999). Further validation and reliability testing of the Trust in Physician Scale. The Stanford Trust Study Physicians. </w:t>
      </w:r>
      <w:r w:rsidRPr="0022694A">
        <w:rPr>
          <w:rFonts w:cs="Times New Roman"/>
          <w:i/>
          <w:iCs/>
          <w:noProof/>
          <w:szCs w:val="24"/>
        </w:rPr>
        <w:t>Medical Care</w:t>
      </w:r>
      <w:r w:rsidRPr="0022694A">
        <w:rPr>
          <w:rFonts w:cs="Times New Roman"/>
          <w:noProof/>
          <w:szCs w:val="24"/>
        </w:rPr>
        <w:t xml:space="preserve">, </w:t>
      </w:r>
      <w:r w:rsidRPr="0022694A">
        <w:rPr>
          <w:rFonts w:cs="Times New Roman"/>
          <w:i/>
          <w:iCs/>
          <w:noProof/>
          <w:szCs w:val="24"/>
        </w:rPr>
        <w:t>37</w:t>
      </w:r>
      <w:r w:rsidRPr="0022694A">
        <w:rPr>
          <w:rFonts w:cs="Times New Roman"/>
          <w:noProof/>
          <w:szCs w:val="24"/>
        </w:rPr>
        <w:t>(5), 510–7.</w:t>
      </w:r>
    </w:p>
    <w:p w14:paraId="5866A233"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WB. (2016). Data | The World Bank. Retrieved November 8, 2016, from http://data.worldbank.org/</w:t>
      </w:r>
    </w:p>
    <w:p w14:paraId="746958F7" w14:textId="77777777" w:rsidR="0022694A" w:rsidRPr="0022694A" w:rsidRDefault="0022694A" w:rsidP="0022694A">
      <w:pPr>
        <w:widowControl w:val="0"/>
        <w:autoSpaceDE w:val="0"/>
        <w:autoSpaceDN w:val="0"/>
        <w:adjustRightInd w:val="0"/>
        <w:spacing w:line="240" w:lineRule="auto"/>
        <w:ind w:left="480" w:hanging="480"/>
        <w:rPr>
          <w:rFonts w:cs="Times New Roman"/>
          <w:noProof/>
          <w:szCs w:val="24"/>
        </w:rPr>
      </w:pPr>
      <w:r w:rsidRPr="0022694A">
        <w:rPr>
          <w:rFonts w:cs="Times New Roman"/>
          <w:noProof/>
          <w:szCs w:val="24"/>
        </w:rPr>
        <w:t xml:space="preserve">Zaheer, A., McEvily, B., &amp; Perrone, V. (1998). Does Trust Matter? Exploring the Effects of Interorganizational and Interpersonal Trust on Performance. </w:t>
      </w:r>
      <w:r w:rsidRPr="0022694A">
        <w:rPr>
          <w:rFonts w:cs="Times New Roman"/>
          <w:i/>
          <w:iCs/>
          <w:noProof/>
          <w:szCs w:val="24"/>
        </w:rPr>
        <w:t>Organization Science</w:t>
      </w:r>
      <w:r w:rsidRPr="0022694A">
        <w:rPr>
          <w:rFonts w:cs="Times New Roman"/>
          <w:noProof/>
          <w:szCs w:val="24"/>
        </w:rPr>
        <w:t xml:space="preserve">, </w:t>
      </w:r>
      <w:r w:rsidRPr="0022694A">
        <w:rPr>
          <w:rFonts w:cs="Times New Roman"/>
          <w:i/>
          <w:iCs/>
          <w:noProof/>
          <w:szCs w:val="24"/>
        </w:rPr>
        <w:t>9</w:t>
      </w:r>
      <w:r w:rsidRPr="0022694A">
        <w:rPr>
          <w:rFonts w:cs="Times New Roman"/>
          <w:noProof/>
          <w:szCs w:val="24"/>
        </w:rPr>
        <w:t>(2), 141–159. http://doi.org/10.2307/2640350</w:t>
      </w:r>
    </w:p>
    <w:p w14:paraId="0886DECA" w14:textId="77777777" w:rsidR="0022694A" w:rsidRPr="0022694A" w:rsidRDefault="0022694A" w:rsidP="0022694A">
      <w:pPr>
        <w:widowControl w:val="0"/>
        <w:autoSpaceDE w:val="0"/>
        <w:autoSpaceDN w:val="0"/>
        <w:adjustRightInd w:val="0"/>
        <w:spacing w:line="240" w:lineRule="auto"/>
        <w:ind w:left="480" w:hanging="480"/>
        <w:rPr>
          <w:rFonts w:cs="Times New Roman"/>
          <w:noProof/>
        </w:rPr>
      </w:pPr>
      <w:r w:rsidRPr="0022694A">
        <w:rPr>
          <w:rFonts w:cs="Times New Roman"/>
          <w:noProof/>
          <w:szCs w:val="24"/>
        </w:rPr>
        <w:t xml:space="preserve">Zhao, D. H., Rao, K. Q., &amp; Zhang, Z. R. (2016). Patient trust in physicians: Empirical evidence from Shanghai, China. </w:t>
      </w:r>
      <w:r w:rsidRPr="0022694A">
        <w:rPr>
          <w:rFonts w:cs="Times New Roman"/>
          <w:i/>
          <w:iCs/>
          <w:noProof/>
          <w:szCs w:val="24"/>
        </w:rPr>
        <w:t>Chinese Medical Journal</w:t>
      </w:r>
      <w:r w:rsidRPr="0022694A">
        <w:rPr>
          <w:rFonts w:cs="Times New Roman"/>
          <w:noProof/>
          <w:szCs w:val="24"/>
        </w:rPr>
        <w:t xml:space="preserve">, </w:t>
      </w:r>
      <w:r w:rsidRPr="0022694A">
        <w:rPr>
          <w:rFonts w:cs="Times New Roman"/>
          <w:i/>
          <w:iCs/>
          <w:noProof/>
          <w:szCs w:val="24"/>
        </w:rPr>
        <w:t>129</w:t>
      </w:r>
      <w:r w:rsidRPr="0022694A">
        <w:rPr>
          <w:rFonts w:cs="Times New Roman"/>
          <w:noProof/>
          <w:szCs w:val="24"/>
        </w:rPr>
        <w:t>(7), 814–818. http://doi.org/10.4103/0366-6999.178971</w:t>
      </w:r>
    </w:p>
    <w:p w14:paraId="71CF89F9" w14:textId="37AF097F" w:rsidR="00570EFB" w:rsidRPr="00570EFB" w:rsidRDefault="00C03DC1" w:rsidP="00570EFB">
      <w:r w:rsidRPr="00B7422E">
        <w:fldChar w:fldCharType="end"/>
      </w:r>
    </w:p>
    <w:sectPr w:rsidR="00570EFB" w:rsidRPr="00570EFB" w:rsidSect="00C65429">
      <w:footerReference w:type="default" r:id="rId11"/>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AB774" w14:textId="77777777" w:rsidR="007776F4" w:rsidRDefault="007776F4" w:rsidP="00CD5CDC">
      <w:pPr>
        <w:spacing w:after="0" w:line="240" w:lineRule="auto"/>
      </w:pPr>
      <w:r>
        <w:separator/>
      </w:r>
    </w:p>
  </w:endnote>
  <w:endnote w:type="continuationSeparator" w:id="0">
    <w:p w14:paraId="4AD052CE" w14:textId="77777777" w:rsidR="007776F4" w:rsidRDefault="007776F4" w:rsidP="00CD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7706" w14:textId="0EB18741" w:rsidR="00162504" w:rsidRPr="001B54DB" w:rsidRDefault="00162504">
    <w:pPr>
      <w:pStyle w:val="Footer"/>
      <w:jc w:val="center"/>
      <w:rPr>
        <w:caps/>
        <w:noProof/>
        <w:color w:val="000000" w:themeColor="text1"/>
      </w:rPr>
    </w:pPr>
    <w:r w:rsidRPr="001B54DB">
      <w:rPr>
        <w:caps/>
        <w:color w:val="000000" w:themeColor="text1"/>
      </w:rPr>
      <w:fldChar w:fldCharType="begin"/>
    </w:r>
    <w:r w:rsidRPr="001B54DB">
      <w:rPr>
        <w:caps/>
        <w:color w:val="000000" w:themeColor="text1"/>
      </w:rPr>
      <w:instrText xml:space="preserve"> PAGE   \* MERGEFORMAT </w:instrText>
    </w:r>
    <w:r w:rsidRPr="001B54DB">
      <w:rPr>
        <w:caps/>
        <w:color w:val="000000" w:themeColor="text1"/>
      </w:rPr>
      <w:fldChar w:fldCharType="separate"/>
    </w:r>
    <w:r>
      <w:rPr>
        <w:caps/>
        <w:noProof/>
        <w:color w:val="000000" w:themeColor="text1"/>
      </w:rPr>
      <w:t>16</w:t>
    </w:r>
    <w:r w:rsidRPr="001B54DB">
      <w:rPr>
        <w:caps/>
        <w:noProof/>
        <w:color w:val="000000" w:themeColor="text1"/>
      </w:rPr>
      <w:fldChar w:fldCharType="end"/>
    </w:r>
  </w:p>
  <w:p w14:paraId="0729FA6C" w14:textId="77777777" w:rsidR="00162504" w:rsidRDefault="0016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9E1F1" w14:textId="77777777" w:rsidR="007776F4" w:rsidRDefault="007776F4" w:rsidP="00CD5CDC">
      <w:pPr>
        <w:spacing w:after="0" w:line="240" w:lineRule="auto"/>
      </w:pPr>
      <w:r>
        <w:separator/>
      </w:r>
    </w:p>
  </w:footnote>
  <w:footnote w:type="continuationSeparator" w:id="0">
    <w:p w14:paraId="71984CE6" w14:textId="77777777" w:rsidR="007776F4" w:rsidRDefault="007776F4" w:rsidP="00CD5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BB5"/>
    <w:multiLevelType w:val="hybridMultilevel"/>
    <w:tmpl w:val="5DE46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90A10"/>
    <w:multiLevelType w:val="hybridMultilevel"/>
    <w:tmpl w:val="8ADA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560E7"/>
    <w:multiLevelType w:val="hybridMultilevel"/>
    <w:tmpl w:val="A624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E2308"/>
    <w:multiLevelType w:val="hybridMultilevel"/>
    <w:tmpl w:val="A0E4E60E"/>
    <w:lvl w:ilvl="0" w:tplc="6DD29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668B1"/>
    <w:multiLevelType w:val="hybridMultilevel"/>
    <w:tmpl w:val="483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C51BA"/>
    <w:multiLevelType w:val="hybridMultilevel"/>
    <w:tmpl w:val="0FC4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67714"/>
    <w:multiLevelType w:val="hybridMultilevel"/>
    <w:tmpl w:val="38E4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E110F"/>
    <w:multiLevelType w:val="hybridMultilevel"/>
    <w:tmpl w:val="285C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97EB8"/>
    <w:multiLevelType w:val="hybridMultilevel"/>
    <w:tmpl w:val="B8148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91F6C"/>
    <w:multiLevelType w:val="hybridMultilevel"/>
    <w:tmpl w:val="4E6AC5DC"/>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0" w15:restartNumberingAfterBreak="0">
    <w:nsid w:val="2F7F681A"/>
    <w:multiLevelType w:val="hybridMultilevel"/>
    <w:tmpl w:val="123C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3CB3"/>
    <w:multiLevelType w:val="hybridMultilevel"/>
    <w:tmpl w:val="9A28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C7426"/>
    <w:multiLevelType w:val="hybridMultilevel"/>
    <w:tmpl w:val="2CAE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962F6"/>
    <w:multiLevelType w:val="hybridMultilevel"/>
    <w:tmpl w:val="93CED17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3EB8628F"/>
    <w:multiLevelType w:val="multilevel"/>
    <w:tmpl w:val="061834D2"/>
    <w:lvl w:ilvl="0">
      <w:start w:val="1"/>
      <w:numFmt w:val="decimal"/>
      <w:pStyle w:val="Heading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711C9E"/>
    <w:multiLevelType w:val="hybridMultilevel"/>
    <w:tmpl w:val="322C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11481"/>
    <w:multiLevelType w:val="hybridMultilevel"/>
    <w:tmpl w:val="ACA0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A7C49"/>
    <w:multiLevelType w:val="hybridMultilevel"/>
    <w:tmpl w:val="97C6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D179E"/>
    <w:multiLevelType w:val="hybridMultilevel"/>
    <w:tmpl w:val="A0FE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241AA"/>
    <w:multiLevelType w:val="hybridMultilevel"/>
    <w:tmpl w:val="C3CE4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82BC7"/>
    <w:multiLevelType w:val="hybridMultilevel"/>
    <w:tmpl w:val="4596F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EF20BC"/>
    <w:multiLevelType w:val="hybridMultilevel"/>
    <w:tmpl w:val="F85C8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73D6B"/>
    <w:multiLevelType w:val="hybridMultilevel"/>
    <w:tmpl w:val="D0D29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71BF2"/>
    <w:multiLevelType w:val="hybridMultilevel"/>
    <w:tmpl w:val="96085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8D02E3"/>
    <w:multiLevelType w:val="hybridMultilevel"/>
    <w:tmpl w:val="C9A08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13DAC"/>
    <w:multiLevelType w:val="hybridMultilevel"/>
    <w:tmpl w:val="5A74820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4"/>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2"/>
  </w:num>
  <w:num w:numId="14">
    <w:abstractNumId w:val="5"/>
  </w:num>
  <w:num w:numId="15">
    <w:abstractNumId w:val="24"/>
  </w:num>
  <w:num w:numId="16">
    <w:abstractNumId w:val="25"/>
  </w:num>
  <w:num w:numId="17">
    <w:abstractNumId w:val="11"/>
  </w:num>
  <w:num w:numId="18">
    <w:abstractNumId w:val="2"/>
  </w:num>
  <w:num w:numId="19">
    <w:abstractNumId w:val="23"/>
  </w:num>
  <w:num w:numId="20">
    <w:abstractNumId w:val="21"/>
  </w:num>
  <w:num w:numId="21">
    <w:abstractNumId w:val="16"/>
  </w:num>
  <w:num w:numId="2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0"/>
  </w:num>
  <w:num w:numId="26">
    <w:abstractNumId w:val="9"/>
  </w:num>
  <w:num w:numId="27">
    <w:abstractNumId w:val="10"/>
  </w:num>
  <w:num w:numId="28">
    <w:abstractNumId w:val="17"/>
  </w:num>
  <w:num w:numId="29">
    <w:abstractNumId w:val="18"/>
  </w:num>
  <w:num w:numId="3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7"/>
  </w:num>
  <w:num w:numId="36">
    <w:abstractNumId w:val="14"/>
    <w:lvlOverride w:ilvl="0">
      <w:startOverride w:val="6"/>
    </w:lvlOverride>
    <w:lvlOverride w:ilvl="1">
      <w:startOverride w:val="1"/>
    </w:lvlOverride>
  </w:num>
  <w:num w:numId="3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5"/>
  </w:num>
  <w:num w:numId="4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E53"/>
    <w:rsid w:val="00000639"/>
    <w:rsid w:val="00000AC9"/>
    <w:rsid w:val="00000F6F"/>
    <w:rsid w:val="000017E6"/>
    <w:rsid w:val="000025B0"/>
    <w:rsid w:val="000025F4"/>
    <w:rsid w:val="0000589F"/>
    <w:rsid w:val="000059BD"/>
    <w:rsid w:val="00005B8C"/>
    <w:rsid w:val="0000602F"/>
    <w:rsid w:val="00006C1F"/>
    <w:rsid w:val="00007381"/>
    <w:rsid w:val="0000796D"/>
    <w:rsid w:val="00007C43"/>
    <w:rsid w:val="00010495"/>
    <w:rsid w:val="0001089C"/>
    <w:rsid w:val="00010D1A"/>
    <w:rsid w:val="00011396"/>
    <w:rsid w:val="00011823"/>
    <w:rsid w:val="000118DE"/>
    <w:rsid w:val="00013718"/>
    <w:rsid w:val="00014071"/>
    <w:rsid w:val="00014239"/>
    <w:rsid w:val="00014732"/>
    <w:rsid w:val="000148F9"/>
    <w:rsid w:val="00014CAA"/>
    <w:rsid w:val="00014F7D"/>
    <w:rsid w:val="000158D6"/>
    <w:rsid w:val="00016002"/>
    <w:rsid w:val="0001659C"/>
    <w:rsid w:val="000174AF"/>
    <w:rsid w:val="00017680"/>
    <w:rsid w:val="000179E7"/>
    <w:rsid w:val="000215DC"/>
    <w:rsid w:val="000216CB"/>
    <w:rsid w:val="00022D49"/>
    <w:rsid w:val="00022ED4"/>
    <w:rsid w:val="00023225"/>
    <w:rsid w:val="0002328B"/>
    <w:rsid w:val="00023854"/>
    <w:rsid w:val="00024058"/>
    <w:rsid w:val="0002494D"/>
    <w:rsid w:val="0002495E"/>
    <w:rsid w:val="00025408"/>
    <w:rsid w:val="00025BEA"/>
    <w:rsid w:val="00025C52"/>
    <w:rsid w:val="00025DB2"/>
    <w:rsid w:val="000261FA"/>
    <w:rsid w:val="000266C9"/>
    <w:rsid w:val="00026C00"/>
    <w:rsid w:val="00026C58"/>
    <w:rsid w:val="00027A2C"/>
    <w:rsid w:val="00027CE3"/>
    <w:rsid w:val="00030EAA"/>
    <w:rsid w:val="00031591"/>
    <w:rsid w:val="00031CF7"/>
    <w:rsid w:val="00032138"/>
    <w:rsid w:val="0003299E"/>
    <w:rsid w:val="00032FD0"/>
    <w:rsid w:val="00033A9B"/>
    <w:rsid w:val="000357EE"/>
    <w:rsid w:val="00035D99"/>
    <w:rsid w:val="00035E06"/>
    <w:rsid w:val="00036699"/>
    <w:rsid w:val="0003686C"/>
    <w:rsid w:val="00036DD7"/>
    <w:rsid w:val="00036E32"/>
    <w:rsid w:val="00037709"/>
    <w:rsid w:val="000378CB"/>
    <w:rsid w:val="00037907"/>
    <w:rsid w:val="00037B9C"/>
    <w:rsid w:val="0004026C"/>
    <w:rsid w:val="0004059E"/>
    <w:rsid w:val="000410EF"/>
    <w:rsid w:val="00041914"/>
    <w:rsid w:val="00042634"/>
    <w:rsid w:val="00042FB7"/>
    <w:rsid w:val="000435AB"/>
    <w:rsid w:val="00043A33"/>
    <w:rsid w:val="00045483"/>
    <w:rsid w:val="000457EA"/>
    <w:rsid w:val="00045B07"/>
    <w:rsid w:val="00046751"/>
    <w:rsid w:val="00046E62"/>
    <w:rsid w:val="00046F26"/>
    <w:rsid w:val="00047215"/>
    <w:rsid w:val="00047A04"/>
    <w:rsid w:val="00050191"/>
    <w:rsid w:val="000509A9"/>
    <w:rsid w:val="00050A12"/>
    <w:rsid w:val="000526DB"/>
    <w:rsid w:val="0005420D"/>
    <w:rsid w:val="000547AA"/>
    <w:rsid w:val="00054D06"/>
    <w:rsid w:val="00054F56"/>
    <w:rsid w:val="00055687"/>
    <w:rsid w:val="000556AD"/>
    <w:rsid w:val="00055D36"/>
    <w:rsid w:val="000562B2"/>
    <w:rsid w:val="0005686E"/>
    <w:rsid w:val="00056E8B"/>
    <w:rsid w:val="000571BD"/>
    <w:rsid w:val="00057207"/>
    <w:rsid w:val="00057685"/>
    <w:rsid w:val="00057AE9"/>
    <w:rsid w:val="000600A6"/>
    <w:rsid w:val="000604F8"/>
    <w:rsid w:val="000606B7"/>
    <w:rsid w:val="000613A5"/>
    <w:rsid w:val="0006336E"/>
    <w:rsid w:val="000637A7"/>
    <w:rsid w:val="00063870"/>
    <w:rsid w:val="000649B4"/>
    <w:rsid w:val="000652B8"/>
    <w:rsid w:val="00065AEA"/>
    <w:rsid w:val="00067696"/>
    <w:rsid w:val="000677FD"/>
    <w:rsid w:val="0007065B"/>
    <w:rsid w:val="00070F8F"/>
    <w:rsid w:val="0007103B"/>
    <w:rsid w:val="0007123E"/>
    <w:rsid w:val="00071E84"/>
    <w:rsid w:val="00072A8F"/>
    <w:rsid w:val="00072FF3"/>
    <w:rsid w:val="00075F24"/>
    <w:rsid w:val="00076079"/>
    <w:rsid w:val="00076F78"/>
    <w:rsid w:val="00077E42"/>
    <w:rsid w:val="00077F0B"/>
    <w:rsid w:val="000812C5"/>
    <w:rsid w:val="00082887"/>
    <w:rsid w:val="00082EE1"/>
    <w:rsid w:val="000831EE"/>
    <w:rsid w:val="00083F78"/>
    <w:rsid w:val="00084A94"/>
    <w:rsid w:val="00084D44"/>
    <w:rsid w:val="0008556D"/>
    <w:rsid w:val="00085F8C"/>
    <w:rsid w:val="00086121"/>
    <w:rsid w:val="00086453"/>
    <w:rsid w:val="00086B6C"/>
    <w:rsid w:val="000879B3"/>
    <w:rsid w:val="00087F7A"/>
    <w:rsid w:val="00090F13"/>
    <w:rsid w:val="00091062"/>
    <w:rsid w:val="00092064"/>
    <w:rsid w:val="00092430"/>
    <w:rsid w:val="00092DAA"/>
    <w:rsid w:val="000932F3"/>
    <w:rsid w:val="00093B4E"/>
    <w:rsid w:val="00094FF7"/>
    <w:rsid w:val="000955E8"/>
    <w:rsid w:val="00095A32"/>
    <w:rsid w:val="00095A95"/>
    <w:rsid w:val="00097132"/>
    <w:rsid w:val="00097447"/>
    <w:rsid w:val="00097555"/>
    <w:rsid w:val="0009766C"/>
    <w:rsid w:val="00097CAB"/>
    <w:rsid w:val="000A000A"/>
    <w:rsid w:val="000A0605"/>
    <w:rsid w:val="000A0771"/>
    <w:rsid w:val="000A1297"/>
    <w:rsid w:val="000A17AA"/>
    <w:rsid w:val="000A249B"/>
    <w:rsid w:val="000A30FD"/>
    <w:rsid w:val="000A3366"/>
    <w:rsid w:val="000A35E3"/>
    <w:rsid w:val="000A3BEF"/>
    <w:rsid w:val="000A512D"/>
    <w:rsid w:val="000A6BCF"/>
    <w:rsid w:val="000B03A2"/>
    <w:rsid w:val="000B159F"/>
    <w:rsid w:val="000B1986"/>
    <w:rsid w:val="000B1CC9"/>
    <w:rsid w:val="000B2460"/>
    <w:rsid w:val="000B2FBA"/>
    <w:rsid w:val="000B3962"/>
    <w:rsid w:val="000B3B18"/>
    <w:rsid w:val="000B3CE4"/>
    <w:rsid w:val="000B4C1C"/>
    <w:rsid w:val="000B5321"/>
    <w:rsid w:val="000B5391"/>
    <w:rsid w:val="000B53FE"/>
    <w:rsid w:val="000B7CFC"/>
    <w:rsid w:val="000C11D5"/>
    <w:rsid w:val="000C1F49"/>
    <w:rsid w:val="000C1F8A"/>
    <w:rsid w:val="000C1F8C"/>
    <w:rsid w:val="000C3095"/>
    <w:rsid w:val="000C4F01"/>
    <w:rsid w:val="000C5043"/>
    <w:rsid w:val="000C50C0"/>
    <w:rsid w:val="000C548B"/>
    <w:rsid w:val="000C5C0F"/>
    <w:rsid w:val="000C633D"/>
    <w:rsid w:val="000D01F6"/>
    <w:rsid w:val="000D04A8"/>
    <w:rsid w:val="000D0F5F"/>
    <w:rsid w:val="000D12D9"/>
    <w:rsid w:val="000D1F26"/>
    <w:rsid w:val="000D22CC"/>
    <w:rsid w:val="000D2689"/>
    <w:rsid w:val="000D2A07"/>
    <w:rsid w:val="000D2E5A"/>
    <w:rsid w:val="000D3EBB"/>
    <w:rsid w:val="000D4C4A"/>
    <w:rsid w:val="000D4DF6"/>
    <w:rsid w:val="000D56F3"/>
    <w:rsid w:val="000D5A1C"/>
    <w:rsid w:val="000D60EB"/>
    <w:rsid w:val="000D6331"/>
    <w:rsid w:val="000D656A"/>
    <w:rsid w:val="000D6C11"/>
    <w:rsid w:val="000D7044"/>
    <w:rsid w:val="000D7576"/>
    <w:rsid w:val="000D795E"/>
    <w:rsid w:val="000D7B3E"/>
    <w:rsid w:val="000D7DEC"/>
    <w:rsid w:val="000D7F07"/>
    <w:rsid w:val="000E06D1"/>
    <w:rsid w:val="000E1703"/>
    <w:rsid w:val="000E1ABA"/>
    <w:rsid w:val="000E23FD"/>
    <w:rsid w:val="000E3775"/>
    <w:rsid w:val="000E3954"/>
    <w:rsid w:val="000E3CC7"/>
    <w:rsid w:val="000E3CDB"/>
    <w:rsid w:val="000E50BF"/>
    <w:rsid w:val="000E572E"/>
    <w:rsid w:val="000E5CB6"/>
    <w:rsid w:val="000E5E4F"/>
    <w:rsid w:val="000E64BB"/>
    <w:rsid w:val="000E7384"/>
    <w:rsid w:val="000E7ECB"/>
    <w:rsid w:val="000E7F13"/>
    <w:rsid w:val="000F0476"/>
    <w:rsid w:val="000F050D"/>
    <w:rsid w:val="000F117A"/>
    <w:rsid w:val="000F29F7"/>
    <w:rsid w:val="000F2F10"/>
    <w:rsid w:val="000F31A9"/>
    <w:rsid w:val="000F3542"/>
    <w:rsid w:val="000F43B8"/>
    <w:rsid w:val="000F44F4"/>
    <w:rsid w:val="000F4A36"/>
    <w:rsid w:val="000F4D96"/>
    <w:rsid w:val="000F569B"/>
    <w:rsid w:val="000F7760"/>
    <w:rsid w:val="000F7A0B"/>
    <w:rsid w:val="000F7F19"/>
    <w:rsid w:val="001005C4"/>
    <w:rsid w:val="00101635"/>
    <w:rsid w:val="00101A39"/>
    <w:rsid w:val="00102BA4"/>
    <w:rsid w:val="00102CED"/>
    <w:rsid w:val="00102DCB"/>
    <w:rsid w:val="00103B60"/>
    <w:rsid w:val="00103D50"/>
    <w:rsid w:val="00104632"/>
    <w:rsid w:val="00105CFC"/>
    <w:rsid w:val="00105FF1"/>
    <w:rsid w:val="001061B7"/>
    <w:rsid w:val="001108F4"/>
    <w:rsid w:val="00111D35"/>
    <w:rsid w:val="0011282A"/>
    <w:rsid w:val="001129B7"/>
    <w:rsid w:val="0011475F"/>
    <w:rsid w:val="00114A0E"/>
    <w:rsid w:val="001167D4"/>
    <w:rsid w:val="001201B4"/>
    <w:rsid w:val="00120B47"/>
    <w:rsid w:val="00120DCC"/>
    <w:rsid w:val="00120E95"/>
    <w:rsid w:val="00121E18"/>
    <w:rsid w:val="00121EA2"/>
    <w:rsid w:val="00122443"/>
    <w:rsid w:val="00123493"/>
    <w:rsid w:val="00123C4C"/>
    <w:rsid w:val="00123ED9"/>
    <w:rsid w:val="0012406E"/>
    <w:rsid w:val="00124728"/>
    <w:rsid w:val="00124A30"/>
    <w:rsid w:val="00124E84"/>
    <w:rsid w:val="00125098"/>
    <w:rsid w:val="001256F6"/>
    <w:rsid w:val="00126B03"/>
    <w:rsid w:val="00127A66"/>
    <w:rsid w:val="00127EE4"/>
    <w:rsid w:val="00130F52"/>
    <w:rsid w:val="001310FF"/>
    <w:rsid w:val="0013161C"/>
    <w:rsid w:val="001317CE"/>
    <w:rsid w:val="001329B8"/>
    <w:rsid w:val="00132B7B"/>
    <w:rsid w:val="0013343E"/>
    <w:rsid w:val="001337E1"/>
    <w:rsid w:val="00133B4A"/>
    <w:rsid w:val="00134814"/>
    <w:rsid w:val="00135095"/>
    <w:rsid w:val="00135463"/>
    <w:rsid w:val="00135910"/>
    <w:rsid w:val="00135CBB"/>
    <w:rsid w:val="00136688"/>
    <w:rsid w:val="00136746"/>
    <w:rsid w:val="00136BFE"/>
    <w:rsid w:val="001374C3"/>
    <w:rsid w:val="001412D3"/>
    <w:rsid w:val="00141AC6"/>
    <w:rsid w:val="00142316"/>
    <w:rsid w:val="00142F45"/>
    <w:rsid w:val="00143A6A"/>
    <w:rsid w:val="00144ACE"/>
    <w:rsid w:val="00145243"/>
    <w:rsid w:val="0014534A"/>
    <w:rsid w:val="001454AA"/>
    <w:rsid w:val="001459CB"/>
    <w:rsid w:val="00145C24"/>
    <w:rsid w:val="00145DDD"/>
    <w:rsid w:val="00147075"/>
    <w:rsid w:val="00147A95"/>
    <w:rsid w:val="00147B16"/>
    <w:rsid w:val="0015044D"/>
    <w:rsid w:val="001514FD"/>
    <w:rsid w:val="001518B7"/>
    <w:rsid w:val="00151E58"/>
    <w:rsid w:val="00151F95"/>
    <w:rsid w:val="001520B6"/>
    <w:rsid w:val="00152CA4"/>
    <w:rsid w:val="00153478"/>
    <w:rsid w:val="001541F5"/>
    <w:rsid w:val="00154749"/>
    <w:rsid w:val="00154A34"/>
    <w:rsid w:val="001551FC"/>
    <w:rsid w:val="0015552A"/>
    <w:rsid w:val="00155945"/>
    <w:rsid w:val="00156188"/>
    <w:rsid w:val="001564F7"/>
    <w:rsid w:val="00156915"/>
    <w:rsid w:val="00157587"/>
    <w:rsid w:val="00157DA7"/>
    <w:rsid w:val="0016080E"/>
    <w:rsid w:val="00160839"/>
    <w:rsid w:val="001609DB"/>
    <w:rsid w:val="0016167A"/>
    <w:rsid w:val="00161B0B"/>
    <w:rsid w:val="00162504"/>
    <w:rsid w:val="00162727"/>
    <w:rsid w:val="001639A9"/>
    <w:rsid w:val="001652A0"/>
    <w:rsid w:val="0016570F"/>
    <w:rsid w:val="00166055"/>
    <w:rsid w:val="00166170"/>
    <w:rsid w:val="00166B41"/>
    <w:rsid w:val="00166C9B"/>
    <w:rsid w:val="0017025D"/>
    <w:rsid w:val="00170CC9"/>
    <w:rsid w:val="001716EA"/>
    <w:rsid w:val="00171B5B"/>
    <w:rsid w:val="001728F1"/>
    <w:rsid w:val="0017312E"/>
    <w:rsid w:val="001735E0"/>
    <w:rsid w:val="00173B62"/>
    <w:rsid w:val="00173C4B"/>
    <w:rsid w:val="00173FC2"/>
    <w:rsid w:val="00174276"/>
    <w:rsid w:val="001742B2"/>
    <w:rsid w:val="001742D8"/>
    <w:rsid w:val="00174391"/>
    <w:rsid w:val="00175DBD"/>
    <w:rsid w:val="0017695F"/>
    <w:rsid w:val="00176B7C"/>
    <w:rsid w:val="00177292"/>
    <w:rsid w:val="00177D95"/>
    <w:rsid w:val="001800DC"/>
    <w:rsid w:val="0018018E"/>
    <w:rsid w:val="0018058A"/>
    <w:rsid w:val="0018123C"/>
    <w:rsid w:val="0018222A"/>
    <w:rsid w:val="00182DF8"/>
    <w:rsid w:val="00183628"/>
    <w:rsid w:val="00183A2A"/>
    <w:rsid w:val="00183C99"/>
    <w:rsid w:val="00183E6C"/>
    <w:rsid w:val="001841B0"/>
    <w:rsid w:val="00184D58"/>
    <w:rsid w:val="0018568D"/>
    <w:rsid w:val="00185D6D"/>
    <w:rsid w:val="0018600E"/>
    <w:rsid w:val="00186072"/>
    <w:rsid w:val="001860BA"/>
    <w:rsid w:val="0018611A"/>
    <w:rsid w:val="001861EE"/>
    <w:rsid w:val="0018672D"/>
    <w:rsid w:val="00186887"/>
    <w:rsid w:val="00186D69"/>
    <w:rsid w:val="00187017"/>
    <w:rsid w:val="00187476"/>
    <w:rsid w:val="0018765F"/>
    <w:rsid w:val="001901BC"/>
    <w:rsid w:val="001908C1"/>
    <w:rsid w:val="00190FC0"/>
    <w:rsid w:val="001918BC"/>
    <w:rsid w:val="0019235D"/>
    <w:rsid w:val="00192B9A"/>
    <w:rsid w:val="00193EF6"/>
    <w:rsid w:val="001949B8"/>
    <w:rsid w:val="00195B80"/>
    <w:rsid w:val="00196505"/>
    <w:rsid w:val="001965B2"/>
    <w:rsid w:val="00196E2A"/>
    <w:rsid w:val="00197108"/>
    <w:rsid w:val="001972FF"/>
    <w:rsid w:val="00197B54"/>
    <w:rsid w:val="00197DDA"/>
    <w:rsid w:val="001A0188"/>
    <w:rsid w:val="001A0AB2"/>
    <w:rsid w:val="001A1048"/>
    <w:rsid w:val="001A1255"/>
    <w:rsid w:val="001A1859"/>
    <w:rsid w:val="001A19DD"/>
    <w:rsid w:val="001A1BB9"/>
    <w:rsid w:val="001A1E80"/>
    <w:rsid w:val="001A23F0"/>
    <w:rsid w:val="001A250B"/>
    <w:rsid w:val="001A3CF6"/>
    <w:rsid w:val="001A3EFE"/>
    <w:rsid w:val="001A47C4"/>
    <w:rsid w:val="001A49A4"/>
    <w:rsid w:val="001A4A05"/>
    <w:rsid w:val="001A4CA4"/>
    <w:rsid w:val="001A5125"/>
    <w:rsid w:val="001A5F2A"/>
    <w:rsid w:val="001A647F"/>
    <w:rsid w:val="001A65C8"/>
    <w:rsid w:val="001A6673"/>
    <w:rsid w:val="001A68BB"/>
    <w:rsid w:val="001A6A27"/>
    <w:rsid w:val="001A6BC6"/>
    <w:rsid w:val="001A6E91"/>
    <w:rsid w:val="001A6FFA"/>
    <w:rsid w:val="001B01AC"/>
    <w:rsid w:val="001B0E8A"/>
    <w:rsid w:val="001B1A33"/>
    <w:rsid w:val="001B1AEE"/>
    <w:rsid w:val="001B2C98"/>
    <w:rsid w:val="001B3449"/>
    <w:rsid w:val="001B377E"/>
    <w:rsid w:val="001B40A0"/>
    <w:rsid w:val="001B4DB6"/>
    <w:rsid w:val="001B5070"/>
    <w:rsid w:val="001B54DB"/>
    <w:rsid w:val="001B5730"/>
    <w:rsid w:val="001B60D7"/>
    <w:rsid w:val="001B747B"/>
    <w:rsid w:val="001B76FF"/>
    <w:rsid w:val="001C13DA"/>
    <w:rsid w:val="001C14DB"/>
    <w:rsid w:val="001C1765"/>
    <w:rsid w:val="001C1CB6"/>
    <w:rsid w:val="001C326F"/>
    <w:rsid w:val="001C43CB"/>
    <w:rsid w:val="001C4B7B"/>
    <w:rsid w:val="001C4FC7"/>
    <w:rsid w:val="001C4FCF"/>
    <w:rsid w:val="001C538F"/>
    <w:rsid w:val="001C68AC"/>
    <w:rsid w:val="001C7B50"/>
    <w:rsid w:val="001D0069"/>
    <w:rsid w:val="001D037C"/>
    <w:rsid w:val="001D0CCB"/>
    <w:rsid w:val="001D1354"/>
    <w:rsid w:val="001D13BB"/>
    <w:rsid w:val="001D1C69"/>
    <w:rsid w:val="001D1E94"/>
    <w:rsid w:val="001D2594"/>
    <w:rsid w:val="001D3342"/>
    <w:rsid w:val="001D3EF8"/>
    <w:rsid w:val="001D43F7"/>
    <w:rsid w:val="001D47A7"/>
    <w:rsid w:val="001D6101"/>
    <w:rsid w:val="001D6A25"/>
    <w:rsid w:val="001D6DA7"/>
    <w:rsid w:val="001D6FD7"/>
    <w:rsid w:val="001D747C"/>
    <w:rsid w:val="001D766E"/>
    <w:rsid w:val="001D7790"/>
    <w:rsid w:val="001D78C2"/>
    <w:rsid w:val="001D7B7E"/>
    <w:rsid w:val="001D7C6D"/>
    <w:rsid w:val="001D7D43"/>
    <w:rsid w:val="001E04D5"/>
    <w:rsid w:val="001E0B7B"/>
    <w:rsid w:val="001E178A"/>
    <w:rsid w:val="001E1C65"/>
    <w:rsid w:val="001E1CFF"/>
    <w:rsid w:val="001E2122"/>
    <w:rsid w:val="001E24A5"/>
    <w:rsid w:val="001E273C"/>
    <w:rsid w:val="001E2ED5"/>
    <w:rsid w:val="001E3016"/>
    <w:rsid w:val="001E3106"/>
    <w:rsid w:val="001E315B"/>
    <w:rsid w:val="001E3556"/>
    <w:rsid w:val="001E3896"/>
    <w:rsid w:val="001E3D65"/>
    <w:rsid w:val="001E3FC8"/>
    <w:rsid w:val="001E5C88"/>
    <w:rsid w:val="001E5FE7"/>
    <w:rsid w:val="001E66F2"/>
    <w:rsid w:val="001E6DC0"/>
    <w:rsid w:val="001E74EC"/>
    <w:rsid w:val="001E757C"/>
    <w:rsid w:val="001E7664"/>
    <w:rsid w:val="001E7BA3"/>
    <w:rsid w:val="001E7D92"/>
    <w:rsid w:val="001E7F57"/>
    <w:rsid w:val="001F0999"/>
    <w:rsid w:val="001F09F7"/>
    <w:rsid w:val="001F112C"/>
    <w:rsid w:val="001F14D2"/>
    <w:rsid w:val="001F1C89"/>
    <w:rsid w:val="001F245A"/>
    <w:rsid w:val="001F37A3"/>
    <w:rsid w:val="001F4441"/>
    <w:rsid w:val="001F4663"/>
    <w:rsid w:val="001F4AE2"/>
    <w:rsid w:val="001F4D1C"/>
    <w:rsid w:val="001F4D6B"/>
    <w:rsid w:val="001F4F07"/>
    <w:rsid w:val="001F5202"/>
    <w:rsid w:val="001F520F"/>
    <w:rsid w:val="001F5820"/>
    <w:rsid w:val="001F691C"/>
    <w:rsid w:val="001F6928"/>
    <w:rsid w:val="001F78AC"/>
    <w:rsid w:val="001F7CD9"/>
    <w:rsid w:val="001F7D73"/>
    <w:rsid w:val="001F7F37"/>
    <w:rsid w:val="002002DF"/>
    <w:rsid w:val="002003C1"/>
    <w:rsid w:val="00200E98"/>
    <w:rsid w:val="00200F1F"/>
    <w:rsid w:val="00201A22"/>
    <w:rsid w:val="00201E26"/>
    <w:rsid w:val="00203100"/>
    <w:rsid w:val="0020315C"/>
    <w:rsid w:val="00203764"/>
    <w:rsid w:val="00203DDE"/>
    <w:rsid w:val="00204BFB"/>
    <w:rsid w:val="0020599D"/>
    <w:rsid w:val="00205D8C"/>
    <w:rsid w:val="00205DA2"/>
    <w:rsid w:val="00206D7C"/>
    <w:rsid w:val="0020748A"/>
    <w:rsid w:val="002118CE"/>
    <w:rsid w:val="00212CFC"/>
    <w:rsid w:val="00213440"/>
    <w:rsid w:val="002135FE"/>
    <w:rsid w:val="002151E3"/>
    <w:rsid w:val="00220723"/>
    <w:rsid w:val="00220D4C"/>
    <w:rsid w:val="00220F46"/>
    <w:rsid w:val="0022125B"/>
    <w:rsid w:val="0022133B"/>
    <w:rsid w:val="00221374"/>
    <w:rsid w:val="002217F2"/>
    <w:rsid w:val="00221AAB"/>
    <w:rsid w:val="00221D77"/>
    <w:rsid w:val="00222D7F"/>
    <w:rsid w:val="00222FC8"/>
    <w:rsid w:val="002231EF"/>
    <w:rsid w:val="00223C7A"/>
    <w:rsid w:val="00224686"/>
    <w:rsid w:val="00224883"/>
    <w:rsid w:val="0022694A"/>
    <w:rsid w:val="00227FA8"/>
    <w:rsid w:val="002302EE"/>
    <w:rsid w:val="002305F2"/>
    <w:rsid w:val="002308E0"/>
    <w:rsid w:val="00230D37"/>
    <w:rsid w:val="002318A1"/>
    <w:rsid w:val="00231B28"/>
    <w:rsid w:val="00231D88"/>
    <w:rsid w:val="00231EFD"/>
    <w:rsid w:val="00232AE9"/>
    <w:rsid w:val="00234652"/>
    <w:rsid w:val="002348D1"/>
    <w:rsid w:val="00234A07"/>
    <w:rsid w:val="00234E09"/>
    <w:rsid w:val="00234FFF"/>
    <w:rsid w:val="002350B3"/>
    <w:rsid w:val="00235493"/>
    <w:rsid w:val="00235B46"/>
    <w:rsid w:val="00235C1E"/>
    <w:rsid w:val="00235DC5"/>
    <w:rsid w:val="002366BB"/>
    <w:rsid w:val="00237C26"/>
    <w:rsid w:val="00240045"/>
    <w:rsid w:val="002405A4"/>
    <w:rsid w:val="002410B8"/>
    <w:rsid w:val="00241F0E"/>
    <w:rsid w:val="00242163"/>
    <w:rsid w:val="00242A10"/>
    <w:rsid w:val="002431ED"/>
    <w:rsid w:val="002432F4"/>
    <w:rsid w:val="002435CE"/>
    <w:rsid w:val="00244659"/>
    <w:rsid w:val="00245340"/>
    <w:rsid w:val="002463E3"/>
    <w:rsid w:val="00246BE3"/>
    <w:rsid w:val="00247500"/>
    <w:rsid w:val="00247B91"/>
    <w:rsid w:val="00250674"/>
    <w:rsid w:val="00250EDE"/>
    <w:rsid w:val="00250F0D"/>
    <w:rsid w:val="002518AD"/>
    <w:rsid w:val="00251F59"/>
    <w:rsid w:val="0025222F"/>
    <w:rsid w:val="0025263A"/>
    <w:rsid w:val="002526E2"/>
    <w:rsid w:val="00253123"/>
    <w:rsid w:val="00253619"/>
    <w:rsid w:val="00253778"/>
    <w:rsid w:val="002544CE"/>
    <w:rsid w:val="002552D8"/>
    <w:rsid w:val="00255510"/>
    <w:rsid w:val="0025784E"/>
    <w:rsid w:val="0026008E"/>
    <w:rsid w:val="0026084E"/>
    <w:rsid w:val="00260B9A"/>
    <w:rsid w:val="00260E08"/>
    <w:rsid w:val="0026121C"/>
    <w:rsid w:val="00261544"/>
    <w:rsid w:val="00261719"/>
    <w:rsid w:val="002619D8"/>
    <w:rsid w:val="00261BA8"/>
    <w:rsid w:val="00261C66"/>
    <w:rsid w:val="00263554"/>
    <w:rsid w:val="0026399E"/>
    <w:rsid w:val="00263EF3"/>
    <w:rsid w:val="002649AD"/>
    <w:rsid w:val="00264BFC"/>
    <w:rsid w:val="00264C80"/>
    <w:rsid w:val="002650DE"/>
    <w:rsid w:val="002655FF"/>
    <w:rsid w:val="002657EA"/>
    <w:rsid w:val="0026606E"/>
    <w:rsid w:val="002664B5"/>
    <w:rsid w:val="0026667D"/>
    <w:rsid w:val="00266FFF"/>
    <w:rsid w:val="0026786E"/>
    <w:rsid w:val="002704B0"/>
    <w:rsid w:val="00270E2E"/>
    <w:rsid w:val="00270F24"/>
    <w:rsid w:val="00271CE6"/>
    <w:rsid w:val="00271F6F"/>
    <w:rsid w:val="00271F7D"/>
    <w:rsid w:val="00272195"/>
    <w:rsid w:val="00272657"/>
    <w:rsid w:val="002731F1"/>
    <w:rsid w:val="00273FE0"/>
    <w:rsid w:val="002741BE"/>
    <w:rsid w:val="002741E6"/>
    <w:rsid w:val="00274CE3"/>
    <w:rsid w:val="00275426"/>
    <w:rsid w:val="00275E52"/>
    <w:rsid w:val="002763F6"/>
    <w:rsid w:val="0027652F"/>
    <w:rsid w:val="00276695"/>
    <w:rsid w:val="002768AD"/>
    <w:rsid w:val="00277363"/>
    <w:rsid w:val="00277CF5"/>
    <w:rsid w:val="00277F33"/>
    <w:rsid w:val="002804A8"/>
    <w:rsid w:val="00280D35"/>
    <w:rsid w:val="00281099"/>
    <w:rsid w:val="002814BD"/>
    <w:rsid w:val="002820C4"/>
    <w:rsid w:val="00282D17"/>
    <w:rsid w:val="0028305F"/>
    <w:rsid w:val="00283068"/>
    <w:rsid w:val="00283457"/>
    <w:rsid w:val="00283921"/>
    <w:rsid w:val="00283D24"/>
    <w:rsid w:val="00283D71"/>
    <w:rsid w:val="002840E0"/>
    <w:rsid w:val="00284C10"/>
    <w:rsid w:val="002852C3"/>
    <w:rsid w:val="0028549A"/>
    <w:rsid w:val="002857A0"/>
    <w:rsid w:val="00285D31"/>
    <w:rsid w:val="00286712"/>
    <w:rsid w:val="00286A6E"/>
    <w:rsid w:val="0029079F"/>
    <w:rsid w:val="002907A1"/>
    <w:rsid w:val="00290EF3"/>
    <w:rsid w:val="002922B2"/>
    <w:rsid w:val="00292E2E"/>
    <w:rsid w:val="00294A83"/>
    <w:rsid w:val="00295FE2"/>
    <w:rsid w:val="002965DD"/>
    <w:rsid w:val="002A037D"/>
    <w:rsid w:val="002A05EC"/>
    <w:rsid w:val="002A08B9"/>
    <w:rsid w:val="002A0979"/>
    <w:rsid w:val="002A097F"/>
    <w:rsid w:val="002A1860"/>
    <w:rsid w:val="002A1A49"/>
    <w:rsid w:val="002A25F0"/>
    <w:rsid w:val="002A347B"/>
    <w:rsid w:val="002A39F4"/>
    <w:rsid w:val="002A44E3"/>
    <w:rsid w:val="002A4C3F"/>
    <w:rsid w:val="002A4D7E"/>
    <w:rsid w:val="002A4EEC"/>
    <w:rsid w:val="002A58C4"/>
    <w:rsid w:val="002A5BB4"/>
    <w:rsid w:val="002A5C78"/>
    <w:rsid w:val="002A5F54"/>
    <w:rsid w:val="002A6331"/>
    <w:rsid w:val="002A794B"/>
    <w:rsid w:val="002B047E"/>
    <w:rsid w:val="002B0A4C"/>
    <w:rsid w:val="002B0FBA"/>
    <w:rsid w:val="002B1243"/>
    <w:rsid w:val="002B1364"/>
    <w:rsid w:val="002B231B"/>
    <w:rsid w:val="002B360A"/>
    <w:rsid w:val="002B362E"/>
    <w:rsid w:val="002B39F0"/>
    <w:rsid w:val="002B3EFB"/>
    <w:rsid w:val="002B3F61"/>
    <w:rsid w:val="002B47EA"/>
    <w:rsid w:val="002B4836"/>
    <w:rsid w:val="002B5214"/>
    <w:rsid w:val="002B5362"/>
    <w:rsid w:val="002B550E"/>
    <w:rsid w:val="002B559E"/>
    <w:rsid w:val="002B5909"/>
    <w:rsid w:val="002B5DEB"/>
    <w:rsid w:val="002B68E3"/>
    <w:rsid w:val="002B692D"/>
    <w:rsid w:val="002B6C90"/>
    <w:rsid w:val="002B6D24"/>
    <w:rsid w:val="002B7035"/>
    <w:rsid w:val="002C007E"/>
    <w:rsid w:val="002C0552"/>
    <w:rsid w:val="002C14E4"/>
    <w:rsid w:val="002C1DEC"/>
    <w:rsid w:val="002C20F7"/>
    <w:rsid w:val="002C2136"/>
    <w:rsid w:val="002C21CC"/>
    <w:rsid w:val="002C22C9"/>
    <w:rsid w:val="002C2E1F"/>
    <w:rsid w:val="002C5549"/>
    <w:rsid w:val="002C56F9"/>
    <w:rsid w:val="002C5737"/>
    <w:rsid w:val="002C5903"/>
    <w:rsid w:val="002C6FC2"/>
    <w:rsid w:val="002C7F15"/>
    <w:rsid w:val="002D0225"/>
    <w:rsid w:val="002D025F"/>
    <w:rsid w:val="002D0550"/>
    <w:rsid w:val="002D0DE4"/>
    <w:rsid w:val="002D1733"/>
    <w:rsid w:val="002D19A9"/>
    <w:rsid w:val="002D1BB3"/>
    <w:rsid w:val="002D1EB5"/>
    <w:rsid w:val="002D1F1D"/>
    <w:rsid w:val="002D2960"/>
    <w:rsid w:val="002D3768"/>
    <w:rsid w:val="002D3A6C"/>
    <w:rsid w:val="002D3BC2"/>
    <w:rsid w:val="002D3EBA"/>
    <w:rsid w:val="002D45DE"/>
    <w:rsid w:val="002D51DD"/>
    <w:rsid w:val="002D54C5"/>
    <w:rsid w:val="002D5FE2"/>
    <w:rsid w:val="002D6014"/>
    <w:rsid w:val="002D6F98"/>
    <w:rsid w:val="002E0163"/>
    <w:rsid w:val="002E07EB"/>
    <w:rsid w:val="002E1B3A"/>
    <w:rsid w:val="002E1CC6"/>
    <w:rsid w:val="002E37D5"/>
    <w:rsid w:val="002E4BE0"/>
    <w:rsid w:val="002E4FC4"/>
    <w:rsid w:val="002E5084"/>
    <w:rsid w:val="002E5215"/>
    <w:rsid w:val="002E530E"/>
    <w:rsid w:val="002E5475"/>
    <w:rsid w:val="002E7214"/>
    <w:rsid w:val="002E7E89"/>
    <w:rsid w:val="002F001F"/>
    <w:rsid w:val="002F035D"/>
    <w:rsid w:val="002F086A"/>
    <w:rsid w:val="002F0BE7"/>
    <w:rsid w:val="002F105F"/>
    <w:rsid w:val="002F173A"/>
    <w:rsid w:val="002F17CB"/>
    <w:rsid w:val="002F191D"/>
    <w:rsid w:val="002F1AEF"/>
    <w:rsid w:val="002F2BF2"/>
    <w:rsid w:val="002F34AC"/>
    <w:rsid w:val="002F3CAC"/>
    <w:rsid w:val="002F44E5"/>
    <w:rsid w:val="002F502C"/>
    <w:rsid w:val="002F5E22"/>
    <w:rsid w:val="002F67AD"/>
    <w:rsid w:val="002F7264"/>
    <w:rsid w:val="002F77FC"/>
    <w:rsid w:val="00300798"/>
    <w:rsid w:val="0030090F"/>
    <w:rsid w:val="00300D27"/>
    <w:rsid w:val="00300DDE"/>
    <w:rsid w:val="00301C10"/>
    <w:rsid w:val="00301FE2"/>
    <w:rsid w:val="003022AE"/>
    <w:rsid w:val="00303554"/>
    <w:rsid w:val="003036BE"/>
    <w:rsid w:val="00303F76"/>
    <w:rsid w:val="0030410C"/>
    <w:rsid w:val="00305623"/>
    <w:rsid w:val="00306071"/>
    <w:rsid w:val="00306946"/>
    <w:rsid w:val="00306C16"/>
    <w:rsid w:val="00306D2D"/>
    <w:rsid w:val="00307381"/>
    <w:rsid w:val="003073C0"/>
    <w:rsid w:val="00310060"/>
    <w:rsid w:val="003102FC"/>
    <w:rsid w:val="00310303"/>
    <w:rsid w:val="00310EA0"/>
    <w:rsid w:val="0031191E"/>
    <w:rsid w:val="003120F2"/>
    <w:rsid w:val="003121A8"/>
    <w:rsid w:val="00312C6D"/>
    <w:rsid w:val="00313428"/>
    <w:rsid w:val="00313532"/>
    <w:rsid w:val="00313D98"/>
    <w:rsid w:val="003140B9"/>
    <w:rsid w:val="0031478B"/>
    <w:rsid w:val="003150CE"/>
    <w:rsid w:val="0031527F"/>
    <w:rsid w:val="00315A72"/>
    <w:rsid w:val="00315ABB"/>
    <w:rsid w:val="00315C57"/>
    <w:rsid w:val="00315FB9"/>
    <w:rsid w:val="0031616D"/>
    <w:rsid w:val="003177EF"/>
    <w:rsid w:val="0032096E"/>
    <w:rsid w:val="00320AF6"/>
    <w:rsid w:val="00320F83"/>
    <w:rsid w:val="00321CA2"/>
    <w:rsid w:val="00321DCF"/>
    <w:rsid w:val="00321DF6"/>
    <w:rsid w:val="00321FEB"/>
    <w:rsid w:val="003222E9"/>
    <w:rsid w:val="00322CC2"/>
    <w:rsid w:val="00323F60"/>
    <w:rsid w:val="00324361"/>
    <w:rsid w:val="00324FE6"/>
    <w:rsid w:val="00325108"/>
    <w:rsid w:val="00325113"/>
    <w:rsid w:val="00325403"/>
    <w:rsid w:val="003255CA"/>
    <w:rsid w:val="00325A15"/>
    <w:rsid w:val="00326C1C"/>
    <w:rsid w:val="00326D79"/>
    <w:rsid w:val="0032740D"/>
    <w:rsid w:val="00327A6E"/>
    <w:rsid w:val="003305A5"/>
    <w:rsid w:val="003307F7"/>
    <w:rsid w:val="0033081F"/>
    <w:rsid w:val="00330A1D"/>
    <w:rsid w:val="00330A2A"/>
    <w:rsid w:val="00330E87"/>
    <w:rsid w:val="00330EA3"/>
    <w:rsid w:val="003313AA"/>
    <w:rsid w:val="00331655"/>
    <w:rsid w:val="00331699"/>
    <w:rsid w:val="00331F43"/>
    <w:rsid w:val="00332157"/>
    <w:rsid w:val="00332BCA"/>
    <w:rsid w:val="00332F52"/>
    <w:rsid w:val="0033333E"/>
    <w:rsid w:val="00334FCA"/>
    <w:rsid w:val="0033525F"/>
    <w:rsid w:val="003352AE"/>
    <w:rsid w:val="00335D86"/>
    <w:rsid w:val="00336956"/>
    <w:rsid w:val="00336A33"/>
    <w:rsid w:val="00336C29"/>
    <w:rsid w:val="00340629"/>
    <w:rsid w:val="00340ECE"/>
    <w:rsid w:val="00341293"/>
    <w:rsid w:val="00342A49"/>
    <w:rsid w:val="00342BFA"/>
    <w:rsid w:val="003433A4"/>
    <w:rsid w:val="00343DF1"/>
    <w:rsid w:val="00344040"/>
    <w:rsid w:val="00344499"/>
    <w:rsid w:val="00345D21"/>
    <w:rsid w:val="00345E7A"/>
    <w:rsid w:val="00346B37"/>
    <w:rsid w:val="0034704F"/>
    <w:rsid w:val="003508AC"/>
    <w:rsid w:val="0035094F"/>
    <w:rsid w:val="0035193D"/>
    <w:rsid w:val="00351B86"/>
    <w:rsid w:val="00352186"/>
    <w:rsid w:val="00352C38"/>
    <w:rsid w:val="003534AD"/>
    <w:rsid w:val="00353936"/>
    <w:rsid w:val="00353A35"/>
    <w:rsid w:val="00353A8E"/>
    <w:rsid w:val="00354233"/>
    <w:rsid w:val="00354333"/>
    <w:rsid w:val="00355EE9"/>
    <w:rsid w:val="00356146"/>
    <w:rsid w:val="00356810"/>
    <w:rsid w:val="0035720C"/>
    <w:rsid w:val="003572EF"/>
    <w:rsid w:val="00357624"/>
    <w:rsid w:val="00357D11"/>
    <w:rsid w:val="00357DEF"/>
    <w:rsid w:val="0036016D"/>
    <w:rsid w:val="00360FEF"/>
    <w:rsid w:val="0036124D"/>
    <w:rsid w:val="00361266"/>
    <w:rsid w:val="00361AEB"/>
    <w:rsid w:val="0036242A"/>
    <w:rsid w:val="0036275E"/>
    <w:rsid w:val="00362887"/>
    <w:rsid w:val="00362B89"/>
    <w:rsid w:val="00363704"/>
    <w:rsid w:val="00363765"/>
    <w:rsid w:val="0036437F"/>
    <w:rsid w:val="00364C52"/>
    <w:rsid w:val="00364FB2"/>
    <w:rsid w:val="00365B94"/>
    <w:rsid w:val="00366803"/>
    <w:rsid w:val="00366BF3"/>
    <w:rsid w:val="00366E1B"/>
    <w:rsid w:val="00366F1E"/>
    <w:rsid w:val="00367003"/>
    <w:rsid w:val="003677CB"/>
    <w:rsid w:val="0036784C"/>
    <w:rsid w:val="003678D6"/>
    <w:rsid w:val="00367AD9"/>
    <w:rsid w:val="0037087C"/>
    <w:rsid w:val="003720D5"/>
    <w:rsid w:val="00372FED"/>
    <w:rsid w:val="00373735"/>
    <w:rsid w:val="00373DFD"/>
    <w:rsid w:val="00373E40"/>
    <w:rsid w:val="003756B6"/>
    <w:rsid w:val="00375CEA"/>
    <w:rsid w:val="00375CF0"/>
    <w:rsid w:val="00375E93"/>
    <w:rsid w:val="00376439"/>
    <w:rsid w:val="0037686C"/>
    <w:rsid w:val="0037799E"/>
    <w:rsid w:val="00377CF5"/>
    <w:rsid w:val="00381B31"/>
    <w:rsid w:val="003821C7"/>
    <w:rsid w:val="00382DEA"/>
    <w:rsid w:val="0038382E"/>
    <w:rsid w:val="003845FC"/>
    <w:rsid w:val="00384E2B"/>
    <w:rsid w:val="003855BB"/>
    <w:rsid w:val="00385F7B"/>
    <w:rsid w:val="0038636A"/>
    <w:rsid w:val="003867E1"/>
    <w:rsid w:val="00386E35"/>
    <w:rsid w:val="003904A2"/>
    <w:rsid w:val="00390555"/>
    <w:rsid w:val="003913D3"/>
    <w:rsid w:val="003915A2"/>
    <w:rsid w:val="003922F0"/>
    <w:rsid w:val="00392575"/>
    <w:rsid w:val="00392E31"/>
    <w:rsid w:val="00392E4F"/>
    <w:rsid w:val="00393A7A"/>
    <w:rsid w:val="00393F89"/>
    <w:rsid w:val="003944B9"/>
    <w:rsid w:val="003950AB"/>
    <w:rsid w:val="00395A88"/>
    <w:rsid w:val="00396022"/>
    <w:rsid w:val="00396657"/>
    <w:rsid w:val="00396E4D"/>
    <w:rsid w:val="003972F3"/>
    <w:rsid w:val="0039772C"/>
    <w:rsid w:val="003A1651"/>
    <w:rsid w:val="003A1912"/>
    <w:rsid w:val="003A2312"/>
    <w:rsid w:val="003A2835"/>
    <w:rsid w:val="003A2F92"/>
    <w:rsid w:val="003A31B2"/>
    <w:rsid w:val="003A3655"/>
    <w:rsid w:val="003A37EB"/>
    <w:rsid w:val="003A3EDE"/>
    <w:rsid w:val="003A4C15"/>
    <w:rsid w:val="003A4C23"/>
    <w:rsid w:val="003A5D84"/>
    <w:rsid w:val="003A5E38"/>
    <w:rsid w:val="003A5ED4"/>
    <w:rsid w:val="003A6698"/>
    <w:rsid w:val="003A6719"/>
    <w:rsid w:val="003A6B88"/>
    <w:rsid w:val="003A721D"/>
    <w:rsid w:val="003A7685"/>
    <w:rsid w:val="003A7EA4"/>
    <w:rsid w:val="003B211F"/>
    <w:rsid w:val="003B2906"/>
    <w:rsid w:val="003B3354"/>
    <w:rsid w:val="003B3503"/>
    <w:rsid w:val="003B3BD5"/>
    <w:rsid w:val="003B40AE"/>
    <w:rsid w:val="003B49EB"/>
    <w:rsid w:val="003B4B39"/>
    <w:rsid w:val="003B5CA0"/>
    <w:rsid w:val="003B61D3"/>
    <w:rsid w:val="003B6213"/>
    <w:rsid w:val="003B643D"/>
    <w:rsid w:val="003B651A"/>
    <w:rsid w:val="003B6549"/>
    <w:rsid w:val="003B66CE"/>
    <w:rsid w:val="003B67A0"/>
    <w:rsid w:val="003B7190"/>
    <w:rsid w:val="003C01E4"/>
    <w:rsid w:val="003C086B"/>
    <w:rsid w:val="003C0EAE"/>
    <w:rsid w:val="003C0FFB"/>
    <w:rsid w:val="003C15ED"/>
    <w:rsid w:val="003C1C10"/>
    <w:rsid w:val="003C24FD"/>
    <w:rsid w:val="003C3240"/>
    <w:rsid w:val="003C32E0"/>
    <w:rsid w:val="003C335F"/>
    <w:rsid w:val="003C35AD"/>
    <w:rsid w:val="003C4479"/>
    <w:rsid w:val="003C5386"/>
    <w:rsid w:val="003C6327"/>
    <w:rsid w:val="003C66B1"/>
    <w:rsid w:val="003C6991"/>
    <w:rsid w:val="003C7BEA"/>
    <w:rsid w:val="003C7BF5"/>
    <w:rsid w:val="003C7E42"/>
    <w:rsid w:val="003D0E4C"/>
    <w:rsid w:val="003D0FD2"/>
    <w:rsid w:val="003D1CD2"/>
    <w:rsid w:val="003D1E67"/>
    <w:rsid w:val="003D22EF"/>
    <w:rsid w:val="003D2303"/>
    <w:rsid w:val="003D26A9"/>
    <w:rsid w:val="003D2F81"/>
    <w:rsid w:val="003D3CEF"/>
    <w:rsid w:val="003D400D"/>
    <w:rsid w:val="003D40E6"/>
    <w:rsid w:val="003D4114"/>
    <w:rsid w:val="003D418E"/>
    <w:rsid w:val="003D46F4"/>
    <w:rsid w:val="003D4707"/>
    <w:rsid w:val="003D4E42"/>
    <w:rsid w:val="003D5155"/>
    <w:rsid w:val="003D654E"/>
    <w:rsid w:val="003D6617"/>
    <w:rsid w:val="003D6C8E"/>
    <w:rsid w:val="003D73C1"/>
    <w:rsid w:val="003E033F"/>
    <w:rsid w:val="003E05A3"/>
    <w:rsid w:val="003E0E87"/>
    <w:rsid w:val="003E1190"/>
    <w:rsid w:val="003E13E4"/>
    <w:rsid w:val="003E2077"/>
    <w:rsid w:val="003E25F3"/>
    <w:rsid w:val="003E273E"/>
    <w:rsid w:val="003E2785"/>
    <w:rsid w:val="003E2C15"/>
    <w:rsid w:val="003E41A4"/>
    <w:rsid w:val="003E5768"/>
    <w:rsid w:val="003E57E4"/>
    <w:rsid w:val="003E586D"/>
    <w:rsid w:val="003E5B98"/>
    <w:rsid w:val="003E606C"/>
    <w:rsid w:val="003E61D3"/>
    <w:rsid w:val="003E6D47"/>
    <w:rsid w:val="003E6E23"/>
    <w:rsid w:val="003E7329"/>
    <w:rsid w:val="003F0170"/>
    <w:rsid w:val="003F055B"/>
    <w:rsid w:val="003F0620"/>
    <w:rsid w:val="003F0DE0"/>
    <w:rsid w:val="003F2681"/>
    <w:rsid w:val="003F2957"/>
    <w:rsid w:val="003F2963"/>
    <w:rsid w:val="003F2C84"/>
    <w:rsid w:val="003F2FED"/>
    <w:rsid w:val="003F3927"/>
    <w:rsid w:val="003F3EA3"/>
    <w:rsid w:val="003F4356"/>
    <w:rsid w:val="003F4F3F"/>
    <w:rsid w:val="003F54CA"/>
    <w:rsid w:val="003F5EE6"/>
    <w:rsid w:val="003F5FB2"/>
    <w:rsid w:val="003F6229"/>
    <w:rsid w:val="003F65D9"/>
    <w:rsid w:val="003F6939"/>
    <w:rsid w:val="003F6C67"/>
    <w:rsid w:val="003F7B04"/>
    <w:rsid w:val="003F7BAD"/>
    <w:rsid w:val="004002BD"/>
    <w:rsid w:val="0040066C"/>
    <w:rsid w:val="00401212"/>
    <w:rsid w:val="004014BF"/>
    <w:rsid w:val="00401A5A"/>
    <w:rsid w:val="00401B14"/>
    <w:rsid w:val="00402B97"/>
    <w:rsid w:val="0040365B"/>
    <w:rsid w:val="004037E2"/>
    <w:rsid w:val="00403B8E"/>
    <w:rsid w:val="00403E80"/>
    <w:rsid w:val="00404808"/>
    <w:rsid w:val="00404EA8"/>
    <w:rsid w:val="00405826"/>
    <w:rsid w:val="00406A98"/>
    <w:rsid w:val="00406FAC"/>
    <w:rsid w:val="00407A8D"/>
    <w:rsid w:val="00407ED1"/>
    <w:rsid w:val="00410424"/>
    <w:rsid w:val="00410C95"/>
    <w:rsid w:val="00411266"/>
    <w:rsid w:val="00411DE8"/>
    <w:rsid w:val="00412299"/>
    <w:rsid w:val="00412662"/>
    <w:rsid w:val="00412B40"/>
    <w:rsid w:val="00413A2B"/>
    <w:rsid w:val="0041430F"/>
    <w:rsid w:val="004145A6"/>
    <w:rsid w:val="004147F7"/>
    <w:rsid w:val="00414B1A"/>
    <w:rsid w:val="004175FE"/>
    <w:rsid w:val="0041767F"/>
    <w:rsid w:val="004176D9"/>
    <w:rsid w:val="00417C07"/>
    <w:rsid w:val="00420545"/>
    <w:rsid w:val="004217C3"/>
    <w:rsid w:val="00421CAE"/>
    <w:rsid w:val="00421D58"/>
    <w:rsid w:val="004224DD"/>
    <w:rsid w:val="00422F3A"/>
    <w:rsid w:val="00422FA1"/>
    <w:rsid w:val="00423476"/>
    <w:rsid w:val="00424184"/>
    <w:rsid w:val="00424BAC"/>
    <w:rsid w:val="00426327"/>
    <w:rsid w:val="0042664C"/>
    <w:rsid w:val="00426B8A"/>
    <w:rsid w:val="00426C1F"/>
    <w:rsid w:val="004279A1"/>
    <w:rsid w:val="00427FFE"/>
    <w:rsid w:val="00431079"/>
    <w:rsid w:val="0043119B"/>
    <w:rsid w:val="00431687"/>
    <w:rsid w:val="004318AE"/>
    <w:rsid w:val="004324E4"/>
    <w:rsid w:val="004328B3"/>
    <w:rsid w:val="00432B06"/>
    <w:rsid w:val="00432D25"/>
    <w:rsid w:val="00432F0D"/>
    <w:rsid w:val="0043351C"/>
    <w:rsid w:val="00433821"/>
    <w:rsid w:val="00434EAA"/>
    <w:rsid w:val="004364E5"/>
    <w:rsid w:val="004368F1"/>
    <w:rsid w:val="00436AB0"/>
    <w:rsid w:val="00436BF5"/>
    <w:rsid w:val="00436D05"/>
    <w:rsid w:val="00436E2A"/>
    <w:rsid w:val="00437323"/>
    <w:rsid w:val="0044029A"/>
    <w:rsid w:val="00440407"/>
    <w:rsid w:val="00440A93"/>
    <w:rsid w:val="00441220"/>
    <w:rsid w:val="00441332"/>
    <w:rsid w:val="00441849"/>
    <w:rsid w:val="004421F0"/>
    <w:rsid w:val="00442BA2"/>
    <w:rsid w:val="00442E45"/>
    <w:rsid w:val="004433EE"/>
    <w:rsid w:val="00443A23"/>
    <w:rsid w:val="00443FE0"/>
    <w:rsid w:val="004441FB"/>
    <w:rsid w:val="004444D4"/>
    <w:rsid w:val="0044534F"/>
    <w:rsid w:val="00445673"/>
    <w:rsid w:val="00446785"/>
    <w:rsid w:val="00447F65"/>
    <w:rsid w:val="0045056C"/>
    <w:rsid w:val="00450B48"/>
    <w:rsid w:val="0045278B"/>
    <w:rsid w:val="0045359B"/>
    <w:rsid w:val="00454732"/>
    <w:rsid w:val="00455133"/>
    <w:rsid w:val="00455A7D"/>
    <w:rsid w:val="00455E59"/>
    <w:rsid w:val="004560BD"/>
    <w:rsid w:val="0045674C"/>
    <w:rsid w:val="00456D9A"/>
    <w:rsid w:val="00457113"/>
    <w:rsid w:val="00460348"/>
    <w:rsid w:val="004603C3"/>
    <w:rsid w:val="0046040F"/>
    <w:rsid w:val="00460454"/>
    <w:rsid w:val="004610F6"/>
    <w:rsid w:val="00461843"/>
    <w:rsid w:val="00461D1B"/>
    <w:rsid w:val="00462403"/>
    <w:rsid w:val="00463D43"/>
    <w:rsid w:val="0046557B"/>
    <w:rsid w:val="00465B1F"/>
    <w:rsid w:val="0047075C"/>
    <w:rsid w:val="0047094A"/>
    <w:rsid w:val="004709D4"/>
    <w:rsid w:val="00470CEE"/>
    <w:rsid w:val="00471529"/>
    <w:rsid w:val="00471559"/>
    <w:rsid w:val="00471CCD"/>
    <w:rsid w:val="004725B5"/>
    <w:rsid w:val="004725BA"/>
    <w:rsid w:val="00472955"/>
    <w:rsid w:val="00472B3A"/>
    <w:rsid w:val="00473A1F"/>
    <w:rsid w:val="004744C0"/>
    <w:rsid w:val="00474669"/>
    <w:rsid w:val="0047494E"/>
    <w:rsid w:val="00475238"/>
    <w:rsid w:val="0047552A"/>
    <w:rsid w:val="004758F5"/>
    <w:rsid w:val="004764AD"/>
    <w:rsid w:val="00476884"/>
    <w:rsid w:val="00476E73"/>
    <w:rsid w:val="004770E8"/>
    <w:rsid w:val="004804E8"/>
    <w:rsid w:val="00480849"/>
    <w:rsid w:val="00480991"/>
    <w:rsid w:val="00480CE3"/>
    <w:rsid w:val="00481396"/>
    <w:rsid w:val="004817B0"/>
    <w:rsid w:val="00481F06"/>
    <w:rsid w:val="004829D1"/>
    <w:rsid w:val="00482AB8"/>
    <w:rsid w:val="00483734"/>
    <w:rsid w:val="00483C2A"/>
    <w:rsid w:val="00483C90"/>
    <w:rsid w:val="00484107"/>
    <w:rsid w:val="0048450D"/>
    <w:rsid w:val="00484D35"/>
    <w:rsid w:val="004853BD"/>
    <w:rsid w:val="004857D6"/>
    <w:rsid w:val="004863CB"/>
    <w:rsid w:val="00486763"/>
    <w:rsid w:val="004869F9"/>
    <w:rsid w:val="00487A0D"/>
    <w:rsid w:val="0049009D"/>
    <w:rsid w:val="00490A4B"/>
    <w:rsid w:val="00492289"/>
    <w:rsid w:val="004925E6"/>
    <w:rsid w:val="00492C52"/>
    <w:rsid w:val="00492E05"/>
    <w:rsid w:val="00494A0F"/>
    <w:rsid w:val="00495077"/>
    <w:rsid w:val="0049518B"/>
    <w:rsid w:val="00495227"/>
    <w:rsid w:val="00495C06"/>
    <w:rsid w:val="004960A5"/>
    <w:rsid w:val="00496793"/>
    <w:rsid w:val="00496C81"/>
    <w:rsid w:val="00497096"/>
    <w:rsid w:val="004A01B0"/>
    <w:rsid w:val="004A03DE"/>
    <w:rsid w:val="004A041E"/>
    <w:rsid w:val="004A04A3"/>
    <w:rsid w:val="004A0925"/>
    <w:rsid w:val="004A0AA8"/>
    <w:rsid w:val="004A0F45"/>
    <w:rsid w:val="004A0FB4"/>
    <w:rsid w:val="004A2384"/>
    <w:rsid w:val="004A2576"/>
    <w:rsid w:val="004A33FF"/>
    <w:rsid w:val="004A390A"/>
    <w:rsid w:val="004A3CDB"/>
    <w:rsid w:val="004A3D14"/>
    <w:rsid w:val="004A3E61"/>
    <w:rsid w:val="004A4241"/>
    <w:rsid w:val="004A43DF"/>
    <w:rsid w:val="004A51B4"/>
    <w:rsid w:val="004A59FB"/>
    <w:rsid w:val="004A5D6E"/>
    <w:rsid w:val="004A5FD0"/>
    <w:rsid w:val="004A6B6B"/>
    <w:rsid w:val="004A7244"/>
    <w:rsid w:val="004A7DF4"/>
    <w:rsid w:val="004B07C0"/>
    <w:rsid w:val="004B0A68"/>
    <w:rsid w:val="004B0B59"/>
    <w:rsid w:val="004B0B99"/>
    <w:rsid w:val="004B0BB1"/>
    <w:rsid w:val="004B0C4B"/>
    <w:rsid w:val="004B127C"/>
    <w:rsid w:val="004B1779"/>
    <w:rsid w:val="004B2FD1"/>
    <w:rsid w:val="004B30EB"/>
    <w:rsid w:val="004B31D7"/>
    <w:rsid w:val="004B38AC"/>
    <w:rsid w:val="004B3A6A"/>
    <w:rsid w:val="004B479D"/>
    <w:rsid w:val="004B536D"/>
    <w:rsid w:val="004B58B0"/>
    <w:rsid w:val="004B5A96"/>
    <w:rsid w:val="004B62B1"/>
    <w:rsid w:val="004B6D1F"/>
    <w:rsid w:val="004B6F61"/>
    <w:rsid w:val="004B70EA"/>
    <w:rsid w:val="004B79BA"/>
    <w:rsid w:val="004B7CA2"/>
    <w:rsid w:val="004B7E5D"/>
    <w:rsid w:val="004C0812"/>
    <w:rsid w:val="004C14C7"/>
    <w:rsid w:val="004C1D2C"/>
    <w:rsid w:val="004C238D"/>
    <w:rsid w:val="004C2476"/>
    <w:rsid w:val="004C2D6F"/>
    <w:rsid w:val="004C32C9"/>
    <w:rsid w:val="004C3CB9"/>
    <w:rsid w:val="004C4337"/>
    <w:rsid w:val="004C49A6"/>
    <w:rsid w:val="004C54EB"/>
    <w:rsid w:val="004C56D8"/>
    <w:rsid w:val="004C6331"/>
    <w:rsid w:val="004C6503"/>
    <w:rsid w:val="004C67FD"/>
    <w:rsid w:val="004C6A9A"/>
    <w:rsid w:val="004C7928"/>
    <w:rsid w:val="004D0573"/>
    <w:rsid w:val="004D0F37"/>
    <w:rsid w:val="004D1A81"/>
    <w:rsid w:val="004D1C71"/>
    <w:rsid w:val="004D1E8A"/>
    <w:rsid w:val="004D248F"/>
    <w:rsid w:val="004D317F"/>
    <w:rsid w:val="004D3C56"/>
    <w:rsid w:val="004D541C"/>
    <w:rsid w:val="004D56CF"/>
    <w:rsid w:val="004D5BAC"/>
    <w:rsid w:val="004D5DAD"/>
    <w:rsid w:val="004D5F60"/>
    <w:rsid w:val="004D6099"/>
    <w:rsid w:val="004D655A"/>
    <w:rsid w:val="004D6C0E"/>
    <w:rsid w:val="004D6C49"/>
    <w:rsid w:val="004E047D"/>
    <w:rsid w:val="004E05F1"/>
    <w:rsid w:val="004E0C09"/>
    <w:rsid w:val="004E1238"/>
    <w:rsid w:val="004E1A78"/>
    <w:rsid w:val="004E26FC"/>
    <w:rsid w:val="004E2CDB"/>
    <w:rsid w:val="004E36C6"/>
    <w:rsid w:val="004E49BB"/>
    <w:rsid w:val="004E4A86"/>
    <w:rsid w:val="004E62D8"/>
    <w:rsid w:val="004E6471"/>
    <w:rsid w:val="004E6522"/>
    <w:rsid w:val="004E6670"/>
    <w:rsid w:val="004E76D7"/>
    <w:rsid w:val="004E76F5"/>
    <w:rsid w:val="004E79F4"/>
    <w:rsid w:val="004F02E1"/>
    <w:rsid w:val="004F07D7"/>
    <w:rsid w:val="004F0F75"/>
    <w:rsid w:val="004F1234"/>
    <w:rsid w:val="004F1511"/>
    <w:rsid w:val="004F16FD"/>
    <w:rsid w:val="004F390C"/>
    <w:rsid w:val="004F3C1A"/>
    <w:rsid w:val="004F3E71"/>
    <w:rsid w:val="004F40BC"/>
    <w:rsid w:val="004F47E4"/>
    <w:rsid w:val="004F4A8C"/>
    <w:rsid w:val="004F4AA4"/>
    <w:rsid w:val="004F4BB4"/>
    <w:rsid w:val="004F54B1"/>
    <w:rsid w:val="004F55BE"/>
    <w:rsid w:val="004F57C0"/>
    <w:rsid w:val="004F57C1"/>
    <w:rsid w:val="004F57D8"/>
    <w:rsid w:val="004F5B82"/>
    <w:rsid w:val="004F6D17"/>
    <w:rsid w:val="00501007"/>
    <w:rsid w:val="005010FE"/>
    <w:rsid w:val="005013D7"/>
    <w:rsid w:val="005015BA"/>
    <w:rsid w:val="00501F7C"/>
    <w:rsid w:val="00502157"/>
    <w:rsid w:val="00502618"/>
    <w:rsid w:val="005026A6"/>
    <w:rsid w:val="00502A16"/>
    <w:rsid w:val="00502ED6"/>
    <w:rsid w:val="005030AD"/>
    <w:rsid w:val="00503C6E"/>
    <w:rsid w:val="00503DCA"/>
    <w:rsid w:val="00503FC0"/>
    <w:rsid w:val="00504344"/>
    <w:rsid w:val="0050494E"/>
    <w:rsid w:val="00504A74"/>
    <w:rsid w:val="00507427"/>
    <w:rsid w:val="00507916"/>
    <w:rsid w:val="0050794F"/>
    <w:rsid w:val="00511DE4"/>
    <w:rsid w:val="00511FBE"/>
    <w:rsid w:val="00512EDC"/>
    <w:rsid w:val="005140D7"/>
    <w:rsid w:val="005155A1"/>
    <w:rsid w:val="00515C89"/>
    <w:rsid w:val="005166CC"/>
    <w:rsid w:val="00516B40"/>
    <w:rsid w:val="00517A87"/>
    <w:rsid w:val="00517B09"/>
    <w:rsid w:val="00517C06"/>
    <w:rsid w:val="005201F5"/>
    <w:rsid w:val="0052122F"/>
    <w:rsid w:val="0052149E"/>
    <w:rsid w:val="00522A27"/>
    <w:rsid w:val="00522B6A"/>
    <w:rsid w:val="00522F94"/>
    <w:rsid w:val="005233D7"/>
    <w:rsid w:val="005233F9"/>
    <w:rsid w:val="005235A1"/>
    <w:rsid w:val="00524555"/>
    <w:rsid w:val="00524D55"/>
    <w:rsid w:val="0052548B"/>
    <w:rsid w:val="00525B7D"/>
    <w:rsid w:val="005262E2"/>
    <w:rsid w:val="00526FED"/>
    <w:rsid w:val="005277AD"/>
    <w:rsid w:val="0053040A"/>
    <w:rsid w:val="00530463"/>
    <w:rsid w:val="00530D8C"/>
    <w:rsid w:val="00531D4D"/>
    <w:rsid w:val="005329FA"/>
    <w:rsid w:val="00532FEE"/>
    <w:rsid w:val="00533207"/>
    <w:rsid w:val="00533982"/>
    <w:rsid w:val="005339BD"/>
    <w:rsid w:val="005351AA"/>
    <w:rsid w:val="00535974"/>
    <w:rsid w:val="00535CAC"/>
    <w:rsid w:val="005360E9"/>
    <w:rsid w:val="005367B7"/>
    <w:rsid w:val="005367D3"/>
    <w:rsid w:val="00536BB7"/>
    <w:rsid w:val="005374E2"/>
    <w:rsid w:val="005402B5"/>
    <w:rsid w:val="005418CD"/>
    <w:rsid w:val="00541D46"/>
    <w:rsid w:val="00541D96"/>
    <w:rsid w:val="00542539"/>
    <w:rsid w:val="00542BDC"/>
    <w:rsid w:val="00542C35"/>
    <w:rsid w:val="005433A2"/>
    <w:rsid w:val="005435CA"/>
    <w:rsid w:val="00543819"/>
    <w:rsid w:val="00544112"/>
    <w:rsid w:val="005443F1"/>
    <w:rsid w:val="005445DF"/>
    <w:rsid w:val="0054469C"/>
    <w:rsid w:val="00544F2B"/>
    <w:rsid w:val="00545514"/>
    <w:rsid w:val="005478EF"/>
    <w:rsid w:val="00550343"/>
    <w:rsid w:val="0055036B"/>
    <w:rsid w:val="00550B69"/>
    <w:rsid w:val="00551C5C"/>
    <w:rsid w:val="00551E56"/>
    <w:rsid w:val="00551E84"/>
    <w:rsid w:val="005524FA"/>
    <w:rsid w:val="00552906"/>
    <w:rsid w:val="00552B8E"/>
    <w:rsid w:val="00553DA4"/>
    <w:rsid w:val="005544FF"/>
    <w:rsid w:val="005555C4"/>
    <w:rsid w:val="0055650B"/>
    <w:rsid w:val="00560211"/>
    <w:rsid w:val="005605AD"/>
    <w:rsid w:val="00561EAF"/>
    <w:rsid w:val="005625F3"/>
    <w:rsid w:val="00562CED"/>
    <w:rsid w:val="0056329D"/>
    <w:rsid w:val="00563D70"/>
    <w:rsid w:val="005643B5"/>
    <w:rsid w:val="00564591"/>
    <w:rsid w:val="005646C4"/>
    <w:rsid w:val="00564E14"/>
    <w:rsid w:val="0056569A"/>
    <w:rsid w:val="005657B2"/>
    <w:rsid w:val="00566181"/>
    <w:rsid w:val="005665C6"/>
    <w:rsid w:val="00566748"/>
    <w:rsid w:val="00566896"/>
    <w:rsid w:val="005668C5"/>
    <w:rsid w:val="005668C9"/>
    <w:rsid w:val="00566BC7"/>
    <w:rsid w:val="00566D57"/>
    <w:rsid w:val="005674E8"/>
    <w:rsid w:val="00567F95"/>
    <w:rsid w:val="00570123"/>
    <w:rsid w:val="00570664"/>
    <w:rsid w:val="00570C0D"/>
    <w:rsid w:val="00570EFB"/>
    <w:rsid w:val="00571201"/>
    <w:rsid w:val="005715B0"/>
    <w:rsid w:val="00572078"/>
    <w:rsid w:val="00572BD5"/>
    <w:rsid w:val="00572E06"/>
    <w:rsid w:val="0057319D"/>
    <w:rsid w:val="0057350C"/>
    <w:rsid w:val="00573767"/>
    <w:rsid w:val="00573A58"/>
    <w:rsid w:val="00573A94"/>
    <w:rsid w:val="00573C6C"/>
    <w:rsid w:val="00575429"/>
    <w:rsid w:val="00575625"/>
    <w:rsid w:val="00575888"/>
    <w:rsid w:val="005759F3"/>
    <w:rsid w:val="0057602A"/>
    <w:rsid w:val="0057613A"/>
    <w:rsid w:val="00576408"/>
    <w:rsid w:val="0057671F"/>
    <w:rsid w:val="00576AF2"/>
    <w:rsid w:val="00577690"/>
    <w:rsid w:val="00577F5C"/>
    <w:rsid w:val="00580557"/>
    <w:rsid w:val="00580564"/>
    <w:rsid w:val="0058122A"/>
    <w:rsid w:val="005816C0"/>
    <w:rsid w:val="00581E9A"/>
    <w:rsid w:val="00583A6B"/>
    <w:rsid w:val="00583FCB"/>
    <w:rsid w:val="005843B7"/>
    <w:rsid w:val="005855E5"/>
    <w:rsid w:val="0058772E"/>
    <w:rsid w:val="0059005D"/>
    <w:rsid w:val="00590369"/>
    <w:rsid w:val="0059053B"/>
    <w:rsid w:val="00591657"/>
    <w:rsid w:val="005917B7"/>
    <w:rsid w:val="005929E3"/>
    <w:rsid w:val="0059365D"/>
    <w:rsid w:val="00593C48"/>
    <w:rsid w:val="005947BC"/>
    <w:rsid w:val="00594E28"/>
    <w:rsid w:val="00595F6A"/>
    <w:rsid w:val="00596A25"/>
    <w:rsid w:val="00597388"/>
    <w:rsid w:val="005974F8"/>
    <w:rsid w:val="00597AAF"/>
    <w:rsid w:val="005A0282"/>
    <w:rsid w:val="005A08DC"/>
    <w:rsid w:val="005A0F14"/>
    <w:rsid w:val="005A203A"/>
    <w:rsid w:val="005A221C"/>
    <w:rsid w:val="005A23D1"/>
    <w:rsid w:val="005A2690"/>
    <w:rsid w:val="005A2F19"/>
    <w:rsid w:val="005A35AC"/>
    <w:rsid w:val="005A44A8"/>
    <w:rsid w:val="005A5CD2"/>
    <w:rsid w:val="005A5D1B"/>
    <w:rsid w:val="005A6213"/>
    <w:rsid w:val="005A7491"/>
    <w:rsid w:val="005B0118"/>
    <w:rsid w:val="005B03C3"/>
    <w:rsid w:val="005B1C8F"/>
    <w:rsid w:val="005B1E7C"/>
    <w:rsid w:val="005B21F0"/>
    <w:rsid w:val="005B2AA1"/>
    <w:rsid w:val="005B325B"/>
    <w:rsid w:val="005B3AFD"/>
    <w:rsid w:val="005B426B"/>
    <w:rsid w:val="005B43F0"/>
    <w:rsid w:val="005B4555"/>
    <w:rsid w:val="005B4BDD"/>
    <w:rsid w:val="005B4CA9"/>
    <w:rsid w:val="005B4EF3"/>
    <w:rsid w:val="005B521B"/>
    <w:rsid w:val="005B59BD"/>
    <w:rsid w:val="005B5CFD"/>
    <w:rsid w:val="005B68B1"/>
    <w:rsid w:val="005B69CA"/>
    <w:rsid w:val="005B6C5C"/>
    <w:rsid w:val="005B718E"/>
    <w:rsid w:val="005B72FC"/>
    <w:rsid w:val="005C0585"/>
    <w:rsid w:val="005C1F52"/>
    <w:rsid w:val="005C2303"/>
    <w:rsid w:val="005C2A2C"/>
    <w:rsid w:val="005C305C"/>
    <w:rsid w:val="005C3302"/>
    <w:rsid w:val="005C36D8"/>
    <w:rsid w:val="005C3E14"/>
    <w:rsid w:val="005C41C6"/>
    <w:rsid w:val="005C49A7"/>
    <w:rsid w:val="005C4AC3"/>
    <w:rsid w:val="005C4C2F"/>
    <w:rsid w:val="005C52A9"/>
    <w:rsid w:val="005C5D22"/>
    <w:rsid w:val="005C692D"/>
    <w:rsid w:val="005C6DDD"/>
    <w:rsid w:val="005C7BFF"/>
    <w:rsid w:val="005C7E08"/>
    <w:rsid w:val="005D0280"/>
    <w:rsid w:val="005D02BC"/>
    <w:rsid w:val="005D0456"/>
    <w:rsid w:val="005D19F5"/>
    <w:rsid w:val="005D23E2"/>
    <w:rsid w:val="005D2805"/>
    <w:rsid w:val="005D2BCB"/>
    <w:rsid w:val="005D2C2C"/>
    <w:rsid w:val="005D309E"/>
    <w:rsid w:val="005D341F"/>
    <w:rsid w:val="005D51BD"/>
    <w:rsid w:val="005D5D2C"/>
    <w:rsid w:val="005D7053"/>
    <w:rsid w:val="005D7231"/>
    <w:rsid w:val="005D72A8"/>
    <w:rsid w:val="005D7813"/>
    <w:rsid w:val="005D794C"/>
    <w:rsid w:val="005D7977"/>
    <w:rsid w:val="005D7F9F"/>
    <w:rsid w:val="005E064A"/>
    <w:rsid w:val="005E0714"/>
    <w:rsid w:val="005E0A61"/>
    <w:rsid w:val="005E0AE8"/>
    <w:rsid w:val="005E0E5F"/>
    <w:rsid w:val="005E1625"/>
    <w:rsid w:val="005E1673"/>
    <w:rsid w:val="005E1774"/>
    <w:rsid w:val="005E1C1A"/>
    <w:rsid w:val="005E25CD"/>
    <w:rsid w:val="005E3491"/>
    <w:rsid w:val="005E3B18"/>
    <w:rsid w:val="005E429A"/>
    <w:rsid w:val="005E43BC"/>
    <w:rsid w:val="005E48FE"/>
    <w:rsid w:val="005E5625"/>
    <w:rsid w:val="005E5F14"/>
    <w:rsid w:val="005E6641"/>
    <w:rsid w:val="005E6E9D"/>
    <w:rsid w:val="005E776B"/>
    <w:rsid w:val="005E78A7"/>
    <w:rsid w:val="005E7985"/>
    <w:rsid w:val="005E7DA6"/>
    <w:rsid w:val="005F0389"/>
    <w:rsid w:val="005F0498"/>
    <w:rsid w:val="005F0818"/>
    <w:rsid w:val="005F1AD8"/>
    <w:rsid w:val="005F2128"/>
    <w:rsid w:val="005F2AC3"/>
    <w:rsid w:val="005F2D48"/>
    <w:rsid w:val="005F454B"/>
    <w:rsid w:val="005F4C14"/>
    <w:rsid w:val="005F4E5C"/>
    <w:rsid w:val="005F4F7C"/>
    <w:rsid w:val="005F537E"/>
    <w:rsid w:val="005F593A"/>
    <w:rsid w:val="005F5F84"/>
    <w:rsid w:val="005F64BB"/>
    <w:rsid w:val="005F65C8"/>
    <w:rsid w:val="005F667C"/>
    <w:rsid w:val="005F66F5"/>
    <w:rsid w:val="005F687F"/>
    <w:rsid w:val="005F72BB"/>
    <w:rsid w:val="00600B57"/>
    <w:rsid w:val="00600D88"/>
    <w:rsid w:val="00601067"/>
    <w:rsid w:val="00601080"/>
    <w:rsid w:val="00601617"/>
    <w:rsid w:val="00601983"/>
    <w:rsid w:val="00601986"/>
    <w:rsid w:val="00601A97"/>
    <w:rsid w:val="006032BD"/>
    <w:rsid w:val="0060379C"/>
    <w:rsid w:val="006040CC"/>
    <w:rsid w:val="00604161"/>
    <w:rsid w:val="00604304"/>
    <w:rsid w:val="006047E5"/>
    <w:rsid w:val="006055D0"/>
    <w:rsid w:val="00605735"/>
    <w:rsid w:val="0060587B"/>
    <w:rsid w:val="00607362"/>
    <w:rsid w:val="006073DB"/>
    <w:rsid w:val="0061023E"/>
    <w:rsid w:val="00610E3E"/>
    <w:rsid w:val="006110D9"/>
    <w:rsid w:val="006118FE"/>
    <w:rsid w:val="00611B43"/>
    <w:rsid w:val="00611C4A"/>
    <w:rsid w:val="00611D54"/>
    <w:rsid w:val="00612432"/>
    <w:rsid w:val="00612B8F"/>
    <w:rsid w:val="00613157"/>
    <w:rsid w:val="00613210"/>
    <w:rsid w:val="00613293"/>
    <w:rsid w:val="0061366F"/>
    <w:rsid w:val="00613B9D"/>
    <w:rsid w:val="006140DD"/>
    <w:rsid w:val="00614F19"/>
    <w:rsid w:val="00615737"/>
    <w:rsid w:val="00615C16"/>
    <w:rsid w:val="00615E25"/>
    <w:rsid w:val="00616A9C"/>
    <w:rsid w:val="006208B1"/>
    <w:rsid w:val="00620911"/>
    <w:rsid w:val="00620F86"/>
    <w:rsid w:val="006211D1"/>
    <w:rsid w:val="00621CB2"/>
    <w:rsid w:val="0062205F"/>
    <w:rsid w:val="00622EC6"/>
    <w:rsid w:val="0062343C"/>
    <w:rsid w:val="00623728"/>
    <w:rsid w:val="00624BB7"/>
    <w:rsid w:val="00625C05"/>
    <w:rsid w:val="00625CDA"/>
    <w:rsid w:val="0062632C"/>
    <w:rsid w:val="00626570"/>
    <w:rsid w:val="0062781B"/>
    <w:rsid w:val="00627F78"/>
    <w:rsid w:val="006309A9"/>
    <w:rsid w:val="00630A31"/>
    <w:rsid w:val="00630F98"/>
    <w:rsid w:val="0063127B"/>
    <w:rsid w:val="0063172A"/>
    <w:rsid w:val="00631822"/>
    <w:rsid w:val="006325D9"/>
    <w:rsid w:val="00632A95"/>
    <w:rsid w:val="00633962"/>
    <w:rsid w:val="00633EF1"/>
    <w:rsid w:val="00634019"/>
    <w:rsid w:val="006343BE"/>
    <w:rsid w:val="006344BF"/>
    <w:rsid w:val="00634FA9"/>
    <w:rsid w:val="0063524A"/>
    <w:rsid w:val="006355D0"/>
    <w:rsid w:val="00635BD1"/>
    <w:rsid w:val="00636352"/>
    <w:rsid w:val="0063664E"/>
    <w:rsid w:val="00636E7B"/>
    <w:rsid w:val="006370DC"/>
    <w:rsid w:val="00637694"/>
    <w:rsid w:val="006377FE"/>
    <w:rsid w:val="00637B98"/>
    <w:rsid w:val="00640054"/>
    <w:rsid w:val="006406A1"/>
    <w:rsid w:val="0064125F"/>
    <w:rsid w:val="006414C4"/>
    <w:rsid w:val="0064217B"/>
    <w:rsid w:val="006428A5"/>
    <w:rsid w:val="00642AED"/>
    <w:rsid w:val="00642B46"/>
    <w:rsid w:val="00642FA6"/>
    <w:rsid w:val="00643131"/>
    <w:rsid w:val="006432D3"/>
    <w:rsid w:val="00643410"/>
    <w:rsid w:val="00643B46"/>
    <w:rsid w:val="006442D4"/>
    <w:rsid w:val="006444FF"/>
    <w:rsid w:val="00644987"/>
    <w:rsid w:val="0064506E"/>
    <w:rsid w:val="006451C2"/>
    <w:rsid w:val="0064565D"/>
    <w:rsid w:val="00645A9C"/>
    <w:rsid w:val="006466FA"/>
    <w:rsid w:val="006467EE"/>
    <w:rsid w:val="006473D9"/>
    <w:rsid w:val="006475FE"/>
    <w:rsid w:val="00647CF4"/>
    <w:rsid w:val="006500A4"/>
    <w:rsid w:val="006519E3"/>
    <w:rsid w:val="00651BE0"/>
    <w:rsid w:val="00651DA9"/>
    <w:rsid w:val="00651DEB"/>
    <w:rsid w:val="00652DD3"/>
    <w:rsid w:val="00653A03"/>
    <w:rsid w:val="00654725"/>
    <w:rsid w:val="00654CC1"/>
    <w:rsid w:val="00654F07"/>
    <w:rsid w:val="006557A1"/>
    <w:rsid w:val="00656CC6"/>
    <w:rsid w:val="006573EB"/>
    <w:rsid w:val="0066044D"/>
    <w:rsid w:val="00660B25"/>
    <w:rsid w:val="00660F99"/>
    <w:rsid w:val="0066187E"/>
    <w:rsid w:val="00663ABB"/>
    <w:rsid w:val="00664516"/>
    <w:rsid w:val="00664EC1"/>
    <w:rsid w:val="00665544"/>
    <w:rsid w:val="00666036"/>
    <w:rsid w:val="0066632E"/>
    <w:rsid w:val="0066659C"/>
    <w:rsid w:val="006665E4"/>
    <w:rsid w:val="0066705C"/>
    <w:rsid w:val="00667800"/>
    <w:rsid w:val="00667A63"/>
    <w:rsid w:val="00667E02"/>
    <w:rsid w:val="00667EE4"/>
    <w:rsid w:val="00670172"/>
    <w:rsid w:val="0067086E"/>
    <w:rsid w:val="006712B9"/>
    <w:rsid w:val="00672392"/>
    <w:rsid w:val="00672EB5"/>
    <w:rsid w:val="00673D15"/>
    <w:rsid w:val="0067490B"/>
    <w:rsid w:val="006749A7"/>
    <w:rsid w:val="0067765F"/>
    <w:rsid w:val="00677C3F"/>
    <w:rsid w:val="00677F2F"/>
    <w:rsid w:val="0068047B"/>
    <w:rsid w:val="00680D1B"/>
    <w:rsid w:val="00681297"/>
    <w:rsid w:val="00681F76"/>
    <w:rsid w:val="00682560"/>
    <w:rsid w:val="00682B74"/>
    <w:rsid w:val="00684192"/>
    <w:rsid w:val="00684D16"/>
    <w:rsid w:val="006857F3"/>
    <w:rsid w:val="00685E97"/>
    <w:rsid w:val="00685EB7"/>
    <w:rsid w:val="0068623C"/>
    <w:rsid w:val="0068628A"/>
    <w:rsid w:val="006862BD"/>
    <w:rsid w:val="006862ED"/>
    <w:rsid w:val="00686471"/>
    <w:rsid w:val="0068647D"/>
    <w:rsid w:val="006867A2"/>
    <w:rsid w:val="006869FA"/>
    <w:rsid w:val="00686D42"/>
    <w:rsid w:val="00687BC4"/>
    <w:rsid w:val="00687EE2"/>
    <w:rsid w:val="006906C0"/>
    <w:rsid w:val="006909F2"/>
    <w:rsid w:val="00691818"/>
    <w:rsid w:val="006924DB"/>
    <w:rsid w:val="00692F2F"/>
    <w:rsid w:val="00693785"/>
    <w:rsid w:val="0069452A"/>
    <w:rsid w:val="00695937"/>
    <w:rsid w:val="006960D5"/>
    <w:rsid w:val="00696184"/>
    <w:rsid w:val="0069673B"/>
    <w:rsid w:val="00696D77"/>
    <w:rsid w:val="00697C26"/>
    <w:rsid w:val="006A140B"/>
    <w:rsid w:val="006A29F0"/>
    <w:rsid w:val="006A3EA4"/>
    <w:rsid w:val="006A4032"/>
    <w:rsid w:val="006A4150"/>
    <w:rsid w:val="006A41CD"/>
    <w:rsid w:val="006A5A87"/>
    <w:rsid w:val="006A5BE6"/>
    <w:rsid w:val="006A7036"/>
    <w:rsid w:val="006A73ED"/>
    <w:rsid w:val="006A75A1"/>
    <w:rsid w:val="006A7719"/>
    <w:rsid w:val="006B0560"/>
    <w:rsid w:val="006B0822"/>
    <w:rsid w:val="006B0935"/>
    <w:rsid w:val="006B0CEC"/>
    <w:rsid w:val="006B168C"/>
    <w:rsid w:val="006B16B8"/>
    <w:rsid w:val="006B187F"/>
    <w:rsid w:val="006B1A73"/>
    <w:rsid w:val="006B1E83"/>
    <w:rsid w:val="006B2018"/>
    <w:rsid w:val="006B2C7C"/>
    <w:rsid w:val="006B2E8A"/>
    <w:rsid w:val="006B349E"/>
    <w:rsid w:val="006B414F"/>
    <w:rsid w:val="006B42C1"/>
    <w:rsid w:val="006B5832"/>
    <w:rsid w:val="006B6301"/>
    <w:rsid w:val="006B6806"/>
    <w:rsid w:val="006B7264"/>
    <w:rsid w:val="006B7465"/>
    <w:rsid w:val="006B7499"/>
    <w:rsid w:val="006C007C"/>
    <w:rsid w:val="006C04C1"/>
    <w:rsid w:val="006C09E0"/>
    <w:rsid w:val="006C0C78"/>
    <w:rsid w:val="006C1209"/>
    <w:rsid w:val="006C16ED"/>
    <w:rsid w:val="006C2198"/>
    <w:rsid w:val="006C2A54"/>
    <w:rsid w:val="006C3A44"/>
    <w:rsid w:val="006C3EB8"/>
    <w:rsid w:val="006C468D"/>
    <w:rsid w:val="006C49CC"/>
    <w:rsid w:val="006C52E9"/>
    <w:rsid w:val="006C5D74"/>
    <w:rsid w:val="006C60DF"/>
    <w:rsid w:val="006C762E"/>
    <w:rsid w:val="006C7AB5"/>
    <w:rsid w:val="006C7C42"/>
    <w:rsid w:val="006D02FE"/>
    <w:rsid w:val="006D0F7C"/>
    <w:rsid w:val="006D120A"/>
    <w:rsid w:val="006D1B53"/>
    <w:rsid w:val="006D1D66"/>
    <w:rsid w:val="006D45AB"/>
    <w:rsid w:val="006D525C"/>
    <w:rsid w:val="006D58A7"/>
    <w:rsid w:val="006D6D04"/>
    <w:rsid w:val="006D7305"/>
    <w:rsid w:val="006D7BA2"/>
    <w:rsid w:val="006E06FA"/>
    <w:rsid w:val="006E12F6"/>
    <w:rsid w:val="006E1A5B"/>
    <w:rsid w:val="006E1AF9"/>
    <w:rsid w:val="006E2294"/>
    <w:rsid w:val="006E25F2"/>
    <w:rsid w:val="006E27AE"/>
    <w:rsid w:val="006E27CB"/>
    <w:rsid w:val="006E2B10"/>
    <w:rsid w:val="006E346D"/>
    <w:rsid w:val="006E3B6A"/>
    <w:rsid w:val="006E4D3C"/>
    <w:rsid w:val="006E4FA5"/>
    <w:rsid w:val="006E581F"/>
    <w:rsid w:val="006E5ECD"/>
    <w:rsid w:val="006E62A3"/>
    <w:rsid w:val="006E6734"/>
    <w:rsid w:val="006E6954"/>
    <w:rsid w:val="006E69F2"/>
    <w:rsid w:val="006E6A42"/>
    <w:rsid w:val="006E6E1F"/>
    <w:rsid w:val="006F09BD"/>
    <w:rsid w:val="006F0FA4"/>
    <w:rsid w:val="006F218B"/>
    <w:rsid w:val="006F23A5"/>
    <w:rsid w:val="006F2528"/>
    <w:rsid w:val="006F2816"/>
    <w:rsid w:val="006F365F"/>
    <w:rsid w:val="006F3982"/>
    <w:rsid w:val="006F4083"/>
    <w:rsid w:val="006F4C58"/>
    <w:rsid w:val="006F5CDB"/>
    <w:rsid w:val="006F5D31"/>
    <w:rsid w:val="006F5F84"/>
    <w:rsid w:val="006F6024"/>
    <w:rsid w:val="006F621B"/>
    <w:rsid w:val="006F6D6F"/>
    <w:rsid w:val="006F79ED"/>
    <w:rsid w:val="00700003"/>
    <w:rsid w:val="007003CA"/>
    <w:rsid w:val="00700B8E"/>
    <w:rsid w:val="00701176"/>
    <w:rsid w:val="0070181D"/>
    <w:rsid w:val="0070198D"/>
    <w:rsid w:val="007021FD"/>
    <w:rsid w:val="007022DF"/>
    <w:rsid w:val="00702FBB"/>
    <w:rsid w:val="007043FE"/>
    <w:rsid w:val="007048AE"/>
    <w:rsid w:val="00704B4E"/>
    <w:rsid w:val="00704D98"/>
    <w:rsid w:val="00705863"/>
    <w:rsid w:val="0070608D"/>
    <w:rsid w:val="00706799"/>
    <w:rsid w:val="007076AA"/>
    <w:rsid w:val="00710AA9"/>
    <w:rsid w:val="00710C41"/>
    <w:rsid w:val="00710ECC"/>
    <w:rsid w:val="00710ED6"/>
    <w:rsid w:val="00711480"/>
    <w:rsid w:val="00711537"/>
    <w:rsid w:val="007120A1"/>
    <w:rsid w:val="00712212"/>
    <w:rsid w:val="00712660"/>
    <w:rsid w:val="0071333E"/>
    <w:rsid w:val="007139B1"/>
    <w:rsid w:val="007142B4"/>
    <w:rsid w:val="0071436E"/>
    <w:rsid w:val="0071442F"/>
    <w:rsid w:val="00714671"/>
    <w:rsid w:val="00714BDB"/>
    <w:rsid w:val="007153C3"/>
    <w:rsid w:val="00715563"/>
    <w:rsid w:val="007156A1"/>
    <w:rsid w:val="00715AFB"/>
    <w:rsid w:val="00715F0C"/>
    <w:rsid w:val="00716330"/>
    <w:rsid w:val="00716771"/>
    <w:rsid w:val="007169FB"/>
    <w:rsid w:val="007172B6"/>
    <w:rsid w:val="0071758A"/>
    <w:rsid w:val="007175A8"/>
    <w:rsid w:val="007175ED"/>
    <w:rsid w:val="00717A75"/>
    <w:rsid w:val="00717B28"/>
    <w:rsid w:val="007214A6"/>
    <w:rsid w:val="0072187D"/>
    <w:rsid w:val="00723556"/>
    <w:rsid w:val="00723665"/>
    <w:rsid w:val="00723679"/>
    <w:rsid w:val="0072620B"/>
    <w:rsid w:val="007301ED"/>
    <w:rsid w:val="007302F5"/>
    <w:rsid w:val="007309D5"/>
    <w:rsid w:val="00730C9D"/>
    <w:rsid w:val="00732389"/>
    <w:rsid w:val="00732B5C"/>
    <w:rsid w:val="00732DF0"/>
    <w:rsid w:val="007330AD"/>
    <w:rsid w:val="007331F3"/>
    <w:rsid w:val="0073335B"/>
    <w:rsid w:val="00733B5D"/>
    <w:rsid w:val="00733C91"/>
    <w:rsid w:val="007344BB"/>
    <w:rsid w:val="0073565F"/>
    <w:rsid w:val="00735ADD"/>
    <w:rsid w:val="0073600D"/>
    <w:rsid w:val="0073646D"/>
    <w:rsid w:val="007369FA"/>
    <w:rsid w:val="00736E8E"/>
    <w:rsid w:val="00737589"/>
    <w:rsid w:val="00737AFB"/>
    <w:rsid w:val="007400E1"/>
    <w:rsid w:val="007408D5"/>
    <w:rsid w:val="00740A08"/>
    <w:rsid w:val="00740B16"/>
    <w:rsid w:val="007419AB"/>
    <w:rsid w:val="00742073"/>
    <w:rsid w:val="00742599"/>
    <w:rsid w:val="00742B44"/>
    <w:rsid w:val="00742BD8"/>
    <w:rsid w:val="007437B0"/>
    <w:rsid w:val="00743CFA"/>
    <w:rsid w:val="00744248"/>
    <w:rsid w:val="00744CB2"/>
    <w:rsid w:val="00746164"/>
    <w:rsid w:val="0074683F"/>
    <w:rsid w:val="00746C0B"/>
    <w:rsid w:val="007500CE"/>
    <w:rsid w:val="00752006"/>
    <w:rsid w:val="00752383"/>
    <w:rsid w:val="0075324B"/>
    <w:rsid w:val="0075381D"/>
    <w:rsid w:val="0075475C"/>
    <w:rsid w:val="00754E26"/>
    <w:rsid w:val="00755462"/>
    <w:rsid w:val="007566C8"/>
    <w:rsid w:val="00761301"/>
    <w:rsid w:val="007615A7"/>
    <w:rsid w:val="0076194C"/>
    <w:rsid w:val="007622E9"/>
    <w:rsid w:val="0076287B"/>
    <w:rsid w:val="00762E3A"/>
    <w:rsid w:val="007631A8"/>
    <w:rsid w:val="00763C70"/>
    <w:rsid w:val="00763D68"/>
    <w:rsid w:val="0076415F"/>
    <w:rsid w:val="00765B8B"/>
    <w:rsid w:val="00766118"/>
    <w:rsid w:val="0076735D"/>
    <w:rsid w:val="007674E3"/>
    <w:rsid w:val="00767C88"/>
    <w:rsid w:val="00770900"/>
    <w:rsid w:val="00770A24"/>
    <w:rsid w:val="00772430"/>
    <w:rsid w:val="007728C9"/>
    <w:rsid w:val="007728E5"/>
    <w:rsid w:val="00772C49"/>
    <w:rsid w:val="0077463A"/>
    <w:rsid w:val="00774792"/>
    <w:rsid w:val="007748D8"/>
    <w:rsid w:val="007757AF"/>
    <w:rsid w:val="00776D77"/>
    <w:rsid w:val="00776E1D"/>
    <w:rsid w:val="00777448"/>
    <w:rsid w:val="007776F4"/>
    <w:rsid w:val="00777BD4"/>
    <w:rsid w:val="00777EE6"/>
    <w:rsid w:val="00777F93"/>
    <w:rsid w:val="00780D04"/>
    <w:rsid w:val="00781E2A"/>
    <w:rsid w:val="007823BF"/>
    <w:rsid w:val="00782486"/>
    <w:rsid w:val="007847B0"/>
    <w:rsid w:val="00784928"/>
    <w:rsid w:val="0078597E"/>
    <w:rsid w:val="0078687E"/>
    <w:rsid w:val="007871BE"/>
    <w:rsid w:val="00787299"/>
    <w:rsid w:val="0078757F"/>
    <w:rsid w:val="0078785C"/>
    <w:rsid w:val="00790072"/>
    <w:rsid w:val="007905D1"/>
    <w:rsid w:val="00790E24"/>
    <w:rsid w:val="0079126D"/>
    <w:rsid w:val="00791EF6"/>
    <w:rsid w:val="00792247"/>
    <w:rsid w:val="007925FF"/>
    <w:rsid w:val="00792A77"/>
    <w:rsid w:val="00793160"/>
    <w:rsid w:val="00793391"/>
    <w:rsid w:val="007934EC"/>
    <w:rsid w:val="00793EDC"/>
    <w:rsid w:val="00793F3C"/>
    <w:rsid w:val="00793FA2"/>
    <w:rsid w:val="007943BD"/>
    <w:rsid w:val="007944E5"/>
    <w:rsid w:val="00796E50"/>
    <w:rsid w:val="00797198"/>
    <w:rsid w:val="0079723C"/>
    <w:rsid w:val="007972F4"/>
    <w:rsid w:val="00797323"/>
    <w:rsid w:val="007A0BE3"/>
    <w:rsid w:val="007A15B8"/>
    <w:rsid w:val="007A1E38"/>
    <w:rsid w:val="007A2140"/>
    <w:rsid w:val="007A24A0"/>
    <w:rsid w:val="007A2F25"/>
    <w:rsid w:val="007A393C"/>
    <w:rsid w:val="007A3E42"/>
    <w:rsid w:val="007A53A0"/>
    <w:rsid w:val="007A53D8"/>
    <w:rsid w:val="007A5E98"/>
    <w:rsid w:val="007A64E0"/>
    <w:rsid w:val="007A6502"/>
    <w:rsid w:val="007A6620"/>
    <w:rsid w:val="007A6F0B"/>
    <w:rsid w:val="007A7416"/>
    <w:rsid w:val="007A7595"/>
    <w:rsid w:val="007A79DD"/>
    <w:rsid w:val="007B027E"/>
    <w:rsid w:val="007B04FE"/>
    <w:rsid w:val="007B058F"/>
    <w:rsid w:val="007B1D62"/>
    <w:rsid w:val="007B2195"/>
    <w:rsid w:val="007B30B6"/>
    <w:rsid w:val="007B38FD"/>
    <w:rsid w:val="007B4F0E"/>
    <w:rsid w:val="007B690E"/>
    <w:rsid w:val="007B7ACB"/>
    <w:rsid w:val="007C01A7"/>
    <w:rsid w:val="007C044B"/>
    <w:rsid w:val="007C130D"/>
    <w:rsid w:val="007C1E8F"/>
    <w:rsid w:val="007C23AE"/>
    <w:rsid w:val="007C2A58"/>
    <w:rsid w:val="007C31D5"/>
    <w:rsid w:val="007C3357"/>
    <w:rsid w:val="007C37C8"/>
    <w:rsid w:val="007C3D0A"/>
    <w:rsid w:val="007C4074"/>
    <w:rsid w:val="007C424B"/>
    <w:rsid w:val="007C4AE7"/>
    <w:rsid w:val="007C4EE8"/>
    <w:rsid w:val="007C55E2"/>
    <w:rsid w:val="007C6AFB"/>
    <w:rsid w:val="007C6E63"/>
    <w:rsid w:val="007C6EFA"/>
    <w:rsid w:val="007C7645"/>
    <w:rsid w:val="007C7658"/>
    <w:rsid w:val="007C7BA5"/>
    <w:rsid w:val="007C7FD2"/>
    <w:rsid w:val="007D0B11"/>
    <w:rsid w:val="007D0FE6"/>
    <w:rsid w:val="007D11AD"/>
    <w:rsid w:val="007D1610"/>
    <w:rsid w:val="007D1990"/>
    <w:rsid w:val="007D1A39"/>
    <w:rsid w:val="007D23D4"/>
    <w:rsid w:val="007D278F"/>
    <w:rsid w:val="007D27B8"/>
    <w:rsid w:val="007D2E86"/>
    <w:rsid w:val="007D30FE"/>
    <w:rsid w:val="007D3D3E"/>
    <w:rsid w:val="007D4357"/>
    <w:rsid w:val="007D4515"/>
    <w:rsid w:val="007D46D9"/>
    <w:rsid w:val="007D4862"/>
    <w:rsid w:val="007D4925"/>
    <w:rsid w:val="007D4BCB"/>
    <w:rsid w:val="007D5808"/>
    <w:rsid w:val="007D5824"/>
    <w:rsid w:val="007D5AC4"/>
    <w:rsid w:val="007D5DFF"/>
    <w:rsid w:val="007D6E63"/>
    <w:rsid w:val="007D7964"/>
    <w:rsid w:val="007D7A27"/>
    <w:rsid w:val="007E04A9"/>
    <w:rsid w:val="007E083B"/>
    <w:rsid w:val="007E0860"/>
    <w:rsid w:val="007E0CAE"/>
    <w:rsid w:val="007E29BE"/>
    <w:rsid w:val="007E34DD"/>
    <w:rsid w:val="007E47C8"/>
    <w:rsid w:val="007E4B84"/>
    <w:rsid w:val="007E5156"/>
    <w:rsid w:val="007E6149"/>
    <w:rsid w:val="007E6353"/>
    <w:rsid w:val="007E69DC"/>
    <w:rsid w:val="007E7186"/>
    <w:rsid w:val="007E78D7"/>
    <w:rsid w:val="007F0317"/>
    <w:rsid w:val="007F0B15"/>
    <w:rsid w:val="007F0FAC"/>
    <w:rsid w:val="007F1809"/>
    <w:rsid w:val="007F1BB2"/>
    <w:rsid w:val="007F2086"/>
    <w:rsid w:val="007F2C2B"/>
    <w:rsid w:val="007F3450"/>
    <w:rsid w:val="007F4414"/>
    <w:rsid w:val="007F49A0"/>
    <w:rsid w:val="007F4A3C"/>
    <w:rsid w:val="007F5C78"/>
    <w:rsid w:val="007F6FD8"/>
    <w:rsid w:val="007F749D"/>
    <w:rsid w:val="007F7888"/>
    <w:rsid w:val="007F7AA9"/>
    <w:rsid w:val="007F7C31"/>
    <w:rsid w:val="008000F6"/>
    <w:rsid w:val="008004EA"/>
    <w:rsid w:val="00801329"/>
    <w:rsid w:val="00801DC0"/>
    <w:rsid w:val="0080203D"/>
    <w:rsid w:val="00802C5C"/>
    <w:rsid w:val="00803294"/>
    <w:rsid w:val="00803D0C"/>
    <w:rsid w:val="00804A10"/>
    <w:rsid w:val="00804ADD"/>
    <w:rsid w:val="008050F3"/>
    <w:rsid w:val="00805854"/>
    <w:rsid w:val="00805C70"/>
    <w:rsid w:val="00805DEA"/>
    <w:rsid w:val="00806F3D"/>
    <w:rsid w:val="008071B5"/>
    <w:rsid w:val="00807575"/>
    <w:rsid w:val="0080798B"/>
    <w:rsid w:val="00807AE1"/>
    <w:rsid w:val="008101A8"/>
    <w:rsid w:val="00810BA9"/>
    <w:rsid w:val="00810C07"/>
    <w:rsid w:val="00811029"/>
    <w:rsid w:val="008113FA"/>
    <w:rsid w:val="00812CCB"/>
    <w:rsid w:val="00814754"/>
    <w:rsid w:val="00814CE2"/>
    <w:rsid w:val="00815F6F"/>
    <w:rsid w:val="00816A81"/>
    <w:rsid w:val="00816CEA"/>
    <w:rsid w:val="0081702B"/>
    <w:rsid w:val="00817F2B"/>
    <w:rsid w:val="008204E8"/>
    <w:rsid w:val="0082077C"/>
    <w:rsid w:val="00820CA0"/>
    <w:rsid w:val="00821675"/>
    <w:rsid w:val="00821691"/>
    <w:rsid w:val="00821709"/>
    <w:rsid w:val="00823734"/>
    <w:rsid w:val="00824396"/>
    <w:rsid w:val="00824898"/>
    <w:rsid w:val="00824965"/>
    <w:rsid w:val="00824C1A"/>
    <w:rsid w:val="00825183"/>
    <w:rsid w:val="008251A5"/>
    <w:rsid w:val="00825251"/>
    <w:rsid w:val="00825CFF"/>
    <w:rsid w:val="008277B3"/>
    <w:rsid w:val="00827CB6"/>
    <w:rsid w:val="008314D3"/>
    <w:rsid w:val="00831A97"/>
    <w:rsid w:val="00832ED8"/>
    <w:rsid w:val="00833E6E"/>
    <w:rsid w:val="00833F0A"/>
    <w:rsid w:val="00834030"/>
    <w:rsid w:val="00834657"/>
    <w:rsid w:val="00834EA4"/>
    <w:rsid w:val="00835210"/>
    <w:rsid w:val="00835E36"/>
    <w:rsid w:val="008361F4"/>
    <w:rsid w:val="0083649A"/>
    <w:rsid w:val="00836B95"/>
    <w:rsid w:val="008376B2"/>
    <w:rsid w:val="00837749"/>
    <w:rsid w:val="00837E31"/>
    <w:rsid w:val="00837E76"/>
    <w:rsid w:val="008400A0"/>
    <w:rsid w:val="008400B4"/>
    <w:rsid w:val="0084094A"/>
    <w:rsid w:val="00841717"/>
    <w:rsid w:val="0084283E"/>
    <w:rsid w:val="00843329"/>
    <w:rsid w:val="008433D4"/>
    <w:rsid w:val="0084360E"/>
    <w:rsid w:val="00843FC9"/>
    <w:rsid w:val="0084469A"/>
    <w:rsid w:val="00844FF0"/>
    <w:rsid w:val="008452FE"/>
    <w:rsid w:val="0084591F"/>
    <w:rsid w:val="00845F19"/>
    <w:rsid w:val="00846131"/>
    <w:rsid w:val="0084741D"/>
    <w:rsid w:val="0085034A"/>
    <w:rsid w:val="008510EB"/>
    <w:rsid w:val="0085198A"/>
    <w:rsid w:val="008523C9"/>
    <w:rsid w:val="00852714"/>
    <w:rsid w:val="00852BC0"/>
    <w:rsid w:val="008530FB"/>
    <w:rsid w:val="00853BD3"/>
    <w:rsid w:val="00855051"/>
    <w:rsid w:val="0085545C"/>
    <w:rsid w:val="00855705"/>
    <w:rsid w:val="00855D93"/>
    <w:rsid w:val="0085704E"/>
    <w:rsid w:val="008572CD"/>
    <w:rsid w:val="0085760F"/>
    <w:rsid w:val="00857F51"/>
    <w:rsid w:val="008605A2"/>
    <w:rsid w:val="0086095D"/>
    <w:rsid w:val="008612FB"/>
    <w:rsid w:val="00861304"/>
    <w:rsid w:val="00861350"/>
    <w:rsid w:val="00861FD5"/>
    <w:rsid w:val="008629FE"/>
    <w:rsid w:val="008637D3"/>
    <w:rsid w:val="008648D3"/>
    <w:rsid w:val="00864FB4"/>
    <w:rsid w:val="00864FFF"/>
    <w:rsid w:val="00866475"/>
    <w:rsid w:val="008674A6"/>
    <w:rsid w:val="00867A3F"/>
    <w:rsid w:val="0087028D"/>
    <w:rsid w:val="00870A20"/>
    <w:rsid w:val="00871697"/>
    <w:rsid w:val="00872574"/>
    <w:rsid w:val="00872ACD"/>
    <w:rsid w:val="00873126"/>
    <w:rsid w:val="008733F5"/>
    <w:rsid w:val="008742D3"/>
    <w:rsid w:val="0087433D"/>
    <w:rsid w:val="00874E37"/>
    <w:rsid w:val="0087600B"/>
    <w:rsid w:val="0087674E"/>
    <w:rsid w:val="00876C6A"/>
    <w:rsid w:val="00876D5F"/>
    <w:rsid w:val="0087792D"/>
    <w:rsid w:val="00877AB7"/>
    <w:rsid w:val="00881620"/>
    <w:rsid w:val="0088205C"/>
    <w:rsid w:val="0088251E"/>
    <w:rsid w:val="0088278A"/>
    <w:rsid w:val="0088368F"/>
    <w:rsid w:val="00883877"/>
    <w:rsid w:val="00883DBE"/>
    <w:rsid w:val="00883F0C"/>
    <w:rsid w:val="0088435C"/>
    <w:rsid w:val="00884C8D"/>
    <w:rsid w:val="00884E69"/>
    <w:rsid w:val="00885C32"/>
    <w:rsid w:val="00885D44"/>
    <w:rsid w:val="00887107"/>
    <w:rsid w:val="00887AC9"/>
    <w:rsid w:val="00887CFC"/>
    <w:rsid w:val="00890458"/>
    <w:rsid w:val="0089056E"/>
    <w:rsid w:val="00891064"/>
    <w:rsid w:val="00892484"/>
    <w:rsid w:val="008926DE"/>
    <w:rsid w:val="00892F21"/>
    <w:rsid w:val="00893516"/>
    <w:rsid w:val="008939A1"/>
    <w:rsid w:val="00893B38"/>
    <w:rsid w:val="00893E82"/>
    <w:rsid w:val="008940B0"/>
    <w:rsid w:val="008940E4"/>
    <w:rsid w:val="00894701"/>
    <w:rsid w:val="00894D6D"/>
    <w:rsid w:val="008953DA"/>
    <w:rsid w:val="008957A0"/>
    <w:rsid w:val="00895B20"/>
    <w:rsid w:val="00895B2D"/>
    <w:rsid w:val="0089657B"/>
    <w:rsid w:val="00897B38"/>
    <w:rsid w:val="008A0A86"/>
    <w:rsid w:val="008A101A"/>
    <w:rsid w:val="008A1B5D"/>
    <w:rsid w:val="008A2694"/>
    <w:rsid w:val="008A33C9"/>
    <w:rsid w:val="008A3501"/>
    <w:rsid w:val="008A4A6A"/>
    <w:rsid w:val="008A5918"/>
    <w:rsid w:val="008A5CEC"/>
    <w:rsid w:val="008A5D54"/>
    <w:rsid w:val="008A6C94"/>
    <w:rsid w:val="008A72A9"/>
    <w:rsid w:val="008A7555"/>
    <w:rsid w:val="008A767F"/>
    <w:rsid w:val="008B010E"/>
    <w:rsid w:val="008B06A5"/>
    <w:rsid w:val="008B0A8D"/>
    <w:rsid w:val="008B1453"/>
    <w:rsid w:val="008B148E"/>
    <w:rsid w:val="008B1A1D"/>
    <w:rsid w:val="008B1D2A"/>
    <w:rsid w:val="008B28B6"/>
    <w:rsid w:val="008B4437"/>
    <w:rsid w:val="008B56DF"/>
    <w:rsid w:val="008B75D0"/>
    <w:rsid w:val="008B7691"/>
    <w:rsid w:val="008B7E39"/>
    <w:rsid w:val="008C05E9"/>
    <w:rsid w:val="008C06A9"/>
    <w:rsid w:val="008C071D"/>
    <w:rsid w:val="008C0DB1"/>
    <w:rsid w:val="008C14F4"/>
    <w:rsid w:val="008C1818"/>
    <w:rsid w:val="008C183F"/>
    <w:rsid w:val="008C26BE"/>
    <w:rsid w:val="008C2EF5"/>
    <w:rsid w:val="008C3C34"/>
    <w:rsid w:val="008C4C8F"/>
    <w:rsid w:val="008C5158"/>
    <w:rsid w:val="008C5814"/>
    <w:rsid w:val="008C5EF4"/>
    <w:rsid w:val="008C6E10"/>
    <w:rsid w:val="008C7012"/>
    <w:rsid w:val="008C750D"/>
    <w:rsid w:val="008C7698"/>
    <w:rsid w:val="008D031C"/>
    <w:rsid w:val="008D0841"/>
    <w:rsid w:val="008D09AC"/>
    <w:rsid w:val="008D0B91"/>
    <w:rsid w:val="008D0D28"/>
    <w:rsid w:val="008D0E28"/>
    <w:rsid w:val="008D1923"/>
    <w:rsid w:val="008D1BEB"/>
    <w:rsid w:val="008D2670"/>
    <w:rsid w:val="008D28B2"/>
    <w:rsid w:val="008D2BB9"/>
    <w:rsid w:val="008D2C9D"/>
    <w:rsid w:val="008D2E9D"/>
    <w:rsid w:val="008D3A63"/>
    <w:rsid w:val="008D3F4B"/>
    <w:rsid w:val="008D4471"/>
    <w:rsid w:val="008D4842"/>
    <w:rsid w:val="008D4B27"/>
    <w:rsid w:val="008D4C22"/>
    <w:rsid w:val="008D4C9E"/>
    <w:rsid w:val="008D50F6"/>
    <w:rsid w:val="008D59CD"/>
    <w:rsid w:val="008D5B5A"/>
    <w:rsid w:val="008D6EE2"/>
    <w:rsid w:val="008D75EA"/>
    <w:rsid w:val="008D75FD"/>
    <w:rsid w:val="008D7CE6"/>
    <w:rsid w:val="008E0BE4"/>
    <w:rsid w:val="008E0E35"/>
    <w:rsid w:val="008E1063"/>
    <w:rsid w:val="008E1359"/>
    <w:rsid w:val="008E14CE"/>
    <w:rsid w:val="008E1979"/>
    <w:rsid w:val="008E1B98"/>
    <w:rsid w:val="008E1C7A"/>
    <w:rsid w:val="008E235E"/>
    <w:rsid w:val="008E2E1B"/>
    <w:rsid w:val="008E39F9"/>
    <w:rsid w:val="008E4407"/>
    <w:rsid w:val="008E5743"/>
    <w:rsid w:val="008E5FF6"/>
    <w:rsid w:val="008E6024"/>
    <w:rsid w:val="008E6523"/>
    <w:rsid w:val="008E7344"/>
    <w:rsid w:val="008F0461"/>
    <w:rsid w:val="008F0EF0"/>
    <w:rsid w:val="008F1205"/>
    <w:rsid w:val="008F13C6"/>
    <w:rsid w:val="008F13DF"/>
    <w:rsid w:val="008F2675"/>
    <w:rsid w:val="008F36CA"/>
    <w:rsid w:val="008F38B1"/>
    <w:rsid w:val="008F42D5"/>
    <w:rsid w:val="008F4D2B"/>
    <w:rsid w:val="008F4D77"/>
    <w:rsid w:val="008F4DE7"/>
    <w:rsid w:val="008F57BF"/>
    <w:rsid w:val="008F5BD9"/>
    <w:rsid w:val="008F5E37"/>
    <w:rsid w:val="008F6152"/>
    <w:rsid w:val="008F6607"/>
    <w:rsid w:val="008F6E18"/>
    <w:rsid w:val="008F7A43"/>
    <w:rsid w:val="008F7AF2"/>
    <w:rsid w:val="008F7C7B"/>
    <w:rsid w:val="00900849"/>
    <w:rsid w:val="00900A4C"/>
    <w:rsid w:val="00900A63"/>
    <w:rsid w:val="0090133E"/>
    <w:rsid w:val="009016FD"/>
    <w:rsid w:val="00901C3E"/>
    <w:rsid w:val="00901DC9"/>
    <w:rsid w:val="00902DE2"/>
    <w:rsid w:val="0090356E"/>
    <w:rsid w:val="009036DE"/>
    <w:rsid w:val="009042DF"/>
    <w:rsid w:val="009042E4"/>
    <w:rsid w:val="0090452C"/>
    <w:rsid w:val="00904B58"/>
    <w:rsid w:val="00904EDF"/>
    <w:rsid w:val="009050FB"/>
    <w:rsid w:val="00905B52"/>
    <w:rsid w:val="00905E1F"/>
    <w:rsid w:val="009063D7"/>
    <w:rsid w:val="0090713A"/>
    <w:rsid w:val="0091066B"/>
    <w:rsid w:val="00910E77"/>
    <w:rsid w:val="00910F65"/>
    <w:rsid w:val="009115D4"/>
    <w:rsid w:val="0091162B"/>
    <w:rsid w:val="00912625"/>
    <w:rsid w:val="009128A1"/>
    <w:rsid w:val="00913F9A"/>
    <w:rsid w:val="00914C97"/>
    <w:rsid w:val="0091551D"/>
    <w:rsid w:val="00915DB9"/>
    <w:rsid w:val="00916924"/>
    <w:rsid w:val="00916A2B"/>
    <w:rsid w:val="0091705F"/>
    <w:rsid w:val="00917B09"/>
    <w:rsid w:val="00920463"/>
    <w:rsid w:val="009207EF"/>
    <w:rsid w:val="00920DB1"/>
    <w:rsid w:val="00921533"/>
    <w:rsid w:val="00921681"/>
    <w:rsid w:val="00921762"/>
    <w:rsid w:val="00921EA2"/>
    <w:rsid w:val="009223F3"/>
    <w:rsid w:val="0092283D"/>
    <w:rsid w:val="009229DE"/>
    <w:rsid w:val="00922BBB"/>
    <w:rsid w:val="00922CB7"/>
    <w:rsid w:val="00923390"/>
    <w:rsid w:val="0092340F"/>
    <w:rsid w:val="00924379"/>
    <w:rsid w:val="009261C8"/>
    <w:rsid w:val="00926B32"/>
    <w:rsid w:val="00927770"/>
    <w:rsid w:val="00927F39"/>
    <w:rsid w:val="0093032B"/>
    <w:rsid w:val="00930876"/>
    <w:rsid w:val="00930BCA"/>
    <w:rsid w:val="00932098"/>
    <w:rsid w:val="009335E6"/>
    <w:rsid w:val="009339A0"/>
    <w:rsid w:val="00933ACA"/>
    <w:rsid w:val="00933DD2"/>
    <w:rsid w:val="00934231"/>
    <w:rsid w:val="0093515E"/>
    <w:rsid w:val="00936030"/>
    <w:rsid w:val="009368AA"/>
    <w:rsid w:val="009370BA"/>
    <w:rsid w:val="00937191"/>
    <w:rsid w:val="009373C3"/>
    <w:rsid w:val="00937EEE"/>
    <w:rsid w:val="00940434"/>
    <w:rsid w:val="00940866"/>
    <w:rsid w:val="00940C16"/>
    <w:rsid w:val="00940E81"/>
    <w:rsid w:val="009417CB"/>
    <w:rsid w:val="00941E91"/>
    <w:rsid w:val="0094240D"/>
    <w:rsid w:val="00942F42"/>
    <w:rsid w:val="00943910"/>
    <w:rsid w:val="00943B11"/>
    <w:rsid w:val="009459C5"/>
    <w:rsid w:val="009460A6"/>
    <w:rsid w:val="009460B1"/>
    <w:rsid w:val="00946564"/>
    <w:rsid w:val="0094744B"/>
    <w:rsid w:val="0094776E"/>
    <w:rsid w:val="00950438"/>
    <w:rsid w:val="00950A87"/>
    <w:rsid w:val="00950E02"/>
    <w:rsid w:val="00951D60"/>
    <w:rsid w:val="009528C9"/>
    <w:rsid w:val="00952F52"/>
    <w:rsid w:val="00953720"/>
    <w:rsid w:val="00953873"/>
    <w:rsid w:val="00953B7D"/>
    <w:rsid w:val="00953C4F"/>
    <w:rsid w:val="00953F35"/>
    <w:rsid w:val="00954424"/>
    <w:rsid w:val="00954D8C"/>
    <w:rsid w:val="00955071"/>
    <w:rsid w:val="00955628"/>
    <w:rsid w:val="00956935"/>
    <w:rsid w:val="0095783A"/>
    <w:rsid w:val="00960C84"/>
    <w:rsid w:val="0096175B"/>
    <w:rsid w:val="00961F69"/>
    <w:rsid w:val="009621DC"/>
    <w:rsid w:val="00962A33"/>
    <w:rsid w:val="00962D51"/>
    <w:rsid w:val="0096329A"/>
    <w:rsid w:val="00963F96"/>
    <w:rsid w:val="0096432E"/>
    <w:rsid w:val="00964E27"/>
    <w:rsid w:val="009658D9"/>
    <w:rsid w:val="00965A96"/>
    <w:rsid w:val="00965ABF"/>
    <w:rsid w:val="009660B3"/>
    <w:rsid w:val="00966236"/>
    <w:rsid w:val="00967456"/>
    <w:rsid w:val="009700BF"/>
    <w:rsid w:val="009721E9"/>
    <w:rsid w:val="00972298"/>
    <w:rsid w:val="00972B8B"/>
    <w:rsid w:val="00972CA1"/>
    <w:rsid w:val="00972EBA"/>
    <w:rsid w:val="00973191"/>
    <w:rsid w:val="00973398"/>
    <w:rsid w:val="009743E0"/>
    <w:rsid w:val="009753A8"/>
    <w:rsid w:val="0097554F"/>
    <w:rsid w:val="009761B1"/>
    <w:rsid w:val="00976372"/>
    <w:rsid w:val="009777B9"/>
    <w:rsid w:val="00977845"/>
    <w:rsid w:val="00977D14"/>
    <w:rsid w:val="00977DCB"/>
    <w:rsid w:val="00977DDB"/>
    <w:rsid w:val="00980340"/>
    <w:rsid w:val="009805E9"/>
    <w:rsid w:val="009808AC"/>
    <w:rsid w:val="00981461"/>
    <w:rsid w:val="0098259E"/>
    <w:rsid w:val="009826F2"/>
    <w:rsid w:val="00982BFB"/>
    <w:rsid w:val="00983176"/>
    <w:rsid w:val="00983607"/>
    <w:rsid w:val="009836C5"/>
    <w:rsid w:val="00983ACD"/>
    <w:rsid w:val="00984348"/>
    <w:rsid w:val="00984F35"/>
    <w:rsid w:val="00985AB0"/>
    <w:rsid w:val="00985EFA"/>
    <w:rsid w:val="00985F9F"/>
    <w:rsid w:val="0098628C"/>
    <w:rsid w:val="00986706"/>
    <w:rsid w:val="009870F1"/>
    <w:rsid w:val="00987871"/>
    <w:rsid w:val="009902CD"/>
    <w:rsid w:val="0099037D"/>
    <w:rsid w:val="00990765"/>
    <w:rsid w:val="0099095B"/>
    <w:rsid w:val="00990B20"/>
    <w:rsid w:val="00991635"/>
    <w:rsid w:val="009916AF"/>
    <w:rsid w:val="00991CFE"/>
    <w:rsid w:val="009924C9"/>
    <w:rsid w:val="00992616"/>
    <w:rsid w:val="00992B6C"/>
    <w:rsid w:val="00993666"/>
    <w:rsid w:val="009940F2"/>
    <w:rsid w:val="0099454D"/>
    <w:rsid w:val="00994805"/>
    <w:rsid w:val="00994DEC"/>
    <w:rsid w:val="009956B4"/>
    <w:rsid w:val="00995769"/>
    <w:rsid w:val="0099644B"/>
    <w:rsid w:val="00996B32"/>
    <w:rsid w:val="00996EBD"/>
    <w:rsid w:val="009A0167"/>
    <w:rsid w:val="009A03A5"/>
    <w:rsid w:val="009A092D"/>
    <w:rsid w:val="009A0EBA"/>
    <w:rsid w:val="009A12FE"/>
    <w:rsid w:val="009A180D"/>
    <w:rsid w:val="009A1AE1"/>
    <w:rsid w:val="009A22EB"/>
    <w:rsid w:val="009A34C3"/>
    <w:rsid w:val="009A3947"/>
    <w:rsid w:val="009A3B57"/>
    <w:rsid w:val="009A4335"/>
    <w:rsid w:val="009A46C3"/>
    <w:rsid w:val="009A47B8"/>
    <w:rsid w:val="009A5010"/>
    <w:rsid w:val="009A5DE3"/>
    <w:rsid w:val="009A6B5F"/>
    <w:rsid w:val="009A6C3E"/>
    <w:rsid w:val="009A79F3"/>
    <w:rsid w:val="009B2408"/>
    <w:rsid w:val="009B27AE"/>
    <w:rsid w:val="009B2EED"/>
    <w:rsid w:val="009B2F9F"/>
    <w:rsid w:val="009B309D"/>
    <w:rsid w:val="009B319F"/>
    <w:rsid w:val="009B370E"/>
    <w:rsid w:val="009B3E10"/>
    <w:rsid w:val="009B3F72"/>
    <w:rsid w:val="009B410F"/>
    <w:rsid w:val="009B4127"/>
    <w:rsid w:val="009B4A5F"/>
    <w:rsid w:val="009B4F0F"/>
    <w:rsid w:val="009B4F70"/>
    <w:rsid w:val="009B5CD8"/>
    <w:rsid w:val="009B614F"/>
    <w:rsid w:val="009B6432"/>
    <w:rsid w:val="009B64A2"/>
    <w:rsid w:val="009B768F"/>
    <w:rsid w:val="009B7CE4"/>
    <w:rsid w:val="009C0954"/>
    <w:rsid w:val="009C1290"/>
    <w:rsid w:val="009C2401"/>
    <w:rsid w:val="009C2457"/>
    <w:rsid w:val="009C30E0"/>
    <w:rsid w:val="009C371C"/>
    <w:rsid w:val="009C3BFE"/>
    <w:rsid w:val="009C4A2C"/>
    <w:rsid w:val="009C5762"/>
    <w:rsid w:val="009C6C30"/>
    <w:rsid w:val="009C6F66"/>
    <w:rsid w:val="009C7521"/>
    <w:rsid w:val="009C7883"/>
    <w:rsid w:val="009C7C0B"/>
    <w:rsid w:val="009D093F"/>
    <w:rsid w:val="009D09DB"/>
    <w:rsid w:val="009D0C26"/>
    <w:rsid w:val="009D15B8"/>
    <w:rsid w:val="009D1D5F"/>
    <w:rsid w:val="009D36A2"/>
    <w:rsid w:val="009D40E5"/>
    <w:rsid w:val="009D4319"/>
    <w:rsid w:val="009D567E"/>
    <w:rsid w:val="009D665C"/>
    <w:rsid w:val="009D754E"/>
    <w:rsid w:val="009D77BE"/>
    <w:rsid w:val="009E038E"/>
    <w:rsid w:val="009E0D5D"/>
    <w:rsid w:val="009E0DC6"/>
    <w:rsid w:val="009E23C3"/>
    <w:rsid w:val="009E2410"/>
    <w:rsid w:val="009E2A80"/>
    <w:rsid w:val="009E340E"/>
    <w:rsid w:val="009E37D9"/>
    <w:rsid w:val="009E40F6"/>
    <w:rsid w:val="009E410F"/>
    <w:rsid w:val="009E4E73"/>
    <w:rsid w:val="009E4F22"/>
    <w:rsid w:val="009E56F0"/>
    <w:rsid w:val="009E6B85"/>
    <w:rsid w:val="009E76FD"/>
    <w:rsid w:val="009E773C"/>
    <w:rsid w:val="009E7D61"/>
    <w:rsid w:val="009E7E79"/>
    <w:rsid w:val="009E7FA5"/>
    <w:rsid w:val="009F0038"/>
    <w:rsid w:val="009F0419"/>
    <w:rsid w:val="009F0AFB"/>
    <w:rsid w:val="009F23F6"/>
    <w:rsid w:val="009F2AA8"/>
    <w:rsid w:val="009F3390"/>
    <w:rsid w:val="009F4914"/>
    <w:rsid w:val="009F4B54"/>
    <w:rsid w:val="009F524F"/>
    <w:rsid w:val="009F5478"/>
    <w:rsid w:val="009F6241"/>
    <w:rsid w:val="009F7954"/>
    <w:rsid w:val="009F7C05"/>
    <w:rsid w:val="00A004E2"/>
    <w:rsid w:val="00A0075F"/>
    <w:rsid w:val="00A01A8E"/>
    <w:rsid w:val="00A02194"/>
    <w:rsid w:val="00A0222E"/>
    <w:rsid w:val="00A02376"/>
    <w:rsid w:val="00A0376F"/>
    <w:rsid w:val="00A0398C"/>
    <w:rsid w:val="00A0415F"/>
    <w:rsid w:val="00A05F66"/>
    <w:rsid w:val="00A06096"/>
    <w:rsid w:val="00A06113"/>
    <w:rsid w:val="00A062BB"/>
    <w:rsid w:val="00A06550"/>
    <w:rsid w:val="00A0655E"/>
    <w:rsid w:val="00A068AB"/>
    <w:rsid w:val="00A06F54"/>
    <w:rsid w:val="00A0777F"/>
    <w:rsid w:val="00A10337"/>
    <w:rsid w:val="00A104C8"/>
    <w:rsid w:val="00A106B0"/>
    <w:rsid w:val="00A1206F"/>
    <w:rsid w:val="00A121A4"/>
    <w:rsid w:val="00A12608"/>
    <w:rsid w:val="00A1351B"/>
    <w:rsid w:val="00A13944"/>
    <w:rsid w:val="00A1397C"/>
    <w:rsid w:val="00A13AE8"/>
    <w:rsid w:val="00A14256"/>
    <w:rsid w:val="00A142FF"/>
    <w:rsid w:val="00A169D8"/>
    <w:rsid w:val="00A16D58"/>
    <w:rsid w:val="00A17096"/>
    <w:rsid w:val="00A20217"/>
    <w:rsid w:val="00A20D16"/>
    <w:rsid w:val="00A219AF"/>
    <w:rsid w:val="00A21A7C"/>
    <w:rsid w:val="00A221DE"/>
    <w:rsid w:val="00A22340"/>
    <w:rsid w:val="00A223EE"/>
    <w:rsid w:val="00A22E44"/>
    <w:rsid w:val="00A249E2"/>
    <w:rsid w:val="00A24B9E"/>
    <w:rsid w:val="00A24C17"/>
    <w:rsid w:val="00A269A4"/>
    <w:rsid w:val="00A26D50"/>
    <w:rsid w:val="00A276E2"/>
    <w:rsid w:val="00A30C5D"/>
    <w:rsid w:val="00A31756"/>
    <w:rsid w:val="00A3185D"/>
    <w:rsid w:val="00A31A69"/>
    <w:rsid w:val="00A3290A"/>
    <w:rsid w:val="00A33939"/>
    <w:rsid w:val="00A339CF"/>
    <w:rsid w:val="00A34042"/>
    <w:rsid w:val="00A34436"/>
    <w:rsid w:val="00A347E9"/>
    <w:rsid w:val="00A35668"/>
    <w:rsid w:val="00A35B53"/>
    <w:rsid w:val="00A378D0"/>
    <w:rsid w:val="00A37A1F"/>
    <w:rsid w:val="00A37A64"/>
    <w:rsid w:val="00A37D2A"/>
    <w:rsid w:val="00A40A70"/>
    <w:rsid w:val="00A413C1"/>
    <w:rsid w:val="00A4167F"/>
    <w:rsid w:val="00A4274E"/>
    <w:rsid w:val="00A42DBE"/>
    <w:rsid w:val="00A42FA4"/>
    <w:rsid w:val="00A44DF1"/>
    <w:rsid w:val="00A45147"/>
    <w:rsid w:val="00A46185"/>
    <w:rsid w:val="00A4618B"/>
    <w:rsid w:val="00A4691E"/>
    <w:rsid w:val="00A47FD9"/>
    <w:rsid w:val="00A52028"/>
    <w:rsid w:val="00A522C2"/>
    <w:rsid w:val="00A52966"/>
    <w:rsid w:val="00A53008"/>
    <w:rsid w:val="00A53281"/>
    <w:rsid w:val="00A539D3"/>
    <w:rsid w:val="00A5445D"/>
    <w:rsid w:val="00A54A31"/>
    <w:rsid w:val="00A55353"/>
    <w:rsid w:val="00A55493"/>
    <w:rsid w:val="00A55C31"/>
    <w:rsid w:val="00A55E6C"/>
    <w:rsid w:val="00A569B3"/>
    <w:rsid w:val="00A56C2F"/>
    <w:rsid w:val="00A56C8F"/>
    <w:rsid w:val="00A577FC"/>
    <w:rsid w:val="00A61A3C"/>
    <w:rsid w:val="00A6325C"/>
    <w:rsid w:val="00A636AA"/>
    <w:rsid w:val="00A63A46"/>
    <w:rsid w:val="00A64513"/>
    <w:rsid w:val="00A648D8"/>
    <w:rsid w:val="00A65827"/>
    <w:rsid w:val="00A66020"/>
    <w:rsid w:val="00A6604F"/>
    <w:rsid w:val="00A66156"/>
    <w:rsid w:val="00A661EE"/>
    <w:rsid w:val="00A6630D"/>
    <w:rsid w:val="00A666FF"/>
    <w:rsid w:val="00A66A54"/>
    <w:rsid w:val="00A67795"/>
    <w:rsid w:val="00A700A3"/>
    <w:rsid w:val="00A702E3"/>
    <w:rsid w:val="00A708D1"/>
    <w:rsid w:val="00A71558"/>
    <w:rsid w:val="00A715DC"/>
    <w:rsid w:val="00A71DAD"/>
    <w:rsid w:val="00A725D1"/>
    <w:rsid w:val="00A7279F"/>
    <w:rsid w:val="00A72E53"/>
    <w:rsid w:val="00A72EF6"/>
    <w:rsid w:val="00A72FCD"/>
    <w:rsid w:val="00A73208"/>
    <w:rsid w:val="00A73506"/>
    <w:rsid w:val="00A7376C"/>
    <w:rsid w:val="00A73A05"/>
    <w:rsid w:val="00A73BDC"/>
    <w:rsid w:val="00A7519C"/>
    <w:rsid w:val="00A75BEE"/>
    <w:rsid w:val="00A76D14"/>
    <w:rsid w:val="00A77A7F"/>
    <w:rsid w:val="00A77B2F"/>
    <w:rsid w:val="00A80077"/>
    <w:rsid w:val="00A803BB"/>
    <w:rsid w:val="00A8141A"/>
    <w:rsid w:val="00A81CC2"/>
    <w:rsid w:val="00A81DFE"/>
    <w:rsid w:val="00A820F5"/>
    <w:rsid w:val="00A82120"/>
    <w:rsid w:val="00A823B7"/>
    <w:rsid w:val="00A8256B"/>
    <w:rsid w:val="00A82FC3"/>
    <w:rsid w:val="00A8393B"/>
    <w:rsid w:val="00A8447D"/>
    <w:rsid w:val="00A8453C"/>
    <w:rsid w:val="00A84A64"/>
    <w:rsid w:val="00A85448"/>
    <w:rsid w:val="00A85944"/>
    <w:rsid w:val="00A85D56"/>
    <w:rsid w:val="00A85DDC"/>
    <w:rsid w:val="00A8699F"/>
    <w:rsid w:val="00A87FD5"/>
    <w:rsid w:val="00A90041"/>
    <w:rsid w:val="00A909F1"/>
    <w:rsid w:val="00A90F48"/>
    <w:rsid w:val="00A912AA"/>
    <w:rsid w:val="00A91908"/>
    <w:rsid w:val="00A92219"/>
    <w:rsid w:val="00A92900"/>
    <w:rsid w:val="00A933C0"/>
    <w:rsid w:val="00A93589"/>
    <w:rsid w:val="00A93675"/>
    <w:rsid w:val="00A938FE"/>
    <w:rsid w:val="00A93CE9"/>
    <w:rsid w:val="00A94853"/>
    <w:rsid w:val="00A956E6"/>
    <w:rsid w:val="00A956F5"/>
    <w:rsid w:val="00A97382"/>
    <w:rsid w:val="00A97894"/>
    <w:rsid w:val="00A97D14"/>
    <w:rsid w:val="00AA0303"/>
    <w:rsid w:val="00AA0A61"/>
    <w:rsid w:val="00AA139D"/>
    <w:rsid w:val="00AA1541"/>
    <w:rsid w:val="00AA1617"/>
    <w:rsid w:val="00AA21AB"/>
    <w:rsid w:val="00AA2F48"/>
    <w:rsid w:val="00AA37E1"/>
    <w:rsid w:val="00AA381F"/>
    <w:rsid w:val="00AA3881"/>
    <w:rsid w:val="00AA3A53"/>
    <w:rsid w:val="00AA3C79"/>
    <w:rsid w:val="00AA3E05"/>
    <w:rsid w:val="00AA3FFF"/>
    <w:rsid w:val="00AA4399"/>
    <w:rsid w:val="00AA4B0D"/>
    <w:rsid w:val="00AA5268"/>
    <w:rsid w:val="00AA5D27"/>
    <w:rsid w:val="00AA5F73"/>
    <w:rsid w:val="00AA7082"/>
    <w:rsid w:val="00AA742E"/>
    <w:rsid w:val="00AA7EF4"/>
    <w:rsid w:val="00AB038E"/>
    <w:rsid w:val="00AB08C3"/>
    <w:rsid w:val="00AB08E2"/>
    <w:rsid w:val="00AB10CD"/>
    <w:rsid w:val="00AB1333"/>
    <w:rsid w:val="00AB166F"/>
    <w:rsid w:val="00AB2CFA"/>
    <w:rsid w:val="00AB2DC9"/>
    <w:rsid w:val="00AB31CB"/>
    <w:rsid w:val="00AB35DF"/>
    <w:rsid w:val="00AB363A"/>
    <w:rsid w:val="00AB3BC8"/>
    <w:rsid w:val="00AB446E"/>
    <w:rsid w:val="00AB4478"/>
    <w:rsid w:val="00AB452C"/>
    <w:rsid w:val="00AB5A4E"/>
    <w:rsid w:val="00AB5DF1"/>
    <w:rsid w:val="00AB6124"/>
    <w:rsid w:val="00AB6137"/>
    <w:rsid w:val="00AB6990"/>
    <w:rsid w:val="00AB6ACE"/>
    <w:rsid w:val="00AB72A9"/>
    <w:rsid w:val="00AC0B51"/>
    <w:rsid w:val="00AC125F"/>
    <w:rsid w:val="00AC1FE8"/>
    <w:rsid w:val="00AC25D5"/>
    <w:rsid w:val="00AC2D57"/>
    <w:rsid w:val="00AC41F1"/>
    <w:rsid w:val="00AC4DD1"/>
    <w:rsid w:val="00AC5184"/>
    <w:rsid w:val="00AC533D"/>
    <w:rsid w:val="00AC5BD4"/>
    <w:rsid w:val="00AC68AF"/>
    <w:rsid w:val="00AC6D39"/>
    <w:rsid w:val="00AD0217"/>
    <w:rsid w:val="00AD06E5"/>
    <w:rsid w:val="00AD0807"/>
    <w:rsid w:val="00AD0912"/>
    <w:rsid w:val="00AD1877"/>
    <w:rsid w:val="00AD1E19"/>
    <w:rsid w:val="00AD24E1"/>
    <w:rsid w:val="00AD2892"/>
    <w:rsid w:val="00AD28FF"/>
    <w:rsid w:val="00AD2BAA"/>
    <w:rsid w:val="00AD2D05"/>
    <w:rsid w:val="00AD2D08"/>
    <w:rsid w:val="00AD4523"/>
    <w:rsid w:val="00AD47B1"/>
    <w:rsid w:val="00AD4801"/>
    <w:rsid w:val="00AD4887"/>
    <w:rsid w:val="00AD48C4"/>
    <w:rsid w:val="00AD4C6D"/>
    <w:rsid w:val="00AD4D39"/>
    <w:rsid w:val="00AD5DFE"/>
    <w:rsid w:val="00AD6646"/>
    <w:rsid w:val="00AD7558"/>
    <w:rsid w:val="00AD780F"/>
    <w:rsid w:val="00AD7A78"/>
    <w:rsid w:val="00AE044B"/>
    <w:rsid w:val="00AE1C69"/>
    <w:rsid w:val="00AE2827"/>
    <w:rsid w:val="00AE2995"/>
    <w:rsid w:val="00AE2D96"/>
    <w:rsid w:val="00AE4E60"/>
    <w:rsid w:val="00AE5B38"/>
    <w:rsid w:val="00AE6A83"/>
    <w:rsid w:val="00AE6DEC"/>
    <w:rsid w:val="00AE70DE"/>
    <w:rsid w:val="00AE73CF"/>
    <w:rsid w:val="00AE760B"/>
    <w:rsid w:val="00AF2D7F"/>
    <w:rsid w:val="00AF33A0"/>
    <w:rsid w:val="00AF3C48"/>
    <w:rsid w:val="00AF3D11"/>
    <w:rsid w:val="00AF3EE2"/>
    <w:rsid w:val="00AF3F6A"/>
    <w:rsid w:val="00AF4170"/>
    <w:rsid w:val="00AF4269"/>
    <w:rsid w:val="00AF57FE"/>
    <w:rsid w:val="00AF5DDD"/>
    <w:rsid w:val="00AF6106"/>
    <w:rsid w:val="00AF75A5"/>
    <w:rsid w:val="00AF75FC"/>
    <w:rsid w:val="00AF7CB7"/>
    <w:rsid w:val="00AF7D13"/>
    <w:rsid w:val="00AF7EB9"/>
    <w:rsid w:val="00B0240E"/>
    <w:rsid w:val="00B04BC3"/>
    <w:rsid w:val="00B04D29"/>
    <w:rsid w:val="00B0514E"/>
    <w:rsid w:val="00B052D0"/>
    <w:rsid w:val="00B05893"/>
    <w:rsid w:val="00B05AB9"/>
    <w:rsid w:val="00B0679E"/>
    <w:rsid w:val="00B10C66"/>
    <w:rsid w:val="00B10E13"/>
    <w:rsid w:val="00B10E97"/>
    <w:rsid w:val="00B11804"/>
    <w:rsid w:val="00B118DB"/>
    <w:rsid w:val="00B12EBB"/>
    <w:rsid w:val="00B13AD2"/>
    <w:rsid w:val="00B13E27"/>
    <w:rsid w:val="00B1541F"/>
    <w:rsid w:val="00B15610"/>
    <w:rsid w:val="00B15E0B"/>
    <w:rsid w:val="00B16559"/>
    <w:rsid w:val="00B16870"/>
    <w:rsid w:val="00B16A23"/>
    <w:rsid w:val="00B16DCF"/>
    <w:rsid w:val="00B2052A"/>
    <w:rsid w:val="00B20551"/>
    <w:rsid w:val="00B20670"/>
    <w:rsid w:val="00B21135"/>
    <w:rsid w:val="00B215AC"/>
    <w:rsid w:val="00B21BF4"/>
    <w:rsid w:val="00B21BFD"/>
    <w:rsid w:val="00B221B6"/>
    <w:rsid w:val="00B2264E"/>
    <w:rsid w:val="00B22841"/>
    <w:rsid w:val="00B22D29"/>
    <w:rsid w:val="00B23E14"/>
    <w:rsid w:val="00B23E8F"/>
    <w:rsid w:val="00B2438F"/>
    <w:rsid w:val="00B243A9"/>
    <w:rsid w:val="00B245B6"/>
    <w:rsid w:val="00B247B4"/>
    <w:rsid w:val="00B25024"/>
    <w:rsid w:val="00B259ED"/>
    <w:rsid w:val="00B25B63"/>
    <w:rsid w:val="00B260CD"/>
    <w:rsid w:val="00B26373"/>
    <w:rsid w:val="00B27256"/>
    <w:rsid w:val="00B27383"/>
    <w:rsid w:val="00B27391"/>
    <w:rsid w:val="00B3082F"/>
    <w:rsid w:val="00B30D3C"/>
    <w:rsid w:val="00B31187"/>
    <w:rsid w:val="00B31C68"/>
    <w:rsid w:val="00B3261F"/>
    <w:rsid w:val="00B32C23"/>
    <w:rsid w:val="00B335BB"/>
    <w:rsid w:val="00B34508"/>
    <w:rsid w:val="00B34C14"/>
    <w:rsid w:val="00B3509C"/>
    <w:rsid w:val="00B35A20"/>
    <w:rsid w:val="00B361DA"/>
    <w:rsid w:val="00B36C62"/>
    <w:rsid w:val="00B36F44"/>
    <w:rsid w:val="00B36FA2"/>
    <w:rsid w:val="00B40A74"/>
    <w:rsid w:val="00B41D7B"/>
    <w:rsid w:val="00B4244A"/>
    <w:rsid w:val="00B42B50"/>
    <w:rsid w:val="00B42E41"/>
    <w:rsid w:val="00B43CF0"/>
    <w:rsid w:val="00B446C6"/>
    <w:rsid w:val="00B44E8E"/>
    <w:rsid w:val="00B44ED6"/>
    <w:rsid w:val="00B45D9F"/>
    <w:rsid w:val="00B46330"/>
    <w:rsid w:val="00B47530"/>
    <w:rsid w:val="00B47F24"/>
    <w:rsid w:val="00B503CE"/>
    <w:rsid w:val="00B50496"/>
    <w:rsid w:val="00B504D2"/>
    <w:rsid w:val="00B50ADE"/>
    <w:rsid w:val="00B50FD5"/>
    <w:rsid w:val="00B519BE"/>
    <w:rsid w:val="00B51EAF"/>
    <w:rsid w:val="00B53292"/>
    <w:rsid w:val="00B53667"/>
    <w:rsid w:val="00B53705"/>
    <w:rsid w:val="00B53753"/>
    <w:rsid w:val="00B53E30"/>
    <w:rsid w:val="00B54690"/>
    <w:rsid w:val="00B5490C"/>
    <w:rsid w:val="00B563E5"/>
    <w:rsid w:val="00B57665"/>
    <w:rsid w:val="00B577B0"/>
    <w:rsid w:val="00B5798A"/>
    <w:rsid w:val="00B601ED"/>
    <w:rsid w:val="00B60B4A"/>
    <w:rsid w:val="00B6111C"/>
    <w:rsid w:val="00B61EC7"/>
    <w:rsid w:val="00B61F53"/>
    <w:rsid w:val="00B62621"/>
    <w:rsid w:val="00B6297B"/>
    <w:rsid w:val="00B635F2"/>
    <w:rsid w:val="00B643CF"/>
    <w:rsid w:val="00B64B5E"/>
    <w:rsid w:val="00B65A5C"/>
    <w:rsid w:val="00B66486"/>
    <w:rsid w:val="00B668BB"/>
    <w:rsid w:val="00B66DB5"/>
    <w:rsid w:val="00B67C75"/>
    <w:rsid w:val="00B70422"/>
    <w:rsid w:val="00B704CC"/>
    <w:rsid w:val="00B70D73"/>
    <w:rsid w:val="00B716D4"/>
    <w:rsid w:val="00B719C1"/>
    <w:rsid w:val="00B71E8B"/>
    <w:rsid w:val="00B723C2"/>
    <w:rsid w:val="00B73599"/>
    <w:rsid w:val="00B740D8"/>
    <w:rsid w:val="00B74114"/>
    <w:rsid w:val="00B7422E"/>
    <w:rsid w:val="00B74374"/>
    <w:rsid w:val="00B74AE7"/>
    <w:rsid w:val="00B763CC"/>
    <w:rsid w:val="00B76697"/>
    <w:rsid w:val="00B76AA5"/>
    <w:rsid w:val="00B77CCE"/>
    <w:rsid w:val="00B809DB"/>
    <w:rsid w:val="00B810D7"/>
    <w:rsid w:val="00B813D4"/>
    <w:rsid w:val="00B8151B"/>
    <w:rsid w:val="00B81668"/>
    <w:rsid w:val="00B82069"/>
    <w:rsid w:val="00B8253F"/>
    <w:rsid w:val="00B83050"/>
    <w:rsid w:val="00B83101"/>
    <w:rsid w:val="00B83A6D"/>
    <w:rsid w:val="00B83A78"/>
    <w:rsid w:val="00B84159"/>
    <w:rsid w:val="00B85351"/>
    <w:rsid w:val="00B85D70"/>
    <w:rsid w:val="00B86ED3"/>
    <w:rsid w:val="00B87837"/>
    <w:rsid w:val="00B87E2F"/>
    <w:rsid w:val="00B90BDE"/>
    <w:rsid w:val="00B90DBA"/>
    <w:rsid w:val="00B90E11"/>
    <w:rsid w:val="00B91622"/>
    <w:rsid w:val="00B92320"/>
    <w:rsid w:val="00B92A84"/>
    <w:rsid w:val="00B94019"/>
    <w:rsid w:val="00B94A1D"/>
    <w:rsid w:val="00B94AC5"/>
    <w:rsid w:val="00B95118"/>
    <w:rsid w:val="00B951EF"/>
    <w:rsid w:val="00B95592"/>
    <w:rsid w:val="00B9588E"/>
    <w:rsid w:val="00B958BE"/>
    <w:rsid w:val="00B9624D"/>
    <w:rsid w:val="00B96BF6"/>
    <w:rsid w:val="00B96E11"/>
    <w:rsid w:val="00B96FE7"/>
    <w:rsid w:val="00B975DF"/>
    <w:rsid w:val="00B976FC"/>
    <w:rsid w:val="00BA00CB"/>
    <w:rsid w:val="00BA09FB"/>
    <w:rsid w:val="00BA0C21"/>
    <w:rsid w:val="00BA0FC3"/>
    <w:rsid w:val="00BA16D1"/>
    <w:rsid w:val="00BA1F0A"/>
    <w:rsid w:val="00BA20D6"/>
    <w:rsid w:val="00BA2640"/>
    <w:rsid w:val="00BA2727"/>
    <w:rsid w:val="00BA2ABA"/>
    <w:rsid w:val="00BA344A"/>
    <w:rsid w:val="00BA3674"/>
    <w:rsid w:val="00BA3836"/>
    <w:rsid w:val="00BA426A"/>
    <w:rsid w:val="00BA4822"/>
    <w:rsid w:val="00BA4ACE"/>
    <w:rsid w:val="00BA5DB0"/>
    <w:rsid w:val="00BA6100"/>
    <w:rsid w:val="00BA6AB4"/>
    <w:rsid w:val="00BA6CA7"/>
    <w:rsid w:val="00BA7175"/>
    <w:rsid w:val="00BA7353"/>
    <w:rsid w:val="00BA7BD6"/>
    <w:rsid w:val="00BB1E93"/>
    <w:rsid w:val="00BB24FB"/>
    <w:rsid w:val="00BB2CD9"/>
    <w:rsid w:val="00BB3329"/>
    <w:rsid w:val="00BB3386"/>
    <w:rsid w:val="00BB3578"/>
    <w:rsid w:val="00BB4D9E"/>
    <w:rsid w:val="00BB4FBB"/>
    <w:rsid w:val="00BB595A"/>
    <w:rsid w:val="00BB5B7E"/>
    <w:rsid w:val="00BB6317"/>
    <w:rsid w:val="00BB7E66"/>
    <w:rsid w:val="00BC0121"/>
    <w:rsid w:val="00BC0460"/>
    <w:rsid w:val="00BC06B0"/>
    <w:rsid w:val="00BC1149"/>
    <w:rsid w:val="00BC12CB"/>
    <w:rsid w:val="00BC1A6C"/>
    <w:rsid w:val="00BC26B7"/>
    <w:rsid w:val="00BC301D"/>
    <w:rsid w:val="00BC316E"/>
    <w:rsid w:val="00BC3291"/>
    <w:rsid w:val="00BC35A8"/>
    <w:rsid w:val="00BC40E3"/>
    <w:rsid w:val="00BC460D"/>
    <w:rsid w:val="00BC534B"/>
    <w:rsid w:val="00BC6202"/>
    <w:rsid w:val="00BC6909"/>
    <w:rsid w:val="00BC6A49"/>
    <w:rsid w:val="00BC6C06"/>
    <w:rsid w:val="00BC6D88"/>
    <w:rsid w:val="00BC7280"/>
    <w:rsid w:val="00BD15E4"/>
    <w:rsid w:val="00BD2D2B"/>
    <w:rsid w:val="00BD42F8"/>
    <w:rsid w:val="00BD444E"/>
    <w:rsid w:val="00BD4B56"/>
    <w:rsid w:val="00BD51AE"/>
    <w:rsid w:val="00BD5815"/>
    <w:rsid w:val="00BD6CB2"/>
    <w:rsid w:val="00BD7D48"/>
    <w:rsid w:val="00BD7D87"/>
    <w:rsid w:val="00BE0EE0"/>
    <w:rsid w:val="00BE0F08"/>
    <w:rsid w:val="00BE174D"/>
    <w:rsid w:val="00BE1ACF"/>
    <w:rsid w:val="00BE1B07"/>
    <w:rsid w:val="00BE1D97"/>
    <w:rsid w:val="00BE1DAA"/>
    <w:rsid w:val="00BE23E5"/>
    <w:rsid w:val="00BE2883"/>
    <w:rsid w:val="00BE39E6"/>
    <w:rsid w:val="00BE427E"/>
    <w:rsid w:val="00BE42D3"/>
    <w:rsid w:val="00BE4416"/>
    <w:rsid w:val="00BE4C26"/>
    <w:rsid w:val="00BE502A"/>
    <w:rsid w:val="00BE5DF3"/>
    <w:rsid w:val="00BE68F3"/>
    <w:rsid w:val="00BE736F"/>
    <w:rsid w:val="00BF00BB"/>
    <w:rsid w:val="00BF0441"/>
    <w:rsid w:val="00BF0890"/>
    <w:rsid w:val="00BF1327"/>
    <w:rsid w:val="00BF15B8"/>
    <w:rsid w:val="00BF1631"/>
    <w:rsid w:val="00BF16A0"/>
    <w:rsid w:val="00BF1918"/>
    <w:rsid w:val="00BF1B3A"/>
    <w:rsid w:val="00BF1F4A"/>
    <w:rsid w:val="00BF1F94"/>
    <w:rsid w:val="00BF283C"/>
    <w:rsid w:val="00BF377A"/>
    <w:rsid w:val="00BF37E4"/>
    <w:rsid w:val="00BF4740"/>
    <w:rsid w:val="00BF4AC2"/>
    <w:rsid w:val="00BF4F19"/>
    <w:rsid w:val="00BF545C"/>
    <w:rsid w:val="00BF5526"/>
    <w:rsid w:val="00BF6149"/>
    <w:rsid w:val="00BF62A5"/>
    <w:rsid w:val="00BF6D7D"/>
    <w:rsid w:val="00C00A58"/>
    <w:rsid w:val="00C01A4C"/>
    <w:rsid w:val="00C03B11"/>
    <w:rsid w:val="00C03B81"/>
    <w:rsid w:val="00C03DC1"/>
    <w:rsid w:val="00C04C4E"/>
    <w:rsid w:val="00C05158"/>
    <w:rsid w:val="00C057CA"/>
    <w:rsid w:val="00C05A12"/>
    <w:rsid w:val="00C06805"/>
    <w:rsid w:val="00C06923"/>
    <w:rsid w:val="00C06B9B"/>
    <w:rsid w:val="00C076A3"/>
    <w:rsid w:val="00C100FF"/>
    <w:rsid w:val="00C104B3"/>
    <w:rsid w:val="00C10A60"/>
    <w:rsid w:val="00C10C51"/>
    <w:rsid w:val="00C11F83"/>
    <w:rsid w:val="00C1243D"/>
    <w:rsid w:val="00C12EEC"/>
    <w:rsid w:val="00C1348E"/>
    <w:rsid w:val="00C13B54"/>
    <w:rsid w:val="00C1434A"/>
    <w:rsid w:val="00C149DA"/>
    <w:rsid w:val="00C14EA7"/>
    <w:rsid w:val="00C14FA0"/>
    <w:rsid w:val="00C1568C"/>
    <w:rsid w:val="00C15910"/>
    <w:rsid w:val="00C15E79"/>
    <w:rsid w:val="00C165D3"/>
    <w:rsid w:val="00C16AC8"/>
    <w:rsid w:val="00C20F54"/>
    <w:rsid w:val="00C218CD"/>
    <w:rsid w:val="00C22456"/>
    <w:rsid w:val="00C23162"/>
    <w:rsid w:val="00C239C5"/>
    <w:rsid w:val="00C23EBE"/>
    <w:rsid w:val="00C24630"/>
    <w:rsid w:val="00C257FD"/>
    <w:rsid w:val="00C260DC"/>
    <w:rsid w:val="00C26231"/>
    <w:rsid w:val="00C26531"/>
    <w:rsid w:val="00C26576"/>
    <w:rsid w:val="00C26788"/>
    <w:rsid w:val="00C26F59"/>
    <w:rsid w:val="00C27B9D"/>
    <w:rsid w:val="00C306A0"/>
    <w:rsid w:val="00C306BE"/>
    <w:rsid w:val="00C30834"/>
    <w:rsid w:val="00C30E5B"/>
    <w:rsid w:val="00C30FF6"/>
    <w:rsid w:val="00C313E9"/>
    <w:rsid w:val="00C315CF"/>
    <w:rsid w:val="00C325D9"/>
    <w:rsid w:val="00C33339"/>
    <w:rsid w:val="00C34516"/>
    <w:rsid w:val="00C34977"/>
    <w:rsid w:val="00C34ACE"/>
    <w:rsid w:val="00C36011"/>
    <w:rsid w:val="00C36904"/>
    <w:rsid w:val="00C37F7B"/>
    <w:rsid w:val="00C40986"/>
    <w:rsid w:val="00C40D09"/>
    <w:rsid w:val="00C40EB0"/>
    <w:rsid w:val="00C42149"/>
    <w:rsid w:val="00C42181"/>
    <w:rsid w:val="00C42514"/>
    <w:rsid w:val="00C42F84"/>
    <w:rsid w:val="00C434C0"/>
    <w:rsid w:val="00C43928"/>
    <w:rsid w:val="00C43C23"/>
    <w:rsid w:val="00C44D1C"/>
    <w:rsid w:val="00C45AFB"/>
    <w:rsid w:val="00C4619B"/>
    <w:rsid w:val="00C4726A"/>
    <w:rsid w:val="00C50209"/>
    <w:rsid w:val="00C502E4"/>
    <w:rsid w:val="00C513CB"/>
    <w:rsid w:val="00C5192B"/>
    <w:rsid w:val="00C51C51"/>
    <w:rsid w:val="00C527ED"/>
    <w:rsid w:val="00C52B0A"/>
    <w:rsid w:val="00C530FF"/>
    <w:rsid w:val="00C54A5B"/>
    <w:rsid w:val="00C55F0C"/>
    <w:rsid w:val="00C56262"/>
    <w:rsid w:val="00C56342"/>
    <w:rsid w:val="00C57468"/>
    <w:rsid w:val="00C575B9"/>
    <w:rsid w:val="00C57BA6"/>
    <w:rsid w:val="00C608DE"/>
    <w:rsid w:val="00C61042"/>
    <w:rsid w:val="00C6137E"/>
    <w:rsid w:val="00C61BD1"/>
    <w:rsid w:val="00C61CD0"/>
    <w:rsid w:val="00C6395A"/>
    <w:rsid w:val="00C63A32"/>
    <w:rsid w:val="00C63BE3"/>
    <w:rsid w:val="00C63FC8"/>
    <w:rsid w:val="00C64E29"/>
    <w:rsid w:val="00C65429"/>
    <w:rsid w:val="00C65601"/>
    <w:rsid w:val="00C6580B"/>
    <w:rsid w:val="00C65863"/>
    <w:rsid w:val="00C66914"/>
    <w:rsid w:val="00C66CC8"/>
    <w:rsid w:val="00C67CDD"/>
    <w:rsid w:val="00C70394"/>
    <w:rsid w:val="00C706DF"/>
    <w:rsid w:val="00C71031"/>
    <w:rsid w:val="00C7312C"/>
    <w:rsid w:val="00C73AD4"/>
    <w:rsid w:val="00C74EAD"/>
    <w:rsid w:val="00C75662"/>
    <w:rsid w:val="00C7591C"/>
    <w:rsid w:val="00C759EC"/>
    <w:rsid w:val="00C75F1F"/>
    <w:rsid w:val="00C76217"/>
    <w:rsid w:val="00C7651C"/>
    <w:rsid w:val="00C769DB"/>
    <w:rsid w:val="00C773F8"/>
    <w:rsid w:val="00C77CBB"/>
    <w:rsid w:val="00C77D56"/>
    <w:rsid w:val="00C8057E"/>
    <w:rsid w:val="00C8074D"/>
    <w:rsid w:val="00C80B96"/>
    <w:rsid w:val="00C83910"/>
    <w:rsid w:val="00C8490E"/>
    <w:rsid w:val="00C85019"/>
    <w:rsid w:val="00C85471"/>
    <w:rsid w:val="00C857E1"/>
    <w:rsid w:val="00C85AFE"/>
    <w:rsid w:val="00C86AF8"/>
    <w:rsid w:val="00C86FC7"/>
    <w:rsid w:val="00C873B9"/>
    <w:rsid w:val="00C87699"/>
    <w:rsid w:val="00C91125"/>
    <w:rsid w:val="00C911CD"/>
    <w:rsid w:val="00C916AE"/>
    <w:rsid w:val="00C922C0"/>
    <w:rsid w:val="00C93074"/>
    <w:rsid w:val="00C932FB"/>
    <w:rsid w:val="00C93BC3"/>
    <w:rsid w:val="00C9431B"/>
    <w:rsid w:val="00C948AC"/>
    <w:rsid w:val="00C950BB"/>
    <w:rsid w:val="00C95628"/>
    <w:rsid w:val="00C96346"/>
    <w:rsid w:val="00C96B2E"/>
    <w:rsid w:val="00C96B63"/>
    <w:rsid w:val="00C96C80"/>
    <w:rsid w:val="00C9756A"/>
    <w:rsid w:val="00C97D59"/>
    <w:rsid w:val="00C97D78"/>
    <w:rsid w:val="00C97E2B"/>
    <w:rsid w:val="00C97EC8"/>
    <w:rsid w:val="00CA0027"/>
    <w:rsid w:val="00CA0D3D"/>
    <w:rsid w:val="00CA0ECF"/>
    <w:rsid w:val="00CA102C"/>
    <w:rsid w:val="00CA178B"/>
    <w:rsid w:val="00CA24F2"/>
    <w:rsid w:val="00CA2A21"/>
    <w:rsid w:val="00CA2D66"/>
    <w:rsid w:val="00CA2D71"/>
    <w:rsid w:val="00CA3740"/>
    <w:rsid w:val="00CA417E"/>
    <w:rsid w:val="00CA46FC"/>
    <w:rsid w:val="00CA4C03"/>
    <w:rsid w:val="00CA4FA5"/>
    <w:rsid w:val="00CA5B14"/>
    <w:rsid w:val="00CA6CFD"/>
    <w:rsid w:val="00CA710F"/>
    <w:rsid w:val="00CA7B77"/>
    <w:rsid w:val="00CA7CE1"/>
    <w:rsid w:val="00CA7E22"/>
    <w:rsid w:val="00CB1080"/>
    <w:rsid w:val="00CB2164"/>
    <w:rsid w:val="00CB337B"/>
    <w:rsid w:val="00CB4D7F"/>
    <w:rsid w:val="00CB4D9E"/>
    <w:rsid w:val="00CB51CE"/>
    <w:rsid w:val="00CB537A"/>
    <w:rsid w:val="00CB555A"/>
    <w:rsid w:val="00CB5F61"/>
    <w:rsid w:val="00CB6098"/>
    <w:rsid w:val="00CB6389"/>
    <w:rsid w:val="00CB6CD7"/>
    <w:rsid w:val="00CB7D52"/>
    <w:rsid w:val="00CC009F"/>
    <w:rsid w:val="00CC0380"/>
    <w:rsid w:val="00CC09D0"/>
    <w:rsid w:val="00CC165F"/>
    <w:rsid w:val="00CC2373"/>
    <w:rsid w:val="00CC29D3"/>
    <w:rsid w:val="00CC2B43"/>
    <w:rsid w:val="00CC2EE0"/>
    <w:rsid w:val="00CC41D5"/>
    <w:rsid w:val="00CC4610"/>
    <w:rsid w:val="00CC570B"/>
    <w:rsid w:val="00CC5D26"/>
    <w:rsid w:val="00CC5D98"/>
    <w:rsid w:val="00CC5E17"/>
    <w:rsid w:val="00CC61AB"/>
    <w:rsid w:val="00CC7D8A"/>
    <w:rsid w:val="00CD049B"/>
    <w:rsid w:val="00CD0B8A"/>
    <w:rsid w:val="00CD1518"/>
    <w:rsid w:val="00CD1C54"/>
    <w:rsid w:val="00CD1E0B"/>
    <w:rsid w:val="00CD1F86"/>
    <w:rsid w:val="00CD22F9"/>
    <w:rsid w:val="00CD26AB"/>
    <w:rsid w:val="00CD2BE2"/>
    <w:rsid w:val="00CD349E"/>
    <w:rsid w:val="00CD36DA"/>
    <w:rsid w:val="00CD38DC"/>
    <w:rsid w:val="00CD41E3"/>
    <w:rsid w:val="00CD4882"/>
    <w:rsid w:val="00CD48B5"/>
    <w:rsid w:val="00CD55B9"/>
    <w:rsid w:val="00CD55C7"/>
    <w:rsid w:val="00CD5CDC"/>
    <w:rsid w:val="00CD60AD"/>
    <w:rsid w:val="00CD6855"/>
    <w:rsid w:val="00CD7326"/>
    <w:rsid w:val="00CD73EE"/>
    <w:rsid w:val="00CE05F7"/>
    <w:rsid w:val="00CE1489"/>
    <w:rsid w:val="00CE1BAE"/>
    <w:rsid w:val="00CE1C35"/>
    <w:rsid w:val="00CE1C43"/>
    <w:rsid w:val="00CE2228"/>
    <w:rsid w:val="00CE31CB"/>
    <w:rsid w:val="00CE3788"/>
    <w:rsid w:val="00CE3B2C"/>
    <w:rsid w:val="00CE3EE0"/>
    <w:rsid w:val="00CE4518"/>
    <w:rsid w:val="00CE4866"/>
    <w:rsid w:val="00CE4FA0"/>
    <w:rsid w:val="00CE59B6"/>
    <w:rsid w:val="00CE5C12"/>
    <w:rsid w:val="00CE66CC"/>
    <w:rsid w:val="00CE7A8E"/>
    <w:rsid w:val="00CE7F16"/>
    <w:rsid w:val="00CF03D9"/>
    <w:rsid w:val="00CF08AD"/>
    <w:rsid w:val="00CF0A63"/>
    <w:rsid w:val="00CF0FCA"/>
    <w:rsid w:val="00CF12F0"/>
    <w:rsid w:val="00CF168F"/>
    <w:rsid w:val="00CF2F9B"/>
    <w:rsid w:val="00CF32C5"/>
    <w:rsid w:val="00CF3D40"/>
    <w:rsid w:val="00CF3FB8"/>
    <w:rsid w:val="00CF3FBE"/>
    <w:rsid w:val="00CF4168"/>
    <w:rsid w:val="00CF4590"/>
    <w:rsid w:val="00CF4A88"/>
    <w:rsid w:val="00CF51E9"/>
    <w:rsid w:val="00CF557D"/>
    <w:rsid w:val="00D003DD"/>
    <w:rsid w:val="00D0044D"/>
    <w:rsid w:val="00D01C62"/>
    <w:rsid w:val="00D02888"/>
    <w:rsid w:val="00D0373D"/>
    <w:rsid w:val="00D0392A"/>
    <w:rsid w:val="00D04143"/>
    <w:rsid w:val="00D04B47"/>
    <w:rsid w:val="00D06030"/>
    <w:rsid w:val="00D06A4E"/>
    <w:rsid w:val="00D06E21"/>
    <w:rsid w:val="00D06F3E"/>
    <w:rsid w:val="00D076AC"/>
    <w:rsid w:val="00D07E1A"/>
    <w:rsid w:val="00D110C5"/>
    <w:rsid w:val="00D11AF1"/>
    <w:rsid w:val="00D1384C"/>
    <w:rsid w:val="00D144B2"/>
    <w:rsid w:val="00D14C4D"/>
    <w:rsid w:val="00D14CAC"/>
    <w:rsid w:val="00D16514"/>
    <w:rsid w:val="00D16D2D"/>
    <w:rsid w:val="00D170B2"/>
    <w:rsid w:val="00D17B79"/>
    <w:rsid w:val="00D17E74"/>
    <w:rsid w:val="00D2022B"/>
    <w:rsid w:val="00D203B7"/>
    <w:rsid w:val="00D20A4F"/>
    <w:rsid w:val="00D20F92"/>
    <w:rsid w:val="00D21014"/>
    <w:rsid w:val="00D21128"/>
    <w:rsid w:val="00D21613"/>
    <w:rsid w:val="00D21EC6"/>
    <w:rsid w:val="00D2385F"/>
    <w:rsid w:val="00D23A4D"/>
    <w:rsid w:val="00D23E11"/>
    <w:rsid w:val="00D24640"/>
    <w:rsid w:val="00D250D3"/>
    <w:rsid w:val="00D2549E"/>
    <w:rsid w:val="00D26970"/>
    <w:rsid w:val="00D26AAC"/>
    <w:rsid w:val="00D26AB9"/>
    <w:rsid w:val="00D26C1B"/>
    <w:rsid w:val="00D2711C"/>
    <w:rsid w:val="00D27581"/>
    <w:rsid w:val="00D2770A"/>
    <w:rsid w:val="00D300A1"/>
    <w:rsid w:val="00D3064B"/>
    <w:rsid w:val="00D30CC6"/>
    <w:rsid w:val="00D31144"/>
    <w:rsid w:val="00D31DE2"/>
    <w:rsid w:val="00D31FB5"/>
    <w:rsid w:val="00D3248A"/>
    <w:rsid w:val="00D32CE7"/>
    <w:rsid w:val="00D33264"/>
    <w:rsid w:val="00D3439C"/>
    <w:rsid w:val="00D344D1"/>
    <w:rsid w:val="00D34514"/>
    <w:rsid w:val="00D34D2A"/>
    <w:rsid w:val="00D3528A"/>
    <w:rsid w:val="00D35A69"/>
    <w:rsid w:val="00D373E3"/>
    <w:rsid w:val="00D403BC"/>
    <w:rsid w:val="00D4079D"/>
    <w:rsid w:val="00D40C47"/>
    <w:rsid w:val="00D423FB"/>
    <w:rsid w:val="00D4264C"/>
    <w:rsid w:val="00D43780"/>
    <w:rsid w:val="00D43C36"/>
    <w:rsid w:val="00D43E4B"/>
    <w:rsid w:val="00D447AD"/>
    <w:rsid w:val="00D44C82"/>
    <w:rsid w:val="00D45783"/>
    <w:rsid w:val="00D464CA"/>
    <w:rsid w:val="00D466F3"/>
    <w:rsid w:val="00D4670B"/>
    <w:rsid w:val="00D46C85"/>
    <w:rsid w:val="00D475AE"/>
    <w:rsid w:val="00D47A32"/>
    <w:rsid w:val="00D505D7"/>
    <w:rsid w:val="00D5168E"/>
    <w:rsid w:val="00D51B84"/>
    <w:rsid w:val="00D51EF0"/>
    <w:rsid w:val="00D53521"/>
    <w:rsid w:val="00D53795"/>
    <w:rsid w:val="00D53AF8"/>
    <w:rsid w:val="00D54165"/>
    <w:rsid w:val="00D54943"/>
    <w:rsid w:val="00D5514A"/>
    <w:rsid w:val="00D556ED"/>
    <w:rsid w:val="00D5579C"/>
    <w:rsid w:val="00D55925"/>
    <w:rsid w:val="00D56795"/>
    <w:rsid w:val="00D56B16"/>
    <w:rsid w:val="00D56E02"/>
    <w:rsid w:val="00D5710C"/>
    <w:rsid w:val="00D572F9"/>
    <w:rsid w:val="00D576FC"/>
    <w:rsid w:val="00D57973"/>
    <w:rsid w:val="00D57B09"/>
    <w:rsid w:val="00D57B12"/>
    <w:rsid w:val="00D57F8F"/>
    <w:rsid w:val="00D601EF"/>
    <w:rsid w:val="00D60491"/>
    <w:rsid w:val="00D6123E"/>
    <w:rsid w:val="00D6149E"/>
    <w:rsid w:val="00D62282"/>
    <w:rsid w:val="00D62571"/>
    <w:rsid w:val="00D63AEA"/>
    <w:rsid w:val="00D64BD5"/>
    <w:rsid w:val="00D64ECC"/>
    <w:rsid w:val="00D65296"/>
    <w:rsid w:val="00D65962"/>
    <w:rsid w:val="00D65A4F"/>
    <w:rsid w:val="00D65A62"/>
    <w:rsid w:val="00D65CC5"/>
    <w:rsid w:val="00D66061"/>
    <w:rsid w:val="00D662E1"/>
    <w:rsid w:val="00D66311"/>
    <w:rsid w:val="00D66E55"/>
    <w:rsid w:val="00D67323"/>
    <w:rsid w:val="00D6776E"/>
    <w:rsid w:val="00D67895"/>
    <w:rsid w:val="00D70774"/>
    <w:rsid w:val="00D70B9B"/>
    <w:rsid w:val="00D72799"/>
    <w:rsid w:val="00D72A51"/>
    <w:rsid w:val="00D72C43"/>
    <w:rsid w:val="00D7323D"/>
    <w:rsid w:val="00D73782"/>
    <w:rsid w:val="00D73C3A"/>
    <w:rsid w:val="00D73C67"/>
    <w:rsid w:val="00D73F2D"/>
    <w:rsid w:val="00D74991"/>
    <w:rsid w:val="00D74B62"/>
    <w:rsid w:val="00D75703"/>
    <w:rsid w:val="00D761DB"/>
    <w:rsid w:val="00D76AFB"/>
    <w:rsid w:val="00D76C54"/>
    <w:rsid w:val="00D77316"/>
    <w:rsid w:val="00D77627"/>
    <w:rsid w:val="00D77DC9"/>
    <w:rsid w:val="00D80260"/>
    <w:rsid w:val="00D81382"/>
    <w:rsid w:val="00D81595"/>
    <w:rsid w:val="00D81924"/>
    <w:rsid w:val="00D81EDD"/>
    <w:rsid w:val="00D829AF"/>
    <w:rsid w:val="00D82C4A"/>
    <w:rsid w:val="00D8428F"/>
    <w:rsid w:val="00D84F53"/>
    <w:rsid w:val="00D86581"/>
    <w:rsid w:val="00D86A6B"/>
    <w:rsid w:val="00D86F7F"/>
    <w:rsid w:val="00D87896"/>
    <w:rsid w:val="00D878A9"/>
    <w:rsid w:val="00D87A57"/>
    <w:rsid w:val="00D909D5"/>
    <w:rsid w:val="00D90E2F"/>
    <w:rsid w:val="00D91262"/>
    <w:rsid w:val="00D9176C"/>
    <w:rsid w:val="00D91AEA"/>
    <w:rsid w:val="00D926C6"/>
    <w:rsid w:val="00D9351E"/>
    <w:rsid w:val="00D93906"/>
    <w:rsid w:val="00D93D5B"/>
    <w:rsid w:val="00D94657"/>
    <w:rsid w:val="00D958D7"/>
    <w:rsid w:val="00D9595B"/>
    <w:rsid w:val="00D95C96"/>
    <w:rsid w:val="00D95D99"/>
    <w:rsid w:val="00D95FA0"/>
    <w:rsid w:val="00D95FDA"/>
    <w:rsid w:val="00D965C0"/>
    <w:rsid w:val="00D96A1D"/>
    <w:rsid w:val="00D97C56"/>
    <w:rsid w:val="00D97E36"/>
    <w:rsid w:val="00D97F4D"/>
    <w:rsid w:val="00DA02C0"/>
    <w:rsid w:val="00DA02C2"/>
    <w:rsid w:val="00DA03FD"/>
    <w:rsid w:val="00DA06D1"/>
    <w:rsid w:val="00DA0BB1"/>
    <w:rsid w:val="00DA0D89"/>
    <w:rsid w:val="00DA0E13"/>
    <w:rsid w:val="00DA0F40"/>
    <w:rsid w:val="00DA1920"/>
    <w:rsid w:val="00DA1CA0"/>
    <w:rsid w:val="00DA27BF"/>
    <w:rsid w:val="00DA2B7A"/>
    <w:rsid w:val="00DA30B1"/>
    <w:rsid w:val="00DA30F5"/>
    <w:rsid w:val="00DA38D2"/>
    <w:rsid w:val="00DA4A01"/>
    <w:rsid w:val="00DA4AF3"/>
    <w:rsid w:val="00DA5241"/>
    <w:rsid w:val="00DA56C6"/>
    <w:rsid w:val="00DA631D"/>
    <w:rsid w:val="00DA633C"/>
    <w:rsid w:val="00DA6F33"/>
    <w:rsid w:val="00DA74E0"/>
    <w:rsid w:val="00DB011F"/>
    <w:rsid w:val="00DB0189"/>
    <w:rsid w:val="00DB0A2B"/>
    <w:rsid w:val="00DB12CB"/>
    <w:rsid w:val="00DB1314"/>
    <w:rsid w:val="00DB13DA"/>
    <w:rsid w:val="00DB19E0"/>
    <w:rsid w:val="00DB234B"/>
    <w:rsid w:val="00DB2FCF"/>
    <w:rsid w:val="00DB3A5D"/>
    <w:rsid w:val="00DB3FEE"/>
    <w:rsid w:val="00DB4179"/>
    <w:rsid w:val="00DB46ED"/>
    <w:rsid w:val="00DB4AD2"/>
    <w:rsid w:val="00DB4C8D"/>
    <w:rsid w:val="00DB4FF5"/>
    <w:rsid w:val="00DB5EE7"/>
    <w:rsid w:val="00DB6A80"/>
    <w:rsid w:val="00DB6AF8"/>
    <w:rsid w:val="00DB7A28"/>
    <w:rsid w:val="00DC0D8A"/>
    <w:rsid w:val="00DC0F22"/>
    <w:rsid w:val="00DC122F"/>
    <w:rsid w:val="00DC1883"/>
    <w:rsid w:val="00DC1E6F"/>
    <w:rsid w:val="00DC2957"/>
    <w:rsid w:val="00DC2E7C"/>
    <w:rsid w:val="00DC326E"/>
    <w:rsid w:val="00DC3359"/>
    <w:rsid w:val="00DC3B29"/>
    <w:rsid w:val="00DC4AA1"/>
    <w:rsid w:val="00DC4EAF"/>
    <w:rsid w:val="00DC5178"/>
    <w:rsid w:val="00DC55FE"/>
    <w:rsid w:val="00DC5876"/>
    <w:rsid w:val="00DC5CD4"/>
    <w:rsid w:val="00DC5EFE"/>
    <w:rsid w:val="00DC670E"/>
    <w:rsid w:val="00DC6C2F"/>
    <w:rsid w:val="00DD0028"/>
    <w:rsid w:val="00DD015E"/>
    <w:rsid w:val="00DD0313"/>
    <w:rsid w:val="00DD04FD"/>
    <w:rsid w:val="00DD1050"/>
    <w:rsid w:val="00DD1DF9"/>
    <w:rsid w:val="00DD2ABA"/>
    <w:rsid w:val="00DD3144"/>
    <w:rsid w:val="00DD32CB"/>
    <w:rsid w:val="00DD3491"/>
    <w:rsid w:val="00DD349C"/>
    <w:rsid w:val="00DD4D29"/>
    <w:rsid w:val="00DD598A"/>
    <w:rsid w:val="00DD5D99"/>
    <w:rsid w:val="00DD5F2D"/>
    <w:rsid w:val="00DD602A"/>
    <w:rsid w:val="00DD677A"/>
    <w:rsid w:val="00DD7042"/>
    <w:rsid w:val="00DD77C0"/>
    <w:rsid w:val="00DD7B1C"/>
    <w:rsid w:val="00DD7ECE"/>
    <w:rsid w:val="00DD7F85"/>
    <w:rsid w:val="00DE0785"/>
    <w:rsid w:val="00DE0C99"/>
    <w:rsid w:val="00DE19AE"/>
    <w:rsid w:val="00DE19B0"/>
    <w:rsid w:val="00DE1C5F"/>
    <w:rsid w:val="00DE2721"/>
    <w:rsid w:val="00DE2E81"/>
    <w:rsid w:val="00DE382A"/>
    <w:rsid w:val="00DE4433"/>
    <w:rsid w:val="00DE4B2D"/>
    <w:rsid w:val="00DE5E7D"/>
    <w:rsid w:val="00DE6BD0"/>
    <w:rsid w:val="00DE6CCF"/>
    <w:rsid w:val="00DE6F64"/>
    <w:rsid w:val="00DE7236"/>
    <w:rsid w:val="00DF0958"/>
    <w:rsid w:val="00DF15D2"/>
    <w:rsid w:val="00DF16B1"/>
    <w:rsid w:val="00DF1AE0"/>
    <w:rsid w:val="00DF1EC1"/>
    <w:rsid w:val="00DF2031"/>
    <w:rsid w:val="00DF20C7"/>
    <w:rsid w:val="00DF2459"/>
    <w:rsid w:val="00DF27AD"/>
    <w:rsid w:val="00DF29F7"/>
    <w:rsid w:val="00DF2BCC"/>
    <w:rsid w:val="00DF3792"/>
    <w:rsid w:val="00DF37C5"/>
    <w:rsid w:val="00DF3FC0"/>
    <w:rsid w:val="00DF496B"/>
    <w:rsid w:val="00DF5875"/>
    <w:rsid w:val="00DF62E7"/>
    <w:rsid w:val="00E0045B"/>
    <w:rsid w:val="00E0196A"/>
    <w:rsid w:val="00E01F78"/>
    <w:rsid w:val="00E024E5"/>
    <w:rsid w:val="00E02F0A"/>
    <w:rsid w:val="00E0307B"/>
    <w:rsid w:val="00E04088"/>
    <w:rsid w:val="00E047D6"/>
    <w:rsid w:val="00E04FA6"/>
    <w:rsid w:val="00E052FD"/>
    <w:rsid w:val="00E05FEF"/>
    <w:rsid w:val="00E06B60"/>
    <w:rsid w:val="00E06BF2"/>
    <w:rsid w:val="00E0702A"/>
    <w:rsid w:val="00E07712"/>
    <w:rsid w:val="00E119A0"/>
    <w:rsid w:val="00E12053"/>
    <w:rsid w:val="00E1270B"/>
    <w:rsid w:val="00E129C6"/>
    <w:rsid w:val="00E12E9A"/>
    <w:rsid w:val="00E132E4"/>
    <w:rsid w:val="00E13C4E"/>
    <w:rsid w:val="00E140F5"/>
    <w:rsid w:val="00E14234"/>
    <w:rsid w:val="00E14629"/>
    <w:rsid w:val="00E14E02"/>
    <w:rsid w:val="00E157A6"/>
    <w:rsid w:val="00E157DF"/>
    <w:rsid w:val="00E157E6"/>
    <w:rsid w:val="00E16464"/>
    <w:rsid w:val="00E16475"/>
    <w:rsid w:val="00E172E0"/>
    <w:rsid w:val="00E17448"/>
    <w:rsid w:val="00E20354"/>
    <w:rsid w:val="00E213F0"/>
    <w:rsid w:val="00E215C3"/>
    <w:rsid w:val="00E218A5"/>
    <w:rsid w:val="00E21A5C"/>
    <w:rsid w:val="00E21B2B"/>
    <w:rsid w:val="00E2268C"/>
    <w:rsid w:val="00E2312F"/>
    <w:rsid w:val="00E23649"/>
    <w:rsid w:val="00E24183"/>
    <w:rsid w:val="00E24CD3"/>
    <w:rsid w:val="00E24D2E"/>
    <w:rsid w:val="00E25061"/>
    <w:rsid w:val="00E2540C"/>
    <w:rsid w:val="00E25506"/>
    <w:rsid w:val="00E2585E"/>
    <w:rsid w:val="00E25C69"/>
    <w:rsid w:val="00E2611F"/>
    <w:rsid w:val="00E26A95"/>
    <w:rsid w:val="00E2704E"/>
    <w:rsid w:val="00E27264"/>
    <w:rsid w:val="00E272EB"/>
    <w:rsid w:val="00E30662"/>
    <w:rsid w:val="00E30C15"/>
    <w:rsid w:val="00E30F7F"/>
    <w:rsid w:val="00E31E20"/>
    <w:rsid w:val="00E32445"/>
    <w:rsid w:val="00E32F44"/>
    <w:rsid w:val="00E3336C"/>
    <w:rsid w:val="00E33B25"/>
    <w:rsid w:val="00E34BA5"/>
    <w:rsid w:val="00E34DBA"/>
    <w:rsid w:val="00E34E65"/>
    <w:rsid w:val="00E354F2"/>
    <w:rsid w:val="00E35A03"/>
    <w:rsid w:val="00E35C8B"/>
    <w:rsid w:val="00E36AD1"/>
    <w:rsid w:val="00E3719A"/>
    <w:rsid w:val="00E3790B"/>
    <w:rsid w:val="00E40448"/>
    <w:rsid w:val="00E40885"/>
    <w:rsid w:val="00E408C1"/>
    <w:rsid w:val="00E41EF8"/>
    <w:rsid w:val="00E42E8A"/>
    <w:rsid w:val="00E42FEE"/>
    <w:rsid w:val="00E43352"/>
    <w:rsid w:val="00E435FC"/>
    <w:rsid w:val="00E4409F"/>
    <w:rsid w:val="00E44E3F"/>
    <w:rsid w:val="00E4555F"/>
    <w:rsid w:val="00E455F6"/>
    <w:rsid w:val="00E45D94"/>
    <w:rsid w:val="00E45E99"/>
    <w:rsid w:val="00E46265"/>
    <w:rsid w:val="00E50126"/>
    <w:rsid w:val="00E50289"/>
    <w:rsid w:val="00E505C0"/>
    <w:rsid w:val="00E51064"/>
    <w:rsid w:val="00E5110B"/>
    <w:rsid w:val="00E521AC"/>
    <w:rsid w:val="00E52296"/>
    <w:rsid w:val="00E52CDD"/>
    <w:rsid w:val="00E52F34"/>
    <w:rsid w:val="00E53145"/>
    <w:rsid w:val="00E53E36"/>
    <w:rsid w:val="00E53F34"/>
    <w:rsid w:val="00E53F86"/>
    <w:rsid w:val="00E54229"/>
    <w:rsid w:val="00E542C7"/>
    <w:rsid w:val="00E564B1"/>
    <w:rsid w:val="00E56D8E"/>
    <w:rsid w:val="00E5733E"/>
    <w:rsid w:val="00E575C8"/>
    <w:rsid w:val="00E57D7E"/>
    <w:rsid w:val="00E61094"/>
    <w:rsid w:val="00E61DBD"/>
    <w:rsid w:val="00E64472"/>
    <w:rsid w:val="00E64E42"/>
    <w:rsid w:val="00E64F2E"/>
    <w:rsid w:val="00E6504A"/>
    <w:rsid w:val="00E657ED"/>
    <w:rsid w:val="00E65A51"/>
    <w:rsid w:val="00E65C38"/>
    <w:rsid w:val="00E6651D"/>
    <w:rsid w:val="00E66F67"/>
    <w:rsid w:val="00E671A1"/>
    <w:rsid w:val="00E7010C"/>
    <w:rsid w:val="00E708E7"/>
    <w:rsid w:val="00E70997"/>
    <w:rsid w:val="00E724C8"/>
    <w:rsid w:val="00E72B81"/>
    <w:rsid w:val="00E737BA"/>
    <w:rsid w:val="00E73DCA"/>
    <w:rsid w:val="00E74A8B"/>
    <w:rsid w:val="00E75079"/>
    <w:rsid w:val="00E7547F"/>
    <w:rsid w:val="00E7604A"/>
    <w:rsid w:val="00E76772"/>
    <w:rsid w:val="00E76AD9"/>
    <w:rsid w:val="00E77128"/>
    <w:rsid w:val="00E80388"/>
    <w:rsid w:val="00E805B1"/>
    <w:rsid w:val="00E808A1"/>
    <w:rsid w:val="00E8124B"/>
    <w:rsid w:val="00E8125F"/>
    <w:rsid w:val="00E82845"/>
    <w:rsid w:val="00E83F1C"/>
    <w:rsid w:val="00E84110"/>
    <w:rsid w:val="00E84DBC"/>
    <w:rsid w:val="00E84EFF"/>
    <w:rsid w:val="00E855C2"/>
    <w:rsid w:val="00E85730"/>
    <w:rsid w:val="00E864E3"/>
    <w:rsid w:val="00E864EE"/>
    <w:rsid w:val="00E869E6"/>
    <w:rsid w:val="00E86A91"/>
    <w:rsid w:val="00E874E8"/>
    <w:rsid w:val="00E87D94"/>
    <w:rsid w:val="00E87EE6"/>
    <w:rsid w:val="00E900DD"/>
    <w:rsid w:val="00E9137E"/>
    <w:rsid w:val="00E91B93"/>
    <w:rsid w:val="00E91FAB"/>
    <w:rsid w:val="00E92553"/>
    <w:rsid w:val="00E9342A"/>
    <w:rsid w:val="00E936F3"/>
    <w:rsid w:val="00E95CCF"/>
    <w:rsid w:val="00E96B33"/>
    <w:rsid w:val="00E96CBA"/>
    <w:rsid w:val="00E96F05"/>
    <w:rsid w:val="00E96FE8"/>
    <w:rsid w:val="00E97C12"/>
    <w:rsid w:val="00E97E14"/>
    <w:rsid w:val="00EA0242"/>
    <w:rsid w:val="00EA0262"/>
    <w:rsid w:val="00EA097B"/>
    <w:rsid w:val="00EA0AC1"/>
    <w:rsid w:val="00EA12E0"/>
    <w:rsid w:val="00EA1721"/>
    <w:rsid w:val="00EA1840"/>
    <w:rsid w:val="00EA1BB3"/>
    <w:rsid w:val="00EA224A"/>
    <w:rsid w:val="00EA2326"/>
    <w:rsid w:val="00EA34A7"/>
    <w:rsid w:val="00EA464F"/>
    <w:rsid w:val="00EA51B6"/>
    <w:rsid w:val="00EA53BD"/>
    <w:rsid w:val="00EA53F2"/>
    <w:rsid w:val="00EA5D8A"/>
    <w:rsid w:val="00EA5DD4"/>
    <w:rsid w:val="00EA6224"/>
    <w:rsid w:val="00EA6243"/>
    <w:rsid w:val="00EA6E4C"/>
    <w:rsid w:val="00EA71C8"/>
    <w:rsid w:val="00EA7209"/>
    <w:rsid w:val="00EA7D5E"/>
    <w:rsid w:val="00EB0DBE"/>
    <w:rsid w:val="00EB1D73"/>
    <w:rsid w:val="00EB3CA6"/>
    <w:rsid w:val="00EB3DC5"/>
    <w:rsid w:val="00EB4234"/>
    <w:rsid w:val="00EB452C"/>
    <w:rsid w:val="00EB5B18"/>
    <w:rsid w:val="00EB636F"/>
    <w:rsid w:val="00EB6AA1"/>
    <w:rsid w:val="00EB7772"/>
    <w:rsid w:val="00EC0391"/>
    <w:rsid w:val="00EC0F4D"/>
    <w:rsid w:val="00EC1297"/>
    <w:rsid w:val="00EC1612"/>
    <w:rsid w:val="00EC16DA"/>
    <w:rsid w:val="00EC1DC9"/>
    <w:rsid w:val="00EC232F"/>
    <w:rsid w:val="00EC3880"/>
    <w:rsid w:val="00EC3882"/>
    <w:rsid w:val="00EC39B4"/>
    <w:rsid w:val="00EC3BA1"/>
    <w:rsid w:val="00EC40F5"/>
    <w:rsid w:val="00EC4832"/>
    <w:rsid w:val="00EC523A"/>
    <w:rsid w:val="00EC52EE"/>
    <w:rsid w:val="00EC53E3"/>
    <w:rsid w:val="00EC62D6"/>
    <w:rsid w:val="00EC6A17"/>
    <w:rsid w:val="00EC6B6B"/>
    <w:rsid w:val="00EC79D1"/>
    <w:rsid w:val="00EC7C3D"/>
    <w:rsid w:val="00EC7DAF"/>
    <w:rsid w:val="00ED0405"/>
    <w:rsid w:val="00ED07D2"/>
    <w:rsid w:val="00ED2279"/>
    <w:rsid w:val="00ED23B8"/>
    <w:rsid w:val="00ED23BE"/>
    <w:rsid w:val="00ED23DF"/>
    <w:rsid w:val="00ED2B2C"/>
    <w:rsid w:val="00ED30AF"/>
    <w:rsid w:val="00ED34C9"/>
    <w:rsid w:val="00ED37DC"/>
    <w:rsid w:val="00ED41DD"/>
    <w:rsid w:val="00ED43C7"/>
    <w:rsid w:val="00ED46E0"/>
    <w:rsid w:val="00ED48C2"/>
    <w:rsid w:val="00ED579B"/>
    <w:rsid w:val="00ED616E"/>
    <w:rsid w:val="00ED64AE"/>
    <w:rsid w:val="00ED6BDE"/>
    <w:rsid w:val="00ED711F"/>
    <w:rsid w:val="00ED7190"/>
    <w:rsid w:val="00ED720A"/>
    <w:rsid w:val="00ED761B"/>
    <w:rsid w:val="00EE011B"/>
    <w:rsid w:val="00EE0816"/>
    <w:rsid w:val="00EE0AED"/>
    <w:rsid w:val="00EE1038"/>
    <w:rsid w:val="00EE10C5"/>
    <w:rsid w:val="00EE1F69"/>
    <w:rsid w:val="00EE3219"/>
    <w:rsid w:val="00EE4B03"/>
    <w:rsid w:val="00EE4FC1"/>
    <w:rsid w:val="00EE53DD"/>
    <w:rsid w:val="00EE5F14"/>
    <w:rsid w:val="00EE5FDE"/>
    <w:rsid w:val="00EE6159"/>
    <w:rsid w:val="00EE7829"/>
    <w:rsid w:val="00EE7CC4"/>
    <w:rsid w:val="00EE7D5D"/>
    <w:rsid w:val="00EE7E33"/>
    <w:rsid w:val="00EF0CCF"/>
    <w:rsid w:val="00EF1645"/>
    <w:rsid w:val="00EF199F"/>
    <w:rsid w:val="00EF23B4"/>
    <w:rsid w:val="00EF256B"/>
    <w:rsid w:val="00EF33FA"/>
    <w:rsid w:val="00EF368A"/>
    <w:rsid w:val="00EF4127"/>
    <w:rsid w:val="00EF43F5"/>
    <w:rsid w:val="00EF4AC1"/>
    <w:rsid w:val="00EF4B87"/>
    <w:rsid w:val="00EF5236"/>
    <w:rsid w:val="00EF5F64"/>
    <w:rsid w:val="00EF5FD5"/>
    <w:rsid w:val="00EF6361"/>
    <w:rsid w:val="00EF6D4C"/>
    <w:rsid w:val="00EF7B40"/>
    <w:rsid w:val="00F00C6F"/>
    <w:rsid w:val="00F00E47"/>
    <w:rsid w:val="00F011A8"/>
    <w:rsid w:val="00F01B79"/>
    <w:rsid w:val="00F021CE"/>
    <w:rsid w:val="00F028D4"/>
    <w:rsid w:val="00F0388B"/>
    <w:rsid w:val="00F03C4D"/>
    <w:rsid w:val="00F03FE7"/>
    <w:rsid w:val="00F04057"/>
    <w:rsid w:val="00F041F5"/>
    <w:rsid w:val="00F04D68"/>
    <w:rsid w:val="00F0521C"/>
    <w:rsid w:val="00F05608"/>
    <w:rsid w:val="00F05926"/>
    <w:rsid w:val="00F0625F"/>
    <w:rsid w:val="00F06C37"/>
    <w:rsid w:val="00F0703B"/>
    <w:rsid w:val="00F0781E"/>
    <w:rsid w:val="00F07FB3"/>
    <w:rsid w:val="00F103B1"/>
    <w:rsid w:val="00F10BCF"/>
    <w:rsid w:val="00F1164D"/>
    <w:rsid w:val="00F117A9"/>
    <w:rsid w:val="00F11B24"/>
    <w:rsid w:val="00F11C1F"/>
    <w:rsid w:val="00F11EDD"/>
    <w:rsid w:val="00F12378"/>
    <w:rsid w:val="00F126F5"/>
    <w:rsid w:val="00F128ED"/>
    <w:rsid w:val="00F12CB8"/>
    <w:rsid w:val="00F12E57"/>
    <w:rsid w:val="00F13E20"/>
    <w:rsid w:val="00F13E3B"/>
    <w:rsid w:val="00F14005"/>
    <w:rsid w:val="00F15091"/>
    <w:rsid w:val="00F15603"/>
    <w:rsid w:val="00F158CF"/>
    <w:rsid w:val="00F15C51"/>
    <w:rsid w:val="00F1713A"/>
    <w:rsid w:val="00F17D1C"/>
    <w:rsid w:val="00F17F9F"/>
    <w:rsid w:val="00F20442"/>
    <w:rsid w:val="00F204AF"/>
    <w:rsid w:val="00F20A98"/>
    <w:rsid w:val="00F2131A"/>
    <w:rsid w:val="00F216B7"/>
    <w:rsid w:val="00F21915"/>
    <w:rsid w:val="00F22194"/>
    <w:rsid w:val="00F222CE"/>
    <w:rsid w:val="00F22AA9"/>
    <w:rsid w:val="00F23148"/>
    <w:rsid w:val="00F23757"/>
    <w:rsid w:val="00F23859"/>
    <w:rsid w:val="00F238AC"/>
    <w:rsid w:val="00F2406B"/>
    <w:rsid w:val="00F24508"/>
    <w:rsid w:val="00F2463E"/>
    <w:rsid w:val="00F25535"/>
    <w:rsid w:val="00F2613A"/>
    <w:rsid w:val="00F26155"/>
    <w:rsid w:val="00F27356"/>
    <w:rsid w:val="00F27FF1"/>
    <w:rsid w:val="00F30220"/>
    <w:rsid w:val="00F303D1"/>
    <w:rsid w:val="00F3065E"/>
    <w:rsid w:val="00F30EBA"/>
    <w:rsid w:val="00F3159A"/>
    <w:rsid w:val="00F318A2"/>
    <w:rsid w:val="00F31D8E"/>
    <w:rsid w:val="00F31DBF"/>
    <w:rsid w:val="00F3254E"/>
    <w:rsid w:val="00F32781"/>
    <w:rsid w:val="00F32DFA"/>
    <w:rsid w:val="00F34534"/>
    <w:rsid w:val="00F34FD7"/>
    <w:rsid w:val="00F3557D"/>
    <w:rsid w:val="00F35A3E"/>
    <w:rsid w:val="00F3635C"/>
    <w:rsid w:val="00F370C4"/>
    <w:rsid w:val="00F37225"/>
    <w:rsid w:val="00F40A79"/>
    <w:rsid w:val="00F41218"/>
    <w:rsid w:val="00F4132A"/>
    <w:rsid w:val="00F431D6"/>
    <w:rsid w:val="00F436FD"/>
    <w:rsid w:val="00F441C7"/>
    <w:rsid w:val="00F441E5"/>
    <w:rsid w:val="00F44660"/>
    <w:rsid w:val="00F4480B"/>
    <w:rsid w:val="00F44B77"/>
    <w:rsid w:val="00F45CE1"/>
    <w:rsid w:val="00F46579"/>
    <w:rsid w:val="00F46D58"/>
    <w:rsid w:val="00F471BB"/>
    <w:rsid w:val="00F478E2"/>
    <w:rsid w:val="00F50438"/>
    <w:rsid w:val="00F5113E"/>
    <w:rsid w:val="00F520AD"/>
    <w:rsid w:val="00F52935"/>
    <w:rsid w:val="00F53821"/>
    <w:rsid w:val="00F539D0"/>
    <w:rsid w:val="00F53BC7"/>
    <w:rsid w:val="00F53CBD"/>
    <w:rsid w:val="00F53DA7"/>
    <w:rsid w:val="00F53E88"/>
    <w:rsid w:val="00F5411E"/>
    <w:rsid w:val="00F54435"/>
    <w:rsid w:val="00F54E65"/>
    <w:rsid w:val="00F55AB2"/>
    <w:rsid w:val="00F55FA3"/>
    <w:rsid w:val="00F56045"/>
    <w:rsid w:val="00F56AE9"/>
    <w:rsid w:val="00F56C5C"/>
    <w:rsid w:val="00F5777A"/>
    <w:rsid w:val="00F57A22"/>
    <w:rsid w:val="00F61C01"/>
    <w:rsid w:val="00F6219F"/>
    <w:rsid w:val="00F62481"/>
    <w:rsid w:val="00F6264A"/>
    <w:rsid w:val="00F62EAD"/>
    <w:rsid w:val="00F63C6F"/>
    <w:rsid w:val="00F640A4"/>
    <w:rsid w:val="00F64194"/>
    <w:rsid w:val="00F646CE"/>
    <w:rsid w:val="00F64870"/>
    <w:rsid w:val="00F64A0E"/>
    <w:rsid w:val="00F64B63"/>
    <w:rsid w:val="00F64C03"/>
    <w:rsid w:val="00F651CC"/>
    <w:rsid w:val="00F6556A"/>
    <w:rsid w:val="00F66462"/>
    <w:rsid w:val="00F665E0"/>
    <w:rsid w:val="00F66910"/>
    <w:rsid w:val="00F669A9"/>
    <w:rsid w:val="00F70454"/>
    <w:rsid w:val="00F70B42"/>
    <w:rsid w:val="00F71B45"/>
    <w:rsid w:val="00F72623"/>
    <w:rsid w:val="00F72B1C"/>
    <w:rsid w:val="00F730A2"/>
    <w:rsid w:val="00F73108"/>
    <w:rsid w:val="00F73135"/>
    <w:rsid w:val="00F73ABF"/>
    <w:rsid w:val="00F73ADB"/>
    <w:rsid w:val="00F74098"/>
    <w:rsid w:val="00F744AC"/>
    <w:rsid w:val="00F74B1D"/>
    <w:rsid w:val="00F74C05"/>
    <w:rsid w:val="00F74CE3"/>
    <w:rsid w:val="00F74D4F"/>
    <w:rsid w:val="00F7573A"/>
    <w:rsid w:val="00F75EAE"/>
    <w:rsid w:val="00F76579"/>
    <w:rsid w:val="00F765C8"/>
    <w:rsid w:val="00F77E7E"/>
    <w:rsid w:val="00F8196A"/>
    <w:rsid w:val="00F819D0"/>
    <w:rsid w:val="00F81C69"/>
    <w:rsid w:val="00F81D42"/>
    <w:rsid w:val="00F825C1"/>
    <w:rsid w:val="00F8396D"/>
    <w:rsid w:val="00F841F1"/>
    <w:rsid w:val="00F84D88"/>
    <w:rsid w:val="00F85067"/>
    <w:rsid w:val="00F85426"/>
    <w:rsid w:val="00F859DD"/>
    <w:rsid w:val="00F8687D"/>
    <w:rsid w:val="00F86C5C"/>
    <w:rsid w:val="00F8701B"/>
    <w:rsid w:val="00F877C8"/>
    <w:rsid w:val="00F8794C"/>
    <w:rsid w:val="00F87B87"/>
    <w:rsid w:val="00F90E86"/>
    <w:rsid w:val="00F91A99"/>
    <w:rsid w:val="00F91D12"/>
    <w:rsid w:val="00F92B5A"/>
    <w:rsid w:val="00F941A7"/>
    <w:rsid w:val="00F94D23"/>
    <w:rsid w:val="00F952F7"/>
    <w:rsid w:val="00F95382"/>
    <w:rsid w:val="00F95556"/>
    <w:rsid w:val="00F971DF"/>
    <w:rsid w:val="00F97314"/>
    <w:rsid w:val="00FA0728"/>
    <w:rsid w:val="00FA07D0"/>
    <w:rsid w:val="00FA153A"/>
    <w:rsid w:val="00FA1C2E"/>
    <w:rsid w:val="00FA1FE8"/>
    <w:rsid w:val="00FA210B"/>
    <w:rsid w:val="00FA2118"/>
    <w:rsid w:val="00FA212C"/>
    <w:rsid w:val="00FA2366"/>
    <w:rsid w:val="00FA2FE9"/>
    <w:rsid w:val="00FA3085"/>
    <w:rsid w:val="00FA3427"/>
    <w:rsid w:val="00FA3482"/>
    <w:rsid w:val="00FA3BBA"/>
    <w:rsid w:val="00FA3E31"/>
    <w:rsid w:val="00FA44F9"/>
    <w:rsid w:val="00FA4C46"/>
    <w:rsid w:val="00FA4CEC"/>
    <w:rsid w:val="00FA598B"/>
    <w:rsid w:val="00FA5B32"/>
    <w:rsid w:val="00FA5DBE"/>
    <w:rsid w:val="00FA5E45"/>
    <w:rsid w:val="00FA68DE"/>
    <w:rsid w:val="00FA6C2C"/>
    <w:rsid w:val="00FA6D75"/>
    <w:rsid w:val="00FA73E7"/>
    <w:rsid w:val="00FA785E"/>
    <w:rsid w:val="00FA7B27"/>
    <w:rsid w:val="00FB20B4"/>
    <w:rsid w:val="00FB20C6"/>
    <w:rsid w:val="00FB284B"/>
    <w:rsid w:val="00FB31CA"/>
    <w:rsid w:val="00FB3296"/>
    <w:rsid w:val="00FB3306"/>
    <w:rsid w:val="00FB3350"/>
    <w:rsid w:val="00FB4A4E"/>
    <w:rsid w:val="00FB4D2C"/>
    <w:rsid w:val="00FB5411"/>
    <w:rsid w:val="00FB6857"/>
    <w:rsid w:val="00FB6A05"/>
    <w:rsid w:val="00FB6C01"/>
    <w:rsid w:val="00FB6C62"/>
    <w:rsid w:val="00FB6DF8"/>
    <w:rsid w:val="00FB7A8D"/>
    <w:rsid w:val="00FC0170"/>
    <w:rsid w:val="00FC06B2"/>
    <w:rsid w:val="00FC0B04"/>
    <w:rsid w:val="00FC10AB"/>
    <w:rsid w:val="00FC15CA"/>
    <w:rsid w:val="00FC1AA4"/>
    <w:rsid w:val="00FC1F2A"/>
    <w:rsid w:val="00FC2412"/>
    <w:rsid w:val="00FC3394"/>
    <w:rsid w:val="00FC3660"/>
    <w:rsid w:val="00FC3FD3"/>
    <w:rsid w:val="00FC4087"/>
    <w:rsid w:val="00FC4352"/>
    <w:rsid w:val="00FC48DD"/>
    <w:rsid w:val="00FC4E28"/>
    <w:rsid w:val="00FC598F"/>
    <w:rsid w:val="00FC60F2"/>
    <w:rsid w:val="00FC6AE4"/>
    <w:rsid w:val="00FC6B3B"/>
    <w:rsid w:val="00FC6C20"/>
    <w:rsid w:val="00FC6F12"/>
    <w:rsid w:val="00FC7FE8"/>
    <w:rsid w:val="00FD06BB"/>
    <w:rsid w:val="00FD1BDC"/>
    <w:rsid w:val="00FD2655"/>
    <w:rsid w:val="00FD3204"/>
    <w:rsid w:val="00FD5014"/>
    <w:rsid w:val="00FD6432"/>
    <w:rsid w:val="00FD67EC"/>
    <w:rsid w:val="00FD7198"/>
    <w:rsid w:val="00FD74FB"/>
    <w:rsid w:val="00FE0C8F"/>
    <w:rsid w:val="00FE0F1B"/>
    <w:rsid w:val="00FE1340"/>
    <w:rsid w:val="00FE1A5C"/>
    <w:rsid w:val="00FE1B66"/>
    <w:rsid w:val="00FE223F"/>
    <w:rsid w:val="00FE23C7"/>
    <w:rsid w:val="00FE2D57"/>
    <w:rsid w:val="00FE43E3"/>
    <w:rsid w:val="00FE445D"/>
    <w:rsid w:val="00FE6109"/>
    <w:rsid w:val="00FE6B43"/>
    <w:rsid w:val="00FE7541"/>
    <w:rsid w:val="00FE761B"/>
    <w:rsid w:val="00FF0539"/>
    <w:rsid w:val="00FF080B"/>
    <w:rsid w:val="00FF0CA1"/>
    <w:rsid w:val="00FF136D"/>
    <w:rsid w:val="00FF1498"/>
    <w:rsid w:val="00FF186E"/>
    <w:rsid w:val="00FF1B5B"/>
    <w:rsid w:val="00FF201E"/>
    <w:rsid w:val="00FF2A24"/>
    <w:rsid w:val="00FF2BCE"/>
    <w:rsid w:val="00FF4186"/>
    <w:rsid w:val="00FF42F0"/>
    <w:rsid w:val="00FF489F"/>
    <w:rsid w:val="00FF4F63"/>
    <w:rsid w:val="00FF50EE"/>
    <w:rsid w:val="00FF5B24"/>
    <w:rsid w:val="00FF5E26"/>
    <w:rsid w:val="00FF7778"/>
    <w:rsid w:val="00FF7EE2"/>
    <w:rsid w:val="00FF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565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05F"/>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E92553"/>
    <w:pPr>
      <w:keepNext/>
      <w:keepLines/>
      <w:numPr>
        <w:numId w:val="5"/>
      </w:numPr>
      <w:spacing w:before="360" w:after="120"/>
      <w:outlineLvl w:val="0"/>
    </w:pPr>
    <w:rPr>
      <w:rFonts w:eastAsiaTheme="majorEastAsia" w:cstheme="majorBidi"/>
      <w:b/>
      <w:caps/>
      <w:color w:val="000000" w:themeColor="text1"/>
      <w:szCs w:val="32"/>
    </w:rPr>
  </w:style>
  <w:style w:type="paragraph" w:styleId="Heading2">
    <w:name w:val="heading 2"/>
    <w:basedOn w:val="Normal"/>
    <w:next w:val="Normal"/>
    <w:link w:val="Heading2Char"/>
    <w:uiPriority w:val="9"/>
    <w:unhideWhenUsed/>
    <w:qFormat/>
    <w:rsid w:val="005816C0"/>
    <w:pPr>
      <w:keepNext/>
      <w:keepLines/>
      <w:spacing w:before="160" w:after="120"/>
      <w:outlineLvl w:val="1"/>
    </w:pPr>
    <w:rPr>
      <w:rFonts w:eastAsiaTheme="majorEastAsia"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553"/>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9"/>
    <w:rsid w:val="005816C0"/>
    <w:rPr>
      <w:rFonts w:ascii="Times New Roman" w:eastAsiaTheme="majorEastAsia" w:hAnsi="Times New Roman" w:cstheme="majorBidi"/>
      <w:i/>
      <w:color w:val="000000" w:themeColor="text1"/>
      <w:sz w:val="24"/>
      <w:szCs w:val="26"/>
    </w:rPr>
  </w:style>
  <w:style w:type="paragraph" w:customStyle="1" w:styleId="Abstract">
    <w:name w:val="Abstract"/>
    <w:basedOn w:val="Normal"/>
    <w:link w:val="AbstractChar"/>
    <w:rsid w:val="00A84A64"/>
    <w:rPr>
      <w:i/>
    </w:rPr>
  </w:style>
  <w:style w:type="paragraph" w:styleId="ListParagraph">
    <w:name w:val="List Paragraph"/>
    <w:basedOn w:val="Normal"/>
    <w:uiPriority w:val="34"/>
    <w:qFormat/>
    <w:rsid w:val="001E273C"/>
    <w:pPr>
      <w:ind w:left="720"/>
      <w:contextualSpacing/>
    </w:pPr>
  </w:style>
  <w:style w:type="character" w:customStyle="1" w:styleId="AbstractChar">
    <w:name w:val="Abstract Char"/>
    <w:basedOn w:val="DefaultParagraphFont"/>
    <w:link w:val="Abstract"/>
    <w:rsid w:val="00A84A64"/>
    <w:rPr>
      <w:rFonts w:ascii="Times New Roman" w:hAnsi="Times New Roman"/>
      <w:i/>
      <w:sz w:val="24"/>
    </w:rPr>
  </w:style>
  <w:style w:type="paragraph" w:styleId="FootnoteText">
    <w:name w:val="footnote text"/>
    <w:basedOn w:val="Normal"/>
    <w:link w:val="FootnoteTextChar"/>
    <w:uiPriority w:val="99"/>
    <w:semiHidden/>
    <w:unhideWhenUsed/>
    <w:rsid w:val="00CD5CDC"/>
    <w:pPr>
      <w:spacing w:after="0" w:line="240" w:lineRule="auto"/>
    </w:pPr>
    <w:rPr>
      <w:rFonts w:ascii="Times" w:hAnsi="Times"/>
      <w:sz w:val="20"/>
      <w:szCs w:val="20"/>
    </w:rPr>
  </w:style>
  <w:style w:type="character" w:customStyle="1" w:styleId="FootnoteTextChar">
    <w:name w:val="Footnote Text Char"/>
    <w:basedOn w:val="DefaultParagraphFont"/>
    <w:link w:val="FootnoteText"/>
    <w:uiPriority w:val="99"/>
    <w:semiHidden/>
    <w:rsid w:val="00CD5CDC"/>
    <w:rPr>
      <w:rFonts w:ascii="Times" w:hAnsi="Times"/>
      <w:sz w:val="20"/>
      <w:szCs w:val="20"/>
    </w:rPr>
  </w:style>
  <w:style w:type="character" w:styleId="FootnoteReference">
    <w:name w:val="footnote reference"/>
    <w:basedOn w:val="DefaultParagraphFont"/>
    <w:uiPriority w:val="99"/>
    <w:semiHidden/>
    <w:unhideWhenUsed/>
    <w:rsid w:val="00CD5CDC"/>
    <w:rPr>
      <w:vertAlign w:val="superscript"/>
    </w:rPr>
  </w:style>
  <w:style w:type="paragraph" w:styleId="Header">
    <w:name w:val="header"/>
    <w:basedOn w:val="Normal"/>
    <w:link w:val="HeaderChar"/>
    <w:uiPriority w:val="99"/>
    <w:unhideWhenUsed/>
    <w:rsid w:val="001B5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4DB"/>
    <w:rPr>
      <w:rFonts w:ascii="Times New Roman" w:hAnsi="Times New Roman"/>
      <w:sz w:val="24"/>
    </w:rPr>
  </w:style>
  <w:style w:type="paragraph" w:styleId="Footer">
    <w:name w:val="footer"/>
    <w:basedOn w:val="Normal"/>
    <w:link w:val="FooterChar"/>
    <w:uiPriority w:val="99"/>
    <w:unhideWhenUsed/>
    <w:rsid w:val="001B5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4DB"/>
    <w:rPr>
      <w:rFonts w:ascii="Times New Roman" w:hAnsi="Times New Roman"/>
      <w:sz w:val="24"/>
    </w:rPr>
  </w:style>
  <w:style w:type="paragraph" w:customStyle="1" w:styleId="Appendix">
    <w:name w:val="Appendix"/>
    <w:basedOn w:val="Normal"/>
    <w:link w:val="AppendixChar"/>
    <w:rsid w:val="00D70774"/>
    <w:rPr>
      <w:b/>
    </w:rPr>
  </w:style>
  <w:style w:type="character" w:customStyle="1" w:styleId="AppendixChar">
    <w:name w:val="Appendix Char"/>
    <w:basedOn w:val="DefaultParagraphFont"/>
    <w:link w:val="Appendix"/>
    <w:rsid w:val="00D70774"/>
    <w:rPr>
      <w:rFonts w:ascii="Times New Roman" w:hAnsi="Times New Roman"/>
      <w:b/>
      <w:sz w:val="24"/>
    </w:rPr>
  </w:style>
  <w:style w:type="paragraph" w:styleId="Caption">
    <w:name w:val="caption"/>
    <w:aliases w:val="Reference"/>
    <w:basedOn w:val="Normal"/>
    <w:next w:val="Normal"/>
    <w:link w:val="CaptionChar"/>
    <w:uiPriority w:val="35"/>
    <w:unhideWhenUsed/>
    <w:qFormat/>
    <w:rsid w:val="009A5010"/>
    <w:pPr>
      <w:keepNext/>
      <w:spacing w:before="100" w:after="200"/>
      <w:jc w:val="center"/>
    </w:pPr>
    <w:rPr>
      <w:rFonts w:ascii="Times" w:hAnsi="Times"/>
      <w:bCs/>
      <w:sz w:val="20"/>
      <w:szCs w:val="20"/>
    </w:rPr>
  </w:style>
  <w:style w:type="table" w:customStyle="1" w:styleId="Figurecontainingsingle-celltable">
    <w:name w:val="Figure containing single-cell table"/>
    <w:basedOn w:val="TableNormal"/>
    <w:uiPriority w:val="99"/>
    <w:qFormat/>
    <w:rsid w:val="009A5010"/>
    <w:pPr>
      <w:spacing w:after="0" w:line="240" w:lineRule="auto"/>
    </w:pPr>
    <w:rPr>
      <w:rFonts w:ascii="Times" w:hAnsi="Times"/>
      <w:sz w:val="24"/>
    </w:rPr>
    <w:tblPr/>
    <w:trPr>
      <w:cantSplit/>
    </w:trPr>
  </w:style>
  <w:style w:type="character" w:customStyle="1" w:styleId="CaptionChar">
    <w:name w:val="Caption Char"/>
    <w:aliases w:val="Reference Char"/>
    <w:basedOn w:val="DefaultParagraphFont"/>
    <w:link w:val="Caption"/>
    <w:uiPriority w:val="35"/>
    <w:rsid w:val="009A5010"/>
    <w:rPr>
      <w:rFonts w:ascii="Times" w:hAnsi="Times"/>
      <w:bCs/>
      <w:sz w:val="20"/>
      <w:szCs w:val="20"/>
    </w:rPr>
  </w:style>
  <w:style w:type="paragraph" w:customStyle="1" w:styleId="FigTablCaption">
    <w:name w:val="Fig/Tabl Caption"/>
    <w:basedOn w:val="Normal"/>
    <w:link w:val="FigTablCaptionChar"/>
    <w:qFormat/>
    <w:rsid w:val="003A5E38"/>
    <w:pPr>
      <w:jc w:val="center"/>
    </w:pPr>
    <w:rPr>
      <w:rFonts w:cs="Times New Roman"/>
      <w:sz w:val="20"/>
      <w:szCs w:val="20"/>
    </w:rPr>
  </w:style>
  <w:style w:type="paragraph" w:customStyle="1" w:styleId="Caption-Top">
    <w:name w:val="Caption - Top"/>
    <w:basedOn w:val="Caption"/>
    <w:next w:val="Normal"/>
    <w:link w:val="Caption-TopChar"/>
    <w:qFormat/>
    <w:rsid w:val="001D7790"/>
    <w:pPr>
      <w:spacing w:before="0" w:after="0"/>
    </w:pPr>
  </w:style>
  <w:style w:type="character" w:customStyle="1" w:styleId="FigTablCaptionChar">
    <w:name w:val="Fig/Tabl Caption Char"/>
    <w:basedOn w:val="DefaultParagraphFont"/>
    <w:link w:val="FigTablCaption"/>
    <w:rsid w:val="003A5E38"/>
    <w:rPr>
      <w:rFonts w:ascii="Times New Roman" w:hAnsi="Times New Roman" w:cs="Times New Roman"/>
      <w:sz w:val="20"/>
      <w:szCs w:val="20"/>
    </w:rPr>
  </w:style>
  <w:style w:type="character" w:customStyle="1" w:styleId="Caption-TopChar">
    <w:name w:val="Caption - Top Char"/>
    <w:basedOn w:val="CaptionChar"/>
    <w:link w:val="Caption-Top"/>
    <w:rsid w:val="001D7790"/>
    <w:rPr>
      <w:rFonts w:ascii="Times" w:hAnsi="Times"/>
      <w:bCs/>
      <w:sz w:val="20"/>
      <w:szCs w:val="20"/>
    </w:rPr>
  </w:style>
  <w:style w:type="table" w:styleId="TableGrid">
    <w:name w:val="Table Grid"/>
    <w:basedOn w:val="TableNormal"/>
    <w:uiPriority w:val="39"/>
    <w:rsid w:val="0080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6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CBA"/>
    <w:rPr>
      <w:rFonts w:ascii="Segoe UI" w:hAnsi="Segoe UI" w:cs="Segoe UI"/>
      <w:sz w:val="18"/>
      <w:szCs w:val="18"/>
    </w:rPr>
  </w:style>
  <w:style w:type="character" w:styleId="PlaceholderText">
    <w:name w:val="Placeholder Text"/>
    <w:basedOn w:val="DefaultParagraphFont"/>
    <w:uiPriority w:val="99"/>
    <w:semiHidden/>
    <w:rsid w:val="00280D35"/>
    <w:rPr>
      <w:color w:val="808080"/>
    </w:rPr>
  </w:style>
  <w:style w:type="character" w:styleId="CommentReference">
    <w:name w:val="annotation reference"/>
    <w:basedOn w:val="DefaultParagraphFont"/>
    <w:uiPriority w:val="99"/>
    <w:semiHidden/>
    <w:unhideWhenUsed/>
    <w:rsid w:val="006F23A5"/>
    <w:rPr>
      <w:sz w:val="16"/>
      <w:szCs w:val="16"/>
    </w:rPr>
  </w:style>
  <w:style w:type="paragraph" w:styleId="CommentText">
    <w:name w:val="annotation text"/>
    <w:basedOn w:val="Normal"/>
    <w:link w:val="CommentTextChar"/>
    <w:uiPriority w:val="99"/>
    <w:unhideWhenUsed/>
    <w:rsid w:val="006F23A5"/>
    <w:pPr>
      <w:spacing w:line="240" w:lineRule="auto"/>
    </w:pPr>
    <w:rPr>
      <w:sz w:val="20"/>
      <w:szCs w:val="20"/>
    </w:rPr>
  </w:style>
  <w:style w:type="character" w:customStyle="1" w:styleId="CommentTextChar">
    <w:name w:val="Comment Text Char"/>
    <w:basedOn w:val="DefaultParagraphFont"/>
    <w:link w:val="CommentText"/>
    <w:uiPriority w:val="99"/>
    <w:rsid w:val="006F23A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23A5"/>
    <w:rPr>
      <w:b/>
      <w:bCs/>
    </w:rPr>
  </w:style>
  <w:style w:type="character" w:customStyle="1" w:styleId="CommentSubjectChar">
    <w:name w:val="Comment Subject Char"/>
    <w:basedOn w:val="CommentTextChar"/>
    <w:link w:val="CommentSubject"/>
    <w:uiPriority w:val="99"/>
    <w:semiHidden/>
    <w:rsid w:val="006F23A5"/>
    <w:rPr>
      <w:rFonts w:ascii="Times New Roman" w:hAnsi="Times New Roman"/>
      <w:b/>
      <w:bCs/>
      <w:sz w:val="20"/>
      <w:szCs w:val="20"/>
    </w:rPr>
  </w:style>
  <w:style w:type="character" w:customStyle="1" w:styleId="apple-converted-space">
    <w:name w:val="apple-converted-space"/>
    <w:basedOn w:val="DefaultParagraphFont"/>
    <w:rsid w:val="00473A1F"/>
  </w:style>
  <w:style w:type="character" w:customStyle="1" w:styleId="highlight">
    <w:name w:val="highlight"/>
    <w:basedOn w:val="DefaultParagraphFont"/>
    <w:rsid w:val="00473A1F"/>
  </w:style>
  <w:style w:type="character" w:customStyle="1" w:styleId="mi">
    <w:name w:val="mi"/>
    <w:basedOn w:val="DefaultParagraphFont"/>
    <w:rsid w:val="00D97C56"/>
  </w:style>
  <w:style w:type="character" w:customStyle="1" w:styleId="mjxassistivemathml">
    <w:name w:val="mjx_assistive_mathml"/>
    <w:basedOn w:val="DefaultParagraphFont"/>
    <w:rsid w:val="00D97C56"/>
  </w:style>
  <w:style w:type="character" w:styleId="Strong">
    <w:name w:val="Strong"/>
    <w:basedOn w:val="DefaultParagraphFont"/>
    <w:uiPriority w:val="22"/>
    <w:qFormat/>
    <w:rsid w:val="00D97C56"/>
    <w:rPr>
      <w:b/>
      <w:bCs/>
    </w:rPr>
  </w:style>
  <w:style w:type="paragraph" w:styleId="Revision">
    <w:name w:val="Revision"/>
    <w:hidden/>
    <w:uiPriority w:val="99"/>
    <w:semiHidden/>
    <w:rsid w:val="00A97D1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6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CAE3-D730-4818-9AAD-FFAE80C9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26812</Words>
  <Characters>152831</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2018-10-12T08:50:00Z</dcterms:created>
  <dcterms:modified xsi:type="dcterms:W3CDTF">2018-10-12T08:51:00Z</dcterms:modified>
</cp:coreProperties>
</file>