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83ED" w14:textId="2239BA83" w:rsidR="00EE099D" w:rsidRPr="00EE099D" w:rsidRDefault="00EE099D" w:rsidP="00EE099D">
      <w:pPr>
        <w:pBdr>
          <w:bottom w:val="single" w:sz="6" w:space="1" w:color="auto"/>
        </w:pBdr>
        <w:spacing w:after="0" w:line="360" w:lineRule="auto"/>
        <w:rPr>
          <w:rFonts w:ascii="Times New Roman" w:hAnsi="Times New Roman" w:cs="Times New Roman"/>
          <w:b/>
          <w:sz w:val="28"/>
          <w:szCs w:val="28"/>
        </w:rPr>
      </w:pPr>
      <w:r w:rsidRPr="00EE099D">
        <w:rPr>
          <w:rFonts w:ascii="Times New Roman" w:hAnsi="Times New Roman" w:cs="Times New Roman"/>
          <w:b/>
          <w:i/>
          <w:sz w:val="28"/>
          <w:szCs w:val="28"/>
        </w:rPr>
        <w:t>Reflections</w:t>
      </w:r>
    </w:p>
    <w:p w14:paraId="1BB509E9" w14:textId="77777777" w:rsidR="00EE099D" w:rsidRPr="00EE099D" w:rsidRDefault="00EE099D" w:rsidP="00EE099D">
      <w:pPr>
        <w:spacing w:after="0" w:line="360" w:lineRule="auto"/>
        <w:rPr>
          <w:rFonts w:ascii="Times New Roman" w:hAnsi="Times New Roman" w:cs="Times New Roman"/>
          <w:b/>
          <w:sz w:val="28"/>
          <w:szCs w:val="28"/>
        </w:rPr>
      </w:pPr>
    </w:p>
    <w:p w14:paraId="17BDFCC0" w14:textId="355CBE80" w:rsidR="002F5C08" w:rsidRPr="00EE099D" w:rsidRDefault="006F5996" w:rsidP="00EE099D">
      <w:pPr>
        <w:spacing w:after="0" w:line="360" w:lineRule="auto"/>
        <w:rPr>
          <w:rFonts w:ascii="Times New Roman" w:hAnsi="Times New Roman" w:cs="Times New Roman"/>
          <w:b/>
          <w:sz w:val="28"/>
          <w:szCs w:val="28"/>
        </w:rPr>
      </w:pPr>
      <w:r w:rsidRPr="00EE099D">
        <w:rPr>
          <w:rFonts w:ascii="Times New Roman" w:hAnsi="Times New Roman" w:cs="Times New Roman"/>
          <w:b/>
          <w:sz w:val="28"/>
          <w:szCs w:val="28"/>
        </w:rPr>
        <w:t>Reflections of an Engaged Economist</w:t>
      </w:r>
      <w:r w:rsidR="0036740E" w:rsidRPr="00EE099D">
        <w:rPr>
          <w:rFonts w:ascii="Times New Roman" w:hAnsi="Times New Roman" w:cs="Times New Roman"/>
          <w:b/>
          <w:sz w:val="28"/>
          <w:szCs w:val="28"/>
        </w:rPr>
        <w:t xml:space="preserve">: </w:t>
      </w:r>
      <w:r w:rsidR="00C93704" w:rsidRPr="00EE099D">
        <w:rPr>
          <w:rFonts w:ascii="Times New Roman" w:hAnsi="Times New Roman" w:cs="Times New Roman"/>
          <w:b/>
          <w:sz w:val="28"/>
          <w:szCs w:val="28"/>
        </w:rPr>
        <w:t xml:space="preserve">An </w:t>
      </w:r>
      <w:r w:rsidR="008851A5" w:rsidRPr="00EE099D">
        <w:rPr>
          <w:rFonts w:ascii="Times New Roman" w:hAnsi="Times New Roman" w:cs="Times New Roman"/>
          <w:b/>
          <w:sz w:val="28"/>
          <w:szCs w:val="28"/>
        </w:rPr>
        <w:t xml:space="preserve">Interview with </w:t>
      </w:r>
      <w:proofErr w:type="spellStart"/>
      <w:r w:rsidR="008851A5" w:rsidRPr="00EE099D">
        <w:rPr>
          <w:rFonts w:ascii="Times New Roman" w:hAnsi="Times New Roman" w:cs="Times New Roman"/>
          <w:b/>
          <w:sz w:val="28"/>
          <w:szCs w:val="28"/>
        </w:rPr>
        <w:t>Thandika</w:t>
      </w:r>
      <w:proofErr w:type="spellEnd"/>
      <w:r w:rsidR="008851A5" w:rsidRPr="00EE099D">
        <w:rPr>
          <w:rFonts w:ascii="Times New Roman" w:hAnsi="Times New Roman" w:cs="Times New Roman"/>
          <w:b/>
          <w:sz w:val="28"/>
          <w:szCs w:val="28"/>
        </w:rPr>
        <w:t xml:space="preserve"> Mkandawire</w:t>
      </w:r>
    </w:p>
    <w:p w14:paraId="71DBB537" w14:textId="77777777" w:rsidR="00EE099D" w:rsidRPr="00EE099D" w:rsidRDefault="00EE099D" w:rsidP="00EE099D">
      <w:pPr>
        <w:spacing w:after="0" w:line="360" w:lineRule="auto"/>
        <w:rPr>
          <w:rFonts w:ascii="Times New Roman" w:hAnsi="Times New Roman" w:cs="Times New Roman"/>
          <w:b/>
          <w:sz w:val="28"/>
          <w:szCs w:val="28"/>
        </w:rPr>
      </w:pPr>
    </w:p>
    <w:p w14:paraId="14C3FD2A" w14:textId="04C170BB" w:rsidR="00EE099D" w:rsidRPr="00EE099D" w:rsidRDefault="00EE099D" w:rsidP="00EE099D">
      <w:pPr>
        <w:pBdr>
          <w:bottom w:val="single" w:sz="6" w:space="1" w:color="auto"/>
        </w:pBdr>
        <w:spacing w:after="0" w:line="360" w:lineRule="auto"/>
        <w:rPr>
          <w:rFonts w:ascii="Times New Roman" w:hAnsi="Times New Roman" w:cs="Times New Roman"/>
          <w:b/>
          <w:sz w:val="28"/>
          <w:szCs w:val="28"/>
        </w:rPr>
      </w:pPr>
      <w:r w:rsidRPr="00EE099D">
        <w:rPr>
          <w:rFonts w:ascii="Times New Roman" w:hAnsi="Times New Roman" w:cs="Times New Roman"/>
          <w:b/>
          <w:sz w:val="28"/>
          <w:szCs w:val="28"/>
        </w:rPr>
        <w:t>Kate Meagher</w:t>
      </w:r>
    </w:p>
    <w:p w14:paraId="0C0E7A0C" w14:textId="77777777" w:rsidR="00EE099D" w:rsidRPr="00EE099D" w:rsidRDefault="00EE099D" w:rsidP="00EE099D">
      <w:pPr>
        <w:spacing w:after="0" w:line="360" w:lineRule="auto"/>
        <w:rPr>
          <w:rFonts w:ascii="Times New Roman" w:hAnsi="Times New Roman" w:cs="Times New Roman"/>
          <w:b/>
          <w:sz w:val="24"/>
          <w:szCs w:val="24"/>
        </w:rPr>
      </w:pPr>
    </w:p>
    <w:p w14:paraId="2E0ADD62" w14:textId="77777777" w:rsidR="00EE099D" w:rsidRPr="00EE099D" w:rsidRDefault="00EE099D" w:rsidP="00EE099D">
      <w:pPr>
        <w:spacing w:after="0" w:line="360" w:lineRule="auto"/>
        <w:rPr>
          <w:rFonts w:ascii="Times New Roman" w:hAnsi="Times New Roman" w:cs="Times New Roman"/>
          <w:sz w:val="24"/>
          <w:szCs w:val="24"/>
        </w:rPr>
      </w:pPr>
    </w:p>
    <w:p w14:paraId="459044AB" w14:textId="4B729CAB" w:rsidR="00EE099D" w:rsidRPr="00EE099D" w:rsidRDefault="0036740E"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Prof</w:t>
      </w:r>
      <w:r w:rsidR="000903A8">
        <w:rPr>
          <w:rFonts w:ascii="Times New Roman" w:hAnsi="Times New Roman" w:cs="Times New Roman"/>
          <w:sz w:val="24"/>
          <w:szCs w:val="24"/>
        </w:rPr>
        <w:t>essor</w:t>
      </w:r>
      <w:r w:rsidRPr="00EE099D">
        <w:rPr>
          <w:rFonts w:ascii="Times New Roman" w:hAnsi="Times New Roman" w:cs="Times New Roman"/>
          <w:sz w:val="24"/>
          <w:szCs w:val="24"/>
        </w:rPr>
        <w:t xml:space="preserve"> </w:t>
      </w:r>
      <w:proofErr w:type="spellStart"/>
      <w:r w:rsidRPr="00EE099D">
        <w:rPr>
          <w:rFonts w:ascii="Times New Roman" w:hAnsi="Times New Roman" w:cs="Times New Roman"/>
          <w:sz w:val="24"/>
          <w:szCs w:val="24"/>
        </w:rPr>
        <w:t>Thandika</w:t>
      </w:r>
      <w:proofErr w:type="spellEnd"/>
      <w:r w:rsidRPr="00EE099D">
        <w:rPr>
          <w:rFonts w:ascii="Times New Roman" w:hAnsi="Times New Roman" w:cs="Times New Roman"/>
          <w:sz w:val="24"/>
          <w:szCs w:val="24"/>
        </w:rPr>
        <w:t xml:space="preserve"> Mkandawire is a leading development economist specializing in the comparative study of Africa.</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His prodigious understanding of the varied history, political economy and development economics of a wide range of African countries underpins a reputation for incisive analysis of African development that reverberates through orthodox as well as heterodox economic circles.</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A Swedish national of Malawian origin, </w:t>
      </w:r>
      <w:proofErr w:type="spellStart"/>
      <w:r w:rsidR="006F5996" w:rsidRPr="00EE099D">
        <w:rPr>
          <w:rFonts w:ascii="Times New Roman" w:hAnsi="Times New Roman" w:cs="Times New Roman"/>
          <w:sz w:val="24"/>
          <w:szCs w:val="24"/>
        </w:rPr>
        <w:t>Thandika</w:t>
      </w:r>
      <w:proofErr w:type="spellEnd"/>
      <w:r w:rsidR="006F5996" w:rsidRPr="00EE099D">
        <w:rPr>
          <w:rFonts w:ascii="Times New Roman" w:hAnsi="Times New Roman" w:cs="Times New Roman"/>
          <w:sz w:val="24"/>
          <w:szCs w:val="24"/>
        </w:rPr>
        <w:t xml:space="preserve"> </w:t>
      </w:r>
      <w:r w:rsidR="000903A8">
        <w:rPr>
          <w:rFonts w:ascii="Times New Roman" w:hAnsi="Times New Roman" w:cs="Times New Roman"/>
          <w:sz w:val="24"/>
          <w:szCs w:val="24"/>
        </w:rPr>
        <w:t>(</w:t>
      </w:r>
      <w:r w:rsidR="006F5996" w:rsidRPr="00EE099D">
        <w:rPr>
          <w:rFonts w:ascii="Times New Roman" w:hAnsi="Times New Roman" w:cs="Times New Roman"/>
          <w:sz w:val="24"/>
          <w:szCs w:val="24"/>
        </w:rPr>
        <w:t>as he is widely known by students and colleagues</w:t>
      </w:r>
      <w:r w:rsidR="000903A8">
        <w:rPr>
          <w:rFonts w:ascii="Times New Roman" w:hAnsi="Times New Roman" w:cs="Times New Roman"/>
          <w:sz w:val="24"/>
          <w:szCs w:val="24"/>
        </w:rPr>
        <w:t>)</w:t>
      </w:r>
      <w:r w:rsidRPr="00EE099D">
        <w:rPr>
          <w:rFonts w:ascii="Times New Roman" w:hAnsi="Times New Roman" w:cs="Times New Roman"/>
          <w:sz w:val="24"/>
          <w:szCs w:val="24"/>
        </w:rPr>
        <w:t xml:space="preserve"> was born in 1940 and raised in southern Africa during the late colonial period.</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He studied economics at Ohio State University, obtaining his BA and MA in the early 1960s, and continued his graduate studies in economics at the University of Stockholm.</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Since then, he has taught at the </w:t>
      </w:r>
      <w:r w:rsidR="000903A8">
        <w:rPr>
          <w:rFonts w:ascii="Times New Roman" w:hAnsi="Times New Roman" w:cs="Times New Roman"/>
          <w:sz w:val="24"/>
          <w:szCs w:val="24"/>
        </w:rPr>
        <w:t>U</w:t>
      </w:r>
      <w:r w:rsidRPr="00EE099D">
        <w:rPr>
          <w:rFonts w:ascii="Times New Roman" w:hAnsi="Times New Roman" w:cs="Times New Roman"/>
          <w:sz w:val="24"/>
          <w:szCs w:val="24"/>
        </w:rPr>
        <w:t xml:space="preserve">niversities of Stockholm and </w:t>
      </w:r>
      <w:proofErr w:type="gramStart"/>
      <w:r w:rsidRPr="00EE099D">
        <w:rPr>
          <w:rFonts w:ascii="Times New Roman" w:hAnsi="Times New Roman" w:cs="Times New Roman"/>
          <w:sz w:val="24"/>
          <w:szCs w:val="24"/>
        </w:rPr>
        <w:t>Zimbabwe, and</w:t>
      </w:r>
      <w:proofErr w:type="gramEnd"/>
      <w:r w:rsidRPr="00EE099D">
        <w:rPr>
          <w:rFonts w:ascii="Times New Roman" w:hAnsi="Times New Roman" w:cs="Times New Roman"/>
          <w:sz w:val="24"/>
          <w:szCs w:val="24"/>
        </w:rPr>
        <w:t xml:space="preserve"> is currently Professor of African Development at the London School of Economics and Political Science.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This marks a return to teaching after a long and distinguished research career</w:t>
      </w:r>
      <w:r w:rsidR="000903A8">
        <w:rPr>
          <w:rFonts w:ascii="Times New Roman" w:hAnsi="Times New Roman" w:cs="Times New Roman"/>
          <w:sz w:val="24"/>
          <w:szCs w:val="24"/>
        </w:rPr>
        <w:t>, first</w:t>
      </w:r>
      <w:r w:rsidRPr="00EE099D">
        <w:rPr>
          <w:rFonts w:ascii="Times New Roman" w:hAnsi="Times New Roman" w:cs="Times New Roman"/>
          <w:sz w:val="24"/>
          <w:szCs w:val="24"/>
        </w:rPr>
        <w:t xml:space="preserve"> as the Executive Secretary of the Dakar-based Council for the Development of Social Science Research in Africa (CODESRIA) from 1986 </w:t>
      </w:r>
      <w:r w:rsidR="00F75A83">
        <w:rPr>
          <w:rFonts w:ascii="Times New Roman" w:hAnsi="Times New Roman" w:cs="Times New Roman"/>
          <w:sz w:val="24"/>
          <w:szCs w:val="24"/>
        </w:rPr>
        <w:t>to</w:t>
      </w:r>
      <w:r w:rsidRPr="00EE099D">
        <w:rPr>
          <w:rFonts w:ascii="Times New Roman" w:hAnsi="Times New Roman" w:cs="Times New Roman"/>
          <w:sz w:val="24"/>
          <w:szCs w:val="24"/>
        </w:rPr>
        <w:t xml:space="preserve"> 1996, and </w:t>
      </w:r>
      <w:r w:rsidR="000903A8">
        <w:rPr>
          <w:rFonts w:ascii="Times New Roman" w:hAnsi="Times New Roman" w:cs="Times New Roman"/>
          <w:sz w:val="24"/>
          <w:szCs w:val="24"/>
        </w:rPr>
        <w:t xml:space="preserve">then </w:t>
      </w:r>
      <w:r w:rsidRPr="00EE099D">
        <w:rPr>
          <w:rFonts w:ascii="Times New Roman" w:hAnsi="Times New Roman" w:cs="Times New Roman"/>
          <w:sz w:val="24"/>
          <w:szCs w:val="24"/>
        </w:rPr>
        <w:t>as Director of the United Nations Research Institute for Social Development (UNRISD) in Geneva from 1998</w:t>
      </w:r>
      <w:r w:rsidR="000903A8">
        <w:rPr>
          <w:rFonts w:ascii="Times New Roman" w:hAnsi="Times New Roman" w:cs="Times New Roman"/>
          <w:sz w:val="24"/>
          <w:szCs w:val="24"/>
        </w:rPr>
        <w:t xml:space="preserve"> to </w:t>
      </w:r>
      <w:r w:rsidRPr="00EE099D">
        <w:rPr>
          <w:rFonts w:ascii="Times New Roman" w:hAnsi="Times New Roman" w:cs="Times New Roman"/>
          <w:sz w:val="24"/>
          <w:szCs w:val="24"/>
        </w:rPr>
        <w:t>2009.</w:t>
      </w:r>
      <w:r w:rsidR="000903A8">
        <w:rPr>
          <w:rFonts w:ascii="Times New Roman" w:hAnsi="Times New Roman" w:cs="Times New Roman"/>
          <w:sz w:val="24"/>
          <w:szCs w:val="24"/>
        </w:rPr>
        <w:t xml:space="preserve"> </w:t>
      </w:r>
      <w:proofErr w:type="spellStart"/>
      <w:r w:rsidR="006F5996" w:rsidRPr="00EE099D">
        <w:rPr>
          <w:rFonts w:ascii="Times New Roman" w:hAnsi="Times New Roman" w:cs="Times New Roman"/>
          <w:sz w:val="24"/>
          <w:szCs w:val="24"/>
        </w:rPr>
        <w:t>Thandika</w:t>
      </w:r>
      <w:proofErr w:type="spellEnd"/>
      <w:r w:rsidR="006F5996" w:rsidRPr="00EE099D">
        <w:rPr>
          <w:rFonts w:ascii="Times New Roman" w:hAnsi="Times New Roman" w:cs="Times New Roman"/>
          <w:sz w:val="24"/>
          <w:szCs w:val="24"/>
        </w:rPr>
        <w:t xml:space="preserve"> Mkandawire</w:t>
      </w:r>
      <w:r w:rsidRPr="00EE099D">
        <w:rPr>
          <w:rFonts w:ascii="Times New Roman" w:hAnsi="Times New Roman" w:cs="Times New Roman"/>
          <w:sz w:val="24"/>
          <w:szCs w:val="24"/>
        </w:rPr>
        <w:t xml:space="preserve"> has been a beacon of transformative African development research for generations of African and Africanist scholars, as well as an inspiration to African students at home and abroad.</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His </w:t>
      </w:r>
      <w:r w:rsidR="009C4F2E" w:rsidRPr="00EE099D">
        <w:rPr>
          <w:rFonts w:ascii="Times New Roman" w:hAnsi="Times New Roman" w:cs="Times New Roman"/>
          <w:sz w:val="24"/>
          <w:szCs w:val="24"/>
        </w:rPr>
        <w:t>myth-busting</w:t>
      </w:r>
      <w:r w:rsidRPr="00EE099D">
        <w:rPr>
          <w:rFonts w:ascii="Times New Roman" w:hAnsi="Times New Roman" w:cs="Times New Roman"/>
          <w:sz w:val="24"/>
          <w:szCs w:val="24"/>
        </w:rPr>
        <w:t xml:space="preserve"> approach to African development combines penetrating critique with an irrepressible but historically informed optimism about Africa’s potential.</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He has published widely on African development, governance and democratization, including </w:t>
      </w:r>
      <w:proofErr w:type="gramStart"/>
      <w:r w:rsidRPr="00EE099D">
        <w:rPr>
          <w:rFonts w:ascii="Times New Roman" w:hAnsi="Times New Roman" w:cs="Times New Roman"/>
          <w:sz w:val="24"/>
          <w:szCs w:val="24"/>
        </w:rPr>
        <w:t>a number of</w:t>
      </w:r>
      <w:proofErr w:type="gramEnd"/>
      <w:r w:rsidRPr="00EE099D">
        <w:rPr>
          <w:rFonts w:ascii="Times New Roman" w:hAnsi="Times New Roman" w:cs="Times New Roman"/>
          <w:sz w:val="24"/>
          <w:szCs w:val="24"/>
        </w:rPr>
        <w:t xml:space="preserve"> iconic pieces on the African state</w:t>
      </w:r>
      <w:r w:rsidR="000903A8">
        <w:rPr>
          <w:rFonts w:ascii="Times New Roman" w:hAnsi="Times New Roman" w:cs="Times New Roman"/>
          <w:sz w:val="24"/>
          <w:szCs w:val="24"/>
        </w:rPr>
        <w:t xml:space="preserve"> (Mkandawire, 2001, 2005)</w:t>
      </w:r>
      <w:r w:rsidR="00EE099D" w:rsidRPr="00EE099D">
        <w:rPr>
          <w:rFonts w:ascii="Times New Roman" w:hAnsi="Times New Roman" w:cs="Times New Roman"/>
          <w:sz w:val="24"/>
          <w:szCs w:val="24"/>
        </w:rPr>
        <w:t>, developmental social policy</w:t>
      </w:r>
      <w:r w:rsidR="000903A8">
        <w:rPr>
          <w:rFonts w:ascii="Times New Roman" w:hAnsi="Times New Roman" w:cs="Times New Roman"/>
          <w:sz w:val="24"/>
          <w:szCs w:val="24"/>
        </w:rPr>
        <w:t xml:space="preserve"> (Mkandawire, 2004a, 2007a)</w:t>
      </w:r>
      <w:r w:rsidR="00EE099D" w:rsidRPr="00EE099D">
        <w:rPr>
          <w:rFonts w:ascii="Times New Roman" w:hAnsi="Times New Roman" w:cs="Times New Roman"/>
          <w:sz w:val="24"/>
          <w:szCs w:val="24"/>
        </w:rPr>
        <w:t>, and taxation</w:t>
      </w:r>
      <w:r w:rsidR="000903A8">
        <w:rPr>
          <w:rFonts w:ascii="Times New Roman" w:hAnsi="Times New Roman" w:cs="Times New Roman"/>
          <w:sz w:val="24"/>
          <w:szCs w:val="24"/>
        </w:rPr>
        <w:t xml:space="preserve"> (Mkandawire, 2010)</w:t>
      </w:r>
      <w:r w:rsidR="00EE099D" w:rsidRPr="00EE099D">
        <w:rPr>
          <w:rFonts w:ascii="Times New Roman" w:hAnsi="Times New Roman" w:cs="Times New Roman"/>
          <w:sz w:val="24"/>
          <w:szCs w:val="24"/>
        </w:rPr>
        <w:t>.</w:t>
      </w:r>
    </w:p>
    <w:p w14:paraId="0B056342" w14:textId="77777777" w:rsidR="00EE099D" w:rsidRDefault="00EE099D" w:rsidP="00CC28E4">
      <w:pPr>
        <w:spacing w:after="0" w:line="360" w:lineRule="auto"/>
        <w:ind w:right="26"/>
        <w:rPr>
          <w:rFonts w:ascii="Times New Roman" w:hAnsi="Times New Roman" w:cs="Times New Roman"/>
          <w:sz w:val="24"/>
          <w:szCs w:val="24"/>
        </w:rPr>
      </w:pPr>
    </w:p>
    <w:p w14:paraId="445EA90B" w14:textId="77777777" w:rsidR="00EE099D" w:rsidRPr="00EE099D" w:rsidRDefault="00EE099D" w:rsidP="00CC28E4">
      <w:pPr>
        <w:spacing w:after="0" w:line="360" w:lineRule="auto"/>
        <w:ind w:right="26"/>
        <w:rPr>
          <w:rFonts w:ascii="Times New Roman" w:hAnsi="Times New Roman" w:cs="Times New Roman"/>
          <w:sz w:val="24"/>
          <w:szCs w:val="24"/>
        </w:rPr>
      </w:pPr>
    </w:p>
    <w:p w14:paraId="6E961CC0" w14:textId="282512E2"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lastRenderedPageBreak/>
        <w:t>Unlike many people who study African development, your perspective is shaped by having lived under colonialism for a memorable portion of your life. Could you reflect on your experience during this time and how it has shaped your thinking?</w:t>
      </w:r>
    </w:p>
    <w:p w14:paraId="7E87DFA9" w14:textId="77777777" w:rsidR="00EE099D" w:rsidRDefault="00EE099D" w:rsidP="00CC28E4">
      <w:pPr>
        <w:spacing w:after="0" w:line="360" w:lineRule="auto"/>
        <w:ind w:right="26"/>
        <w:rPr>
          <w:rFonts w:ascii="Times New Roman" w:hAnsi="Times New Roman" w:cs="Times New Roman"/>
          <w:sz w:val="24"/>
          <w:szCs w:val="24"/>
        </w:rPr>
      </w:pPr>
    </w:p>
    <w:p w14:paraId="18959A68" w14:textId="31980435" w:rsidR="00EE099D" w:rsidRDefault="00EE099D" w:rsidP="00CC28E4">
      <w:pPr>
        <w:spacing w:after="0" w:line="360" w:lineRule="auto"/>
        <w:ind w:right="26"/>
        <w:rPr>
          <w:rFonts w:ascii="Times New Roman" w:hAnsi="Times New Roman" w:cs="Times New Roman"/>
          <w:sz w:val="24"/>
          <w:szCs w:val="24"/>
        </w:rPr>
      </w:pPr>
      <w:r w:rsidRPr="003E5737">
        <w:rPr>
          <w:rFonts w:ascii="Times New Roman" w:hAnsi="Times New Roman" w:cs="Times New Roman"/>
          <w:sz w:val="24"/>
          <w:szCs w:val="24"/>
        </w:rPr>
        <w:t>Ye</w:t>
      </w:r>
      <w:r w:rsidR="003E5737">
        <w:rPr>
          <w:rFonts w:ascii="Times New Roman" w:hAnsi="Times New Roman" w:cs="Times New Roman"/>
          <w:sz w:val="24"/>
          <w:szCs w:val="24"/>
        </w:rPr>
        <w:t>s</w:t>
      </w:r>
      <w:r w:rsidRPr="003E5737">
        <w:rPr>
          <w:rFonts w:ascii="Times New Roman" w:hAnsi="Times New Roman" w:cs="Times New Roman"/>
          <w:sz w:val="24"/>
          <w:szCs w:val="24"/>
        </w:rPr>
        <w:t>, life</w:t>
      </w:r>
      <w:r w:rsidRPr="00EE099D">
        <w:rPr>
          <w:rFonts w:ascii="Times New Roman" w:hAnsi="Times New Roman" w:cs="Times New Roman"/>
          <w:sz w:val="24"/>
          <w:szCs w:val="24"/>
        </w:rPr>
        <w:t xml:space="preserve"> experiences matter a lot for one’s way of thinking. I lived mostly in townships in the colonial </w:t>
      </w:r>
      <w:r w:rsidRPr="00EE099D">
        <w:rPr>
          <w:rFonts w:ascii="Times New Roman" w:hAnsi="Times New Roman" w:cs="Times New Roman"/>
          <w:noProof/>
          <w:sz w:val="24"/>
          <w:szCs w:val="24"/>
        </w:rPr>
        <w:t>days</w:t>
      </w:r>
      <w:r w:rsidR="00A875D4">
        <w:rPr>
          <w:rFonts w:ascii="Times New Roman" w:hAnsi="Times New Roman" w:cs="Times New Roman"/>
          <w:noProof/>
          <w:sz w:val="24"/>
          <w:szCs w:val="24"/>
        </w:rPr>
        <w:t>,</w:t>
      </w:r>
      <w:r w:rsidRPr="00EE099D">
        <w:rPr>
          <w:rFonts w:ascii="Times New Roman" w:hAnsi="Times New Roman" w:cs="Times New Roman"/>
          <w:noProof/>
          <w:sz w:val="24"/>
          <w:szCs w:val="24"/>
        </w:rPr>
        <w:t xml:space="preserve"> first</w:t>
      </w:r>
      <w:r w:rsidRPr="00EE099D">
        <w:rPr>
          <w:rFonts w:ascii="Times New Roman" w:hAnsi="Times New Roman" w:cs="Times New Roman"/>
          <w:sz w:val="24"/>
          <w:szCs w:val="24"/>
        </w:rPr>
        <w:t xml:space="preserve"> in Zimbabwe, then the </w:t>
      </w:r>
      <w:r w:rsidRPr="00EE099D">
        <w:rPr>
          <w:rFonts w:ascii="Times New Roman" w:hAnsi="Times New Roman" w:cs="Times New Roman"/>
          <w:noProof/>
          <w:sz w:val="24"/>
          <w:szCs w:val="24"/>
        </w:rPr>
        <w:t>Copperbelt</w:t>
      </w:r>
      <w:r w:rsidRPr="00EE099D">
        <w:rPr>
          <w:rFonts w:ascii="Times New Roman" w:hAnsi="Times New Roman" w:cs="Times New Roman"/>
          <w:sz w:val="24"/>
          <w:szCs w:val="24"/>
        </w:rPr>
        <w:t xml:space="preserve"> in Zambia and finally Malawi. </w:t>
      </w:r>
      <w:r w:rsidRPr="00EE099D">
        <w:rPr>
          <w:rFonts w:ascii="Times New Roman" w:hAnsi="Times New Roman" w:cs="Times New Roman"/>
          <w:noProof/>
          <w:sz w:val="24"/>
          <w:szCs w:val="24"/>
        </w:rPr>
        <w:t>Although colonialism was always present in our lives, the</w:t>
      </w:r>
      <w:r w:rsidRPr="00EE099D">
        <w:rPr>
          <w:rFonts w:ascii="Times New Roman" w:hAnsi="Times New Roman" w:cs="Times New Roman"/>
          <w:sz w:val="24"/>
          <w:szCs w:val="24"/>
        </w:rPr>
        <w:t xml:space="preserve"> colonial masters </w:t>
      </w:r>
      <w:r w:rsidRPr="00EE099D">
        <w:rPr>
          <w:rFonts w:ascii="Times New Roman" w:hAnsi="Times New Roman" w:cs="Times New Roman"/>
          <w:noProof/>
          <w:sz w:val="24"/>
          <w:szCs w:val="24"/>
        </w:rPr>
        <w:t>were quite</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remote to</w:t>
      </w:r>
      <w:r w:rsidRPr="00EE099D">
        <w:rPr>
          <w:rFonts w:ascii="Times New Roman" w:hAnsi="Times New Roman" w:cs="Times New Roman"/>
          <w:sz w:val="24"/>
          <w:szCs w:val="24"/>
        </w:rPr>
        <w:t xml:space="preserve"> us as children and we didn’t see them </w:t>
      </w:r>
      <w:r w:rsidRPr="00EE099D">
        <w:rPr>
          <w:rFonts w:ascii="Times New Roman" w:hAnsi="Times New Roman" w:cs="Times New Roman"/>
          <w:noProof/>
          <w:sz w:val="24"/>
          <w:szCs w:val="24"/>
        </w:rPr>
        <w:t xml:space="preserve">much. </w:t>
      </w:r>
      <w:r w:rsidRPr="00EE099D">
        <w:rPr>
          <w:rFonts w:ascii="Times New Roman" w:hAnsi="Times New Roman" w:cs="Times New Roman"/>
          <w:sz w:val="24"/>
          <w:szCs w:val="24"/>
        </w:rPr>
        <w:t xml:space="preserve">Of </w:t>
      </w:r>
      <w:r w:rsidRPr="00EE099D">
        <w:rPr>
          <w:rFonts w:ascii="Times New Roman" w:hAnsi="Times New Roman" w:cs="Times New Roman"/>
          <w:noProof/>
          <w:sz w:val="24"/>
          <w:szCs w:val="24"/>
        </w:rPr>
        <w:t>course,</w:t>
      </w:r>
      <w:r w:rsidRPr="00EE099D">
        <w:rPr>
          <w:rFonts w:ascii="Times New Roman" w:hAnsi="Times New Roman" w:cs="Times New Roman"/>
          <w:sz w:val="24"/>
          <w:szCs w:val="24"/>
        </w:rPr>
        <w:t xml:space="preserve"> our parents </w:t>
      </w:r>
      <w:r w:rsidRPr="00EE099D">
        <w:rPr>
          <w:rFonts w:ascii="Times New Roman" w:hAnsi="Times New Roman" w:cs="Times New Roman"/>
          <w:noProof/>
          <w:sz w:val="24"/>
          <w:szCs w:val="24"/>
        </w:rPr>
        <w:t>complained</w:t>
      </w:r>
      <w:r w:rsidRPr="00EE099D">
        <w:rPr>
          <w:rFonts w:ascii="Times New Roman" w:hAnsi="Times New Roman" w:cs="Times New Roman"/>
          <w:sz w:val="24"/>
          <w:szCs w:val="24"/>
        </w:rPr>
        <w:t xml:space="preserve"> quite a lot, so we were aware something was wrong. Huge decisions were made that have had profound effects </w:t>
      </w:r>
      <w:r w:rsidRPr="00EE099D">
        <w:rPr>
          <w:rFonts w:ascii="Times New Roman" w:hAnsi="Times New Roman" w:cs="Times New Roman"/>
          <w:noProof/>
          <w:sz w:val="24"/>
          <w:szCs w:val="24"/>
        </w:rPr>
        <w:t>over</w:t>
      </w:r>
      <w:r w:rsidRPr="00EE099D">
        <w:rPr>
          <w:rFonts w:ascii="Times New Roman" w:hAnsi="Times New Roman" w:cs="Times New Roman"/>
          <w:sz w:val="24"/>
          <w:szCs w:val="24"/>
        </w:rPr>
        <w:t xml:space="preserve"> one’s life. Something I didn’t know as a child was that the mining companies in the copper belt of Zambia had decided to move away from the South African model </w:t>
      </w:r>
      <w:r w:rsidRPr="00EE099D">
        <w:rPr>
          <w:rFonts w:ascii="Times New Roman" w:hAnsi="Times New Roman" w:cs="Times New Roman"/>
          <w:noProof/>
          <w:sz w:val="24"/>
          <w:szCs w:val="24"/>
        </w:rPr>
        <w:t>of</w:t>
      </w:r>
      <w:r w:rsidRPr="00EE099D">
        <w:rPr>
          <w:rFonts w:ascii="Times New Roman" w:hAnsi="Times New Roman" w:cs="Times New Roman"/>
          <w:sz w:val="24"/>
          <w:szCs w:val="24"/>
        </w:rPr>
        <w:t xml:space="preserve"> temporary </w:t>
      </w:r>
      <w:r w:rsidRPr="00EE099D">
        <w:rPr>
          <w:rFonts w:ascii="Times New Roman" w:hAnsi="Times New Roman" w:cs="Times New Roman"/>
          <w:noProof/>
          <w:sz w:val="24"/>
          <w:szCs w:val="24"/>
        </w:rPr>
        <w:t>migrant workers</w:t>
      </w:r>
      <w:r w:rsidRPr="00EE099D">
        <w:rPr>
          <w:rFonts w:ascii="Times New Roman" w:hAnsi="Times New Roman" w:cs="Times New Roman"/>
          <w:sz w:val="24"/>
          <w:szCs w:val="24"/>
        </w:rPr>
        <w:t xml:space="preserve">. They decided, </w:t>
      </w:r>
      <w:r w:rsidRPr="00EE099D">
        <w:rPr>
          <w:rFonts w:ascii="Times New Roman" w:hAnsi="Times New Roman" w:cs="Times New Roman"/>
          <w:noProof/>
          <w:sz w:val="24"/>
          <w:szCs w:val="24"/>
        </w:rPr>
        <w:t>instead</w:t>
      </w:r>
      <w:r w:rsidRPr="00EE099D">
        <w:rPr>
          <w:rFonts w:ascii="Times New Roman" w:hAnsi="Times New Roman" w:cs="Times New Roman"/>
          <w:sz w:val="24"/>
          <w:szCs w:val="24"/>
        </w:rPr>
        <w:t>, to stabili</w:t>
      </w:r>
      <w:r w:rsidR="00A875D4">
        <w:rPr>
          <w:rFonts w:ascii="Times New Roman" w:hAnsi="Times New Roman" w:cs="Times New Roman"/>
          <w:sz w:val="24"/>
          <w:szCs w:val="24"/>
        </w:rPr>
        <w:t>z</w:t>
      </w:r>
      <w:r w:rsidRPr="00EE099D">
        <w:rPr>
          <w:rFonts w:ascii="Times New Roman" w:hAnsi="Times New Roman" w:cs="Times New Roman"/>
          <w:sz w:val="24"/>
          <w:szCs w:val="24"/>
        </w:rPr>
        <w:t xml:space="preserve">e the labour force by allowing </w:t>
      </w:r>
      <w:r w:rsidR="00A875D4">
        <w:rPr>
          <w:rFonts w:ascii="Times New Roman" w:hAnsi="Times New Roman" w:cs="Times New Roman"/>
          <w:sz w:val="24"/>
          <w:szCs w:val="24"/>
        </w:rPr>
        <w:t xml:space="preserve">the </w:t>
      </w:r>
      <w:r w:rsidRPr="00EE099D">
        <w:rPr>
          <w:rFonts w:ascii="Times New Roman" w:hAnsi="Times New Roman" w:cs="Times New Roman"/>
          <w:noProof/>
          <w:sz w:val="24"/>
          <w:szCs w:val="24"/>
        </w:rPr>
        <w:t>spouses and</w:t>
      </w:r>
      <w:r w:rsidRPr="00EE099D">
        <w:rPr>
          <w:rFonts w:ascii="Times New Roman" w:hAnsi="Times New Roman" w:cs="Times New Roman"/>
          <w:sz w:val="24"/>
          <w:szCs w:val="24"/>
        </w:rPr>
        <w:t xml:space="preserve"> children</w:t>
      </w:r>
      <w:r w:rsidRPr="00EE099D">
        <w:rPr>
          <w:rFonts w:ascii="Times New Roman" w:hAnsi="Times New Roman" w:cs="Times New Roman"/>
          <w:noProof/>
          <w:sz w:val="24"/>
          <w:szCs w:val="24"/>
        </w:rPr>
        <w:t xml:space="preserve"> to</w:t>
      </w:r>
      <w:r w:rsidRPr="00EE099D">
        <w:rPr>
          <w:rFonts w:ascii="Times New Roman" w:hAnsi="Times New Roman" w:cs="Times New Roman"/>
          <w:sz w:val="24"/>
          <w:szCs w:val="24"/>
        </w:rPr>
        <w:t xml:space="preserve"> join the mineworkers. They also allowed the emergence of </w:t>
      </w:r>
      <w:r w:rsidR="00A875D4">
        <w:rPr>
          <w:rFonts w:ascii="Times New Roman" w:hAnsi="Times New Roman" w:cs="Times New Roman"/>
          <w:sz w:val="24"/>
          <w:szCs w:val="24"/>
        </w:rPr>
        <w:t xml:space="preserve">a </w:t>
      </w:r>
      <w:r w:rsidRPr="00EE099D">
        <w:rPr>
          <w:rFonts w:ascii="Times New Roman" w:hAnsi="Times New Roman" w:cs="Times New Roman"/>
          <w:sz w:val="24"/>
          <w:szCs w:val="24"/>
        </w:rPr>
        <w:t>semi-skilled black labour force, and so lots of people from Malawi like my father</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 xml:space="preserve"> who was working in Zimbabwe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moved to Zambia, where prospects were better. Many Malawians had some education or skills</w:t>
      </w:r>
      <w:r w:rsidR="00A875D4">
        <w:rPr>
          <w:rFonts w:ascii="Times New Roman" w:hAnsi="Times New Roman" w:cs="Times New Roman"/>
          <w:sz w:val="24"/>
          <w:szCs w:val="24"/>
        </w:rPr>
        <w:t>,</w:t>
      </w:r>
      <w:r w:rsidRPr="00EE099D">
        <w:rPr>
          <w:rFonts w:ascii="Times New Roman" w:hAnsi="Times New Roman" w:cs="Times New Roman"/>
          <w:sz w:val="24"/>
          <w:szCs w:val="24"/>
        </w:rPr>
        <w:t xml:space="preserve"> acquired in missionary schools</w:t>
      </w:r>
      <w:r w:rsidR="00A875D4">
        <w:rPr>
          <w:rFonts w:ascii="Times New Roman" w:hAnsi="Times New Roman" w:cs="Times New Roman"/>
          <w:sz w:val="24"/>
          <w:szCs w:val="24"/>
        </w:rPr>
        <w:t>,</w:t>
      </w:r>
      <w:r w:rsidRPr="00EE099D">
        <w:rPr>
          <w:rFonts w:ascii="Times New Roman" w:hAnsi="Times New Roman" w:cs="Times New Roman"/>
          <w:sz w:val="24"/>
          <w:szCs w:val="24"/>
        </w:rPr>
        <w:t xml:space="preserve"> and they assumed clerical and semi-clerical positions. The mines provided housing and social services that were decent by the standards of the racial colonial order of the day. They also had</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welfare centres</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where we played and had access to libraries, weekly cinema and concerts, etc.</w:t>
      </w:r>
    </w:p>
    <w:p w14:paraId="79266118" w14:textId="77777777" w:rsidR="00A875D4" w:rsidRPr="00EE099D" w:rsidRDefault="00A875D4" w:rsidP="00CC28E4">
      <w:pPr>
        <w:spacing w:after="0" w:line="360" w:lineRule="auto"/>
        <w:ind w:right="26"/>
        <w:rPr>
          <w:rFonts w:ascii="Times New Roman" w:hAnsi="Times New Roman" w:cs="Times New Roman"/>
          <w:sz w:val="24"/>
          <w:szCs w:val="24"/>
        </w:rPr>
      </w:pPr>
    </w:p>
    <w:p w14:paraId="4CDB66E7" w14:textId="2FE6453D"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can say that I was brought up in a very </w:t>
      </w:r>
      <w:r w:rsidRPr="00EE099D">
        <w:rPr>
          <w:rFonts w:ascii="Times New Roman" w:hAnsi="Times New Roman" w:cs="Times New Roman"/>
          <w:noProof/>
          <w:sz w:val="24"/>
          <w:szCs w:val="24"/>
        </w:rPr>
        <w:t>working-class</w:t>
      </w:r>
      <w:r w:rsidRPr="00EE099D">
        <w:rPr>
          <w:rFonts w:ascii="Times New Roman" w:hAnsi="Times New Roman" w:cs="Times New Roman"/>
          <w:sz w:val="24"/>
          <w:szCs w:val="24"/>
        </w:rPr>
        <w:t xml:space="preserve"> family in that sense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no relationship to the </w:t>
      </w:r>
      <w:r w:rsidRPr="00EE099D">
        <w:rPr>
          <w:rFonts w:ascii="Times New Roman" w:hAnsi="Times New Roman" w:cs="Times New Roman"/>
          <w:noProof/>
          <w:sz w:val="24"/>
          <w:szCs w:val="24"/>
        </w:rPr>
        <w:t>land</w:t>
      </w:r>
      <w:r w:rsidRPr="00EE099D">
        <w:rPr>
          <w:rFonts w:ascii="Times New Roman" w:hAnsi="Times New Roman" w:cs="Times New Roman"/>
          <w:sz w:val="24"/>
          <w:szCs w:val="24"/>
        </w:rPr>
        <w:t xml:space="preserve">. Our lives revolved around my father working, interrupted </w:t>
      </w:r>
      <w:r w:rsidRPr="00EE099D">
        <w:rPr>
          <w:rFonts w:ascii="Times New Roman" w:hAnsi="Times New Roman" w:cs="Times New Roman"/>
          <w:noProof/>
          <w:sz w:val="24"/>
          <w:szCs w:val="24"/>
        </w:rPr>
        <w:t xml:space="preserve">by </w:t>
      </w:r>
      <w:r w:rsidRPr="00EE099D">
        <w:rPr>
          <w:rFonts w:ascii="Times New Roman" w:hAnsi="Times New Roman" w:cs="Times New Roman"/>
          <w:sz w:val="24"/>
          <w:szCs w:val="24"/>
        </w:rPr>
        <w:t xml:space="preserve">some </w:t>
      </w:r>
      <w:r w:rsidRPr="00EE099D">
        <w:rPr>
          <w:rFonts w:ascii="Times New Roman" w:hAnsi="Times New Roman" w:cs="Times New Roman"/>
          <w:i/>
          <w:sz w:val="24"/>
          <w:szCs w:val="24"/>
        </w:rPr>
        <w:t>major</w:t>
      </w:r>
      <w:r w:rsidRPr="00EE099D">
        <w:rPr>
          <w:rFonts w:ascii="Times New Roman" w:hAnsi="Times New Roman" w:cs="Times New Roman"/>
          <w:sz w:val="24"/>
          <w:szCs w:val="24"/>
        </w:rPr>
        <w:t xml:space="preserve"> strikes at the time. My father had two jobs. He worked </w:t>
      </w:r>
      <w:r w:rsidRPr="00EE099D">
        <w:rPr>
          <w:rFonts w:ascii="Times New Roman" w:hAnsi="Times New Roman" w:cs="Times New Roman"/>
          <w:noProof/>
          <w:sz w:val="24"/>
          <w:szCs w:val="24"/>
        </w:rPr>
        <w:t>in</w:t>
      </w:r>
      <w:r w:rsidRPr="00EE099D">
        <w:rPr>
          <w:rFonts w:ascii="Times New Roman" w:hAnsi="Times New Roman" w:cs="Times New Roman"/>
          <w:sz w:val="24"/>
          <w:szCs w:val="24"/>
        </w:rPr>
        <w:t xml:space="preserve"> the mines as a tailor in a mine hospital, </w:t>
      </w:r>
      <w:r w:rsidRPr="00EE099D">
        <w:rPr>
          <w:rFonts w:ascii="Times New Roman" w:hAnsi="Times New Roman" w:cs="Times New Roman"/>
          <w:noProof/>
          <w:sz w:val="24"/>
          <w:szCs w:val="24"/>
        </w:rPr>
        <w:t>and he</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also had</w:t>
      </w:r>
      <w:r w:rsidRPr="00EE099D">
        <w:rPr>
          <w:rFonts w:ascii="Times New Roman" w:hAnsi="Times New Roman" w:cs="Times New Roman"/>
          <w:sz w:val="24"/>
          <w:szCs w:val="24"/>
        </w:rPr>
        <w:t xml:space="preserve"> his own tailoring business at home. There were always people </w:t>
      </w:r>
      <w:r w:rsidRPr="00EE099D">
        <w:rPr>
          <w:rFonts w:ascii="Times New Roman" w:hAnsi="Times New Roman" w:cs="Times New Roman"/>
          <w:noProof/>
          <w:sz w:val="24"/>
          <w:szCs w:val="24"/>
        </w:rPr>
        <w:t>dropping in</w:t>
      </w:r>
      <w:r w:rsidRPr="00EE099D">
        <w:rPr>
          <w:rFonts w:ascii="Times New Roman" w:hAnsi="Times New Roman" w:cs="Times New Roman"/>
          <w:sz w:val="24"/>
          <w:szCs w:val="24"/>
        </w:rPr>
        <w:t xml:space="preserve">. And like all tailors, my </w:t>
      </w:r>
      <w:r w:rsidRPr="00EE099D">
        <w:rPr>
          <w:rFonts w:ascii="Times New Roman" w:hAnsi="Times New Roman" w:cs="Times New Roman"/>
          <w:noProof/>
          <w:sz w:val="24"/>
          <w:szCs w:val="24"/>
        </w:rPr>
        <w:t>father often</w:t>
      </w:r>
      <w:r w:rsidRPr="00EE099D">
        <w:rPr>
          <w:rFonts w:ascii="Times New Roman" w:hAnsi="Times New Roman" w:cs="Times New Roman"/>
          <w:sz w:val="24"/>
          <w:szCs w:val="24"/>
        </w:rPr>
        <w:t xml:space="preserve"> over-estimated how much time </w:t>
      </w:r>
      <w:r w:rsidRPr="00EE099D">
        <w:rPr>
          <w:rFonts w:ascii="Times New Roman" w:hAnsi="Times New Roman" w:cs="Times New Roman"/>
          <w:noProof/>
          <w:sz w:val="24"/>
          <w:szCs w:val="24"/>
        </w:rPr>
        <w:t>he had,</w:t>
      </w:r>
      <w:r w:rsidRPr="00EE099D">
        <w:rPr>
          <w:rFonts w:ascii="Times New Roman" w:hAnsi="Times New Roman" w:cs="Times New Roman"/>
          <w:sz w:val="24"/>
          <w:szCs w:val="24"/>
        </w:rPr>
        <w:t xml:space="preserve"> so there was always a constant flock of people at home, sitting in our yard waiting for their dress, shirt or suit to be completed. And all they talked about was politics and working conditions </w:t>
      </w:r>
      <w:r w:rsidR="00A875D4">
        <w:rPr>
          <w:rFonts w:ascii="Times New Roman" w:hAnsi="Times New Roman" w:cs="Times New Roman"/>
          <w:sz w:val="24"/>
          <w:szCs w:val="24"/>
        </w:rPr>
        <w:t>in</w:t>
      </w:r>
      <w:r w:rsidRPr="00EE099D">
        <w:rPr>
          <w:rFonts w:ascii="Times New Roman" w:hAnsi="Times New Roman" w:cs="Times New Roman"/>
          <w:sz w:val="24"/>
          <w:szCs w:val="24"/>
        </w:rPr>
        <w:t xml:space="preserve"> the mines. So, I was made aware of the political situation very early. My mother became a nursing assistant at a </w:t>
      </w:r>
      <w:r w:rsidRPr="00EE099D">
        <w:rPr>
          <w:rFonts w:ascii="Times New Roman" w:hAnsi="Times New Roman" w:cs="Times New Roman"/>
          <w:noProof/>
          <w:sz w:val="24"/>
          <w:szCs w:val="24"/>
        </w:rPr>
        <w:t>mine</w:t>
      </w:r>
      <w:r w:rsidRPr="00EE099D">
        <w:rPr>
          <w:rFonts w:ascii="Times New Roman" w:hAnsi="Times New Roman" w:cs="Times New Roman"/>
          <w:sz w:val="24"/>
          <w:szCs w:val="24"/>
        </w:rPr>
        <w:t xml:space="preserve"> clinic. My father was active in both the union and the nationalist movement. </w:t>
      </w:r>
    </w:p>
    <w:p w14:paraId="3328AC84" w14:textId="77777777" w:rsidR="00EE099D" w:rsidRDefault="00EE099D" w:rsidP="00CC28E4">
      <w:pPr>
        <w:spacing w:after="0" w:line="360" w:lineRule="auto"/>
        <w:ind w:right="26"/>
        <w:rPr>
          <w:rFonts w:ascii="Times New Roman" w:hAnsi="Times New Roman" w:cs="Times New Roman"/>
          <w:sz w:val="24"/>
          <w:szCs w:val="24"/>
        </w:rPr>
      </w:pPr>
    </w:p>
    <w:p w14:paraId="10A46A6E" w14:textId="4BA6B9C0" w:rsidR="00EE099D" w:rsidRP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sz w:val="24"/>
          <w:szCs w:val="24"/>
        </w:rPr>
        <w:t xml:space="preserve">The mines were rife with </w:t>
      </w:r>
      <w:r w:rsidRPr="00EE099D">
        <w:rPr>
          <w:rFonts w:ascii="Times New Roman" w:hAnsi="Times New Roman" w:cs="Times New Roman"/>
          <w:noProof/>
          <w:sz w:val="24"/>
          <w:szCs w:val="24"/>
        </w:rPr>
        <w:t xml:space="preserve">rumours about what the colonial masters were up to. People tried to make sense of pronouncements and new regulations announced by the mines or the colonial government. As an example: there was a campaign by the mining companies to control rabies. All dogs were to be innoculated and the innoculated ones were to wear a metal tag around their necks while the untagged ones were captured and killed. At just about the same time, there were preparations for the coronation of Queen Elizabeth. The mines minted copper medals that were to be distributed to all school children. Some nationalists persuaded us that the medals would reduce us to the same status as dogs so we refused to wear them. </w:t>
      </w:r>
      <w:r w:rsidR="00A875D4">
        <w:rPr>
          <w:rFonts w:ascii="Times New Roman" w:hAnsi="Times New Roman" w:cs="Times New Roman"/>
          <w:noProof/>
          <w:sz w:val="24"/>
          <w:szCs w:val="24"/>
        </w:rPr>
        <w:t>T</w:t>
      </w:r>
      <w:r w:rsidRPr="00EE099D">
        <w:rPr>
          <w:rFonts w:ascii="Times New Roman" w:hAnsi="Times New Roman" w:cs="Times New Roman"/>
          <w:noProof/>
          <w:sz w:val="24"/>
          <w:szCs w:val="24"/>
        </w:rPr>
        <w:t>he degree of mistrust of colonial and mine officials was deep and the worst was expected of them</w:t>
      </w:r>
      <w:r w:rsidR="00A875D4">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 including one scare that they were out to sterili</w:t>
      </w:r>
      <w:r w:rsidR="00A875D4">
        <w:rPr>
          <w:rFonts w:ascii="Times New Roman" w:hAnsi="Times New Roman" w:cs="Times New Roman"/>
          <w:noProof/>
          <w:sz w:val="24"/>
          <w:szCs w:val="24"/>
        </w:rPr>
        <w:t>z</w:t>
      </w:r>
      <w:r w:rsidRPr="00EE099D">
        <w:rPr>
          <w:rFonts w:ascii="Times New Roman" w:hAnsi="Times New Roman" w:cs="Times New Roman"/>
          <w:noProof/>
          <w:sz w:val="24"/>
          <w:szCs w:val="24"/>
        </w:rPr>
        <w:t xml:space="preserve">e Africans following a speech by the Rhodesian </w:t>
      </w:r>
      <w:r w:rsidR="00A875D4">
        <w:rPr>
          <w:rFonts w:ascii="Times New Roman" w:hAnsi="Times New Roman" w:cs="Times New Roman"/>
          <w:noProof/>
          <w:sz w:val="24"/>
          <w:szCs w:val="24"/>
        </w:rPr>
        <w:t>p</w:t>
      </w:r>
      <w:r w:rsidRPr="00EE099D">
        <w:rPr>
          <w:rFonts w:ascii="Times New Roman" w:hAnsi="Times New Roman" w:cs="Times New Roman"/>
          <w:noProof/>
          <w:sz w:val="24"/>
          <w:szCs w:val="24"/>
        </w:rPr>
        <w:t xml:space="preserve">rime </w:t>
      </w:r>
      <w:r w:rsidR="00A875D4">
        <w:rPr>
          <w:rFonts w:ascii="Times New Roman" w:hAnsi="Times New Roman" w:cs="Times New Roman"/>
          <w:noProof/>
          <w:sz w:val="24"/>
          <w:szCs w:val="24"/>
        </w:rPr>
        <w:t>m</w:t>
      </w:r>
      <w:r w:rsidRPr="00EE099D">
        <w:rPr>
          <w:rFonts w:ascii="Times New Roman" w:hAnsi="Times New Roman" w:cs="Times New Roman"/>
          <w:noProof/>
          <w:sz w:val="24"/>
          <w:szCs w:val="24"/>
        </w:rPr>
        <w:t xml:space="preserve">inister that population countrol would be necessary to slow down the growth of the </w:t>
      </w:r>
      <w:r w:rsidR="00A875D4">
        <w:rPr>
          <w:rFonts w:ascii="Times New Roman" w:hAnsi="Times New Roman" w:cs="Times New Roman"/>
          <w:noProof/>
          <w:sz w:val="24"/>
          <w:szCs w:val="24"/>
        </w:rPr>
        <w:t>‘</w:t>
      </w:r>
      <w:r w:rsidRPr="00EE099D">
        <w:rPr>
          <w:rFonts w:ascii="Times New Roman" w:hAnsi="Times New Roman" w:cs="Times New Roman"/>
          <w:noProof/>
          <w:sz w:val="24"/>
          <w:szCs w:val="24"/>
        </w:rPr>
        <w:t>native</w:t>
      </w:r>
      <w:r w:rsidR="00A875D4">
        <w:rPr>
          <w:rFonts w:ascii="Times New Roman" w:hAnsi="Times New Roman" w:cs="Times New Roman"/>
          <w:noProof/>
          <w:sz w:val="24"/>
          <w:szCs w:val="24"/>
        </w:rPr>
        <w:t>’</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population.</w:t>
      </w:r>
    </w:p>
    <w:p w14:paraId="3D9C6057" w14:textId="77777777" w:rsidR="00EE099D" w:rsidRDefault="00EE099D" w:rsidP="00CC28E4">
      <w:pPr>
        <w:spacing w:after="0" w:line="360" w:lineRule="auto"/>
        <w:ind w:right="26"/>
        <w:rPr>
          <w:rFonts w:ascii="Times New Roman" w:hAnsi="Times New Roman" w:cs="Times New Roman"/>
          <w:sz w:val="24"/>
          <w:szCs w:val="24"/>
        </w:rPr>
      </w:pPr>
    </w:p>
    <w:p w14:paraId="1A5D8F31" w14:textId="40B03E4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first went to Malawi, then known as Nyasaland, when I was </w:t>
      </w:r>
      <w:r w:rsidR="00A875D4">
        <w:rPr>
          <w:rFonts w:ascii="Times New Roman" w:hAnsi="Times New Roman" w:cs="Times New Roman"/>
          <w:sz w:val="24"/>
          <w:szCs w:val="24"/>
        </w:rPr>
        <w:t>13</w:t>
      </w:r>
      <w:r w:rsidRPr="00EE099D">
        <w:rPr>
          <w:rFonts w:ascii="Times New Roman" w:hAnsi="Times New Roman" w:cs="Times New Roman"/>
          <w:sz w:val="24"/>
          <w:szCs w:val="24"/>
        </w:rPr>
        <w:t xml:space="preserve"> years old. My brother and I were sent to Malawi to continue primary school because our father strongly believed that schools in Malawi, run by Presbyterian missionaries, were better </w:t>
      </w:r>
      <w:r w:rsidRPr="00EE099D">
        <w:rPr>
          <w:rFonts w:ascii="Times New Roman" w:hAnsi="Times New Roman" w:cs="Times New Roman"/>
          <w:noProof/>
          <w:sz w:val="24"/>
          <w:szCs w:val="24"/>
        </w:rPr>
        <w:t>than the mine</w:t>
      </w:r>
      <w:r w:rsidRPr="00EE099D">
        <w:rPr>
          <w:rFonts w:ascii="Times New Roman" w:hAnsi="Times New Roman" w:cs="Times New Roman"/>
          <w:sz w:val="24"/>
          <w:szCs w:val="24"/>
        </w:rPr>
        <w:t xml:space="preserve"> schools in Zambia. Mine schools were designed to produce </w:t>
      </w:r>
      <w:r w:rsidRPr="00EE099D">
        <w:rPr>
          <w:rFonts w:ascii="Times New Roman" w:hAnsi="Times New Roman" w:cs="Times New Roman"/>
          <w:noProof/>
          <w:sz w:val="24"/>
          <w:szCs w:val="24"/>
        </w:rPr>
        <w:t>semi-educated</w:t>
      </w:r>
      <w:r w:rsidRPr="00EE099D">
        <w:rPr>
          <w:rFonts w:ascii="Times New Roman" w:hAnsi="Times New Roman" w:cs="Times New Roman"/>
          <w:sz w:val="24"/>
          <w:szCs w:val="24"/>
        </w:rPr>
        <w:t xml:space="preserve"> mine workers. Malawi (or Nyasaland) was very different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much poorer. The </w:t>
      </w:r>
      <w:r w:rsidRPr="00EE099D">
        <w:rPr>
          <w:rFonts w:ascii="Times New Roman" w:hAnsi="Times New Roman" w:cs="Times New Roman"/>
          <w:noProof/>
          <w:sz w:val="24"/>
          <w:szCs w:val="24"/>
        </w:rPr>
        <w:t>colonialists</w:t>
      </w:r>
      <w:r w:rsidRPr="00EE099D">
        <w:rPr>
          <w:rFonts w:ascii="Times New Roman" w:hAnsi="Times New Roman" w:cs="Times New Roman"/>
          <w:sz w:val="24"/>
          <w:szCs w:val="24"/>
        </w:rPr>
        <w:t xml:space="preserve"> called it an </w:t>
      </w:r>
      <w:r w:rsidR="00A45420">
        <w:rPr>
          <w:rFonts w:ascii="Times New Roman" w:hAnsi="Times New Roman" w:cs="Times New Roman"/>
          <w:sz w:val="24"/>
          <w:szCs w:val="24"/>
        </w:rPr>
        <w:t>‘</w:t>
      </w:r>
      <w:r w:rsidR="00A875D4">
        <w:rPr>
          <w:rFonts w:ascii="Times New Roman" w:hAnsi="Times New Roman" w:cs="Times New Roman"/>
          <w:sz w:val="24"/>
          <w:szCs w:val="24"/>
        </w:rPr>
        <w:t>i</w:t>
      </w:r>
      <w:r w:rsidRPr="00EE099D">
        <w:rPr>
          <w:rFonts w:ascii="Times New Roman" w:hAnsi="Times New Roman" w:cs="Times New Roman"/>
          <w:sz w:val="24"/>
          <w:szCs w:val="24"/>
        </w:rPr>
        <w:t xml:space="preserve">mperial </w:t>
      </w:r>
      <w:r w:rsidR="00A875D4">
        <w:rPr>
          <w:rFonts w:ascii="Times New Roman" w:hAnsi="Times New Roman" w:cs="Times New Roman"/>
          <w:sz w:val="24"/>
          <w:szCs w:val="24"/>
        </w:rPr>
        <w:t>s</w:t>
      </w:r>
      <w:r w:rsidR="00A45420">
        <w:rPr>
          <w:rFonts w:ascii="Times New Roman" w:hAnsi="Times New Roman" w:cs="Times New Roman"/>
          <w:sz w:val="24"/>
          <w:szCs w:val="24"/>
        </w:rPr>
        <w:t>lum’</w:t>
      </w:r>
      <w:r w:rsidRPr="00EE099D">
        <w:rPr>
          <w:rFonts w:ascii="Times New Roman" w:hAnsi="Times New Roman" w:cs="Times New Roman"/>
          <w:sz w:val="24"/>
          <w:szCs w:val="24"/>
        </w:rPr>
        <w:t xml:space="preserve">. Malawi was a protectorate and so you </w:t>
      </w:r>
      <w:r w:rsidRPr="00EE099D">
        <w:rPr>
          <w:rFonts w:ascii="Times New Roman" w:hAnsi="Times New Roman" w:cs="Times New Roman"/>
          <w:noProof/>
          <w:sz w:val="24"/>
          <w:szCs w:val="24"/>
        </w:rPr>
        <w:t>didn’t have the</w:t>
      </w:r>
      <w:r w:rsidRPr="00EE099D">
        <w:rPr>
          <w:rFonts w:ascii="Times New Roman" w:hAnsi="Times New Roman" w:cs="Times New Roman"/>
          <w:sz w:val="24"/>
          <w:szCs w:val="24"/>
        </w:rPr>
        <w:t xml:space="preserve"> crass racism of the mines of Southern Africa. Most of the struggles in Malawi were about actually moving towards independence whereas in Zambia, with its Afrikaner mine workers, people spent a lot of </w:t>
      </w:r>
      <w:r w:rsidRPr="00EE099D">
        <w:rPr>
          <w:rFonts w:ascii="Times New Roman" w:hAnsi="Times New Roman" w:cs="Times New Roman"/>
          <w:noProof/>
          <w:sz w:val="24"/>
          <w:szCs w:val="24"/>
        </w:rPr>
        <w:t>time fighting</w:t>
      </w:r>
      <w:r w:rsidRPr="00EE099D">
        <w:rPr>
          <w:rFonts w:ascii="Times New Roman" w:hAnsi="Times New Roman" w:cs="Times New Roman"/>
          <w:sz w:val="24"/>
          <w:szCs w:val="24"/>
        </w:rPr>
        <w:t xml:space="preserve"> the colour bar</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The apartheid model </w:t>
      </w:r>
      <w:r w:rsidRPr="00EE099D">
        <w:rPr>
          <w:rFonts w:ascii="Times New Roman" w:hAnsi="Times New Roman" w:cs="Times New Roman"/>
          <w:noProof/>
          <w:sz w:val="24"/>
          <w:szCs w:val="24"/>
        </w:rPr>
        <w:t>reserved the</w:t>
      </w:r>
      <w:r w:rsidRPr="00EE099D">
        <w:rPr>
          <w:rFonts w:ascii="Times New Roman" w:hAnsi="Times New Roman" w:cs="Times New Roman"/>
          <w:sz w:val="24"/>
          <w:szCs w:val="24"/>
        </w:rPr>
        <w:t xml:space="preserve"> very simple semi-skilled jobs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you know, driving trains </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 xml:space="preserve">that was for whites </w:t>
      </w:r>
      <w:r w:rsidRPr="00EE099D">
        <w:rPr>
          <w:rFonts w:ascii="Times New Roman" w:hAnsi="Times New Roman" w:cs="Times New Roman"/>
          <w:noProof/>
          <w:sz w:val="24"/>
          <w:szCs w:val="24"/>
        </w:rPr>
        <w:t xml:space="preserve">in Zambia. </w:t>
      </w:r>
      <w:r w:rsidRPr="00EE099D">
        <w:rPr>
          <w:rFonts w:ascii="Times New Roman" w:hAnsi="Times New Roman" w:cs="Times New Roman"/>
          <w:sz w:val="24"/>
          <w:szCs w:val="24"/>
        </w:rPr>
        <w:t>I came to Malawi and saw the train driver was an African and thought</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what!</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Heads of Post Offices were all Africans. And the </w:t>
      </w:r>
      <w:r w:rsidRPr="00EE099D">
        <w:rPr>
          <w:rFonts w:ascii="Times New Roman" w:hAnsi="Times New Roman" w:cs="Times New Roman"/>
          <w:noProof/>
          <w:sz w:val="24"/>
          <w:szCs w:val="24"/>
        </w:rPr>
        <w:t>colonial</w:t>
      </w:r>
      <w:r w:rsidRPr="00EE099D">
        <w:rPr>
          <w:rFonts w:ascii="Times New Roman" w:hAnsi="Times New Roman" w:cs="Times New Roman"/>
          <w:sz w:val="24"/>
          <w:szCs w:val="24"/>
        </w:rPr>
        <w:t xml:space="preserve"> government </w:t>
      </w:r>
      <w:r w:rsidR="00A875D4">
        <w:rPr>
          <w:rFonts w:ascii="Times New Roman" w:hAnsi="Times New Roman" w:cs="Times New Roman"/>
          <w:sz w:val="24"/>
          <w:szCs w:val="24"/>
        </w:rPr>
        <w:t>was</w:t>
      </w:r>
      <w:r w:rsidRPr="00EE099D">
        <w:rPr>
          <w:rFonts w:ascii="Times New Roman" w:hAnsi="Times New Roman" w:cs="Times New Roman"/>
          <w:sz w:val="24"/>
          <w:szCs w:val="24"/>
        </w:rPr>
        <w:t xml:space="preserve"> </w:t>
      </w:r>
      <w:r w:rsidRPr="00EE099D">
        <w:rPr>
          <w:rFonts w:ascii="Times New Roman" w:hAnsi="Times New Roman" w:cs="Times New Roman"/>
          <w:i/>
          <w:sz w:val="24"/>
          <w:szCs w:val="24"/>
        </w:rPr>
        <w:t>just</w:t>
      </w:r>
      <w:r w:rsidRPr="00EE099D">
        <w:rPr>
          <w:rFonts w:ascii="Times New Roman" w:hAnsi="Times New Roman" w:cs="Times New Roman"/>
          <w:sz w:val="24"/>
          <w:szCs w:val="24"/>
        </w:rPr>
        <w:t xml:space="preserve"> beginning to recruit district commissioners who were Africans. So, there was a sense </w:t>
      </w:r>
      <w:r w:rsidR="00A875D4">
        <w:rPr>
          <w:rFonts w:ascii="Times New Roman" w:hAnsi="Times New Roman" w:cs="Times New Roman"/>
          <w:sz w:val="24"/>
          <w:szCs w:val="24"/>
        </w:rPr>
        <w:t xml:space="preserve">that </w:t>
      </w:r>
      <w:r w:rsidRPr="00EE099D">
        <w:rPr>
          <w:rFonts w:ascii="Times New Roman" w:hAnsi="Times New Roman" w:cs="Times New Roman"/>
          <w:sz w:val="24"/>
          <w:szCs w:val="24"/>
        </w:rPr>
        <w:t>we were getting somewhere.</w:t>
      </w:r>
    </w:p>
    <w:p w14:paraId="3A6F25A9" w14:textId="77777777" w:rsidR="00EE099D" w:rsidRDefault="00EE099D" w:rsidP="00CC28E4">
      <w:pPr>
        <w:spacing w:after="0" w:line="360" w:lineRule="auto"/>
        <w:ind w:right="26"/>
        <w:rPr>
          <w:rFonts w:ascii="Times New Roman" w:hAnsi="Times New Roman" w:cs="Times New Roman"/>
          <w:sz w:val="24"/>
          <w:szCs w:val="24"/>
        </w:rPr>
      </w:pPr>
    </w:p>
    <w:p w14:paraId="499137D1" w14:textId="11B74C46"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A big problem at that time for Africans, especially Malawians, were the plans by the British and the </w:t>
      </w:r>
      <w:r w:rsidR="00A875D4">
        <w:rPr>
          <w:rFonts w:ascii="Times New Roman" w:hAnsi="Times New Roman" w:cs="Times New Roman"/>
          <w:sz w:val="24"/>
          <w:szCs w:val="24"/>
        </w:rPr>
        <w:t>w</w:t>
      </w:r>
      <w:r w:rsidRPr="00EE099D">
        <w:rPr>
          <w:rFonts w:ascii="Times New Roman" w:hAnsi="Times New Roman" w:cs="Times New Roman"/>
          <w:sz w:val="24"/>
          <w:szCs w:val="24"/>
        </w:rPr>
        <w:t xml:space="preserve">hite settlers to impose a Federation of Rhodesia and Nyasaland. For </w:t>
      </w:r>
      <w:r w:rsidRPr="00EE099D">
        <w:rPr>
          <w:rFonts w:ascii="Times New Roman" w:hAnsi="Times New Roman" w:cs="Times New Roman"/>
          <w:noProof/>
          <w:sz w:val="24"/>
          <w:szCs w:val="24"/>
        </w:rPr>
        <w:t>Africans,</w:t>
      </w:r>
      <w:r w:rsidRPr="00EE099D">
        <w:rPr>
          <w:rFonts w:ascii="Times New Roman" w:hAnsi="Times New Roman" w:cs="Times New Roman"/>
          <w:sz w:val="24"/>
          <w:szCs w:val="24"/>
        </w:rPr>
        <w:t xml:space="preserve"> the federation w</w:t>
      </w:r>
      <w:r w:rsidRPr="00EE099D">
        <w:rPr>
          <w:rFonts w:ascii="Times New Roman" w:hAnsi="Times New Roman" w:cs="Times New Roman"/>
          <w:noProof/>
          <w:sz w:val="24"/>
          <w:szCs w:val="24"/>
        </w:rPr>
        <w:t>as</w:t>
      </w:r>
      <w:r w:rsidRPr="00EE099D">
        <w:rPr>
          <w:rFonts w:ascii="Times New Roman" w:hAnsi="Times New Roman" w:cs="Times New Roman"/>
          <w:sz w:val="24"/>
          <w:szCs w:val="24"/>
        </w:rPr>
        <w:t xml:space="preserve"> a northward extension of apartheid with its racism, land </w:t>
      </w:r>
      <w:r w:rsidRPr="00EE099D">
        <w:rPr>
          <w:rFonts w:ascii="Times New Roman" w:hAnsi="Times New Roman" w:cs="Times New Roman"/>
          <w:noProof/>
          <w:sz w:val="24"/>
          <w:szCs w:val="24"/>
        </w:rPr>
        <w:t>alienation</w:t>
      </w:r>
      <w:r w:rsidRPr="00EE099D">
        <w:rPr>
          <w:rFonts w:ascii="Times New Roman" w:hAnsi="Times New Roman" w:cs="Times New Roman"/>
          <w:sz w:val="24"/>
          <w:szCs w:val="24"/>
        </w:rPr>
        <w:t xml:space="preserve"> and repression. Malawians were vehemently opposed to the proposed federation. </w:t>
      </w:r>
      <w:r w:rsidRPr="00EE099D">
        <w:rPr>
          <w:rFonts w:ascii="Times New Roman" w:hAnsi="Times New Roman" w:cs="Times New Roman"/>
          <w:noProof/>
          <w:sz w:val="24"/>
          <w:szCs w:val="24"/>
        </w:rPr>
        <w:t>Many had</w:t>
      </w:r>
      <w:r w:rsidRPr="00EE099D">
        <w:rPr>
          <w:rFonts w:ascii="Times New Roman" w:hAnsi="Times New Roman" w:cs="Times New Roman"/>
          <w:sz w:val="24"/>
          <w:szCs w:val="24"/>
        </w:rPr>
        <w:t xml:space="preserve"> worked in the mines [in South Africa], and were </w:t>
      </w:r>
      <w:r w:rsidRPr="00EE099D">
        <w:rPr>
          <w:rFonts w:ascii="Times New Roman" w:hAnsi="Times New Roman" w:cs="Times New Roman"/>
          <w:noProof/>
          <w:sz w:val="24"/>
          <w:szCs w:val="24"/>
        </w:rPr>
        <w:t xml:space="preserve">very worried that the </w:t>
      </w:r>
      <w:r w:rsidRPr="00EE099D">
        <w:rPr>
          <w:rFonts w:ascii="Times New Roman" w:hAnsi="Times New Roman" w:cs="Times New Roman"/>
          <w:sz w:val="24"/>
          <w:szCs w:val="24"/>
        </w:rPr>
        <w:t xml:space="preserve">apartheid system would be extended to Nyasaland. Malawi had been a protectorate, so there was always the assumption that one day </w:t>
      </w:r>
      <w:r w:rsidR="00A875D4">
        <w:rPr>
          <w:rFonts w:ascii="Times New Roman" w:hAnsi="Times New Roman" w:cs="Times New Roman"/>
          <w:sz w:val="24"/>
          <w:szCs w:val="24"/>
        </w:rPr>
        <w:t xml:space="preserve">it </w:t>
      </w:r>
      <w:r w:rsidRPr="00EE099D">
        <w:rPr>
          <w:rFonts w:ascii="Times New Roman" w:hAnsi="Times New Roman" w:cs="Times New Roman"/>
          <w:sz w:val="24"/>
          <w:szCs w:val="24"/>
        </w:rPr>
        <w:t>would get its independence. It would take time</w:t>
      </w:r>
      <w:r w:rsidR="00A875D4">
        <w:rPr>
          <w:rFonts w:ascii="Times New Roman" w:hAnsi="Times New Roman" w:cs="Times New Roman"/>
          <w:sz w:val="24"/>
          <w:szCs w:val="24"/>
        </w:rPr>
        <w:t>, and the</w:t>
      </w:r>
      <w:r w:rsidR="00A875D4" w:rsidRPr="00A875D4">
        <w:rPr>
          <w:rFonts w:ascii="Times New Roman" w:hAnsi="Times New Roman" w:cs="Times New Roman"/>
          <w:sz w:val="24"/>
          <w:szCs w:val="24"/>
        </w:rPr>
        <w:t xml:space="preserve"> </w:t>
      </w:r>
      <w:r w:rsidR="00A875D4" w:rsidRPr="00EE099D">
        <w:rPr>
          <w:rFonts w:ascii="Times New Roman" w:hAnsi="Times New Roman" w:cs="Times New Roman"/>
          <w:sz w:val="24"/>
          <w:szCs w:val="24"/>
        </w:rPr>
        <w:t xml:space="preserve">pace </w:t>
      </w:r>
      <w:r w:rsidR="00A875D4">
        <w:rPr>
          <w:rFonts w:ascii="Times New Roman" w:hAnsi="Times New Roman" w:cs="Times New Roman"/>
          <w:sz w:val="24"/>
          <w:szCs w:val="24"/>
        </w:rPr>
        <w:t xml:space="preserve">would be </w:t>
      </w:r>
      <w:r w:rsidR="00A875D4" w:rsidRPr="00EE099D">
        <w:rPr>
          <w:rFonts w:ascii="Times New Roman" w:hAnsi="Times New Roman" w:cs="Times New Roman"/>
          <w:sz w:val="24"/>
          <w:szCs w:val="24"/>
        </w:rPr>
        <w:t>determined by the colonial master</w:t>
      </w:r>
      <w:r w:rsidRPr="00EE099D">
        <w:rPr>
          <w:rFonts w:ascii="Times New Roman" w:hAnsi="Times New Roman" w:cs="Times New Roman"/>
          <w:sz w:val="24"/>
          <w:szCs w:val="24"/>
        </w:rPr>
        <w:t>, but the country would eventually get there</w:t>
      </w:r>
      <w:r w:rsidR="00A875D4">
        <w:rPr>
          <w:rFonts w:ascii="Times New Roman" w:hAnsi="Times New Roman" w:cs="Times New Roman"/>
          <w:sz w:val="24"/>
          <w:szCs w:val="24"/>
        </w:rPr>
        <w:t>.</w:t>
      </w:r>
      <w:r w:rsidRPr="00EE099D">
        <w:rPr>
          <w:rFonts w:ascii="Times New Roman" w:hAnsi="Times New Roman" w:cs="Times New Roman"/>
          <w:sz w:val="24"/>
          <w:szCs w:val="24"/>
        </w:rPr>
        <w:t xml:space="preserve"> The idea of a federation between Rhodesia and Nyasaland meant a complete foreclosure of that option and w</w:t>
      </w:r>
      <w:r w:rsidR="00A875D4">
        <w:rPr>
          <w:rFonts w:ascii="Times New Roman" w:hAnsi="Times New Roman" w:cs="Times New Roman"/>
          <w:sz w:val="24"/>
          <w:szCs w:val="24"/>
        </w:rPr>
        <w:t>as viewed as a betrayal of the ‘</w:t>
      </w:r>
      <w:r w:rsidRPr="00EE099D">
        <w:rPr>
          <w:rFonts w:ascii="Times New Roman" w:hAnsi="Times New Roman" w:cs="Times New Roman"/>
          <w:sz w:val="24"/>
          <w:szCs w:val="24"/>
        </w:rPr>
        <w:t>protected</w:t>
      </w:r>
      <w:r w:rsidR="00A875D4">
        <w:rPr>
          <w:rFonts w:ascii="Times New Roman" w:hAnsi="Times New Roman" w:cs="Times New Roman"/>
          <w:sz w:val="24"/>
          <w:szCs w:val="24"/>
        </w:rPr>
        <w:t>’</w:t>
      </w:r>
      <w:r w:rsidRPr="00EE099D">
        <w:rPr>
          <w:rFonts w:ascii="Times New Roman" w:hAnsi="Times New Roman" w:cs="Times New Roman"/>
          <w:sz w:val="24"/>
          <w:szCs w:val="24"/>
        </w:rPr>
        <w:t xml:space="preserve"> Malawians by the colonial power. </w:t>
      </w:r>
    </w:p>
    <w:p w14:paraId="668C220C" w14:textId="77777777" w:rsidR="00A875D4" w:rsidRPr="00EE099D" w:rsidRDefault="00A875D4" w:rsidP="00CC28E4">
      <w:pPr>
        <w:spacing w:after="0" w:line="360" w:lineRule="auto"/>
        <w:ind w:right="26"/>
        <w:rPr>
          <w:rFonts w:ascii="Times New Roman" w:hAnsi="Times New Roman" w:cs="Times New Roman"/>
          <w:sz w:val="24"/>
          <w:szCs w:val="24"/>
        </w:rPr>
      </w:pPr>
    </w:p>
    <w:p w14:paraId="1F3848ED" w14:textId="42FDDCF4"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noProof/>
          <w:sz w:val="24"/>
          <w:szCs w:val="24"/>
        </w:rPr>
        <w:t>During my school</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 xml:space="preserve">holidays, </w:t>
      </w:r>
      <w:r w:rsidRPr="00EE099D">
        <w:rPr>
          <w:rFonts w:ascii="Times New Roman" w:hAnsi="Times New Roman" w:cs="Times New Roman"/>
          <w:sz w:val="24"/>
          <w:szCs w:val="24"/>
        </w:rPr>
        <w:t xml:space="preserve">I went to Zambia. </w:t>
      </w:r>
      <w:r w:rsidRPr="00EE099D">
        <w:rPr>
          <w:rFonts w:ascii="Times New Roman" w:hAnsi="Times New Roman" w:cs="Times New Roman"/>
          <w:noProof/>
          <w:sz w:val="24"/>
          <w:szCs w:val="24"/>
        </w:rPr>
        <w:t xml:space="preserve">Malawians </w:t>
      </w:r>
      <w:r w:rsidRPr="00EE099D">
        <w:rPr>
          <w:rFonts w:ascii="Times New Roman" w:hAnsi="Times New Roman" w:cs="Times New Roman"/>
          <w:sz w:val="24"/>
          <w:szCs w:val="24"/>
        </w:rPr>
        <w:t xml:space="preserve">gathered at my father’s house would ask me to tell them what was going on at home. So, I found myself at 15 </w:t>
      </w:r>
      <w:r w:rsidRPr="00EE099D">
        <w:rPr>
          <w:rFonts w:ascii="Times New Roman" w:hAnsi="Times New Roman" w:cs="Times New Roman"/>
          <w:noProof/>
          <w:sz w:val="24"/>
          <w:szCs w:val="24"/>
        </w:rPr>
        <w:t>years of age,</w:t>
      </w:r>
      <w:r w:rsidRPr="00EE099D">
        <w:rPr>
          <w:rFonts w:ascii="Times New Roman" w:hAnsi="Times New Roman" w:cs="Times New Roman"/>
          <w:sz w:val="24"/>
          <w:szCs w:val="24"/>
        </w:rPr>
        <w:t xml:space="preserve"> being the reporter of events from home. I became very aware of this role, so I had to keep track of what was going on at home in Malawi. </w:t>
      </w:r>
    </w:p>
    <w:p w14:paraId="550498D6" w14:textId="77777777" w:rsidR="00EE099D" w:rsidRDefault="00EE099D" w:rsidP="00CC28E4">
      <w:pPr>
        <w:spacing w:after="0" w:line="360" w:lineRule="auto"/>
        <w:ind w:right="26"/>
        <w:rPr>
          <w:rFonts w:ascii="Times New Roman" w:hAnsi="Times New Roman" w:cs="Times New Roman"/>
          <w:sz w:val="24"/>
          <w:szCs w:val="24"/>
        </w:rPr>
      </w:pPr>
    </w:p>
    <w:p w14:paraId="7EEF7452" w14:textId="681B815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went to a </w:t>
      </w:r>
      <w:r w:rsidRPr="00EE099D">
        <w:rPr>
          <w:rFonts w:ascii="Times New Roman" w:hAnsi="Times New Roman" w:cs="Times New Roman"/>
          <w:noProof/>
          <w:sz w:val="24"/>
          <w:szCs w:val="24"/>
        </w:rPr>
        <w:t>Catholic secondary school</w:t>
      </w:r>
      <w:r w:rsidRPr="00EE099D">
        <w:rPr>
          <w:rFonts w:ascii="Times New Roman" w:hAnsi="Times New Roman" w:cs="Times New Roman"/>
          <w:sz w:val="24"/>
          <w:szCs w:val="24"/>
        </w:rPr>
        <w:t xml:space="preserve">. This was a </w:t>
      </w:r>
      <w:r w:rsidRPr="00EE099D">
        <w:rPr>
          <w:rFonts w:ascii="Times New Roman" w:hAnsi="Times New Roman" w:cs="Times New Roman"/>
          <w:noProof/>
          <w:sz w:val="24"/>
          <w:szCs w:val="24"/>
        </w:rPr>
        <w:t>government-assisted</w:t>
      </w:r>
      <w:r w:rsidRPr="00EE099D">
        <w:rPr>
          <w:rFonts w:ascii="Times New Roman" w:hAnsi="Times New Roman" w:cs="Times New Roman"/>
          <w:sz w:val="24"/>
          <w:szCs w:val="24"/>
        </w:rPr>
        <w:t xml:space="preserve"> secondary school which meant that it was multi-denominational. Colonialism was so restrictive on education. In </w:t>
      </w:r>
      <w:r w:rsidRPr="00EE099D">
        <w:rPr>
          <w:rFonts w:ascii="Times New Roman" w:hAnsi="Times New Roman" w:cs="Times New Roman"/>
          <w:noProof/>
          <w:sz w:val="24"/>
          <w:szCs w:val="24"/>
        </w:rPr>
        <w:t>Malawi,</w:t>
      </w:r>
      <w:r w:rsidRPr="00EE099D">
        <w:rPr>
          <w:rFonts w:ascii="Times New Roman" w:hAnsi="Times New Roman" w:cs="Times New Roman"/>
          <w:sz w:val="24"/>
          <w:szCs w:val="24"/>
        </w:rPr>
        <w:t xml:space="preserve"> there were only </w:t>
      </w:r>
      <w:r w:rsidR="00027769">
        <w:rPr>
          <w:rFonts w:ascii="Times New Roman" w:hAnsi="Times New Roman" w:cs="Times New Roman"/>
          <w:sz w:val="24"/>
          <w:szCs w:val="24"/>
        </w:rPr>
        <w:t>three</w:t>
      </w:r>
      <w:r w:rsidRPr="00EE099D">
        <w:rPr>
          <w:rFonts w:ascii="Times New Roman" w:hAnsi="Times New Roman" w:cs="Times New Roman"/>
          <w:sz w:val="24"/>
          <w:szCs w:val="24"/>
        </w:rPr>
        <w:t xml:space="preserve"> full secondary schools at that time.</w:t>
      </w:r>
    </w:p>
    <w:p w14:paraId="2C683EC8" w14:textId="77777777" w:rsidR="00EE099D" w:rsidRDefault="00EE099D" w:rsidP="00CC28E4">
      <w:pPr>
        <w:pStyle w:val="Quote"/>
        <w:spacing w:before="0" w:after="0" w:line="360" w:lineRule="auto"/>
        <w:ind w:left="0" w:right="26"/>
        <w:rPr>
          <w:rFonts w:ascii="Times New Roman" w:hAnsi="Times New Roman" w:cs="Times New Roman"/>
          <w:sz w:val="24"/>
          <w:szCs w:val="24"/>
        </w:rPr>
      </w:pPr>
    </w:p>
    <w:p w14:paraId="434E5B69" w14:textId="023CDEB1"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In the whole country?</w:t>
      </w:r>
    </w:p>
    <w:p w14:paraId="363D4DDB" w14:textId="77777777" w:rsidR="00EE099D" w:rsidRDefault="00EE099D" w:rsidP="00CC28E4">
      <w:pPr>
        <w:spacing w:after="0" w:line="360" w:lineRule="auto"/>
        <w:ind w:right="26"/>
        <w:rPr>
          <w:rFonts w:ascii="Times New Roman" w:hAnsi="Times New Roman" w:cs="Times New Roman"/>
          <w:i/>
          <w:sz w:val="24"/>
          <w:szCs w:val="24"/>
        </w:rPr>
      </w:pPr>
    </w:p>
    <w:p w14:paraId="0B2A8B0A" w14:textId="3FF5C676" w:rsidR="00EE099D" w:rsidRDefault="00EE099D" w:rsidP="00CC28E4">
      <w:pPr>
        <w:spacing w:after="0" w:line="360" w:lineRule="auto"/>
        <w:ind w:right="26"/>
        <w:rPr>
          <w:rFonts w:ascii="Times New Roman" w:hAnsi="Times New Roman" w:cs="Times New Roman"/>
          <w:noProof/>
          <w:sz w:val="24"/>
          <w:szCs w:val="24"/>
        </w:rPr>
      </w:pPr>
      <w:r w:rsidRPr="003E5737">
        <w:rPr>
          <w:rFonts w:ascii="Times New Roman" w:hAnsi="Times New Roman" w:cs="Times New Roman"/>
          <w:sz w:val="24"/>
          <w:szCs w:val="24"/>
        </w:rPr>
        <w:t>Ye</w:t>
      </w:r>
      <w:r w:rsidR="003E5737">
        <w:rPr>
          <w:rFonts w:ascii="Times New Roman" w:hAnsi="Times New Roman" w:cs="Times New Roman"/>
          <w:sz w:val="24"/>
          <w:szCs w:val="24"/>
        </w:rPr>
        <w:t>s</w:t>
      </w:r>
      <w:r w:rsidRPr="003E5737">
        <w:rPr>
          <w:rFonts w:ascii="Times New Roman" w:hAnsi="Times New Roman" w:cs="Times New Roman"/>
          <w:sz w:val="24"/>
          <w:szCs w:val="24"/>
        </w:rPr>
        <w:t>! And</w:t>
      </w:r>
      <w:r w:rsidRPr="00EE099D">
        <w:rPr>
          <w:rFonts w:ascii="Times New Roman" w:hAnsi="Times New Roman" w:cs="Times New Roman"/>
          <w:sz w:val="24"/>
          <w:szCs w:val="24"/>
        </w:rPr>
        <w:t xml:space="preserve"> only one was a government secondary school, while the other two were missionary schools. Our </w:t>
      </w:r>
      <w:r w:rsidRPr="00027769">
        <w:rPr>
          <w:rFonts w:ascii="Times New Roman" w:hAnsi="Times New Roman" w:cs="Times New Roman"/>
          <w:sz w:val="24"/>
          <w:szCs w:val="24"/>
        </w:rPr>
        <w:t xml:space="preserve">Catholic </w:t>
      </w:r>
      <w:r w:rsidRPr="00EE099D">
        <w:rPr>
          <w:rFonts w:ascii="Times New Roman" w:hAnsi="Times New Roman" w:cs="Times New Roman"/>
          <w:sz w:val="24"/>
          <w:szCs w:val="24"/>
        </w:rPr>
        <w:t xml:space="preserve">secondary school </w:t>
      </w:r>
      <w:r w:rsidRPr="00EE099D">
        <w:rPr>
          <w:rFonts w:ascii="Times New Roman" w:hAnsi="Times New Roman" w:cs="Times New Roman"/>
          <w:noProof/>
          <w:sz w:val="24"/>
          <w:szCs w:val="24"/>
        </w:rPr>
        <w:t>turned</w:t>
      </w:r>
      <w:r w:rsidRPr="00EE099D">
        <w:rPr>
          <w:rFonts w:ascii="Times New Roman" w:hAnsi="Times New Roman" w:cs="Times New Roman"/>
          <w:sz w:val="24"/>
          <w:szCs w:val="24"/>
        </w:rPr>
        <w:t xml:space="preserve"> out to </w:t>
      </w:r>
      <w:r w:rsidRPr="00EE099D">
        <w:rPr>
          <w:rFonts w:ascii="Times New Roman" w:hAnsi="Times New Roman" w:cs="Times New Roman"/>
          <w:noProof/>
          <w:sz w:val="24"/>
          <w:szCs w:val="24"/>
        </w:rPr>
        <w:t>be a</w:t>
      </w:r>
      <w:r w:rsidRPr="00EE099D">
        <w:rPr>
          <w:rFonts w:ascii="Times New Roman" w:hAnsi="Times New Roman" w:cs="Times New Roman"/>
          <w:sz w:val="24"/>
          <w:szCs w:val="24"/>
        </w:rPr>
        <w:t xml:space="preserve"> very interesting experience. The teachers were Irish and French Canadians, both of whom were anti-colonial. At that time, there were no Africans teaching there. Then one </w:t>
      </w:r>
      <w:r w:rsidRPr="00EE099D">
        <w:rPr>
          <w:rFonts w:ascii="Times New Roman" w:hAnsi="Times New Roman" w:cs="Times New Roman"/>
          <w:noProof/>
          <w:sz w:val="24"/>
          <w:szCs w:val="24"/>
        </w:rPr>
        <w:t>day a new African teacher arrived</w:t>
      </w:r>
      <w:r w:rsidRPr="00EE099D">
        <w:rPr>
          <w:rFonts w:ascii="Times New Roman" w:hAnsi="Times New Roman" w:cs="Times New Roman"/>
          <w:sz w:val="24"/>
          <w:szCs w:val="24"/>
        </w:rPr>
        <w:t xml:space="preserve"> </w:t>
      </w:r>
      <w:r w:rsidR="00A45420">
        <w:rPr>
          <w:rFonts w:ascii="Times New Roman" w:hAnsi="Times New Roman" w:cs="Times New Roman"/>
          <w:sz w:val="24"/>
          <w:szCs w:val="24"/>
        </w:rPr>
        <w:t xml:space="preserve">— John </w:t>
      </w:r>
      <w:proofErr w:type="spellStart"/>
      <w:r w:rsidR="00A45420">
        <w:rPr>
          <w:rFonts w:ascii="Times New Roman" w:hAnsi="Times New Roman" w:cs="Times New Roman"/>
          <w:sz w:val="24"/>
          <w:szCs w:val="24"/>
        </w:rPr>
        <w:t>Msonthi</w:t>
      </w:r>
      <w:proofErr w:type="spellEnd"/>
      <w:r w:rsidR="00A45420">
        <w:rPr>
          <w:rFonts w:ascii="Times New Roman" w:hAnsi="Times New Roman" w:cs="Times New Roman"/>
          <w:sz w:val="24"/>
          <w:szCs w:val="24"/>
        </w:rPr>
        <w:t xml:space="preserve"> — </w:t>
      </w:r>
      <w:r w:rsidRPr="00EE099D">
        <w:rPr>
          <w:rFonts w:ascii="Times New Roman" w:hAnsi="Times New Roman" w:cs="Times New Roman"/>
          <w:sz w:val="24"/>
          <w:szCs w:val="24"/>
        </w:rPr>
        <w:t xml:space="preserve">who had studied in India.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Catholic Brothers used to write on the blackboard J, M, J</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 xml:space="preserve"> Jesus, Mary and Joseph. And this new Malawian </w:t>
      </w:r>
      <w:r w:rsidRPr="00EE099D">
        <w:rPr>
          <w:rFonts w:ascii="Times New Roman" w:hAnsi="Times New Roman" w:cs="Times New Roman"/>
          <w:noProof/>
          <w:sz w:val="24"/>
          <w:szCs w:val="24"/>
        </w:rPr>
        <w:t>teacher walks</w:t>
      </w:r>
      <w:r w:rsidRPr="00EE099D">
        <w:rPr>
          <w:rFonts w:ascii="Times New Roman" w:hAnsi="Times New Roman" w:cs="Times New Roman"/>
          <w:sz w:val="24"/>
          <w:szCs w:val="24"/>
        </w:rPr>
        <w:t xml:space="preserve"> in one day and the first </w:t>
      </w:r>
      <w:r w:rsidRPr="00EE099D">
        <w:rPr>
          <w:rFonts w:ascii="Times New Roman" w:hAnsi="Times New Roman" w:cs="Times New Roman"/>
          <w:noProof/>
          <w:sz w:val="24"/>
          <w:szCs w:val="24"/>
        </w:rPr>
        <w:t>thing he writes</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on</w:t>
      </w:r>
      <w:r w:rsidRPr="00EE099D">
        <w:rPr>
          <w:rFonts w:ascii="Times New Roman" w:hAnsi="Times New Roman" w:cs="Times New Roman"/>
          <w:sz w:val="24"/>
          <w:szCs w:val="24"/>
        </w:rPr>
        <w:t xml:space="preserve"> the black</w:t>
      </w:r>
      <w:r w:rsidRPr="00EE099D">
        <w:rPr>
          <w:rFonts w:ascii="Times New Roman" w:hAnsi="Times New Roman" w:cs="Times New Roman"/>
          <w:noProof/>
          <w:sz w:val="24"/>
          <w:szCs w:val="24"/>
        </w:rPr>
        <w:t xml:space="preserve">board was </w:t>
      </w:r>
      <w:r w:rsidRPr="00EE099D">
        <w:rPr>
          <w:rFonts w:ascii="Times New Roman" w:hAnsi="Times New Roman" w:cs="Times New Roman"/>
          <w:sz w:val="24"/>
          <w:szCs w:val="24"/>
        </w:rPr>
        <w:t xml:space="preserve">I, M, </w:t>
      </w:r>
      <w:r w:rsidR="00A45420">
        <w:rPr>
          <w:rFonts w:ascii="Times New Roman" w:hAnsi="Times New Roman" w:cs="Times New Roman"/>
          <w:sz w:val="24"/>
          <w:szCs w:val="24"/>
        </w:rPr>
        <w:t>G,</w:t>
      </w:r>
      <w:r w:rsidRPr="00EE099D">
        <w:rPr>
          <w:rFonts w:ascii="Times New Roman" w:hAnsi="Times New Roman" w:cs="Times New Roman"/>
          <w:sz w:val="24"/>
          <w:szCs w:val="24"/>
        </w:rPr>
        <w:t xml:space="preserve"> which he told us stood for</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Imperialism Must Go</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[laughs]. This was heady stuff!</w:t>
      </w:r>
      <w:r w:rsidRPr="00EE099D">
        <w:rPr>
          <w:rFonts w:ascii="Times New Roman" w:hAnsi="Times New Roman" w:cs="Times New Roman"/>
          <w:noProof/>
          <w:sz w:val="24"/>
          <w:szCs w:val="24"/>
        </w:rPr>
        <w:t xml:space="preserve"> </w:t>
      </w:r>
    </w:p>
    <w:p w14:paraId="041E9741" w14:textId="77777777" w:rsidR="00A45420" w:rsidRPr="00EE099D" w:rsidRDefault="00A45420" w:rsidP="00CC28E4">
      <w:pPr>
        <w:spacing w:after="0" w:line="360" w:lineRule="auto"/>
        <w:ind w:right="26"/>
        <w:rPr>
          <w:rFonts w:ascii="Times New Roman" w:hAnsi="Times New Roman" w:cs="Times New Roman"/>
          <w:sz w:val="24"/>
          <w:szCs w:val="24"/>
        </w:rPr>
      </w:pPr>
    </w:p>
    <w:p w14:paraId="6848FD68" w14:textId="448531F8"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For two years I was a school </w:t>
      </w:r>
      <w:r w:rsidR="00A45420">
        <w:rPr>
          <w:rFonts w:ascii="Times New Roman" w:hAnsi="Times New Roman" w:cs="Times New Roman"/>
          <w:sz w:val="24"/>
          <w:szCs w:val="24"/>
        </w:rPr>
        <w:t>‘</w:t>
      </w:r>
      <w:r w:rsidRPr="00EE099D">
        <w:rPr>
          <w:rFonts w:ascii="Times New Roman" w:hAnsi="Times New Roman" w:cs="Times New Roman"/>
          <w:sz w:val="24"/>
          <w:szCs w:val="24"/>
        </w:rPr>
        <w:t>librarian</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which basically</w:t>
      </w:r>
      <w:r w:rsidRPr="00EE099D">
        <w:rPr>
          <w:rFonts w:ascii="Times New Roman" w:hAnsi="Times New Roman" w:cs="Times New Roman"/>
          <w:noProof/>
          <w:sz w:val="24"/>
          <w:szCs w:val="24"/>
        </w:rPr>
        <w:t xml:space="preserve"> </w:t>
      </w:r>
      <w:r w:rsidRPr="00EE099D">
        <w:rPr>
          <w:rFonts w:ascii="Times New Roman" w:hAnsi="Times New Roman" w:cs="Times New Roman"/>
          <w:sz w:val="24"/>
          <w:szCs w:val="24"/>
        </w:rPr>
        <w:t xml:space="preserve">meant cleaning up the library </w:t>
      </w:r>
      <w:r w:rsidRPr="00EE099D">
        <w:rPr>
          <w:rFonts w:ascii="Times New Roman" w:hAnsi="Times New Roman" w:cs="Times New Roman"/>
          <w:noProof/>
          <w:sz w:val="24"/>
          <w:szCs w:val="24"/>
        </w:rPr>
        <w:t>and reshelving the books</w:t>
      </w:r>
      <w:r w:rsidRPr="00EE099D">
        <w:rPr>
          <w:rFonts w:ascii="Times New Roman" w:hAnsi="Times New Roman" w:cs="Times New Roman"/>
          <w:sz w:val="24"/>
          <w:szCs w:val="24"/>
        </w:rPr>
        <w:t xml:space="preserve">. It was a </w:t>
      </w:r>
      <w:r w:rsidRPr="00EE099D">
        <w:rPr>
          <w:rFonts w:ascii="Times New Roman" w:hAnsi="Times New Roman" w:cs="Times New Roman"/>
          <w:noProof/>
          <w:sz w:val="24"/>
          <w:szCs w:val="24"/>
        </w:rPr>
        <w:t>much</w:t>
      </w:r>
      <w:r w:rsidR="00027769">
        <w:rPr>
          <w:rFonts w:ascii="Times New Roman" w:hAnsi="Times New Roman" w:cs="Times New Roman"/>
          <w:noProof/>
          <w:sz w:val="24"/>
          <w:szCs w:val="24"/>
        </w:rPr>
        <w:t>-</w:t>
      </w:r>
      <w:r w:rsidRPr="00EE099D">
        <w:rPr>
          <w:rFonts w:ascii="Times New Roman" w:hAnsi="Times New Roman" w:cs="Times New Roman"/>
          <w:noProof/>
          <w:sz w:val="24"/>
          <w:szCs w:val="24"/>
        </w:rPr>
        <w:t>coveted</w:t>
      </w:r>
      <w:r w:rsidRPr="00EE099D">
        <w:rPr>
          <w:rFonts w:ascii="Times New Roman" w:hAnsi="Times New Roman" w:cs="Times New Roman"/>
          <w:sz w:val="24"/>
          <w:szCs w:val="24"/>
        </w:rPr>
        <w:t xml:space="preserve"> assignment because it allowed one to read. The American consulate had brought a whole range of books which were mostly </w:t>
      </w:r>
      <w:r w:rsidRPr="00EE099D">
        <w:rPr>
          <w:rFonts w:ascii="Times New Roman" w:hAnsi="Times New Roman" w:cs="Times New Roman"/>
          <w:noProof/>
          <w:sz w:val="24"/>
          <w:szCs w:val="24"/>
        </w:rPr>
        <w:t>compilations</w:t>
      </w:r>
      <w:r w:rsidRPr="00EE099D">
        <w:rPr>
          <w:rFonts w:ascii="Times New Roman" w:hAnsi="Times New Roman" w:cs="Times New Roman"/>
          <w:sz w:val="24"/>
          <w:szCs w:val="24"/>
        </w:rPr>
        <w:t xml:space="preserve"> of papers and speeches from the American Revolution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the Declaration of Independence and </w:t>
      </w:r>
      <w:r w:rsidRPr="00EE099D">
        <w:rPr>
          <w:rFonts w:ascii="Times New Roman" w:hAnsi="Times New Roman" w:cs="Times New Roman"/>
          <w:noProof/>
          <w:sz w:val="24"/>
          <w:szCs w:val="24"/>
        </w:rPr>
        <w:t>speeches of</w:t>
      </w:r>
      <w:r w:rsidR="00A45420">
        <w:rPr>
          <w:rFonts w:ascii="Times New Roman" w:hAnsi="Times New Roman" w:cs="Times New Roman"/>
          <w:sz w:val="24"/>
          <w:szCs w:val="24"/>
        </w:rPr>
        <w:t xml:space="preserve"> people like Patrick Henry, ‘</w:t>
      </w:r>
      <w:r w:rsidRPr="00EE099D">
        <w:rPr>
          <w:rFonts w:ascii="Times New Roman" w:hAnsi="Times New Roman" w:cs="Times New Roman"/>
          <w:sz w:val="24"/>
          <w:szCs w:val="24"/>
        </w:rPr>
        <w:t>Give me liberty or give me death</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and all that sort of thing.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American Revolution was very inspiring. We didn’t know then that</w:t>
      </w:r>
      <w:r w:rsidRPr="00EE099D">
        <w:rPr>
          <w:rFonts w:ascii="Times New Roman" w:hAnsi="Times New Roman" w:cs="Times New Roman"/>
          <w:noProof/>
          <w:sz w:val="24"/>
          <w:szCs w:val="24"/>
        </w:rPr>
        <w:t xml:space="preserve"> the</w:t>
      </w:r>
      <w:r w:rsidRPr="00EE099D">
        <w:rPr>
          <w:rFonts w:ascii="Times New Roman" w:hAnsi="Times New Roman" w:cs="Times New Roman"/>
          <w:sz w:val="24"/>
          <w:szCs w:val="24"/>
        </w:rPr>
        <w:t xml:space="preserve"> Americans were great imperialists, nor did we really know about the true condition of African-Americans. </w:t>
      </w:r>
    </w:p>
    <w:p w14:paraId="68E0A42C" w14:textId="77777777" w:rsidR="00EE099D" w:rsidRDefault="00EE099D" w:rsidP="00CC28E4">
      <w:pPr>
        <w:spacing w:after="0" w:line="360" w:lineRule="auto"/>
        <w:ind w:right="26"/>
        <w:rPr>
          <w:rFonts w:ascii="Times New Roman" w:hAnsi="Times New Roman" w:cs="Times New Roman"/>
          <w:sz w:val="24"/>
          <w:szCs w:val="24"/>
        </w:rPr>
      </w:pPr>
    </w:p>
    <w:p w14:paraId="1D5C5884" w14:textId="4E95D2CA"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Dr Banda returned to </w:t>
      </w:r>
      <w:r w:rsidRPr="00EE099D">
        <w:rPr>
          <w:rFonts w:ascii="Times New Roman" w:hAnsi="Times New Roman" w:cs="Times New Roman"/>
          <w:noProof/>
          <w:sz w:val="24"/>
          <w:szCs w:val="24"/>
        </w:rPr>
        <w:t>Malawi</w:t>
      </w:r>
      <w:r w:rsidRPr="00EE099D">
        <w:rPr>
          <w:rFonts w:ascii="Times New Roman" w:hAnsi="Times New Roman" w:cs="Times New Roman"/>
          <w:sz w:val="24"/>
          <w:szCs w:val="24"/>
        </w:rPr>
        <w:t xml:space="preserve"> in 1958,</w:t>
      </w:r>
      <w:r w:rsidR="00023341">
        <w:rPr>
          <w:rStyle w:val="FootnoteReference"/>
          <w:rFonts w:ascii="Times New Roman" w:hAnsi="Times New Roman" w:cs="Times New Roman"/>
          <w:sz w:val="24"/>
          <w:szCs w:val="24"/>
        </w:rPr>
        <w:footnoteReference w:id="1"/>
      </w:r>
      <w:r w:rsidRPr="00EE099D">
        <w:rPr>
          <w:rFonts w:ascii="Times New Roman" w:hAnsi="Times New Roman" w:cs="Times New Roman"/>
          <w:sz w:val="24"/>
          <w:szCs w:val="24"/>
        </w:rPr>
        <w:t xml:space="preserve"> and within </w:t>
      </w:r>
      <w:r w:rsidRPr="00EE099D">
        <w:rPr>
          <w:rFonts w:ascii="Times New Roman" w:hAnsi="Times New Roman" w:cs="Times New Roman"/>
          <w:noProof/>
          <w:sz w:val="24"/>
          <w:szCs w:val="24"/>
        </w:rPr>
        <w:t>a year</w:t>
      </w:r>
      <w:r w:rsidRPr="00EE099D">
        <w:rPr>
          <w:rFonts w:ascii="Times New Roman" w:hAnsi="Times New Roman" w:cs="Times New Roman"/>
          <w:sz w:val="24"/>
          <w:szCs w:val="24"/>
        </w:rPr>
        <w:t xml:space="preserve"> he had, in his words,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set the </w:t>
      </w:r>
      <w:r w:rsidRPr="00EE099D">
        <w:rPr>
          <w:rFonts w:ascii="Times New Roman" w:hAnsi="Times New Roman" w:cs="Times New Roman"/>
          <w:noProof/>
          <w:sz w:val="24"/>
          <w:szCs w:val="24"/>
        </w:rPr>
        <w:t>country</w:t>
      </w:r>
      <w:r w:rsidRPr="00EE099D">
        <w:rPr>
          <w:rFonts w:ascii="Times New Roman" w:hAnsi="Times New Roman" w:cs="Times New Roman"/>
          <w:sz w:val="24"/>
          <w:szCs w:val="24"/>
        </w:rPr>
        <w:t xml:space="preserve"> on fire</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forcing the colonial government to declare a </w:t>
      </w:r>
      <w:r w:rsidRPr="00EE099D">
        <w:rPr>
          <w:rFonts w:ascii="Times New Roman" w:hAnsi="Times New Roman" w:cs="Times New Roman"/>
          <w:noProof/>
          <w:sz w:val="24"/>
          <w:szCs w:val="24"/>
        </w:rPr>
        <w:t xml:space="preserve">state of </w:t>
      </w:r>
      <w:r w:rsidRPr="00EE099D">
        <w:rPr>
          <w:rFonts w:ascii="Times New Roman" w:hAnsi="Times New Roman" w:cs="Times New Roman"/>
          <w:sz w:val="24"/>
          <w:szCs w:val="24"/>
        </w:rPr>
        <w:t xml:space="preserve">emergency under which he was </w:t>
      </w:r>
      <w:r w:rsidRPr="00EE099D">
        <w:rPr>
          <w:rFonts w:ascii="Times New Roman" w:hAnsi="Times New Roman" w:cs="Times New Roman"/>
          <w:noProof/>
          <w:sz w:val="24"/>
          <w:szCs w:val="24"/>
        </w:rPr>
        <w:t>arrested as</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were</w:t>
      </w:r>
      <w:r w:rsidRPr="00EE099D">
        <w:rPr>
          <w:rFonts w:ascii="Times New Roman" w:hAnsi="Times New Roman" w:cs="Times New Roman"/>
          <w:sz w:val="24"/>
          <w:szCs w:val="24"/>
        </w:rPr>
        <w:t xml:space="preserve"> many of his followers. Our only African teacher, like most Africans with a university degree, was arrested and detained in Southern Rhodesia. There weren’t many Africans with degrees, about </w:t>
      </w:r>
      <w:r w:rsidR="00A45420">
        <w:rPr>
          <w:rFonts w:ascii="Times New Roman" w:hAnsi="Times New Roman" w:cs="Times New Roman"/>
          <w:sz w:val="24"/>
          <w:szCs w:val="24"/>
        </w:rPr>
        <w:t>100</w:t>
      </w:r>
      <w:r w:rsidRPr="00EE099D">
        <w:rPr>
          <w:rFonts w:ascii="Times New Roman" w:hAnsi="Times New Roman" w:cs="Times New Roman"/>
          <w:sz w:val="24"/>
          <w:szCs w:val="24"/>
        </w:rPr>
        <w:t xml:space="preserve"> people </w:t>
      </w:r>
      <w:r w:rsidR="00A45420">
        <w:rPr>
          <w:rFonts w:ascii="Times New Roman" w:hAnsi="Times New Roman" w:cs="Times New Roman"/>
          <w:sz w:val="24"/>
          <w:szCs w:val="24"/>
        </w:rPr>
        <w:t xml:space="preserve">— </w:t>
      </w:r>
      <w:r w:rsidRPr="00EE099D">
        <w:rPr>
          <w:rFonts w:ascii="Times New Roman" w:hAnsi="Times New Roman" w:cs="Times New Roman"/>
          <w:sz w:val="24"/>
          <w:szCs w:val="24"/>
        </w:rPr>
        <w:t xml:space="preserve">after more than </w:t>
      </w:r>
      <w:r w:rsidR="00A45420">
        <w:rPr>
          <w:rFonts w:ascii="Times New Roman" w:hAnsi="Times New Roman" w:cs="Times New Roman"/>
          <w:sz w:val="24"/>
          <w:szCs w:val="24"/>
        </w:rPr>
        <w:t>60</w:t>
      </w:r>
      <w:r w:rsidRPr="00EE099D">
        <w:rPr>
          <w:rFonts w:ascii="Times New Roman" w:hAnsi="Times New Roman" w:cs="Times New Roman"/>
          <w:sz w:val="24"/>
          <w:szCs w:val="24"/>
        </w:rPr>
        <w:t xml:space="preserve"> years of colonial rule! The Nyasaland Africa Congress was banned. During the </w:t>
      </w:r>
      <w:r w:rsidRPr="00EE099D">
        <w:rPr>
          <w:rFonts w:ascii="Times New Roman" w:hAnsi="Times New Roman" w:cs="Times New Roman"/>
          <w:noProof/>
          <w:sz w:val="24"/>
          <w:szCs w:val="24"/>
        </w:rPr>
        <w:t>emergency</w:t>
      </w:r>
      <w:r w:rsidRPr="00EE099D">
        <w:rPr>
          <w:rFonts w:ascii="Times New Roman" w:hAnsi="Times New Roman" w:cs="Times New Roman"/>
          <w:sz w:val="24"/>
          <w:szCs w:val="24"/>
        </w:rPr>
        <w:t xml:space="preserve"> our detained history teacher was replaced by a Scottish missionary, Reverend Andrew Ross, who volunteered to teach us in preparation for our exams at the end of the year. He was fiercely anti-colonial. He introduced us to the plight and struggles of contemporary Black Americans and gave a radical interpretation of Negro Spirituals. He also gave us an account of the American Revolution that linked our struggle to that of the Americans and emphasized the historical importance of the American Declaration of Independence. And of course, we were very aware of the rise of Ghana and soon after several West African </w:t>
      </w:r>
      <w:r w:rsidRPr="00EE099D">
        <w:rPr>
          <w:rFonts w:ascii="Times New Roman" w:hAnsi="Times New Roman" w:cs="Times New Roman"/>
          <w:noProof/>
          <w:sz w:val="24"/>
          <w:szCs w:val="24"/>
        </w:rPr>
        <w:t>states.</w:t>
      </w:r>
    </w:p>
    <w:p w14:paraId="0D070F1E" w14:textId="77777777" w:rsidR="00EE099D" w:rsidRDefault="00EE099D" w:rsidP="00CC28E4">
      <w:pPr>
        <w:spacing w:after="0" w:line="360" w:lineRule="auto"/>
        <w:ind w:right="26"/>
        <w:rPr>
          <w:rFonts w:ascii="Times New Roman" w:hAnsi="Times New Roman" w:cs="Times New Roman"/>
          <w:sz w:val="24"/>
          <w:szCs w:val="24"/>
        </w:rPr>
      </w:pPr>
    </w:p>
    <w:p w14:paraId="58597FAC" w14:textId="26C5DB88"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Dr Banda’s return and</w:t>
      </w:r>
      <w:r w:rsidR="005531DB">
        <w:rPr>
          <w:rFonts w:ascii="Times New Roman" w:hAnsi="Times New Roman" w:cs="Times New Roman"/>
          <w:sz w:val="24"/>
          <w:szCs w:val="24"/>
        </w:rPr>
        <w:t xml:space="preserve"> the</w:t>
      </w:r>
      <w:r w:rsidRPr="00EE099D">
        <w:rPr>
          <w:rFonts w:ascii="Times New Roman" w:hAnsi="Times New Roman" w:cs="Times New Roman"/>
          <w:sz w:val="24"/>
          <w:szCs w:val="24"/>
        </w:rPr>
        <w:t xml:space="preserve"> subsequent state of emergency coincided with our preparations </w:t>
      </w:r>
      <w:r w:rsidRPr="00EE099D">
        <w:rPr>
          <w:rFonts w:ascii="Times New Roman" w:hAnsi="Times New Roman" w:cs="Times New Roman"/>
          <w:noProof/>
          <w:sz w:val="24"/>
          <w:szCs w:val="24"/>
        </w:rPr>
        <w:t>for</w:t>
      </w:r>
      <w:r w:rsidRPr="00EE099D">
        <w:rPr>
          <w:rFonts w:ascii="Times New Roman" w:hAnsi="Times New Roman" w:cs="Times New Roman"/>
          <w:sz w:val="24"/>
          <w:szCs w:val="24"/>
        </w:rPr>
        <w:t xml:space="preserve"> O Levels</w:t>
      </w:r>
      <w:r w:rsidR="005531DB">
        <w:rPr>
          <w:rFonts w:ascii="Times New Roman" w:hAnsi="Times New Roman" w:cs="Times New Roman"/>
          <w:sz w:val="24"/>
          <w:szCs w:val="24"/>
        </w:rPr>
        <w:t>.</w:t>
      </w:r>
      <w:r w:rsidR="005531DB">
        <w:rPr>
          <w:rStyle w:val="FootnoteReference"/>
          <w:rFonts w:ascii="Times New Roman" w:hAnsi="Times New Roman" w:cs="Times New Roman"/>
          <w:sz w:val="24"/>
          <w:szCs w:val="24"/>
        </w:rPr>
        <w:footnoteReference w:id="2"/>
      </w:r>
      <w:r w:rsidRPr="00EE099D">
        <w:rPr>
          <w:rFonts w:ascii="Times New Roman" w:hAnsi="Times New Roman" w:cs="Times New Roman"/>
          <w:sz w:val="24"/>
          <w:szCs w:val="24"/>
        </w:rPr>
        <w:t xml:space="preserve"> We could not concentrate, at least </w:t>
      </w:r>
      <w:r w:rsidRPr="00EE099D">
        <w:rPr>
          <w:rFonts w:ascii="Times New Roman" w:hAnsi="Times New Roman" w:cs="Times New Roman"/>
          <w:i/>
          <w:sz w:val="24"/>
          <w:szCs w:val="24"/>
        </w:rPr>
        <w:t xml:space="preserve">I </w:t>
      </w:r>
      <w:r w:rsidRPr="00EE099D">
        <w:rPr>
          <w:rFonts w:ascii="Times New Roman" w:hAnsi="Times New Roman" w:cs="Times New Roman"/>
          <w:sz w:val="24"/>
          <w:szCs w:val="24"/>
        </w:rPr>
        <w:t xml:space="preserve">could not concentrate, because the atmosphere was so charged. Police would come to our school with photographs looking for anyone who had been seen throwing stones or burning cars or shouting nationalist slogans in town. </w:t>
      </w:r>
    </w:p>
    <w:p w14:paraId="6DAB507D" w14:textId="5CEA2EF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During this time, the British Prime Minister, Harold Mac</w:t>
      </w:r>
      <w:r w:rsidR="005531DB">
        <w:rPr>
          <w:rFonts w:ascii="Times New Roman" w:hAnsi="Times New Roman" w:cs="Times New Roman"/>
          <w:sz w:val="24"/>
          <w:szCs w:val="24"/>
        </w:rPr>
        <w:t>m</w:t>
      </w:r>
      <w:r w:rsidRPr="00EE099D">
        <w:rPr>
          <w:rFonts w:ascii="Times New Roman" w:hAnsi="Times New Roman" w:cs="Times New Roman"/>
          <w:sz w:val="24"/>
          <w:szCs w:val="24"/>
        </w:rPr>
        <w:t xml:space="preserve">illan, visited Malawi on </w:t>
      </w:r>
      <w:r w:rsidR="005531DB">
        <w:rPr>
          <w:rFonts w:ascii="Times New Roman" w:hAnsi="Times New Roman" w:cs="Times New Roman"/>
          <w:sz w:val="24"/>
          <w:szCs w:val="24"/>
        </w:rPr>
        <w:t>the</w:t>
      </w:r>
      <w:r w:rsidRPr="00EE099D">
        <w:rPr>
          <w:rFonts w:ascii="Times New Roman" w:hAnsi="Times New Roman" w:cs="Times New Roman"/>
          <w:sz w:val="24"/>
          <w:szCs w:val="24"/>
        </w:rPr>
        <w:t xml:space="preserve"> Africa tour that culminated in </w:t>
      </w:r>
      <w:r w:rsidR="005531DB">
        <w:rPr>
          <w:rFonts w:ascii="Times New Roman" w:hAnsi="Times New Roman" w:cs="Times New Roman"/>
          <w:sz w:val="24"/>
          <w:szCs w:val="24"/>
        </w:rPr>
        <w:t>his</w:t>
      </w:r>
      <w:r w:rsidRPr="00EE099D">
        <w:rPr>
          <w:rFonts w:ascii="Times New Roman" w:hAnsi="Times New Roman" w:cs="Times New Roman"/>
          <w:sz w:val="24"/>
          <w:szCs w:val="24"/>
        </w:rPr>
        <w:t xml:space="preserve"> famous </w:t>
      </w:r>
      <w:r w:rsidR="00A45420">
        <w:rPr>
          <w:rFonts w:ascii="Times New Roman" w:hAnsi="Times New Roman" w:cs="Times New Roman"/>
          <w:sz w:val="24"/>
          <w:szCs w:val="24"/>
        </w:rPr>
        <w:t>‘</w:t>
      </w:r>
      <w:r w:rsidRPr="00EE099D">
        <w:rPr>
          <w:rFonts w:ascii="Times New Roman" w:hAnsi="Times New Roman" w:cs="Times New Roman"/>
          <w:sz w:val="24"/>
          <w:szCs w:val="24"/>
        </w:rPr>
        <w:t>Wind of Change</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w:t>
      </w:r>
      <w:r w:rsidR="005531DB" w:rsidRPr="00EE099D">
        <w:rPr>
          <w:rFonts w:ascii="Times New Roman" w:hAnsi="Times New Roman" w:cs="Times New Roman"/>
          <w:sz w:val="24"/>
          <w:szCs w:val="24"/>
        </w:rPr>
        <w:t>speech</w:t>
      </w:r>
      <w:r w:rsidR="005531DB">
        <w:rPr>
          <w:rFonts w:ascii="Times New Roman" w:hAnsi="Times New Roman" w:cs="Times New Roman"/>
          <w:sz w:val="24"/>
          <w:szCs w:val="24"/>
        </w:rPr>
        <w:t>.</w:t>
      </w:r>
      <w:r w:rsidR="005531DB">
        <w:rPr>
          <w:rStyle w:val="FootnoteReference"/>
          <w:rFonts w:ascii="Times New Roman" w:hAnsi="Times New Roman" w:cs="Times New Roman"/>
          <w:sz w:val="24"/>
          <w:szCs w:val="24"/>
        </w:rPr>
        <w:footnoteReference w:id="3"/>
      </w:r>
      <w:r w:rsidRPr="00EE099D">
        <w:rPr>
          <w:rFonts w:ascii="Times New Roman" w:hAnsi="Times New Roman" w:cs="Times New Roman"/>
          <w:sz w:val="24"/>
          <w:szCs w:val="24"/>
        </w:rPr>
        <w:t xml:space="preserve"> We had discussed holding a demonstration but that was not allowed during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emergency. However, we learnt that during his visit to Nigeria there were demonstrations calling for </w:t>
      </w:r>
      <w:r w:rsidR="005531DB">
        <w:rPr>
          <w:rFonts w:ascii="Times New Roman" w:hAnsi="Times New Roman" w:cs="Times New Roman"/>
          <w:noProof/>
          <w:sz w:val="24"/>
          <w:szCs w:val="24"/>
        </w:rPr>
        <w:t>an</w:t>
      </w:r>
      <w:r w:rsidRPr="00EE099D">
        <w:rPr>
          <w:rFonts w:ascii="Times New Roman" w:hAnsi="Times New Roman" w:cs="Times New Roman"/>
          <w:sz w:val="24"/>
          <w:szCs w:val="24"/>
        </w:rPr>
        <w:t xml:space="preserve"> end to the state of emergency in Malawi and the release of Dr Banda. So, we just said </w:t>
      </w:r>
      <w:r w:rsidR="00A45420">
        <w:rPr>
          <w:rFonts w:ascii="Times New Roman" w:hAnsi="Times New Roman" w:cs="Times New Roman"/>
          <w:sz w:val="24"/>
          <w:szCs w:val="24"/>
        </w:rPr>
        <w:t>‘</w:t>
      </w:r>
      <w:r w:rsidRPr="00EE099D">
        <w:rPr>
          <w:rFonts w:ascii="Times New Roman" w:hAnsi="Times New Roman" w:cs="Times New Roman"/>
          <w:sz w:val="24"/>
          <w:szCs w:val="24"/>
        </w:rPr>
        <w:t>this is incredible, Nigerians are demonstrating for us, and this man is going to come here and there will be no demonstration. No way!</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So overnight we secretly organi</w:t>
      </w:r>
      <w:r w:rsidR="00A45420">
        <w:rPr>
          <w:rFonts w:ascii="Times New Roman" w:hAnsi="Times New Roman" w:cs="Times New Roman"/>
          <w:sz w:val="24"/>
          <w:szCs w:val="24"/>
        </w:rPr>
        <w:t>z</w:t>
      </w:r>
      <w:r w:rsidRPr="00EE099D">
        <w:rPr>
          <w:rFonts w:ascii="Times New Roman" w:hAnsi="Times New Roman" w:cs="Times New Roman"/>
          <w:sz w:val="24"/>
          <w:szCs w:val="24"/>
        </w:rPr>
        <w:t xml:space="preserve">ed a big demonstration. The police were taken by surprise and embarrassed and they reacted brutally. I </w:t>
      </w:r>
      <w:r w:rsidRPr="00EE099D">
        <w:rPr>
          <w:rFonts w:ascii="Times New Roman" w:hAnsi="Times New Roman" w:cs="Times New Roman"/>
          <w:noProof/>
          <w:sz w:val="24"/>
          <w:szCs w:val="24"/>
        </w:rPr>
        <w:t>was</w:t>
      </w:r>
      <w:r w:rsidRPr="00EE099D">
        <w:rPr>
          <w:rFonts w:ascii="Times New Roman" w:hAnsi="Times New Roman" w:cs="Times New Roman"/>
          <w:sz w:val="24"/>
          <w:szCs w:val="24"/>
        </w:rPr>
        <w:t xml:space="preserve"> among those who were arrested. The demonstration was well covered by the contingent of British journalists that were travelling with Mac</w:t>
      </w:r>
      <w:r w:rsidR="005531DB">
        <w:rPr>
          <w:rFonts w:ascii="Times New Roman" w:hAnsi="Times New Roman" w:cs="Times New Roman"/>
          <w:sz w:val="24"/>
          <w:szCs w:val="24"/>
        </w:rPr>
        <w:t>m</w:t>
      </w:r>
      <w:r w:rsidRPr="00EE099D">
        <w:rPr>
          <w:rFonts w:ascii="Times New Roman" w:hAnsi="Times New Roman" w:cs="Times New Roman"/>
          <w:sz w:val="24"/>
          <w:szCs w:val="24"/>
        </w:rPr>
        <w:t xml:space="preserve">illan. They were shocked by the brutality of the police. </w:t>
      </w:r>
      <w:r w:rsidRPr="00EE099D">
        <w:rPr>
          <w:rFonts w:ascii="Times New Roman" w:hAnsi="Times New Roman" w:cs="Times New Roman"/>
          <w:noProof/>
          <w:sz w:val="24"/>
          <w:szCs w:val="24"/>
        </w:rPr>
        <w:t>Apparently,</w:t>
      </w:r>
      <w:r w:rsidRPr="00EE099D">
        <w:rPr>
          <w:rFonts w:ascii="Times New Roman" w:hAnsi="Times New Roman" w:cs="Times New Roman"/>
          <w:sz w:val="24"/>
          <w:szCs w:val="24"/>
        </w:rPr>
        <w:t xml:space="preserve"> it hadn’t occurred to them that the imperial order regularly demanded the demonstration of brut</w:t>
      </w:r>
      <w:r w:rsidR="005531DB">
        <w:rPr>
          <w:rFonts w:ascii="Times New Roman" w:hAnsi="Times New Roman" w:cs="Times New Roman"/>
          <w:sz w:val="24"/>
          <w:szCs w:val="24"/>
        </w:rPr>
        <w:t>e</w:t>
      </w:r>
      <w:r w:rsidRPr="00EE099D">
        <w:rPr>
          <w:rFonts w:ascii="Times New Roman" w:hAnsi="Times New Roman" w:cs="Times New Roman"/>
          <w:sz w:val="24"/>
          <w:szCs w:val="24"/>
        </w:rPr>
        <w:t xml:space="preserve"> force in the colonies. </w:t>
      </w:r>
    </w:p>
    <w:p w14:paraId="62DBB149" w14:textId="77777777" w:rsidR="00EE099D" w:rsidRDefault="00EE099D" w:rsidP="00CC28E4">
      <w:pPr>
        <w:spacing w:after="0" w:line="360" w:lineRule="auto"/>
        <w:ind w:right="26"/>
        <w:rPr>
          <w:rFonts w:ascii="Times New Roman" w:hAnsi="Times New Roman" w:cs="Times New Roman"/>
          <w:sz w:val="24"/>
          <w:szCs w:val="24"/>
        </w:rPr>
      </w:pPr>
    </w:p>
    <w:p w14:paraId="4CC22453" w14:textId="2B9865BD"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After completing secondary school during the state of emergency, I got a job at the government stores in Blantyre while waiting for the Cambridge School Certificate exam results. While working at the government </w:t>
      </w:r>
      <w:proofErr w:type="gramStart"/>
      <w:r w:rsidRPr="00EE099D">
        <w:rPr>
          <w:rFonts w:ascii="Times New Roman" w:hAnsi="Times New Roman" w:cs="Times New Roman"/>
          <w:sz w:val="24"/>
          <w:szCs w:val="24"/>
        </w:rPr>
        <w:t>stores</w:t>
      </w:r>
      <w:proofErr w:type="gramEnd"/>
      <w:r w:rsidRPr="00EE099D">
        <w:rPr>
          <w:rFonts w:ascii="Times New Roman" w:hAnsi="Times New Roman" w:cs="Times New Roman"/>
          <w:sz w:val="24"/>
          <w:szCs w:val="24"/>
        </w:rPr>
        <w:t xml:space="preserve"> I </w:t>
      </w:r>
      <w:r w:rsidR="005531DB">
        <w:rPr>
          <w:rFonts w:ascii="Times New Roman" w:hAnsi="Times New Roman" w:cs="Times New Roman"/>
          <w:sz w:val="24"/>
          <w:szCs w:val="24"/>
        </w:rPr>
        <w:t xml:space="preserve">worked as a </w:t>
      </w:r>
      <w:r w:rsidRPr="00EE099D">
        <w:rPr>
          <w:rFonts w:ascii="Times New Roman" w:hAnsi="Times New Roman" w:cs="Times New Roman"/>
          <w:sz w:val="24"/>
          <w:szCs w:val="24"/>
        </w:rPr>
        <w:t>volunt</w:t>
      </w:r>
      <w:r w:rsidR="005531DB">
        <w:rPr>
          <w:rFonts w:ascii="Times New Roman" w:hAnsi="Times New Roman" w:cs="Times New Roman"/>
          <w:sz w:val="24"/>
          <w:szCs w:val="24"/>
        </w:rPr>
        <w:t>eer</w:t>
      </w:r>
      <w:r w:rsidRPr="00EE099D">
        <w:rPr>
          <w:rFonts w:ascii="Times New Roman" w:hAnsi="Times New Roman" w:cs="Times New Roman"/>
          <w:sz w:val="24"/>
          <w:szCs w:val="24"/>
        </w:rPr>
        <w:t xml:space="preserve"> on a cyclostyled paper, </w:t>
      </w:r>
      <w:r w:rsidRPr="00EE099D">
        <w:rPr>
          <w:rFonts w:ascii="Times New Roman" w:hAnsi="Times New Roman" w:cs="Times New Roman"/>
          <w:i/>
          <w:sz w:val="24"/>
          <w:szCs w:val="24"/>
        </w:rPr>
        <w:t>Malawi News</w:t>
      </w:r>
      <w:r w:rsidRPr="00EE099D">
        <w:rPr>
          <w:rFonts w:ascii="Times New Roman" w:hAnsi="Times New Roman" w:cs="Times New Roman"/>
          <w:sz w:val="24"/>
          <w:szCs w:val="24"/>
        </w:rPr>
        <w:t xml:space="preserve">, for the newly-formed Malawi Congress Party. The paper </w:t>
      </w:r>
      <w:r w:rsidR="00835706">
        <w:rPr>
          <w:rFonts w:ascii="Times New Roman" w:hAnsi="Times New Roman" w:cs="Times New Roman"/>
          <w:sz w:val="24"/>
          <w:szCs w:val="24"/>
        </w:rPr>
        <w:t>was</w:t>
      </w:r>
      <w:r w:rsidRPr="00EE099D">
        <w:rPr>
          <w:rFonts w:ascii="Times New Roman" w:hAnsi="Times New Roman" w:cs="Times New Roman"/>
          <w:sz w:val="24"/>
          <w:szCs w:val="24"/>
        </w:rPr>
        <w:t xml:space="preserve"> founded by </w:t>
      </w:r>
      <w:proofErr w:type="spellStart"/>
      <w:r w:rsidRPr="00EE099D">
        <w:rPr>
          <w:rFonts w:ascii="Times New Roman" w:hAnsi="Times New Roman" w:cs="Times New Roman"/>
          <w:sz w:val="24"/>
          <w:szCs w:val="24"/>
        </w:rPr>
        <w:t>Aleke</w:t>
      </w:r>
      <w:proofErr w:type="spellEnd"/>
      <w:r w:rsidRPr="00EE099D">
        <w:rPr>
          <w:rFonts w:ascii="Times New Roman" w:hAnsi="Times New Roman" w:cs="Times New Roman"/>
          <w:sz w:val="24"/>
          <w:szCs w:val="24"/>
        </w:rPr>
        <w:t xml:space="preserve"> Banda</w:t>
      </w:r>
      <w:r w:rsidR="00835706">
        <w:rPr>
          <w:rFonts w:ascii="Times New Roman" w:hAnsi="Times New Roman" w:cs="Times New Roman"/>
          <w:sz w:val="24"/>
          <w:szCs w:val="24"/>
        </w:rPr>
        <w:t>,</w:t>
      </w:r>
      <w:r w:rsidRPr="00EE099D">
        <w:rPr>
          <w:rFonts w:ascii="Times New Roman" w:hAnsi="Times New Roman" w:cs="Times New Roman"/>
          <w:sz w:val="24"/>
          <w:szCs w:val="24"/>
        </w:rPr>
        <w:t xml:space="preserve"> who was 20 years old and the editor.</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I was 19 years old</w:t>
      </w:r>
      <w:r w:rsidRPr="00EE099D" w:rsidDel="005A7BE0">
        <w:rPr>
          <w:rFonts w:ascii="Times New Roman" w:hAnsi="Times New Roman" w:cs="Times New Roman"/>
          <w:sz w:val="24"/>
          <w:szCs w:val="24"/>
        </w:rPr>
        <w:t xml:space="preserve"> </w:t>
      </w:r>
      <w:r w:rsidRPr="00EE099D">
        <w:rPr>
          <w:rFonts w:ascii="Times New Roman" w:hAnsi="Times New Roman" w:cs="Times New Roman"/>
          <w:sz w:val="24"/>
          <w:szCs w:val="24"/>
        </w:rPr>
        <w:t xml:space="preserve">and later became the assistant editor. The paper is still published as a weekly. The paper and the monthly </w:t>
      </w:r>
      <w:proofErr w:type="spellStart"/>
      <w:r w:rsidRPr="00EE099D">
        <w:rPr>
          <w:rFonts w:ascii="Times New Roman" w:hAnsi="Times New Roman" w:cs="Times New Roman"/>
          <w:i/>
          <w:sz w:val="24"/>
          <w:szCs w:val="24"/>
        </w:rPr>
        <w:t>Tsopano</w:t>
      </w:r>
      <w:proofErr w:type="spellEnd"/>
      <w:r w:rsidRPr="00EE099D">
        <w:rPr>
          <w:rFonts w:ascii="Times New Roman" w:hAnsi="Times New Roman" w:cs="Times New Roman"/>
          <w:i/>
          <w:sz w:val="24"/>
          <w:szCs w:val="24"/>
        </w:rPr>
        <w:t xml:space="preserve"> </w:t>
      </w:r>
      <w:r w:rsidRPr="00EE099D">
        <w:rPr>
          <w:rFonts w:ascii="Times New Roman" w:hAnsi="Times New Roman" w:cs="Times New Roman"/>
          <w:sz w:val="24"/>
          <w:szCs w:val="24"/>
        </w:rPr>
        <w:t>published by P</w:t>
      </w:r>
      <w:r w:rsidR="001E002A">
        <w:rPr>
          <w:rFonts w:ascii="Times New Roman" w:hAnsi="Times New Roman" w:cs="Times New Roman"/>
          <w:sz w:val="24"/>
          <w:szCs w:val="24"/>
        </w:rPr>
        <w:t>e</w:t>
      </w:r>
      <w:r w:rsidRPr="00EE099D">
        <w:rPr>
          <w:rFonts w:ascii="Times New Roman" w:hAnsi="Times New Roman" w:cs="Times New Roman"/>
          <w:sz w:val="24"/>
          <w:szCs w:val="24"/>
        </w:rPr>
        <w:t>ter Mackay were the only voice of the p</w:t>
      </w:r>
      <w:r w:rsidRPr="00EE099D">
        <w:rPr>
          <w:rFonts w:ascii="Times New Roman" w:hAnsi="Times New Roman" w:cs="Times New Roman"/>
          <w:noProof/>
          <w:sz w:val="24"/>
          <w:szCs w:val="24"/>
        </w:rPr>
        <w:t>eople</w:t>
      </w:r>
      <w:r w:rsidRPr="00EE099D">
        <w:rPr>
          <w:rFonts w:ascii="Times New Roman" w:hAnsi="Times New Roman" w:cs="Times New Roman"/>
          <w:sz w:val="24"/>
          <w:szCs w:val="24"/>
        </w:rPr>
        <w:t xml:space="preserve"> of Malawi during the emergency. Virtually </w:t>
      </w:r>
      <w:r w:rsidR="00835706">
        <w:rPr>
          <w:rFonts w:ascii="Times New Roman" w:hAnsi="Times New Roman" w:cs="Times New Roman"/>
          <w:sz w:val="24"/>
          <w:szCs w:val="24"/>
        </w:rPr>
        <w:t>everyone</w:t>
      </w:r>
      <w:r w:rsidRPr="00EE099D">
        <w:rPr>
          <w:rFonts w:ascii="Times New Roman" w:hAnsi="Times New Roman" w:cs="Times New Roman"/>
          <w:sz w:val="24"/>
          <w:szCs w:val="24"/>
        </w:rPr>
        <w:t xml:space="preserve"> with a university education </w:t>
      </w:r>
      <w:r w:rsidR="00835706">
        <w:rPr>
          <w:rFonts w:ascii="Times New Roman" w:hAnsi="Times New Roman" w:cs="Times New Roman"/>
          <w:sz w:val="24"/>
          <w:szCs w:val="24"/>
        </w:rPr>
        <w:t>was</w:t>
      </w:r>
      <w:r w:rsidRPr="00EE099D">
        <w:rPr>
          <w:rFonts w:ascii="Times New Roman" w:hAnsi="Times New Roman" w:cs="Times New Roman"/>
          <w:sz w:val="24"/>
          <w:szCs w:val="24"/>
        </w:rPr>
        <w:t xml:space="preserve"> in jail then. So, we took upon ourselves the task of providing a voice to the masses, because under the emergency, no meetings were allowed. Both of us were supposed to be going for further study but chose instead to join the nationalist struggle. </w:t>
      </w:r>
    </w:p>
    <w:p w14:paraId="69F257B9" w14:textId="2D09EDD2" w:rsidR="00EE099D" w:rsidRPr="00EE099D" w:rsidRDefault="00EE099D" w:rsidP="00CC28E4">
      <w:pPr>
        <w:spacing w:after="0" w:line="360" w:lineRule="auto"/>
        <w:ind w:right="26"/>
        <w:rPr>
          <w:rFonts w:ascii="Times New Roman" w:hAnsi="Times New Roman" w:cs="Times New Roman"/>
          <w:sz w:val="24"/>
          <w:szCs w:val="24"/>
        </w:rPr>
      </w:pPr>
    </w:p>
    <w:p w14:paraId="1F8B503B" w14:textId="39ADCD30" w:rsidR="00EE099D" w:rsidRDefault="00EE099D" w:rsidP="00CC28E4">
      <w:pPr>
        <w:spacing w:after="0" w:line="360" w:lineRule="auto"/>
        <w:ind w:right="26"/>
        <w:rPr>
          <w:rFonts w:ascii="Times New Roman" w:hAnsi="Times New Roman" w:cs="Times New Roman"/>
          <w:sz w:val="24"/>
          <w:szCs w:val="24"/>
        </w:rPr>
      </w:pPr>
      <w:r>
        <w:rPr>
          <w:rFonts w:ascii="Times New Roman" w:hAnsi="Times New Roman" w:cs="Times New Roman"/>
          <w:sz w:val="24"/>
          <w:szCs w:val="24"/>
        </w:rPr>
        <w:t>I</w:t>
      </w:r>
      <w:r w:rsidRPr="00EE099D">
        <w:rPr>
          <w:rFonts w:ascii="Times New Roman" w:hAnsi="Times New Roman" w:cs="Times New Roman"/>
          <w:sz w:val="24"/>
          <w:szCs w:val="24"/>
        </w:rPr>
        <w:t>n 1961 I was arrested again, together with six colleagues. We were accused of sedition and inciting violence and sentenced to 18 months of hard labour. That is another aspect of colonial rule</w:t>
      </w:r>
      <w:r w:rsidR="00835706">
        <w:rPr>
          <w:rFonts w:ascii="Times New Roman" w:hAnsi="Times New Roman" w:cs="Times New Roman"/>
          <w:sz w:val="24"/>
          <w:szCs w:val="24"/>
        </w:rPr>
        <w:t xml:space="preserve"> —</w:t>
      </w:r>
      <w:r w:rsidRPr="00EE099D">
        <w:rPr>
          <w:rFonts w:ascii="Times New Roman" w:hAnsi="Times New Roman" w:cs="Times New Roman"/>
          <w:sz w:val="24"/>
          <w:szCs w:val="24"/>
        </w:rPr>
        <w:t xml:space="preserve"> the façade of rule of law</w:t>
      </w:r>
      <w:r w:rsidR="00835706">
        <w:rPr>
          <w:rFonts w:ascii="Times New Roman" w:hAnsi="Times New Roman" w:cs="Times New Roman"/>
          <w:sz w:val="24"/>
          <w:szCs w:val="24"/>
        </w:rPr>
        <w:t xml:space="preserve"> —</w:t>
      </w:r>
      <w:r w:rsidRPr="00EE099D">
        <w:rPr>
          <w:rFonts w:ascii="Times New Roman" w:hAnsi="Times New Roman" w:cs="Times New Roman"/>
          <w:sz w:val="24"/>
          <w:szCs w:val="24"/>
        </w:rPr>
        <w:t xml:space="preserve"> because the whole trial was a farce. And in fact, when we appealed, the judge just could not believe it. So anyway, we were released after </w:t>
      </w:r>
      <w:r w:rsidR="00A45420">
        <w:rPr>
          <w:rFonts w:ascii="Times New Roman" w:hAnsi="Times New Roman" w:cs="Times New Roman"/>
          <w:sz w:val="24"/>
          <w:szCs w:val="24"/>
        </w:rPr>
        <w:t>three</w:t>
      </w:r>
      <w:r w:rsidRPr="00EE099D">
        <w:rPr>
          <w:rFonts w:ascii="Times New Roman" w:hAnsi="Times New Roman" w:cs="Times New Roman"/>
          <w:sz w:val="24"/>
          <w:szCs w:val="24"/>
        </w:rPr>
        <w:t xml:space="preserve"> months of breaking stones. But at that time, </w:t>
      </w:r>
      <w:r w:rsidR="00A45420">
        <w:rPr>
          <w:rFonts w:ascii="Times New Roman" w:hAnsi="Times New Roman" w:cs="Times New Roman"/>
          <w:sz w:val="24"/>
          <w:szCs w:val="24"/>
        </w:rPr>
        <w:t>three</w:t>
      </w:r>
      <w:r w:rsidRPr="00EE099D">
        <w:rPr>
          <w:rFonts w:ascii="Times New Roman" w:hAnsi="Times New Roman" w:cs="Times New Roman"/>
          <w:sz w:val="24"/>
          <w:szCs w:val="24"/>
        </w:rPr>
        <w:t xml:space="preserve"> months in jail was part of the game of liberation. After my </w:t>
      </w:r>
      <w:r w:rsidRPr="00EE099D">
        <w:rPr>
          <w:rFonts w:ascii="Times New Roman" w:hAnsi="Times New Roman" w:cs="Times New Roman"/>
          <w:noProof/>
          <w:sz w:val="24"/>
          <w:szCs w:val="24"/>
        </w:rPr>
        <w:t>release</w:t>
      </w:r>
      <w:r w:rsidRPr="00EE099D">
        <w:rPr>
          <w:rFonts w:ascii="Times New Roman" w:hAnsi="Times New Roman" w:cs="Times New Roman"/>
          <w:sz w:val="24"/>
          <w:szCs w:val="24"/>
        </w:rPr>
        <w:t xml:space="preserve"> I went back to the newspaper. </w:t>
      </w:r>
    </w:p>
    <w:p w14:paraId="383046B7" w14:textId="77777777" w:rsidR="00EE099D" w:rsidRPr="00EE099D" w:rsidRDefault="00EE099D" w:rsidP="00CC28E4">
      <w:pPr>
        <w:spacing w:after="0" w:line="360" w:lineRule="auto"/>
        <w:ind w:right="26"/>
        <w:rPr>
          <w:rFonts w:ascii="Times New Roman" w:hAnsi="Times New Roman" w:cs="Times New Roman"/>
          <w:sz w:val="24"/>
          <w:szCs w:val="24"/>
        </w:rPr>
      </w:pPr>
    </w:p>
    <w:p w14:paraId="7083B1F7" w14:textId="534D4FAE"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 xml:space="preserve">How did you end up studying </w:t>
      </w:r>
      <w:r w:rsidR="00714105">
        <w:rPr>
          <w:rFonts w:ascii="Times New Roman" w:hAnsi="Times New Roman" w:cs="Times New Roman"/>
          <w:b/>
          <w:sz w:val="24"/>
          <w:szCs w:val="24"/>
        </w:rPr>
        <w:t>e</w:t>
      </w:r>
      <w:r w:rsidRPr="00EE099D">
        <w:rPr>
          <w:rFonts w:ascii="Times New Roman" w:hAnsi="Times New Roman" w:cs="Times New Roman"/>
          <w:b/>
          <w:sz w:val="24"/>
          <w:szCs w:val="24"/>
        </w:rPr>
        <w:t>conomics? You’re not the most mainstream of economists, I know you started out in journalism…</w:t>
      </w:r>
    </w:p>
    <w:p w14:paraId="6EEA1D00" w14:textId="77777777" w:rsidR="00EE099D" w:rsidRDefault="00EE099D" w:rsidP="00CC28E4">
      <w:pPr>
        <w:pStyle w:val="BodyText"/>
        <w:spacing w:after="0" w:line="360" w:lineRule="auto"/>
        <w:ind w:right="26"/>
        <w:rPr>
          <w:rFonts w:ascii="Times New Roman" w:hAnsi="Times New Roman" w:cs="Times New Roman"/>
          <w:sz w:val="24"/>
          <w:szCs w:val="24"/>
        </w:rPr>
      </w:pPr>
    </w:p>
    <w:p w14:paraId="07DB1E45" w14:textId="14A83A04" w:rsidR="00EE099D" w:rsidRDefault="00EE099D" w:rsidP="00CC28E4">
      <w:pPr>
        <w:pStyle w:val="BodyText"/>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Well, I started off as a journalist, as you say, and my interest in economics was to make myself a better journalist; it was not to make myself an economist. In 1961, there was an international conference in Malawi </w:t>
      </w:r>
      <w:r w:rsidR="00835706">
        <w:rPr>
          <w:rFonts w:ascii="Times New Roman" w:hAnsi="Times New Roman" w:cs="Times New Roman"/>
          <w:sz w:val="24"/>
          <w:szCs w:val="24"/>
        </w:rPr>
        <w:t>(</w:t>
      </w:r>
      <w:r w:rsidRPr="00EE099D">
        <w:rPr>
          <w:rFonts w:ascii="Times New Roman" w:hAnsi="Times New Roman" w:cs="Times New Roman"/>
          <w:sz w:val="24"/>
          <w:szCs w:val="24"/>
        </w:rPr>
        <w:t>still called Nyasaland</w:t>
      </w:r>
      <w:r w:rsidR="00835706">
        <w:rPr>
          <w:rFonts w:ascii="Times New Roman" w:hAnsi="Times New Roman" w:cs="Times New Roman"/>
          <w:sz w:val="24"/>
          <w:szCs w:val="24"/>
        </w:rPr>
        <w:t>)</w:t>
      </w:r>
      <w:r w:rsidRPr="00EE099D">
        <w:rPr>
          <w:rFonts w:ascii="Times New Roman" w:hAnsi="Times New Roman" w:cs="Times New Roman"/>
          <w:sz w:val="24"/>
          <w:szCs w:val="24"/>
        </w:rPr>
        <w:t>. This was Malawi’s first international conference</w:t>
      </w:r>
      <w:r w:rsidR="00835706">
        <w:rPr>
          <w:rFonts w:ascii="Times New Roman" w:hAnsi="Times New Roman" w:cs="Times New Roman"/>
          <w:sz w:val="24"/>
          <w:szCs w:val="24"/>
        </w:rPr>
        <w:t>,</w:t>
      </w:r>
      <w:r w:rsidRPr="00EE099D">
        <w:rPr>
          <w:rFonts w:ascii="Times New Roman" w:hAnsi="Times New Roman" w:cs="Times New Roman"/>
          <w:sz w:val="24"/>
          <w:szCs w:val="24"/>
        </w:rPr>
        <w:t xml:space="preserve"> and it brought some big names development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people like V.K.R.V</w:t>
      </w:r>
      <w:r w:rsidR="00835706">
        <w:rPr>
          <w:rFonts w:ascii="Times New Roman" w:hAnsi="Times New Roman" w:cs="Times New Roman"/>
          <w:sz w:val="24"/>
          <w:szCs w:val="24"/>
        </w:rPr>
        <w:t>.</w:t>
      </w:r>
      <w:r w:rsidRPr="00EE099D">
        <w:rPr>
          <w:rFonts w:ascii="Times New Roman" w:hAnsi="Times New Roman" w:cs="Times New Roman"/>
          <w:sz w:val="24"/>
          <w:szCs w:val="24"/>
        </w:rPr>
        <w:t xml:space="preserve"> Rao, Bert </w:t>
      </w:r>
      <w:proofErr w:type="spellStart"/>
      <w:r w:rsidRPr="00EE099D">
        <w:rPr>
          <w:rFonts w:ascii="Times New Roman" w:hAnsi="Times New Roman" w:cs="Times New Roman"/>
          <w:sz w:val="24"/>
          <w:szCs w:val="24"/>
        </w:rPr>
        <w:t>Hoselitz</w:t>
      </w:r>
      <w:proofErr w:type="spellEnd"/>
      <w:r w:rsidRPr="00EE099D">
        <w:rPr>
          <w:rFonts w:ascii="Times New Roman" w:hAnsi="Times New Roman" w:cs="Times New Roman"/>
          <w:sz w:val="24"/>
          <w:szCs w:val="24"/>
        </w:rPr>
        <w:t>, Gerald Meier, Peter Bauer, K.N. Raj</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Nicholas Kaldor and W.W.</w:t>
      </w:r>
      <w:r w:rsidR="00835706">
        <w:rPr>
          <w:rFonts w:ascii="Times New Roman" w:hAnsi="Times New Roman" w:cs="Times New Roman"/>
          <w:sz w:val="24"/>
          <w:szCs w:val="24"/>
        </w:rPr>
        <w:t xml:space="preserve"> </w:t>
      </w:r>
      <w:r w:rsidRPr="00EE099D">
        <w:rPr>
          <w:rFonts w:ascii="Times New Roman" w:hAnsi="Times New Roman" w:cs="Times New Roman"/>
          <w:sz w:val="24"/>
          <w:szCs w:val="24"/>
        </w:rPr>
        <w:t xml:space="preserve">Rostow. I was assigned the task of covering the event. I was </w:t>
      </w:r>
      <w:r w:rsidRPr="00EE099D">
        <w:rPr>
          <w:rFonts w:ascii="Times New Roman" w:hAnsi="Times New Roman" w:cs="Times New Roman"/>
          <w:noProof/>
          <w:sz w:val="24"/>
          <w:szCs w:val="24"/>
        </w:rPr>
        <w:t>absolutely</w:t>
      </w:r>
      <w:r w:rsidRPr="00EE099D">
        <w:rPr>
          <w:rFonts w:ascii="Times New Roman" w:hAnsi="Times New Roman" w:cs="Times New Roman"/>
          <w:sz w:val="24"/>
          <w:szCs w:val="24"/>
        </w:rPr>
        <w:t xml:space="preserve"> shocked by the fact that I had no idea of what they were talking about. So, I decided if I ever </w:t>
      </w:r>
      <w:r w:rsidR="00835706">
        <w:rPr>
          <w:rFonts w:ascii="Times New Roman" w:hAnsi="Times New Roman" w:cs="Times New Roman"/>
          <w:sz w:val="24"/>
          <w:szCs w:val="24"/>
        </w:rPr>
        <w:t>got</w:t>
      </w:r>
      <w:r w:rsidRPr="00EE099D">
        <w:rPr>
          <w:rFonts w:ascii="Times New Roman" w:hAnsi="Times New Roman" w:cs="Times New Roman"/>
          <w:sz w:val="24"/>
          <w:szCs w:val="24"/>
        </w:rPr>
        <w:t xml:space="preserve"> the opportunity for further studies in </w:t>
      </w:r>
      <w:proofErr w:type="gramStart"/>
      <w:r w:rsidRPr="00EE099D">
        <w:rPr>
          <w:rFonts w:ascii="Times New Roman" w:hAnsi="Times New Roman" w:cs="Times New Roman"/>
          <w:sz w:val="24"/>
          <w:szCs w:val="24"/>
        </w:rPr>
        <w:t>journalism</w:t>
      </w:r>
      <w:proofErr w:type="gramEnd"/>
      <w:r w:rsidRPr="00EE099D">
        <w:rPr>
          <w:rFonts w:ascii="Times New Roman" w:hAnsi="Times New Roman" w:cs="Times New Roman"/>
          <w:sz w:val="24"/>
          <w:szCs w:val="24"/>
        </w:rPr>
        <w:t xml:space="preserve"> I would include economics as my </w:t>
      </w:r>
      <w:r w:rsidRPr="00835706">
        <w:rPr>
          <w:rFonts w:ascii="Times New Roman" w:hAnsi="Times New Roman" w:cs="Times New Roman"/>
          <w:sz w:val="24"/>
          <w:szCs w:val="24"/>
        </w:rPr>
        <w:t>minor</w:t>
      </w:r>
      <w:r w:rsidRPr="00EE099D">
        <w:rPr>
          <w:rFonts w:ascii="Times New Roman" w:hAnsi="Times New Roman" w:cs="Times New Roman"/>
          <w:sz w:val="24"/>
          <w:szCs w:val="24"/>
        </w:rPr>
        <w:t>. I won a scholarship to the US to study journalism</w:t>
      </w:r>
      <w:r w:rsidR="00835706">
        <w:rPr>
          <w:rFonts w:ascii="Times New Roman" w:hAnsi="Times New Roman" w:cs="Times New Roman"/>
          <w:sz w:val="24"/>
          <w:szCs w:val="24"/>
        </w:rPr>
        <w:t>:</w:t>
      </w:r>
      <w:r w:rsidRPr="00EE099D">
        <w:rPr>
          <w:rFonts w:ascii="Times New Roman" w:hAnsi="Times New Roman" w:cs="Times New Roman"/>
          <w:sz w:val="24"/>
          <w:szCs w:val="24"/>
        </w:rPr>
        <w:t xml:space="preserve"> I then </w:t>
      </w:r>
      <w:r w:rsidRPr="00EE099D">
        <w:rPr>
          <w:rFonts w:ascii="Times New Roman" w:hAnsi="Times New Roman" w:cs="Times New Roman"/>
          <w:noProof/>
          <w:sz w:val="24"/>
          <w:szCs w:val="24"/>
        </w:rPr>
        <w:t>changed</w:t>
      </w:r>
      <w:r w:rsidRPr="00EE099D">
        <w:rPr>
          <w:rFonts w:ascii="Times New Roman" w:hAnsi="Times New Roman" w:cs="Times New Roman"/>
          <w:sz w:val="24"/>
          <w:szCs w:val="24"/>
        </w:rPr>
        <w:t xml:space="preserve"> and had economics as my major and journalism as a minor. For complicated </w:t>
      </w:r>
      <w:r w:rsidRPr="00EE099D">
        <w:rPr>
          <w:rFonts w:ascii="Times New Roman" w:hAnsi="Times New Roman" w:cs="Times New Roman"/>
          <w:noProof/>
          <w:sz w:val="24"/>
          <w:szCs w:val="24"/>
        </w:rPr>
        <w:t>reasons</w:t>
      </w:r>
      <w:r w:rsidRPr="00EE099D">
        <w:rPr>
          <w:rFonts w:ascii="Times New Roman" w:hAnsi="Times New Roman" w:cs="Times New Roman"/>
          <w:sz w:val="24"/>
          <w:szCs w:val="24"/>
        </w:rPr>
        <w:t xml:space="preserve">, I ended up first in Ecuador and then in Sweden. In both </w:t>
      </w:r>
      <w:r w:rsidRPr="00EE099D">
        <w:rPr>
          <w:rFonts w:ascii="Times New Roman" w:hAnsi="Times New Roman" w:cs="Times New Roman"/>
          <w:noProof/>
          <w:sz w:val="24"/>
          <w:szCs w:val="24"/>
        </w:rPr>
        <w:t>countries,</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language</w:t>
      </w:r>
      <w:r w:rsidRPr="00EE099D">
        <w:rPr>
          <w:rFonts w:ascii="Times New Roman" w:hAnsi="Times New Roman" w:cs="Times New Roman"/>
          <w:sz w:val="24"/>
          <w:szCs w:val="24"/>
        </w:rPr>
        <w:t xml:space="preserve"> constraints made it clear that I couldn’t go for journalism. And since I had majored in economics and I had a </w:t>
      </w:r>
      <w:proofErr w:type="gramStart"/>
      <w:r w:rsidRPr="00EE099D">
        <w:rPr>
          <w:rFonts w:ascii="Times New Roman" w:hAnsi="Times New Roman" w:cs="Times New Roman"/>
          <w:sz w:val="24"/>
          <w:szCs w:val="24"/>
        </w:rPr>
        <w:t>masters in economics</w:t>
      </w:r>
      <w:proofErr w:type="gramEnd"/>
      <w:r w:rsidRPr="00EE099D">
        <w:rPr>
          <w:rFonts w:ascii="Times New Roman" w:hAnsi="Times New Roman" w:cs="Times New Roman"/>
          <w:sz w:val="24"/>
          <w:szCs w:val="24"/>
        </w:rPr>
        <w:t xml:space="preserve">, I just had to continue with the economics, and that was </w:t>
      </w:r>
      <w:r w:rsidRPr="00EE099D">
        <w:rPr>
          <w:rFonts w:ascii="Times New Roman" w:hAnsi="Times New Roman" w:cs="Times New Roman"/>
          <w:noProof/>
          <w:sz w:val="24"/>
          <w:szCs w:val="24"/>
        </w:rPr>
        <w:t>it</w:t>
      </w:r>
      <w:r w:rsidRPr="00EE099D">
        <w:rPr>
          <w:rFonts w:ascii="Times New Roman" w:hAnsi="Times New Roman" w:cs="Times New Roman"/>
          <w:sz w:val="24"/>
          <w:szCs w:val="24"/>
        </w:rPr>
        <w:t xml:space="preserve">. </w:t>
      </w:r>
    </w:p>
    <w:p w14:paraId="2667872E" w14:textId="77777777" w:rsidR="00EE099D" w:rsidRPr="00EE099D" w:rsidRDefault="00EE099D" w:rsidP="00CC28E4">
      <w:pPr>
        <w:pStyle w:val="BodyText"/>
        <w:spacing w:after="0" w:line="360" w:lineRule="auto"/>
        <w:ind w:right="26"/>
        <w:rPr>
          <w:rFonts w:ascii="Times New Roman" w:hAnsi="Times New Roman" w:cs="Times New Roman"/>
          <w:sz w:val="24"/>
          <w:szCs w:val="24"/>
        </w:rPr>
      </w:pPr>
    </w:p>
    <w:p w14:paraId="7C24E779" w14:textId="4052A04C"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You attended university in the US</w:t>
      </w:r>
      <w:r w:rsidR="00714105">
        <w:rPr>
          <w:rFonts w:ascii="Times New Roman" w:hAnsi="Times New Roman" w:cs="Times New Roman"/>
          <w:b/>
          <w:sz w:val="24"/>
          <w:szCs w:val="24"/>
        </w:rPr>
        <w:t>A</w:t>
      </w:r>
      <w:r w:rsidRPr="00EE099D">
        <w:rPr>
          <w:rFonts w:ascii="Times New Roman" w:hAnsi="Times New Roman" w:cs="Times New Roman"/>
          <w:b/>
          <w:sz w:val="24"/>
          <w:szCs w:val="24"/>
        </w:rPr>
        <w:t xml:space="preserve"> in the 1960s. How did your activist youth </w:t>
      </w:r>
      <w:r w:rsidR="00714105">
        <w:rPr>
          <w:rFonts w:ascii="Times New Roman" w:hAnsi="Times New Roman" w:cs="Times New Roman"/>
          <w:b/>
          <w:sz w:val="24"/>
          <w:szCs w:val="24"/>
        </w:rPr>
        <w:t>i</w:t>
      </w:r>
      <w:r w:rsidRPr="00EE099D">
        <w:rPr>
          <w:rFonts w:ascii="Times New Roman" w:hAnsi="Times New Roman" w:cs="Times New Roman"/>
          <w:b/>
          <w:sz w:val="24"/>
          <w:szCs w:val="24"/>
        </w:rPr>
        <w:t>nfluence your university experience?</w:t>
      </w:r>
    </w:p>
    <w:p w14:paraId="6CB9C50D" w14:textId="77777777" w:rsidR="00EE099D" w:rsidRDefault="00EE099D" w:rsidP="00CC28E4">
      <w:pPr>
        <w:spacing w:after="0" w:line="360" w:lineRule="auto"/>
        <w:ind w:right="26"/>
        <w:rPr>
          <w:rFonts w:ascii="Times New Roman" w:hAnsi="Times New Roman" w:cs="Times New Roman"/>
          <w:sz w:val="24"/>
          <w:szCs w:val="24"/>
        </w:rPr>
      </w:pPr>
    </w:p>
    <w:p w14:paraId="25733B59" w14:textId="3CDC5282"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was lucky in the sense that I arrived </w:t>
      </w:r>
      <w:r w:rsidRPr="00EE099D">
        <w:rPr>
          <w:rFonts w:ascii="Times New Roman" w:hAnsi="Times New Roman" w:cs="Times New Roman"/>
          <w:noProof/>
          <w:sz w:val="24"/>
          <w:szCs w:val="24"/>
        </w:rPr>
        <w:t xml:space="preserve">in </w:t>
      </w:r>
      <w:r w:rsidRPr="00EE099D">
        <w:rPr>
          <w:rFonts w:ascii="Times New Roman" w:hAnsi="Times New Roman" w:cs="Times New Roman"/>
          <w:sz w:val="24"/>
          <w:szCs w:val="24"/>
        </w:rPr>
        <w:t xml:space="preserve">the US as things sort of blew up and America entered its most activist mode in years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the Civil Rights movement, and then, of course, the Vietnam War. There were many teach-ins then to address issues that the formal courses sidestepped. I attended a lot of those teach-ins, which were a critique of orthodox teaching in the university. As young men were drafted for </w:t>
      </w:r>
      <w:r w:rsidRPr="00EE099D">
        <w:rPr>
          <w:rFonts w:ascii="Times New Roman" w:hAnsi="Times New Roman" w:cs="Times New Roman"/>
          <w:noProof/>
          <w:sz w:val="24"/>
          <w:szCs w:val="24"/>
        </w:rPr>
        <w:t>foreign</w:t>
      </w:r>
      <w:r w:rsidRPr="00EE099D">
        <w:rPr>
          <w:rFonts w:ascii="Times New Roman" w:hAnsi="Times New Roman" w:cs="Times New Roman"/>
          <w:sz w:val="24"/>
          <w:szCs w:val="24"/>
        </w:rPr>
        <w:t xml:space="preserve"> wars there was also a </w:t>
      </w:r>
      <w:r w:rsidRPr="00EE099D">
        <w:rPr>
          <w:rFonts w:ascii="Times New Roman" w:hAnsi="Times New Roman" w:cs="Times New Roman"/>
          <w:noProof/>
          <w:sz w:val="24"/>
          <w:szCs w:val="24"/>
        </w:rPr>
        <w:t>thirst</w:t>
      </w:r>
      <w:r w:rsidRPr="00EE099D">
        <w:rPr>
          <w:rFonts w:ascii="Times New Roman" w:hAnsi="Times New Roman" w:cs="Times New Roman"/>
          <w:sz w:val="24"/>
          <w:szCs w:val="24"/>
        </w:rPr>
        <w:t xml:space="preserve"> for knowledge of what lay behind them. One didn’t study imperialism in the university, so there were </w:t>
      </w:r>
      <w:r w:rsidR="00714105">
        <w:rPr>
          <w:rFonts w:ascii="Times New Roman" w:hAnsi="Times New Roman" w:cs="Times New Roman"/>
          <w:sz w:val="24"/>
          <w:szCs w:val="24"/>
        </w:rPr>
        <w:t xml:space="preserve">also </w:t>
      </w:r>
      <w:r w:rsidRPr="00EE099D">
        <w:rPr>
          <w:rFonts w:ascii="Times New Roman" w:hAnsi="Times New Roman" w:cs="Times New Roman"/>
          <w:sz w:val="24"/>
          <w:szCs w:val="24"/>
        </w:rPr>
        <w:t xml:space="preserve">teach-ins on imperialism. And because of the Vietnam War and the Civil rights movement,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concerns of liberation movements and </w:t>
      </w:r>
      <w:r w:rsidRPr="00EE099D">
        <w:rPr>
          <w:rFonts w:ascii="Times New Roman" w:hAnsi="Times New Roman" w:cs="Times New Roman"/>
          <w:noProof/>
          <w:sz w:val="24"/>
          <w:szCs w:val="24"/>
        </w:rPr>
        <w:t>new</w:t>
      </w:r>
      <w:r w:rsidRPr="00EE099D">
        <w:rPr>
          <w:rFonts w:ascii="Times New Roman" w:hAnsi="Times New Roman" w:cs="Times New Roman"/>
          <w:sz w:val="24"/>
          <w:szCs w:val="24"/>
        </w:rPr>
        <w:t xml:space="preserve"> states were also taken up. </w:t>
      </w:r>
    </w:p>
    <w:p w14:paraId="2DC97FA8" w14:textId="77777777" w:rsidR="00EE099D" w:rsidRDefault="00EE099D" w:rsidP="00CC28E4">
      <w:pPr>
        <w:spacing w:after="0" w:line="360" w:lineRule="auto"/>
        <w:ind w:right="26"/>
        <w:rPr>
          <w:rFonts w:ascii="Times New Roman" w:hAnsi="Times New Roman" w:cs="Times New Roman"/>
          <w:sz w:val="24"/>
          <w:szCs w:val="24"/>
        </w:rPr>
      </w:pPr>
    </w:p>
    <w:p w14:paraId="2ED105D1" w14:textId="37C6ABB7" w:rsid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sz w:val="24"/>
          <w:szCs w:val="24"/>
        </w:rPr>
        <w:t xml:space="preserve">I also had one or two professors who were very influential </w:t>
      </w:r>
      <w:r w:rsidRPr="00EE099D">
        <w:rPr>
          <w:rFonts w:ascii="Times New Roman" w:hAnsi="Times New Roman" w:cs="Times New Roman"/>
          <w:noProof/>
          <w:sz w:val="24"/>
          <w:szCs w:val="24"/>
        </w:rPr>
        <w:t>in</w:t>
      </w:r>
      <w:r w:rsidRPr="00EE099D">
        <w:rPr>
          <w:rFonts w:ascii="Times New Roman" w:hAnsi="Times New Roman" w:cs="Times New Roman"/>
          <w:sz w:val="24"/>
          <w:szCs w:val="24"/>
        </w:rPr>
        <w:t xml:space="preserve"> my understanding of things. One was teaching us the history of thought, which taught me that thought is not just abstract and that it has very strong social bases </w:t>
      </w:r>
      <w:r w:rsidRPr="00EE099D">
        <w:rPr>
          <w:rFonts w:ascii="Times New Roman" w:hAnsi="Times New Roman" w:cs="Times New Roman"/>
          <w:noProof/>
          <w:sz w:val="24"/>
          <w:szCs w:val="24"/>
        </w:rPr>
        <w:t>and</w:t>
      </w:r>
      <w:r w:rsidRPr="00EE099D">
        <w:rPr>
          <w:rFonts w:ascii="Times New Roman" w:hAnsi="Times New Roman" w:cs="Times New Roman"/>
          <w:sz w:val="24"/>
          <w:szCs w:val="24"/>
        </w:rPr>
        <w:t xml:space="preserve"> huge material implications. The critical perspectives around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w:t>
      </w:r>
      <w:r w:rsidRPr="00AC4BBF">
        <w:rPr>
          <w:rFonts w:ascii="Times New Roman" w:hAnsi="Times New Roman" w:cs="Times New Roman"/>
          <w:sz w:val="24"/>
          <w:szCs w:val="24"/>
        </w:rPr>
        <w:t>New School</w:t>
      </w:r>
      <w:r w:rsidRPr="00EE099D">
        <w:rPr>
          <w:rFonts w:ascii="Times New Roman" w:hAnsi="Times New Roman" w:cs="Times New Roman"/>
          <w:sz w:val="24"/>
          <w:szCs w:val="24"/>
        </w:rPr>
        <w:t xml:space="preserve"> also had an impact on my thinking. Marcuse</w:t>
      </w:r>
      <w:r w:rsidR="00AC4BBF">
        <w:rPr>
          <w:rFonts w:ascii="Times New Roman" w:hAnsi="Times New Roman" w:cs="Times New Roman"/>
          <w:sz w:val="24"/>
          <w:szCs w:val="24"/>
        </w:rPr>
        <w:t>’s</w:t>
      </w:r>
      <w:r w:rsidRPr="00EE099D">
        <w:rPr>
          <w:rFonts w:ascii="Times New Roman" w:hAnsi="Times New Roman" w:cs="Times New Roman"/>
          <w:sz w:val="24"/>
          <w:szCs w:val="24"/>
        </w:rPr>
        <w:t xml:space="preserve"> </w:t>
      </w:r>
      <w:r w:rsidRPr="00EE099D">
        <w:rPr>
          <w:rFonts w:ascii="Times New Roman" w:hAnsi="Times New Roman" w:cs="Times New Roman"/>
          <w:i/>
          <w:sz w:val="24"/>
          <w:szCs w:val="24"/>
        </w:rPr>
        <w:t>One</w:t>
      </w:r>
      <w:r w:rsidR="00AC4BBF">
        <w:rPr>
          <w:rFonts w:ascii="Times New Roman" w:hAnsi="Times New Roman" w:cs="Times New Roman"/>
          <w:i/>
          <w:sz w:val="24"/>
          <w:szCs w:val="24"/>
        </w:rPr>
        <w:t>-d</w:t>
      </w:r>
      <w:r w:rsidRPr="00EE099D">
        <w:rPr>
          <w:rFonts w:ascii="Times New Roman" w:hAnsi="Times New Roman" w:cs="Times New Roman"/>
          <w:i/>
          <w:sz w:val="24"/>
          <w:szCs w:val="24"/>
        </w:rPr>
        <w:t>imensional Man</w:t>
      </w:r>
      <w:r w:rsidRPr="00EE099D">
        <w:rPr>
          <w:rFonts w:ascii="Times New Roman" w:hAnsi="Times New Roman" w:cs="Times New Roman"/>
          <w:sz w:val="24"/>
          <w:szCs w:val="24"/>
        </w:rPr>
        <w:t xml:space="preserve"> was a big hit</w:t>
      </w:r>
      <w:r w:rsidR="00AC4BBF">
        <w:rPr>
          <w:rFonts w:ascii="Times New Roman" w:hAnsi="Times New Roman" w:cs="Times New Roman"/>
          <w:sz w:val="24"/>
          <w:szCs w:val="24"/>
        </w:rPr>
        <w:t xml:space="preserve"> (Marcuse, 1964)</w:t>
      </w:r>
      <w:r w:rsidRPr="00EE099D">
        <w:rPr>
          <w:rFonts w:ascii="Times New Roman" w:hAnsi="Times New Roman" w:cs="Times New Roman"/>
          <w:sz w:val="24"/>
          <w:szCs w:val="24"/>
        </w:rPr>
        <w:t>. However, at that time, my main concern was to graduate as quickly as possible and rush back home</w:t>
      </w:r>
      <w:r w:rsidRPr="00EE099D">
        <w:rPr>
          <w:rFonts w:ascii="Times New Roman" w:hAnsi="Times New Roman" w:cs="Times New Roman"/>
          <w:noProof/>
          <w:sz w:val="24"/>
          <w:szCs w:val="24"/>
        </w:rPr>
        <w:t xml:space="preserve">. </w:t>
      </w:r>
    </w:p>
    <w:p w14:paraId="109E46EF" w14:textId="77777777" w:rsidR="00EE099D" w:rsidRPr="00EE099D" w:rsidRDefault="00EE099D" w:rsidP="00CC28E4">
      <w:pPr>
        <w:spacing w:after="0" w:line="360" w:lineRule="auto"/>
        <w:ind w:right="26"/>
        <w:rPr>
          <w:rFonts w:ascii="Times New Roman" w:hAnsi="Times New Roman" w:cs="Times New Roman"/>
          <w:sz w:val="24"/>
          <w:szCs w:val="24"/>
        </w:rPr>
      </w:pPr>
    </w:p>
    <w:p w14:paraId="23D8FC51" w14:textId="576C45B3"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 xml:space="preserve">But it looks like things were turned a bit upside down after a few </w:t>
      </w:r>
      <w:r w:rsidRPr="00EE099D">
        <w:rPr>
          <w:rFonts w:ascii="Times New Roman" w:hAnsi="Times New Roman" w:cs="Times New Roman"/>
          <w:b/>
          <w:noProof/>
          <w:sz w:val="24"/>
          <w:szCs w:val="24"/>
        </w:rPr>
        <w:t>years</w:t>
      </w:r>
      <w:r w:rsidRPr="00EE099D">
        <w:rPr>
          <w:rFonts w:ascii="Times New Roman" w:hAnsi="Times New Roman" w:cs="Times New Roman"/>
          <w:b/>
          <w:sz w:val="24"/>
          <w:szCs w:val="24"/>
        </w:rPr>
        <w:t xml:space="preserve"> because</w:t>
      </w:r>
      <w:r w:rsidR="00AC4BBF">
        <w:rPr>
          <w:rFonts w:ascii="Times New Roman" w:hAnsi="Times New Roman" w:cs="Times New Roman"/>
          <w:b/>
          <w:sz w:val="24"/>
          <w:szCs w:val="24"/>
        </w:rPr>
        <w:t xml:space="preserve"> y</w:t>
      </w:r>
      <w:r w:rsidRPr="00EE099D">
        <w:rPr>
          <w:rFonts w:ascii="Times New Roman" w:hAnsi="Times New Roman" w:cs="Times New Roman"/>
          <w:b/>
          <w:sz w:val="24"/>
          <w:szCs w:val="24"/>
        </w:rPr>
        <w:t>ou found yourself facing a period of exile. How did you cope with that? Or was that something of a rite of passage?</w:t>
      </w:r>
    </w:p>
    <w:p w14:paraId="2313EF74" w14:textId="77777777" w:rsidR="00EE099D" w:rsidRDefault="00EE099D" w:rsidP="00CC28E4">
      <w:pPr>
        <w:spacing w:after="0" w:line="360" w:lineRule="auto"/>
        <w:ind w:right="26"/>
        <w:rPr>
          <w:rFonts w:ascii="Times New Roman" w:hAnsi="Times New Roman" w:cs="Times New Roman"/>
          <w:sz w:val="24"/>
          <w:szCs w:val="24"/>
        </w:rPr>
      </w:pPr>
    </w:p>
    <w:p w14:paraId="7F6F26A1" w14:textId="78061CA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A few months after independence</w:t>
      </w:r>
      <w:r w:rsidR="00CC28E4">
        <w:rPr>
          <w:rFonts w:ascii="Times New Roman" w:hAnsi="Times New Roman" w:cs="Times New Roman"/>
          <w:sz w:val="24"/>
          <w:szCs w:val="24"/>
        </w:rPr>
        <w:t xml:space="preserve"> in 1964</w:t>
      </w:r>
      <w:r w:rsidRPr="00EE099D">
        <w:rPr>
          <w:rFonts w:ascii="Times New Roman" w:hAnsi="Times New Roman" w:cs="Times New Roman"/>
          <w:sz w:val="24"/>
          <w:szCs w:val="24"/>
        </w:rPr>
        <w:t xml:space="preserve"> there</w:t>
      </w:r>
      <w:r w:rsidR="00A45420">
        <w:rPr>
          <w:rFonts w:ascii="Times New Roman" w:hAnsi="Times New Roman" w:cs="Times New Roman"/>
          <w:sz w:val="24"/>
          <w:szCs w:val="24"/>
        </w:rPr>
        <w:t xml:space="preserve"> was a ‘</w:t>
      </w:r>
      <w:r w:rsidRPr="00EE099D">
        <w:rPr>
          <w:rFonts w:ascii="Times New Roman" w:hAnsi="Times New Roman" w:cs="Times New Roman"/>
          <w:sz w:val="24"/>
          <w:szCs w:val="24"/>
        </w:rPr>
        <w:t>Cabinet Crisis</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that split the nationalist movement in Malawi. That soon created problems for my </w:t>
      </w:r>
      <w:r w:rsidRPr="00EE099D">
        <w:rPr>
          <w:rFonts w:ascii="Times New Roman" w:hAnsi="Times New Roman" w:cs="Times New Roman"/>
          <w:noProof/>
          <w:sz w:val="24"/>
          <w:szCs w:val="24"/>
        </w:rPr>
        <w:t>return</w:t>
      </w:r>
      <w:r w:rsidRPr="00EE099D">
        <w:rPr>
          <w:rFonts w:ascii="Times New Roman" w:hAnsi="Times New Roman" w:cs="Times New Roman"/>
          <w:sz w:val="24"/>
          <w:szCs w:val="24"/>
        </w:rPr>
        <w:t xml:space="preserve"> to Malawi. </w:t>
      </w:r>
    </w:p>
    <w:p w14:paraId="6BC2C5C8" w14:textId="14C6794E"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In 1965, I </w:t>
      </w:r>
      <w:r w:rsidRPr="00EE099D">
        <w:rPr>
          <w:rFonts w:ascii="Times New Roman" w:hAnsi="Times New Roman" w:cs="Times New Roman"/>
          <w:noProof/>
          <w:sz w:val="24"/>
          <w:szCs w:val="24"/>
        </w:rPr>
        <w:t>went</w:t>
      </w:r>
      <w:r w:rsidRPr="00EE099D">
        <w:rPr>
          <w:rFonts w:ascii="Times New Roman" w:hAnsi="Times New Roman" w:cs="Times New Roman"/>
          <w:sz w:val="24"/>
          <w:szCs w:val="24"/>
        </w:rPr>
        <w:t xml:space="preserve"> to Ecuador with my professor</w:t>
      </w:r>
      <w:r w:rsidR="00CC28E4">
        <w:rPr>
          <w:rFonts w:ascii="Times New Roman" w:hAnsi="Times New Roman" w:cs="Times New Roman"/>
          <w:sz w:val="24"/>
          <w:szCs w:val="24"/>
        </w:rPr>
        <w:t>,</w:t>
      </w:r>
      <w:r w:rsidRPr="00EE099D">
        <w:rPr>
          <w:rFonts w:ascii="Times New Roman" w:hAnsi="Times New Roman" w:cs="Times New Roman"/>
          <w:sz w:val="24"/>
          <w:szCs w:val="24"/>
        </w:rPr>
        <w:t xml:space="preserve"> as a </w:t>
      </w:r>
      <w:r w:rsidRPr="00EE099D">
        <w:rPr>
          <w:rFonts w:ascii="Times New Roman" w:hAnsi="Times New Roman" w:cs="Times New Roman"/>
          <w:noProof/>
          <w:sz w:val="24"/>
          <w:szCs w:val="24"/>
        </w:rPr>
        <w:t>research</w:t>
      </w:r>
      <w:r w:rsidRPr="00EE099D">
        <w:rPr>
          <w:rFonts w:ascii="Times New Roman" w:hAnsi="Times New Roman" w:cs="Times New Roman"/>
          <w:sz w:val="24"/>
          <w:szCs w:val="24"/>
        </w:rPr>
        <w:t xml:space="preserve"> assistant. He was running a USAID project </w:t>
      </w:r>
      <w:r w:rsidR="00A45420">
        <w:rPr>
          <w:rFonts w:ascii="Times New Roman" w:hAnsi="Times New Roman" w:cs="Times New Roman"/>
          <w:sz w:val="24"/>
          <w:szCs w:val="24"/>
        </w:rPr>
        <w:t>—</w:t>
      </w:r>
      <w:r w:rsidRPr="00EE099D">
        <w:rPr>
          <w:rFonts w:ascii="Times New Roman" w:hAnsi="Times New Roman" w:cs="Times New Roman"/>
          <w:sz w:val="24"/>
          <w:szCs w:val="24"/>
        </w:rPr>
        <w:t xml:space="preserve"> something on human resource planning. And while I was there, I found that I couldn’t go back to the US</w:t>
      </w:r>
      <w:r w:rsidR="00CC28E4">
        <w:rPr>
          <w:rFonts w:ascii="Times New Roman" w:hAnsi="Times New Roman" w:cs="Times New Roman"/>
          <w:sz w:val="24"/>
          <w:szCs w:val="24"/>
        </w:rPr>
        <w:t>A</w:t>
      </w:r>
      <w:r w:rsidRPr="00EE099D">
        <w:rPr>
          <w:rFonts w:ascii="Times New Roman" w:hAnsi="Times New Roman" w:cs="Times New Roman"/>
          <w:sz w:val="24"/>
          <w:szCs w:val="24"/>
        </w:rPr>
        <w:t xml:space="preserve"> because the government of Malawi had invalidated my passport, so I was stuck. My colleagues in the same position in the USA managed to get asylum there.</w:t>
      </w:r>
    </w:p>
    <w:p w14:paraId="6DF0DA65" w14:textId="77777777" w:rsidR="00A45420" w:rsidRDefault="00A45420" w:rsidP="00CC28E4">
      <w:pPr>
        <w:spacing w:after="0" w:line="360" w:lineRule="auto"/>
        <w:ind w:right="26"/>
        <w:rPr>
          <w:rFonts w:ascii="Times New Roman" w:hAnsi="Times New Roman" w:cs="Times New Roman"/>
          <w:sz w:val="24"/>
          <w:szCs w:val="24"/>
        </w:rPr>
      </w:pPr>
    </w:p>
    <w:p w14:paraId="5E1BD95D" w14:textId="59DB575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Latin America was really an eye opener for me. Coming from the British colonies, I had assumed that the US, with its support for African independence, was okay. The death of Lumumba</w:t>
      </w:r>
      <w:r w:rsidR="00DD4FC1">
        <w:rPr>
          <w:rStyle w:val="FootnoteReference"/>
          <w:rFonts w:ascii="Times New Roman" w:hAnsi="Times New Roman" w:cs="Times New Roman"/>
          <w:sz w:val="24"/>
          <w:szCs w:val="24"/>
        </w:rPr>
        <w:footnoteReference w:id="4"/>
      </w:r>
      <w:r w:rsidRPr="00EE099D">
        <w:rPr>
          <w:rFonts w:ascii="Times New Roman" w:hAnsi="Times New Roman" w:cs="Times New Roman"/>
          <w:sz w:val="24"/>
          <w:szCs w:val="24"/>
        </w:rPr>
        <w:t xml:space="preserve"> had, of course, tarnished that image but one’s focus was still on the erstwhile colonial powers. So, when I got to Latin America, I was struck by the hostility of the Latin Americans toward the US, or</w:t>
      </w:r>
      <w:r w:rsidR="00A45420">
        <w:rPr>
          <w:rFonts w:ascii="Times New Roman" w:hAnsi="Times New Roman" w:cs="Times New Roman"/>
          <w:sz w:val="24"/>
          <w:szCs w:val="24"/>
        </w:rPr>
        <w:t xml:space="preserve"> ‘</w:t>
      </w:r>
      <w:proofErr w:type="spellStart"/>
      <w:r w:rsidR="00A45420">
        <w:rPr>
          <w:rFonts w:ascii="Times New Roman" w:hAnsi="Times New Roman" w:cs="Times New Roman"/>
          <w:sz w:val="24"/>
          <w:szCs w:val="24"/>
        </w:rPr>
        <w:t>Y</w:t>
      </w:r>
      <w:r w:rsidRPr="00EE099D">
        <w:rPr>
          <w:rFonts w:ascii="Times New Roman" w:hAnsi="Times New Roman" w:cs="Times New Roman"/>
          <w:sz w:val="24"/>
          <w:szCs w:val="24"/>
        </w:rPr>
        <w:t>anquis</w:t>
      </w:r>
      <w:proofErr w:type="spellEnd"/>
      <w:r w:rsidR="00A45420">
        <w:rPr>
          <w:rFonts w:ascii="Times New Roman" w:hAnsi="Times New Roman" w:cs="Times New Roman"/>
          <w:sz w:val="24"/>
          <w:szCs w:val="24"/>
        </w:rPr>
        <w:t>’</w:t>
      </w:r>
      <w:r w:rsidR="00CC28E4">
        <w:rPr>
          <w:rFonts w:ascii="Times New Roman" w:hAnsi="Times New Roman" w:cs="Times New Roman"/>
          <w:sz w:val="24"/>
          <w:szCs w:val="24"/>
        </w:rPr>
        <w:t>,</w:t>
      </w:r>
      <w:r w:rsidRPr="00EE099D">
        <w:rPr>
          <w:rFonts w:ascii="Times New Roman" w:hAnsi="Times New Roman" w:cs="Times New Roman"/>
          <w:sz w:val="24"/>
          <w:szCs w:val="24"/>
        </w:rPr>
        <w:t xml:space="preserve"> and the whole sordid history of the US in Latin America. Che Guevara died while I was there. I just reali</w:t>
      </w:r>
      <w:r w:rsidR="00A45420">
        <w:rPr>
          <w:rFonts w:ascii="Times New Roman" w:hAnsi="Times New Roman" w:cs="Times New Roman"/>
          <w:sz w:val="24"/>
          <w:szCs w:val="24"/>
        </w:rPr>
        <w:t>z</w:t>
      </w:r>
      <w:r w:rsidRPr="00EE099D">
        <w:rPr>
          <w:rFonts w:ascii="Times New Roman" w:hAnsi="Times New Roman" w:cs="Times New Roman"/>
          <w:sz w:val="24"/>
          <w:szCs w:val="24"/>
        </w:rPr>
        <w:t xml:space="preserve">ed </w:t>
      </w:r>
      <w:r w:rsidR="00A45420">
        <w:rPr>
          <w:rFonts w:ascii="Times New Roman" w:hAnsi="Times New Roman" w:cs="Times New Roman"/>
          <w:sz w:val="24"/>
          <w:szCs w:val="24"/>
        </w:rPr>
        <w:t>‘</w:t>
      </w:r>
      <w:r w:rsidRPr="00EE099D">
        <w:rPr>
          <w:rFonts w:ascii="Times New Roman" w:hAnsi="Times New Roman" w:cs="Times New Roman"/>
          <w:sz w:val="24"/>
          <w:szCs w:val="24"/>
        </w:rPr>
        <w:t>My God! In Africa we’ve been so obsessed with British colonial rule, we don’t understand the new imperialist order</w:t>
      </w:r>
      <w:r w:rsidR="00A45420">
        <w:rPr>
          <w:rFonts w:ascii="Times New Roman" w:hAnsi="Times New Roman" w:cs="Times New Roman"/>
          <w:sz w:val="24"/>
          <w:szCs w:val="24"/>
        </w:rPr>
        <w:t>’</w:t>
      </w:r>
      <w:r w:rsidRPr="00EE099D">
        <w:rPr>
          <w:rFonts w:ascii="Times New Roman" w:hAnsi="Times New Roman" w:cs="Times New Roman"/>
          <w:sz w:val="24"/>
          <w:szCs w:val="24"/>
        </w:rPr>
        <w:t>, which was most naked in Latin America and Asia</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 could read Spanish, so I began getting interested in Latin American literature.</w:t>
      </w:r>
    </w:p>
    <w:p w14:paraId="4ED60A8F" w14:textId="77777777" w:rsidR="00EE099D" w:rsidRDefault="00EE099D" w:rsidP="00CC28E4">
      <w:pPr>
        <w:spacing w:after="0" w:line="360" w:lineRule="auto"/>
        <w:ind w:right="26"/>
        <w:rPr>
          <w:rFonts w:ascii="Times New Roman" w:hAnsi="Times New Roman" w:cs="Times New Roman"/>
          <w:sz w:val="24"/>
          <w:szCs w:val="24"/>
        </w:rPr>
      </w:pPr>
    </w:p>
    <w:p w14:paraId="6C87E45F" w14:textId="0676B735"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When I couldn’t return to the US, I was still not convinced that I was really in exile. I thought this was just a minor inconvenience: I can’t go to the US, but if I’m able to go to Europe, I’ll sort it out and go back to the USA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only to find out that this was </w:t>
      </w:r>
      <w:proofErr w:type="gramStart"/>
      <w:r w:rsidRPr="00EE099D">
        <w:rPr>
          <w:rFonts w:ascii="Times New Roman" w:hAnsi="Times New Roman" w:cs="Times New Roman"/>
          <w:sz w:val="24"/>
          <w:szCs w:val="24"/>
        </w:rPr>
        <w:t>actually the</w:t>
      </w:r>
      <w:proofErr w:type="gramEnd"/>
      <w:r w:rsidRPr="00EE099D">
        <w:rPr>
          <w:rFonts w:ascii="Times New Roman" w:hAnsi="Times New Roman" w:cs="Times New Roman"/>
          <w:sz w:val="24"/>
          <w:szCs w:val="24"/>
        </w:rPr>
        <w:t xml:space="preserve"> beginning of exile. I went around embassies seeking asylum. Swedish officials advised me to seek admission to a Swedish university, secure some funding, and since I still had my passport, I should be able to travel to Sweden.</w:t>
      </w:r>
    </w:p>
    <w:p w14:paraId="045FEC7D" w14:textId="77777777" w:rsidR="00EE099D" w:rsidRDefault="00EE099D" w:rsidP="00CC28E4">
      <w:pPr>
        <w:spacing w:after="0" w:line="360" w:lineRule="auto"/>
        <w:ind w:right="26"/>
        <w:rPr>
          <w:rFonts w:ascii="Times New Roman" w:hAnsi="Times New Roman" w:cs="Times New Roman"/>
          <w:sz w:val="24"/>
          <w:szCs w:val="24"/>
        </w:rPr>
      </w:pPr>
    </w:p>
    <w:p w14:paraId="03876FEE" w14:textId="1681E3DC"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Sweden was very hospitable for political refugees. There were so many of us from different parts of the world in Stockholm</w:t>
      </w:r>
      <w:r w:rsidR="002E5E15">
        <w:rPr>
          <w:rFonts w:ascii="Times New Roman" w:hAnsi="Times New Roman" w:cs="Times New Roman"/>
          <w:sz w:val="24"/>
          <w:szCs w:val="24"/>
        </w:rPr>
        <w:t>.</w:t>
      </w:r>
      <w:r w:rsidRPr="00EE099D">
        <w:rPr>
          <w:rFonts w:ascii="Times New Roman" w:hAnsi="Times New Roman" w:cs="Times New Roman"/>
          <w:sz w:val="24"/>
          <w:szCs w:val="24"/>
        </w:rPr>
        <w:t xml:space="preserve"> </w:t>
      </w:r>
      <w:r w:rsidR="002E5E15">
        <w:rPr>
          <w:rFonts w:ascii="Times New Roman" w:hAnsi="Times New Roman" w:cs="Times New Roman"/>
          <w:sz w:val="24"/>
          <w:szCs w:val="24"/>
        </w:rPr>
        <w:t>I</w:t>
      </w:r>
      <w:r w:rsidRPr="00EE099D">
        <w:rPr>
          <w:rFonts w:ascii="Times New Roman" w:hAnsi="Times New Roman" w:cs="Times New Roman"/>
          <w:sz w:val="24"/>
          <w:szCs w:val="24"/>
        </w:rPr>
        <w:t xml:space="preserve">ntellectually you met a lot of people worrying about the same problems you were thinking about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about democracy, human rights, exile, etc. It was intellectually stimulating. But on a </w:t>
      </w:r>
      <w:r w:rsidR="002E5E15">
        <w:rPr>
          <w:rFonts w:ascii="Times New Roman" w:hAnsi="Times New Roman" w:cs="Times New Roman"/>
          <w:sz w:val="24"/>
          <w:szCs w:val="24"/>
        </w:rPr>
        <w:t>personal</w:t>
      </w:r>
      <w:r w:rsidRPr="00EE099D">
        <w:rPr>
          <w:rFonts w:ascii="Times New Roman" w:hAnsi="Times New Roman" w:cs="Times New Roman"/>
          <w:sz w:val="24"/>
          <w:szCs w:val="24"/>
        </w:rPr>
        <w:t xml:space="preserve"> level it was very painful to reali</w:t>
      </w:r>
      <w:r w:rsidR="002E5E15">
        <w:rPr>
          <w:rFonts w:ascii="Times New Roman" w:hAnsi="Times New Roman" w:cs="Times New Roman"/>
          <w:sz w:val="24"/>
          <w:szCs w:val="24"/>
        </w:rPr>
        <w:t>z</w:t>
      </w:r>
      <w:r w:rsidRPr="00EE099D">
        <w:rPr>
          <w:rFonts w:ascii="Times New Roman" w:hAnsi="Times New Roman" w:cs="Times New Roman"/>
          <w:sz w:val="24"/>
          <w:szCs w:val="24"/>
        </w:rPr>
        <w:t xml:space="preserve">e that you can’t go home, you know. I didn’t see my parents </w:t>
      </w:r>
      <w:r w:rsidR="002E5E15">
        <w:rPr>
          <w:rFonts w:ascii="Times New Roman" w:hAnsi="Times New Roman" w:cs="Times New Roman"/>
          <w:sz w:val="24"/>
          <w:szCs w:val="24"/>
        </w:rPr>
        <w:t>for</w:t>
      </w:r>
      <w:r w:rsidRPr="00EE099D">
        <w:rPr>
          <w:rFonts w:ascii="Times New Roman" w:hAnsi="Times New Roman" w:cs="Times New Roman"/>
          <w:sz w:val="24"/>
          <w:szCs w:val="24"/>
        </w:rPr>
        <w:t xml:space="preserve"> 20 years, </w:t>
      </w:r>
      <w:r w:rsidR="002E5E15">
        <w:rPr>
          <w:rFonts w:ascii="Times New Roman" w:hAnsi="Times New Roman" w:cs="Times New Roman"/>
          <w:sz w:val="24"/>
          <w:szCs w:val="24"/>
        </w:rPr>
        <w:t>which</w:t>
      </w:r>
      <w:r w:rsidRPr="00EE099D">
        <w:rPr>
          <w:rFonts w:ascii="Times New Roman" w:hAnsi="Times New Roman" w:cs="Times New Roman"/>
          <w:sz w:val="24"/>
          <w:szCs w:val="24"/>
        </w:rPr>
        <w:t xml:space="preserve"> was very difficult. The next time I saw my father was at my brother’s funeral. My experience with the Swedish university was complicated. I came to Sweden with a </w:t>
      </w:r>
      <w:proofErr w:type="gramStart"/>
      <w:r w:rsidRPr="00EE099D">
        <w:rPr>
          <w:rFonts w:ascii="Times New Roman" w:hAnsi="Times New Roman" w:cs="Times New Roman"/>
          <w:sz w:val="24"/>
          <w:szCs w:val="24"/>
        </w:rPr>
        <w:t>Master</w:t>
      </w:r>
      <w:r w:rsidR="003B06ED">
        <w:rPr>
          <w:rFonts w:ascii="Times New Roman" w:hAnsi="Times New Roman" w:cs="Times New Roman"/>
          <w:sz w:val="24"/>
          <w:szCs w:val="24"/>
        </w:rPr>
        <w:t>’</w:t>
      </w:r>
      <w:r w:rsidRPr="00EE099D">
        <w:rPr>
          <w:rFonts w:ascii="Times New Roman" w:hAnsi="Times New Roman" w:cs="Times New Roman"/>
          <w:sz w:val="24"/>
          <w:szCs w:val="24"/>
        </w:rPr>
        <w:t>s</w:t>
      </w:r>
      <w:proofErr w:type="gramEnd"/>
      <w:r w:rsidRPr="00EE099D">
        <w:rPr>
          <w:rFonts w:ascii="Times New Roman" w:hAnsi="Times New Roman" w:cs="Times New Roman"/>
          <w:sz w:val="24"/>
          <w:szCs w:val="24"/>
        </w:rPr>
        <w:t xml:space="preserve"> degree, but they insisted that I do another Masters, which I did. There was also a special course taught to foreign students in English which I took. I was asked to teach it the following year. A year later the course in English was abolished but I was asked to stay on and teach some Swedish courses.</w:t>
      </w:r>
    </w:p>
    <w:p w14:paraId="6F003765" w14:textId="77777777" w:rsidR="00EE099D" w:rsidRPr="00EE099D" w:rsidRDefault="00EE099D" w:rsidP="00CC28E4">
      <w:pPr>
        <w:spacing w:after="0" w:line="360" w:lineRule="auto"/>
        <w:ind w:right="26"/>
        <w:rPr>
          <w:rFonts w:ascii="Times New Roman" w:hAnsi="Times New Roman" w:cs="Times New Roman"/>
          <w:sz w:val="24"/>
          <w:szCs w:val="24"/>
        </w:rPr>
      </w:pPr>
    </w:p>
    <w:p w14:paraId="64E87A80" w14:textId="37BA002E"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You were able to teach in Swedish so quickly…?</w:t>
      </w:r>
    </w:p>
    <w:p w14:paraId="765A2289" w14:textId="77777777" w:rsidR="00EE099D" w:rsidRDefault="00EE099D" w:rsidP="00CC28E4">
      <w:pPr>
        <w:spacing w:after="0" w:line="360" w:lineRule="auto"/>
        <w:ind w:right="26"/>
        <w:rPr>
          <w:rFonts w:ascii="Times New Roman" w:hAnsi="Times New Roman" w:cs="Times New Roman"/>
          <w:sz w:val="24"/>
          <w:szCs w:val="24"/>
        </w:rPr>
      </w:pPr>
    </w:p>
    <w:p w14:paraId="65797F7C" w14:textId="1406869E"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That was relatively easy, because economics is economics, you know. Demand, supply and a lot of graphs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 think </w:t>
      </w:r>
      <w:r w:rsidRPr="00EE099D">
        <w:rPr>
          <w:rFonts w:ascii="Times New Roman" w:hAnsi="Times New Roman" w:cs="Times New Roman"/>
          <w:noProof/>
          <w:sz w:val="24"/>
          <w:szCs w:val="24"/>
        </w:rPr>
        <w:t>if</w:t>
      </w:r>
      <w:r w:rsidRPr="00EE099D">
        <w:rPr>
          <w:rFonts w:ascii="Times New Roman" w:hAnsi="Times New Roman" w:cs="Times New Roman"/>
          <w:sz w:val="24"/>
          <w:szCs w:val="24"/>
        </w:rPr>
        <w:t xml:space="preserve"> I </w:t>
      </w:r>
      <w:r w:rsidR="002E5E15">
        <w:rPr>
          <w:rFonts w:ascii="Times New Roman" w:hAnsi="Times New Roman" w:cs="Times New Roman"/>
          <w:sz w:val="24"/>
          <w:szCs w:val="24"/>
        </w:rPr>
        <w:t>had been</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teaching history</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I would</w:t>
      </w:r>
      <w:r w:rsidRPr="00EE099D">
        <w:rPr>
          <w:rFonts w:ascii="Times New Roman" w:hAnsi="Times New Roman" w:cs="Times New Roman"/>
          <w:sz w:val="24"/>
          <w:szCs w:val="24"/>
        </w:rPr>
        <w:t xml:space="preserve"> have had problems. But I also must thank the students for their infinite patience with me and their tolerance of my misuse of their language.</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 xml:space="preserve">The economics department in the University of Stockholm was going through some very dramatic changes away from the </w:t>
      </w:r>
      <w:r w:rsidRPr="00EE099D">
        <w:rPr>
          <w:rFonts w:ascii="Times New Roman" w:hAnsi="Times New Roman" w:cs="Times New Roman"/>
          <w:noProof/>
          <w:sz w:val="24"/>
          <w:szCs w:val="24"/>
        </w:rPr>
        <w:t>Gunnar</w:t>
      </w:r>
      <w:r w:rsidRPr="00EE099D">
        <w:rPr>
          <w:rFonts w:ascii="Times New Roman" w:hAnsi="Times New Roman" w:cs="Times New Roman"/>
          <w:sz w:val="24"/>
          <w:szCs w:val="24"/>
        </w:rPr>
        <w:t xml:space="preserve"> Myrdal type economics [heterodox development economics] to which I was attracted, to a much more neoclassical economics. The department was </w:t>
      </w:r>
      <w:r w:rsidRPr="00EE099D">
        <w:rPr>
          <w:rFonts w:ascii="Times New Roman" w:hAnsi="Times New Roman" w:cs="Times New Roman"/>
          <w:noProof/>
          <w:sz w:val="24"/>
          <w:szCs w:val="24"/>
        </w:rPr>
        <w:t>also</w:t>
      </w:r>
      <w:r w:rsidRPr="00EE099D">
        <w:rPr>
          <w:rFonts w:ascii="Times New Roman" w:hAnsi="Times New Roman" w:cs="Times New Roman"/>
          <w:sz w:val="24"/>
          <w:szCs w:val="24"/>
        </w:rPr>
        <w:t xml:space="preserve"> shifting from the old doctorate that took </w:t>
      </w:r>
      <w:r w:rsidRPr="00EE099D">
        <w:rPr>
          <w:rFonts w:ascii="Times New Roman" w:hAnsi="Times New Roman" w:cs="Times New Roman"/>
          <w:noProof/>
          <w:sz w:val="24"/>
          <w:szCs w:val="24"/>
        </w:rPr>
        <w:t>forever,</w:t>
      </w:r>
      <w:r w:rsidRPr="00EE099D">
        <w:rPr>
          <w:rFonts w:ascii="Times New Roman" w:hAnsi="Times New Roman" w:cs="Times New Roman"/>
          <w:sz w:val="24"/>
          <w:szCs w:val="24"/>
        </w:rPr>
        <w:t xml:space="preserve"> to a more </w:t>
      </w:r>
      <w:r w:rsidRPr="00EE099D">
        <w:rPr>
          <w:rFonts w:ascii="Times New Roman" w:hAnsi="Times New Roman" w:cs="Times New Roman"/>
          <w:noProof/>
          <w:sz w:val="24"/>
          <w:szCs w:val="24"/>
        </w:rPr>
        <w:t>American</w:t>
      </w:r>
      <w:r w:rsidRPr="00EE099D">
        <w:rPr>
          <w:rFonts w:ascii="Times New Roman" w:hAnsi="Times New Roman" w:cs="Times New Roman"/>
          <w:sz w:val="24"/>
          <w:szCs w:val="24"/>
        </w:rPr>
        <w:t xml:space="preserve">-style </w:t>
      </w:r>
      <w:r w:rsidRPr="00EE099D">
        <w:rPr>
          <w:rFonts w:ascii="Times New Roman" w:hAnsi="Times New Roman" w:cs="Times New Roman"/>
          <w:noProof/>
          <w:sz w:val="24"/>
          <w:szCs w:val="24"/>
        </w:rPr>
        <w:t>doctorate</w:t>
      </w:r>
      <w:r w:rsidRPr="00EE099D">
        <w:rPr>
          <w:rFonts w:ascii="Times New Roman" w:hAnsi="Times New Roman" w:cs="Times New Roman"/>
          <w:sz w:val="24"/>
          <w:szCs w:val="24"/>
        </w:rPr>
        <w:t xml:space="preserve"> which was a taught degree. </w:t>
      </w:r>
      <w:r w:rsidRPr="00EE099D">
        <w:rPr>
          <w:rFonts w:ascii="Times New Roman" w:hAnsi="Times New Roman" w:cs="Times New Roman"/>
          <w:noProof/>
          <w:sz w:val="24"/>
          <w:szCs w:val="24"/>
        </w:rPr>
        <w:t>Unfortunately</w:t>
      </w:r>
      <w:r w:rsidRPr="00EE099D">
        <w:rPr>
          <w:rFonts w:ascii="Times New Roman" w:hAnsi="Times New Roman" w:cs="Times New Roman"/>
          <w:sz w:val="24"/>
          <w:szCs w:val="24"/>
        </w:rPr>
        <w:t xml:space="preserve"> our department was not clear about the requirements for the new doctorate, so they could not tell us what was </w:t>
      </w:r>
      <w:r w:rsidR="002E5E15">
        <w:rPr>
          <w:rFonts w:ascii="Times New Roman" w:hAnsi="Times New Roman" w:cs="Times New Roman"/>
          <w:sz w:val="24"/>
          <w:szCs w:val="24"/>
        </w:rPr>
        <w:t>needed.</w:t>
      </w:r>
      <w:r w:rsidRPr="00EE099D">
        <w:rPr>
          <w:rFonts w:ascii="Times New Roman" w:hAnsi="Times New Roman" w:cs="Times New Roman"/>
          <w:sz w:val="24"/>
          <w:szCs w:val="24"/>
        </w:rPr>
        <w:t xml:space="preserve"> So, I just took as broad a range of economics as was available, including going back to mathematics for two years.</w:t>
      </w:r>
    </w:p>
    <w:p w14:paraId="7AEBE3EB" w14:textId="77777777" w:rsidR="00EE099D" w:rsidRPr="00EE099D" w:rsidRDefault="00EE099D" w:rsidP="00CC28E4">
      <w:pPr>
        <w:spacing w:after="0" w:line="360" w:lineRule="auto"/>
        <w:ind w:right="26"/>
        <w:rPr>
          <w:rFonts w:ascii="Times New Roman" w:hAnsi="Times New Roman" w:cs="Times New Roman"/>
          <w:sz w:val="24"/>
          <w:szCs w:val="24"/>
        </w:rPr>
      </w:pPr>
    </w:p>
    <w:p w14:paraId="1C2CB54A" w14:textId="1D240D2B" w:rsid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This is quite an eclectic educational career. Could you reflect a little bit on any writers either inside or outside economics that have been particularly influential on your thinking?</w:t>
      </w:r>
    </w:p>
    <w:p w14:paraId="46939BD7" w14:textId="77777777" w:rsidR="00EE099D" w:rsidRPr="00EE099D" w:rsidRDefault="00EE099D" w:rsidP="00CC28E4">
      <w:pPr>
        <w:ind w:right="26"/>
      </w:pPr>
    </w:p>
    <w:p w14:paraId="73352609" w14:textId="5967256D" w:rsidR="00EE099D" w:rsidRPr="00EE099D" w:rsidRDefault="003B06ED" w:rsidP="00CC28E4">
      <w:pPr>
        <w:spacing w:after="0" w:line="360" w:lineRule="auto"/>
        <w:ind w:right="26"/>
        <w:rPr>
          <w:rFonts w:ascii="Times New Roman" w:hAnsi="Times New Roman" w:cs="Times New Roman"/>
          <w:sz w:val="24"/>
          <w:szCs w:val="24"/>
        </w:rPr>
      </w:pPr>
      <w:r>
        <w:rPr>
          <w:rFonts w:ascii="Times New Roman" w:hAnsi="Times New Roman" w:cs="Times New Roman"/>
          <w:sz w:val="24"/>
          <w:szCs w:val="24"/>
        </w:rPr>
        <w:t>In economics, besides the ‘pioneers’</w:t>
      </w:r>
      <w:r w:rsidR="00EE099D" w:rsidRPr="00EE099D">
        <w:rPr>
          <w:rFonts w:ascii="Times New Roman" w:hAnsi="Times New Roman" w:cs="Times New Roman"/>
          <w:sz w:val="24"/>
          <w:szCs w:val="24"/>
        </w:rPr>
        <w:t xml:space="preserve"> of development, like Arthur Lewis, Alexander </w:t>
      </w:r>
      <w:proofErr w:type="spellStart"/>
      <w:r w:rsidR="00EE099D" w:rsidRPr="00EE099D">
        <w:rPr>
          <w:rFonts w:ascii="Times New Roman" w:hAnsi="Times New Roman" w:cs="Times New Roman"/>
          <w:sz w:val="24"/>
          <w:szCs w:val="24"/>
        </w:rPr>
        <w:t>Gerschenkron</w:t>
      </w:r>
      <w:proofErr w:type="spellEnd"/>
      <w:r w:rsidR="00EE099D" w:rsidRPr="00EE099D">
        <w:rPr>
          <w:rFonts w:ascii="Times New Roman" w:hAnsi="Times New Roman" w:cs="Times New Roman"/>
          <w:sz w:val="24"/>
          <w:szCs w:val="24"/>
        </w:rPr>
        <w:t>, Hirschman, Myrdal</w:t>
      </w:r>
      <w:r w:rsidR="00854FCC">
        <w:rPr>
          <w:rFonts w:ascii="Times New Roman" w:hAnsi="Times New Roman" w:cs="Times New Roman"/>
          <w:sz w:val="24"/>
          <w:szCs w:val="24"/>
        </w:rPr>
        <w:t>,</w:t>
      </w:r>
      <w:r w:rsidR="00EE099D" w:rsidRPr="00EE099D">
        <w:rPr>
          <w:rFonts w:ascii="Times New Roman" w:hAnsi="Times New Roman" w:cs="Times New Roman"/>
          <w:sz w:val="24"/>
          <w:szCs w:val="24"/>
        </w:rPr>
        <w:t xml:space="preserve"> I was attracted to the Ca</w:t>
      </w:r>
      <w:r w:rsidR="00EE099D" w:rsidRPr="00EE099D">
        <w:rPr>
          <w:rFonts w:ascii="Times New Roman" w:hAnsi="Times New Roman" w:cs="Times New Roman"/>
          <w:noProof/>
          <w:sz w:val="24"/>
          <w:szCs w:val="24"/>
        </w:rPr>
        <w:t>mbridge</w:t>
      </w:r>
      <w:r w:rsidR="00EE099D" w:rsidRPr="00EE099D">
        <w:rPr>
          <w:rFonts w:ascii="Times New Roman" w:hAnsi="Times New Roman" w:cs="Times New Roman"/>
          <w:sz w:val="24"/>
          <w:szCs w:val="24"/>
        </w:rPr>
        <w:t xml:space="preserve"> school </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Joan </w:t>
      </w:r>
      <w:r w:rsidR="00EE099D" w:rsidRPr="00EE099D">
        <w:rPr>
          <w:rFonts w:ascii="Times New Roman" w:hAnsi="Times New Roman" w:cs="Times New Roman"/>
          <w:noProof/>
          <w:sz w:val="24"/>
          <w:szCs w:val="24"/>
        </w:rPr>
        <w:t>Robinson</w:t>
      </w:r>
      <w:r w:rsidR="00EE099D" w:rsidRPr="00EE099D">
        <w:rPr>
          <w:rFonts w:ascii="Times New Roman" w:hAnsi="Times New Roman" w:cs="Times New Roman"/>
          <w:sz w:val="24"/>
          <w:szCs w:val="24"/>
        </w:rPr>
        <w:t xml:space="preserve">, Sraffa, etc. But I also was attracted to economists and economic historians, people like Galbraith, Maurice Dobbs and of course E. P. Thompson, who wrote good economics and economic history. That attracted the journalistic side of me. These authors have had a lasting influence on me. My </w:t>
      </w:r>
      <w:r w:rsidR="00EE099D" w:rsidRPr="00EE099D">
        <w:rPr>
          <w:rFonts w:ascii="Times New Roman" w:hAnsi="Times New Roman" w:cs="Times New Roman"/>
          <w:noProof/>
          <w:sz w:val="24"/>
          <w:szCs w:val="24"/>
        </w:rPr>
        <w:t>Master</w:t>
      </w:r>
      <w:r>
        <w:rPr>
          <w:rFonts w:ascii="Times New Roman" w:hAnsi="Times New Roman" w:cs="Times New Roman"/>
          <w:noProof/>
          <w:sz w:val="24"/>
          <w:szCs w:val="24"/>
        </w:rPr>
        <w:t>’</w:t>
      </w:r>
      <w:r w:rsidR="00EE099D" w:rsidRPr="00EE099D">
        <w:rPr>
          <w:rFonts w:ascii="Times New Roman" w:hAnsi="Times New Roman" w:cs="Times New Roman"/>
          <w:noProof/>
          <w:sz w:val="24"/>
          <w:szCs w:val="24"/>
        </w:rPr>
        <w:t>s</w:t>
      </w:r>
      <w:r w:rsidR="00EE099D" w:rsidRPr="00EE099D">
        <w:rPr>
          <w:rFonts w:ascii="Times New Roman" w:hAnsi="Times New Roman" w:cs="Times New Roman"/>
          <w:sz w:val="24"/>
          <w:szCs w:val="24"/>
        </w:rPr>
        <w:t xml:space="preserve"> paper was called </w:t>
      </w:r>
      <w:r>
        <w:rPr>
          <w:rFonts w:ascii="Times New Roman" w:hAnsi="Times New Roman" w:cs="Times New Roman"/>
          <w:sz w:val="24"/>
          <w:szCs w:val="24"/>
        </w:rPr>
        <w:t>‘</w:t>
      </w:r>
      <w:r w:rsidR="00EE099D" w:rsidRPr="00EE099D">
        <w:rPr>
          <w:rFonts w:ascii="Times New Roman" w:hAnsi="Times New Roman" w:cs="Times New Roman"/>
          <w:sz w:val="24"/>
          <w:szCs w:val="24"/>
        </w:rPr>
        <w:t>The Choice of Techniques</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and I was very influenced by Amartya </w:t>
      </w:r>
      <w:r w:rsidR="00EE099D" w:rsidRPr="00EE099D">
        <w:rPr>
          <w:rFonts w:ascii="Times New Roman" w:hAnsi="Times New Roman" w:cs="Times New Roman"/>
          <w:noProof/>
          <w:sz w:val="24"/>
          <w:szCs w:val="24"/>
        </w:rPr>
        <w:t>Sen’s thinking on</w:t>
      </w:r>
      <w:r w:rsidR="00EE099D" w:rsidRPr="00EE099D">
        <w:rPr>
          <w:rFonts w:ascii="Times New Roman" w:hAnsi="Times New Roman" w:cs="Times New Roman"/>
          <w:sz w:val="24"/>
          <w:szCs w:val="24"/>
        </w:rPr>
        <w:t xml:space="preserve"> whether one should have labour</w:t>
      </w:r>
      <w:r w:rsidR="00617771">
        <w:rPr>
          <w:rFonts w:ascii="Times New Roman" w:hAnsi="Times New Roman" w:cs="Times New Roman"/>
          <w:sz w:val="24"/>
          <w:szCs w:val="24"/>
        </w:rPr>
        <w:t>-</w:t>
      </w:r>
      <w:r w:rsidR="00EE099D" w:rsidRPr="00EE099D">
        <w:rPr>
          <w:rFonts w:ascii="Times New Roman" w:hAnsi="Times New Roman" w:cs="Times New Roman"/>
          <w:sz w:val="24"/>
          <w:szCs w:val="24"/>
        </w:rPr>
        <w:t>intensive techniques, which were employment maximizing, or capital-intensive techniques, which were surplus and investment maximi</w:t>
      </w:r>
      <w:r w:rsidR="00617771">
        <w:rPr>
          <w:rFonts w:ascii="Times New Roman" w:hAnsi="Times New Roman" w:cs="Times New Roman"/>
          <w:sz w:val="24"/>
          <w:szCs w:val="24"/>
        </w:rPr>
        <w:t>z</w:t>
      </w:r>
      <w:r w:rsidR="00EE099D" w:rsidRPr="00EE099D">
        <w:rPr>
          <w:rFonts w:ascii="Times New Roman" w:hAnsi="Times New Roman" w:cs="Times New Roman"/>
          <w:sz w:val="24"/>
          <w:szCs w:val="24"/>
        </w:rPr>
        <w:t xml:space="preserve">ing. The interesting part for me was that Amartya Sen showed the deeply social and political nature of economics. </w:t>
      </w:r>
    </w:p>
    <w:p w14:paraId="27CE6F7B" w14:textId="77777777" w:rsidR="00EE099D" w:rsidRDefault="00EE099D" w:rsidP="00CC28E4">
      <w:pPr>
        <w:spacing w:after="0" w:line="360" w:lineRule="auto"/>
        <w:ind w:right="26"/>
        <w:rPr>
          <w:rFonts w:ascii="Times New Roman" w:hAnsi="Times New Roman" w:cs="Times New Roman"/>
          <w:sz w:val="24"/>
          <w:szCs w:val="24"/>
        </w:rPr>
      </w:pPr>
    </w:p>
    <w:p w14:paraId="52A9505C" w14:textId="0E69D7CA"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Outside </w:t>
      </w:r>
      <w:r w:rsidRPr="00EE099D">
        <w:rPr>
          <w:rFonts w:ascii="Times New Roman" w:hAnsi="Times New Roman" w:cs="Times New Roman"/>
          <w:noProof/>
          <w:sz w:val="24"/>
          <w:szCs w:val="24"/>
        </w:rPr>
        <w:t>economics ,</w:t>
      </w:r>
      <w:r w:rsidRPr="00EE099D">
        <w:rPr>
          <w:rFonts w:ascii="Times New Roman" w:hAnsi="Times New Roman" w:cs="Times New Roman"/>
          <w:sz w:val="24"/>
          <w:szCs w:val="24"/>
        </w:rPr>
        <w:t xml:space="preserve"> the </w:t>
      </w:r>
      <w:r w:rsidRPr="00EE099D">
        <w:rPr>
          <w:rFonts w:ascii="Times New Roman" w:hAnsi="Times New Roman" w:cs="Times New Roman"/>
          <w:noProof/>
          <w:sz w:val="24"/>
          <w:szCs w:val="24"/>
        </w:rPr>
        <w:t>early nationalist writing by people like</w:t>
      </w:r>
      <w:r w:rsidRPr="00EE099D">
        <w:rPr>
          <w:rFonts w:ascii="Times New Roman" w:hAnsi="Times New Roman" w:cs="Times New Roman"/>
          <w:sz w:val="24"/>
          <w:szCs w:val="24"/>
        </w:rPr>
        <w:t xml:space="preserve"> Nkrumah, Nyerere, Senghor, Fanon and the </w:t>
      </w:r>
      <w:r w:rsidR="000D2569">
        <w:rPr>
          <w:rFonts w:ascii="Times New Roman" w:hAnsi="Times New Roman" w:cs="Times New Roman"/>
          <w:sz w:val="24"/>
          <w:szCs w:val="24"/>
        </w:rPr>
        <w:t>p</w:t>
      </w:r>
      <w:r w:rsidRPr="00EE099D">
        <w:rPr>
          <w:rFonts w:ascii="Times New Roman" w:hAnsi="Times New Roman" w:cs="Times New Roman"/>
          <w:sz w:val="24"/>
          <w:szCs w:val="24"/>
        </w:rPr>
        <w:t xml:space="preserve">an-Africanist literature </w:t>
      </w:r>
      <w:r w:rsidRPr="00EE099D">
        <w:rPr>
          <w:rFonts w:ascii="Times New Roman" w:hAnsi="Times New Roman" w:cs="Times New Roman"/>
          <w:noProof/>
          <w:sz w:val="24"/>
          <w:szCs w:val="24"/>
        </w:rPr>
        <w:t>in general</w:t>
      </w:r>
      <w:r w:rsidRPr="00EE099D">
        <w:rPr>
          <w:rFonts w:ascii="Times New Roman" w:hAnsi="Times New Roman" w:cs="Times New Roman"/>
          <w:sz w:val="24"/>
          <w:szCs w:val="24"/>
        </w:rPr>
        <w:t xml:space="preserve"> were very </w:t>
      </w:r>
      <w:r w:rsidRPr="00EE099D">
        <w:rPr>
          <w:rFonts w:ascii="Times New Roman" w:hAnsi="Times New Roman" w:cs="Times New Roman"/>
          <w:noProof/>
          <w:sz w:val="24"/>
          <w:szCs w:val="24"/>
        </w:rPr>
        <w:t>important</w:t>
      </w:r>
      <w:r w:rsidRPr="00EE099D">
        <w:rPr>
          <w:rFonts w:ascii="Times New Roman" w:hAnsi="Times New Roman" w:cs="Times New Roman"/>
          <w:sz w:val="24"/>
          <w:szCs w:val="24"/>
        </w:rPr>
        <w:t xml:space="preserve">. I was affected by the literature </w:t>
      </w:r>
      <w:r w:rsidR="00617771">
        <w:rPr>
          <w:rFonts w:ascii="Times New Roman" w:hAnsi="Times New Roman" w:cs="Times New Roman"/>
          <w:sz w:val="24"/>
          <w:szCs w:val="24"/>
        </w:rPr>
        <w:t>on</w:t>
      </w:r>
      <w:r w:rsidRPr="00EE099D">
        <w:rPr>
          <w:rFonts w:ascii="Times New Roman" w:hAnsi="Times New Roman" w:cs="Times New Roman"/>
          <w:sz w:val="24"/>
          <w:szCs w:val="24"/>
        </w:rPr>
        <w:t xml:space="preserve"> the </w:t>
      </w:r>
      <w:r w:rsidR="00617771">
        <w:rPr>
          <w:rFonts w:ascii="Times New Roman" w:hAnsi="Times New Roman" w:cs="Times New Roman"/>
          <w:sz w:val="24"/>
          <w:szCs w:val="24"/>
        </w:rPr>
        <w:t>‘</w:t>
      </w:r>
      <w:r w:rsidRPr="00EE099D">
        <w:rPr>
          <w:rFonts w:ascii="Times New Roman" w:hAnsi="Times New Roman" w:cs="Times New Roman"/>
          <w:sz w:val="24"/>
          <w:szCs w:val="24"/>
        </w:rPr>
        <w:t>national question</w:t>
      </w:r>
      <w:r w:rsidR="003B06ED">
        <w:rPr>
          <w:rFonts w:ascii="Times New Roman" w:hAnsi="Times New Roman" w:cs="Times New Roman"/>
          <w:sz w:val="24"/>
          <w:szCs w:val="24"/>
        </w:rPr>
        <w:t>’</w:t>
      </w:r>
      <w:r w:rsidRPr="00EE099D">
        <w:rPr>
          <w:rFonts w:ascii="Times New Roman" w:hAnsi="Times New Roman" w:cs="Times New Roman"/>
          <w:sz w:val="24"/>
          <w:szCs w:val="24"/>
        </w:rPr>
        <w:t>, as one would expect, and later</w:t>
      </w:r>
      <w:r w:rsidR="00617771">
        <w:rPr>
          <w:rFonts w:ascii="Times New Roman" w:hAnsi="Times New Roman" w:cs="Times New Roman"/>
          <w:sz w:val="24"/>
          <w:szCs w:val="24"/>
        </w:rPr>
        <w:t>,</w:t>
      </w:r>
      <w:r w:rsidRPr="00EE099D">
        <w:rPr>
          <w:rFonts w:ascii="Times New Roman" w:hAnsi="Times New Roman" w:cs="Times New Roman"/>
          <w:sz w:val="24"/>
          <w:szCs w:val="24"/>
        </w:rPr>
        <w:t xml:space="preserve"> on the </w:t>
      </w:r>
      <w:r w:rsidR="00617771">
        <w:rPr>
          <w:rFonts w:ascii="Times New Roman" w:hAnsi="Times New Roman" w:cs="Times New Roman"/>
          <w:sz w:val="24"/>
          <w:szCs w:val="24"/>
        </w:rPr>
        <w:t>‘</w:t>
      </w:r>
      <w:r w:rsidRPr="00EE099D">
        <w:rPr>
          <w:rFonts w:ascii="Times New Roman" w:hAnsi="Times New Roman" w:cs="Times New Roman"/>
          <w:sz w:val="24"/>
          <w:szCs w:val="24"/>
        </w:rPr>
        <w:t>question of class</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The Communist understanding of class was that it overrode national concerns, while for nationalists, political independence transcended everything else. We were torn apart by this division and these positions were never reconciled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the class</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nation issue continues today. It was very difficult for a young person reading these texts, and the fights of people like George </w:t>
      </w:r>
      <w:proofErr w:type="spellStart"/>
      <w:r w:rsidRPr="00EE099D">
        <w:rPr>
          <w:rFonts w:ascii="Times New Roman" w:hAnsi="Times New Roman" w:cs="Times New Roman"/>
          <w:sz w:val="24"/>
          <w:szCs w:val="24"/>
        </w:rPr>
        <w:t>Padmore</w:t>
      </w:r>
      <w:proofErr w:type="spellEnd"/>
      <w:r w:rsidRPr="00EE099D">
        <w:rPr>
          <w:rFonts w:ascii="Times New Roman" w:hAnsi="Times New Roman" w:cs="Times New Roman"/>
          <w:sz w:val="24"/>
          <w:szCs w:val="24"/>
        </w:rPr>
        <w:t xml:space="preserve"> from the West Indies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who later became Nkrumah’s adviser. Such people were basically expelled from the Third International because they insisted on the national question and political independence. Later I read a piece by Ho Chi Minh complaining of the same problem. I think he walked out of one of the meetings of the French Communist </w:t>
      </w:r>
      <w:r w:rsidRPr="00EE099D">
        <w:rPr>
          <w:rFonts w:ascii="Times New Roman" w:hAnsi="Times New Roman" w:cs="Times New Roman"/>
          <w:noProof/>
          <w:sz w:val="24"/>
          <w:szCs w:val="24"/>
        </w:rPr>
        <w:t>party,</w:t>
      </w:r>
      <w:r w:rsidRPr="00EE099D">
        <w:rPr>
          <w:rFonts w:ascii="Times New Roman" w:hAnsi="Times New Roman" w:cs="Times New Roman"/>
          <w:sz w:val="24"/>
          <w:szCs w:val="24"/>
        </w:rPr>
        <w:t xml:space="preserve"> because they could not admit the national question as something to place on the agenda. So, one was torn between those two intellectual concerns.</w:t>
      </w:r>
    </w:p>
    <w:p w14:paraId="35979C7F" w14:textId="77777777" w:rsidR="00EE099D" w:rsidRDefault="00EE099D" w:rsidP="00CC28E4">
      <w:pPr>
        <w:pStyle w:val="BodyText"/>
        <w:spacing w:after="0" w:line="360" w:lineRule="auto"/>
        <w:ind w:right="26"/>
        <w:rPr>
          <w:rFonts w:ascii="Times New Roman" w:hAnsi="Times New Roman" w:cs="Times New Roman"/>
          <w:sz w:val="24"/>
          <w:szCs w:val="24"/>
        </w:rPr>
      </w:pPr>
    </w:p>
    <w:p w14:paraId="1B8AE7C2" w14:textId="37E1D6EE" w:rsidR="00EE099D" w:rsidRDefault="00EE099D" w:rsidP="00CC28E4">
      <w:pPr>
        <w:pStyle w:val="BodyText"/>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Of </w:t>
      </w:r>
      <w:r w:rsidRPr="00EE099D">
        <w:rPr>
          <w:rFonts w:ascii="Times New Roman" w:hAnsi="Times New Roman" w:cs="Times New Roman"/>
          <w:noProof/>
          <w:sz w:val="24"/>
          <w:szCs w:val="24"/>
        </w:rPr>
        <w:t>course,</w:t>
      </w:r>
      <w:r w:rsidRPr="00EE099D">
        <w:rPr>
          <w:rFonts w:ascii="Times New Roman" w:hAnsi="Times New Roman" w:cs="Times New Roman"/>
          <w:sz w:val="24"/>
          <w:szCs w:val="24"/>
        </w:rPr>
        <w:t xml:space="preserve"> Marxism had a lot of influence on my thinking in general. For some reason, I became interested in what Marxism said about other domains of human experience beyond political economy and for a year I didn’t read anything on economics. </w:t>
      </w:r>
      <w:r w:rsidRPr="00EE099D">
        <w:rPr>
          <w:rFonts w:ascii="Times New Roman" w:hAnsi="Times New Roman" w:cs="Times New Roman"/>
          <w:noProof/>
          <w:sz w:val="24"/>
          <w:szCs w:val="24"/>
        </w:rPr>
        <w:t>Instead,</w:t>
      </w:r>
      <w:r w:rsidRPr="00EE099D">
        <w:rPr>
          <w:rFonts w:ascii="Times New Roman" w:hAnsi="Times New Roman" w:cs="Times New Roman"/>
          <w:sz w:val="24"/>
          <w:szCs w:val="24"/>
        </w:rPr>
        <w:t xml:space="preserve"> I found myself reading the four-volume study by Arnold Hauser on </w:t>
      </w:r>
      <w:r w:rsidRPr="00EE099D">
        <w:rPr>
          <w:rFonts w:ascii="Times New Roman" w:hAnsi="Times New Roman" w:cs="Times New Roman"/>
          <w:i/>
          <w:sz w:val="24"/>
          <w:szCs w:val="24"/>
        </w:rPr>
        <w:t xml:space="preserve">The </w:t>
      </w:r>
      <w:r w:rsidR="00F75A83">
        <w:rPr>
          <w:rFonts w:ascii="Times New Roman" w:hAnsi="Times New Roman" w:cs="Times New Roman"/>
          <w:i/>
          <w:sz w:val="24"/>
          <w:szCs w:val="24"/>
        </w:rPr>
        <w:t xml:space="preserve">Social </w:t>
      </w:r>
      <w:r w:rsidRPr="00EE099D">
        <w:rPr>
          <w:rFonts w:ascii="Times New Roman" w:hAnsi="Times New Roman" w:cs="Times New Roman"/>
          <w:i/>
          <w:sz w:val="24"/>
          <w:szCs w:val="24"/>
        </w:rPr>
        <w:t>History of Art</w:t>
      </w:r>
      <w:r w:rsidR="00F75A83">
        <w:rPr>
          <w:rFonts w:ascii="Times New Roman" w:hAnsi="Times New Roman" w:cs="Times New Roman"/>
          <w:sz w:val="24"/>
          <w:szCs w:val="24"/>
        </w:rPr>
        <w:t xml:space="preserve"> (1951)</w:t>
      </w:r>
      <w:r w:rsidRPr="00EE099D">
        <w:rPr>
          <w:rFonts w:ascii="Times New Roman" w:hAnsi="Times New Roman" w:cs="Times New Roman"/>
          <w:sz w:val="24"/>
          <w:szCs w:val="24"/>
        </w:rPr>
        <w:t xml:space="preserve">, and the works </w:t>
      </w:r>
      <w:r w:rsidR="00617771">
        <w:rPr>
          <w:rFonts w:ascii="Times New Roman" w:hAnsi="Times New Roman" w:cs="Times New Roman"/>
          <w:sz w:val="24"/>
          <w:szCs w:val="24"/>
        </w:rPr>
        <w:t xml:space="preserve">of </w:t>
      </w:r>
      <w:r w:rsidRPr="00EE099D">
        <w:rPr>
          <w:rFonts w:ascii="Times New Roman" w:hAnsi="Times New Roman" w:cs="Times New Roman"/>
          <w:sz w:val="24"/>
          <w:szCs w:val="24"/>
        </w:rPr>
        <w:t>George Lucas, Raymond William, Terry Eagleton, Walter Benjamin</w:t>
      </w:r>
      <w:r w:rsidR="00617771">
        <w:rPr>
          <w:rFonts w:ascii="Times New Roman" w:hAnsi="Times New Roman" w:cs="Times New Roman"/>
          <w:sz w:val="24"/>
          <w:szCs w:val="24"/>
        </w:rPr>
        <w:t>,</w:t>
      </w:r>
      <w:r w:rsidRPr="00EE099D">
        <w:rPr>
          <w:rFonts w:ascii="Times New Roman" w:hAnsi="Times New Roman" w:cs="Times New Roman"/>
          <w:sz w:val="24"/>
          <w:szCs w:val="24"/>
        </w:rPr>
        <w:t xml:space="preserve"> </w:t>
      </w:r>
      <w:r w:rsidR="00617771">
        <w:rPr>
          <w:rFonts w:ascii="Times New Roman" w:hAnsi="Times New Roman" w:cs="Times New Roman"/>
          <w:sz w:val="24"/>
          <w:szCs w:val="24"/>
        </w:rPr>
        <w:t>as well as</w:t>
      </w:r>
      <w:r w:rsidRPr="00EE099D">
        <w:rPr>
          <w:rFonts w:ascii="Times New Roman" w:hAnsi="Times New Roman" w:cs="Times New Roman"/>
          <w:sz w:val="24"/>
          <w:szCs w:val="24"/>
        </w:rPr>
        <w:t xml:space="preserve"> work on African literature. After that </w:t>
      </w:r>
      <w:r w:rsidRPr="00EE099D">
        <w:rPr>
          <w:rFonts w:ascii="Times New Roman" w:hAnsi="Times New Roman" w:cs="Times New Roman"/>
          <w:noProof/>
          <w:sz w:val="24"/>
          <w:szCs w:val="24"/>
        </w:rPr>
        <w:t>digression,</w:t>
      </w:r>
      <w:r w:rsidRPr="00EE099D">
        <w:rPr>
          <w:rFonts w:ascii="Times New Roman" w:hAnsi="Times New Roman" w:cs="Times New Roman"/>
          <w:sz w:val="24"/>
          <w:szCs w:val="24"/>
        </w:rPr>
        <w:t xml:space="preserve"> I went back to my economics. </w:t>
      </w:r>
    </w:p>
    <w:p w14:paraId="145B93AC" w14:textId="77777777" w:rsidR="00EE099D" w:rsidRPr="00EE099D" w:rsidRDefault="00EE099D" w:rsidP="00CC28E4">
      <w:pPr>
        <w:pStyle w:val="BodyText"/>
        <w:spacing w:after="0" w:line="360" w:lineRule="auto"/>
        <w:ind w:right="26"/>
        <w:rPr>
          <w:rFonts w:ascii="Times New Roman" w:hAnsi="Times New Roman" w:cs="Times New Roman"/>
          <w:color w:val="58595B"/>
          <w:sz w:val="24"/>
          <w:szCs w:val="24"/>
        </w:rPr>
      </w:pPr>
    </w:p>
    <w:p w14:paraId="1CC675C0" w14:textId="761224F5"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D</w:t>
      </w:r>
      <w:r w:rsidR="00F75A83">
        <w:rPr>
          <w:rFonts w:ascii="Times New Roman" w:hAnsi="Times New Roman" w:cs="Times New Roman"/>
          <w:b/>
          <w:sz w:val="24"/>
          <w:szCs w:val="24"/>
        </w:rPr>
        <w:t>id</w:t>
      </w:r>
      <w:r w:rsidRPr="00EE099D">
        <w:rPr>
          <w:rFonts w:ascii="Times New Roman" w:hAnsi="Times New Roman" w:cs="Times New Roman"/>
          <w:b/>
          <w:sz w:val="24"/>
          <w:szCs w:val="24"/>
        </w:rPr>
        <w:t xml:space="preserve"> your period of exile </w:t>
      </w:r>
      <w:r w:rsidRPr="00EE099D">
        <w:rPr>
          <w:rFonts w:ascii="Times New Roman" w:hAnsi="Times New Roman" w:cs="Times New Roman"/>
          <w:b/>
          <w:noProof/>
          <w:sz w:val="24"/>
          <w:szCs w:val="24"/>
        </w:rPr>
        <w:t>affect</w:t>
      </w:r>
      <w:r w:rsidRPr="00EE099D">
        <w:rPr>
          <w:rFonts w:ascii="Times New Roman" w:hAnsi="Times New Roman" w:cs="Times New Roman"/>
          <w:b/>
          <w:sz w:val="24"/>
          <w:szCs w:val="24"/>
        </w:rPr>
        <w:t xml:space="preserve"> in any way </w:t>
      </w:r>
      <w:proofErr w:type="spellStart"/>
      <w:r w:rsidRPr="00EE099D">
        <w:rPr>
          <w:rFonts w:ascii="Times New Roman" w:hAnsi="Times New Roman" w:cs="Times New Roman"/>
          <w:b/>
          <w:sz w:val="24"/>
          <w:szCs w:val="24"/>
        </w:rPr>
        <w:t>your</w:t>
      </w:r>
      <w:proofErr w:type="spellEnd"/>
      <w:r w:rsidRPr="00EE099D">
        <w:rPr>
          <w:rFonts w:ascii="Times New Roman" w:hAnsi="Times New Roman" w:cs="Times New Roman"/>
          <w:b/>
          <w:sz w:val="24"/>
          <w:szCs w:val="24"/>
        </w:rPr>
        <w:t xml:space="preserve"> thinking about the state? </w:t>
      </w:r>
    </w:p>
    <w:p w14:paraId="183CF7AB" w14:textId="77777777" w:rsidR="00EE099D" w:rsidRDefault="00EE099D" w:rsidP="00CC28E4">
      <w:pPr>
        <w:spacing w:after="0" w:line="360" w:lineRule="auto"/>
        <w:ind w:right="26"/>
        <w:rPr>
          <w:rFonts w:ascii="Times New Roman" w:hAnsi="Times New Roman" w:cs="Times New Roman"/>
          <w:sz w:val="24"/>
          <w:szCs w:val="24"/>
        </w:rPr>
      </w:pPr>
    </w:p>
    <w:p w14:paraId="362D04A9" w14:textId="2D020D43" w:rsidR="00EE099D" w:rsidRDefault="00F75A83" w:rsidP="00CC28E4">
      <w:pPr>
        <w:spacing w:after="0" w:line="360" w:lineRule="auto"/>
        <w:ind w:right="26"/>
        <w:rPr>
          <w:rFonts w:ascii="Times New Roman" w:hAnsi="Times New Roman" w:cs="Times New Roman"/>
          <w:sz w:val="24"/>
          <w:szCs w:val="24"/>
        </w:rPr>
      </w:pPr>
      <w:r>
        <w:rPr>
          <w:rFonts w:ascii="Times New Roman" w:hAnsi="Times New Roman" w:cs="Times New Roman"/>
          <w:sz w:val="24"/>
          <w:szCs w:val="24"/>
        </w:rPr>
        <w:t>Yes</w:t>
      </w:r>
      <w:r w:rsidR="00EE099D" w:rsidRPr="00EE099D">
        <w:rPr>
          <w:rFonts w:ascii="Times New Roman" w:hAnsi="Times New Roman" w:cs="Times New Roman"/>
          <w:sz w:val="24"/>
          <w:szCs w:val="24"/>
        </w:rPr>
        <w:t xml:space="preserve">, well, Sweden shook one’s understanding of the state. </w:t>
      </w:r>
      <w:r w:rsidR="00EE099D" w:rsidRPr="00EE099D">
        <w:rPr>
          <w:rFonts w:ascii="Times New Roman" w:hAnsi="Times New Roman" w:cs="Times New Roman"/>
          <w:noProof/>
          <w:sz w:val="24"/>
          <w:szCs w:val="24"/>
        </w:rPr>
        <w:t>Seeing a</w:t>
      </w:r>
      <w:r w:rsidR="00EE099D" w:rsidRPr="00EE099D">
        <w:rPr>
          <w:rFonts w:ascii="Times New Roman" w:hAnsi="Times New Roman" w:cs="Times New Roman"/>
          <w:sz w:val="24"/>
          <w:szCs w:val="24"/>
        </w:rPr>
        <w:t xml:space="preserve"> state that was managing the economy well, </w:t>
      </w:r>
      <w:r w:rsidR="00EE099D" w:rsidRPr="00EE099D">
        <w:rPr>
          <w:rFonts w:ascii="Times New Roman" w:hAnsi="Times New Roman" w:cs="Times New Roman"/>
          <w:noProof/>
          <w:sz w:val="24"/>
          <w:szCs w:val="24"/>
        </w:rPr>
        <w:t>and also</w:t>
      </w:r>
      <w:r w:rsidR="00EE099D" w:rsidRPr="00EE099D">
        <w:rPr>
          <w:rFonts w:ascii="Times New Roman" w:hAnsi="Times New Roman" w:cs="Times New Roman"/>
          <w:sz w:val="24"/>
          <w:szCs w:val="24"/>
        </w:rPr>
        <w:t xml:space="preserve"> was democratic, with a record of significant social reform </w:t>
      </w:r>
      <w:r w:rsidR="003B06ED">
        <w:rPr>
          <w:rFonts w:ascii="Times New Roman" w:hAnsi="Times New Roman" w:cs="Times New Roman"/>
          <w:sz w:val="24"/>
          <w:szCs w:val="24"/>
        </w:rPr>
        <w:t>—</w:t>
      </w:r>
      <w:r w:rsidR="00EE099D" w:rsidRPr="00EE099D">
        <w:rPr>
          <w:rFonts w:ascii="Times New Roman" w:hAnsi="Times New Roman" w:cs="Times New Roman"/>
          <w:sz w:val="24"/>
          <w:szCs w:val="24"/>
        </w:rPr>
        <w:t xml:space="preserve"> how do I put it? I became aware of the state in a very different way in Sweden. It had reform potential. Because by that time, since I was in exile from a new African state, and the Latin American governments were horrible states, I had a kind of anti-state view, you know, in terms of being against what you</w:t>
      </w:r>
      <w:r>
        <w:rPr>
          <w:rFonts w:ascii="Times New Roman" w:hAnsi="Times New Roman" w:cs="Times New Roman"/>
          <w:sz w:val="24"/>
          <w:szCs w:val="24"/>
        </w:rPr>
        <w:t xml:space="preserve"> might</w:t>
      </w:r>
      <w:r w:rsidR="00EE099D" w:rsidRPr="00EE099D">
        <w:rPr>
          <w:rFonts w:ascii="Times New Roman" w:hAnsi="Times New Roman" w:cs="Times New Roman"/>
          <w:sz w:val="24"/>
          <w:szCs w:val="24"/>
        </w:rPr>
        <w:t xml:space="preserve"> call </w:t>
      </w:r>
      <w:proofErr w:type="gramStart"/>
      <w:r w:rsidR="00EE099D" w:rsidRPr="00EE099D">
        <w:rPr>
          <w:rFonts w:ascii="Times New Roman" w:hAnsi="Times New Roman" w:cs="Times New Roman"/>
          <w:sz w:val="24"/>
          <w:szCs w:val="24"/>
        </w:rPr>
        <w:t>actually existing</w:t>
      </w:r>
      <w:proofErr w:type="gramEnd"/>
      <w:r w:rsidR="00EE099D" w:rsidRPr="00EE099D">
        <w:rPr>
          <w:rFonts w:ascii="Times New Roman" w:hAnsi="Times New Roman" w:cs="Times New Roman"/>
          <w:sz w:val="24"/>
          <w:szCs w:val="24"/>
        </w:rPr>
        <w:t xml:space="preserve"> states. In the USA the problems of poverty, racism and the bloody war in Vietnam did not give one much hope of far-reaching reformism within supposedly democratic states.</w:t>
      </w:r>
      <w:r w:rsidR="000903A8">
        <w:rPr>
          <w:rFonts w:ascii="Times New Roman" w:hAnsi="Times New Roman" w:cs="Times New Roman"/>
          <w:sz w:val="24"/>
          <w:szCs w:val="24"/>
        </w:rPr>
        <w:t xml:space="preserve"> </w:t>
      </w:r>
      <w:r w:rsidR="00EE099D" w:rsidRPr="00EE099D">
        <w:rPr>
          <w:rFonts w:ascii="Times New Roman" w:hAnsi="Times New Roman" w:cs="Times New Roman"/>
          <w:sz w:val="24"/>
          <w:szCs w:val="24"/>
        </w:rPr>
        <w:t xml:space="preserve">And exile can breed a poorly anchored, alienated, and sometimes nostalgic view of the state. </w:t>
      </w:r>
      <w:proofErr w:type="gramStart"/>
      <w:r w:rsidR="00EE099D" w:rsidRPr="00EE099D">
        <w:rPr>
          <w:rFonts w:ascii="Times New Roman" w:hAnsi="Times New Roman" w:cs="Times New Roman"/>
          <w:sz w:val="24"/>
          <w:szCs w:val="24"/>
        </w:rPr>
        <w:t>So</w:t>
      </w:r>
      <w:proofErr w:type="gramEnd"/>
      <w:r w:rsidR="00EE099D" w:rsidRPr="00EE099D">
        <w:rPr>
          <w:rFonts w:ascii="Times New Roman" w:hAnsi="Times New Roman" w:cs="Times New Roman"/>
          <w:sz w:val="24"/>
          <w:szCs w:val="24"/>
        </w:rPr>
        <w:t xml:space="preserve"> it was nice being in Sweden and finding a state that was half decent, you know, that you can deal with. There were potentials there. Sweden made one aware of the way</w:t>
      </w:r>
      <w:r>
        <w:rPr>
          <w:rFonts w:ascii="Times New Roman" w:hAnsi="Times New Roman" w:cs="Times New Roman"/>
          <w:sz w:val="24"/>
          <w:szCs w:val="24"/>
        </w:rPr>
        <w:t>s</w:t>
      </w:r>
      <w:r w:rsidR="00EE099D" w:rsidRPr="00EE099D">
        <w:rPr>
          <w:rFonts w:ascii="Times New Roman" w:hAnsi="Times New Roman" w:cs="Times New Roman"/>
          <w:sz w:val="24"/>
          <w:szCs w:val="24"/>
        </w:rPr>
        <w:t xml:space="preserve"> in which ‘embedded liberalism’ could tame the structural power of capital </w:t>
      </w:r>
      <w:r>
        <w:rPr>
          <w:rFonts w:ascii="Times New Roman" w:hAnsi="Times New Roman" w:cs="Times New Roman"/>
          <w:sz w:val="24"/>
          <w:szCs w:val="24"/>
        </w:rPr>
        <w:t xml:space="preserve">— </w:t>
      </w:r>
      <w:r w:rsidR="00EE099D" w:rsidRPr="00EE099D">
        <w:rPr>
          <w:rFonts w:ascii="Times New Roman" w:hAnsi="Times New Roman" w:cs="Times New Roman"/>
          <w:sz w:val="24"/>
          <w:szCs w:val="24"/>
        </w:rPr>
        <w:t xml:space="preserve">ways that allowed </w:t>
      </w:r>
      <w:r>
        <w:rPr>
          <w:rFonts w:ascii="Times New Roman" w:hAnsi="Times New Roman" w:cs="Times New Roman"/>
          <w:sz w:val="24"/>
          <w:szCs w:val="24"/>
        </w:rPr>
        <w:t xml:space="preserve">for </w:t>
      </w:r>
      <w:r w:rsidR="00EE099D" w:rsidRPr="00EE099D">
        <w:rPr>
          <w:rFonts w:ascii="Times New Roman" w:hAnsi="Times New Roman" w:cs="Times New Roman"/>
          <w:sz w:val="24"/>
          <w:szCs w:val="24"/>
        </w:rPr>
        <w:t>the existence of welfare states in developed countries and the emergence of developmental states in developing countries.</w:t>
      </w:r>
      <w:r w:rsidR="000903A8">
        <w:rPr>
          <w:rFonts w:ascii="Times New Roman" w:hAnsi="Times New Roman" w:cs="Times New Roman"/>
          <w:sz w:val="24"/>
          <w:szCs w:val="24"/>
        </w:rPr>
        <w:t xml:space="preserve"> </w:t>
      </w:r>
      <w:r w:rsidR="00EE099D" w:rsidRPr="00EE099D">
        <w:rPr>
          <w:rFonts w:ascii="Times New Roman" w:hAnsi="Times New Roman" w:cs="Times New Roman"/>
          <w:sz w:val="24"/>
          <w:szCs w:val="24"/>
        </w:rPr>
        <w:t xml:space="preserve">Sweden </w:t>
      </w:r>
      <w:proofErr w:type="gramStart"/>
      <w:r>
        <w:rPr>
          <w:rFonts w:ascii="Times New Roman" w:hAnsi="Times New Roman" w:cs="Times New Roman"/>
          <w:sz w:val="24"/>
          <w:szCs w:val="24"/>
        </w:rPr>
        <w:t xml:space="preserve">definitely </w:t>
      </w:r>
      <w:r w:rsidR="00EE099D" w:rsidRPr="00EE099D">
        <w:rPr>
          <w:rFonts w:ascii="Times New Roman" w:hAnsi="Times New Roman" w:cs="Times New Roman"/>
          <w:sz w:val="24"/>
          <w:szCs w:val="24"/>
        </w:rPr>
        <w:t>reinforced</w:t>
      </w:r>
      <w:proofErr w:type="gramEnd"/>
      <w:r w:rsidR="00EE099D" w:rsidRPr="00EE099D">
        <w:rPr>
          <w:rFonts w:ascii="Times New Roman" w:hAnsi="Times New Roman" w:cs="Times New Roman"/>
          <w:sz w:val="24"/>
          <w:szCs w:val="24"/>
        </w:rPr>
        <w:t xml:space="preserve"> my </w:t>
      </w:r>
      <w:r>
        <w:rPr>
          <w:rFonts w:ascii="Times New Roman" w:hAnsi="Times New Roman" w:cs="Times New Roman"/>
          <w:sz w:val="24"/>
          <w:szCs w:val="24"/>
        </w:rPr>
        <w:t>l</w:t>
      </w:r>
      <w:r w:rsidR="00EE099D" w:rsidRPr="00EE099D">
        <w:rPr>
          <w:rFonts w:ascii="Times New Roman" w:hAnsi="Times New Roman" w:cs="Times New Roman"/>
          <w:sz w:val="24"/>
          <w:szCs w:val="24"/>
        </w:rPr>
        <w:t>eftist inclinations</w:t>
      </w:r>
      <w:r>
        <w:rPr>
          <w:rFonts w:ascii="Times New Roman" w:hAnsi="Times New Roman" w:cs="Times New Roman"/>
          <w:sz w:val="24"/>
          <w:szCs w:val="24"/>
        </w:rPr>
        <w:t xml:space="preserve">, </w:t>
      </w:r>
      <w:r w:rsidR="00EE099D" w:rsidRPr="00EE099D">
        <w:rPr>
          <w:rFonts w:ascii="Times New Roman" w:hAnsi="Times New Roman" w:cs="Times New Roman"/>
          <w:sz w:val="24"/>
          <w:szCs w:val="24"/>
        </w:rPr>
        <w:t>but also moderated them.</w:t>
      </w:r>
      <w:r w:rsidR="000903A8">
        <w:rPr>
          <w:rFonts w:ascii="Times New Roman" w:hAnsi="Times New Roman" w:cs="Times New Roman"/>
          <w:sz w:val="24"/>
          <w:szCs w:val="24"/>
        </w:rPr>
        <w:t xml:space="preserve"> </w:t>
      </w:r>
      <w:r w:rsidR="00EE099D" w:rsidRPr="00EE099D">
        <w:rPr>
          <w:rFonts w:ascii="Times New Roman" w:hAnsi="Times New Roman" w:cs="Times New Roman"/>
          <w:sz w:val="24"/>
          <w:szCs w:val="24"/>
        </w:rPr>
        <w:t>Some of my colleagues in CODESRIA us</w:t>
      </w:r>
      <w:r w:rsidR="003B06ED">
        <w:rPr>
          <w:rFonts w:ascii="Times New Roman" w:hAnsi="Times New Roman" w:cs="Times New Roman"/>
          <w:sz w:val="24"/>
          <w:szCs w:val="24"/>
        </w:rPr>
        <w:t>ed to tease me by calling me a ‘</w:t>
      </w:r>
      <w:r w:rsidR="00EE099D" w:rsidRPr="00EE099D">
        <w:rPr>
          <w:rFonts w:ascii="Times New Roman" w:hAnsi="Times New Roman" w:cs="Times New Roman"/>
          <w:sz w:val="24"/>
          <w:szCs w:val="24"/>
        </w:rPr>
        <w:t>social democrat</w:t>
      </w:r>
      <w:r w:rsidR="003B06ED">
        <w:rPr>
          <w:rFonts w:ascii="Times New Roman" w:hAnsi="Times New Roman" w:cs="Times New Roman"/>
          <w:sz w:val="24"/>
          <w:szCs w:val="24"/>
        </w:rPr>
        <w:t>’</w:t>
      </w:r>
      <w:r w:rsidR="00EE099D" w:rsidRPr="00EE099D">
        <w:rPr>
          <w:rFonts w:ascii="Times New Roman" w:hAnsi="Times New Roman" w:cs="Times New Roman"/>
          <w:sz w:val="24"/>
          <w:szCs w:val="24"/>
        </w:rPr>
        <w:t>.</w:t>
      </w:r>
    </w:p>
    <w:p w14:paraId="5DDF07AF" w14:textId="77777777" w:rsidR="003B06ED" w:rsidRPr="00EE099D" w:rsidRDefault="003B06ED" w:rsidP="00CC28E4">
      <w:pPr>
        <w:spacing w:after="0" w:line="360" w:lineRule="auto"/>
        <w:ind w:right="26"/>
        <w:rPr>
          <w:rFonts w:ascii="Times New Roman" w:hAnsi="Times New Roman" w:cs="Times New Roman"/>
          <w:sz w:val="24"/>
          <w:szCs w:val="24"/>
        </w:rPr>
      </w:pPr>
    </w:p>
    <w:p w14:paraId="53DC611A" w14:textId="56B32284" w:rsidR="00EE099D" w:rsidRPr="00EE099D" w:rsidRDefault="00EE099D" w:rsidP="00CC28E4">
      <w:pPr>
        <w:spacing w:after="0" w:line="360" w:lineRule="auto"/>
        <w:ind w:right="26"/>
        <w:rPr>
          <w:rFonts w:ascii="Times New Roman" w:hAnsi="Times New Roman" w:cs="Times New Roman"/>
          <w:b/>
          <w:i/>
          <w:noProof/>
          <w:sz w:val="24"/>
          <w:szCs w:val="24"/>
        </w:rPr>
      </w:pPr>
      <w:r w:rsidRPr="00EE099D">
        <w:rPr>
          <w:rFonts w:ascii="Times New Roman" w:hAnsi="Times New Roman" w:cs="Times New Roman"/>
          <w:b/>
          <w:i/>
          <w:noProof/>
          <w:sz w:val="24"/>
          <w:szCs w:val="24"/>
        </w:rPr>
        <w:t>At the time did you see the Swedish model as something that had possibilities for the future of African states, or was that something that came later?</w:t>
      </w:r>
    </w:p>
    <w:p w14:paraId="75F607DA" w14:textId="77777777" w:rsidR="00EE099D" w:rsidRDefault="00EE099D" w:rsidP="00CC28E4">
      <w:pPr>
        <w:spacing w:after="0" w:line="360" w:lineRule="auto"/>
        <w:ind w:right="26"/>
        <w:rPr>
          <w:rFonts w:ascii="Times New Roman" w:hAnsi="Times New Roman" w:cs="Times New Roman"/>
          <w:sz w:val="24"/>
          <w:szCs w:val="24"/>
        </w:rPr>
      </w:pPr>
    </w:p>
    <w:p w14:paraId="6798F14C" w14:textId="5A7932BF"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No, to be honest, I didn’t, I was just fascinated by it. At first, it just looked too much </w:t>
      </w:r>
      <w:r w:rsidRPr="00EE099D">
        <w:rPr>
          <w:rFonts w:ascii="Times New Roman" w:hAnsi="Times New Roman" w:cs="Times New Roman"/>
          <w:i/>
          <w:sz w:val="24"/>
          <w:szCs w:val="24"/>
        </w:rPr>
        <w:t>out there</w:t>
      </w:r>
      <w:r w:rsidRPr="00EE099D">
        <w:rPr>
          <w:rFonts w:ascii="Times New Roman" w:hAnsi="Times New Roman" w:cs="Times New Roman"/>
          <w:sz w:val="24"/>
          <w:szCs w:val="24"/>
        </w:rPr>
        <w:t>, you know, it was too advanced.</w:t>
      </w:r>
      <w:r w:rsidR="000903A8">
        <w:rPr>
          <w:rFonts w:ascii="Times New Roman" w:hAnsi="Times New Roman" w:cs="Times New Roman"/>
          <w:sz w:val="24"/>
          <w:szCs w:val="24"/>
        </w:rPr>
        <w:t xml:space="preserve"> </w:t>
      </w:r>
      <w:proofErr w:type="gramStart"/>
      <w:r w:rsidRPr="00EE099D">
        <w:rPr>
          <w:rFonts w:ascii="Times New Roman" w:hAnsi="Times New Roman" w:cs="Times New Roman"/>
          <w:sz w:val="24"/>
          <w:szCs w:val="24"/>
        </w:rPr>
        <w:t>With the exception of</w:t>
      </w:r>
      <w:proofErr w:type="gramEnd"/>
      <w:r w:rsidRPr="00EE099D">
        <w:rPr>
          <w:rFonts w:ascii="Times New Roman" w:hAnsi="Times New Roman" w:cs="Times New Roman"/>
          <w:sz w:val="24"/>
          <w:szCs w:val="24"/>
        </w:rPr>
        <w:t xml:space="preserve"> Gunnar Myrdal no one had suggested that the Swedish experience could provide useful lessons for developing countries. It took me years to reali</w:t>
      </w:r>
      <w:r w:rsidR="00F75A83">
        <w:rPr>
          <w:rFonts w:ascii="Times New Roman" w:hAnsi="Times New Roman" w:cs="Times New Roman"/>
          <w:sz w:val="24"/>
          <w:szCs w:val="24"/>
        </w:rPr>
        <w:t>z</w:t>
      </w:r>
      <w:r w:rsidRPr="00EE099D">
        <w:rPr>
          <w:rFonts w:ascii="Times New Roman" w:hAnsi="Times New Roman" w:cs="Times New Roman"/>
          <w:sz w:val="24"/>
          <w:szCs w:val="24"/>
        </w:rPr>
        <w:t xml:space="preserve">e that. </w:t>
      </w:r>
      <w:r w:rsidR="00F75A83">
        <w:rPr>
          <w:rFonts w:ascii="Times New Roman" w:hAnsi="Times New Roman" w:cs="Times New Roman"/>
          <w:sz w:val="24"/>
          <w:szCs w:val="24"/>
        </w:rPr>
        <w:t>I</w:t>
      </w:r>
      <w:r w:rsidRPr="00EE099D">
        <w:rPr>
          <w:rFonts w:ascii="Times New Roman" w:hAnsi="Times New Roman" w:cs="Times New Roman"/>
          <w:sz w:val="24"/>
          <w:szCs w:val="24"/>
        </w:rPr>
        <w:t>ronically</w:t>
      </w:r>
      <w:r w:rsidR="00F75A83">
        <w:rPr>
          <w:rFonts w:ascii="Times New Roman" w:hAnsi="Times New Roman" w:cs="Times New Roman"/>
          <w:sz w:val="24"/>
          <w:szCs w:val="24"/>
        </w:rPr>
        <w:t>,</w:t>
      </w:r>
      <w:r w:rsidRPr="00EE099D">
        <w:rPr>
          <w:rFonts w:ascii="Times New Roman" w:hAnsi="Times New Roman" w:cs="Times New Roman"/>
          <w:sz w:val="24"/>
          <w:szCs w:val="24"/>
        </w:rPr>
        <w:t xml:space="preserve"> it was when I came to UNRISD (in 1998) that I </w:t>
      </w:r>
      <w:r w:rsidR="00F75A83">
        <w:rPr>
          <w:rFonts w:ascii="Times New Roman" w:hAnsi="Times New Roman" w:cs="Times New Roman"/>
          <w:sz w:val="24"/>
          <w:szCs w:val="24"/>
        </w:rPr>
        <w:t>r</w:t>
      </w:r>
      <w:r w:rsidRPr="00EE099D">
        <w:rPr>
          <w:rFonts w:ascii="Times New Roman" w:hAnsi="Times New Roman" w:cs="Times New Roman"/>
          <w:sz w:val="24"/>
          <w:szCs w:val="24"/>
        </w:rPr>
        <w:t>eali</w:t>
      </w:r>
      <w:r w:rsidR="00F75A83">
        <w:rPr>
          <w:rFonts w:ascii="Times New Roman" w:hAnsi="Times New Roman" w:cs="Times New Roman"/>
          <w:sz w:val="24"/>
          <w:szCs w:val="24"/>
        </w:rPr>
        <w:t>z</w:t>
      </w:r>
      <w:r w:rsidRPr="00EE099D">
        <w:rPr>
          <w:rFonts w:ascii="Times New Roman" w:hAnsi="Times New Roman" w:cs="Times New Roman"/>
          <w:sz w:val="24"/>
          <w:szCs w:val="24"/>
        </w:rPr>
        <w:t>ed people were studying social policy with little mention of the Nordic experience</w:t>
      </w:r>
      <w:r w:rsidRPr="00EE099D">
        <w:rPr>
          <w:rFonts w:ascii="Times New Roman" w:hAnsi="Times New Roman" w:cs="Times New Roman"/>
          <w:i/>
          <w:sz w:val="24"/>
          <w:szCs w:val="24"/>
        </w:rPr>
        <w:t>.</w:t>
      </w:r>
      <w:r w:rsidRPr="00EE099D">
        <w:rPr>
          <w:rFonts w:ascii="Times New Roman" w:hAnsi="Times New Roman" w:cs="Times New Roman"/>
          <w:sz w:val="24"/>
          <w:szCs w:val="24"/>
        </w:rPr>
        <w:t xml:space="preserve"> If you are interested in development and insisted on a </w:t>
      </w:r>
      <w:r w:rsidRPr="00EE099D">
        <w:rPr>
          <w:rFonts w:ascii="Times New Roman" w:hAnsi="Times New Roman" w:cs="Times New Roman"/>
          <w:noProof/>
          <w:sz w:val="24"/>
          <w:szCs w:val="24"/>
        </w:rPr>
        <w:t>democractic</w:t>
      </w:r>
      <w:r w:rsidRPr="00EE099D">
        <w:rPr>
          <w:rFonts w:ascii="Times New Roman" w:hAnsi="Times New Roman" w:cs="Times New Roman"/>
          <w:sz w:val="24"/>
          <w:szCs w:val="24"/>
        </w:rPr>
        <w:t xml:space="preserve"> order, then </w:t>
      </w:r>
      <w:r w:rsidRPr="00EE099D">
        <w:rPr>
          <w:rFonts w:ascii="Times New Roman" w:hAnsi="Times New Roman" w:cs="Times New Roman"/>
          <w:noProof/>
          <w:sz w:val="24"/>
          <w:szCs w:val="24"/>
        </w:rPr>
        <w:t>you</w:t>
      </w:r>
      <w:r w:rsidRPr="00EE099D">
        <w:rPr>
          <w:rFonts w:ascii="Times New Roman" w:hAnsi="Times New Roman" w:cs="Times New Roman"/>
          <w:sz w:val="24"/>
          <w:szCs w:val="24"/>
        </w:rPr>
        <w:t xml:space="preserve"> had to bring </w:t>
      </w:r>
      <w:r w:rsidRPr="00EE099D">
        <w:rPr>
          <w:rFonts w:ascii="Times New Roman" w:hAnsi="Times New Roman" w:cs="Times New Roman"/>
          <w:noProof/>
          <w:sz w:val="24"/>
          <w:szCs w:val="24"/>
        </w:rPr>
        <w:t>in</w:t>
      </w:r>
      <w:r w:rsidRPr="00EE099D">
        <w:rPr>
          <w:rFonts w:ascii="Times New Roman" w:hAnsi="Times New Roman" w:cs="Times New Roman"/>
          <w:sz w:val="24"/>
          <w:szCs w:val="24"/>
        </w:rPr>
        <w:t xml:space="preserve"> </w:t>
      </w:r>
      <w:r w:rsidR="00F75A83">
        <w:rPr>
          <w:rFonts w:ascii="Times New Roman" w:hAnsi="Times New Roman" w:cs="Times New Roman"/>
          <w:sz w:val="24"/>
          <w:szCs w:val="24"/>
        </w:rPr>
        <w:t xml:space="preserve">the </w:t>
      </w:r>
      <w:r w:rsidRPr="00EE099D">
        <w:rPr>
          <w:rFonts w:ascii="Times New Roman" w:hAnsi="Times New Roman" w:cs="Times New Roman"/>
          <w:sz w:val="24"/>
          <w:szCs w:val="24"/>
        </w:rPr>
        <w:t xml:space="preserve">Nordic experience because it was </w:t>
      </w:r>
      <w:r w:rsidRPr="00EE099D">
        <w:rPr>
          <w:rFonts w:ascii="Times New Roman" w:hAnsi="Times New Roman" w:cs="Times New Roman"/>
          <w:i/>
          <w:sz w:val="24"/>
          <w:szCs w:val="24"/>
        </w:rPr>
        <w:t>there</w:t>
      </w:r>
      <w:r w:rsidRPr="00EE099D">
        <w:rPr>
          <w:rFonts w:ascii="Times New Roman" w:hAnsi="Times New Roman" w:cs="Times New Roman"/>
          <w:sz w:val="24"/>
          <w:szCs w:val="24"/>
        </w:rPr>
        <w:t xml:space="preserve">. It demanded attention, not </w:t>
      </w:r>
      <w:r w:rsidRPr="00EE099D">
        <w:rPr>
          <w:rFonts w:ascii="Times New Roman" w:hAnsi="Times New Roman" w:cs="Times New Roman"/>
          <w:noProof/>
          <w:sz w:val="24"/>
          <w:szCs w:val="24"/>
        </w:rPr>
        <w:t>as</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a model to be replicated</w:t>
      </w:r>
      <w:r w:rsidRPr="00EE099D">
        <w:rPr>
          <w:rFonts w:ascii="Times New Roman" w:hAnsi="Times New Roman" w:cs="Times New Roman"/>
          <w:sz w:val="24"/>
          <w:szCs w:val="24"/>
        </w:rPr>
        <w:t>, but as one suggesting alternative paths of development for late industriali</w:t>
      </w:r>
      <w:r w:rsidR="00F75A83">
        <w:rPr>
          <w:rFonts w:ascii="Times New Roman" w:hAnsi="Times New Roman" w:cs="Times New Roman"/>
          <w:sz w:val="24"/>
          <w:szCs w:val="24"/>
        </w:rPr>
        <w:t>z</w:t>
      </w:r>
      <w:r w:rsidRPr="00EE099D">
        <w:rPr>
          <w:rFonts w:ascii="Times New Roman" w:hAnsi="Times New Roman" w:cs="Times New Roman"/>
          <w:sz w:val="24"/>
          <w:szCs w:val="24"/>
        </w:rPr>
        <w:t xml:space="preserve">ers. I also felt that social policy in developing countries had to go beyond the </w:t>
      </w:r>
      <w:r w:rsidR="003B06ED">
        <w:rPr>
          <w:rFonts w:ascii="Times New Roman" w:hAnsi="Times New Roman" w:cs="Times New Roman"/>
          <w:sz w:val="24"/>
          <w:szCs w:val="24"/>
        </w:rPr>
        <w:t>‘</w:t>
      </w:r>
      <w:proofErr w:type="spellStart"/>
      <w:r w:rsidRPr="00EE099D">
        <w:rPr>
          <w:rFonts w:ascii="Times New Roman" w:hAnsi="Times New Roman" w:cs="Times New Roman"/>
          <w:sz w:val="24"/>
          <w:szCs w:val="24"/>
        </w:rPr>
        <w:t>welfarist</w:t>
      </w:r>
      <w:proofErr w:type="spellEnd"/>
      <w:r w:rsidR="003B06ED">
        <w:rPr>
          <w:rFonts w:ascii="Times New Roman" w:hAnsi="Times New Roman" w:cs="Times New Roman"/>
          <w:sz w:val="24"/>
          <w:szCs w:val="24"/>
        </w:rPr>
        <w:t>’</w:t>
      </w:r>
      <w:r w:rsidRPr="00EE099D">
        <w:rPr>
          <w:rFonts w:ascii="Times New Roman" w:hAnsi="Times New Roman" w:cs="Times New Roman"/>
          <w:sz w:val="24"/>
          <w:szCs w:val="24"/>
        </w:rPr>
        <w:t xml:space="preserve"> task and become more transformative or developmental. </w:t>
      </w:r>
    </w:p>
    <w:p w14:paraId="7A9820E4" w14:textId="77777777"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 </w:t>
      </w:r>
    </w:p>
    <w:p w14:paraId="53520BA7" w14:textId="65943DD4"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While there was great interest in the East Asian developmental states with their authoritarian features, the Nordic developmental experience offered additional perspectives to new democracies faced with the problem of providing substantive gains to their voters.</w:t>
      </w:r>
      <w:r w:rsidR="00F75A83">
        <w:rPr>
          <w:rFonts w:ascii="Times New Roman" w:hAnsi="Times New Roman" w:cs="Times New Roman"/>
          <w:sz w:val="24"/>
          <w:szCs w:val="24"/>
        </w:rPr>
        <w:t xml:space="preserve"> </w:t>
      </w:r>
      <w:r w:rsidRPr="00EE099D">
        <w:rPr>
          <w:rFonts w:ascii="Times New Roman" w:hAnsi="Times New Roman" w:cs="Times New Roman"/>
          <w:sz w:val="24"/>
          <w:szCs w:val="24"/>
        </w:rPr>
        <w:t xml:space="preserve">While Sweden was obviously an advanced capitalist country, it offered a very strong leftist critique of the state, of social democracy. That’s what’s very strange about Sweden. The social democracy in Sweden didn’t really get the support of the intellectuals. The intellectuals were left of social democracy. And the few [intellectuals] it got were refugees from Central Europe who were formulating some of the thinking, like Rudolf </w:t>
      </w:r>
      <w:proofErr w:type="spellStart"/>
      <w:r w:rsidRPr="00EE099D">
        <w:rPr>
          <w:rFonts w:ascii="Times New Roman" w:hAnsi="Times New Roman" w:cs="Times New Roman"/>
          <w:sz w:val="24"/>
          <w:szCs w:val="24"/>
        </w:rPr>
        <w:t>Meidner</w:t>
      </w:r>
      <w:proofErr w:type="spellEnd"/>
      <w:r w:rsidRPr="00EE099D">
        <w:rPr>
          <w:rFonts w:ascii="Times New Roman" w:hAnsi="Times New Roman" w:cs="Times New Roman"/>
          <w:sz w:val="24"/>
          <w:szCs w:val="24"/>
        </w:rPr>
        <w:t xml:space="preserve">, or Harry Schein.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the social democracy in Sweden itself was very </w:t>
      </w:r>
      <w:r w:rsidR="00F75A83">
        <w:rPr>
          <w:rFonts w:ascii="Times New Roman" w:hAnsi="Times New Roman" w:cs="Times New Roman"/>
          <w:sz w:val="24"/>
          <w:szCs w:val="24"/>
        </w:rPr>
        <w:t>‘</w:t>
      </w:r>
      <w:r w:rsidRPr="00EE099D">
        <w:rPr>
          <w:rFonts w:ascii="Times New Roman" w:hAnsi="Times New Roman" w:cs="Times New Roman"/>
          <w:sz w:val="24"/>
          <w:szCs w:val="24"/>
        </w:rPr>
        <w:t>workerist</w:t>
      </w:r>
      <w:r w:rsidR="00F75A83">
        <w:rPr>
          <w:rFonts w:ascii="Times New Roman" w:hAnsi="Times New Roman" w:cs="Times New Roman"/>
          <w:sz w:val="24"/>
          <w:szCs w:val="24"/>
        </w:rPr>
        <w:t>’</w:t>
      </w:r>
      <w:r w:rsidRPr="00EE099D">
        <w:rPr>
          <w:rFonts w:ascii="Times New Roman" w:hAnsi="Times New Roman" w:cs="Times New Roman"/>
          <w:sz w:val="24"/>
          <w:szCs w:val="24"/>
        </w:rPr>
        <w:t>, and a number of the key people were just trained in the worker</w:t>
      </w:r>
      <w:r w:rsidR="00F75A83">
        <w:rPr>
          <w:rFonts w:ascii="Times New Roman" w:hAnsi="Times New Roman" w:cs="Times New Roman"/>
          <w:sz w:val="24"/>
          <w:szCs w:val="24"/>
        </w:rPr>
        <w:t>s</w:t>
      </w:r>
      <w:r w:rsidRPr="00EE099D">
        <w:rPr>
          <w:rFonts w:ascii="Times New Roman" w:hAnsi="Times New Roman" w:cs="Times New Roman"/>
          <w:sz w:val="24"/>
          <w:szCs w:val="24"/>
        </w:rPr>
        <w:t>’ schools</w:t>
      </w:r>
      <w:r w:rsidR="00F75A83">
        <w:rPr>
          <w:rFonts w:ascii="Times New Roman" w:hAnsi="Times New Roman" w:cs="Times New Roman"/>
          <w:sz w:val="24"/>
          <w:szCs w:val="24"/>
        </w:rPr>
        <w:t xml:space="preserve"> —</w:t>
      </w:r>
      <w:r w:rsidRPr="00EE099D">
        <w:rPr>
          <w:rFonts w:ascii="Times New Roman" w:hAnsi="Times New Roman" w:cs="Times New Roman"/>
          <w:sz w:val="24"/>
          <w:szCs w:val="24"/>
        </w:rPr>
        <w:t xml:space="preserve"> they didn’t go to university. I think at one time in the cabinet there were only two university graduates. Most of the people were trained in the worker</w:t>
      </w:r>
      <w:r w:rsidR="00F75A83">
        <w:rPr>
          <w:rFonts w:ascii="Times New Roman" w:hAnsi="Times New Roman" w:cs="Times New Roman"/>
          <w:sz w:val="24"/>
          <w:szCs w:val="24"/>
        </w:rPr>
        <w:t>s</w:t>
      </w:r>
      <w:r w:rsidRPr="00EE099D">
        <w:rPr>
          <w:rFonts w:ascii="Times New Roman" w:hAnsi="Times New Roman" w:cs="Times New Roman"/>
          <w:sz w:val="24"/>
          <w:szCs w:val="24"/>
        </w:rPr>
        <w:t xml:space="preserve">’ study groups and study institutes.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there was this tension in Sweden between the academic Left and social democracy.</w:t>
      </w:r>
    </w:p>
    <w:p w14:paraId="6AA9DA69" w14:textId="77777777" w:rsidR="00EE099D" w:rsidRPr="00EE099D" w:rsidRDefault="00EE099D" w:rsidP="00CC28E4">
      <w:pPr>
        <w:spacing w:after="0" w:line="360" w:lineRule="auto"/>
        <w:ind w:right="26"/>
        <w:rPr>
          <w:rFonts w:ascii="Times New Roman" w:hAnsi="Times New Roman" w:cs="Times New Roman"/>
          <w:sz w:val="24"/>
          <w:szCs w:val="24"/>
        </w:rPr>
      </w:pPr>
    </w:p>
    <w:p w14:paraId="3B81250F" w14:textId="326523E2" w:rsidR="00EE099D" w:rsidRPr="00EE099D" w:rsidRDefault="00EE099D" w:rsidP="00CC28E4">
      <w:pPr>
        <w:spacing w:after="0" w:line="360" w:lineRule="auto"/>
        <w:ind w:right="26"/>
        <w:rPr>
          <w:rFonts w:ascii="Times New Roman" w:hAnsi="Times New Roman" w:cs="Times New Roman"/>
          <w:b/>
          <w:i/>
          <w:sz w:val="24"/>
          <w:szCs w:val="24"/>
        </w:rPr>
      </w:pPr>
      <w:r w:rsidRPr="00EE099D">
        <w:rPr>
          <w:rFonts w:ascii="Times New Roman" w:hAnsi="Times New Roman" w:cs="Times New Roman"/>
          <w:b/>
          <w:i/>
          <w:sz w:val="24"/>
          <w:szCs w:val="24"/>
        </w:rPr>
        <w:t>How did you reconnect these experiences with African development research?</w:t>
      </w:r>
    </w:p>
    <w:p w14:paraId="112CF146" w14:textId="77777777" w:rsidR="00EE099D" w:rsidRDefault="00EE099D" w:rsidP="00CC28E4">
      <w:pPr>
        <w:spacing w:after="0" w:line="360" w:lineRule="auto"/>
        <w:ind w:right="26"/>
        <w:rPr>
          <w:rFonts w:ascii="Times New Roman" w:hAnsi="Times New Roman" w:cs="Times New Roman"/>
          <w:sz w:val="24"/>
          <w:szCs w:val="24"/>
        </w:rPr>
      </w:pPr>
    </w:p>
    <w:p w14:paraId="05BEA92D" w14:textId="0314E2AF"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After </w:t>
      </w:r>
      <w:r w:rsidR="00F75A83">
        <w:rPr>
          <w:rFonts w:ascii="Times New Roman" w:hAnsi="Times New Roman" w:cs="Times New Roman"/>
          <w:sz w:val="24"/>
          <w:szCs w:val="24"/>
        </w:rPr>
        <w:t>10</w:t>
      </w:r>
      <w:r w:rsidRPr="00EE099D">
        <w:rPr>
          <w:rFonts w:ascii="Times New Roman" w:hAnsi="Times New Roman" w:cs="Times New Roman"/>
          <w:sz w:val="24"/>
          <w:szCs w:val="24"/>
        </w:rPr>
        <w:t xml:space="preserve"> years in Sweden, I was given a travel grant to travel to any African institution of my choice. Samir Amin had offered me the opportunity to spend some time at IDEP, the United Nations Institute for Development Economics and Planning in Dakar, Senegal. Dakar was an intellectually exciting place and home to the African branch of the Dependency School. Such names as </w:t>
      </w:r>
      <w:r w:rsidR="00F75A83">
        <w:rPr>
          <w:rFonts w:ascii="Times New Roman" w:hAnsi="Times New Roman" w:cs="Times New Roman"/>
          <w:sz w:val="24"/>
          <w:szCs w:val="24"/>
        </w:rPr>
        <w:t xml:space="preserve">Andre </w:t>
      </w:r>
      <w:proofErr w:type="spellStart"/>
      <w:r w:rsidRPr="00EE099D">
        <w:rPr>
          <w:rFonts w:ascii="Times New Roman" w:hAnsi="Times New Roman" w:cs="Times New Roman"/>
          <w:sz w:val="24"/>
          <w:szCs w:val="24"/>
        </w:rPr>
        <w:t>Gunder</w:t>
      </w:r>
      <w:proofErr w:type="spellEnd"/>
      <w:r w:rsidRPr="00EE099D">
        <w:rPr>
          <w:rFonts w:ascii="Times New Roman" w:hAnsi="Times New Roman" w:cs="Times New Roman"/>
          <w:sz w:val="24"/>
          <w:szCs w:val="24"/>
        </w:rPr>
        <w:t xml:space="preserve"> Frank, Immanuel Wallerstein, and Giovanni </w:t>
      </w:r>
      <w:proofErr w:type="spellStart"/>
      <w:r w:rsidRPr="00EE099D">
        <w:rPr>
          <w:rFonts w:ascii="Times New Roman" w:hAnsi="Times New Roman" w:cs="Times New Roman"/>
          <w:sz w:val="24"/>
          <w:szCs w:val="24"/>
        </w:rPr>
        <w:t>Arrighi</w:t>
      </w:r>
      <w:proofErr w:type="spellEnd"/>
      <w:r w:rsidRPr="00EE099D">
        <w:rPr>
          <w:rFonts w:ascii="Times New Roman" w:hAnsi="Times New Roman" w:cs="Times New Roman"/>
          <w:sz w:val="24"/>
          <w:szCs w:val="24"/>
        </w:rPr>
        <w:t xml:space="preserve"> were associated with the institute. </w:t>
      </w:r>
    </w:p>
    <w:p w14:paraId="697E3B1C" w14:textId="77777777" w:rsidR="003B06ED" w:rsidRPr="00EE099D" w:rsidRDefault="003B06ED" w:rsidP="00CC28E4">
      <w:pPr>
        <w:spacing w:after="0" w:line="360" w:lineRule="auto"/>
        <w:ind w:right="26"/>
        <w:rPr>
          <w:rFonts w:ascii="Times New Roman" w:hAnsi="Times New Roman" w:cs="Times New Roman"/>
          <w:sz w:val="24"/>
          <w:szCs w:val="24"/>
        </w:rPr>
      </w:pPr>
    </w:p>
    <w:p w14:paraId="5A851918" w14:textId="39F43BE4"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A year after that, I was invited to come for six months to lead a programme they had on the future of Southern Africa. </w:t>
      </w:r>
      <w:r w:rsidR="00F75A83">
        <w:rPr>
          <w:rFonts w:ascii="Times New Roman" w:hAnsi="Times New Roman" w:cs="Times New Roman"/>
          <w:sz w:val="24"/>
          <w:szCs w:val="24"/>
        </w:rPr>
        <w:t>T</w:t>
      </w:r>
      <w:r w:rsidRPr="00EE099D">
        <w:rPr>
          <w:rFonts w:ascii="Times New Roman" w:hAnsi="Times New Roman" w:cs="Times New Roman"/>
          <w:sz w:val="24"/>
          <w:szCs w:val="24"/>
        </w:rPr>
        <w:t xml:space="preserve">he six months turned into </w:t>
      </w:r>
      <w:r w:rsidR="00F75A83">
        <w:rPr>
          <w:rFonts w:ascii="Times New Roman" w:hAnsi="Times New Roman" w:cs="Times New Roman"/>
          <w:sz w:val="24"/>
          <w:szCs w:val="24"/>
        </w:rPr>
        <w:t>13</w:t>
      </w:r>
      <w:r w:rsidRPr="00EE099D">
        <w:rPr>
          <w:rFonts w:ascii="Times New Roman" w:hAnsi="Times New Roman" w:cs="Times New Roman"/>
          <w:sz w:val="24"/>
          <w:szCs w:val="24"/>
        </w:rPr>
        <w:t xml:space="preserve"> years, including </w:t>
      </w:r>
      <w:r w:rsidR="00F75A83">
        <w:rPr>
          <w:rFonts w:ascii="Times New Roman" w:hAnsi="Times New Roman" w:cs="Times New Roman"/>
          <w:sz w:val="24"/>
          <w:szCs w:val="24"/>
        </w:rPr>
        <w:t>10</w:t>
      </w:r>
      <w:r w:rsidRPr="00EE099D">
        <w:rPr>
          <w:rFonts w:ascii="Times New Roman" w:hAnsi="Times New Roman" w:cs="Times New Roman"/>
          <w:sz w:val="24"/>
          <w:szCs w:val="24"/>
        </w:rPr>
        <w:t xml:space="preserve"> years as Executive Secretary of CODESRIA from 1986 through 1996. My stay there improved my skills as a social scientist because I had to deal with some of the leading scholars in social science in Africa who were part of the CODESRIA community. I learned a lot from them and from the management of an interdisciplinary institution. I learnt the importance of interdisciplinarity in studying problems of development. But I also learned it was intellectually demanding. It was not enough to bring together a little economics, a little politics and a little history to concoct interdisciplinary scholarship.</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You </w:t>
      </w:r>
      <w:proofErr w:type="gramStart"/>
      <w:r w:rsidRPr="00EE099D">
        <w:rPr>
          <w:rFonts w:ascii="Times New Roman" w:hAnsi="Times New Roman" w:cs="Times New Roman"/>
          <w:sz w:val="24"/>
          <w:szCs w:val="24"/>
        </w:rPr>
        <w:t>have to</w:t>
      </w:r>
      <w:proofErr w:type="gramEnd"/>
      <w:r w:rsidRPr="00EE099D">
        <w:rPr>
          <w:rFonts w:ascii="Times New Roman" w:hAnsi="Times New Roman" w:cs="Times New Roman"/>
          <w:sz w:val="24"/>
          <w:szCs w:val="24"/>
        </w:rPr>
        <w:t xml:space="preserve"> build interdisciplinary approaches and interdisciplinary institutions.</w:t>
      </w:r>
    </w:p>
    <w:p w14:paraId="162941E1" w14:textId="77777777" w:rsidR="00F75A83" w:rsidRPr="00EE099D" w:rsidRDefault="00F75A83" w:rsidP="00CC28E4">
      <w:pPr>
        <w:spacing w:after="0" w:line="360" w:lineRule="auto"/>
        <w:ind w:right="26"/>
        <w:rPr>
          <w:rFonts w:ascii="Times New Roman" w:hAnsi="Times New Roman" w:cs="Times New Roman"/>
          <w:sz w:val="24"/>
          <w:szCs w:val="24"/>
        </w:rPr>
      </w:pPr>
    </w:p>
    <w:p w14:paraId="772A3C15" w14:textId="69AA5BB0" w:rsid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 xml:space="preserve">At the time you moved to Senegal, the reform processes in many African countries were moving in the opposite direction to your Swedish experience </w:t>
      </w:r>
      <w:r w:rsidR="003B06ED">
        <w:rPr>
          <w:rFonts w:ascii="Times New Roman" w:hAnsi="Times New Roman" w:cs="Times New Roman"/>
          <w:b/>
          <w:sz w:val="24"/>
          <w:szCs w:val="24"/>
        </w:rPr>
        <w:t>—</w:t>
      </w:r>
      <w:r w:rsidRPr="00EE099D">
        <w:rPr>
          <w:rFonts w:ascii="Times New Roman" w:hAnsi="Times New Roman" w:cs="Times New Roman"/>
          <w:b/>
          <w:sz w:val="24"/>
          <w:szCs w:val="24"/>
        </w:rPr>
        <w:t xml:space="preserve"> not towards social democracy but towards structural adjustment. I’m wondering if you could comment a little on how you saw structural adjustment, but also on the kinds of </w:t>
      </w:r>
      <w:r w:rsidRPr="00EE099D">
        <w:rPr>
          <w:rFonts w:ascii="Times New Roman" w:hAnsi="Times New Roman" w:cs="Times New Roman"/>
          <w:b/>
          <w:noProof/>
          <w:sz w:val="24"/>
          <w:szCs w:val="24"/>
        </w:rPr>
        <w:t xml:space="preserve">legacies </w:t>
      </w:r>
      <w:r w:rsidRPr="00EE099D">
        <w:rPr>
          <w:rFonts w:ascii="Times New Roman" w:hAnsi="Times New Roman" w:cs="Times New Roman"/>
          <w:b/>
          <w:sz w:val="24"/>
          <w:szCs w:val="24"/>
        </w:rPr>
        <w:t xml:space="preserve">you feel that it has left </w:t>
      </w:r>
      <w:r w:rsidR="00D22FF6">
        <w:rPr>
          <w:rFonts w:ascii="Times New Roman" w:hAnsi="Times New Roman" w:cs="Times New Roman"/>
          <w:b/>
          <w:sz w:val="24"/>
          <w:szCs w:val="24"/>
        </w:rPr>
        <w:t xml:space="preserve">in </w:t>
      </w:r>
      <w:r w:rsidRPr="00EE099D">
        <w:rPr>
          <w:rFonts w:ascii="Times New Roman" w:hAnsi="Times New Roman" w:cs="Times New Roman"/>
          <w:b/>
          <w:sz w:val="24"/>
          <w:szCs w:val="24"/>
        </w:rPr>
        <w:t>African countries.</w:t>
      </w:r>
    </w:p>
    <w:p w14:paraId="5C34877D" w14:textId="77777777" w:rsidR="00EE099D" w:rsidRPr="00EE099D" w:rsidRDefault="00EE099D" w:rsidP="00CC28E4">
      <w:pPr>
        <w:ind w:right="26"/>
      </w:pPr>
    </w:p>
    <w:p w14:paraId="1514958B" w14:textId="4B6BD50E" w:rsidR="00F832AF"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Well, structural adjustment </w:t>
      </w:r>
      <w:r w:rsidRPr="00EE099D">
        <w:rPr>
          <w:rFonts w:ascii="Times New Roman" w:hAnsi="Times New Roman" w:cs="Times New Roman"/>
          <w:noProof/>
          <w:sz w:val="24"/>
          <w:szCs w:val="24"/>
        </w:rPr>
        <w:t>started</w:t>
      </w:r>
      <w:r w:rsidRPr="00EE099D">
        <w:rPr>
          <w:rFonts w:ascii="Times New Roman" w:hAnsi="Times New Roman" w:cs="Times New Roman"/>
          <w:sz w:val="24"/>
          <w:szCs w:val="24"/>
        </w:rPr>
        <w:t xml:space="preserve"> very slowly, almost surreptitiously. There were all ki</w:t>
      </w:r>
      <w:r w:rsidR="003B06ED">
        <w:rPr>
          <w:rFonts w:ascii="Times New Roman" w:hAnsi="Times New Roman" w:cs="Times New Roman"/>
          <w:sz w:val="24"/>
          <w:szCs w:val="24"/>
        </w:rPr>
        <w:t>nds of people that were saying ‘</w:t>
      </w:r>
      <w:r w:rsidRPr="00EE099D">
        <w:rPr>
          <w:rFonts w:ascii="Times New Roman" w:hAnsi="Times New Roman" w:cs="Times New Roman"/>
          <w:sz w:val="24"/>
          <w:szCs w:val="24"/>
        </w:rPr>
        <w:t xml:space="preserve">oh this is a </w:t>
      </w:r>
      <w:r w:rsidRPr="00EE099D">
        <w:rPr>
          <w:rFonts w:ascii="Times New Roman" w:hAnsi="Times New Roman" w:cs="Times New Roman"/>
          <w:noProof/>
          <w:sz w:val="24"/>
          <w:szCs w:val="24"/>
        </w:rPr>
        <w:t>short-term</w:t>
      </w:r>
      <w:r w:rsidRPr="00EE099D">
        <w:rPr>
          <w:rFonts w:ascii="Times New Roman" w:hAnsi="Times New Roman" w:cs="Times New Roman"/>
          <w:sz w:val="24"/>
          <w:szCs w:val="24"/>
        </w:rPr>
        <w:t xml:space="preserve"> thing</w:t>
      </w:r>
      <w:r w:rsidR="003B06ED">
        <w:rPr>
          <w:rFonts w:ascii="Times New Roman" w:hAnsi="Times New Roman" w:cs="Times New Roman"/>
          <w:sz w:val="24"/>
          <w:szCs w:val="24"/>
        </w:rPr>
        <w:t>’</w:t>
      </w:r>
      <w:r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A few countries had entered into agreements with the Bretton Woods institutions. The </w:t>
      </w:r>
      <w:r w:rsidRPr="00EE099D">
        <w:rPr>
          <w:rFonts w:ascii="Times New Roman" w:hAnsi="Times New Roman" w:cs="Times New Roman"/>
          <w:noProof/>
          <w:sz w:val="24"/>
          <w:szCs w:val="24"/>
        </w:rPr>
        <w:t>process</w:t>
      </w:r>
      <w:r w:rsidRPr="00EE099D">
        <w:rPr>
          <w:rFonts w:ascii="Times New Roman" w:hAnsi="Times New Roman" w:cs="Times New Roman"/>
          <w:sz w:val="24"/>
          <w:szCs w:val="24"/>
        </w:rPr>
        <w:t xml:space="preserve"> then </w:t>
      </w:r>
      <w:r w:rsidRPr="00EE099D">
        <w:rPr>
          <w:rFonts w:ascii="Times New Roman" w:hAnsi="Times New Roman" w:cs="Times New Roman"/>
          <w:noProof/>
          <w:sz w:val="24"/>
          <w:szCs w:val="24"/>
        </w:rPr>
        <w:t>seemed</w:t>
      </w:r>
      <w:r w:rsidRPr="00EE099D">
        <w:rPr>
          <w:rFonts w:ascii="Times New Roman" w:hAnsi="Times New Roman" w:cs="Times New Roman"/>
          <w:sz w:val="24"/>
          <w:szCs w:val="24"/>
        </w:rPr>
        <w:t xml:space="preserve"> haphazard and tailored to individual countries. However, </w:t>
      </w:r>
      <w:r w:rsidRPr="00EE099D">
        <w:rPr>
          <w:rFonts w:ascii="Times New Roman" w:hAnsi="Times New Roman" w:cs="Times New Roman"/>
          <w:noProof/>
          <w:sz w:val="24"/>
          <w:szCs w:val="24"/>
        </w:rPr>
        <w:t>when</w:t>
      </w:r>
      <w:r w:rsidRPr="00EE099D">
        <w:rPr>
          <w:rFonts w:ascii="Times New Roman" w:hAnsi="Times New Roman" w:cs="Times New Roman"/>
          <w:sz w:val="24"/>
          <w:szCs w:val="24"/>
        </w:rPr>
        <w:t xml:space="preserve"> the </w:t>
      </w:r>
      <w:r w:rsidRPr="00D22FF6">
        <w:rPr>
          <w:rFonts w:ascii="Times New Roman" w:hAnsi="Times New Roman" w:cs="Times New Roman"/>
          <w:sz w:val="24"/>
          <w:szCs w:val="24"/>
        </w:rPr>
        <w:t>Berg Report</w:t>
      </w:r>
      <w:r w:rsidRPr="00EE099D">
        <w:rPr>
          <w:rFonts w:ascii="Times New Roman" w:hAnsi="Times New Roman" w:cs="Times New Roman"/>
          <w:sz w:val="24"/>
          <w:szCs w:val="24"/>
        </w:rPr>
        <w:t xml:space="preserve"> came out </w:t>
      </w:r>
      <w:r w:rsidR="003E38CC">
        <w:rPr>
          <w:rFonts w:ascii="Times New Roman" w:hAnsi="Times New Roman" w:cs="Times New Roman"/>
          <w:sz w:val="24"/>
          <w:szCs w:val="24"/>
        </w:rPr>
        <w:t xml:space="preserve">(Berg, </w:t>
      </w:r>
      <w:r w:rsidRPr="00EE099D">
        <w:rPr>
          <w:rFonts w:ascii="Times New Roman" w:hAnsi="Times New Roman" w:cs="Times New Roman"/>
          <w:sz w:val="24"/>
          <w:szCs w:val="24"/>
        </w:rPr>
        <w:t>1981</w:t>
      </w:r>
      <w:r w:rsidR="003E38CC">
        <w:rPr>
          <w:rFonts w:ascii="Times New Roman" w:hAnsi="Times New Roman" w:cs="Times New Roman"/>
          <w:sz w:val="24"/>
          <w:szCs w:val="24"/>
        </w:rPr>
        <w:t>),</w:t>
      </w:r>
      <w:r w:rsidRPr="00EE099D">
        <w:rPr>
          <w:rFonts w:ascii="Times New Roman" w:hAnsi="Times New Roman" w:cs="Times New Roman"/>
          <w:sz w:val="24"/>
          <w:szCs w:val="24"/>
        </w:rPr>
        <w:t xml:space="preserve"> it codified a new form of intervention in Africa that would be far reaching. In African intellectual circles, t</w:t>
      </w:r>
      <w:r w:rsidRPr="00EE099D">
        <w:rPr>
          <w:rFonts w:ascii="Times New Roman" w:hAnsi="Times New Roman" w:cs="Times New Roman"/>
          <w:noProof/>
          <w:sz w:val="24"/>
          <w:szCs w:val="24"/>
        </w:rPr>
        <w:t>here</w:t>
      </w:r>
      <w:r w:rsidRPr="00EE099D">
        <w:rPr>
          <w:rFonts w:ascii="Times New Roman" w:hAnsi="Times New Roman" w:cs="Times New Roman"/>
          <w:sz w:val="24"/>
          <w:szCs w:val="24"/>
        </w:rPr>
        <w:t xml:space="preserve"> was a very deep sense that this document </w:t>
      </w:r>
      <w:r w:rsidRPr="00EE099D">
        <w:rPr>
          <w:rFonts w:ascii="Times New Roman" w:hAnsi="Times New Roman" w:cs="Times New Roman"/>
          <w:noProof/>
          <w:sz w:val="24"/>
          <w:szCs w:val="24"/>
        </w:rPr>
        <w:t>signalled</w:t>
      </w:r>
      <w:r w:rsidRPr="00EE099D">
        <w:rPr>
          <w:rFonts w:ascii="Times New Roman" w:hAnsi="Times New Roman" w:cs="Times New Roman"/>
          <w:sz w:val="24"/>
          <w:szCs w:val="24"/>
        </w:rPr>
        <w:t xml:space="preserve"> major changes in the development paradigm</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CODESRIA organi</w:t>
      </w:r>
      <w:r w:rsidR="00D22FF6">
        <w:rPr>
          <w:rFonts w:ascii="Times New Roman" w:hAnsi="Times New Roman" w:cs="Times New Roman"/>
          <w:sz w:val="24"/>
          <w:szCs w:val="24"/>
        </w:rPr>
        <w:t>z</w:t>
      </w:r>
      <w:r w:rsidRPr="00EE099D">
        <w:rPr>
          <w:rFonts w:ascii="Times New Roman" w:hAnsi="Times New Roman" w:cs="Times New Roman"/>
          <w:sz w:val="24"/>
          <w:szCs w:val="24"/>
        </w:rPr>
        <w:t xml:space="preserve">ed a conference in Ahmadu Bello University </w:t>
      </w:r>
      <w:r w:rsidR="00D22FF6">
        <w:rPr>
          <w:rFonts w:ascii="Times New Roman" w:hAnsi="Times New Roman" w:cs="Times New Roman"/>
          <w:sz w:val="24"/>
          <w:szCs w:val="24"/>
        </w:rPr>
        <w:t>(</w:t>
      </w:r>
      <w:r w:rsidRPr="00EE099D">
        <w:rPr>
          <w:rFonts w:ascii="Times New Roman" w:hAnsi="Times New Roman" w:cs="Times New Roman"/>
          <w:sz w:val="24"/>
          <w:szCs w:val="24"/>
        </w:rPr>
        <w:t>Nigeria</w:t>
      </w:r>
      <w:r w:rsidR="00D22FF6">
        <w:rPr>
          <w:rFonts w:ascii="Times New Roman" w:hAnsi="Times New Roman" w:cs="Times New Roman"/>
          <w:sz w:val="24"/>
          <w:szCs w:val="24"/>
        </w:rPr>
        <w:t>)</w:t>
      </w:r>
      <w:r w:rsidRPr="00EE099D">
        <w:rPr>
          <w:rFonts w:ascii="Times New Roman" w:hAnsi="Times New Roman" w:cs="Times New Roman"/>
          <w:sz w:val="24"/>
          <w:szCs w:val="24"/>
        </w:rPr>
        <w:t xml:space="preserve"> which produced the first major pronouncement by African scholars on structural adjustment. </w:t>
      </w:r>
    </w:p>
    <w:p w14:paraId="5CF86E95" w14:textId="77777777" w:rsidR="00F832AF" w:rsidRDefault="00F832AF" w:rsidP="00CC28E4">
      <w:pPr>
        <w:spacing w:after="0" w:line="360" w:lineRule="auto"/>
        <w:ind w:right="26"/>
        <w:rPr>
          <w:rFonts w:ascii="Times New Roman" w:hAnsi="Times New Roman" w:cs="Times New Roman"/>
          <w:sz w:val="24"/>
          <w:szCs w:val="24"/>
        </w:rPr>
      </w:pPr>
    </w:p>
    <w:p w14:paraId="581047D2" w14:textId="51B9B8EE" w:rsidR="00F832AF"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Juxtaposed against the Washington pronouncement was the </w:t>
      </w:r>
      <w:r w:rsidRPr="00D22FF6">
        <w:rPr>
          <w:rFonts w:ascii="Times New Roman" w:hAnsi="Times New Roman" w:cs="Times New Roman"/>
          <w:sz w:val="24"/>
          <w:szCs w:val="24"/>
        </w:rPr>
        <w:t>Lagos Plan of Action</w:t>
      </w:r>
      <w:r w:rsidR="00D22FF6" w:rsidRPr="00EE099D">
        <w:rPr>
          <w:rFonts w:ascii="Times New Roman" w:hAnsi="Times New Roman" w:cs="Times New Roman"/>
          <w:sz w:val="24"/>
          <w:szCs w:val="24"/>
        </w:rPr>
        <w:t xml:space="preserve"> </w:t>
      </w:r>
      <w:r w:rsidR="00D22FF6">
        <w:rPr>
          <w:rFonts w:ascii="Times New Roman" w:hAnsi="Times New Roman" w:cs="Times New Roman"/>
          <w:sz w:val="24"/>
          <w:szCs w:val="24"/>
        </w:rPr>
        <w:t xml:space="preserve">(OAU, 1980) </w:t>
      </w:r>
      <w:r w:rsidRPr="00EE099D">
        <w:rPr>
          <w:rFonts w:ascii="Times New Roman" w:hAnsi="Times New Roman" w:cs="Times New Roman"/>
          <w:sz w:val="24"/>
          <w:szCs w:val="24"/>
        </w:rPr>
        <w:t xml:space="preserve">which framed its response to the crisis in </w:t>
      </w:r>
      <w:r w:rsidRPr="00EE099D">
        <w:rPr>
          <w:rFonts w:ascii="Times New Roman" w:hAnsi="Times New Roman" w:cs="Times New Roman"/>
          <w:noProof/>
          <w:sz w:val="24"/>
          <w:szCs w:val="24"/>
        </w:rPr>
        <w:t>terms</w:t>
      </w:r>
      <w:r w:rsidRPr="00EE099D">
        <w:rPr>
          <w:rFonts w:ascii="Times New Roman" w:hAnsi="Times New Roman" w:cs="Times New Roman"/>
          <w:sz w:val="24"/>
          <w:szCs w:val="24"/>
        </w:rPr>
        <w:t xml:space="preserve"> of industriali</w:t>
      </w:r>
      <w:r w:rsidR="00D22FF6">
        <w:rPr>
          <w:rFonts w:ascii="Times New Roman" w:hAnsi="Times New Roman" w:cs="Times New Roman"/>
          <w:sz w:val="24"/>
          <w:szCs w:val="24"/>
        </w:rPr>
        <w:t>z</w:t>
      </w:r>
      <w:r w:rsidRPr="00EE099D">
        <w:rPr>
          <w:rFonts w:ascii="Times New Roman" w:hAnsi="Times New Roman" w:cs="Times New Roman"/>
          <w:sz w:val="24"/>
          <w:szCs w:val="24"/>
        </w:rPr>
        <w:t xml:space="preserve">ation through collective self-reliance. CODESRIA was involved with the </w:t>
      </w:r>
      <w:r w:rsidRPr="00D22FF6">
        <w:rPr>
          <w:rFonts w:ascii="Times New Roman" w:hAnsi="Times New Roman" w:cs="Times New Roman"/>
          <w:sz w:val="24"/>
          <w:szCs w:val="24"/>
        </w:rPr>
        <w:t>Lagos Plan of Action</w:t>
      </w:r>
      <w:r w:rsidRPr="00EE099D">
        <w:rPr>
          <w:rFonts w:ascii="Times New Roman" w:hAnsi="Times New Roman" w:cs="Times New Roman"/>
          <w:sz w:val="24"/>
          <w:szCs w:val="24"/>
        </w:rPr>
        <w:t xml:space="preserve"> and a conference in Addis to bring African academics and Ministers of Planning, mostly</w:t>
      </w:r>
      <w:r w:rsidR="00F832AF">
        <w:rPr>
          <w:rFonts w:ascii="Times New Roman" w:hAnsi="Times New Roman" w:cs="Times New Roman"/>
          <w:sz w:val="24"/>
          <w:szCs w:val="24"/>
        </w:rPr>
        <w:t>,</w:t>
      </w:r>
      <w:r w:rsidRPr="00EE099D">
        <w:rPr>
          <w:rFonts w:ascii="Times New Roman" w:hAnsi="Times New Roman" w:cs="Times New Roman"/>
          <w:sz w:val="24"/>
          <w:szCs w:val="24"/>
        </w:rPr>
        <w:t xml:space="preserve"> to think about what the essential policy requirements for the new strategy were. </w:t>
      </w:r>
    </w:p>
    <w:p w14:paraId="328435E6" w14:textId="77777777" w:rsidR="00F832AF" w:rsidRDefault="00F832AF" w:rsidP="00CC28E4">
      <w:pPr>
        <w:spacing w:after="0" w:line="360" w:lineRule="auto"/>
        <w:ind w:right="26"/>
        <w:rPr>
          <w:rFonts w:ascii="Times New Roman" w:hAnsi="Times New Roman" w:cs="Times New Roman"/>
          <w:sz w:val="24"/>
          <w:szCs w:val="24"/>
        </w:rPr>
      </w:pPr>
    </w:p>
    <w:p w14:paraId="3495F076" w14:textId="7D5A1284"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What was funny was that the Lagos Plan of Action was commissioned by Ministers of Planning, while</w:t>
      </w:r>
      <w:r w:rsidR="00F832AF">
        <w:rPr>
          <w:rFonts w:ascii="Times New Roman" w:hAnsi="Times New Roman" w:cs="Times New Roman"/>
          <w:sz w:val="24"/>
          <w:szCs w:val="24"/>
        </w:rPr>
        <w:t xml:space="preserve"> it was</w:t>
      </w:r>
      <w:r w:rsidRPr="00EE099D">
        <w:rPr>
          <w:rFonts w:ascii="Times New Roman" w:hAnsi="Times New Roman" w:cs="Times New Roman"/>
          <w:sz w:val="24"/>
          <w:szCs w:val="24"/>
        </w:rPr>
        <w:t xml:space="preserve"> African representatives in Washington institutions and African Ministers of </w:t>
      </w:r>
      <w:r w:rsidRPr="00EE099D">
        <w:rPr>
          <w:rFonts w:ascii="Times New Roman" w:hAnsi="Times New Roman" w:cs="Times New Roman"/>
          <w:noProof/>
          <w:sz w:val="24"/>
          <w:szCs w:val="24"/>
        </w:rPr>
        <w:t xml:space="preserve">Finance </w:t>
      </w:r>
      <w:r w:rsidR="00F832AF">
        <w:rPr>
          <w:rFonts w:ascii="Times New Roman" w:hAnsi="Times New Roman" w:cs="Times New Roman"/>
          <w:noProof/>
          <w:sz w:val="24"/>
          <w:szCs w:val="24"/>
        </w:rPr>
        <w:t xml:space="preserve">who </w:t>
      </w:r>
      <w:r w:rsidRPr="00EE099D">
        <w:rPr>
          <w:rFonts w:ascii="Times New Roman" w:hAnsi="Times New Roman" w:cs="Times New Roman"/>
          <w:noProof/>
          <w:sz w:val="24"/>
          <w:szCs w:val="24"/>
        </w:rPr>
        <w:t>had</w:t>
      </w:r>
      <w:r w:rsidRPr="00EE099D">
        <w:rPr>
          <w:rFonts w:ascii="Times New Roman" w:hAnsi="Times New Roman" w:cs="Times New Roman"/>
          <w:sz w:val="24"/>
          <w:szCs w:val="24"/>
        </w:rPr>
        <w:t xml:space="preserve"> requested the World Bank to </w:t>
      </w:r>
      <w:r w:rsidRPr="00EE099D">
        <w:rPr>
          <w:rFonts w:ascii="Times New Roman" w:hAnsi="Times New Roman" w:cs="Times New Roman"/>
          <w:noProof/>
          <w:sz w:val="24"/>
          <w:szCs w:val="24"/>
        </w:rPr>
        <w:t>prepare</w:t>
      </w:r>
      <w:r w:rsidRPr="00EE099D">
        <w:rPr>
          <w:rFonts w:ascii="Times New Roman" w:hAnsi="Times New Roman" w:cs="Times New Roman"/>
          <w:sz w:val="24"/>
          <w:szCs w:val="24"/>
        </w:rPr>
        <w:t xml:space="preserve"> the </w:t>
      </w:r>
      <w:r w:rsidRPr="00F832AF">
        <w:rPr>
          <w:rFonts w:ascii="Times New Roman" w:hAnsi="Times New Roman" w:cs="Times New Roman"/>
          <w:sz w:val="24"/>
          <w:szCs w:val="24"/>
        </w:rPr>
        <w:t>Berg Report</w:t>
      </w:r>
      <w:r w:rsidRPr="00EE099D">
        <w:rPr>
          <w:rFonts w:ascii="Times New Roman" w:hAnsi="Times New Roman" w:cs="Times New Roman"/>
          <w:sz w:val="24"/>
          <w:szCs w:val="24"/>
        </w:rPr>
        <w:t xml:space="preserve">. So, at the heart of the </w:t>
      </w:r>
      <w:r w:rsidRPr="00EE099D">
        <w:rPr>
          <w:rFonts w:ascii="Times New Roman" w:hAnsi="Times New Roman" w:cs="Times New Roman"/>
          <w:noProof/>
          <w:sz w:val="24"/>
          <w:szCs w:val="24"/>
        </w:rPr>
        <w:t>state,</w:t>
      </w:r>
      <w:r w:rsidRPr="00EE099D">
        <w:rPr>
          <w:rFonts w:ascii="Times New Roman" w:hAnsi="Times New Roman" w:cs="Times New Roman"/>
          <w:sz w:val="24"/>
          <w:szCs w:val="24"/>
        </w:rPr>
        <w:t xml:space="preserve"> there </w:t>
      </w:r>
      <w:r w:rsidRPr="00EE099D">
        <w:rPr>
          <w:rFonts w:ascii="Times New Roman" w:hAnsi="Times New Roman" w:cs="Times New Roman"/>
          <w:noProof/>
          <w:sz w:val="24"/>
          <w:szCs w:val="24"/>
        </w:rPr>
        <w:t>was already</w:t>
      </w:r>
      <w:r w:rsidRPr="00EE099D">
        <w:rPr>
          <w:rFonts w:ascii="Times New Roman" w:hAnsi="Times New Roman" w:cs="Times New Roman"/>
          <w:sz w:val="24"/>
          <w:szCs w:val="24"/>
        </w:rPr>
        <w:t xml:space="preserve"> a major split, </w:t>
      </w:r>
      <w:r w:rsidRPr="00EE099D">
        <w:rPr>
          <w:rFonts w:ascii="Times New Roman" w:hAnsi="Times New Roman" w:cs="Times New Roman"/>
          <w:noProof/>
          <w:sz w:val="24"/>
          <w:szCs w:val="24"/>
        </w:rPr>
        <w:t xml:space="preserve">with </w:t>
      </w:r>
      <w:r w:rsidRPr="00EE099D">
        <w:rPr>
          <w:rFonts w:ascii="Times New Roman" w:hAnsi="Times New Roman" w:cs="Times New Roman"/>
          <w:sz w:val="24"/>
          <w:szCs w:val="24"/>
        </w:rPr>
        <w:t xml:space="preserve">Ministers of Finance, </w:t>
      </w:r>
      <w:r w:rsidR="003B06ED">
        <w:rPr>
          <w:rFonts w:ascii="Times New Roman" w:hAnsi="Times New Roman" w:cs="Times New Roman"/>
          <w:sz w:val="24"/>
          <w:szCs w:val="24"/>
        </w:rPr>
        <w:t>now pejoratively viewed as the ‘</w:t>
      </w:r>
      <w:r w:rsidRPr="00EE099D">
        <w:rPr>
          <w:rFonts w:ascii="Times New Roman" w:hAnsi="Times New Roman" w:cs="Times New Roman"/>
          <w:sz w:val="24"/>
          <w:szCs w:val="24"/>
        </w:rPr>
        <w:t>restraining ministers</w:t>
      </w:r>
      <w:r w:rsidR="003B06ED">
        <w:rPr>
          <w:rFonts w:ascii="Times New Roman" w:hAnsi="Times New Roman" w:cs="Times New Roman"/>
          <w:sz w:val="24"/>
          <w:szCs w:val="24"/>
        </w:rPr>
        <w:t>’</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for the </w:t>
      </w:r>
      <w:r w:rsidRPr="00F832AF">
        <w:rPr>
          <w:rFonts w:ascii="Times New Roman" w:hAnsi="Times New Roman" w:cs="Times New Roman"/>
          <w:sz w:val="24"/>
          <w:szCs w:val="24"/>
        </w:rPr>
        <w:t>Berg Report,</w:t>
      </w:r>
      <w:r w:rsidRPr="00EE099D">
        <w:rPr>
          <w:rFonts w:ascii="Times New Roman" w:hAnsi="Times New Roman" w:cs="Times New Roman"/>
          <w:sz w:val="24"/>
          <w:szCs w:val="24"/>
        </w:rPr>
        <w:t xml:space="preserve"> and the </w:t>
      </w:r>
      <w:r w:rsidRPr="00EE099D">
        <w:rPr>
          <w:rFonts w:ascii="Times New Roman" w:hAnsi="Times New Roman" w:cs="Times New Roman"/>
          <w:noProof/>
          <w:sz w:val="24"/>
          <w:szCs w:val="24"/>
        </w:rPr>
        <w:t>so called</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spending ministers</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gathering around the </w:t>
      </w:r>
      <w:r w:rsidRPr="00F832AF">
        <w:rPr>
          <w:rFonts w:ascii="Times New Roman" w:hAnsi="Times New Roman" w:cs="Times New Roman"/>
          <w:sz w:val="24"/>
          <w:szCs w:val="24"/>
        </w:rPr>
        <w:t>Lagos Plan of Action</w:t>
      </w:r>
      <w:r w:rsidRPr="00EE099D">
        <w:rPr>
          <w:rFonts w:ascii="Times New Roman" w:hAnsi="Times New Roman" w:cs="Times New Roman"/>
          <w:sz w:val="24"/>
          <w:szCs w:val="24"/>
        </w:rPr>
        <w:t>. And that divide has lasted four decades.</w:t>
      </w:r>
    </w:p>
    <w:p w14:paraId="0C0983C1" w14:textId="77777777" w:rsidR="00EE099D" w:rsidRDefault="00EE099D" w:rsidP="00CC28E4">
      <w:pPr>
        <w:spacing w:after="0" w:line="360" w:lineRule="auto"/>
        <w:ind w:right="26"/>
        <w:rPr>
          <w:rFonts w:ascii="Times New Roman" w:hAnsi="Times New Roman" w:cs="Times New Roman"/>
          <w:sz w:val="24"/>
          <w:szCs w:val="24"/>
        </w:rPr>
      </w:pPr>
    </w:p>
    <w:p w14:paraId="2AAAD344" w14:textId="2DD7319E"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You know, the collapse of African economies in the main period of structural adjustment was deeper and lasted longer than the American Great Depression. </w:t>
      </w:r>
      <w:r w:rsidR="00F832AF">
        <w:rPr>
          <w:rFonts w:ascii="Times New Roman" w:hAnsi="Times New Roman" w:cs="Times New Roman"/>
          <w:sz w:val="24"/>
          <w:szCs w:val="24"/>
        </w:rPr>
        <w:t>I</w:t>
      </w:r>
      <w:r w:rsidRPr="00EE099D">
        <w:rPr>
          <w:rFonts w:ascii="Times New Roman" w:hAnsi="Times New Roman" w:cs="Times New Roman"/>
          <w:sz w:val="24"/>
          <w:szCs w:val="24"/>
        </w:rPr>
        <w:t>n America, the depression finally ended with World War</w:t>
      </w:r>
      <w:r w:rsidR="00F832AF">
        <w:rPr>
          <w:rFonts w:ascii="Times New Roman" w:hAnsi="Times New Roman" w:cs="Times New Roman"/>
          <w:sz w:val="24"/>
          <w:szCs w:val="24"/>
        </w:rPr>
        <w:t xml:space="preserve"> II.</w:t>
      </w:r>
      <w:r w:rsidRPr="00EE099D">
        <w:rPr>
          <w:rFonts w:ascii="Times New Roman" w:hAnsi="Times New Roman" w:cs="Times New Roman"/>
          <w:sz w:val="24"/>
          <w:szCs w:val="24"/>
        </w:rPr>
        <w:t xml:space="preserve"> We call the structural adjustment period the ‘lost decades’ and so on, but I don’t think </w:t>
      </w:r>
      <w:r w:rsidR="00F832AF">
        <w:rPr>
          <w:rFonts w:ascii="Times New Roman" w:hAnsi="Times New Roman" w:cs="Times New Roman"/>
          <w:sz w:val="24"/>
          <w:szCs w:val="24"/>
        </w:rPr>
        <w:t>that</w:t>
      </w:r>
      <w:r w:rsidRPr="00EE099D">
        <w:rPr>
          <w:rFonts w:ascii="Times New Roman" w:hAnsi="Times New Roman" w:cs="Times New Roman"/>
          <w:sz w:val="24"/>
          <w:szCs w:val="24"/>
        </w:rPr>
        <w:t xml:space="preserve"> captures the economic decline of that period. We should be calling it the Great African Depression. </w:t>
      </w:r>
      <w:r w:rsidR="00F832AF">
        <w:rPr>
          <w:rFonts w:ascii="Times New Roman" w:hAnsi="Times New Roman" w:cs="Times New Roman"/>
          <w:sz w:val="24"/>
          <w:szCs w:val="24"/>
        </w:rPr>
        <w:t>T</w:t>
      </w:r>
      <w:r w:rsidRPr="00EE099D">
        <w:rPr>
          <w:rFonts w:ascii="Times New Roman" w:hAnsi="Times New Roman" w:cs="Times New Roman"/>
          <w:sz w:val="24"/>
          <w:szCs w:val="24"/>
        </w:rPr>
        <w:t>here are some who suggest that Africa should forget about structural adjustment and look ahead.</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But people are still writing books about the American Great Depre</w:t>
      </w:r>
      <w:r w:rsidR="003B06ED">
        <w:rPr>
          <w:rFonts w:ascii="Times New Roman" w:hAnsi="Times New Roman" w:cs="Times New Roman"/>
          <w:sz w:val="24"/>
          <w:szCs w:val="24"/>
        </w:rPr>
        <w:t xml:space="preserve">ssion to this day. Nobody </w:t>
      </w:r>
      <w:proofErr w:type="gramStart"/>
      <w:r w:rsidR="003B06ED">
        <w:rPr>
          <w:rFonts w:ascii="Times New Roman" w:hAnsi="Times New Roman" w:cs="Times New Roman"/>
          <w:sz w:val="24"/>
          <w:szCs w:val="24"/>
        </w:rPr>
        <w:t>says</w:t>
      </w:r>
      <w:proofErr w:type="gramEnd"/>
      <w:r w:rsidR="003B06ED">
        <w:rPr>
          <w:rFonts w:ascii="Times New Roman" w:hAnsi="Times New Roman" w:cs="Times New Roman"/>
          <w:sz w:val="24"/>
          <w:szCs w:val="24"/>
        </w:rPr>
        <w:t xml:space="preserve"> ‘</w:t>
      </w:r>
      <w:r w:rsidRPr="00EE099D">
        <w:rPr>
          <w:rFonts w:ascii="Times New Roman" w:hAnsi="Times New Roman" w:cs="Times New Roman"/>
          <w:sz w:val="24"/>
          <w:szCs w:val="24"/>
        </w:rPr>
        <w:t>don’t write about the Depression anymore, it’s over</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And in Africa, it’s still not over. Many countries in Africa have not fully recovered, have yet to reach their per capita income of the </w:t>
      </w:r>
      <w:r w:rsidR="00F832AF">
        <w:rPr>
          <w:rFonts w:ascii="Times New Roman" w:hAnsi="Times New Roman" w:cs="Times New Roman"/>
          <w:sz w:val="24"/>
          <w:szCs w:val="24"/>
        </w:rPr>
        <w:t>19</w:t>
      </w:r>
      <w:r w:rsidRPr="00EE099D">
        <w:rPr>
          <w:rFonts w:ascii="Times New Roman" w:hAnsi="Times New Roman" w:cs="Times New Roman"/>
          <w:sz w:val="24"/>
          <w:szCs w:val="24"/>
        </w:rPr>
        <w:t xml:space="preserve">70s, so it’s still there. In </w:t>
      </w:r>
      <w:proofErr w:type="gramStart"/>
      <w:r w:rsidRPr="00EE099D">
        <w:rPr>
          <w:rFonts w:ascii="Times New Roman" w:hAnsi="Times New Roman" w:cs="Times New Roman"/>
          <w:sz w:val="24"/>
          <w:szCs w:val="24"/>
        </w:rPr>
        <w:t>fact</w:t>
      </w:r>
      <w:proofErr w:type="gramEnd"/>
      <w:r w:rsidRPr="00EE099D">
        <w:rPr>
          <w:rFonts w:ascii="Times New Roman" w:hAnsi="Times New Roman" w:cs="Times New Roman"/>
          <w:sz w:val="24"/>
          <w:szCs w:val="24"/>
        </w:rPr>
        <w:t xml:space="preserve"> all we can say is that maybe at best we’ve gone back to the per capita incomes of the </w:t>
      </w:r>
      <w:r w:rsidR="00F832AF">
        <w:rPr>
          <w:rFonts w:ascii="Times New Roman" w:hAnsi="Times New Roman" w:cs="Times New Roman"/>
          <w:sz w:val="24"/>
          <w:szCs w:val="24"/>
        </w:rPr>
        <w:t>19</w:t>
      </w:r>
      <w:r w:rsidRPr="00EE099D">
        <w:rPr>
          <w:rFonts w:ascii="Times New Roman" w:hAnsi="Times New Roman" w:cs="Times New Roman"/>
          <w:sz w:val="24"/>
          <w:szCs w:val="24"/>
        </w:rPr>
        <w:t xml:space="preserve">70s. People are now talking about the rising middle class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this new middle class in Africa.</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There was a middle class that rose after in</w:t>
      </w:r>
      <w:r w:rsidR="00F832AF">
        <w:rPr>
          <w:rFonts w:ascii="Times New Roman" w:hAnsi="Times New Roman" w:cs="Times New Roman"/>
          <w:sz w:val="24"/>
          <w:szCs w:val="24"/>
        </w:rPr>
        <w:t>dependence and that was pauperiz</w:t>
      </w:r>
      <w:r w:rsidRPr="00EE099D">
        <w:rPr>
          <w:rFonts w:ascii="Times New Roman" w:hAnsi="Times New Roman" w:cs="Times New Roman"/>
          <w:sz w:val="24"/>
          <w:szCs w:val="24"/>
        </w:rPr>
        <w:t>ed by structural adjustment, you know</w:t>
      </w:r>
      <w:r w:rsidR="00F832AF">
        <w:rPr>
          <w:rFonts w:ascii="Times New Roman" w:hAnsi="Times New Roman" w:cs="Times New Roman"/>
          <w:sz w:val="24"/>
          <w:szCs w:val="24"/>
        </w:rPr>
        <w:t xml:space="preserve"> —</w:t>
      </w:r>
      <w:r w:rsidRPr="00EE099D">
        <w:rPr>
          <w:rFonts w:ascii="Times New Roman" w:hAnsi="Times New Roman" w:cs="Times New Roman"/>
          <w:sz w:val="24"/>
          <w:szCs w:val="24"/>
        </w:rPr>
        <w:t xml:space="preserve"> professors driving taxis and all that. And some of the new middle class, including our leading writers, are children of these pauperi</w:t>
      </w:r>
      <w:r w:rsidR="00F832AF">
        <w:rPr>
          <w:rFonts w:ascii="Times New Roman" w:hAnsi="Times New Roman" w:cs="Times New Roman"/>
          <w:sz w:val="24"/>
          <w:szCs w:val="24"/>
        </w:rPr>
        <w:t>z</w:t>
      </w:r>
      <w:r w:rsidRPr="00EE099D">
        <w:rPr>
          <w:rFonts w:ascii="Times New Roman" w:hAnsi="Times New Roman" w:cs="Times New Roman"/>
          <w:sz w:val="24"/>
          <w:szCs w:val="24"/>
        </w:rPr>
        <w:t>ed civil servants and professionals.</w:t>
      </w:r>
    </w:p>
    <w:p w14:paraId="64102AC0" w14:textId="77777777" w:rsidR="00EE099D" w:rsidRDefault="00EE099D" w:rsidP="00CC28E4">
      <w:pPr>
        <w:spacing w:after="0" w:line="360" w:lineRule="auto"/>
        <w:ind w:right="26"/>
        <w:rPr>
          <w:rFonts w:ascii="Times New Roman" w:hAnsi="Times New Roman" w:cs="Times New Roman"/>
          <w:sz w:val="24"/>
          <w:szCs w:val="24"/>
        </w:rPr>
      </w:pPr>
    </w:p>
    <w:p w14:paraId="6510B33B" w14:textId="1AB4D35C"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I’ve been concerned with the implications for African societies </w:t>
      </w:r>
      <w:proofErr w:type="gramStart"/>
      <w:r w:rsidRPr="00EE099D">
        <w:rPr>
          <w:rFonts w:ascii="Times New Roman" w:hAnsi="Times New Roman" w:cs="Times New Roman"/>
          <w:sz w:val="24"/>
          <w:szCs w:val="24"/>
        </w:rPr>
        <w:t>as a whole of</w:t>
      </w:r>
      <w:proofErr w:type="gramEnd"/>
      <w:r w:rsidRPr="00EE099D">
        <w:rPr>
          <w:rFonts w:ascii="Times New Roman" w:hAnsi="Times New Roman" w:cs="Times New Roman"/>
          <w:sz w:val="24"/>
          <w:szCs w:val="24"/>
        </w:rPr>
        <w:t xml:space="preserve"> having gone through such an experience. By the mid-</w:t>
      </w:r>
      <w:r w:rsidR="00F832AF">
        <w:rPr>
          <w:rFonts w:ascii="Times New Roman" w:hAnsi="Times New Roman" w:cs="Times New Roman"/>
          <w:sz w:val="24"/>
          <w:szCs w:val="24"/>
        </w:rPr>
        <w:t>19</w:t>
      </w:r>
      <w:r w:rsidRPr="00EE099D">
        <w:rPr>
          <w:rFonts w:ascii="Times New Roman" w:hAnsi="Times New Roman" w:cs="Times New Roman"/>
          <w:sz w:val="24"/>
          <w:szCs w:val="24"/>
        </w:rPr>
        <w:t xml:space="preserve">90s the World Bank people began to utter </w:t>
      </w:r>
      <w:proofErr w:type="gramStart"/>
      <w:r w:rsidRPr="00EE099D">
        <w:rPr>
          <w:rFonts w:ascii="Times New Roman" w:hAnsi="Times New Roman" w:cs="Times New Roman"/>
          <w:sz w:val="24"/>
          <w:szCs w:val="24"/>
        </w:rPr>
        <w:t>a num</w:t>
      </w:r>
      <w:r w:rsidR="003B06ED">
        <w:rPr>
          <w:rFonts w:ascii="Times New Roman" w:hAnsi="Times New Roman" w:cs="Times New Roman"/>
          <w:sz w:val="24"/>
          <w:szCs w:val="24"/>
        </w:rPr>
        <w:t>ber of</w:t>
      </w:r>
      <w:proofErr w:type="gramEnd"/>
      <w:r w:rsidR="003B06ED">
        <w:rPr>
          <w:rFonts w:ascii="Times New Roman" w:hAnsi="Times New Roman" w:cs="Times New Roman"/>
          <w:sz w:val="24"/>
          <w:szCs w:val="24"/>
        </w:rPr>
        <w:t xml:space="preserve"> ‘</w:t>
      </w:r>
      <w:proofErr w:type="spellStart"/>
      <w:r w:rsidR="003B06ED">
        <w:rPr>
          <w:rFonts w:ascii="Times New Roman" w:hAnsi="Times New Roman" w:cs="Times New Roman"/>
          <w:sz w:val="24"/>
          <w:szCs w:val="24"/>
        </w:rPr>
        <w:t>mea</w:t>
      </w:r>
      <w:proofErr w:type="spellEnd"/>
      <w:r w:rsidR="003B06ED">
        <w:rPr>
          <w:rFonts w:ascii="Times New Roman" w:hAnsi="Times New Roman" w:cs="Times New Roman"/>
          <w:sz w:val="24"/>
          <w:szCs w:val="24"/>
        </w:rPr>
        <w:t xml:space="preserve"> culpas’</w:t>
      </w:r>
      <w:r w:rsidR="00F832AF">
        <w:rPr>
          <w:rFonts w:ascii="Times New Roman" w:hAnsi="Times New Roman" w:cs="Times New Roman"/>
          <w:sz w:val="24"/>
          <w:szCs w:val="24"/>
        </w:rPr>
        <w:t>:</w:t>
      </w:r>
      <w:r w:rsidR="003B06ED">
        <w:rPr>
          <w:rFonts w:ascii="Times New Roman" w:hAnsi="Times New Roman" w:cs="Times New Roman"/>
          <w:sz w:val="24"/>
          <w:szCs w:val="24"/>
        </w:rPr>
        <w:t xml:space="preserve"> ‘</w:t>
      </w:r>
      <w:r w:rsidR="00F832AF">
        <w:rPr>
          <w:rFonts w:ascii="Times New Roman" w:hAnsi="Times New Roman" w:cs="Times New Roman"/>
          <w:sz w:val="24"/>
          <w:szCs w:val="24"/>
        </w:rPr>
        <w:t>w</w:t>
      </w:r>
      <w:r w:rsidRPr="00EE099D">
        <w:rPr>
          <w:rFonts w:ascii="Times New Roman" w:hAnsi="Times New Roman" w:cs="Times New Roman"/>
          <w:sz w:val="24"/>
          <w:szCs w:val="24"/>
        </w:rPr>
        <w:t>e’ve made a mistake with the infrastructure, we’ve made a mistake with higher education, we’ve made a mistake with institutions, we’ve made mistakes on sequencing of policies, we’ve made a mistake on policy ownership</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and so on. This </w:t>
      </w:r>
      <w:r w:rsidR="00F832AF">
        <w:rPr>
          <w:rFonts w:ascii="Times New Roman" w:hAnsi="Times New Roman" w:cs="Times New Roman"/>
          <w:sz w:val="24"/>
          <w:szCs w:val="24"/>
        </w:rPr>
        <w:t>was</w:t>
      </w:r>
      <w:r w:rsidRPr="00EE099D">
        <w:rPr>
          <w:rFonts w:ascii="Times New Roman" w:hAnsi="Times New Roman" w:cs="Times New Roman"/>
          <w:sz w:val="24"/>
          <w:szCs w:val="24"/>
        </w:rPr>
        <w:t xml:space="preserve"> just before the recovery </w:t>
      </w:r>
      <w:r w:rsidR="00F832AF">
        <w:rPr>
          <w:rFonts w:ascii="Times New Roman" w:hAnsi="Times New Roman" w:cs="Times New Roman"/>
          <w:sz w:val="24"/>
          <w:szCs w:val="24"/>
        </w:rPr>
        <w:t>began</w:t>
      </w:r>
      <w:r w:rsidRPr="00EE099D">
        <w:rPr>
          <w:rFonts w:ascii="Times New Roman" w:hAnsi="Times New Roman" w:cs="Times New Roman"/>
          <w:sz w:val="24"/>
          <w:szCs w:val="24"/>
        </w:rPr>
        <w:t>. Then the African Boom made everyone forget about these ‘</w:t>
      </w:r>
      <w:proofErr w:type="spellStart"/>
      <w:r w:rsidRPr="00EE099D">
        <w:rPr>
          <w:rFonts w:ascii="Times New Roman" w:hAnsi="Times New Roman" w:cs="Times New Roman"/>
          <w:sz w:val="24"/>
          <w:szCs w:val="24"/>
        </w:rPr>
        <w:t>mea</w:t>
      </w:r>
      <w:proofErr w:type="spellEnd"/>
      <w:r w:rsidRPr="00EE099D">
        <w:rPr>
          <w:rFonts w:ascii="Times New Roman" w:hAnsi="Times New Roman" w:cs="Times New Roman"/>
          <w:sz w:val="24"/>
          <w:szCs w:val="24"/>
        </w:rPr>
        <w:t xml:space="preserve"> culpas’ and the consequences of having gone through these terrible policies. What are their implications for the future? Did all these mistakes cause the recovery?</w:t>
      </w:r>
      <w:r w:rsidR="000903A8">
        <w:rPr>
          <w:rFonts w:ascii="Times New Roman" w:hAnsi="Times New Roman" w:cs="Times New Roman"/>
          <w:sz w:val="24"/>
          <w:szCs w:val="24"/>
        </w:rPr>
        <w:t xml:space="preserve"> </w:t>
      </w:r>
    </w:p>
    <w:p w14:paraId="7D1089B4" w14:textId="77777777" w:rsidR="00EE099D" w:rsidRDefault="00EE099D" w:rsidP="00CC28E4">
      <w:pPr>
        <w:spacing w:after="0" w:line="360" w:lineRule="auto"/>
        <w:ind w:right="26"/>
        <w:rPr>
          <w:rFonts w:ascii="Times New Roman" w:hAnsi="Times New Roman" w:cs="Times New Roman"/>
          <w:sz w:val="24"/>
          <w:szCs w:val="24"/>
        </w:rPr>
      </w:pPr>
    </w:p>
    <w:p w14:paraId="03465237" w14:textId="20CCB018"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That’s what I’m working on now.</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If you have that many ‘</w:t>
      </w:r>
      <w:proofErr w:type="spellStart"/>
      <w:r w:rsidRPr="00EE099D">
        <w:rPr>
          <w:rFonts w:ascii="Times New Roman" w:hAnsi="Times New Roman" w:cs="Times New Roman"/>
          <w:sz w:val="24"/>
          <w:szCs w:val="24"/>
        </w:rPr>
        <w:t>mea</w:t>
      </w:r>
      <w:proofErr w:type="spellEnd"/>
      <w:r w:rsidRPr="00EE099D">
        <w:rPr>
          <w:rFonts w:ascii="Times New Roman" w:hAnsi="Times New Roman" w:cs="Times New Roman"/>
          <w:sz w:val="24"/>
          <w:szCs w:val="24"/>
        </w:rPr>
        <w:t xml:space="preserve"> culpas’, you create an economy, and that economy behaves in a particular way. These are some of the legacies we should be looking at to understand African economies, not just colonial or pre-colonial legacies.</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The outcomes of the 20 years or more of decline are now the </w:t>
      </w:r>
      <w:r w:rsidR="003B06ED">
        <w:rPr>
          <w:rFonts w:ascii="Times New Roman" w:hAnsi="Times New Roman" w:cs="Times New Roman"/>
          <w:sz w:val="24"/>
          <w:szCs w:val="24"/>
        </w:rPr>
        <w:t>‘</w:t>
      </w:r>
      <w:r w:rsidRPr="00EE099D">
        <w:rPr>
          <w:rFonts w:ascii="Times New Roman" w:hAnsi="Times New Roman" w:cs="Times New Roman"/>
          <w:sz w:val="24"/>
          <w:szCs w:val="24"/>
        </w:rPr>
        <w:t>initial conditions</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for the new Africa, and they are, in my opinion, not exactly auspicious.</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The new Africa is having problems, because many of its issues were not addressed. Since the bo</w:t>
      </w:r>
      <w:r w:rsidR="003B06ED">
        <w:rPr>
          <w:rFonts w:ascii="Times New Roman" w:hAnsi="Times New Roman" w:cs="Times New Roman"/>
          <w:sz w:val="24"/>
          <w:szCs w:val="24"/>
        </w:rPr>
        <w:t>om came, the IMF tried to play ‘</w:t>
      </w:r>
      <w:r w:rsidRPr="00EE099D">
        <w:rPr>
          <w:rFonts w:ascii="Times New Roman" w:hAnsi="Times New Roman" w:cs="Times New Roman"/>
          <w:sz w:val="24"/>
          <w:szCs w:val="24"/>
        </w:rPr>
        <w:t>Now structural adjustment is working</w:t>
      </w:r>
      <w:r w:rsidR="003B06ED">
        <w:rPr>
          <w:rFonts w:ascii="Times New Roman" w:hAnsi="Times New Roman" w:cs="Times New Roman"/>
          <w:sz w:val="24"/>
          <w:szCs w:val="24"/>
        </w:rPr>
        <w:t>’</w:t>
      </w:r>
      <w:r w:rsidRPr="00EE099D">
        <w:rPr>
          <w:rFonts w:ascii="Times New Roman" w:hAnsi="Times New Roman" w:cs="Times New Roman"/>
          <w:sz w:val="24"/>
          <w:szCs w:val="24"/>
        </w:rPr>
        <w:t>. That’s rubbish. But what is important is that the boom made everyone forget about these ‘</w:t>
      </w:r>
      <w:proofErr w:type="spellStart"/>
      <w:r w:rsidRPr="00EE099D">
        <w:rPr>
          <w:rFonts w:ascii="Times New Roman" w:hAnsi="Times New Roman" w:cs="Times New Roman"/>
          <w:sz w:val="24"/>
          <w:szCs w:val="24"/>
        </w:rPr>
        <w:t>mea</w:t>
      </w:r>
      <w:proofErr w:type="spellEnd"/>
      <w:r w:rsidRPr="00EE099D">
        <w:rPr>
          <w:rFonts w:ascii="Times New Roman" w:hAnsi="Times New Roman" w:cs="Times New Roman"/>
          <w:sz w:val="24"/>
          <w:szCs w:val="24"/>
        </w:rPr>
        <w:t xml:space="preserve"> culpas’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the policy failures of structural adjustment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and the consequences of having gone through that.</w:t>
      </w:r>
    </w:p>
    <w:p w14:paraId="7E7FC482" w14:textId="77777777" w:rsidR="00EE099D" w:rsidRPr="00EE099D" w:rsidRDefault="00EE099D" w:rsidP="00CC28E4">
      <w:pPr>
        <w:spacing w:after="0" w:line="360" w:lineRule="auto"/>
        <w:ind w:right="26"/>
        <w:rPr>
          <w:rFonts w:ascii="Times New Roman" w:hAnsi="Times New Roman" w:cs="Times New Roman"/>
          <w:sz w:val="24"/>
          <w:szCs w:val="24"/>
        </w:rPr>
      </w:pPr>
    </w:p>
    <w:p w14:paraId="0BD37F7E" w14:textId="4BC92050"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Of course, the rise of neoliberal thinking didn’t only damage African economies; it also discredited African states as forces for development, and you’ve suggested it weakened their capacity. But you’ve maintained quite a positive view of what African states could do. Why do you feel that the state remains an important force for African development?</w:t>
      </w:r>
    </w:p>
    <w:p w14:paraId="06A2B4D4" w14:textId="77777777" w:rsidR="00EE099D" w:rsidRDefault="00EE099D" w:rsidP="00CC28E4">
      <w:pPr>
        <w:spacing w:after="0" w:line="360" w:lineRule="auto"/>
        <w:ind w:right="26"/>
        <w:rPr>
          <w:rFonts w:ascii="Times New Roman" w:hAnsi="Times New Roman" w:cs="Times New Roman"/>
          <w:sz w:val="24"/>
          <w:szCs w:val="24"/>
        </w:rPr>
      </w:pPr>
    </w:p>
    <w:p w14:paraId="6D6A9901" w14:textId="015DC3C4" w:rsidR="00EE099D" w:rsidRPr="00EE099D" w:rsidRDefault="00EE099D" w:rsidP="00CC28E4">
      <w:pPr>
        <w:spacing w:after="0" w:line="360" w:lineRule="auto"/>
        <w:ind w:right="26"/>
        <w:rPr>
          <w:rFonts w:ascii="Times New Roman" w:hAnsi="Times New Roman" w:cs="Times New Roman"/>
          <w:sz w:val="24"/>
          <w:szCs w:val="24"/>
          <w:lang w:eastAsia="en-GB"/>
        </w:rPr>
      </w:pPr>
      <w:r w:rsidRPr="00EE099D">
        <w:rPr>
          <w:rFonts w:ascii="Times New Roman" w:hAnsi="Times New Roman" w:cs="Times New Roman"/>
          <w:sz w:val="24"/>
          <w:szCs w:val="24"/>
        </w:rPr>
        <w:t xml:space="preserve">Well, they simply </w:t>
      </w:r>
      <w:r w:rsidRPr="00EE099D">
        <w:rPr>
          <w:rFonts w:ascii="Times New Roman" w:hAnsi="Times New Roman" w:cs="Times New Roman"/>
          <w:i/>
          <w:sz w:val="24"/>
          <w:szCs w:val="24"/>
        </w:rPr>
        <w:t>are</w:t>
      </w:r>
      <w:r w:rsidRPr="00EE099D">
        <w:rPr>
          <w:rFonts w:ascii="Times New Roman" w:hAnsi="Times New Roman" w:cs="Times New Roman"/>
          <w:sz w:val="24"/>
          <w:szCs w:val="24"/>
        </w:rPr>
        <w:t xml:space="preserve">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if you think about Africa’s development as a serious proposition. </w:t>
      </w:r>
      <w:r w:rsidRPr="00EE099D">
        <w:rPr>
          <w:rFonts w:ascii="Times New Roman" w:hAnsi="Times New Roman" w:cs="Times New Roman"/>
          <w:noProof/>
          <w:sz w:val="24"/>
          <w:szCs w:val="24"/>
        </w:rPr>
        <w:t>Once</w:t>
      </w:r>
      <w:r w:rsidRPr="00EE099D">
        <w:rPr>
          <w:rFonts w:ascii="Times New Roman" w:hAnsi="Times New Roman" w:cs="Times New Roman"/>
          <w:sz w:val="24"/>
          <w:szCs w:val="24"/>
        </w:rPr>
        <w:t xml:space="preserve"> you think about that, there’s no other instrument for a </w:t>
      </w:r>
      <w:r w:rsidRPr="00EE099D">
        <w:rPr>
          <w:rFonts w:ascii="Times New Roman" w:hAnsi="Times New Roman" w:cs="Times New Roman"/>
          <w:noProof/>
          <w:sz w:val="24"/>
          <w:szCs w:val="24"/>
        </w:rPr>
        <w:t>coordinated effort</w:t>
      </w:r>
      <w:r w:rsidRPr="00EE099D">
        <w:rPr>
          <w:rFonts w:ascii="Times New Roman" w:hAnsi="Times New Roman" w:cs="Times New Roman"/>
          <w:sz w:val="24"/>
          <w:szCs w:val="24"/>
        </w:rPr>
        <w:t xml:space="preserve"> of development but the state. </w:t>
      </w:r>
      <w:r w:rsidRPr="00EE099D">
        <w:rPr>
          <w:rFonts w:ascii="Times New Roman" w:hAnsi="Times New Roman" w:cs="Times New Roman"/>
          <w:noProof/>
          <w:sz w:val="24"/>
          <w:szCs w:val="24"/>
        </w:rPr>
        <w:t>With</w:t>
      </w:r>
      <w:r w:rsidRPr="00EE099D">
        <w:rPr>
          <w:rFonts w:ascii="Times New Roman" w:hAnsi="Times New Roman" w:cs="Times New Roman"/>
          <w:sz w:val="24"/>
          <w:szCs w:val="24"/>
        </w:rPr>
        <w:t xml:space="preserve"> all due </w:t>
      </w:r>
      <w:r w:rsidRPr="00EE099D">
        <w:rPr>
          <w:rFonts w:ascii="Times New Roman" w:hAnsi="Times New Roman" w:cs="Times New Roman"/>
          <w:noProof/>
          <w:sz w:val="24"/>
          <w:szCs w:val="24"/>
        </w:rPr>
        <w:t>respect</w:t>
      </w:r>
      <w:r w:rsidRPr="00EE099D">
        <w:rPr>
          <w:rFonts w:ascii="Times New Roman" w:hAnsi="Times New Roman" w:cs="Times New Roman"/>
          <w:sz w:val="24"/>
          <w:szCs w:val="24"/>
        </w:rPr>
        <w:t xml:space="preserve"> to </w:t>
      </w:r>
      <w:r w:rsidRPr="00EE099D">
        <w:rPr>
          <w:rFonts w:ascii="Times New Roman" w:hAnsi="Times New Roman" w:cs="Times New Roman"/>
          <w:noProof/>
          <w:sz w:val="24"/>
          <w:szCs w:val="24"/>
        </w:rPr>
        <w:t>Pliny’s</w:t>
      </w:r>
      <w:r w:rsidRPr="00EE099D">
        <w:rPr>
          <w:rFonts w:ascii="Times New Roman" w:hAnsi="Times New Roman" w:cs="Times New Roman"/>
          <w:sz w:val="24"/>
          <w:szCs w:val="24"/>
        </w:rPr>
        <w:t xml:space="preserve"> claim </w:t>
      </w:r>
      <w:r w:rsidR="003B06ED" w:rsidRPr="003E38CC">
        <w:rPr>
          <w:rFonts w:ascii="Times New Roman" w:hAnsi="Times New Roman" w:cs="Times New Roman"/>
          <w:i/>
          <w:sz w:val="24"/>
          <w:szCs w:val="24"/>
          <w:shd w:val="clear" w:color="auto" w:fill="FFFFFF"/>
        </w:rPr>
        <w:t>‘</w:t>
      </w:r>
      <w:r w:rsidRPr="003E38CC">
        <w:rPr>
          <w:rFonts w:ascii="Times New Roman" w:hAnsi="Times New Roman" w:cs="Times New Roman"/>
          <w:i/>
          <w:sz w:val="24"/>
          <w:szCs w:val="24"/>
          <w:shd w:val="clear" w:color="auto" w:fill="FFFFFF"/>
        </w:rPr>
        <w:t xml:space="preserve">ex Africa </w:t>
      </w:r>
      <w:r w:rsidRPr="003E38CC">
        <w:rPr>
          <w:rFonts w:ascii="Times New Roman" w:hAnsi="Times New Roman" w:cs="Times New Roman"/>
          <w:i/>
          <w:noProof/>
          <w:sz w:val="24"/>
          <w:szCs w:val="24"/>
          <w:shd w:val="clear" w:color="auto" w:fill="FFFFFF"/>
        </w:rPr>
        <w:t>semper</w:t>
      </w:r>
      <w:r w:rsidRPr="003E38CC">
        <w:rPr>
          <w:rFonts w:ascii="Times New Roman" w:hAnsi="Times New Roman" w:cs="Times New Roman"/>
          <w:i/>
          <w:sz w:val="24"/>
          <w:szCs w:val="24"/>
          <w:shd w:val="clear" w:color="auto" w:fill="FFFFFF"/>
        </w:rPr>
        <w:t xml:space="preserve"> </w:t>
      </w:r>
      <w:r w:rsidRPr="003E38CC">
        <w:rPr>
          <w:rFonts w:ascii="Times New Roman" w:hAnsi="Times New Roman" w:cs="Times New Roman"/>
          <w:i/>
          <w:noProof/>
          <w:sz w:val="24"/>
          <w:szCs w:val="24"/>
          <w:shd w:val="clear" w:color="auto" w:fill="FFFFFF"/>
        </w:rPr>
        <w:t>aliquid</w:t>
      </w:r>
      <w:r w:rsidRPr="003E38CC">
        <w:rPr>
          <w:rFonts w:ascii="Times New Roman" w:hAnsi="Times New Roman" w:cs="Times New Roman"/>
          <w:i/>
          <w:sz w:val="24"/>
          <w:szCs w:val="24"/>
          <w:shd w:val="clear" w:color="auto" w:fill="FFFFFF"/>
        </w:rPr>
        <w:t xml:space="preserve"> </w:t>
      </w:r>
      <w:r w:rsidRPr="003E38CC">
        <w:rPr>
          <w:rFonts w:ascii="Times New Roman" w:hAnsi="Times New Roman" w:cs="Times New Roman"/>
          <w:i/>
          <w:noProof/>
          <w:sz w:val="24"/>
          <w:szCs w:val="24"/>
          <w:shd w:val="clear" w:color="auto" w:fill="FFFFFF"/>
        </w:rPr>
        <w:t>novi</w:t>
      </w:r>
      <w:r w:rsidR="003B06ED" w:rsidRPr="003E38CC">
        <w:rPr>
          <w:rFonts w:ascii="Times New Roman" w:hAnsi="Times New Roman" w:cs="Times New Roman"/>
          <w:sz w:val="24"/>
          <w:szCs w:val="24"/>
          <w:shd w:val="clear" w:color="auto" w:fill="FFFFFF"/>
        </w:rPr>
        <w:t>’</w:t>
      </w:r>
      <w:r w:rsidRPr="003E38CC">
        <w:rPr>
          <w:rFonts w:ascii="Times New Roman" w:hAnsi="Times New Roman" w:cs="Times New Roman"/>
          <w:sz w:val="24"/>
          <w:szCs w:val="24"/>
          <w:shd w:val="clear" w:color="auto" w:fill="FFFFFF"/>
        </w:rPr>
        <w:t xml:space="preserve"> </w:t>
      </w:r>
      <w:r w:rsidRPr="00EE099D">
        <w:rPr>
          <w:rFonts w:ascii="Times New Roman" w:hAnsi="Times New Roman" w:cs="Times New Roman"/>
          <w:sz w:val="24"/>
          <w:szCs w:val="24"/>
        </w:rPr>
        <w:t>(there is always something new from Africa</w:t>
      </w:r>
      <w:r w:rsidRPr="00EE099D">
        <w:rPr>
          <w:rFonts w:ascii="Times New Roman" w:hAnsi="Times New Roman" w:cs="Times New Roman"/>
          <w:color w:val="545454"/>
          <w:sz w:val="24"/>
          <w:szCs w:val="24"/>
          <w:shd w:val="clear" w:color="auto" w:fill="FFFFFF"/>
        </w:rPr>
        <w:t xml:space="preserve">), </w:t>
      </w:r>
      <w:r w:rsidRPr="00EE099D">
        <w:rPr>
          <w:rFonts w:ascii="Times New Roman" w:hAnsi="Times New Roman" w:cs="Times New Roman"/>
          <w:sz w:val="24"/>
          <w:szCs w:val="24"/>
        </w:rPr>
        <w:t xml:space="preserve">Africa would have to do something incredibly </w:t>
      </w:r>
      <w:r w:rsidRPr="00EE099D">
        <w:rPr>
          <w:rFonts w:ascii="Times New Roman" w:hAnsi="Times New Roman" w:cs="Times New Roman"/>
          <w:noProof/>
          <w:sz w:val="24"/>
          <w:szCs w:val="24"/>
        </w:rPr>
        <w:t>different</w:t>
      </w:r>
      <w:r w:rsidRPr="00EE099D">
        <w:rPr>
          <w:rFonts w:ascii="Times New Roman" w:hAnsi="Times New Roman" w:cs="Times New Roman"/>
          <w:sz w:val="24"/>
          <w:szCs w:val="24"/>
        </w:rPr>
        <w:t xml:space="preserve"> from the rest of the world to develop rapidly without the state. I mean</w:t>
      </w:r>
      <w:r w:rsidR="00F832AF">
        <w:rPr>
          <w:rFonts w:ascii="Times New Roman" w:hAnsi="Times New Roman" w:cs="Times New Roman"/>
          <w:sz w:val="24"/>
          <w:szCs w:val="24"/>
        </w:rPr>
        <w:t>,</w:t>
      </w:r>
      <w:r w:rsidRPr="00EE099D">
        <w:rPr>
          <w:rFonts w:ascii="Times New Roman" w:hAnsi="Times New Roman" w:cs="Times New Roman"/>
          <w:sz w:val="24"/>
          <w:szCs w:val="24"/>
        </w:rPr>
        <w:t xml:space="preserve"> it’s never been </w:t>
      </w:r>
      <w:r w:rsidRPr="00F832AF">
        <w:rPr>
          <w:rFonts w:ascii="Times New Roman" w:hAnsi="Times New Roman" w:cs="Times New Roman"/>
          <w:sz w:val="24"/>
          <w:szCs w:val="24"/>
        </w:rPr>
        <w:t>done.</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 xml:space="preserve">The </w:t>
      </w:r>
      <w:r w:rsidRPr="00EE099D">
        <w:rPr>
          <w:rFonts w:ascii="Times New Roman" w:hAnsi="Times New Roman" w:cs="Times New Roman"/>
          <w:sz w:val="24"/>
          <w:szCs w:val="24"/>
        </w:rPr>
        <w:t xml:space="preserve">only viable instrument for development is some reasonably intelligent and capable state. </w:t>
      </w:r>
    </w:p>
    <w:p w14:paraId="2AFFD766" w14:textId="77777777" w:rsidR="00EE099D" w:rsidRDefault="00EE099D" w:rsidP="00CC28E4">
      <w:pPr>
        <w:spacing w:after="0" w:line="360" w:lineRule="auto"/>
        <w:ind w:right="26"/>
        <w:rPr>
          <w:rFonts w:ascii="Times New Roman" w:hAnsi="Times New Roman" w:cs="Times New Roman"/>
          <w:sz w:val="24"/>
          <w:szCs w:val="24"/>
        </w:rPr>
      </w:pPr>
    </w:p>
    <w:p w14:paraId="399F6B32" w14:textId="261D2F9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It’s not that I’m a lover of the state on a gut-level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 mean, many of my generation of African academics were refugees, for heaven’s sake! What I’ve been objecting to in my work is the assertion by some that what has happened elsewhere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the use of the state as an instrument for social transformation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is impossible in Africa. And the reasons </w:t>
      </w:r>
      <w:r w:rsidR="00F832AF">
        <w:rPr>
          <w:rFonts w:ascii="Times New Roman" w:hAnsi="Times New Roman" w:cs="Times New Roman"/>
          <w:sz w:val="24"/>
          <w:szCs w:val="24"/>
        </w:rPr>
        <w:t>given</w:t>
      </w:r>
      <w:r w:rsidRPr="00EE099D">
        <w:rPr>
          <w:rFonts w:ascii="Times New Roman" w:hAnsi="Times New Roman" w:cs="Times New Roman"/>
          <w:sz w:val="24"/>
          <w:szCs w:val="24"/>
        </w:rPr>
        <w:t xml:space="preserve"> range from ‘cultural impossibility’, to ‘WTO does not allow it’. I mean, it’s this idea of foreclosing an option that has been so vital to transformation elsewhere that I find objectionable and ill-informed. </w:t>
      </w:r>
    </w:p>
    <w:p w14:paraId="33F7283E" w14:textId="77777777" w:rsidR="00EE099D" w:rsidRDefault="00EE099D" w:rsidP="00CC28E4">
      <w:pPr>
        <w:spacing w:after="0" w:line="360" w:lineRule="auto"/>
        <w:ind w:right="26"/>
        <w:rPr>
          <w:rFonts w:ascii="Times New Roman" w:hAnsi="Times New Roman" w:cs="Times New Roman"/>
          <w:sz w:val="24"/>
          <w:szCs w:val="24"/>
        </w:rPr>
      </w:pPr>
    </w:p>
    <w:p w14:paraId="534AE1A5" w14:textId="3FB9116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This idea that African states are incapable of fostering development was constructed in the 1980s and </w:t>
      </w:r>
      <w:r w:rsidR="00F832AF">
        <w:rPr>
          <w:rFonts w:ascii="Times New Roman" w:hAnsi="Times New Roman" w:cs="Times New Roman"/>
          <w:sz w:val="24"/>
          <w:szCs w:val="24"/>
        </w:rPr>
        <w:t>19</w:t>
      </w:r>
      <w:r w:rsidRPr="00EE099D">
        <w:rPr>
          <w:rFonts w:ascii="Times New Roman" w:hAnsi="Times New Roman" w:cs="Times New Roman"/>
          <w:sz w:val="24"/>
          <w:szCs w:val="24"/>
        </w:rPr>
        <w:t>90s to justify rolling back the state to facilitate market-led governance.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In the neoliberal era, it was often claimed that while the positions of the IFIs [international financi</w:t>
      </w:r>
      <w:r w:rsidR="003B06ED">
        <w:rPr>
          <w:rFonts w:ascii="Times New Roman" w:hAnsi="Times New Roman" w:cs="Times New Roman"/>
          <w:sz w:val="24"/>
          <w:szCs w:val="24"/>
        </w:rPr>
        <w:t>al institutions] were based on ‘</w:t>
      </w:r>
      <w:r w:rsidRPr="00EE099D">
        <w:rPr>
          <w:rFonts w:ascii="Times New Roman" w:hAnsi="Times New Roman" w:cs="Times New Roman"/>
          <w:sz w:val="24"/>
          <w:szCs w:val="24"/>
        </w:rPr>
        <w:t>sound macroeconomics</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the perspectives of their local critics were entirely driven by greed and self-interest. Failures of African states were never seen as inadvertent but </w:t>
      </w:r>
      <w:r w:rsidR="00F832AF">
        <w:rPr>
          <w:rFonts w:ascii="Times New Roman" w:hAnsi="Times New Roman" w:cs="Times New Roman"/>
          <w:sz w:val="24"/>
          <w:szCs w:val="24"/>
        </w:rPr>
        <w:t xml:space="preserve">as </w:t>
      </w:r>
      <w:r w:rsidRPr="00EE099D">
        <w:rPr>
          <w:rFonts w:ascii="Times New Roman" w:hAnsi="Times New Roman" w:cs="Times New Roman"/>
          <w:sz w:val="24"/>
          <w:szCs w:val="24"/>
        </w:rPr>
        <w:t>ineluctably linked to rent</w:t>
      </w:r>
      <w:r w:rsidR="00F832AF">
        <w:rPr>
          <w:rFonts w:ascii="Times New Roman" w:hAnsi="Times New Roman" w:cs="Times New Roman"/>
          <w:sz w:val="24"/>
          <w:szCs w:val="24"/>
        </w:rPr>
        <w:t xml:space="preserve"> </w:t>
      </w:r>
      <w:r w:rsidRPr="00EE099D">
        <w:rPr>
          <w:rFonts w:ascii="Times New Roman" w:hAnsi="Times New Roman" w:cs="Times New Roman"/>
          <w:sz w:val="24"/>
          <w:szCs w:val="24"/>
        </w:rPr>
        <w:t>seeking and neopatrimonialism. This kind of view not only supports the punitive interventions undertaken by IFIs but also eliminates the state’s essential space for trial and error, which is key to development policy.</w:t>
      </w:r>
      <w:r w:rsidR="000903A8">
        <w:rPr>
          <w:rFonts w:ascii="Times New Roman" w:hAnsi="Times New Roman" w:cs="Times New Roman"/>
          <w:sz w:val="24"/>
          <w:szCs w:val="24"/>
        </w:rPr>
        <w:t xml:space="preserve"> </w:t>
      </w:r>
    </w:p>
    <w:p w14:paraId="2BCF913D" w14:textId="77777777" w:rsidR="00EE099D" w:rsidRDefault="00EE099D" w:rsidP="00CC28E4">
      <w:pPr>
        <w:spacing w:after="0" w:line="360" w:lineRule="auto"/>
        <w:ind w:right="26"/>
        <w:rPr>
          <w:rFonts w:ascii="Times New Roman" w:hAnsi="Times New Roman" w:cs="Times New Roman"/>
          <w:sz w:val="24"/>
          <w:szCs w:val="24"/>
        </w:rPr>
      </w:pPr>
    </w:p>
    <w:p w14:paraId="7ABF68E7" w14:textId="0153650A"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In his controversial book on African st</w:t>
      </w:r>
      <w:r w:rsidR="003B06ED">
        <w:rPr>
          <w:rFonts w:ascii="Times New Roman" w:hAnsi="Times New Roman" w:cs="Times New Roman"/>
          <w:sz w:val="24"/>
          <w:szCs w:val="24"/>
        </w:rPr>
        <w:t>ates, Robert Bates asked: ‘</w:t>
      </w:r>
      <w:r w:rsidRPr="00EE099D">
        <w:rPr>
          <w:rFonts w:ascii="Times New Roman" w:hAnsi="Times New Roman" w:cs="Times New Roman"/>
          <w:sz w:val="24"/>
          <w:szCs w:val="24"/>
        </w:rPr>
        <w:t>Why should reasonable men adopt public policies that have harmful consequences for the societies they govern</w:t>
      </w:r>
      <w:r w:rsidR="003B06ED">
        <w:rPr>
          <w:rFonts w:ascii="Times New Roman" w:hAnsi="Times New Roman" w:cs="Times New Roman"/>
          <w:sz w:val="24"/>
          <w:szCs w:val="24"/>
        </w:rPr>
        <w:t>’</w:t>
      </w:r>
      <w:r w:rsidR="002A231E">
        <w:rPr>
          <w:rFonts w:ascii="Times New Roman" w:hAnsi="Times New Roman" w:cs="Times New Roman"/>
          <w:sz w:val="24"/>
          <w:szCs w:val="24"/>
        </w:rPr>
        <w:t xml:space="preserve"> (Bates, 1981: 3)</w:t>
      </w:r>
      <w:r w:rsidRPr="00EE099D">
        <w:rPr>
          <w:rFonts w:ascii="Times New Roman" w:hAnsi="Times New Roman" w:cs="Times New Roman"/>
          <w:sz w:val="24"/>
          <w:szCs w:val="24"/>
        </w:rPr>
        <w:t xml:space="preserve">. This question managed to do two things at once: it combined the </w:t>
      </w:r>
      <w:r w:rsidR="003B06ED">
        <w:rPr>
          <w:rFonts w:ascii="Times New Roman" w:hAnsi="Times New Roman" w:cs="Times New Roman"/>
          <w:sz w:val="24"/>
          <w:szCs w:val="24"/>
        </w:rPr>
        <w:t>‘</w:t>
      </w:r>
      <w:r w:rsidRPr="00EE099D">
        <w:rPr>
          <w:rFonts w:ascii="Times New Roman" w:hAnsi="Times New Roman" w:cs="Times New Roman"/>
          <w:sz w:val="24"/>
          <w:szCs w:val="24"/>
        </w:rPr>
        <w:t>rational choice</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interpretation of politics with a neoliberal </w:t>
      </w:r>
      <w:r w:rsidR="003B06ED">
        <w:rPr>
          <w:rFonts w:ascii="Times New Roman" w:hAnsi="Times New Roman" w:cs="Times New Roman"/>
          <w:sz w:val="24"/>
          <w:szCs w:val="24"/>
        </w:rPr>
        <w:t>‘</w:t>
      </w:r>
      <w:r w:rsidRPr="00EE099D">
        <w:rPr>
          <w:rFonts w:ascii="Times New Roman" w:hAnsi="Times New Roman" w:cs="Times New Roman"/>
          <w:sz w:val="24"/>
          <w:szCs w:val="24"/>
        </w:rPr>
        <w:t>stylization</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of the economy, and focused attention on the </w:t>
      </w:r>
      <w:r w:rsidR="003B06ED">
        <w:rPr>
          <w:rFonts w:ascii="Times New Roman" w:hAnsi="Times New Roman" w:cs="Times New Roman"/>
          <w:sz w:val="24"/>
          <w:szCs w:val="24"/>
        </w:rPr>
        <w:t>‘</w:t>
      </w:r>
      <w:r w:rsidRPr="00EE099D">
        <w:rPr>
          <w:rFonts w:ascii="Times New Roman" w:hAnsi="Times New Roman" w:cs="Times New Roman"/>
          <w:sz w:val="24"/>
          <w:szCs w:val="24"/>
        </w:rPr>
        <w:t>right</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policies that axiomatically emerged. The resulting reading of Africa’s political economy became so much part of official common sense that other readings seemed eccentric, or even dogmatic.</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What ensued in the second half of the 20</w:t>
      </w:r>
      <w:r w:rsidRPr="002A231E">
        <w:rPr>
          <w:rFonts w:ascii="Times New Roman" w:hAnsi="Times New Roman" w:cs="Times New Roman"/>
          <w:sz w:val="24"/>
          <w:szCs w:val="24"/>
          <w:vertAlign w:val="superscript"/>
        </w:rPr>
        <w:t>th</w:t>
      </w:r>
      <w:r w:rsidRPr="00EE099D">
        <w:rPr>
          <w:rFonts w:ascii="Times New Roman" w:hAnsi="Times New Roman" w:cs="Times New Roman"/>
          <w:sz w:val="24"/>
          <w:szCs w:val="24"/>
        </w:rPr>
        <w:t xml:space="preserve"> century was a struggle between the notions of ‘adjustment’ and ‘development’. These two conceptions were premised on very different understandings of Africa’s economic problems and on different visions of the road ahead.</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In the battle between them, some ideas won not by logical force, empirical accuracy or even ease of implementation, but by the sheer power of money and political muscle on the one hand, and the weakness of African states and the disarray within Africa on the other hand. The truth is that there were many errors of omission and commission by African policy</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makers as well as by their peripatetic international advisors. But the latter could always walk away from the scene of crime, while African policy</w:t>
      </w:r>
      <w:r w:rsidR="002A231E">
        <w:rPr>
          <w:rFonts w:ascii="Times New Roman" w:hAnsi="Times New Roman" w:cs="Times New Roman"/>
          <w:sz w:val="24"/>
          <w:szCs w:val="24"/>
        </w:rPr>
        <w:t xml:space="preserve"> </w:t>
      </w:r>
      <w:r w:rsidRPr="00EE099D">
        <w:rPr>
          <w:rFonts w:ascii="Times New Roman" w:hAnsi="Times New Roman" w:cs="Times New Roman"/>
          <w:sz w:val="24"/>
          <w:szCs w:val="24"/>
        </w:rPr>
        <w:t>makers were left with the smoking gun.</w:t>
      </w:r>
    </w:p>
    <w:p w14:paraId="5503AC46" w14:textId="77777777" w:rsidR="00EE099D" w:rsidRDefault="00EE099D" w:rsidP="00CC28E4">
      <w:pPr>
        <w:spacing w:after="0" w:line="360" w:lineRule="auto"/>
        <w:ind w:right="26"/>
        <w:rPr>
          <w:rFonts w:ascii="Times New Roman" w:hAnsi="Times New Roman" w:cs="Times New Roman"/>
          <w:sz w:val="24"/>
          <w:szCs w:val="24"/>
        </w:rPr>
      </w:pPr>
    </w:p>
    <w:p w14:paraId="1C2870B0" w14:textId="4673CEA5"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understand where some of these negative ideas about African states came from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if you were writing about Africa during the depression of the 1980s and </w:t>
      </w:r>
      <w:r w:rsidR="00BD16EA">
        <w:rPr>
          <w:rFonts w:ascii="Times New Roman" w:hAnsi="Times New Roman" w:cs="Times New Roman"/>
          <w:sz w:val="24"/>
          <w:szCs w:val="24"/>
        </w:rPr>
        <w:t>19</w:t>
      </w:r>
      <w:r w:rsidRPr="00EE099D">
        <w:rPr>
          <w:rFonts w:ascii="Times New Roman" w:hAnsi="Times New Roman" w:cs="Times New Roman"/>
          <w:sz w:val="24"/>
          <w:szCs w:val="24"/>
        </w:rPr>
        <w:t xml:space="preserve">90s, it </w:t>
      </w:r>
      <w:r w:rsidR="00BD16EA">
        <w:rPr>
          <w:rFonts w:ascii="Times New Roman" w:hAnsi="Times New Roman" w:cs="Times New Roman"/>
          <w:sz w:val="24"/>
          <w:szCs w:val="24"/>
        </w:rPr>
        <w:t>might seem</w:t>
      </w:r>
      <w:r w:rsidRPr="00EE099D">
        <w:rPr>
          <w:rFonts w:ascii="Times New Roman" w:hAnsi="Times New Roman" w:cs="Times New Roman"/>
          <w:sz w:val="24"/>
          <w:szCs w:val="24"/>
        </w:rPr>
        <w:t xml:space="preserve"> impossible for African states to bring development. But I’m old enough to have seen </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 xml:space="preserve">and to have experienced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w:t>
      </w:r>
      <w:r w:rsidR="00BD16EA">
        <w:rPr>
          <w:rFonts w:ascii="Times New Roman" w:hAnsi="Times New Roman" w:cs="Times New Roman"/>
          <w:sz w:val="24"/>
          <w:szCs w:val="24"/>
        </w:rPr>
        <w:t xml:space="preserve">a time </w:t>
      </w:r>
      <w:r w:rsidRPr="00EE099D">
        <w:rPr>
          <w:rFonts w:ascii="Times New Roman" w:hAnsi="Times New Roman" w:cs="Times New Roman"/>
          <w:sz w:val="24"/>
          <w:szCs w:val="24"/>
        </w:rPr>
        <w:t xml:space="preserve">when Africa grew </w:t>
      </w:r>
      <w:proofErr w:type="gramStart"/>
      <w:r w:rsidRPr="00EE099D">
        <w:rPr>
          <w:rFonts w:ascii="Times New Roman" w:hAnsi="Times New Roman" w:cs="Times New Roman"/>
          <w:sz w:val="24"/>
          <w:szCs w:val="24"/>
        </w:rPr>
        <w:t>fairly rapidly</w:t>
      </w:r>
      <w:proofErr w:type="gramEnd"/>
      <w:r w:rsidRPr="00EE099D">
        <w:rPr>
          <w:rFonts w:ascii="Times New Roman" w:hAnsi="Times New Roman" w:cs="Times New Roman"/>
          <w:sz w:val="24"/>
          <w:szCs w:val="24"/>
        </w:rPr>
        <w:t xml:space="preserve"> and when states in Africa extended education, health provision and so on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I saw that. And I saw the decline. And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to me the whole narrative of an impossibility didn’t make sense. That’s why I wrote the paper on ‘Thinking about Developmental States in Africa’</w:t>
      </w:r>
      <w:r w:rsidR="00BD16EA">
        <w:rPr>
          <w:rFonts w:ascii="Times New Roman" w:hAnsi="Times New Roman" w:cs="Times New Roman"/>
          <w:sz w:val="24"/>
          <w:szCs w:val="24"/>
        </w:rPr>
        <w:t xml:space="preserve"> (Mkandawire, 2001)</w:t>
      </w:r>
      <w:r w:rsidRPr="00EE099D">
        <w:rPr>
          <w:rFonts w:ascii="Times New Roman" w:hAnsi="Times New Roman" w:cs="Times New Roman"/>
          <w:sz w:val="24"/>
          <w:szCs w:val="24"/>
        </w:rPr>
        <w:t xml:space="preserve">. When I initially submitted it, it was suggested by one referee that I had to provide data on Africa’s performing better in the past.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there’s a table there that I produced because I was forced to. </w:t>
      </w:r>
      <w:r w:rsidR="0011476F">
        <w:rPr>
          <w:rFonts w:ascii="Times New Roman" w:hAnsi="Times New Roman" w:cs="Times New Roman"/>
          <w:sz w:val="24"/>
          <w:szCs w:val="24"/>
        </w:rPr>
        <w:t>I</w:t>
      </w:r>
      <w:r w:rsidRPr="00EE099D">
        <w:rPr>
          <w:rFonts w:ascii="Times New Roman" w:hAnsi="Times New Roman" w:cs="Times New Roman"/>
          <w:sz w:val="24"/>
          <w:szCs w:val="24"/>
        </w:rPr>
        <w:t>t shows</w:t>
      </w:r>
      <w:r w:rsidR="0011476F">
        <w:rPr>
          <w:rFonts w:ascii="Times New Roman" w:hAnsi="Times New Roman" w:cs="Times New Roman"/>
          <w:sz w:val="24"/>
          <w:szCs w:val="24"/>
        </w:rPr>
        <w:t xml:space="preserve"> that</w:t>
      </w:r>
      <w:r w:rsidRPr="00EE099D">
        <w:rPr>
          <w:rFonts w:ascii="Times New Roman" w:hAnsi="Times New Roman" w:cs="Times New Roman"/>
          <w:sz w:val="24"/>
          <w:szCs w:val="24"/>
        </w:rPr>
        <w:t xml:space="preserve"> countries like Ivory Coast were growing at 11</w:t>
      </w:r>
      <w:r w:rsidR="003B06ED">
        <w:rPr>
          <w:rFonts w:ascii="Times New Roman" w:hAnsi="Times New Roman" w:cs="Times New Roman"/>
          <w:sz w:val="24"/>
          <w:szCs w:val="24"/>
        </w:rPr>
        <w:t xml:space="preserve"> per cent</w:t>
      </w:r>
      <w:r w:rsidRPr="00EE099D">
        <w:rPr>
          <w:rFonts w:ascii="Times New Roman" w:hAnsi="Times New Roman" w:cs="Times New Roman"/>
          <w:sz w:val="24"/>
          <w:szCs w:val="24"/>
        </w:rPr>
        <w:t xml:space="preserve"> for 15 years. I mean if history stopped in 1980, this would be one of the great success stories of the Third World. I was later to return to the </w:t>
      </w:r>
      <w:r w:rsidR="003B06ED">
        <w:rPr>
          <w:rFonts w:ascii="Times New Roman" w:hAnsi="Times New Roman" w:cs="Times New Roman"/>
          <w:sz w:val="24"/>
          <w:szCs w:val="24"/>
        </w:rPr>
        <w:t>‘</w:t>
      </w:r>
      <w:r w:rsidRPr="00EE099D">
        <w:rPr>
          <w:rFonts w:ascii="Times New Roman" w:hAnsi="Times New Roman" w:cs="Times New Roman"/>
          <w:sz w:val="24"/>
          <w:szCs w:val="24"/>
        </w:rPr>
        <w:t>impossibility</w:t>
      </w:r>
      <w:r w:rsidR="0011476F">
        <w:rPr>
          <w:rFonts w:ascii="Times New Roman" w:hAnsi="Times New Roman" w:cs="Times New Roman"/>
          <w:sz w:val="24"/>
          <w:szCs w:val="24"/>
        </w:rPr>
        <w:t>’</w:t>
      </w:r>
      <w:r w:rsidRPr="00EE099D">
        <w:rPr>
          <w:rFonts w:ascii="Times New Roman" w:hAnsi="Times New Roman" w:cs="Times New Roman"/>
          <w:sz w:val="24"/>
          <w:szCs w:val="24"/>
        </w:rPr>
        <w:t xml:space="preserve"> arguments by writing a paper on the neopatrimonialism school of thinking</w:t>
      </w:r>
      <w:r w:rsidR="0011476F">
        <w:rPr>
          <w:rFonts w:ascii="Times New Roman" w:hAnsi="Times New Roman" w:cs="Times New Roman"/>
          <w:sz w:val="24"/>
          <w:szCs w:val="24"/>
        </w:rPr>
        <w:t xml:space="preserve"> (Mkandawire, 2015)</w:t>
      </w:r>
      <w:r w:rsidRPr="00EE099D">
        <w:rPr>
          <w:rFonts w:ascii="Times New Roman" w:hAnsi="Times New Roman" w:cs="Times New Roman"/>
          <w:sz w:val="24"/>
          <w:szCs w:val="24"/>
        </w:rPr>
        <w:t xml:space="preserve">. And maybe these are some of the sensibilities which come from my having lived through the colonial experience, because I learned, I think, to read the </w:t>
      </w:r>
      <w:r w:rsidRPr="00EE099D">
        <w:rPr>
          <w:rFonts w:ascii="Times New Roman" w:hAnsi="Times New Roman" w:cs="Times New Roman"/>
          <w:i/>
          <w:sz w:val="24"/>
          <w:szCs w:val="24"/>
        </w:rPr>
        <w:t>subtext</w:t>
      </w:r>
      <w:r w:rsidRPr="00EE099D">
        <w:rPr>
          <w:rFonts w:ascii="Times New Roman" w:hAnsi="Times New Roman" w:cs="Times New Roman"/>
          <w:sz w:val="24"/>
          <w:szCs w:val="24"/>
        </w:rPr>
        <w:t xml:space="preserve"> of imperial discourse on Africa.</w:t>
      </w:r>
      <w:r w:rsidR="000903A8">
        <w:rPr>
          <w:rFonts w:ascii="Times New Roman" w:hAnsi="Times New Roman" w:cs="Times New Roman"/>
          <w:sz w:val="24"/>
          <w:szCs w:val="24"/>
        </w:rPr>
        <w:t xml:space="preserve"> </w:t>
      </w:r>
    </w:p>
    <w:p w14:paraId="32A1D804" w14:textId="77777777" w:rsidR="00EE099D" w:rsidRDefault="00EE099D" w:rsidP="00CC28E4">
      <w:pPr>
        <w:pStyle w:val="Quote"/>
        <w:spacing w:before="0" w:after="0" w:line="360" w:lineRule="auto"/>
        <w:ind w:left="0" w:right="26"/>
        <w:rPr>
          <w:rFonts w:ascii="Times New Roman" w:hAnsi="Times New Roman" w:cs="Times New Roman"/>
          <w:i w:val="0"/>
          <w:iCs w:val="0"/>
          <w:color w:val="auto"/>
          <w:sz w:val="24"/>
          <w:szCs w:val="24"/>
        </w:rPr>
      </w:pPr>
    </w:p>
    <w:p w14:paraId="3A78AC4C" w14:textId="58F82CBF"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Many people feel that for states in Africa to be developmental, there must be a certain tolerance of authoritarianism. An effective developmental state in East Asia was in many cases an authoritarian state. You’ve always argued against that. Why do you think democracy is so important to the developmental role of the state in Africa?</w:t>
      </w:r>
    </w:p>
    <w:p w14:paraId="4252297E" w14:textId="77777777" w:rsidR="00EE099D" w:rsidRPr="00EE099D" w:rsidRDefault="00EE099D" w:rsidP="00CC28E4">
      <w:pPr>
        <w:spacing w:after="0" w:line="360" w:lineRule="auto"/>
        <w:ind w:right="26"/>
        <w:rPr>
          <w:rFonts w:ascii="Times New Roman" w:hAnsi="Times New Roman" w:cs="Times New Roman"/>
          <w:noProof/>
          <w:sz w:val="24"/>
          <w:szCs w:val="24"/>
        </w:rPr>
      </w:pPr>
    </w:p>
    <w:p w14:paraId="4B6A71CD" w14:textId="63CB5C71" w:rsidR="00EE099D" w:rsidRP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 xml:space="preserve">The debate about the developmental state has changed over time. In the 1970s, when African states were growing, the focus was on how dependent and unequal their growth was. In the </w:t>
      </w:r>
      <w:r w:rsidR="0011476F">
        <w:rPr>
          <w:rFonts w:ascii="Times New Roman" w:hAnsi="Times New Roman" w:cs="Times New Roman"/>
          <w:noProof/>
          <w:sz w:val="24"/>
          <w:szCs w:val="24"/>
        </w:rPr>
        <w:t>a</w:t>
      </w:r>
      <w:r w:rsidRPr="00EE099D">
        <w:rPr>
          <w:rFonts w:ascii="Times New Roman" w:hAnsi="Times New Roman" w:cs="Times New Roman"/>
          <w:noProof/>
          <w:sz w:val="24"/>
          <w:szCs w:val="24"/>
        </w:rPr>
        <w:t xml:space="preserve">djustment era, the new focus was on whether African countries could foster high levels of growth and structural change. Could they, like their counterparts in East Asia, have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developmental states</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The response from the W</w:t>
      </w:r>
      <w:r w:rsidR="003B06ED">
        <w:rPr>
          <w:rFonts w:ascii="Times New Roman" w:hAnsi="Times New Roman" w:cs="Times New Roman"/>
          <w:noProof/>
          <w:sz w:val="24"/>
          <w:szCs w:val="24"/>
        </w:rPr>
        <w:t>est was generally a resounding ‘</w:t>
      </w:r>
      <w:r w:rsidRPr="00EE099D">
        <w:rPr>
          <w:rFonts w:ascii="Times New Roman" w:hAnsi="Times New Roman" w:cs="Times New Roman"/>
          <w:noProof/>
          <w:sz w:val="24"/>
          <w:szCs w:val="24"/>
        </w:rPr>
        <w:t>No</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The reasons given ranged from geography, culture, ethnic diversity, corruption, distance from the sea, unfortunate colonial past of having high mortality among missionaries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the list goes on.</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One implication was that African governments could not learn from the most recent cases of rapid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 xml:space="preserve">ation. So one had to challenge that by demonstrating that over a whole decade in the early independence period, some African states had grown rapidly and witnessed significant structural change. </w:t>
      </w:r>
    </w:p>
    <w:p w14:paraId="05E8E60D" w14:textId="77777777" w:rsidR="00EE099D" w:rsidRDefault="00EE099D" w:rsidP="00CC28E4">
      <w:pPr>
        <w:spacing w:after="0" w:line="360" w:lineRule="auto"/>
        <w:ind w:right="26"/>
        <w:rPr>
          <w:rFonts w:ascii="Times New Roman" w:hAnsi="Times New Roman" w:cs="Times New Roman"/>
          <w:noProof/>
          <w:sz w:val="24"/>
          <w:szCs w:val="24"/>
        </w:rPr>
      </w:pPr>
    </w:p>
    <w:p w14:paraId="4D9CB198" w14:textId="0BA6465A" w:rsid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 xml:space="preserve">My own research then was directed first to establishing the possibilities of developmental states in Africa and then arguing that they could also be democratic. Nowadays, when people talk about democratic developmental states, the two most frequently cited African states are Botswana and Mauritius. So within Africa, we have had examples already. It is not simply aspirational </w:t>
      </w:r>
      <w:r w:rsidR="0011476F">
        <w:rPr>
          <w:rFonts w:ascii="Times New Roman" w:hAnsi="Times New Roman" w:cs="Times New Roman"/>
          <w:noProof/>
          <w:sz w:val="24"/>
          <w:szCs w:val="24"/>
        </w:rPr>
        <w:t xml:space="preserve">— </w:t>
      </w:r>
      <w:r w:rsidRPr="00EE099D">
        <w:rPr>
          <w:rFonts w:ascii="Times New Roman" w:hAnsi="Times New Roman" w:cs="Times New Roman"/>
          <w:noProof/>
          <w:sz w:val="24"/>
          <w:szCs w:val="24"/>
        </w:rPr>
        <w:t>I mean, it can be done. You can argue that Mauritius is a small country or that Botswana has got diamonds, but the fact is, these are African experiences. I also lived in Nordic countries which, as late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 xml:space="preserve">ers, were developmental states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w:t>
      </w:r>
      <w:r w:rsidRPr="00EE099D">
        <w:rPr>
          <w:rFonts w:ascii="Times New Roman" w:hAnsi="Times New Roman" w:cs="Times New Roman"/>
          <w:i/>
          <w:noProof/>
          <w:sz w:val="24"/>
          <w:szCs w:val="24"/>
        </w:rPr>
        <w:t>and</w:t>
      </w:r>
      <w:r w:rsidRPr="00EE099D">
        <w:rPr>
          <w:rFonts w:ascii="Times New Roman" w:hAnsi="Times New Roman" w:cs="Times New Roman"/>
          <w:noProof/>
          <w:sz w:val="24"/>
          <w:szCs w:val="24"/>
        </w:rPr>
        <w:t xml:space="preserve"> they were democratic. There’s no reason, whether from economics or history, for assuming there is always an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authoritarian advantage</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The East Asian model was authoritarian but that is just one model. Usually people say authoritarian states are good because they can override myopic demand by the population for instant gratification and can pursue a long-term vision. But the European democracies built the Euro Tunnel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it took years to build. The Americans sent a man to the moon. Democracies are quite capable of very long-term thinking. And they’re actually much more consistent than authoritarian regimes which can change at the whim of the leaders. But ultimately the most important argument is normative. Democracy has its intrinsic value.</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I just don’t like authoritarian regimes!</w:t>
      </w:r>
    </w:p>
    <w:p w14:paraId="52CE36F8" w14:textId="77777777" w:rsidR="00EE099D" w:rsidRPr="00EE099D" w:rsidRDefault="00EE099D" w:rsidP="00CC28E4">
      <w:pPr>
        <w:spacing w:after="0" w:line="360" w:lineRule="auto"/>
        <w:ind w:right="26"/>
        <w:rPr>
          <w:rFonts w:ascii="Times New Roman" w:hAnsi="Times New Roman" w:cs="Times New Roman"/>
          <w:noProof/>
          <w:sz w:val="24"/>
          <w:szCs w:val="24"/>
        </w:rPr>
      </w:pPr>
    </w:p>
    <w:p w14:paraId="0F55F22F" w14:textId="0A9D816C" w:rsidR="00EE099D" w:rsidRPr="00EE099D" w:rsidRDefault="00EE099D" w:rsidP="00CC28E4">
      <w:pPr>
        <w:spacing w:after="0" w:line="360" w:lineRule="auto"/>
        <w:ind w:right="26"/>
        <w:rPr>
          <w:rFonts w:ascii="Times New Roman" w:hAnsi="Times New Roman" w:cs="Times New Roman"/>
          <w:b/>
          <w:i/>
          <w:iCs/>
          <w:noProof/>
          <w:sz w:val="24"/>
          <w:szCs w:val="24"/>
        </w:rPr>
      </w:pPr>
      <w:r w:rsidRPr="00EE099D">
        <w:rPr>
          <w:rFonts w:ascii="Times New Roman" w:hAnsi="Times New Roman" w:cs="Times New Roman"/>
          <w:b/>
          <w:i/>
          <w:iCs/>
          <w:noProof/>
          <w:sz w:val="24"/>
          <w:szCs w:val="24"/>
        </w:rPr>
        <w:t>[Laughs] From personal experience!</w:t>
      </w:r>
    </w:p>
    <w:p w14:paraId="5FD9FE97" w14:textId="77777777" w:rsidR="00EE099D" w:rsidRDefault="00EE099D" w:rsidP="00CC28E4">
      <w:pPr>
        <w:spacing w:after="0" w:line="360" w:lineRule="auto"/>
        <w:ind w:right="26"/>
        <w:rPr>
          <w:rFonts w:ascii="Times New Roman" w:hAnsi="Times New Roman" w:cs="Times New Roman"/>
          <w:noProof/>
          <w:sz w:val="24"/>
          <w:szCs w:val="24"/>
        </w:rPr>
      </w:pPr>
    </w:p>
    <w:p w14:paraId="31A52018" w14:textId="77777777" w:rsidR="0011476F"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[Laughs] Yes, from personal experience</w:t>
      </w:r>
      <w:r w:rsidR="0011476F">
        <w:rPr>
          <w:rFonts w:ascii="Times New Roman" w:hAnsi="Times New Roman" w:cs="Times New Roman"/>
          <w:noProof/>
          <w:sz w:val="24"/>
          <w:szCs w:val="24"/>
        </w:rPr>
        <w:t>!</w:t>
      </w:r>
      <w:r w:rsidRPr="00EE099D">
        <w:rPr>
          <w:rFonts w:ascii="Times New Roman" w:hAnsi="Times New Roman" w:cs="Times New Roman"/>
          <w:noProof/>
          <w:sz w:val="24"/>
          <w:szCs w:val="24"/>
        </w:rPr>
        <w:t xml:space="preserve"> And I’ve really done and I will continue to do as little as possible in thinking on behalf of authoritarian regimes.</w:t>
      </w:r>
      <w:r w:rsidR="0011476F">
        <w:rPr>
          <w:rFonts w:ascii="Times New Roman" w:hAnsi="Times New Roman" w:cs="Times New Roman"/>
          <w:noProof/>
          <w:sz w:val="24"/>
          <w:szCs w:val="24"/>
        </w:rPr>
        <w:t xml:space="preserve"> </w:t>
      </w:r>
    </w:p>
    <w:p w14:paraId="2217831A" w14:textId="77777777" w:rsidR="0011476F" w:rsidRDefault="0011476F" w:rsidP="00CC28E4">
      <w:pPr>
        <w:spacing w:after="0" w:line="360" w:lineRule="auto"/>
        <w:ind w:right="26"/>
        <w:rPr>
          <w:rFonts w:ascii="Times New Roman" w:hAnsi="Times New Roman" w:cs="Times New Roman"/>
          <w:noProof/>
          <w:sz w:val="24"/>
          <w:szCs w:val="24"/>
        </w:rPr>
      </w:pPr>
    </w:p>
    <w:p w14:paraId="6498D50B" w14:textId="7892C869" w:rsidR="00EE099D" w:rsidRP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In fact, one of the consequences of adjustment was to provoke popular revolts, some of which led to movements for democracy. Here we have a second problem. Adjustment was initially said to work better under authoritarian rule. Pinochet’s regime was iconic. In Africa, military regimes in Ghana and Uganda seemed to prove the validity of this argument.</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In 1985, CODESRIA sent a delegation of leaders of African social science networks to Latin America to study how the social sciences were managing under authoritarian rule.</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A key concern in Latin American research at that time was the issue of ‘governability’, which contrasted with our concern about ‘governance’</w:t>
      </w:r>
      <w:r w:rsidR="0011476F">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 back in the 1980s</w:t>
      </w:r>
      <w:r w:rsidR="0011476F">
        <w:rPr>
          <w:rFonts w:ascii="Times New Roman" w:hAnsi="Times New Roman" w:cs="Times New Roman"/>
          <w:noProof/>
          <w:sz w:val="24"/>
          <w:szCs w:val="24"/>
        </w:rPr>
        <w:t>,</w:t>
      </w:r>
      <w:r w:rsidRPr="00EE099D">
        <w:rPr>
          <w:rFonts w:ascii="Times New Roman" w:hAnsi="Times New Roman" w:cs="Times New Roman"/>
          <w:noProof/>
          <w:sz w:val="24"/>
          <w:szCs w:val="24"/>
        </w:rPr>
        <w:t xml:space="preserve"> before it had entered the official development lexicon. While our approach pointed to the state actors and the problem of misrule, the governability approach in Latin America tended to focus on the supposedly excessive demands of civil society that had led to the economic disasters that created space for military rule. One implication was that democratic movements should tone down their substantive demands on emerging democracies.</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So you see, the new movements for democracy were trapped. Ascending to power under </w:t>
      </w:r>
      <w:r w:rsidR="0011476F">
        <w:rPr>
          <w:rFonts w:ascii="Times New Roman" w:hAnsi="Times New Roman" w:cs="Times New Roman"/>
          <w:noProof/>
          <w:sz w:val="24"/>
          <w:szCs w:val="24"/>
        </w:rPr>
        <w:t>a</w:t>
      </w:r>
      <w:r w:rsidRPr="00EE099D">
        <w:rPr>
          <w:rFonts w:ascii="Times New Roman" w:hAnsi="Times New Roman" w:cs="Times New Roman"/>
          <w:noProof/>
          <w:sz w:val="24"/>
          <w:szCs w:val="24"/>
        </w:rPr>
        <w:t xml:space="preserve">djustment severely curtailed their policy options, which were restricted to producing what I have called </w:t>
      </w:r>
      <w:r w:rsidR="003B06ED">
        <w:rPr>
          <w:rFonts w:ascii="Times New Roman" w:hAnsi="Times New Roman" w:cs="Times New Roman"/>
          <w:noProof/>
          <w:sz w:val="24"/>
          <w:szCs w:val="24"/>
        </w:rPr>
        <w:t>‘choiceless democracy’</w:t>
      </w:r>
      <w:r w:rsidR="0011476F">
        <w:rPr>
          <w:rFonts w:ascii="Times New Roman" w:hAnsi="Times New Roman" w:cs="Times New Roman"/>
          <w:noProof/>
          <w:sz w:val="24"/>
          <w:szCs w:val="24"/>
        </w:rPr>
        <w:t xml:space="preserve"> (Mkandawire, 1994, 2004b)</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We had some heated debates over these approaches.</w:t>
      </w:r>
      <w:r w:rsidR="000903A8">
        <w:rPr>
          <w:rFonts w:ascii="Times New Roman" w:hAnsi="Times New Roman" w:cs="Times New Roman"/>
          <w:noProof/>
          <w:sz w:val="24"/>
          <w:szCs w:val="24"/>
        </w:rPr>
        <w:t xml:space="preserve"> </w:t>
      </w:r>
    </w:p>
    <w:p w14:paraId="6FF1FD0A" w14:textId="77777777" w:rsidR="00EE099D" w:rsidRDefault="00EE099D" w:rsidP="00CC28E4">
      <w:pPr>
        <w:spacing w:after="0" w:line="360" w:lineRule="auto"/>
        <w:ind w:right="26"/>
        <w:rPr>
          <w:rFonts w:ascii="Times New Roman" w:hAnsi="Times New Roman" w:cs="Times New Roman"/>
          <w:noProof/>
          <w:sz w:val="24"/>
          <w:szCs w:val="24"/>
        </w:rPr>
      </w:pPr>
    </w:p>
    <w:p w14:paraId="5A0197A2" w14:textId="51EECA1E" w:rsid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 xml:space="preserve">My argument is that developmental democracies need to do more than to shore up economic reforms. They have to address some of the substantive demands of the population not only through high economic performance but also through inclusive social policy. It is here that the Nordic experience played a role in my work on developmental states, social policy and democracy. </w:t>
      </w:r>
    </w:p>
    <w:p w14:paraId="3185658A" w14:textId="77777777" w:rsidR="00EE099D" w:rsidRPr="00EE099D" w:rsidRDefault="00EE099D" w:rsidP="00CC28E4">
      <w:pPr>
        <w:spacing w:after="0" w:line="360" w:lineRule="auto"/>
        <w:ind w:right="26"/>
        <w:rPr>
          <w:rFonts w:ascii="Times New Roman" w:hAnsi="Times New Roman" w:cs="Times New Roman"/>
          <w:noProof/>
          <w:sz w:val="24"/>
          <w:szCs w:val="24"/>
        </w:rPr>
      </w:pPr>
    </w:p>
    <w:p w14:paraId="4F692A5B" w14:textId="488C48AD" w:rsidR="00EE099D" w:rsidRPr="00EE099D" w:rsidRDefault="00EE099D" w:rsidP="00CC28E4">
      <w:pPr>
        <w:spacing w:after="0" w:line="360" w:lineRule="auto"/>
        <w:ind w:right="26"/>
        <w:rPr>
          <w:rFonts w:ascii="Times New Roman" w:hAnsi="Times New Roman" w:cs="Times New Roman"/>
          <w:b/>
          <w:i/>
          <w:iCs/>
          <w:noProof/>
          <w:sz w:val="24"/>
          <w:szCs w:val="24"/>
        </w:rPr>
      </w:pPr>
      <w:r w:rsidRPr="00EE099D">
        <w:rPr>
          <w:rFonts w:ascii="Times New Roman" w:hAnsi="Times New Roman" w:cs="Times New Roman"/>
          <w:b/>
          <w:i/>
          <w:iCs/>
          <w:noProof/>
          <w:sz w:val="24"/>
          <w:szCs w:val="24"/>
        </w:rPr>
        <w:t>Why do you think it’s important to focus on social policy in the context of African development.</w:t>
      </w:r>
      <w:r w:rsidR="000903A8">
        <w:rPr>
          <w:rFonts w:ascii="Times New Roman" w:hAnsi="Times New Roman" w:cs="Times New Roman"/>
          <w:b/>
          <w:i/>
          <w:iCs/>
          <w:noProof/>
          <w:sz w:val="24"/>
          <w:szCs w:val="24"/>
        </w:rPr>
        <w:t xml:space="preserve"> </w:t>
      </w:r>
      <w:r w:rsidRPr="00EE099D">
        <w:rPr>
          <w:rFonts w:ascii="Times New Roman" w:hAnsi="Times New Roman" w:cs="Times New Roman"/>
          <w:b/>
          <w:i/>
          <w:iCs/>
          <w:noProof/>
          <w:sz w:val="24"/>
          <w:szCs w:val="24"/>
        </w:rPr>
        <w:t>Social policy may seem a strange priority for a region that is still struggling to industriali</w:t>
      </w:r>
      <w:r w:rsidR="0011476F">
        <w:rPr>
          <w:rFonts w:ascii="Times New Roman" w:hAnsi="Times New Roman" w:cs="Times New Roman"/>
          <w:b/>
          <w:i/>
          <w:iCs/>
          <w:noProof/>
          <w:sz w:val="24"/>
          <w:szCs w:val="24"/>
        </w:rPr>
        <w:t>z</w:t>
      </w:r>
      <w:r w:rsidRPr="00EE099D">
        <w:rPr>
          <w:rFonts w:ascii="Times New Roman" w:hAnsi="Times New Roman" w:cs="Times New Roman"/>
          <w:b/>
          <w:i/>
          <w:iCs/>
          <w:noProof/>
          <w:sz w:val="24"/>
          <w:szCs w:val="24"/>
        </w:rPr>
        <w:t>e</w:t>
      </w:r>
      <w:r w:rsidR="0011476F">
        <w:rPr>
          <w:rFonts w:ascii="Times New Roman" w:hAnsi="Times New Roman" w:cs="Times New Roman"/>
          <w:b/>
          <w:i/>
          <w:iCs/>
          <w:noProof/>
          <w:sz w:val="24"/>
          <w:szCs w:val="24"/>
        </w:rPr>
        <w:t>.</w:t>
      </w:r>
    </w:p>
    <w:p w14:paraId="6595312D" w14:textId="77777777" w:rsidR="00EE099D" w:rsidRDefault="00EE099D" w:rsidP="00CC28E4">
      <w:pPr>
        <w:spacing w:after="0" w:line="360" w:lineRule="auto"/>
        <w:ind w:right="26"/>
        <w:rPr>
          <w:rFonts w:ascii="Times New Roman" w:hAnsi="Times New Roman" w:cs="Times New Roman"/>
          <w:noProof/>
          <w:sz w:val="24"/>
          <w:szCs w:val="24"/>
        </w:rPr>
      </w:pPr>
    </w:p>
    <w:p w14:paraId="7C937FF2" w14:textId="78A4C063" w:rsidR="00EE099D" w:rsidRDefault="00EE099D" w:rsidP="00CC28E4">
      <w:pPr>
        <w:spacing w:after="0" w:line="360" w:lineRule="auto"/>
        <w:ind w:right="26"/>
        <w:rPr>
          <w:rFonts w:ascii="Times New Roman" w:hAnsi="Times New Roman" w:cs="Times New Roman"/>
          <w:noProof/>
          <w:sz w:val="24"/>
          <w:szCs w:val="24"/>
        </w:rPr>
      </w:pPr>
      <w:r w:rsidRPr="00EE099D">
        <w:rPr>
          <w:rFonts w:ascii="Times New Roman" w:hAnsi="Times New Roman" w:cs="Times New Roman"/>
          <w:noProof/>
          <w:sz w:val="24"/>
          <w:szCs w:val="24"/>
        </w:rPr>
        <w:t>Well</w:t>
      </w:r>
      <w:r w:rsidR="0011476F">
        <w:rPr>
          <w:rFonts w:ascii="Times New Roman" w:hAnsi="Times New Roman" w:cs="Times New Roman"/>
          <w:noProof/>
          <w:sz w:val="24"/>
          <w:szCs w:val="24"/>
        </w:rPr>
        <w:t>,</w:t>
      </w:r>
      <w:r w:rsidRPr="00EE099D">
        <w:rPr>
          <w:rFonts w:ascii="Times New Roman" w:hAnsi="Times New Roman" w:cs="Times New Roman"/>
          <w:noProof/>
          <w:sz w:val="24"/>
          <w:szCs w:val="24"/>
        </w:rPr>
        <w:t xml:space="preserve"> part of it is the Nordic experience, you know. But also, intellectually, Gunnar Myrdal had argued for many years for what he called social investment as a developmental tool.</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That was always in my mind.</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When you talk to Swedes, when they tell you about their own history, the Nordics were late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 xml:space="preserve">ers. It turns out social policy was an important part of their </w:t>
      </w:r>
      <w:r w:rsidRPr="00EE099D">
        <w:rPr>
          <w:rFonts w:ascii="Times New Roman" w:hAnsi="Times New Roman" w:cs="Times New Roman"/>
          <w:i/>
          <w:noProof/>
          <w:sz w:val="24"/>
          <w:szCs w:val="24"/>
        </w:rPr>
        <w:t>development</w:t>
      </w:r>
      <w:r w:rsidRPr="00EE099D">
        <w:rPr>
          <w:rFonts w:ascii="Times New Roman" w:hAnsi="Times New Roman" w:cs="Times New Roman"/>
          <w:noProof/>
          <w:sz w:val="24"/>
          <w:szCs w:val="24"/>
        </w:rPr>
        <w:t>. I mean the focus on social democracy turned to talk about social investment and the deliberate use of social policy for catching up.</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After all, the welfare state does not emerge first in Britain. It emerges first in </w:t>
      </w:r>
      <w:r w:rsidRPr="0011476F">
        <w:rPr>
          <w:rFonts w:ascii="Times New Roman" w:hAnsi="Times New Roman" w:cs="Times New Roman"/>
          <w:noProof/>
          <w:sz w:val="24"/>
          <w:szCs w:val="24"/>
        </w:rPr>
        <w:t>Germany</w:t>
      </w:r>
      <w:r w:rsidR="000903A8" w:rsidRPr="0011476F">
        <w:rPr>
          <w:rFonts w:ascii="Times New Roman" w:hAnsi="Times New Roman" w:cs="Times New Roman"/>
          <w:noProof/>
          <w:sz w:val="24"/>
          <w:szCs w:val="24"/>
        </w:rPr>
        <w:t xml:space="preserve"> </w:t>
      </w:r>
      <w:r w:rsidR="003B06ED">
        <w:rPr>
          <w:rFonts w:ascii="Times New Roman" w:hAnsi="Times New Roman" w:cs="Times New Roman"/>
          <w:noProof/>
          <w:sz w:val="24"/>
          <w:szCs w:val="24"/>
        </w:rPr>
        <w:t xml:space="preserve">— </w:t>
      </w:r>
      <w:r w:rsidRPr="00EE099D">
        <w:rPr>
          <w:rFonts w:ascii="Times New Roman" w:hAnsi="Times New Roman" w:cs="Times New Roman"/>
          <w:noProof/>
          <w:sz w:val="24"/>
          <w:szCs w:val="24"/>
        </w:rPr>
        <w:t>b</w:t>
      </w:r>
      <w:r w:rsidR="003B06ED">
        <w:rPr>
          <w:rFonts w:ascii="Times New Roman" w:hAnsi="Times New Roman" w:cs="Times New Roman"/>
          <w:noProof/>
          <w:sz w:val="24"/>
          <w:szCs w:val="24"/>
        </w:rPr>
        <w:t>ecause in a sense, a number of ‘</w:t>
      </w:r>
      <w:r w:rsidRPr="00EE099D">
        <w:rPr>
          <w:rFonts w:ascii="Times New Roman" w:hAnsi="Times New Roman" w:cs="Times New Roman"/>
          <w:noProof/>
          <w:sz w:val="24"/>
          <w:szCs w:val="24"/>
        </w:rPr>
        <w:t>social questions</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are more serious for the late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ers.</w:t>
      </w:r>
      <w:r w:rsidR="000903A8">
        <w:rPr>
          <w:rFonts w:ascii="Times New Roman" w:hAnsi="Times New Roman" w:cs="Times New Roman"/>
          <w:noProof/>
          <w:sz w:val="24"/>
          <w:szCs w:val="24"/>
        </w:rPr>
        <w:t xml:space="preserve"> </w:t>
      </w:r>
      <w:r w:rsidR="0011476F">
        <w:rPr>
          <w:rFonts w:ascii="Times New Roman" w:hAnsi="Times New Roman" w:cs="Times New Roman"/>
          <w:noProof/>
          <w:sz w:val="24"/>
          <w:szCs w:val="24"/>
        </w:rPr>
        <w:t>In retrospect</w:t>
      </w:r>
      <w:r w:rsidRPr="00EE099D">
        <w:rPr>
          <w:rFonts w:ascii="Times New Roman" w:hAnsi="Times New Roman" w:cs="Times New Roman"/>
          <w:noProof/>
          <w:sz w:val="24"/>
          <w:szCs w:val="24"/>
        </w:rPr>
        <w:t xml:space="preserve">, maybe they were not aware of the developmental impact of what they were doing at the time. But </w:t>
      </w:r>
      <w:r w:rsidR="0011476F">
        <w:rPr>
          <w:rFonts w:ascii="Times New Roman" w:hAnsi="Times New Roman" w:cs="Times New Roman"/>
          <w:noProof/>
          <w:sz w:val="24"/>
          <w:szCs w:val="24"/>
        </w:rPr>
        <w:t>now</w:t>
      </w:r>
      <w:r w:rsidRPr="00EE099D">
        <w:rPr>
          <w:rFonts w:ascii="Times New Roman" w:hAnsi="Times New Roman" w:cs="Times New Roman"/>
          <w:noProof/>
          <w:sz w:val="24"/>
          <w:szCs w:val="24"/>
        </w:rPr>
        <w:t xml:space="preserve"> they lo</w:t>
      </w:r>
      <w:r w:rsidR="003B06ED">
        <w:rPr>
          <w:rFonts w:ascii="Times New Roman" w:hAnsi="Times New Roman" w:cs="Times New Roman"/>
          <w:noProof/>
          <w:sz w:val="24"/>
          <w:szCs w:val="24"/>
        </w:rPr>
        <w:t>ok back and they say ‘</w:t>
      </w:r>
      <w:r w:rsidRPr="00EE099D">
        <w:rPr>
          <w:rFonts w:ascii="Times New Roman" w:hAnsi="Times New Roman" w:cs="Times New Roman"/>
          <w:noProof/>
          <w:sz w:val="24"/>
          <w:szCs w:val="24"/>
        </w:rPr>
        <w:t>my God, a lot of the things we did actually helped</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In countries like Finland, which were late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 xml:space="preserve">ers </w:t>
      </w:r>
      <w:r w:rsidR="003B06ED">
        <w:rPr>
          <w:rFonts w:ascii="Times New Roman" w:hAnsi="Times New Roman" w:cs="Times New Roman"/>
          <w:noProof/>
          <w:sz w:val="24"/>
          <w:szCs w:val="24"/>
        </w:rPr>
        <w:t>—</w:t>
      </w:r>
      <w:r w:rsidRPr="00EE099D">
        <w:rPr>
          <w:rFonts w:ascii="Times New Roman" w:hAnsi="Times New Roman" w:cs="Times New Roman"/>
          <w:noProof/>
          <w:sz w:val="24"/>
          <w:szCs w:val="24"/>
        </w:rPr>
        <w:t xml:space="preserve"> </w:t>
      </w:r>
      <w:r w:rsidRPr="00EE099D">
        <w:rPr>
          <w:rFonts w:ascii="Times New Roman" w:hAnsi="Times New Roman" w:cs="Times New Roman"/>
          <w:i/>
          <w:noProof/>
          <w:sz w:val="24"/>
          <w:szCs w:val="24"/>
        </w:rPr>
        <w:t>very</w:t>
      </w:r>
      <w:r w:rsidRPr="00EE099D">
        <w:rPr>
          <w:rFonts w:ascii="Times New Roman" w:hAnsi="Times New Roman" w:cs="Times New Roman"/>
          <w:noProof/>
          <w:sz w:val="24"/>
          <w:szCs w:val="24"/>
        </w:rPr>
        <w:t xml:space="preserve"> late industriali</w:t>
      </w:r>
      <w:r w:rsidR="0011476F">
        <w:rPr>
          <w:rFonts w:ascii="Times New Roman" w:hAnsi="Times New Roman" w:cs="Times New Roman"/>
          <w:noProof/>
          <w:sz w:val="24"/>
          <w:szCs w:val="24"/>
        </w:rPr>
        <w:t>z</w:t>
      </w:r>
      <w:r w:rsidRPr="00EE099D">
        <w:rPr>
          <w:rFonts w:ascii="Times New Roman" w:hAnsi="Times New Roman" w:cs="Times New Roman"/>
          <w:noProof/>
          <w:sz w:val="24"/>
          <w:szCs w:val="24"/>
        </w:rPr>
        <w:t xml:space="preserve">ers </w:t>
      </w:r>
      <w:r w:rsidR="0011476F">
        <w:rPr>
          <w:rFonts w:ascii="Times New Roman" w:hAnsi="Times New Roman" w:cs="Times New Roman"/>
          <w:noProof/>
          <w:sz w:val="24"/>
          <w:szCs w:val="24"/>
        </w:rPr>
        <w:t>—</w:t>
      </w:r>
      <w:r w:rsidRPr="00EE099D">
        <w:rPr>
          <w:rFonts w:ascii="Times New Roman" w:hAnsi="Times New Roman" w:cs="Times New Roman"/>
          <w:noProof/>
          <w:sz w:val="24"/>
          <w:szCs w:val="24"/>
        </w:rPr>
        <w:t xml:space="preserve"> social policy became one of the most important parts of their catching up</w:t>
      </w:r>
      <w:r w:rsidR="0011476F">
        <w:rPr>
          <w:rFonts w:ascii="Times New Roman" w:hAnsi="Times New Roman" w:cs="Times New Roman"/>
          <w:noProof/>
          <w:sz w:val="24"/>
          <w:szCs w:val="24"/>
        </w:rPr>
        <w:t>,</w:t>
      </w:r>
      <w:r w:rsidRPr="00EE099D">
        <w:rPr>
          <w:rFonts w:ascii="Times New Roman" w:hAnsi="Times New Roman" w:cs="Times New Roman"/>
          <w:noProof/>
          <w:sz w:val="24"/>
          <w:szCs w:val="24"/>
        </w:rPr>
        <w:t xml:space="preserve"> because social policy provides you with human capital; with the savings for development, through pension schemes; with the social cohesion you need to survive the very rough process of transformation. So you don’t do social policy </w:t>
      </w:r>
      <w:r w:rsidRPr="006D47EF">
        <w:rPr>
          <w:rFonts w:ascii="Times New Roman" w:hAnsi="Times New Roman" w:cs="Times New Roman"/>
          <w:i/>
          <w:noProof/>
          <w:sz w:val="24"/>
          <w:szCs w:val="24"/>
        </w:rPr>
        <w:t>after</w:t>
      </w:r>
      <w:r w:rsidRPr="00EE099D">
        <w:rPr>
          <w:rFonts w:ascii="Times New Roman" w:hAnsi="Times New Roman" w:cs="Times New Roman"/>
          <w:noProof/>
          <w:sz w:val="24"/>
          <w:szCs w:val="24"/>
        </w:rPr>
        <w:t xml:space="preserve"> development, you have to do it </w:t>
      </w:r>
      <w:r w:rsidRPr="00EE099D">
        <w:rPr>
          <w:rFonts w:ascii="Times New Roman" w:hAnsi="Times New Roman" w:cs="Times New Roman"/>
          <w:i/>
          <w:noProof/>
          <w:sz w:val="24"/>
          <w:szCs w:val="24"/>
        </w:rPr>
        <w:t>with</w:t>
      </w:r>
      <w:r w:rsidRPr="00EE099D">
        <w:rPr>
          <w:rFonts w:ascii="Times New Roman" w:hAnsi="Times New Roman" w:cs="Times New Roman"/>
          <w:noProof/>
          <w:sz w:val="24"/>
          <w:szCs w:val="24"/>
        </w:rPr>
        <w:t xml:space="preserve"> development.</w:t>
      </w:r>
    </w:p>
    <w:p w14:paraId="278C8795" w14:textId="77777777" w:rsidR="00EE099D" w:rsidRPr="00EE099D" w:rsidRDefault="00EE099D" w:rsidP="00CC28E4">
      <w:pPr>
        <w:spacing w:after="0" w:line="360" w:lineRule="auto"/>
        <w:ind w:right="26"/>
        <w:rPr>
          <w:rFonts w:ascii="Times New Roman" w:hAnsi="Times New Roman" w:cs="Times New Roman"/>
          <w:noProof/>
          <w:sz w:val="24"/>
          <w:szCs w:val="24"/>
        </w:rPr>
      </w:pPr>
    </w:p>
    <w:p w14:paraId="0DC00449" w14:textId="4296B1C9" w:rsidR="00EE099D" w:rsidRPr="00EE099D" w:rsidRDefault="00EE099D" w:rsidP="00CC28E4">
      <w:pPr>
        <w:spacing w:after="0" w:line="360" w:lineRule="auto"/>
        <w:ind w:right="26"/>
        <w:rPr>
          <w:rFonts w:ascii="Times New Roman" w:hAnsi="Times New Roman" w:cs="Times New Roman"/>
          <w:b/>
          <w:i/>
          <w:sz w:val="24"/>
          <w:szCs w:val="24"/>
        </w:rPr>
      </w:pPr>
      <w:r w:rsidRPr="00EE099D">
        <w:rPr>
          <w:rFonts w:ascii="Times New Roman" w:hAnsi="Times New Roman" w:cs="Times New Roman"/>
          <w:b/>
          <w:i/>
          <w:sz w:val="24"/>
          <w:szCs w:val="24"/>
        </w:rPr>
        <w:t>You seem to see development as a more complicated process than just focusing on economic and governance reforms.</w:t>
      </w:r>
      <w:r w:rsidR="000903A8">
        <w:rPr>
          <w:rFonts w:ascii="Times New Roman" w:hAnsi="Times New Roman" w:cs="Times New Roman"/>
          <w:b/>
          <w:i/>
          <w:sz w:val="24"/>
          <w:szCs w:val="24"/>
        </w:rPr>
        <w:t xml:space="preserve"> </w:t>
      </w:r>
      <w:r w:rsidRPr="00EE099D">
        <w:rPr>
          <w:rFonts w:ascii="Times New Roman" w:hAnsi="Times New Roman" w:cs="Times New Roman"/>
          <w:b/>
          <w:i/>
          <w:sz w:val="24"/>
          <w:szCs w:val="24"/>
        </w:rPr>
        <w:t>What do you see as the central goal?</w:t>
      </w:r>
      <w:r w:rsidR="000903A8">
        <w:rPr>
          <w:rFonts w:ascii="Times New Roman" w:hAnsi="Times New Roman" w:cs="Times New Roman"/>
          <w:b/>
          <w:i/>
          <w:sz w:val="24"/>
          <w:szCs w:val="24"/>
        </w:rPr>
        <w:t xml:space="preserve"> </w:t>
      </w:r>
      <w:r w:rsidRPr="00EE099D">
        <w:rPr>
          <w:rFonts w:ascii="Times New Roman" w:hAnsi="Times New Roman" w:cs="Times New Roman"/>
          <w:b/>
          <w:i/>
          <w:sz w:val="24"/>
          <w:szCs w:val="24"/>
        </w:rPr>
        <w:t>In your inaugural lecture at the London School of Economics in 2010, you argued that Africa must ‘run where others walked’.</w:t>
      </w:r>
      <w:r w:rsidR="006D47EF" w:rsidRPr="006D47EF">
        <w:rPr>
          <w:rStyle w:val="FootnoteReference"/>
          <w:rFonts w:ascii="Times New Roman" w:hAnsi="Times New Roman" w:cs="Times New Roman"/>
          <w:b/>
          <w:i/>
          <w:sz w:val="24"/>
          <w:szCs w:val="24"/>
        </w:rPr>
        <w:t xml:space="preserve"> </w:t>
      </w:r>
      <w:r w:rsidR="006D47EF">
        <w:rPr>
          <w:rStyle w:val="FootnoteReference"/>
          <w:rFonts w:ascii="Times New Roman" w:hAnsi="Times New Roman" w:cs="Times New Roman"/>
          <w:b/>
          <w:i/>
          <w:sz w:val="24"/>
          <w:szCs w:val="24"/>
        </w:rPr>
        <w:footnoteReference w:id="5"/>
      </w:r>
      <w:r w:rsidR="006D47EF" w:rsidRPr="00EE099D">
        <w:rPr>
          <w:rFonts w:ascii="Times New Roman" w:hAnsi="Times New Roman" w:cs="Times New Roman"/>
          <w:b/>
          <w:i/>
          <w:sz w:val="24"/>
          <w:szCs w:val="24"/>
        </w:rPr>
        <w:t xml:space="preserve"> </w:t>
      </w:r>
      <w:r w:rsidRPr="00EE099D">
        <w:rPr>
          <w:rFonts w:ascii="Times New Roman" w:hAnsi="Times New Roman" w:cs="Times New Roman"/>
          <w:b/>
          <w:i/>
          <w:sz w:val="24"/>
          <w:szCs w:val="24"/>
        </w:rPr>
        <w:t>Do you see catching up as the main goal? Won’t this just lead to new problems of environmental degradation and community disempowerment as is often the case with rapid development?</w:t>
      </w:r>
    </w:p>
    <w:p w14:paraId="553A18BF" w14:textId="77777777" w:rsidR="00EE099D" w:rsidRDefault="00EE099D" w:rsidP="00CC28E4">
      <w:pPr>
        <w:spacing w:after="0" w:line="360" w:lineRule="auto"/>
        <w:ind w:right="26"/>
        <w:rPr>
          <w:rFonts w:ascii="Times New Roman" w:hAnsi="Times New Roman" w:cs="Times New Roman"/>
          <w:sz w:val="24"/>
          <w:szCs w:val="24"/>
        </w:rPr>
      </w:pPr>
    </w:p>
    <w:p w14:paraId="60BF4C05" w14:textId="63759378" w:rsidR="00EE099D" w:rsidRPr="00EE099D" w:rsidRDefault="003B06ED" w:rsidP="00CC28E4">
      <w:pPr>
        <w:spacing w:after="0" w:line="360" w:lineRule="auto"/>
        <w:ind w:right="26"/>
        <w:rPr>
          <w:rFonts w:ascii="Times New Roman" w:hAnsi="Times New Roman" w:cs="Times New Roman"/>
          <w:sz w:val="24"/>
          <w:szCs w:val="24"/>
        </w:rPr>
      </w:pPr>
      <w:r>
        <w:rPr>
          <w:rFonts w:ascii="Times New Roman" w:hAnsi="Times New Roman" w:cs="Times New Roman"/>
          <w:sz w:val="24"/>
          <w:szCs w:val="24"/>
        </w:rPr>
        <w:t>‘Catching up’</w:t>
      </w:r>
      <w:r w:rsidR="00EE099D" w:rsidRPr="00EE099D">
        <w:rPr>
          <w:rFonts w:ascii="Times New Roman" w:hAnsi="Times New Roman" w:cs="Times New Roman"/>
          <w:sz w:val="24"/>
          <w:szCs w:val="24"/>
        </w:rPr>
        <w:t xml:space="preserve"> does not mean being like the West, </w:t>
      </w:r>
      <w:r w:rsidR="00EE099D" w:rsidRPr="00EE099D">
        <w:rPr>
          <w:rFonts w:ascii="Times New Roman" w:hAnsi="Times New Roman" w:cs="Times New Roman"/>
          <w:noProof/>
          <w:sz w:val="24"/>
          <w:szCs w:val="24"/>
        </w:rPr>
        <w:t>or the</w:t>
      </w:r>
      <w:r w:rsidR="00EE099D" w:rsidRPr="00EE099D">
        <w:rPr>
          <w:rFonts w:ascii="Times New Roman" w:hAnsi="Times New Roman" w:cs="Times New Roman"/>
          <w:sz w:val="24"/>
          <w:szCs w:val="24"/>
        </w:rPr>
        <w:t xml:space="preserve"> East. My concern is with bridging the huge gap in material well-being between the developed countries and the rest of us. And within the </w:t>
      </w:r>
      <w:r>
        <w:rPr>
          <w:rFonts w:ascii="Times New Roman" w:hAnsi="Times New Roman" w:cs="Times New Roman"/>
          <w:sz w:val="24"/>
          <w:szCs w:val="24"/>
        </w:rPr>
        <w:t>‘</w:t>
      </w:r>
      <w:r w:rsidR="00EE099D" w:rsidRPr="00EE099D">
        <w:rPr>
          <w:rFonts w:ascii="Times New Roman" w:hAnsi="Times New Roman" w:cs="Times New Roman"/>
          <w:sz w:val="24"/>
          <w:szCs w:val="24"/>
        </w:rPr>
        <w:t>rest</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Africa is at the tail end. Such catching up involves rapid growth, structural change and technological mastery. It involves learning from others, selectively applying the lesso</w:t>
      </w:r>
      <w:r>
        <w:rPr>
          <w:rFonts w:ascii="Times New Roman" w:hAnsi="Times New Roman" w:cs="Times New Roman"/>
          <w:sz w:val="24"/>
          <w:szCs w:val="24"/>
        </w:rPr>
        <w:t>ns, being innovative to partly ‘leap frog’</w:t>
      </w:r>
      <w:r w:rsidR="00EE099D" w:rsidRPr="00EE099D">
        <w:rPr>
          <w:rFonts w:ascii="Times New Roman" w:hAnsi="Times New Roman" w:cs="Times New Roman"/>
          <w:sz w:val="24"/>
          <w:szCs w:val="24"/>
        </w:rPr>
        <w:t xml:space="preserve"> over certain </w:t>
      </w:r>
      <w:r>
        <w:rPr>
          <w:rFonts w:ascii="Times New Roman" w:hAnsi="Times New Roman" w:cs="Times New Roman"/>
          <w:sz w:val="24"/>
          <w:szCs w:val="24"/>
        </w:rPr>
        <w:t>‘</w:t>
      </w:r>
      <w:r w:rsidR="00EE099D" w:rsidRPr="00EE099D">
        <w:rPr>
          <w:rFonts w:ascii="Times New Roman" w:hAnsi="Times New Roman" w:cs="Times New Roman"/>
          <w:sz w:val="24"/>
          <w:szCs w:val="24"/>
        </w:rPr>
        <w:t>stages</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w:t>
      </w:r>
      <w:r>
        <w:rPr>
          <w:rFonts w:ascii="Times New Roman" w:hAnsi="Times New Roman" w:cs="Times New Roman"/>
          <w:sz w:val="24"/>
          <w:szCs w:val="24"/>
        </w:rPr>
        <w:t>‘Catching up’</w:t>
      </w:r>
      <w:r w:rsidR="00EE099D" w:rsidRPr="00EE099D">
        <w:rPr>
          <w:rFonts w:ascii="Times New Roman" w:hAnsi="Times New Roman" w:cs="Times New Roman"/>
          <w:sz w:val="24"/>
          <w:szCs w:val="24"/>
        </w:rPr>
        <w:t xml:space="preserve"> suggests intentionality and the drawing up of strategic plans to attain the goal. Neoliberal reforms have been against any intention other than that sanctioned by markets. It is against </w:t>
      </w:r>
      <w:r>
        <w:rPr>
          <w:rFonts w:ascii="Times New Roman" w:hAnsi="Times New Roman" w:cs="Times New Roman"/>
          <w:sz w:val="24"/>
          <w:szCs w:val="24"/>
        </w:rPr>
        <w:t>‘</w:t>
      </w:r>
      <w:r w:rsidR="00EE099D" w:rsidRPr="00EE099D">
        <w:rPr>
          <w:rFonts w:ascii="Times New Roman" w:hAnsi="Times New Roman" w:cs="Times New Roman"/>
          <w:sz w:val="24"/>
          <w:szCs w:val="24"/>
        </w:rPr>
        <w:t>planning</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and has little vision of Africa beyond </w:t>
      </w:r>
      <w:r w:rsidR="00EE099D" w:rsidRPr="00EE099D">
        <w:rPr>
          <w:rFonts w:ascii="Times New Roman" w:hAnsi="Times New Roman" w:cs="Times New Roman"/>
          <w:noProof/>
          <w:sz w:val="24"/>
          <w:szCs w:val="24"/>
        </w:rPr>
        <w:t>the the</w:t>
      </w:r>
      <w:r>
        <w:rPr>
          <w:rFonts w:ascii="Times New Roman" w:hAnsi="Times New Roman" w:cs="Times New Roman"/>
          <w:sz w:val="24"/>
          <w:szCs w:val="24"/>
        </w:rPr>
        <w:t xml:space="preserve"> role that ‘</w:t>
      </w:r>
      <w:r w:rsidR="00EE099D" w:rsidRPr="00EE099D">
        <w:rPr>
          <w:rFonts w:ascii="Times New Roman" w:hAnsi="Times New Roman" w:cs="Times New Roman"/>
          <w:sz w:val="24"/>
          <w:szCs w:val="24"/>
        </w:rPr>
        <w:t>comparative advantage</w:t>
      </w:r>
      <w:r>
        <w:rPr>
          <w:rFonts w:ascii="Times New Roman" w:hAnsi="Times New Roman" w:cs="Times New Roman"/>
          <w:sz w:val="24"/>
          <w:szCs w:val="24"/>
        </w:rPr>
        <w:t>’</w:t>
      </w:r>
      <w:r w:rsidR="00EE099D" w:rsidRPr="00EE099D">
        <w:rPr>
          <w:rFonts w:ascii="Times New Roman" w:hAnsi="Times New Roman" w:cs="Times New Roman"/>
          <w:sz w:val="24"/>
          <w:szCs w:val="24"/>
        </w:rPr>
        <w:t xml:space="preserve"> assigns to it.</w:t>
      </w:r>
    </w:p>
    <w:p w14:paraId="30D44B61" w14:textId="77777777" w:rsidR="00EE099D" w:rsidRDefault="00EE099D" w:rsidP="00CC28E4">
      <w:pPr>
        <w:spacing w:after="0" w:line="360" w:lineRule="auto"/>
        <w:ind w:right="26"/>
        <w:rPr>
          <w:rFonts w:ascii="Times New Roman" w:hAnsi="Times New Roman" w:cs="Times New Roman"/>
          <w:sz w:val="24"/>
          <w:szCs w:val="24"/>
        </w:rPr>
      </w:pPr>
    </w:p>
    <w:p w14:paraId="0210F963" w14:textId="30A74606"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It’s true that, all too often, human rights have been violated and nature devastated in the name of economic development. But we must be careful that our environmental concerns are not framed for us. There are views on the environment that would relegate the continent to a kind of game park</w:t>
      </w:r>
      <w:r w:rsidR="006D47EF">
        <w:rPr>
          <w:rFonts w:ascii="Times New Roman" w:hAnsi="Times New Roman" w:cs="Times New Roman"/>
          <w:sz w:val="24"/>
          <w:szCs w:val="24"/>
        </w:rPr>
        <w:t>,</w:t>
      </w:r>
      <w:r w:rsidRPr="00EE099D">
        <w:rPr>
          <w:rFonts w:ascii="Times New Roman" w:hAnsi="Times New Roman" w:cs="Times New Roman"/>
          <w:sz w:val="24"/>
          <w:szCs w:val="24"/>
        </w:rPr>
        <w:t xml:space="preserve"> where poverty and disease roam</w:t>
      </w:r>
      <w:r w:rsidR="006D47EF">
        <w:rPr>
          <w:rFonts w:ascii="Times New Roman" w:hAnsi="Times New Roman" w:cs="Times New Roman"/>
          <w:sz w:val="24"/>
          <w:szCs w:val="24"/>
        </w:rPr>
        <w:t xml:space="preserve"> as freely as Africa’</w:t>
      </w:r>
      <w:r w:rsidRPr="00EE099D">
        <w:rPr>
          <w:rFonts w:ascii="Times New Roman" w:hAnsi="Times New Roman" w:cs="Times New Roman"/>
          <w:sz w:val="24"/>
          <w:szCs w:val="24"/>
        </w:rPr>
        <w:t xml:space="preserve">s rich fauna, and African farmers are reduced to gardeners of the world. </w:t>
      </w:r>
    </w:p>
    <w:p w14:paraId="5B5C829B" w14:textId="77777777" w:rsidR="00EE099D" w:rsidRDefault="00EE099D" w:rsidP="00CC28E4">
      <w:pPr>
        <w:spacing w:after="0" w:line="360" w:lineRule="auto"/>
        <w:ind w:right="26"/>
        <w:rPr>
          <w:rFonts w:ascii="Times New Roman" w:hAnsi="Times New Roman" w:cs="Times New Roman"/>
          <w:sz w:val="24"/>
          <w:szCs w:val="24"/>
        </w:rPr>
      </w:pPr>
    </w:p>
    <w:p w14:paraId="603C076E" w14:textId="1E1BBCB3"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once said, rather provocatively, at an environment conference that if we must eat all our elephants to stop our children from starving, we would have to do it. This was in response to an eco-fascist view of Africa in which the lives of animals were given greater value than our lives. A </w:t>
      </w:r>
      <w:r w:rsidRPr="00EE099D">
        <w:rPr>
          <w:rFonts w:ascii="Times New Roman" w:hAnsi="Times New Roman" w:cs="Times New Roman"/>
          <w:noProof/>
          <w:sz w:val="24"/>
          <w:szCs w:val="24"/>
        </w:rPr>
        <w:t>speaker had</w:t>
      </w:r>
      <w:r w:rsidRPr="00EE099D">
        <w:rPr>
          <w:rFonts w:ascii="Times New Roman" w:hAnsi="Times New Roman" w:cs="Times New Roman"/>
          <w:sz w:val="24"/>
          <w:szCs w:val="24"/>
        </w:rPr>
        <w:t xml:space="preserve"> cited as a model the creation of South Africa’s Kruger National Park</w:t>
      </w:r>
      <w:r w:rsidR="006D47EF">
        <w:rPr>
          <w:rFonts w:ascii="Times New Roman" w:hAnsi="Times New Roman" w:cs="Times New Roman"/>
          <w:sz w:val="24"/>
          <w:szCs w:val="24"/>
        </w:rPr>
        <w:t>,</w:t>
      </w:r>
      <w:r w:rsidRPr="00EE099D">
        <w:rPr>
          <w:rFonts w:ascii="Times New Roman" w:hAnsi="Times New Roman" w:cs="Times New Roman"/>
          <w:sz w:val="24"/>
          <w:szCs w:val="24"/>
        </w:rPr>
        <w:t xml:space="preserve"> without bothering about how people had been moved around or evicted from those places. </w:t>
      </w:r>
    </w:p>
    <w:p w14:paraId="79F5F734" w14:textId="1912FED4"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Our continent is rich in fauna and flora and we should do everything to preserve them but not at the cost of the dignity and well-being of the African people. We can learn a lot from the mistakes of others, including from those who in their gilded palaces never cease to preach to us about</w:t>
      </w:r>
      <w:r w:rsidR="003B06ED">
        <w:rPr>
          <w:rFonts w:ascii="Times New Roman" w:hAnsi="Times New Roman" w:cs="Times New Roman"/>
          <w:sz w:val="24"/>
          <w:szCs w:val="24"/>
        </w:rPr>
        <w:t xml:space="preserve"> the virtues of simplicity and ‘</w:t>
      </w:r>
      <w:r w:rsidRPr="00EE099D">
        <w:rPr>
          <w:rFonts w:ascii="Times New Roman" w:hAnsi="Times New Roman" w:cs="Times New Roman"/>
          <w:sz w:val="24"/>
          <w:szCs w:val="24"/>
        </w:rPr>
        <w:t>living close to nature</w:t>
      </w:r>
      <w:r w:rsidR="003B06ED">
        <w:rPr>
          <w:rFonts w:ascii="Times New Roman" w:hAnsi="Times New Roman" w:cs="Times New Roman"/>
          <w:sz w:val="24"/>
          <w:szCs w:val="24"/>
        </w:rPr>
        <w:t>’</w:t>
      </w:r>
      <w:r w:rsidRPr="00EE099D">
        <w:rPr>
          <w:rFonts w:ascii="Times New Roman" w:hAnsi="Times New Roman" w:cs="Times New Roman"/>
          <w:sz w:val="24"/>
          <w:szCs w:val="24"/>
        </w:rPr>
        <w:t>.</w:t>
      </w:r>
    </w:p>
    <w:p w14:paraId="070B6142" w14:textId="77777777" w:rsidR="00EE099D" w:rsidRDefault="00EE099D" w:rsidP="00CC28E4">
      <w:pPr>
        <w:spacing w:after="0" w:line="360" w:lineRule="auto"/>
        <w:ind w:right="26"/>
        <w:rPr>
          <w:rFonts w:ascii="Times New Roman" w:hAnsi="Times New Roman" w:cs="Times New Roman"/>
          <w:sz w:val="24"/>
          <w:szCs w:val="24"/>
        </w:rPr>
      </w:pPr>
    </w:p>
    <w:p w14:paraId="6C197A7A" w14:textId="6B87CE8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When one reads about projections of climate change, it is quite clear that most of the negative outcomes for Africa stem from, and will </w:t>
      </w:r>
      <w:r w:rsidRPr="00EE099D">
        <w:rPr>
          <w:rFonts w:ascii="Times New Roman" w:hAnsi="Times New Roman" w:cs="Times New Roman"/>
          <w:noProof/>
          <w:sz w:val="24"/>
          <w:szCs w:val="24"/>
        </w:rPr>
        <w:t>be aggravated</w:t>
      </w:r>
      <w:r w:rsidRPr="00EE099D">
        <w:rPr>
          <w:rFonts w:ascii="Times New Roman" w:hAnsi="Times New Roman" w:cs="Times New Roman"/>
          <w:sz w:val="24"/>
          <w:szCs w:val="24"/>
        </w:rPr>
        <w:t xml:space="preserve"> by, the low levels of economic development and technological mastery. Managing droughts and floods will require huge amounts of energy and sophisticated infrastructure to protect African populations against the ravages of climate change. And all this will require rapid economic development and structural change.</w:t>
      </w:r>
    </w:p>
    <w:p w14:paraId="5A9ED87F" w14:textId="77777777" w:rsidR="00EE099D" w:rsidRDefault="00EE099D" w:rsidP="00CC28E4">
      <w:pPr>
        <w:spacing w:after="0" w:line="360" w:lineRule="auto"/>
        <w:ind w:right="26"/>
        <w:rPr>
          <w:rFonts w:ascii="Times New Roman" w:hAnsi="Times New Roman" w:cs="Times New Roman"/>
          <w:sz w:val="24"/>
          <w:szCs w:val="24"/>
        </w:rPr>
      </w:pPr>
    </w:p>
    <w:p w14:paraId="756C21D9" w14:textId="2922ED1B"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 will have to find out how we can minimize the environmental cost of development without stifling economic development. We must insist that these debates on environment and climate change are attentive to </w:t>
      </w:r>
      <w:r w:rsidRPr="00EE099D">
        <w:rPr>
          <w:rFonts w:ascii="Times New Roman" w:hAnsi="Times New Roman" w:cs="Times New Roman"/>
          <w:noProof/>
          <w:sz w:val="24"/>
          <w:szCs w:val="24"/>
        </w:rPr>
        <w:t>and relevant</w:t>
      </w:r>
      <w:r w:rsidRPr="00EE099D">
        <w:rPr>
          <w:rFonts w:ascii="Times New Roman" w:hAnsi="Times New Roman" w:cs="Times New Roman"/>
          <w:sz w:val="24"/>
          <w:szCs w:val="24"/>
        </w:rPr>
        <w:t xml:space="preserve"> to the social well</w:t>
      </w:r>
      <w:r w:rsidR="006D47EF">
        <w:rPr>
          <w:rFonts w:ascii="Times New Roman" w:hAnsi="Times New Roman" w:cs="Times New Roman"/>
          <w:sz w:val="24"/>
          <w:szCs w:val="24"/>
        </w:rPr>
        <w:t>-</w:t>
      </w:r>
      <w:r w:rsidRPr="00EE099D">
        <w:rPr>
          <w:rFonts w:ascii="Times New Roman" w:hAnsi="Times New Roman" w:cs="Times New Roman"/>
          <w:sz w:val="24"/>
          <w:szCs w:val="24"/>
        </w:rPr>
        <w:t>being and economic growth in poorer countries and societies</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w:t>
      </w:r>
      <w:r w:rsidR="003B06ED">
        <w:rPr>
          <w:rFonts w:ascii="Times New Roman" w:hAnsi="Times New Roman" w:cs="Times New Roman"/>
          <w:sz w:val="24"/>
          <w:szCs w:val="24"/>
        </w:rPr>
        <w:t xml:space="preserve"> </w:t>
      </w:r>
      <w:r w:rsidRPr="00EE099D">
        <w:rPr>
          <w:rFonts w:ascii="Times New Roman" w:hAnsi="Times New Roman" w:cs="Times New Roman"/>
          <w:sz w:val="24"/>
          <w:szCs w:val="24"/>
        </w:rPr>
        <w:t xml:space="preserve">and simultaneously minimize the cost to the environment and </w:t>
      </w:r>
      <w:r w:rsidRPr="00EE099D">
        <w:rPr>
          <w:rFonts w:ascii="Times New Roman" w:hAnsi="Times New Roman" w:cs="Times New Roman"/>
          <w:noProof/>
          <w:sz w:val="24"/>
          <w:szCs w:val="24"/>
        </w:rPr>
        <w:t>maximize our human</w:t>
      </w:r>
      <w:r w:rsidRPr="00EE099D">
        <w:rPr>
          <w:rFonts w:ascii="Times New Roman" w:hAnsi="Times New Roman" w:cs="Times New Roman"/>
          <w:sz w:val="24"/>
          <w:szCs w:val="24"/>
        </w:rPr>
        <w:t xml:space="preserve"> welfare. Although the debate about climate change is often conducted at a highly abstract level about our common humanity and common future, it is ultimately a highly political issue about the distribution of costs of adjustment </w:t>
      </w:r>
      <w:r w:rsidR="003B06ED">
        <w:rPr>
          <w:rFonts w:ascii="Times New Roman" w:hAnsi="Times New Roman" w:cs="Times New Roman"/>
          <w:sz w:val="24"/>
          <w:szCs w:val="24"/>
        </w:rPr>
        <w:t>—</w:t>
      </w:r>
      <w:r w:rsidRPr="00EE099D">
        <w:rPr>
          <w:rFonts w:ascii="Times New Roman" w:hAnsi="Times New Roman" w:cs="Times New Roman"/>
          <w:sz w:val="24"/>
          <w:szCs w:val="24"/>
        </w:rPr>
        <w:t xml:space="preserve"> how to compensate victims of the abuse of the environment by others, and how to share the benefits that arise from our prudent use of resources.</w:t>
      </w:r>
    </w:p>
    <w:p w14:paraId="1AE470D5" w14:textId="77777777" w:rsidR="00EE099D" w:rsidRDefault="00EE099D" w:rsidP="00CC28E4">
      <w:pPr>
        <w:spacing w:after="0" w:line="360" w:lineRule="auto"/>
        <w:ind w:right="26"/>
        <w:rPr>
          <w:rFonts w:ascii="Times New Roman" w:hAnsi="Times New Roman" w:cs="Times New Roman"/>
          <w:sz w:val="24"/>
          <w:szCs w:val="24"/>
        </w:rPr>
      </w:pPr>
    </w:p>
    <w:p w14:paraId="62ADFBB6" w14:textId="121EB903" w:rsidR="00EE099D" w:rsidRPr="00EE099D" w:rsidRDefault="00EE099D" w:rsidP="00CC28E4">
      <w:pPr>
        <w:spacing w:after="0" w:line="360" w:lineRule="auto"/>
        <w:ind w:right="26"/>
        <w:rPr>
          <w:rFonts w:ascii="Times New Roman" w:hAnsi="Times New Roman" w:cs="Times New Roman"/>
          <w:b/>
          <w:i/>
          <w:iCs/>
          <w:sz w:val="24"/>
          <w:szCs w:val="24"/>
        </w:rPr>
      </w:pPr>
      <w:r w:rsidRPr="00EE099D">
        <w:rPr>
          <w:rFonts w:ascii="Times New Roman" w:hAnsi="Times New Roman" w:cs="Times New Roman"/>
          <w:b/>
          <w:i/>
          <w:iCs/>
          <w:sz w:val="24"/>
          <w:szCs w:val="24"/>
        </w:rPr>
        <w:t>One of your hallmarks as a thinker has been to emphasi</w:t>
      </w:r>
      <w:r w:rsidR="006D47EF">
        <w:rPr>
          <w:rFonts w:ascii="Times New Roman" w:hAnsi="Times New Roman" w:cs="Times New Roman"/>
          <w:b/>
          <w:i/>
          <w:iCs/>
          <w:sz w:val="24"/>
          <w:szCs w:val="24"/>
        </w:rPr>
        <w:t>z</w:t>
      </w:r>
      <w:r w:rsidRPr="00EE099D">
        <w:rPr>
          <w:rFonts w:ascii="Times New Roman" w:hAnsi="Times New Roman" w:cs="Times New Roman"/>
          <w:b/>
          <w:i/>
          <w:iCs/>
          <w:sz w:val="24"/>
          <w:szCs w:val="24"/>
        </w:rPr>
        <w:t xml:space="preserve">e the need for a comparative perspective in the study of Africa. I wonder if you could reflect on why you feel a comparative perspective is so important. </w:t>
      </w:r>
    </w:p>
    <w:p w14:paraId="6EF6ECD0" w14:textId="77777777" w:rsidR="00EE099D" w:rsidRDefault="00EE099D" w:rsidP="00CC28E4">
      <w:pPr>
        <w:spacing w:after="0" w:line="360" w:lineRule="auto"/>
        <w:ind w:right="26"/>
        <w:rPr>
          <w:rFonts w:ascii="Times New Roman" w:hAnsi="Times New Roman" w:cs="Times New Roman"/>
          <w:sz w:val="24"/>
          <w:szCs w:val="24"/>
        </w:rPr>
      </w:pPr>
    </w:p>
    <w:p w14:paraId="479E6DC0" w14:textId="6A5507BD"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 think it’s easier to g</w:t>
      </w:r>
      <w:r w:rsidR="006D47EF">
        <w:rPr>
          <w:rFonts w:ascii="Times New Roman" w:hAnsi="Times New Roman" w:cs="Times New Roman"/>
          <w:sz w:val="24"/>
          <w:szCs w:val="24"/>
        </w:rPr>
        <w:t>eneraliz</w:t>
      </w:r>
      <w:r w:rsidRPr="00EE099D">
        <w:rPr>
          <w:rFonts w:ascii="Times New Roman" w:hAnsi="Times New Roman" w:cs="Times New Roman"/>
          <w:sz w:val="24"/>
          <w:szCs w:val="24"/>
        </w:rPr>
        <w:t>e about Africa than to understand all these differences. Africans have a lot of things in common, and if you’re not a good observer of the continent, all you will see is this chromatic Africa. Those things in common dominate everything else. But once you look closely at African countries and travel around Africa you reali</w:t>
      </w:r>
      <w:r w:rsidR="006D47EF">
        <w:rPr>
          <w:rFonts w:ascii="Times New Roman" w:hAnsi="Times New Roman" w:cs="Times New Roman"/>
          <w:sz w:val="24"/>
          <w:szCs w:val="24"/>
        </w:rPr>
        <w:t>z</w:t>
      </w:r>
      <w:r w:rsidRPr="00EE099D">
        <w:rPr>
          <w:rFonts w:ascii="Times New Roman" w:hAnsi="Times New Roman" w:cs="Times New Roman"/>
          <w:sz w:val="24"/>
          <w:szCs w:val="24"/>
        </w:rPr>
        <w:t xml:space="preserve">e Africans and African countries are very, very different amongst themselves. And the cause of the differences, some go as far back as the pre-colonial days. The Sahelian countries with their empires and pre-colonial trade patterns are very </w:t>
      </w:r>
      <w:r w:rsidRPr="006D47EF">
        <w:rPr>
          <w:rFonts w:ascii="Times New Roman" w:hAnsi="Times New Roman" w:cs="Times New Roman"/>
          <w:sz w:val="24"/>
          <w:szCs w:val="24"/>
        </w:rPr>
        <w:t xml:space="preserve">different </w:t>
      </w:r>
      <w:r w:rsidRPr="00EE099D">
        <w:rPr>
          <w:rFonts w:ascii="Times New Roman" w:hAnsi="Times New Roman" w:cs="Times New Roman"/>
          <w:sz w:val="24"/>
          <w:szCs w:val="24"/>
        </w:rPr>
        <w:t>from Southern African countries or from some of the stateless societies in various parts of Africa. And then, of course, African countries were confronted with different colonial experiences that shaped nationalist movements in a variety of ways. Nationalist movements in Africa were not the same, nor did they have the same agenda other than decoloni</w:t>
      </w:r>
      <w:r w:rsidR="006D47EF">
        <w:rPr>
          <w:rFonts w:ascii="Times New Roman" w:hAnsi="Times New Roman" w:cs="Times New Roman"/>
          <w:sz w:val="24"/>
          <w:szCs w:val="24"/>
        </w:rPr>
        <w:t>z</w:t>
      </w:r>
      <w:r w:rsidRPr="00EE099D">
        <w:rPr>
          <w:rFonts w:ascii="Times New Roman" w:hAnsi="Times New Roman" w:cs="Times New Roman"/>
          <w:sz w:val="24"/>
          <w:szCs w:val="24"/>
        </w:rPr>
        <w:t>ation; it all depended on what they were confronted with from the colonial powers.</w:t>
      </w:r>
    </w:p>
    <w:p w14:paraId="11E7DB54" w14:textId="77777777" w:rsidR="00EE099D" w:rsidRDefault="00EE099D" w:rsidP="00CC28E4">
      <w:pPr>
        <w:spacing w:after="0" w:line="360" w:lineRule="auto"/>
        <w:ind w:right="26"/>
        <w:rPr>
          <w:rFonts w:ascii="Times New Roman" w:hAnsi="Times New Roman" w:cs="Times New Roman"/>
          <w:sz w:val="24"/>
          <w:szCs w:val="24"/>
        </w:rPr>
      </w:pPr>
    </w:p>
    <w:p w14:paraId="23E54986" w14:textId="1C362F72"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You take the simple case of agriculture in Africa. The agrarian question appears differently in different parts of Africa. In Southern Africa, the central concerns were to end the migrant labour system, and more importantly to take back land through land reform, most dramatically in Zimbabwe. In West African cash crop economies, the obsession was how to capture the rents that were going to colonial merchant houses or marketing boards. In fact, in Ivory Coast, the issue was how to allow the emerging [black] agrarian capitalist farmers to have the right to employ labour, because they weren’t allowed to.</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The former President of Ivory Coast, Houphouet-Boigny, joined the nationalist movement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he was a landlord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to fight for the right to employ African labour! In other parts of Africa, they’re fighting against colonial neglect, because nothing happened there. So, there are all these differences in colonial experiences, and responses to them shaped policies after independence. Then the World Bank goes to </w:t>
      </w:r>
      <w:r w:rsidR="00205B3D">
        <w:rPr>
          <w:rFonts w:ascii="Times New Roman" w:hAnsi="Times New Roman" w:cs="Times New Roman"/>
          <w:sz w:val="24"/>
          <w:szCs w:val="24"/>
        </w:rPr>
        <w:t>Zimbabwe in 1981 saying ‘</w:t>
      </w:r>
      <w:r w:rsidRPr="00EE099D">
        <w:rPr>
          <w:rFonts w:ascii="Times New Roman" w:hAnsi="Times New Roman" w:cs="Times New Roman"/>
          <w:sz w:val="24"/>
          <w:szCs w:val="24"/>
        </w:rPr>
        <w:t>your probl</w:t>
      </w:r>
      <w:r w:rsidR="00205B3D">
        <w:rPr>
          <w:rFonts w:ascii="Times New Roman" w:hAnsi="Times New Roman" w:cs="Times New Roman"/>
          <w:sz w:val="24"/>
          <w:szCs w:val="24"/>
        </w:rPr>
        <w:t>em is with getting prices right’</w:t>
      </w:r>
      <w:r w:rsidRPr="00EE099D">
        <w:rPr>
          <w:rFonts w:ascii="Times New Roman" w:hAnsi="Times New Roman" w:cs="Times New Roman"/>
          <w:sz w:val="24"/>
          <w:szCs w:val="24"/>
        </w:rPr>
        <w:t xml:space="preserve">! This is crazy! It’s quite clear that the main issue in Zimbabwe is the land question, not getting prices right. In fact, the reality in Zimbabwe is that the agricultural marketing boards, because they were serving white farmers, never extracted surplus from agriculture. So, the whole advice about prices was just totally off the mark. </w:t>
      </w:r>
    </w:p>
    <w:p w14:paraId="06D5F16C" w14:textId="77777777" w:rsidR="00EE099D" w:rsidRDefault="00EE099D" w:rsidP="00CC28E4">
      <w:pPr>
        <w:spacing w:after="0" w:line="360" w:lineRule="auto"/>
        <w:ind w:right="26"/>
        <w:rPr>
          <w:rFonts w:ascii="Times New Roman" w:hAnsi="Times New Roman" w:cs="Times New Roman"/>
          <w:sz w:val="24"/>
          <w:szCs w:val="24"/>
        </w:rPr>
      </w:pPr>
    </w:p>
    <w:p w14:paraId="4D2470BD" w14:textId="331A502F"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When you come from a rich country, poor countries look the same, and sometimes, even when they make progress, you don’t see it, because they’re still so far away from the rich countries. You can see people writing about a city like Nairobi and they see no changes because it still looks poor compared to London and Paris. So maybe that’s part of it, too, the vision problem. And that is why so much of the Western aid establishment simp</w:t>
      </w:r>
      <w:r w:rsidR="006D47EF">
        <w:rPr>
          <w:rFonts w:ascii="Times New Roman" w:hAnsi="Times New Roman" w:cs="Times New Roman"/>
          <w:sz w:val="24"/>
          <w:szCs w:val="24"/>
        </w:rPr>
        <w:t>ly can’t see Africa industrializ</w:t>
      </w:r>
      <w:r w:rsidRPr="00EE099D">
        <w:rPr>
          <w:rFonts w:ascii="Times New Roman" w:hAnsi="Times New Roman" w:cs="Times New Roman"/>
          <w:sz w:val="24"/>
          <w:szCs w:val="24"/>
        </w:rPr>
        <w:t>ing. Asians can see easily because they are not far off from where we were, and that’s why they can imagine Africa industriali</w:t>
      </w:r>
      <w:r w:rsidR="007D0DEC">
        <w:rPr>
          <w:rFonts w:ascii="Times New Roman" w:hAnsi="Times New Roman" w:cs="Times New Roman"/>
          <w:sz w:val="24"/>
          <w:szCs w:val="24"/>
        </w:rPr>
        <w:t>z</w:t>
      </w:r>
      <w:r w:rsidRPr="00EE099D">
        <w:rPr>
          <w:rFonts w:ascii="Times New Roman" w:hAnsi="Times New Roman" w:cs="Times New Roman"/>
          <w:sz w:val="24"/>
          <w:szCs w:val="24"/>
        </w:rPr>
        <w:t>ing. The Japanese and the Chinese have always thought Africa can industriali</w:t>
      </w:r>
      <w:r w:rsidR="007D0DEC">
        <w:rPr>
          <w:rFonts w:ascii="Times New Roman" w:hAnsi="Times New Roman" w:cs="Times New Roman"/>
          <w:sz w:val="24"/>
          <w:szCs w:val="24"/>
        </w:rPr>
        <w:t>z</w:t>
      </w:r>
      <w:r w:rsidRPr="00EE099D">
        <w:rPr>
          <w:rFonts w:ascii="Times New Roman" w:hAnsi="Times New Roman" w:cs="Times New Roman"/>
          <w:sz w:val="24"/>
          <w:szCs w:val="24"/>
        </w:rPr>
        <w:t xml:space="preserve">e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I suppose because their own experience is quite recent in their memories. </w:t>
      </w:r>
    </w:p>
    <w:p w14:paraId="589B6FC9" w14:textId="77777777" w:rsidR="00EE099D" w:rsidRPr="00EE099D" w:rsidRDefault="00EE099D" w:rsidP="00CC28E4">
      <w:pPr>
        <w:spacing w:after="0" w:line="360" w:lineRule="auto"/>
        <w:ind w:right="26"/>
        <w:rPr>
          <w:rFonts w:ascii="Times New Roman" w:hAnsi="Times New Roman" w:cs="Times New Roman"/>
          <w:sz w:val="24"/>
          <w:szCs w:val="24"/>
        </w:rPr>
      </w:pPr>
    </w:p>
    <w:p w14:paraId="762A903A" w14:textId="541328DE" w:rsidR="00EE099D" w:rsidRPr="00EE099D" w:rsidRDefault="00EE099D" w:rsidP="00CC28E4">
      <w:pPr>
        <w:spacing w:after="0" w:line="360" w:lineRule="auto"/>
        <w:ind w:right="26"/>
        <w:rPr>
          <w:rFonts w:ascii="Times New Roman" w:hAnsi="Times New Roman" w:cs="Times New Roman"/>
          <w:b/>
          <w:i/>
          <w:iCs/>
          <w:color w:val="404040" w:themeColor="text1" w:themeTint="BF"/>
          <w:sz w:val="24"/>
          <w:szCs w:val="24"/>
        </w:rPr>
      </w:pPr>
      <w:r w:rsidRPr="00EE099D">
        <w:rPr>
          <w:rFonts w:ascii="Times New Roman" w:hAnsi="Times New Roman" w:cs="Times New Roman"/>
          <w:b/>
          <w:i/>
          <w:iCs/>
          <w:color w:val="404040" w:themeColor="text1" w:themeTint="BF"/>
          <w:sz w:val="24"/>
          <w:szCs w:val="24"/>
        </w:rPr>
        <w:t xml:space="preserve">You’ve been very critical of the kind of </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doom and gloom</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 xml:space="preserve"> perspectives on Africa that characteri</w:t>
      </w:r>
      <w:r w:rsidR="007D0DEC">
        <w:rPr>
          <w:rFonts w:ascii="Times New Roman" w:hAnsi="Times New Roman" w:cs="Times New Roman"/>
          <w:b/>
          <w:i/>
          <w:iCs/>
          <w:color w:val="404040" w:themeColor="text1" w:themeTint="BF"/>
          <w:sz w:val="24"/>
          <w:szCs w:val="24"/>
        </w:rPr>
        <w:t>z</w:t>
      </w:r>
      <w:r w:rsidRPr="00EE099D">
        <w:rPr>
          <w:rFonts w:ascii="Times New Roman" w:hAnsi="Times New Roman" w:cs="Times New Roman"/>
          <w:b/>
          <w:i/>
          <w:iCs/>
          <w:color w:val="404040" w:themeColor="text1" w:themeTint="BF"/>
          <w:sz w:val="24"/>
          <w:szCs w:val="24"/>
        </w:rPr>
        <w:t xml:space="preserve">ed the </w:t>
      </w:r>
      <w:r w:rsidR="007D0DEC">
        <w:rPr>
          <w:rFonts w:ascii="Times New Roman" w:hAnsi="Times New Roman" w:cs="Times New Roman"/>
          <w:b/>
          <w:i/>
          <w:iCs/>
          <w:color w:val="404040" w:themeColor="text1" w:themeTint="BF"/>
          <w:sz w:val="24"/>
          <w:szCs w:val="24"/>
        </w:rPr>
        <w:t>19</w:t>
      </w:r>
      <w:r w:rsidRPr="00EE099D">
        <w:rPr>
          <w:rFonts w:ascii="Times New Roman" w:hAnsi="Times New Roman" w:cs="Times New Roman"/>
          <w:b/>
          <w:i/>
          <w:iCs/>
          <w:color w:val="404040" w:themeColor="text1" w:themeTint="BF"/>
          <w:sz w:val="24"/>
          <w:szCs w:val="24"/>
        </w:rPr>
        <w:t xml:space="preserve">80s and the </w:t>
      </w:r>
      <w:r w:rsidR="007D0DEC">
        <w:rPr>
          <w:rFonts w:ascii="Times New Roman" w:hAnsi="Times New Roman" w:cs="Times New Roman"/>
          <w:b/>
          <w:i/>
          <w:iCs/>
          <w:color w:val="404040" w:themeColor="text1" w:themeTint="BF"/>
          <w:sz w:val="24"/>
          <w:szCs w:val="24"/>
        </w:rPr>
        <w:t>19</w:t>
      </w:r>
      <w:r w:rsidRPr="00EE099D">
        <w:rPr>
          <w:rFonts w:ascii="Times New Roman" w:hAnsi="Times New Roman" w:cs="Times New Roman"/>
          <w:b/>
          <w:i/>
          <w:iCs/>
          <w:color w:val="404040" w:themeColor="text1" w:themeTint="BF"/>
          <w:sz w:val="24"/>
          <w:szCs w:val="24"/>
        </w:rPr>
        <w:t xml:space="preserve">90s. Do you think the shift to the more optimistic perspectives of </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Africa Rising</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 xml:space="preserve"> </w:t>
      </w:r>
      <w:r w:rsidRPr="00EE099D">
        <w:rPr>
          <w:rFonts w:ascii="Times New Roman" w:hAnsi="Times New Roman" w:cs="Times New Roman"/>
          <w:b/>
          <w:i/>
          <w:iCs/>
          <w:noProof/>
          <w:color w:val="404040" w:themeColor="text1" w:themeTint="BF"/>
          <w:sz w:val="24"/>
          <w:szCs w:val="24"/>
        </w:rPr>
        <w:t>are</w:t>
      </w:r>
      <w:r w:rsidRPr="00EE099D">
        <w:rPr>
          <w:rFonts w:ascii="Times New Roman" w:hAnsi="Times New Roman" w:cs="Times New Roman"/>
          <w:b/>
          <w:i/>
          <w:iCs/>
          <w:color w:val="404040" w:themeColor="text1" w:themeTint="BF"/>
          <w:sz w:val="24"/>
          <w:szCs w:val="24"/>
        </w:rPr>
        <w:t xml:space="preserve"> more constructive than those of Afro-pessimism </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 xml:space="preserve"> especially now that the IMF admits </w:t>
      </w:r>
      <w:r w:rsidR="007D0DEC">
        <w:rPr>
          <w:rFonts w:ascii="Times New Roman" w:hAnsi="Times New Roman" w:cs="Times New Roman"/>
          <w:b/>
          <w:i/>
          <w:iCs/>
          <w:color w:val="404040" w:themeColor="text1" w:themeTint="BF"/>
          <w:sz w:val="24"/>
          <w:szCs w:val="24"/>
        </w:rPr>
        <w:t>that structural adjustment was ‘</w:t>
      </w:r>
      <w:r w:rsidRPr="00EE099D">
        <w:rPr>
          <w:rFonts w:ascii="Times New Roman" w:hAnsi="Times New Roman" w:cs="Times New Roman"/>
          <w:b/>
          <w:i/>
          <w:iCs/>
          <w:color w:val="404040" w:themeColor="text1" w:themeTint="BF"/>
          <w:sz w:val="24"/>
          <w:szCs w:val="24"/>
        </w:rPr>
        <w:t>oversold</w:t>
      </w:r>
      <w:r w:rsidR="007D0DEC">
        <w:rPr>
          <w:rFonts w:ascii="Times New Roman" w:hAnsi="Times New Roman" w:cs="Times New Roman"/>
          <w:b/>
          <w:i/>
          <w:iCs/>
          <w:color w:val="404040" w:themeColor="text1" w:themeTint="BF"/>
          <w:sz w:val="24"/>
          <w:szCs w:val="24"/>
        </w:rPr>
        <w:t>’</w:t>
      </w:r>
      <w:r w:rsidRPr="00EE099D">
        <w:rPr>
          <w:rFonts w:ascii="Times New Roman" w:hAnsi="Times New Roman" w:cs="Times New Roman"/>
          <w:b/>
          <w:i/>
          <w:iCs/>
          <w:color w:val="404040" w:themeColor="text1" w:themeTint="BF"/>
          <w:sz w:val="24"/>
          <w:szCs w:val="24"/>
        </w:rPr>
        <w:t>?</w:t>
      </w:r>
    </w:p>
    <w:p w14:paraId="5E1C4AA8" w14:textId="77777777" w:rsidR="00EE099D" w:rsidRDefault="00EE099D" w:rsidP="00CC28E4">
      <w:pPr>
        <w:spacing w:after="0" w:line="360" w:lineRule="auto"/>
        <w:ind w:right="26"/>
        <w:rPr>
          <w:rFonts w:ascii="Times New Roman" w:hAnsi="Times New Roman" w:cs="Times New Roman"/>
          <w:sz w:val="24"/>
          <w:szCs w:val="24"/>
        </w:rPr>
      </w:pPr>
    </w:p>
    <w:p w14:paraId="2448D701" w14:textId="314D32DB"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No, I don’t think what is happening now is more constructive.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I </w:t>
      </w:r>
      <w:r w:rsidRPr="00EE099D">
        <w:rPr>
          <w:rFonts w:ascii="Times New Roman" w:hAnsi="Times New Roman" w:cs="Times New Roman"/>
          <w:noProof/>
          <w:sz w:val="24"/>
          <w:szCs w:val="24"/>
        </w:rPr>
        <w:t>was critical</w:t>
      </w:r>
      <w:r w:rsidRPr="00EE099D">
        <w:rPr>
          <w:rFonts w:ascii="Times New Roman" w:hAnsi="Times New Roman" w:cs="Times New Roman"/>
          <w:sz w:val="24"/>
          <w:szCs w:val="24"/>
        </w:rPr>
        <w:t xml:space="preserve">, not so much because it was doom and gloom, but just that it was bad social science. The basis for being optimistic or being pessimistic </w:t>
      </w:r>
      <w:r w:rsidR="007D0DEC">
        <w:rPr>
          <w:rFonts w:ascii="Times New Roman" w:hAnsi="Times New Roman" w:cs="Times New Roman"/>
          <w:sz w:val="24"/>
          <w:szCs w:val="24"/>
        </w:rPr>
        <w:t>was</w:t>
      </w:r>
      <w:r w:rsidRPr="00EE099D">
        <w:rPr>
          <w:rFonts w:ascii="Times New Roman" w:hAnsi="Times New Roman" w:cs="Times New Roman"/>
          <w:sz w:val="24"/>
          <w:szCs w:val="24"/>
        </w:rPr>
        <w:t xml:space="preserve"> just purely subjective. And in many cases, these were personal biographies. People came in the </w:t>
      </w:r>
      <w:r w:rsidR="007D0DEC">
        <w:rPr>
          <w:rFonts w:ascii="Times New Roman" w:hAnsi="Times New Roman" w:cs="Times New Roman"/>
          <w:sz w:val="24"/>
          <w:szCs w:val="24"/>
        </w:rPr>
        <w:t>19</w:t>
      </w:r>
      <w:r w:rsidRPr="00EE099D">
        <w:rPr>
          <w:rFonts w:ascii="Times New Roman" w:hAnsi="Times New Roman" w:cs="Times New Roman"/>
          <w:sz w:val="24"/>
          <w:szCs w:val="24"/>
        </w:rPr>
        <w:t xml:space="preserve">60s, young, very enthusiastic about Africa </w:t>
      </w:r>
      <w:r w:rsidR="007D0DEC">
        <w:rPr>
          <w:rFonts w:ascii="Times New Roman" w:hAnsi="Times New Roman" w:cs="Times New Roman"/>
          <w:sz w:val="24"/>
          <w:szCs w:val="24"/>
        </w:rPr>
        <w:t>—</w:t>
      </w:r>
      <w:r w:rsidRPr="00EE099D">
        <w:rPr>
          <w:rFonts w:ascii="Times New Roman" w:hAnsi="Times New Roman" w:cs="Times New Roman"/>
          <w:sz w:val="24"/>
          <w:szCs w:val="24"/>
        </w:rPr>
        <w:t xml:space="preserve"> by the </w:t>
      </w:r>
      <w:r w:rsidR="007D0DEC">
        <w:rPr>
          <w:rFonts w:ascii="Times New Roman" w:hAnsi="Times New Roman" w:cs="Times New Roman"/>
          <w:sz w:val="24"/>
          <w:szCs w:val="24"/>
        </w:rPr>
        <w:t>19</w:t>
      </w:r>
      <w:r w:rsidRPr="00EE099D">
        <w:rPr>
          <w:rFonts w:ascii="Times New Roman" w:hAnsi="Times New Roman" w:cs="Times New Roman"/>
          <w:sz w:val="24"/>
          <w:szCs w:val="24"/>
        </w:rPr>
        <w:t xml:space="preserve">70s and the </w:t>
      </w:r>
      <w:r w:rsidR="007D0DEC">
        <w:rPr>
          <w:rFonts w:ascii="Times New Roman" w:hAnsi="Times New Roman" w:cs="Times New Roman"/>
          <w:sz w:val="24"/>
          <w:szCs w:val="24"/>
        </w:rPr>
        <w:t>19</w:t>
      </w:r>
      <w:r w:rsidRPr="00EE099D">
        <w:rPr>
          <w:rFonts w:ascii="Times New Roman" w:hAnsi="Times New Roman" w:cs="Times New Roman"/>
          <w:sz w:val="24"/>
          <w:szCs w:val="24"/>
        </w:rPr>
        <w:t>80s, they were disillusioned and depressed. One of them</w:t>
      </w:r>
      <w:r w:rsidR="00205B3D">
        <w:rPr>
          <w:rFonts w:ascii="Times New Roman" w:hAnsi="Times New Roman" w:cs="Times New Roman"/>
          <w:sz w:val="24"/>
          <w:szCs w:val="24"/>
        </w:rPr>
        <w:t xml:space="preserve">, </w:t>
      </w:r>
      <w:r w:rsidRPr="00EE099D">
        <w:rPr>
          <w:rFonts w:ascii="Times New Roman" w:hAnsi="Times New Roman" w:cs="Times New Roman"/>
          <w:sz w:val="24"/>
          <w:szCs w:val="24"/>
        </w:rPr>
        <w:t>Gavin Kitching</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wrote an article</w:t>
      </w:r>
      <w:r w:rsidR="008B31E5">
        <w:rPr>
          <w:rFonts w:ascii="Times New Roman" w:hAnsi="Times New Roman" w:cs="Times New Roman"/>
          <w:sz w:val="24"/>
          <w:szCs w:val="24"/>
        </w:rPr>
        <w:t xml:space="preserve"> called something like</w:t>
      </w:r>
      <w:r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Pr="00EE099D">
        <w:rPr>
          <w:rFonts w:ascii="Times New Roman" w:hAnsi="Times New Roman" w:cs="Times New Roman"/>
          <w:sz w:val="24"/>
          <w:szCs w:val="24"/>
        </w:rPr>
        <w:t>Why I Left Africa</w:t>
      </w:r>
      <w:r w:rsidR="00205B3D">
        <w:rPr>
          <w:rFonts w:ascii="Times New Roman" w:hAnsi="Times New Roman" w:cs="Times New Roman"/>
          <w:sz w:val="24"/>
          <w:szCs w:val="24"/>
        </w:rPr>
        <w:t xml:space="preserve">’ — </w:t>
      </w:r>
      <w:r w:rsidRPr="00EE099D">
        <w:rPr>
          <w:rFonts w:ascii="Times New Roman" w:hAnsi="Times New Roman" w:cs="Times New Roman"/>
          <w:sz w:val="24"/>
          <w:szCs w:val="24"/>
        </w:rPr>
        <w:t>I think he went to Austral</w:t>
      </w:r>
      <w:r w:rsidR="00205B3D">
        <w:rPr>
          <w:rFonts w:ascii="Times New Roman" w:hAnsi="Times New Roman" w:cs="Times New Roman"/>
          <w:sz w:val="24"/>
          <w:szCs w:val="24"/>
        </w:rPr>
        <w:t>ia. And I remember responding, ‘I didn’t know he had left’</w:t>
      </w:r>
      <w:r w:rsidRPr="00EE099D">
        <w:rPr>
          <w:rFonts w:ascii="Times New Roman" w:hAnsi="Times New Roman" w:cs="Times New Roman"/>
          <w:sz w:val="24"/>
          <w:szCs w:val="24"/>
        </w:rPr>
        <w:t>.</w:t>
      </w:r>
      <w:r w:rsidR="007D0DEC">
        <w:rPr>
          <w:rStyle w:val="FootnoteReference"/>
          <w:rFonts w:ascii="Times New Roman" w:hAnsi="Times New Roman" w:cs="Times New Roman"/>
          <w:sz w:val="24"/>
          <w:szCs w:val="24"/>
        </w:rPr>
        <w:footnoteReference w:id="6"/>
      </w:r>
      <w:r w:rsidRPr="00EE099D">
        <w:rPr>
          <w:rFonts w:ascii="Times New Roman" w:hAnsi="Times New Roman" w:cs="Times New Roman"/>
          <w:sz w:val="24"/>
          <w:szCs w:val="24"/>
        </w:rPr>
        <w:t xml:space="preserve"> It was not good social science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with no sense of conjuncture, you know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to experience something that takes place in a </w:t>
      </w:r>
      <w:r w:rsidR="007D0DEC">
        <w:rPr>
          <w:rFonts w:ascii="Times New Roman" w:hAnsi="Times New Roman" w:cs="Times New Roman"/>
          <w:sz w:val="24"/>
          <w:szCs w:val="24"/>
        </w:rPr>
        <w:t>10</w:t>
      </w:r>
      <w:r w:rsidRPr="00EE099D">
        <w:rPr>
          <w:rFonts w:ascii="Times New Roman" w:hAnsi="Times New Roman" w:cs="Times New Roman"/>
          <w:sz w:val="24"/>
          <w:szCs w:val="24"/>
        </w:rPr>
        <w:t xml:space="preserve">-year period and that becomes that country’s culture and history. It didn’t make sense. </w:t>
      </w:r>
    </w:p>
    <w:p w14:paraId="7E690AA9" w14:textId="77777777" w:rsidR="00EE099D" w:rsidRDefault="00EE099D" w:rsidP="00CC28E4">
      <w:pPr>
        <w:spacing w:after="0" w:line="360" w:lineRule="auto"/>
        <w:ind w:right="26"/>
        <w:rPr>
          <w:rFonts w:ascii="Times New Roman" w:hAnsi="Times New Roman" w:cs="Times New Roman"/>
          <w:noProof/>
          <w:sz w:val="24"/>
          <w:szCs w:val="24"/>
        </w:rPr>
      </w:pPr>
    </w:p>
    <w:p w14:paraId="1E0BF1E0" w14:textId="133CC8F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noProof/>
          <w:sz w:val="24"/>
          <w:szCs w:val="24"/>
        </w:rPr>
        <w:t>When</w:t>
      </w:r>
      <w:r w:rsidR="00205B3D">
        <w:rPr>
          <w:rFonts w:ascii="Times New Roman" w:hAnsi="Times New Roman" w:cs="Times New Roman"/>
          <w:sz w:val="24"/>
          <w:szCs w:val="24"/>
        </w:rPr>
        <w:t xml:space="preserve"> Africa ‘</w:t>
      </w:r>
      <w:r w:rsidRPr="00EE099D">
        <w:rPr>
          <w:rFonts w:ascii="Times New Roman" w:hAnsi="Times New Roman" w:cs="Times New Roman"/>
          <w:sz w:val="24"/>
          <w:szCs w:val="24"/>
        </w:rPr>
        <w:t>recovered</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the mood shifted from </w:t>
      </w:r>
      <w:r w:rsidRPr="00EE099D">
        <w:rPr>
          <w:rFonts w:ascii="Times New Roman" w:hAnsi="Times New Roman" w:cs="Times New Roman"/>
          <w:noProof/>
          <w:sz w:val="24"/>
          <w:szCs w:val="24"/>
        </w:rPr>
        <w:t xml:space="preserve">Afro-pessimism to </w:t>
      </w:r>
      <w:r w:rsidR="00205B3D">
        <w:rPr>
          <w:rFonts w:ascii="Times New Roman" w:hAnsi="Times New Roman" w:cs="Times New Roman"/>
          <w:noProof/>
          <w:sz w:val="24"/>
          <w:szCs w:val="24"/>
        </w:rPr>
        <w:t>‘afro-euphoria’</w:t>
      </w:r>
      <w:r w:rsidRPr="00EE099D">
        <w:rPr>
          <w:rFonts w:ascii="Times New Roman" w:hAnsi="Times New Roman" w:cs="Times New Roman"/>
          <w:noProof/>
          <w:sz w:val="24"/>
          <w:szCs w:val="24"/>
        </w:rPr>
        <w:t xml:space="preserve"> </w:t>
      </w:r>
      <w:r w:rsidR="00205B3D">
        <w:rPr>
          <w:rFonts w:ascii="Times New Roman" w:hAnsi="Times New Roman" w:cs="Times New Roman"/>
          <w:noProof/>
          <w:sz w:val="24"/>
          <w:szCs w:val="24"/>
        </w:rPr>
        <w:t>—</w:t>
      </w:r>
      <w:r w:rsidRPr="00EE099D">
        <w:rPr>
          <w:rFonts w:ascii="Times New Roman" w:hAnsi="Times New Roman" w:cs="Times New Roman"/>
          <w:noProof/>
          <w:sz w:val="24"/>
          <w:szCs w:val="24"/>
        </w:rPr>
        <w:t xml:space="preserve"> all about </w:t>
      </w:r>
      <w:r w:rsidR="00205B3D">
        <w:rPr>
          <w:rFonts w:ascii="Times New Roman" w:hAnsi="Times New Roman" w:cs="Times New Roman"/>
          <w:noProof/>
          <w:sz w:val="24"/>
          <w:szCs w:val="24"/>
        </w:rPr>
        <w:t>‘</w:t>
      </w:r>
      <w:r w:rsidRPr="00EE099D">
        <w:rPr>
          <w:rFonts w:ascii="Times New Roman" w:hAnsi="Times New Roman" w:cs="Times New Roman"/>
          <w:sz w:val="24"/>
          <w:szCs w:val="24"/>
        </w:rPr>
        <w:t>Africa Rising</w:t>
      </w:r>
      <w:r w:rsidR="00205B3D">
        <w:rPr>
          <w:rFonts w:ascii="Times New Roman" w:hAnsi="Times New Roman" w:cs="Times New Roman"/>
          <w:sz w:val="24"/>
          <w:szCs w:val="24"/>
        </w:rPr>
        <w:t>’</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I have </w:t>
      </w:r>
      <w:r w:rsidRPr="00EE099D">
        <w:rPr>
          <w:rFonts w:ascii="Times New Roman" w:hAnsi="Times New Roman" w:cs="Times New Roman"/>
          <w:noProof/>
          <w:sz w:val="24"/>
          <w:szCs w:val="24"/>
        </w:rPr>
        <w:t>been critical of that stance too because</w:t>
      </w:r>
      <w:r w:rsidRPr="00EE099D">
        <w:rPr>
          <w:rFonts w:ascii="Times New Roman" w:hAnsi="Times New Roman" w:cs="Times New Roman"/>
          <w:sz w:val="24"/>
          <w:szCs w:val="24"/>
        </w:rPr>
        <w:t xml:space="preserve"> it does not address the questions about the </w:t>
      </w:r>
      <w:r w:rsidRPr="00EE099D">
        <w:rPr>
          <w:rFonts w:ascii="Times New Roman" w:hAnsi="Times New Roman" w:cs="Times New Roman"/>
          <w:noProof/>
          <w:sz w:val="24"/>
          <w:szCs w:val="24"/>
        </w:rPr>
        <w:t>legacies</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of</w:t>
      </w:r>
      <w:r w:rsidRPr="00EE099D">
        <w:rPr>
          <w:rFonts w:ascii="Times New Roman" w:hAnsi="Times New Roman" w:cs="Times New Roman"/>
          <w:sz w:val="24"/>
          <w:szCs w:val="24"/>
        </w:rPr>
        <w:t xml:space="preserve"> such a deep and prolonged </w:t>
      </w:r>
      <w:r w:rsidRPr="00EE099D">
        <w:rPr>
          <w:rFonts w:ascii="Times New Roman" w:hAnsi="Times New Roman" w:cs="Times New Roman"/>
          <w:noProof/>
          <w:sz w:val="24"/>
          <w:szCs w:val="24"/>
        </w:rPr>
        <w:t>depression</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and the quality and the sustanabi</w:t>
      </w:r>
      <w:r w:rsidR="007D0DEC">
        <w:rPr>
          <w:rFonts w:ascii="Times New Roman" w:hAnsi="Times New Roman" w:cs="Times New Roman"/>
          <w:noProof/>
          <w:sz w:val="24"/>
          <w:szCs w:val="24"/>
        </w:rPr>
        <w:t>l</w:t>
      </w:r>
      <w:r w:rsidRPr="00EE099D">
        <w:rPr>
          <w:rFonts w:ascii="Times New Roman" w:hAnsi="Times New Roman" w:cs="Times New Roman"/>
          <w:noProof/>
          <w:sz w:val="24"/>
          <w:szCs w:val="24"/>
        </w:rPr>
        <w:t>ity of the recovery.</w:t>
      </w:r>
      <w:r w:rsidRPr="00EE099D">
        <w:rPr>
          <w:rFonts w:ascii="Times New Roman" w:hAnsi="Times New Roman" w:cs="Times New Roman"/>
          <w:sz w:val="24"/>
          <w:szCs w:val="24"/>
        </w:rPr>
        <w:t xml:space="preserve"> While the Great Depression in the Western countries spawned many new ideas</w:t>
      </w:r>
      <w:r w:rsidR="007D0DEC">
        <w:rPr>
          <w:rFonts w:ascii="Times New Roman" w:hAnsi="Times New Roman" w:cs="Times New Roman"/>
          <w:sz w:val="24"/>
          <w:szCs w:val="24"/>
        </w:rPr>
        <w:t>,</w:t>
      </w:r>
      <w:r w:rsidRPr="00EE099D">
        <w:rPr>
          <w:rFonts w:ascii="Times New Roman" w:hAnsi="Times New Roman" w:cs="Times New Roman"/>
          <w:sz w:val="24"/>
          <w:szCs w:val="24"/>
        </w:rPr>
        <w:t xml:space="preserve"> including Keynesian</w:t>
      </w:r>
      <w:r w:rsidR="007D0DEC">
        <w:rPr>
          <w:rFonts w:ascii="Times New Roman" w:hAnsi="Times New Roman" w:cs="Times New Roman"/>
          <w:sz w:val="24"/>
          <w:szCs w:val="24"/>
        </w:rPr>
        <w:t>ism</w:t>
      </w:r>
      <w:r w:rsidRPr="00EE099D">
        <w:rPr>
          <w:rFonts w:ascii="Times New Roman" w:hAnsi="Times New Roman" w:cs="Times New Roman"/>
          <w:sz w:val="24"/>
          <w:szCs w:val="24"/>
        </w:rPr>
        <w:t xml:space="preserve"> and modern social democracy, the neoliberal hegemony simply blocked any new thinking in African policy circles. It placed African economies on a trajectory whose drivers and direction we have not fully grasped as pe</w:t>
      </w:r>
      <w:r w:rsidR="00205B3D">
        <w:rPr>
          <w:rFonts w:ascii="Times New Roman" w:hAnsi="Times New Roman" w:cs="Times New Roman"/>
          <w:sz w:val="24"/>
          <w:szCs w:val="24"/>
        </w:rPr>
        <w:t>ople glibly celebrate Africa’s ‘</w:t>
      </w:r>
      <w:r w:rsidRPr="00EE099D">
        <w:rPr>
          <w:rFonts w:ascii="Times New Roman" w:hAnsi="Times New Roman" w:cs="Times New Roman"/>
          <w:sz w:val="24"/>
          <w:szCs w:val="24"/>
        </w:rPr>
        <w:t>rise</w:t>
      </w:r>
      <w:r w:rsidR="00205B3D">
        <w:rPr>
          <w:rFonts w:ascii="Times New Roman" w:hAnsi="Times New Roman" w:cs="Times New Roman"/>
          <w:sz w:val="24"/>
          <w:szCs w:val="24"/>
        </w:rPr>
        <w:t>’</w:t>
      </w:r>
      <w:r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But is the </w:t>
      </w:r>
      <w:r w:rsidR="00205B3D">
        <w:rPr>
          <w:rFonts w:ascii="Times New Roman" w:hAnsi="Times New Roman" w:cs="Times New Roman"/>
          <w:sz w:val="24"/>
          <w:szCs w:val="24"/>
        </w:rPr>
        <w:t>‘</w:t>
      </w:r>
      <w:r w:rsidRPr="00EE099D">
        <w:rPr>
          <w:rFonts w:ascii="Times New Roman" w:hAnsi="Times New Roman" w:cs="Times New Roman"/>
          <w:sz w:val="24"/>
          <w:szCs w:val="24"/>
        </w:rPr>
        <w:t>rise</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sustainable</w:t>
      </w:r>
      <w:r w:rsidRPr="00EE099D">
        <w:rPr>
          <w:rFonts w:ascii="Times New Roman" w:hAnsi="Times New Roman" w:cs="Times New Roman"/>
          <w:sz w:val="24"/>
          <w:szCs w:val="24"/>
        </w:rPr>
        <w:t xml:space="preserve"> in the absence of adequate </w:t>
      </w:r>
      <w:r w:rsidRPr="00EE099D">
        <w:rPr>
          <w:rFonts w:ascii="Times New Roman" w:hAnsi="Times New Roman" w:cs="Times New Roman"/>
          <w:noProof/>
          <w:sz w:val="24"/>
          <w:szCs w:val="24"/>
        </w:rPr>
        <w:t>domestic</w:t>
      </w:r>
      <w:r w:rsidRPr="00EE099D">
        <w:rPr>
          <w:rFonts w:ascii="Times New Roman" w:hAnsi="Times New Roman" w:cs="Times New Roman"/>
          <w:sz w:val="24"/>
          <w:szCs w:val="24"/>
        </w:rPr>
        <w:t xml:space="preserve"> resource mobili</w:t>
      </w:r>
      <w:r w:rsidR="007D0DEC">
        <w:rPr>
          <w:rFonts w:ascii="Times New Roman" w:hAnsi="Times New Roman" w:cs="Times New Roman"/>
          <w:sz w:val="24"/>
          <w:szCs w:val="24"/>
        </w:rPr>
        <w:t>z</w:t>
      </w:r>
      <w:r w:rsidRPr="00EE099D">
        <w:rPr>
          <w:rFonts w:ascii="Times New Roman" w:hAnsi="Times New Roman" w:cs="Times New Roman"/>
          <w:sz w:val="24"/>
          <w:szCs w:val="24"/>
        </w:rPr>
        <w:t xml:space="preserve">ation and structural </w:t>
      </w:r>
      <w:r w:rsidRPr="00EE099D">
        <w:rPr>
          <w:rFonts w:ascii="Times New Roman" w:hAnsi="Times New Roman" w:cs="Times New Roman"/>
          <w:noProof/>
          <w:sz w:val="24"/>
          <w:szCs w:val="24"/>
        </w:rPr>
        <w:t>change?</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Many countries in Africa have yet to reach their per capita income of the </w:t>
      </w:r>
      <w:r w:rsidR="007D0DEC">
        <w:rPr>
          <w:rFonts w:ascii="Times New Roman" w:hAnsi="Times New Roman" w:cs="Times New Roman"/>
          <w:noProof/>
          <w:sz w:val="24"/>
          <w:szCs w:val="24"/>
        </w:rPr>
        <w:t>19</w:t>
      </w:r>
      <w:r w:rsidRPr="00EE099D">
        <w:rPr>
          <w:rFonts w:ascii="Times New Roman" w:hAnsi="Times New Roman" w:cs="Times New Roman"/>
          <w:noProof/>
          <w:sz w:val="24"/>
          <w:szCs w:val="24"/>
        </w:rPr>
        <w:t>70s.</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The accretion of policy errors under str</w:t>
      </w:r>
      <w:r w:rsidR="007D0DEC">
        <w:rPr>
          <w:rFonts w:ascii="Times New Roman" w:hAnsi="Times New Roman" w:cs="Times New Roman"/>
          <w:sz w:val="24"/>
          <w:szCs w:val="24"/>
        </w:rPr>
        <w:t>uctural adjustment has created ‘</w:t>
      </w:r>
      <w:r w:rsidRPr="00EE099D">
        <w:rPr>
          <w:rFonts w:ascii="Times New Roman" w:hAnsi="Times New Roman" w:cs="Times New Roman"/>
          <w:sz w:val="24"/>
          <w:szCs w:val="24"/>
        </w:rPr>
        <w:t>maladjusted</w:t>
      </w:r>
      <w:r w:rsidR="007D0DEC">
        <w:rPr>
          <w:rFonts w:ascii="Times New Roman" w:hAnsi="Times New Roman" w:cs="Times New Roman"/>
          <w:sz w:val="24"/>
          <w:szCs w:val="24"/>
        </w:rPr>
        <w:t>’</w:t>
      </w:r>
      <w:r w:rsidRPr="00EE099D">
        <w:rPr>
          <w:rFonts w:ascii="Times New Roman" w:hAnsi="Times New Roman" w:cs="Times New Roman"/>
          <w:sz w:val="24"/>
          <w:szCs w:val="24"/>
        </w:rPr>
        <w:t xml:space="preserve"> economies that have not been able to respond well to fleeting opportunities that have presented themselves. We saw this during the recent commodity boom.</w:t>
      </w:r>
    </w:p>
    <w:p w14:paraId="1ECAEA5C" w14:textId="77777777" w:rsidR="00EE099D" w:rsidRDefault="00EE099D" w:rsidP="00CC28E4">
      <w:pPr>
        <w:spacing w:after="0" w:line="360" w:lineRule="auto"/>
        <w:ind w:right="26"/>
        <w:rPr>
          <w:rFonts w:ascii="Times New Roman" w:hAnsi="Times New Roman" w:cs="Times New Roman"/>
          <w:sz w:val="24"/>
          <w:szCs w:val="24"/>
        </w:rPr>
      </w:pPr>
    </w:p>
    <w:p w14:paraId="4DE86CF4" w14:textId="642FD205"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In many countries the extractive capacity of the state had collapsed, and so states could not capture the new rents of the commodity boom. Take the case of Zambia as a classic example.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Chile makes </w:t>
      </w:r>
      <w:r w:rsidR="007D0DEC">
        <w:rPr>
          <w:rFonts w:ascii="Times New Roman" w:hAnsi="Times New Roman" w:cs="Times New Roman"/>
          <w:sz w:val="24"/>
          <w:szCs w:val="24"/>
        </w:rPr>
        <w:t>US</w:t>
      </w:r>
      <w:r w:rsidRPr="00EE099D">
        <w:rPr>
          <w:rFonts w:ascii="Times New Roman" w:hAnsi="Times New Roman" w:cs="Times New Roman"/>
          <w:sz w:val="24"/>
          <w:szCs w:val="24"/>
        </w:rPr>
        <w:t>$</w:t>
      </w:r>
      <w:r w:rsidR="007D0DEC">
        <w:rPr>
          <w:rFonts w:ascii="Times New Roman" w:hAnsi="Times New Roman" w:cs="Times New Roman"/>
          <w:sz w:val="24"/>
          <w:szCs w:val="24"/>
        </w:rPr>
        <w:t xml:space="preserve"> </w:t>
      </w:r>
      <w:r w:rsidRPr="00EE099D">
        <w:rPr>
          <w:rFonts w:ascii="Times New Roman" w:hAnsi="Times New Roman" w:cs="Times New Roman"/>
          <w:sz w:val="24"/>
          <w:szCs w:val="24"/>
        </w:rPr>
        <w:t xml:space="preserve">35 billion out of the copper boom. Zambia makes </w:t>
      </w:r>
      <w:r w:rsidR="007D0DEC">
        <w:rPr>
          <w:rFonts w:ascii="Times New Roman" w:hAnsi="Times New Roman" w:cs="Times New Roman"/>
          <w:sz w:val="24"/>
          <w:szCs w:val="24"/>
        </w:rPr>
        <w:t>US</w:t>
      </w:r>
      <w:r w:rsidRPr="00EE099D">
        <w:rPr>
          <w:rFonts w:ascii="Times New Roman" w:hAnsi="Times New Roman" w:cs="Times New Roman"/>
          <w:sz w:val="24"/>
          <w:szCs w:val="24"/>
        </w:rPr>
        <w:t>$</w:t>
      </w:r>
      <w:r w:rsidR="007D0DEC">
        <w:rPr>
          <w:rFonts w:ascii="Times New Roman" w:hAnsi="Times New Roman" w:cs="Times New Roman"/>
          <w:sz w:val="24"/>
          <w:szCs w:val="24"/>
        </w:rPr>
        <w:t xml:space="preserve"> </w:t>
      </w:r>
      <w:r w:rsidRPr="00EE099D">
        <w:rPr>
          <w:rFonts w:ascii="Times New Roman" w:hAnsi="Times New Roman" w:cs="Times New Roman"/>
          <w:sz w:val="24"/>
          <w:szCs w:val="24"/>
        </w:rPr>
        <w:t>200 million. Under the new recovery, hardly any industriali</w:t>
      </w:r>
      <w:r w:rsidR="007D0DEC">
        <w:rPr>
          <w:rFonts w:ascii="Times New Roman" w:hAnsi="Times New Roman" w:cs="Times New Roman"/>
          <w:sz w:val="24"/>
          <w:szCs w:val="24"/>
        </w:rPr>
        <w:t>z</w:t>
      </w:r>
      <w:r w:rsidRPr="00EE099D">
        <w:rPr>
          <w:rFonts w:ascii="Times New Roman" w:hAnsi="Times New Roman" w:cs="Times New Roman"/>
          <w:sz w:val="24"/>
          <w:szCs w:val="24"/>
        </w:rPr>
        <w:t>ation took place because the capacity for industriali</w:t>
      </w:r>
      <w:r w:rsidR="007D0DEC">
        <w:rPr>
          <w:rFonts w:ascii="Times New Roman" w:hAnsi="Times New Roman" w:cs="Times New Roman"/>
          <w:sz w:val="24"/>
          <w:szCs w:val="24"/>
        </w:rPr>
        <w:t>z</w:t>
      </w:r>
      <w:r w:rsidRPr="00EE099D">
        <w:rPr>
          <w:rFonts w:ascii="Times New Roman" w:hAnsi="Times New Roman" w:cs="Times New Roman"/>
          <w:sz w:val="24"/>
          <w:szCs w:val="24"/>
        </w:rPr>
        <w:t>ation had collapsed.</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Many countries </w:t>
      </w:r>
      <w:r w:rsidR="007D0DEC">
        <w:rPr>
          <w:rFonts w:ascii="Times New Roman" w:hAnsi="Times New Roman" w:cs="Times New Roman"/>
          <w:sz w:val="24"/>
          <w:szCs w:val="24"/>
        </w:rPr>
        <w:t>which</w:t>
      </w:r>
      <w:r w:rsidRPr="00EE099D">
        <w:rPr>
          <w:rFonts w:ascii="Times New Roman" w:hAnsi="Times New Roman" w:cs="Times New Roman"/>
          <w:sz w:val="24"/>
          <w:szCs w:val="24"/>
        </w:rPr>
        <w:t xml:space="preserve"> </w:t>
      </w:r>
      <w:r w:rsidR="007D0DEC">
        <w:rPr>
          <w:rFonts w:ascii="Times New Roman" w:hAnsi="Times New Roman" w:cs="Times New Roman"/>
          <w:sz w:val="24"/>
          <w:szCs w:val="24"/>
        </w:rPr>
        <w:t xml:space="preserve">now </w:t>
      </w:r>
      <w:proofErr w:type="gramStart"/>
      <w:r w:rsidRPr="00EE099D">
        <w:rPr>
          <w:rFonts w:ascii="Times New Roman" w:hAnsi="Times New Roman" w:cs="Times New Roman"/>
          <w:sz w:val="24"/>
          <w:szCs w:val="24"/>
        </w:rPr>
        <w:t>have all those reserves</w:t>
      </w:r>
      <w:proofErr w:type="gramEnd"/>
      <w:r w:rsidRPr="00EE099D">
        <w:rPr>
          <w:rFonts w:ascii="Times New Roman" w:hAnsi="Times New Roman" w:cs="Times New Roman"/>
          <w:sz w:val="24"/>
          <w:szCs w:val="24"/>
        </w:rPr>
        <w:t>, have no capacity for investing in the long term. There are no institutions within the country for financing long</w:t>
      </w:r>
      <w:r w:rsidR="007D0DEC">
        <w:rPr>
          <w:rFonts w:ascii="Times New Roman" w:hAnsi="Times New Roman" w:cs="Times New Roman"/>
          <w:sz w:val="24"/>
          <w:szCs w:val="24"/>
        </w:rPr>
        <w:t>-</w:t>
      </w:r>
      <w:r w:rsidRPr="00EE099D">
        <w:rPr>
          <w:rFonts w:ascii="Times New Roman" w:hAnsi="Times New Roman" w:cs="Times New Roman"/>
          <w:sz w:val="24"/>
          <w:szCs w:val="24"/>
        </w:rPr>
        <w:t xml:space="preserve">term projects. And then the human capital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the policies led to massive neglect of higher education and the crisis led to</w:t>
      </w:r>
      <w:r w:rsidR="007D0DEC">
        <w:rPr>
          <w:rFonts w:ascii="Times New Roman" w:hAnsi="Times New Roman" w:cs="Times New Roman"/>
          <w:sz w:val="24"/>
          <w:szCs w:val="24"/>
        </w:rPr>
        <w:t xml:space="preserve"> large-scale</w:t>
      </w:r>
      <w:r w:rsidRPr="00EE099D">
        <w:rPr>
          <w:rFonts w:ascii="Times New Roman" w:hAnsi="Times New Roman" w:cs="Times New Roman"/>
          <w:sz w:val="24"/>
          <w:szCs w:val="24"/>
        </w:rPr>
        <w:t xml:space="preserve"> human flight, if you will</w:t>
      </w:r>
      <w:r w:rsidR="007D0DEC">
        <w:rPr>
          <w:rFonts w:ascii="Times New Roman" w:hAnsi="Times New Roman" w:cs="Times New Roman"/>
          <w:sz w:val="24"/>
          <w:szCs w:val="24"/>
        </w:rPr>
        <w:t xml:space="preserve"> —</w:t>
      </w:r>
      <w:r w:rsidRPr="00EE099D">
        <w:rPr>
          <w:rFonts w:ascii="Times New Roman" w:hAnsi="Times New Roman" w:cs="Times New Roman"/>
          <w:sz w:val="24"/>
          <w:szCs w:val="24"/>
        </w:rPr>
        <w:t xml:space="preserve"> the brain </w:t>
      </w:r>
      <w:proofErr w:type="gramStart"/>
      <w:r w:rsidRPr="00EE099D">
        <w:rPr>
          <w:rFonts w:ascii="Times New Roman" w:hAnsi="Times New Roman" w:cs="Times New Roman"/>
          <w:sz w:val="24"/>
          <w:szCs w:val="24"/>
        </w:rPr>
        <w:t>drain</w:t>
      </w:r>
      <w:proofErr w:type="gramEnd"/>
      <w:r w:rsidRPr="00EE099D">
        <w:rPr>
          <w:rFonts w:ascii="Times New Roman" w:hAnsi="Times New Roman" w:cs="Times New Roman"/>
          <w:sz w:val="24"/>
          <w:szCs w:val="24"/>
        </w:rPr>
        <w:t>.</w:t>
      </w:r>
    </w:p>
    <w:p w14:paraId="698D93BA" w14:textId="77777777" w:rsidR="00EE099D" w:rsidRDefault="00EE099D" w:rsidP="00CC28E4">
      <w:pPr>
        <w:spacing w:after="0" w:line="360" w:lineRule="auto"/>
        <w:ind w:right="26"/>
        <w:rPr>
          <w:rFonts w:ascii="Times New Roman" w:hAnsi="Times New Roman" w:cs="Times New Roman"/>
          <w:sz w:val="24"/>
          <w:szCs w:val="24"/>
        </w:rPr>
      </w:pPr>
    </w:p>
    <w:p w14:paraId="2BC5EF3E" w14:textId="1B11A24F"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As for new thinking about adjustment, I’m sure this occurred not because of the terrible pain the policy regime inflicted on the African continent, but because of the failures of the austerity regime in the </w:t>
      </w:r>
      <w:r w:rsidRPr="00B502C2">
        <w:rPr>
          <w:rFonts w:ascii="Times New Roman" w:hAnsi="Times New Roman" w:cs="Times New Roman"/>
          <w:sz w:val="24"/>
          <w:szCs w:val="24"/>
        </w:rPr>
        <w:t xml:space="preserve">Western </w:t>
      </w:r>
      <w:r w:rsidRPr="00EE099D">
        <w:rPr>
          <w:rFonts w:ascii="Times New Roman" w:hAnsi="Times New Roman" w:cs="Times New Roman"/>
          <w:sz w:val="24"/>
          <w:szCs w:val="24"/>
        </w:rPr>
        <w:t xml:space="preserve">countries. No amount of documentation of the negative effects of adjustment seemed </w:t>
      </w:r>
      <w:proofErr w:type="gramStart"/>
      <w:r w:rsidRPr="00EE099D">
        <w:rPr>
          <w:rFonts w:ascii="Times New Roman" w:hAnsi="Times New Roman" w:cs="Times New Roman"/>
          <w:sz w:val="24"/>
          <w:szCs w:val="24"/>
        </w:rPr>
        <w:t>sufficient</w:t>
      </w:r>
      <w:proofErr w:type="gramEnd"/>
      <w:r w:rsidRPr="00EE099D">
        <w:rPr>
          <w:rFonts w:ascii="Times New Roman" w:hAnsi="Times New Roman" w:cs="Times New Roman"/>
          <w:sz w:val="24"/>
          <w:szCs w:val="24"/>
        </w:rPr>
        <w:t xml:space="preserve"> to challenge neoliberalism in Africa.</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In their mind</w:t>
      </w:r>
      <w:r w:rsidR="00B502C2">
        <w:rPr>
          <w:rFonts w:ascii="Times New Roman" w:hAnsi="Times New Roman" w:cs="Times New Roman"/>
          <w:sz w:val="24"/>
          <w:szCs w:val="24"/>
        </w:rPr>
        <w:t>s</w:t>
      </w:r>
      <w:r w:rsidRPr="00EE099D">
        <w:rPr>
          <w:rFonts w:ascii="Times New Roman" w:hAnsi="Times New Roman" w:cs="Times New Roman"/>
          <w:sz w:val="24"/>
          <w:szCs w:val="24"/>
        </w:rPr>
        <w:t>, the cause of crisis in Africa was obvious: bad policies driven by rent</w:t>
      </w:r>
      <w:r w:rsidR="00B502C2">
        <w:rPr>
          <w:rFonts w:ascii="Times New Roman" w:hAnsi="Times New Roman" w:cs="Times New Roman"/>
          <w:sz w:val="24"/>
          <w:szCs w:val="24"/>
        </w:rPr>
        <w:t xml:space="preserve"> </w:t>
      </w:r>
      <w:r w:rsidRPr="00EE099D">
        <w:rPr>
          <w:rFonts w:ascii="Times New Roman" w:hAnsi="Times New Roman" w:cs="Times New Roman"/>
          <w:sz w:val="24"/>
          <w:szCs w:val="24"/>
        </w:rPr>
        <w:t>seeking and client</w:t>
      </w:r>
      <w:r w:rsidR="00B502C2">
        <w:rPr>
          <w:rFonts w:ascii="Times New Roman" w:hAnsi="Times New Roman" w:cs="Times New Roman"/>
          <w:sz w:val="24"/>
          <w:szCs w:val="24"/>
        </w:rPr>
        <w:t>e</w:t>
      </w:r>
      <w:r w:rsidRPr="00EE099D">
        <w:rPr>
          <w:rFonts w:ascii="Times New Roman" w:hAnsi="Times New Roman" w:cs="Times New Roman"/>
          <w:sz w:val="24"/>
          <w:szCs w:val="24"/>
        </w:rPr>
        <w:t xml:space="preserve">lism. But when the advanced countries were faced with the same problem, it was difficult to say that it was simply a product of bad political culture. There has been some admission by people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gurus of neoliberalism</w:t>
      </w:r>
      <w:r w:rsidR="00B502C2">
        <w:rPr>
          <w:rFonts w:ascii="Times New Roman" w:hAnsi="Times New Roman" w:cs="Times New Roman"/>
          <w:sz w:val="24"/>
          <w:szCs w:val="24"/>
        </w:rPr>
        <w:t>,</w:t>
      </w:r>
      <w:r w:rsidRPr="00EE099D">
        <w:rPr>
          <w:rFonts w:ascii="Times New Roman" w:hAnsi="Times New Roman" w:cs="Times New Roman"/>
          <w:sz w:val="24"/>
          <w:szCs w:val="24"/>
        </w:rPr>
        <w:t xml:space="preserve"> Greenspan and so forth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that their understanding of markets was wrong. </w:t>
      </w:r>
      <w:proofErr w:type="gramStart"/>
      <w:r w:rsidRPr="00EE099D">
        <w:rPr>
          <w:rFonts w:ascii="Times New Roman" w:hAnsi="Times New Roman" w:cs="Times New Roman"/>
          <w:sz w:val="24"/>
          <w:szCs w:val="24"/>
        </w:rPr>
        <w:t>A large number of</w:t>
      </w:r>
      <w:proofErr w:type="gramEnd"/>
      <w:r w:rsidRPr="00EE099D">
        <w:rPr>
          <w:rFonts w:ascii="Times New Roman" w:hAnsi="Times New Roman" w:cs="Times New Roman"/>
          <w:sz w:val="24"/>
          <w:szCs w:val="24"/>
        </w:rPr>
        <w:t xml:space="preserve"> economists have critici</w:t>
      </w:r>
      <w:r w:rsidR="00B502C2">
        <w:rPr>
          <w:rFonts w:ascii="Times New Roman" w:hAnsi="Times New Roman" w:cs="Times New Roman"/>
          <w:sz w:val="24"/>
          <w:szCs w:val="24"/>
        </w:rPr>
        <w:t>z</w:t>
      </w:r>
      <w:r w:rsidRPr="00EE099D">
        <w:rPr>
          <w:rFonts w:ascii="Times New Roman" w:hAnsi="Times New Roman" w:cs="Times New Roman"/>
          <w:sz w:val="24"/>
          <w:szCs w:val="24"/>
        </w:rPr>
        <w:t xml:space="preserve">ed the model, because of its effect in </w:t>
      </w:r>
      <w:r w:rsidRPr="00B502C2">
        <w:rPr>
          <w:rFonts w:ascii="Times New Roman" w:hAnsi="Times New Roman" w:cs="Times New Roman"/>
          <w:sz w:val="24"/>
          <w:szCs w:val="24"/>
        </w:rPr>
        <w:t>Europe and in the US. Sadly</w:t>
      </w:r>
      <w:r w:rsidRPr="00EE099D">
        <w:rPr>
          <w:rFonts w:ascii="Times New Roman" w:hAnsi="Times New Roman" w:cs="Times New Roman"/>
          <w:sz w:val="24"/>
          <w:szCs w:val="24"/>
        </w:rPr>
        <w:t>, it’s quite possible for people to say this model was wrong for Europe and the US and still insist that it’s good for Africa. And we’re seeing that: the IMF is still going around in Africa and imposing the same model.</w:t>
      </w:r>
    </w:p>
    <w:p w14:paraId="4C00F2E1" w14:textId="7ACD2CB8" w:rsidR="00B502C2" w:rsidRPr="00B502C2" w:rsidRDefault="00B502C2" w:rsidP="00B502C2">
      <w:pPr>
        <w:spacing w:after="0" w:line="360" w:lineRule="auto"/>
        <w:ind w:right="26"/>
        <w:rPr>
          <w:rFonts w:ascii="Times New Roman" w:hAnsi="Times New Roman" w:cs="Times New Roman"/>
          <w:sz w:val="24"/>
          <w:szCs w:val="24"/>
        </w:rPr>
      </w:pPr>
    </w:p>
    <w:p w14:paraId="5AB5962E" w14:textId="2C397738" w:rsidR="00EE099D" w:rsidRPr="00EE099D" w:rsidRDefault="00EE099D" w:rsidP="00CC28E4">
      <w:pPr>
        <w:spacing w:after="0" w:line="360" w:lineRule="auto"/>
        <w:ind w:right="26"/>
        <w:rPr>
          <w:rFonts w:ascii="Times New Roman" w:hAnsi="Times New Roman" w:cs="Times New Roman"/>
          <w:b/>
          <w:i/>
          <w:iCs/>
          <w:color w:val="404040" w:themeColor="text1" w:themeTint="BF"/>
          <w:sz w:val="24"/>
          <w:szCs w:val="24"/>
        </w:rPr>
      </w:pPr>
      <w:r w:rsidRPr="00EE099D">
        <w:rPr>
          <w:rFonts w:ascii="Times New Roman" w:hAnsi="Times New Roman" w:cs="Times New Roman"/>
          <w:b/>
          <w:i/>
          <w:iCs/>
          <w:color w:val="404040" w:themeColor="text1" w:themeTint="BF"/>
          <w:sz w:val="24"/>
          <w:szCs w:val="24"/>
        </w:rPr>
        <w:t>There has been some new thinking about African development involving a return to industrial policy and to universal social policy. Does this represent more of a convergence of mainstream policy with your own thinking, or do you think there are important differences?</w:t>
      </w:r>
    </w:p>
    <w:p w14:paraId="18ADFB11" w14:textId="77777777" w:rsidR="00EE099D" w:rsidRDefault="00EE099D" w:rsidP="00CC28E4">
      <w:pPr>
        <w:pStyle w:val="BodyText"/>
        <w:spacing w:after="0" w:line="360" w:lineRule="auto"/>
        <w:ind w:right="26"/>
        <w:rPr>
          <w:rFonts w:ascii="Times New Roman" w:hAnsi="Times New Roman" w:cs="Times New Roman"/>
          <w:sz w:val="24"/>
          <w:szCs w:val="24"/>
        </w:rPr>
      </w:pPr>
    </w:p>
    <w:p w14:paraId="16F5D2EF" w14:textId="776D303E" w:rsidR="00EE099D" w:rsidRPr="00E96C4D" w:rsidRDefault="00EE099D" w:rsidP="00CC28E4">
      <w:pPr>
        <w:pStyle w:val="BodyText"/>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The apparent return to more structuralist policy </w:t>
      </w:r>
      <w:r w:rsidRPr="00EE099D">
        <w:rPr>
          <w:rFonts w:ascii="Times New Roman" w:hAnsi="Times New Roman" w:cs="Times New Roman"/>
          <w:noProof/>
          <w:sz w:val="24"/>
          <w:szCs w:val="24"/>
        </w:rPr>
        <w:t>ideas is not really much of a shift.</w:t>
      </w:r>
      <w:r w:rsidR="000903A8">
        <w:rPr>
          <w:rFonts w:ascii="Times New Roman" w:hAnsi="Times New Roman" w:cs="Times New Roman"/>
          <w:noProof/>
          <w:sz w:val="24"/>
          <w:szCs w:val="24"/>
        </w:rPr>
        <w:t xml:space="preserve"> </w:t>
      </w:r>
      <w:r w:rsidRPr="00EE099D">
        <w:rPr>
          <w:rFonts w:ascii="Times New Roman" w:hAnsi="Times New Roman" w:cs="Times New Roman"/>
          <w:sz w:val="24"/>
          <w:szCs w:val="24"/>
        </w:rPr>
        <w:t xml:space="preserve">It remains within neoliberal ideas about pursuing ‘comparative advantage’ and addressing ‘market failures’, and is not part of a strategic, developmental allocation of resources. My concern over all these years has been the economic development of poor countries. The litmus test for any policy is whether it contributes to economic growth and structural change. I’m not sure that the new </w:t>
      </w:r>
      <w:r w:rsidRPr="00EE099D">
        <w:rPr>
          <w:rFonts w:ascii="Times New Roman" w:hAnsi="Times New Roman" w:cs="Times New Roman"/>
          <w:noProof/>
          <w:sz w:val="24"/>
          <w:szCs w:val="24"/>
        </w:rPr>
        <w:t>criticism of</w:t>
      </w:r>
      <w:r w:rsidRPr="00EE099D">
        <w:rPr>
          <w:rFonts w:ascii="Times New Roman" w:hAnsi="Times New Roman" w:cs="Times New Roman"/>
          <w:sz w:val="24"/>
          <w:szCs w:val="24"/>
        </w:rPr>
        <w:t xml:space="preserve"> the neoliberal model necessarily addresses the issues: does it contribute to economic development, structural change and social equity? Many of the solutions suggested by the new approach have pushed the focus of policy towards transaction costs, ignoring the more pertinent problem of production costs. But if there is any convergence between those who are concerned with the issues of employment and stabili</w:t>
      </w:r>
      <w:r w:rsidR="00E96C4D">
        <w:rPr>
          <w:rFonts w:ascii="Times New Roman" w:hAnsi="Times New Roman" w:cs="Times New Roman"/>
          <w:sz w:val="24"/>
          <w:szCs w:val="24"/>
        </w:rPr>
        <w:t>z</w:t>
      </w:r>
      <w:r w:rsidRPr="00EE099D">
        <w:rPr>
          <w:rFonts w:ascii="Times New Roman" w:hAnsi="Times New Roman" w:cs="Times New Roman"/>
          <w:sz w:val="24"/>
          <w:szCs w:val="24"/>
        </w:rPr>
        <w:t xml:space="preserve">ation in the rich </w:t>
      </w:r>
      <w:r w:rsidRPr="00EE099D">
        <w:rPr>
          <w:rFonts w:ascii="Times New Roman" w:hAnsi="Times New Roman" w:cs="Times New Roman"/>
          <w:noProof/>
          <w:sz w:val="24"/>
          <w:szCs w:val="24"/>
        </w:rPr>
        <w:t>countries</w:t>
      </w:r>
      <w:r w:rsidRPr="00EE099D">
        <w:rPr>
          <w:rFonts w:ascii="Times New Roman" w:hAnsi="Times New Roman" w:cs="Times New Roman"/>
          <w:sz w:val="24"/>
          <w:szCs w:val="24"/>
        </w:rPr>
        <w:t xml:space="preserve"> and those who are also concerned with economic development and structural change, </w:t>
      </w:r>
      <w:r w:rsidRPr="00E96C4D">
        <w:rPr>
          <w:rFonts w:ascii="Times New Roman" w:hAnsi="Times New Roman" w:cs="Times New Roman"/>
          <w:sz w:val="24"/>
          <w:szCs w:val="24"/>
        </w:rPr>
        <w:t>fine.</w:t>
      </w:r>
    </w:p>
    <w:p w14:paraId="65857E89" w14:textId="77777777" w:rsidR="00EE099D" w:rsidRDefault="00EE099D" w:rsidP="00CC28E4">
      <w:pPr>
        <w:pStyle w:val="Quote"/>
        <w:spacing w:before="0" w:after="0" w:line="360" w:lineRule="auto"/>
        <w:ind w:left="0" w:right="26"/>
        <w:rPr>
          <w:rFonts w:ascii="Times New Roman" w:hAnsi="Times New Roman" w:cs="Times New Roman"/>
          <w:sz w:val="24"/>
          <w:szCs w:val="24"/>
        </w:rPr>
      </w:pPr>
    </w:p>
    <w:p w14:paraId="01708668" w14:textId="32E0B45C"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Do you feel your ideas have had more of an influence on specifically African debates about industrialization and social policy….?</w:t>
      </w:r>
    </w:p>
    <w:p w14:paraId="4D5432EC" w14:textId="77777777" w:rsidR="00EE099D" w:rsidRDefault="00EE099D" w:rsidP="00CC28E4">
      <w:pPr>
        <w:spacing w:after="0" w:line="360" w:lineRule="auto"/>
        <w:ind w:right="26"/>
        <w:rPr>
          <w:rFonts w:ascii="Times New Roman" w:hAnsi="Times New Roman" w:cs="Times New Roman"/>
          <w:sz w:val="24"/>
          <w:szCs w:val="24"/>
        </w:rPr>
      </w:pPr>
    </w:p>
    <w:p w14:paraId="0DEA8240" w14:textId="58EB04A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It is difficult to say. One thing we succeeded in doing was to undermine the intellectual dominance of neoliberalism in African academic circles and regional policy organi</w:t>
      </w:r>
      <w:r w:rsidR="00E96C4D">
        <w:rPr>
          <w:rFonts w:ascii="Times New Roman" w:hAnsi="Times New Roman" w:cs="Times New Roman"/>
          <w:sz w:val="24"/>
          <w:szCs w:val="24"/>
        </w:rPr>
        <w:t>z</w:t>
      </w:r>
      <w:r w:rsidRPr="00EE099D">
        <w:rPr>
          <w:rFonts w:ascii="Times New Roman" w:hAnsi="Times New Roman" w:cs="Times New Roman"/>
          <w:sz w:val="24"/>
          <w:szCs w:val="24"/>
        </w:rPr>
        <w:t xml:space="preserve">ations. If you look at some </w:t>
      </w:r>
      <w:r w:rsidRPr="00EE099D">
        <w:rPr>
          <w:rFonts w:ascii="Times New Roman" w:hAnsi="Times New Roman" w:cs="Times New Roman"/>
          <w:noProof/>
          <w:sz w:val="24"/>
          <w:szCs w:val="24"/>
        </w:rPr>
        <w:t>of the</w:t>
      </w:r>
      <w:r w:rsidRPr="00EE099D">
        <w:rPr>
          <w:rFonts w:ascii="Times New Roman" w:hAnsi="Times New Roman" w:cs="Times New Roman"/>
          <w:sz w:val="24"/>
          <w:szCs w:val="24"/>
        </w:rPr>
        <w:t xml:space="preserve"> reports of the ECA [Economic Commission for Africa]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its annual reports of the last five years or so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there was </w:t>
      </w:r>
      <w:r w:rsidRPr="00EE099D">
        <w:rPr>
          <w:rFonts w:ascii="Times New Roman" w:hAnsi="Times New Roman" w:cs="Times New Roman"/>
          <w:noProof/>
          <w:sz w:val="24"/>
          <w:szCs w:val="24"/>
        </w:rPr>
        <w:t>an</w:t>
      </w:r>
      <w:r w:rsidRPr="00EE099D">
        <w:rPr>
          <w:rFonts w:ascii="Times New Roman" w:hAnsi="Times New Roman" w:cs="Times New Roman"/>
          <w:sz w:val="24"/>
          <w:szCs w:val="24"/>
        </w:rPr>
        <w:t xml:space="preserve"> impact, with much more of a heterodox focus on issues like the d</w:t>
      </w:r>
      <w:r w:rsidR="00E96C4D">
        <w:rPr>
          <w:rFonts w:ascii="Times New Roman" w:hAnsi="Times New Roman" w:cs="Times New Roman"/>
          <w:sz w:val="24"/>
          <w:szCs w:val="24"/>
        </w:rPr>
        <w:t>evelopmental state, industrializ</w:t>
      </w:r>
      <w:r w:rsidRPr="00EE099D">
        <w:rPr>
          <w:rFonts w:ascii="Times New Roman" w:hAnsi="Times New Roman" w:cs="Times New Roman"/>
          <w:sz w:val="24"/>
          <w:szCs w:val="24"/>
        </w:rPr>
        <w:t>ation, social policy, and so on. We also brought to the attention of African policy</w:t>
      </w:r>
      <w:r w:rsidR="00E96C4D">
        <w:rPr>
          <w:rFonts w:ascii="Times New Roman" w:hAnsi="Times New Roman" w:cs="Times New Roman"/>
          <w:sz w:val="24"/>
          <w:szCs w:val="24"/>
        </w:rPr>
        <w:t xml:space="preserve"> </w:t>
      </w:r>
      <w:r w:rsidRPr="00EE099D">
        <w:rPr>
          <w:rFonts w:ascii="Times New Roman" w:hAnsi="Times New Roman" w:cs="Times New Roman"/>
          <w:sz w:val="24"/>
          <w:szCs w:val="24"/>
        </w:rPr>
        <w:t xml:space="preserve">makers some </w:t>
      </w:r>
      <w:r w:rsidRPr="00EE099D">
        <w:rPr>
          <w:rFonts w:ascii="Times New Roman" w:hAnsi="Times New Roman" w:cs="Times New Roman"/>
          <w:noProof/>
          <w:sz w:val="24"/>
          <w:szCs w:val="24"/>
        </w:rPr>
        <w:t>economists</w:t>
      </w:r>
      <w:r w:rsidRPr="00EE099D">
        <w:rPr>
          <w:rFonts w:ascii="Times New Roman" w:hAnsi="Times New Roman" w:cs="Times New Roman"/>
          <w:sz w:val="24"/>
          <w:szCs w:val="24"/>
        </w:rPr>
        <w:t xml:space="preserve"> other than the usual suspects </w:t>
      </w:r>
      <w:r w:rsidRPr="00EE099D">
        <w:rPr>
          <w:rFonts w:ascii="Times New Roman" w:hAnsi="Times New Roman" w:cs="Times New Roman"/>
          <w:noProof/>
          <w:sz w:val="24"/>
          <w:szCs w:val="24"/>
        </w:rPr>
        <w:t>that have</w:t>
      </w:r>
      <w:r w:rsidRPr="00EE099D">
        <w:rPr>
          <w:rFonts w:ascii="Times New Roman" w:hAnsi="Times New Roman" w:cs="Times New Roman"/>
          <w:sz w:val="24"/>
          <w:szCs w:val="24"/>
        </w:rPr>
        <w:t xml:space="preserve"> crowded the consultancy industry. But I think it was a temporary victory. At one time, the head of the ECA was sympathetic to or a proponent </w:t>
      </w:r>
      <w:r w:rsidRPr="00EE099D">
        <w:rPr>
          <w:rFonts w:ascii="Times New Roman" w:hAnsi="Times New Roman" w:cs="Times New Roman"/>
          <w:noProof/>
          <w:sz w:val="24"/>
          <w:szCs w:val="24"/>
        </w:rPr>
        <w:t>of developmental thinking</w:t>
      </w:r>
      <w:r w:rsidRPr="00EE099D">
        <w:rPr>
          <w:rFonts w:ascii="Times New Roman" w:hAnsi="Times New Roman" w:cs="Times New Roman"/>
          <w:sz w:val="24"/>
          <w:szCs w:val="24"/>
        </w:rPr>
        <w:t xml:space="preserve"> while at </w:t>
      </w:r>
      <w:r w:rsidR="004E472A">
        <w:rPr>
          <w:rFonts w:ascii="Times New Roman" w:hAnsi="Times New Roman" w:cs="Times New Roman"/>
          <w:sz w:val="24"/>
          <w:szCs w:val="24"/>
        </w:rPr>
        <w:t>other</w:t>
      </w:r>
      <w:r w:rsidRPr="00EE099D">
        <w:rPr>
          <w:rFonts w:ascii="Times New Roman" w:hAnsi="Times New Roman" w:cs="Times New Roman"/>
          <w:sz w:val="24"/>
          <w:szCs w:val="24"/>
        </w:rPr>
        <w:t xml:space="preserve"> time</w:t>
      </w:r>
      <w:r w:rsidR="004E472A">
        <w:rPr>
          <w:rFonts w:ascii="Times New Roman" w:hAnsi="Times New Roman" w:cs="Times New Roman"/>
          <w:sz w:val="24"/>
          <w:szCs w:val="24"/>
        </w:rPr>
        <w:t>s they support more neo-liberal</w:t>
      </w:r>
      <w:r w:rsidRPr="00EE099D">
        <w:rPr>
          <w:rFonts w:ascii="Times New Roman" w:hAnsi="Times New Roman" w:cs="Times New Roman"/>
          <w:sz w:val="24"/>
          <w:szCs w:val="24"/>
        </w:rPr>
        <w:t xml:space="preserve"> </w:t>
      </w:r>
      <w:r w:rsidR="004E472A">
        <w:rPr>
          <w:rFonts w:ascii="Times New Roman" w:hAnsi="Times New Roman" w:cs="Times New Roman"/>
          <w:sz w:val="24"/>
          <w:szCs w:val="24"/>
        </w:rPr>
        <w:t>thinking</w:t>
      </w:r>
      <w:r w:rsidRPr="00EE099D">
        <w:rPr>
          <w:rFonts w:ascii="Times New Roman" w:hAnsi="Times New Roman" w:cs="Times New Roman"/>
          <w:sz w:val="24"/>
          <w:szCs w:val="24"/>
        </w:rPr>
        <w:t xml:space="preserve">. </w:t>
      </w:r>
    </w:p>
    <w:p w14:paraId="222E64AD" w14:textId="4B1E56C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But I also think that most of the leaders in Africa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the </w:t>
      </w:r>
      <w:r w:rsidRPr="00EE099D">
        <w:rPr>
          <w:rFonts w:ascii="Times New Roman" w:hAnsi="Times New Roman" w:cs="Times New Roman"/>
          <w:noProof/>
          <w:sz w:val="24"/>
          <w:szCs w:val="24"/>
        </w:rPr>
        <w:t>Zenawis</w:t>
      </w:r>
      <w:r w:rsidRPr="00EE099D">
        <w:rPr>
          <w:rFonts w:ascii="Times New Roman" w:hAnsi="Times New Roman" w:cs="Times New Roman"/>
          <w:sz w:val="24"/>
          <w:szCs w:val="24"/>
        </w:rPr>
        <w:t xml:space="preserve"> and </w:t>
      </w:r>
      <w:r w:rsidRPr="00EE099D">
        <w:rPr>
          <w:rFonts w:ascii="Times New Roman" w:hAnsi="Times New Roman" w:cs="Times New Roman"/>
          <w:noProof/>
          <w:sz w:val="24"/>
          <w:szCs w:val="24"/>
        </w:rPr>
        <w:t>Kagames</w:t>
      </w:r>
      <w:r w:rsidRPr="00EE099D">
        <w:rPr>
          <w:rFonts w:ascii="Times New Roman" w:hAnsi="Times New Roman" w:cs="Times New Roman"/>
          <w:sz w:val="24"/>
          <w:szCs w:val="24"/>
        </w:rPr>
        <w:t xml:space="preserve"> of the world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were desperately looking for a developmental model, and developmental thinking, because they </w:t>
      </w:r>
      <w:r w:rsidRPr="00EE099D">
        <w:rPr>
          <w:rFonts w:ascii="Times New Roman" w:hAnsi="Times New Roman" w:cs="Times New Roman"/>
          <w:noProof/>
          <w:sz w:val="24"/>
          <w:szCs w:val="24"/>
        </w:rPr>
        <w:t>had</w:t>
      </w:r>
      <w:r w:rsidRPr="00EE099D">
        <w:rPr>
          <w:rFonts w:ascii="Times New Roman" w:hAnsi="Times New Roman" w:cs="Times New Roman"/>
          <w:sz w:val="24"/>
          <w:szCs w:val="24"/>
        </w:rPr>
        <w:t xml:space="preserve"> to </w:t>
      </w:r>
      <w:r w:rsidRPr="00EE099D">
        <w:rPr>
          <w:rFonts w:ascii="Times New Roman" w:hAnsi="Times New Roman" w:cs="Times New Roman"/>
          <w:i/>
          <w:sz w:val="24"/>
          <w:szCs w:val="24"/>
        </w:rPr>
        <w:t>deliver</w:t>
      </w:r>
      <w:r w:rsidRPr="00EE099D">
        <w:rPr>
          <w:rFonts w:ascii="Times New Roman" w:hAnsi="Times New Roman" w:cs="Times New Roman"/>
          <w:sz w:val="24"/>
          <w:szCs w:val="24"/>
        </w:rPr>
        <w:t xml:space="preserve">. Hence, their openness to rather heterodox thinking. Some leaders and advisers explicitly read the work that critical African scholars have been producing on these issues, while others developed heterodox policy ideas by looking at the Asian experience directly. The late Ethiopian Prime Minister </w:t>
      </w:r>
      <w:proofErr w:type="spellStart"/>
      <w:r w:rsidRPr="00EE099D">
        <w:rPr>
          <w:rFonts w:ascii="Times New Roman" w:hAnsi="Times New Roman" w:cs="Times New Roman"/>
          <w:sz w:val="24"/>
          <w:szCs w:val="24"/>
        </w:rPr>
        <w:t>Meles</w:t>
      </w:r>
      <w:proofErr w:type="spellEnd"/>
      <w:r w:rsidRPr="00EE099D">
        <w:rPr>
          <w:rFonts w:ascii="Times New Roman" w:hAnsi="Times New Roman" w:cs="Times New Roman"/>
          <w:sz w:val="24"/>
          <w:szCs w:val="24"/>
        </w:rPr>
        <w:t xml:space="preserve"> Zenawi told me he was influenced by my paper on developmental states. </w:t>
      </w:r>
    </w:p>
    <w:p w14:paraId="323269D1" w14:textId="77777777" w:rsidR="00EE099D" w:rsidRDefault="00EE099D" w:rsidP="00CC28E4">
      <w:pPr>
        <w:spacing w:after="0" w:line="360" w:lineRule="auto"/>
        <w:ind w:right="26"/>
        <w:rPr>
          <w:rFonts w:ascii="Times New Roman" w:hAnsi="Times New Roman" w:cs="Times New Roman"/>
          <w:sz w:val="24"/>
          <w:szCs w:val="24"/>
        </w:rPr>
      </w:pPr>
    </w:p>
    <w:p w14:paraId="219DF3B6" w14:textId="65F30D04"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As for shifts in the social policy agenda, that is largely donor</w:t>
      </w:r>
      <w:r w:rsidR="00E96C4D">
        <w:rPr>
          <w:rFonts w:ascii="Times New Roman" w:hAnsi="Times New Roman" w:cs="Times New Roman"/>
          <w:sz w:val="24"/>
          <w:szCs w:val="24"/>
        </w:rPr>
        <w:t xml:space="preserve"> </w:t>
      </w:r>
      <w:r w:rsidRPr="00EE099D">
        <w:rPr>
          <w:rFonts w:ascii="Times New Roman" w:hAnsi="Times New Roman" w:cs="Times New Roman"/>
          <w:sz w:val="24"/>
          <w:szCs w:val="24"/>
        </w:rPr>
        <w:t>driven.</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For the past </w:t>
      </w:r>
      <w:r w:rsidR="00E96C4D">
        <w:rPr>
          <w:rFonts w:ascii="Times New Roman" w:hAnsi="Times New Roman" w:cs="Times New Roman"/>
          <w:sz w:val="24"/>
          <w:szCs w:val="24"/>
        </w:rPr>
        <w:t>30</w:t>
      </w:r>
      <w:r w:rsidRPr="00EE099D">
        <w:rPr>
          <w:rFonts w:ascii="Times New Roman" w:hAnsi="Times New Roman" w:cs="Times New Roman"/>
          <w:sz w:val="24"/>
          <w:szCs w:val="24"/>
        </w:rPr>
        <w:t xml:space="preserve"> years or more, social policy was not understood as a developmental issue. It was more about safety nets or anti-poverty measures to make structural adjustment more palatable, but it was not seen as central to the project of economic transformation, something I’ve written about extensively. Now you can link social policy to economic policy through Keynesian full employment thinking, as in the developed countries, or to problems of accumulation and structural change, as in developing countries. But the mainstream debate on social policy in Africa today does not make any explicit link to any economic model, except implicitly to neoclassical economics, where it is stil</w:t>
      </w:r>
      <w:r w:rsidR="00205B3D">
        <w:rPr>
          <w:rFonts w:ascii="Times New Roman" w:hAnsi="Times New Roman" w:cs="Times New Roman"/>
          <w:sz w:val="24"/>
          <w:szCs w:val="24"/>
        </w:rPr>
        <w:t>l essentially about correcting ‘</w:t>
      </w:r>
      <w:r w:rsidRPr="00EE099D">
        <w:rPr>
          <w:rFonts w:ascii="Times New Roman" w:hAnsi="Times New Roman" w:cs="Times New Roman"/>
          <w:sz w:val="24"/>
          <w:szCs w:val="24"/>
        </w:rPr>
        <w:t>market failures</w:t>
      </w:r>
      <w:r w:rsidR="00205B3D">
        <w:rPr>
          <w:rFonts w:ascii="Times New Roman" w:hAnsi="Times New Roman" w:cs="Times New Roman"/>
          <w:sz w:val="24"/>
          <w:szCs w:val="24"/>
        </w:rPr>
        <w:t>’</w:t>
      </w:r>
      <w:r w:rsidRPr="00EE099D">
        <w:rPr>
          <w:rFonts w:ascii="Times New Roman" w:hAnsi="Times New Roman" w:cs="Times New Roman"/>
          <w:sz w:val="24"/>
          <w:szCs w:val="24"/>
        </w:rPr>
        <w:t>, and sometimes about limited notions of redistributive justice. But this perspective still does not regard social policy as a major instrument of socio-economic transformation.</w:t>
      </w:r>
    </w:p>
    <w:p w14:paraId="531247D9" w14:textId="77777777" w:rsidR="00EE099D" w:rsidRDefault="00EE099D" w:rsidP="00CC28E4">
      <w:pPr>
        <w:spacing w:after="0" w:line="360" w:lineRule="auto"/>
        <w:ind w:right="26"/>
        <w:rPr>
          <w:rFonts w:ascii="Times New Roman" w:hAnsi="Times New Roman" w:cs="Times New Roman"/>
          <w:sz w:val="24"/>
          <w:szCs w:val="24"/>
        </w:rPr>
      </w:pPr>
    </w:p>
    <w:p w14:paraId="0DE405E3" w14:textId="3FD07805" w:rsidR="00EE099D" w:rsidRPr="00EE099D" w:rsidRDefault="00EE099D" w:rsidP="00CC28E4">
      <w:pPr>
        <w:spacing w:after="0" w:line="360" w:lineRule="auto"/>
        <w:ind w:right="26"/>
        <w:rPr>
          <w:rFonts w:ascii="Times New Roman" w:hAnsi="Times New Roman" w:cs="Times New Roman"/>
          <w:b/>
          <w:i/>
          <w:iCs/>
          <w:color w:val="404040" w:themeColor="text1" w:themeTint="BF"/>
          <w:sz w:val="24"/>
          <w:szCs w:val="24"/>
        </w:rPr>
      </w:pPr>
      <w:r w:rsidRPr="00EE099D">
        <w:rPr>
          <w:rFonts w:ascii="Times New Roman" w:hAnsi="Times New Roman" w:cs="Times New Roman"/>
          <w:b/>
          <w:i/>
          <w:iCs/>
          <w:color w:val="404040" w:themeColor="text1" w:themeTint="BF"/>
          <w:sz w:val="24"/>
          <w:szCs w:val="24"/>
        </w:rPr>
        <w:t xml:space="preserve">Shifts to more spending-intensive development policies have been accompanied by a new thinking about financing. </w:t>
      </w:r>
      <w:proofErr w:type="gramStart"/>
      <w:r w:rsidRPr="00EE099D">
        <w:rPr>
          <w:rFonts w:ascii="Times New Roman" w:hAnsi="Times New Roman" w:cs="Times New Roman"/>
          <w:b/>
          <w:i/>
          <w:iCs/>
          <w:color w:val="404040" w:themeColor="text1" w:themeTint="BF"/>
          <w:sz w:val="24"/>
          <w:szCs w:val="24"/>
        </w:rPr>
        <w:t>In particular, there</w:t>
      </w:r>
      <w:proofErr w:type="gramEnd"/>
      <w:r w:rsidRPr="00EE099D">
        <w:rPr>
          <w:rFonts w:ascii="Times New Roman" w:hAnsi="Times New Roman" w:cs="Times New Roman"/>
          <w:b/>
          <w:i/>
          <w:iCs/>
          <w:color w:val="404040" w:themeColor="text1" w:themeTint="BF"/>
          <w:sz w:val="24"/>
          <w:szCs w:val="24"/>
        </w:rPr>
        <w:t xml:space="preserve"> is growing attention to domestic resource mobili</w:t>
      </w:r>
      <w:r w:rsidR="00E96C4D">
        <w:rPr>
          <w:rFonts w:ascii="Times New Roman" w:hAnsi="Times New Roman" w:cs="Times New Roman"/>
          <w:b/>
          <w:i/>
          <w:iCs/>
          <w:color w:val="404040" w:themeColor="text1" w:themeTint="BF"/>
          <w:sz w:val="24"/>
          <w:szCs w:val="24"/>
        </w:rPr>
        <w:t>z</w:t>
      </w:r>
      <w:r w:rsidRPr="00EE099D">
        <w:rPr>
          <w:rFonts w:ascii="Times New Roman" w:hAnsi="Times New Roman" w:cs="Times New Roman"/>
          <w:b/>
          <w:i/>
          <w:iCs/>
          <w:color w:val="404040" w:themeColor="text1" w:themeTint="BF"/>
          <w:sz w:val="24"/>
          <w:szCs w:val="24"/>
        </w:rPr>
        <w:t>ation.</w:t>
      </w:r>
      <w:r w:rsidR="000903A8">
        <w:rPr>
          <w:rFonts w:ascii="Times New Roman" w:hAnsi="Times New Roman" w:cs="Times New Roman"/>
          <w:b/>
          <w:i/>
          <w:iCs/>
          <w:color w:val="404040" w:themeColor="text1" w:themeTint="BF"/>
          <w:sz w:val="24"/>
          <w:szCs w:val="24"/>
        </w:rPr>
        <w:t xml:space="preserve"> </w:t>
      </w:r>
      <w:r w:rsidRPr="00EE099D">
        <w:rPr>
          <w:rFonts w:ascii="Times New Roman" w:hAnsi="Times New Roman" w:cs="Times New Roman"/>
          <w:b/>
          <w:i/>
          <w:iCs/>
          <w:color w:val="404040" w:themeColor="text1" w:themeTint="BF"/>
          <w:sz w:val="24"/>
          <w:szCs w:val="24"/>
        </w:rPr>
        <w:t>Do you see this as a positive development?</w:t>
      </w:r>
    </w:p>
    <w:p w14:paraId="7F5B3043" w14:textId="77777777" w:rsidR="00EE099D" w:rsidRDefault="00EE099D" w:rsidP="00CC28E4">
      <w:pPr>
        <w:spacing w:after="0" w:line="360" w:lineRule="auto"/>
        <w:ind w:right="26"/>
        <w:rPr>
          <w:rFonts w:ascii="Times New Roman" w:hAnsi="Times New Roman" w:cs="Times New Roman"/>
          <w:sz w:val="24"/>
          <w:szCs w:val="24"/>
        </w:rPr>
      </w:pPr>
    </w:p>
    <w:p w14:paraId="27E2BAC3" w14:textId="56366D5E"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It’s absolutely a must to improve domestic resource mobilization! Adjustment was premised o</w:t>
      </w:r>
      <w:r w:rsidR="00205B3D">
        <w:rPr>
          <w:rFonts w:ascii="Times New Roman" w:hAnsi="Times New Roman" w:cs="Times New Roman"/>
          <w:sz w:val="24"/>
          <w:szCs w:val="24"/>
        </w:rPr>
        <w:t>n the argument that if you had ‘</w:t>
      </w:r>
      <w:r w:rsidRPr="00EE099D">
        <w:rPr>
          <w:rFonts w:ascii="Times New Roman" w:hAnsi="Times New Roman" w:cs="Times New Roman"/>
          <w:sz w:val="24"/>
          <w:szCs w:val="24"/>
        </w:rPr>
        <w:t>good policies</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in the form of financial liberali</w:t>
      </w:r>
      <w:r w:rsidR="00F01F9F">
        <w:rPr>
          <w:rFonts w:ascii="Times New Roman" w:hAnsi="Times New Roman" w:cs="Times New Roman"/>
          <w:sz w:val="24"/>
          <w:szCs w:val="24"/>
        </w:rPr>
        <w:t>z</w:t>
      </w:r>
      <w:r w:rsidRPr="00EE099D">
        <w:rPr>
          <w:rFonts w:ascii="Times New Roman" w:hAnsi="Times New Roman" w:cs="Times New Roman"/>
          <w:sz w:val="24"/>
          <w:szCs w:val="24"/>
        </w:rPr>
        <w:t>ation, high interest rates would attract foreign capital. But capital does not flow from the capital rich to the capital poor. Like water flowing uphill, 61</w:t>
      </w:r>
      <w:r w:rsidR="00205B3D">
        <w:rPr>
          <w:rFonts w:ascii="Times New Roman" w:hAnsi="Times New Roman" w:cs="Times New Roman"/>
          <w:sz w:val="24"/>
          <w:szCs w:val="24"/>
        </w:rPr>
        <w:t xml:space="preserve"> per cent</w:t>
      </w:r>
      <w:r w:rsidRPr="00EE099D">
        <w:rPr>
          <w:rFonts w:ascii="Times New Roman" w:hAnsi="Times New Roman" w:cs="Times New Roman"/>
          <w:sz w:val="24"/>
          <w:szCs w:val="24"/>
        </w:rPr>
        <w:t xml:space="preserve"> of global savings go to the US, and only a trickle is attracted to African countries</w:t>
      </w:r>
      <w:r w:rsidR="00F01F9F">
        <w:rPr>
          <w:rFonts w:ascii="Times New Roman" w:hAnsi="Times New Roman" w:cs="Times New Roman"/>
          <w:sz w:val="24"/>
          <w:szCs w:val="24"/>
        </w:rPr>
        <w:t>,</w:t>
      </w:r>
      <w:r w:rsidRPr="00EE099D">
        <w:rPr>
          <w:rFonts w:ascii="Times New Roman" w:hAnsi="Times New Roman" w:cs="Times New Roman"/>
          <w:sz w:val="24"/>
          <w:szCs w:val="24"/>
        </w:rPr>
        <w:t xml:space="preserve"> no matter how liberalized they become. Neoclassical economists acknowledge these </w:t>
      </w:r>
      <w:r w:rsidR="00205B3D">
        <w:rPr>
          <w:rFonts w:ascii="Times New Roman" w:hAnsi="Times New Roman" w:cs="Times New Roman"/>
          <w:sz w:val="24"/>
          <w:szCs w:val="24"/>
        </w:rPr>
        <w:t>‘</w:t>
      </w:r>
      <w:r w:rsidRPr="00EE099D">
        <w:rPr>
          <w:rFonts w:ascii="Times New Roman" w:hAnsi="Times New Roman" w:cs="Times New Roman"/>
          <w:sz w:val="24"/>
          <w:szCs w:val="24"/>
        </w:rPr>
        <w:t>paradoxes</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but still insist on countries behaving as if financial markets work perfectly</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So, there is just no choice</w:t>
      </w:r>
      <w:r w:rsidR="00F01F9F">
        <w:rPr>
          <w:rFonts w:ascii="Times New Roman" w:hAnsi="Times New Roman" w:cs="Times New Roman"/>
          <w:sz w:val="24"/>
          <w:szCs w:val="24"/>
        </w:rPr>
        <w:t>:</w:t>
      </w:r>
      <w:r w:rsidRPr="00EE099D">
        <w:rPr>
          <w:rFonts w:ascii="Times New Roman" w:hAnsi="Times New Roman" w:cs="Times New Roman"/>
          <w:sz w:val="24"/>
          <w:szCs w:val="24"/>
        </w:rPr>
        <w:t xml:space="preserve"> if Africa wants to finance industrial and social policy, it </w:t>
      </w:r>
      <w:proofErr w:type="gramStart"/>
      <w:r w:rsidRPr="00EE099D">
        <w:rPr>
          <w:rFonts w:ascii="Times New Roman" w:hAnsi="Times New Roman" w:cs="Times New Roman"/>
          <w:sz w:val="24"/>
          <w:szCs w:val="24"/>
        </w:rPr>
        <w:t>has to</w:t>
      </w:r>
      <w:proofErr w:type="gramEnd"/>
      <w:r w:rsidRPr="00EE099D">
        <w:rPr>
          <w:rFonts w:ascii="Times New Roman" w:hAnsi="Times New Roman" w:cs="Times New Roman"/>
          <w:sz w:val="24"/>
          <w:szCs w:val="24"/>
        </w:rPr>
        <w:t xml:space="preserve"> mobili</w:t>
      </w:r>
      <w:r w:rsidR="00F01F9F">
        <w:rPr>
          <w:rFonts w:ascii="Times New Roman" w:hAnsi="Times New Roman" w:cs="Times New Roman"/>
          <w:sz w:val="24"/>
          <w:szCs w:val="24"/>
        </w:rPr>
        <w:t>z</w:t>
      </w:r>
      <w:r w:rsidRPr="00EE099D">
        <w:rPr>
          <w:rFonts w:ascii="Times New Roman" w:hAnsi="Times New Roman" w:cs="Times New Roman"/>
          <w:sz w:val="24"/>
          <w:szCs w:val="24"/>
        </w:rPr>
        <w:t>e its own savings. There is no money of the required magnitude that will come in from outside.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In many countries in Africa, there was a collapse in savings in the 1980s. Their savings today are lower than they were in the </w:t>
      </w:r>
      <w:r w:rsidR="00F01F9F">
        <w:rPr>
          <w:rFonts w:ascii="Times New Roman" w:hAnsi="Times New Roman" w:cs="Times New Roman"/>
          <w:sz w:val="24"/>
          <w:szCs w:val="24"/>
        </w:rPr>
        <w:t>19</w:t>
      </w:r>
      <w:r w:rsidRPr="00EE099D">
        <w:rPr>
          <w:rFonts w:ascii="Times New Roman" w:hAnsi="Times New Roman" w:cs="Times New Roman"/>
          <w:sz w:val="24"/>
          <w:szCs w:val="24"/>
        </w:rPr>
        <w:t xml:space="preserve">70s. The immediate task is just getting back to where the savings were in the </w:t>
      </w:r>
      <w:r w:rsidR="00F01F9F">
        <w:rPr>
          <w:rFonts w:ascii="Times New Roman" w:hAnsi="Times New Roman" w:cs="Times New Roman"/>
          <w:sz w:val="24"/>
          <w:szCs w:val="24"/>
        </w:rPr>
        <w:t>19</w:t>
      </w:r>
      <w:r w:rsidRPr="00EE099D">
        <w:rPr>
          <w:rFonts w:ascii="Times New Roman" w:hAnsi="Times New Roman" w:cs="Times New Roman"/>
          <w:sz w:val="24"/>
          <w:szCs w:val="24"/>
        </w:rPr>
        <w:t xml:space="preserve">70s. Some of the African countries that are considered good performers today are very poor savers </w:t>
      </w:r>
      <w:r w:rsidR="00205B3D">
        <w:rPr>
          <w:rFonts w:ascii="Times New Roman" w:hAnsi="Times New Roman" w:cs="Times New Roman"/>
          <w:sz w:val="24"/>
          <w:szCs w:val="24"/>
        </w:rPr>
        <w:t>—</w:t>
      </w:r>
      <w:r w:rsidR="00F01F9F">
        <w:rPr>
          <w:rFonts w:ascii="Times New Roman" w:hAnsi="Times New Roman" w:cs="Times New Roman"/>
          <w:sz w:val="24"/>
          <w:szCs w:val="24"/>
        </w:rPr>
        <w:t xml:space="preserve"> </w:t>
      </w:r>
      <w:r w:rsidRPr="00EE099D">
        <w:rPr>
          <w:rFonts w:ascii="Times New Roman" w:hAnsi="Times New Roman" w:cs="Times New Roman"/>
          <w:sz w:val="24"/>
          <w:szCs w:val="24"/>
        </w:rPr>
        <w:t xml:space="preserve">I’m talking about Rwanda and Ethiopia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countries with active industrialization and social protection strategies. That is not sustainable.</w:t>
      </w:r>
    </w:p>
    <w:p w14:paraId="685771C6" w14:textId="77777777" w:rsidR="00EE099D" w:rsidRDefault="00EE099D" w:rsidP="00CC28E4">
      <w:pPr>
        <w:spacing w:after="0" w:line="360" w:lineRule="auto"/>
        <w:ind w:right="26"/>
        <w:rPr>
          <w:rFonts w:ascii="Times New Roman" w:hAnsi="Times New Roman" w:cs="Times New Roman"/>
          <w:sz w:val="24"/>
          <w:szCs w:val="24"/>
        </w:rPr>
      </w:pPr>
    </w:p>
    <w:p w14:paraId="57C16400" w14:textId="384749AA"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 see today that countries like China with high savings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50</w:t>
      </w:r>
      <w:r w:rsidR="00205B3D">
        <w:rPr>
          <w:rFonts w:ascii="Times New Roman" w:hAnsi="Times New Roman" w:cs="Times New Roman"/>
          <w:sz w:val="24"/>
          <w:szCs w:val="24"/>
        </w:rPr>
        <w:t xml:space="preserve"> per cent</w:t>
      </w:r>
      <w:r w:rsidRPr="00EE099D">
        <w:rPr>
          <w:rFonts w:ascii="Times New Roman" w:hAnsi="Times New Roman" w:cs="Times New Roman"/>
          <w:sz w:val="24"/>
          <w:szCs w:val="24"/>
        </w:rPr>
        <w:t xml:space="preserve"> of GDP is saved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attract the most foreign investment</w:t>
      </w:r>
      <w:r w:rsidR="00F01F9F">
        <w:rPr>
          <w:rFonts w:ascii="Times New Roman" w:hAnsi="Times New Roman" w:cs="Times New Roman"/>
          <w:sz w:val="24"/>
          <w:szCs w:val="24"/>
        </w:rPr>
        <w:t>.</w:t>
      </w:r>
      <w:r w:rsidRPr="00EE099D">
        <w:rPr>
          <w:rFonts w:ascii="Times New Roman" w:hAnsi="Times New Roman" w:cs="Times New Roman"/>
          <w:sz w:val="24"/>
          <w:szCs w:val="24"/>
        </w:rPr>
        <w:t xml:space="preserve"> The Chinese bring in foreign investment not for the capital but for the technology. At one time in China, foreign companies were not allowed to bring in their own money. They had to borrow from Chinese banks. </w:t>
      </w:r>
      <w:r w:rsidR="00F01F9F">
        <w:rPr>
          <w:rFonts w:ascii="Times New Roman" w:hAnsi="Times New Roman" w:cs="Times New Roman"/>
          <w:sz w:val="24"/>
          <w:szCs w:val="24"/>
        </w:rPr>
        <w:t>T</w:t>
      </w:r>
      <w:r w:rsidRPr="00EE099D">
        <w:rPr>
          <w:rFonts w:ascii="Times New Roman" w:hAnsi="Times New Roman" w:cs="Times New Roman"/>
          <w:sz w:val="24"/>
          <w:szCs w:val="24"/>
        </w:rPr>
        <w:t>hat strengthened the capacity of the Chinese government to negotiate technological transfers with these companies, because they are using Chinese money.</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Most countries in the world finance investment with their own savings. We often forget </w:t>
      </w:r>
      <w:r w:rsidRPr="00EE099D">
        <w:rPr>
          <w:rFonts w:ascii="Times New Roman" w:hAnsi="Times New Roman" w:cs="Times New Roman"/>
          <w:noProof/>
          <w:sz w:val="24"/>
          <w:szCs w:val="24"/>
        </w:rPr>
        <w:t>that</w:t>
      </w:r>
      <w:r w:rsidRPr="00EE099D">
        <w:rPr>
          <w:rFonts w:ascii="Times New Roman" w:hAnsi="Times New Roman" w:cs="Times New Roman"/>
          <w:sz w:val="24"/>
          <w:szCs w:val="24"/>
        </w:rPr>
        <w:t xml:space="preserve"> while </w:t>
      </w:r>
      <w:r w:rsidRPr="00EE099D">
        <w:rPr>
          <w:rFonts w:ascii="Times New Roman" w:hAnsi="Times New Roman" w:cs="Times New Roman"/>
          <w:noProof/>
          <w:sz w:val="24"/>
          <w:szCs w:val="24"/>
        </w:rPr>
        <w:t>a small</w:t>
      </w:r>
      <w:r w:rsidRPr="00EE099D">
        <w:rPr>
          <w:rFonts w:ascii="Times New Roman" w:hAnsi="Times New Roman" w:cs="Times New Roman"/>
          <w:sz w:val="24"/>
          <w:szCs w:val="24"/>
        </w:rPr>
        <w:t xml:space="preserve"> country like Malawi may indeed be dependent on </w:t>
      </w:r>
      <w:r w:rsidRPr="00EE099D">
        <w:rPr>
          <w:rFonts w:ascii="Times New Roman" w:hAnsi="Times New Roman" w:cs="Times New Roman"/>
          <w:noProof/>
          <w:sz w:val="24"/>
          <w:szCs w:val="24"/>
        </w:rPr>
        <w:t>aid and</w:t>
      </w:r>
      <w:r w:rsidRPr="00EE099D">
        <w:rPr>
          <w:rFonts w:ascii="Times New Roman" w:hAnsi="Times New Roman" w:cs="Times New Roman"/>
          <w:sz w:val="24"/>
          <w:szCs w:val="24"/>
        </w:rPr>
        <w:t xml:space="preserve"> can say that aid is an important part of the national budget, most countries in Africa are already financing much of their budgets, but they spend too much time worrying about </w:t>
      </w:r>
      <w:r w:rsidRPr="00EE099D">
        <w:rPr>
          <w:rFonts w:ascii="Times New Roman" w:hAnsi="Times New Roman" w:cs="Times New Roman"/>
          <w:noProof/>
          <w:sz w:val="24"/>
          <w:szCs w:val="24"/>
        </w:rPr>
        <w:t xml:space="preserve">donors and foreign investors </w:t>
      </w:r>
      <w:r w:rsidRPr="00EE099D">
        <w:rPr>
          <w:rFonts w:ascii="Times New Roman" w:hAnsi="Times New Roman" w:cs="Times New Roman"/>
          <w:sz w:val="24"/>
          <w:szCs w:val="24"/>
        </w:rPr>
        <w:t xml:space="preserve">who contribute a much smaller part of expenditure. The donors have been very smart in using the little money they give to leverage the entire </w:t>
      </w:r>
      <w:r w:rsidRPr="00EE099D">
        <w:rPr>
          <w:rFonts w:ascii="Times New Roman" w:hAnsi="Times New Roman" w:cs="Times New Roman"/>
          <w:noProof/>
          <w:sz w:val="24"/>
          <w:szCs w:val="24"/>
        </w:rPr>
        <w:t>policy regime.</w:t>
      </w:r>
    </w:p>
    <w:p w14:paraId="7DB4A772" w14:textId="77777777" w:rsidR="00EE099D" w:rsidRDefault="00EE099D" w:rsidP="00CC28E4">
      <w:pPr>
        <w:spacing w:after="0" w:line="360" w:lineRule="auto"/>
        <w:ind w:right="26"/>
        <w:rPr>
          <w:rFonts w:ascii="Times New Roman" w:hAnsi="Times New Roman" w:cs="Times New Roman"/>
          <w:sz w:val="24"/>
          <w:szCs w:val="24"/>
        </w:rPr>
      </w:pPr>
    </w:p>
    <w:p w14:paraId="0ADA938E" w14:textId="1CD7808D" w:rsidR="00EE099D" w:rsidRDefault="00EE099D" w:rsidP="00CC28E4">
      <w:pPr>
        <w:spacing w:after="0" w:line="360" w:lineRule="auto"/>
        <w:ind w:right="26"/>
        <w:rPr>
          <w:rFonts w:ascii="Times New Roman" w:hAnsi="Times New Roman" w:cs="Times New Roman"/>
          <w:noProof/>
          <w:sz w:val="24"/>
          <w:szCs w:val="24"/>
        </w:rPr>
      </w:pP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we must rebuild the institutions for domestic resource mobili</w:t>
      </w:r>
      <w:r w:rsidR="00F01F9F">
        <w:rPr>
          <w:rFonts w:ascii="Times New Roman" w:hAnsi="Times New Roman" w:cs="Times New Roman"/>
          <w:sz w:val="24"/>
          <w:szCs w:val="24"/>
        </w:rPr>
        <w:t>z</w:t>
      </w:r>
      <w:r w:rsidRPr="00EE099D">
        <w:rPr>
          <w:rFonts w:ascii="Times New Roman" w:hAnsi="Times New Roman" w:cs="Times New Roman"/>
          <w:sz w:val="24"/>
          <w:szCs w:val="24"/>
        </w:rPr>
        <w:t xml:space="preserve">ation and allocation. Many </w:t>
      </w:r>
      <w:r w:rsidRPr="00EE099D">
        <w:rPr>
          <w:rFonts w:ascii="Times New Roman" w:hAnsi="Times New Roman" w:cs="Times New Roman"/>
          <w:noProof/>
          <w:sz w:val="24"/>
          <w:szCs w:val="24"/>
        </w:rPr>
        <w:t>of those that</w:t>
      </w:r>
      <w:r w:rsidRPr="00EE099D">
        <w:rPr>
          <w:rFonts w:ascii="Times New Roman" w:hAnsi="Times New Roman" w:cs="Times New Roman"/>
          <w:sz w:val="24"/>
          <w:szCs w:val="24"/>
        </w:rPr>
        <w:t xml:space="preserve"> served such roles were closed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you know, development banks, marketing boards, etc. Africa’s recovery is taking place </w:t>
      </w:r>
      <w:r w:rsidR="000D2569">
        <w:rPr>
          <w:rFonts w:ascii="Times New Roman" w:hAnsi="Times New Roman" w:cs="Times New Roman"/>
          <w:sz w:val="24"/>
          <w:szCs w:val="24"/>
        </w:rPr>
        <w:t xml:space="preserve">at a time </w:t>
      </w:r>
      <w:r w:rsidRPr="00EE099D">
        <w:rPr>
          <w:rFonts w:ascii="Times New Roman" w:hAnsi="Times New Roman" w:cs="Times New Roman"/>
          <w:sz w:val="24"/>
          <w:szCs w:val="24"/>
        </w:rPr>
        <w:t>when all the institutions that enhanced the extractive capacity of the state are weak.</w:t>
      </w:r>
      <w:r w:rsidR="000903A8">
        <w:rPr>
          <w:rFonts w:ascii="Times New Roman" w:hAnsi="Times New Roman" w:cs="Times New Roman"/>
          <w:sz w:val="24"/>
          <w:szCs w:val="24"/>
        </w:rPr>
        <w:t xml:space="preserve"> </w:t>
      </w:r>
      <w:r w:rsidRPr="00EE099D">
        <w:rPr>
          <w:rFonts w:ascii="Times New Roman" w:hAnsi="Times New Roman" w:cs="Times New Roman"/>
          <w:noProof/>
          <w:sz w:val="24"/>
          <w:szCs w:val="24"/>
        </w:rPr>
        <w:t>Because of state retrenchment, the capacity for domestic resource mobilizati</w:t>
      </w:r>
      <w:r w:rsidR="00F01F9F">
        <w:rPr>
          <w:rFonts w:ascii="Times New Roman" w:hAnsi="Times New Roman" w:cs="Times New Roman"/>
          <w:noProof/>
          <w:sz w:val="24"/>
          <w:szCs w:val="24"/>
        </w:rPr>
        <w:t>o</w:t>
      </w:r>
      <w:r w:rsidRPr="00EE099D">
        <w:rPr>
          <w:rFonts w:ascii="Times New Roman" w:hAnsi="Times New Roman" w:cs="Times New Roman"/>
          <w:noProof/>
          <w:sz w:val="24"/>
          <w:szCs w:val="24"/>
        </w:rPr>
        <w:t>n collapsed and governments failed miserably in capturing the rents from improved commodity prices, as in the case of Zambia mentioned earlier.</w:t>
      </w:r>
      <w:r w:rsidR="000903A8">
        <w:rPr>
          <w:rFonts w:ascii="Times New Roman" w:hAnsi="Times New Roman" w:cs="Times New Roman"/>
          <w:noProof/>
          <w:sz w:val="24"/>
          <w:szCs w:val="24"/>
        </w:rPr>
        <w:t xml:space="preserve"> </w:t>
      </w:r>
      <w:r w:rsidRPr="00EE099D">
        <w:rPr>
          <w:rFonts w:ascii="Times New Roman" w:hAnsi="Times New Roman" w:cs="Times New Roman"/>
          <w:noProof/>
          <w:sz w:val="24"/>
          <w:szCs w:val="24"/>
        </w:rPr>
        <w:t xml:space="preserve">One of the most heated </w:t>
      </w:r>
      <w:r w:rsidR="000D2569">
        <w:rPr>
          <w:rFonts w:ascii="Times New Roman" w:hAnsi="Times New Roman" w:cs="Times New Roman"/>
          <w:noProof/>
          <w:sz w:val="24"/>
          <w:szCs w:val="24"/>
        </w:rPr>
        <w:t xml:space="preserve">political </w:t>
      </w:r>
      <w:r w:rsidRPr="00EE099D">
        <w:rPr>
          <w:rFonts w:ascii="Times New Roman" w:hAnsi="Times New Roman" w:cs="Times New Roman"/>
          <w:noProof/>
          <w:sz w:val="24"/>
          <w:szCs w:val="24"/>
        </w:rPr>
        <w:t>debates of today is how we lost this. Owners of companies such as Glencore became billionaires on Zambian copper. In fact, what happened in Zambia was so extreme that it’s the only case I know of where the IMF actually urged the country to increase mining royalties [laughs]. It was that bad!</w:t>
      </w:r>
    </w:p>
    <w:p w14:paraId="1688BD8C" w14:textId="77777777" w:rsidR="00EE099D" w:rsidRPr="00EE099D" w:rsidRDefault="00EE099D" w:rsidP="00CC28E4">
      <w:pPr>
        <w:spacing w:after="0" w:line="360" w:lineRule="auto"/>
        <w:ind w:right="26"/>
        <w:rPr>
          <w:rFonts w:ascii="Times New Roman" w:hAnsi="Times New Roman" w:cs="Times New Roman"/>
          <w:noProof/>
          <w:sz w:val="24"/>
          <w:szCs w:val="24"/>
        </w:rPr>
      </w:pPr>
    </w:p>
    <w:p w14:paraId="754A0357" w14:textId="126B6D94"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 xml:space="preserve">You’ve had a </w:t>
      </w:r>
      <w:r w:rsidRPr="00EE099D">
        <w:rPr>
          <w:rFonts w:ascii="Times New Roman" w:hAnsi="Times New Roman" w:cs="Times New Roman"/>
          <w:b/>
          <w:noProof/>
          <w:sz w:val="24"/>
          <w:szCs w:val="24"/>
        </w:rPr>
        <w:t>long</w:t>
      </w:r>
      <w:r w:rsidR="000D2569">
        <w:rPr>
          <w:rFonts w:ascii="Times New Roman" w:hAnsi="Times New Roman" w:cs="Times New Roman"/>
          <w:b/>
          <w:noProof/>
          <w:sz w:val="24"/>
          <w:szCs w:val="24"/>
        </w:rPr>
        <w:t>-</w:t>
      </w:r>
      <w:r w:rsidRPr="00EE099D">
        <w:rPr>
          <w:rFonts w:ascii="Times New Roman" w:hAnsi="Times New Roman" w:cs="Times New Roman"/>
          <w:b/>
          <w:noProof/>
          <w:sz w:val="24"/>
          <w:szCs w:val="24"/>
        </w:rPr>
        <w:t>term</w:t>
      </w:r>
      <w:r w:rsidRPr="00EE099D">
        <w:rPr>
          <w:rFonts w:ascii="Times New Roman" w:hAnsi="Times New Roman" w:cs="Times New Roman"/>
          <w:b/>
          <w:sz w:val="24"/>
          <w:szCs w:val="24"/>
        </w:rPr>
        <w:t xml:space="preserve"> interest in the role of universities and academic freedom. Why </w:t>
      </w:r>
      <w:r w:rsidR="000D2569">
        <w:rPr>
          <w:rFonts w:ascii="Times New Roman" w:hAnsi="Times New Roman" w:cs="Times New Roman"/>
          <w:b/>
          <w:sz w:val="24"/>
          <w:szCs w:val="24"/>
        </w:rPr>
        <w:t>do</w:t>
      </w:r>
      <w:r w:rsidRPr="00EE099D">
        <w:rPr>
          <w:rFonts w:ascii="Times New Roman" w:hAnsi="Times New Roman" w:cs="Times New Roman"/>
          <w:b/>
          <w:sz w:val="24"/>
          <w:szCs w:val="24"/>
        </w:rPr>
        <w:t xml:space="preserve"> you feel that universities have such an important role to play in Africa? </w:t>
      </w:r>
    </w:p>
    <w:p w14:paraId="16DC6486" w14:textId="77777777" w:rsidR="00EE099D" w:rsidRDefault="00EE099D" w:rsidP="00CC28E4">
      <w:pPr>
        <w:spacing w:after="0" w:line="360" w:lineRule="auto"/>
        <w:ind w:right="26"/>
        <w:rPr>
          <w:rFonts w:ascii="Times New Roman" w:hAnsi="Times New Roman" w:cs="Times New Roman"/>
          <w:sz w:val="24"/>
          <w:szCs w:val="24"/>
        </w:rPr>
      </w:pPr>
    </w:p>
    <w:p w14:paraId="2C4A3FEA" w14:textId="4CAD4BDD"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Well firstly, one of the reasons why I was forced to stay in exile by Kamuzu Banda was my </w:t>
      </w:r>
      <w:proofErr w:type="gramStart"/>
      <w:r w:rsidRPr="00EE099D">
        <w:rPr>
          <w:rFonts w:ascii="Times New Roman" w:hAnsi="Times New Roman" w:cs="Times New Roman"/>
          <w:sz w:val="24"/>
          <w:szCs w:val="24"/>
        </w:rPr>
        <w:t>protest against</w:t>
      </w:r>
      <w:proofErr w:type="gramEnd"/>
      <w:r w:rsidRPr="00EE099D">
        <w:rPr>
          <w:rFonts w:ascii="Times New Roman" w:hAnsi="Times New Roman" w:cs="Times New Roman"/>
          <w:sz w:val="24"/>
          <w:szCs w:val="24"/>
        </w:rPr>
        <w:t xml:space="preserve"> academic repression in Malawi in the 1960s.</w:t>
      </w:r>
      <w:r w:rsidRPr="00EE099D">
        <w:rPr>
          <w:rFonts w:ascii="Times New Roman" w:hAnsi="Times New Roman" w:cs="Times New Roman"/>
          <w:noProof/>
          <w:sz w:val="24"/>
          <w:szCs w:val="24"/>
        </w:rPr>
        <w:t xml:space="preserve"> </w:t>
      </w:r>
      <w:r w:rsidRPr="00EE099D">
        <w:rPr>
          <w:rFonts w:ascii="Times New Roman" w:hAnsi="Times New Roman" w:cs="Times New Roman"/>
          <w:sz w:val="24"/>
          <w:szCs w:val="24"/>
        </w:rPr>
        <w:t>Just after independence, the youth wing of Banda’s political party attacked the new university. I wrote an article attacking Banda’s party for interfering with the university. Banda</w:t>
      </w:r>
      <w:r w:rsidRPr="00EE099D">
        <w:rPr>
          <w:rFonts w:ascii="Times New Roman" w:hAnsi="Times New Roman" w:cs="Times New Roman"/>
          <w:color w:val="FF0000"/>
          <w:sz w:val="24"/>
          <w:szCs w:val="24"/>
        </w:rPr>
        <w:t xml:space="preserve"> </w:t>
      </w:r>
      <w:r w:rsidRPr="00EE099D">
        <w:rPr>
          <w:rFonts w:ascii="Times New Roman" w:hAnsi="Times New Roman" w:cs="Times New Roman"/>
          <w:sz w:val="24"/>
          <w:szCs w:val="24"/>
        </w:rPr>
        <w:t>was very angry and called</w:t>
      </w:r>
      <w:r w:rsidR="00205B3D">
        <w:rPr>
          <w:rFonts w:ascii="Times New Roman" w:hAnsi="Times New Roman" w:cs="Times New Roman"/>
          <w:sz w:val="24"/>
          <w:szCs w:val="24"/>
        </w:rPr>
        <w:t xml:space="preserve"> me a ‘</w:t>
      </w:r>
      <w:r w:rsidRPr="00EE099D">
        <w:rPr>
          <w:rFonts w:ascii="Times New Roman" w:hAnsi="Times New Roman" w:cs="Times New Roman"/>
          <w:sz w:val="24"/>
          <w:szCs w:val="24"/>
        </w:rPr>
        <w:t xml:space="preserve">yelping intellectual </w:t>
      </w:r>
      <w:r w:rsidRPr="00EE099D">
        <w:rPr>
          <w:rFonts w:ascii="Times New Roman" w:hAnsi="Times New Roman" w:cs="Times New Roman"/>
          <w:noProof/>
          <w:sz w:val="24"/>
          <w:szCs w:val="24"/>
        </w:rPr>
        <w:t>puppy</w:t>
      </w:r>
      <w:r w:rsidR="00205B3D">
        <w:rPr>
          <w:rFonts w:ascii="Times New Roman" w:hAnsi="Times New Roman" w:cs="Times New Roman"/>
          <w:noProof/>
          <w:sz w:val="24"/>
          <w:szCs w:val="24"/>
        </w:rPr>
        <w:t>’</w:t>
      </w:r>
      <w:r w:rsidRPr="00EE099D">
        <w:rPr>
          <w:rFonts w:ascii="Times New Roman" w:hAnsi="Times New Roman" w:cs="Times New Roman"/>
          <w:noProof/>
          <w:sz w:val="24"/>
          <w:szCs w:val="24"/>
        </w:rPr>
        <w:t xml:space="preserve"> that should</w:t>
      </w:r>
      <w:r w:rsidRPr="00EE099D">
        <w:rPr>
          <w:rFonts w:ascii="Times New Roman" w:hAnsi="Times New Roman" w:cs="Times New Roman"/>
          <w:sz w:val="24"/>
          <w:szCs w:val="24"/>
        </w:rPr>
        <w:t xml:space="preserve"> be brought back </w:t>
      </w:r>
      <w:r w:rsidR="00205B3D">
        <w:rPr>
          <w:rFonts w:ascii="Times New Roman" w:hAnsi="Times New Roman" w:cs="Times New Roman"/>
          <w:sz w:val="24"/>
          <w:szCs w:val="24"/>
        </w:rPr>
        <w:t>‘</w:t>
      </w:r>
      <w:r w:rsidRPr="00EE099D">
        <w:rPr>
          <w:rFonts w:ascii="Times New Roman" w:hAnsi="Times New Roman" w:cs="Times New Roman"/>
          <w:sz w:val="24"/>
          <w:szCs w:val="24"/>
        </w:rPr>
        <w:t>alive</w:t>
      </w:r>
      <w:r w:rsidR="00205B3D">
        <w:rPr>
          <w:rFonts w:ascii="Times New Roman" w:hAnsi="Times New Roman" w:cs="Times New Roman"/>
          <w:sz w:val="24"/>
          <w:szCs w:val="24"/>
        </w:rPr>
        <w:t xml:space="preserve"> if possible, dead if necessary’</w:t>
      </w:r>
      <w:r w:rsidRPr="00EE099D">
        <w:rPr>
          <w:rFonts w:ascii="Times New Roman" w:hAnsi="Times New Roman" w:cs="Times New Roman"/>
          <w:sz w:val="24"/>
          <w:szCs w:val="24"/>
        </w:rPr>
        <w:t xml:space="preserve">. So, I’ve always been interested in that side of the </w:t>
      </w:r>
      <w:r w:rsidRPr="00EE099D">
        <w:rPr>
          <w:rFonts w:ascii="Times New Roman" w:hAnsi="Times New Roman" w:cs="Times New Roman"/>
          <w:noProof/>
          <w:sz w:val="24"/>
          <w:szCs w:val="24"/>
        </w:rPr>
        <w:t>story because</w:t>
      </w:r>
      <w:r w:rsidRPr="00EE099D">
        <w:rPr>
          <w:rFonts w:ascii="Times New Roman" w:hAnsi="Times New Roman" w:cs="Times New Roman"/>
          <w:sz w:val="24"/>
          <w:szCs w:val="24"/>
        </w:rPr>
        <w:t xml:space="preserve"> it was so clear in our case.</w:t>
      </w:r>
    </w:p>
    <w:p w14:paraId="20093928" w14:textId="77777777" w:rsidR="00EE099D" w:rsidRDefault="00EE099D" w:rsidP="00CC28E4">
      <w:pPr>
        <w:spacing w:after="0" w:line="360" w:lineRule="auto"/>
        <w:ind w:right="26"/>
        <w:rPr>
          <w:rFonts w:ascii="Times New Roman" w:hAnsi="Times New Roman" w:cs="Times New Roman"/>
          <w:sz w:val="24"/>
          <w:szCs w:val="24"/>
        </w:rPr>
      </w:pPr>
    </w:p>
    <w:p w14:paraId="4F3DCDCD" w14:textId="331C6014"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Later, in CODESRIA, we regularly received reports that people were being arrested and </w:t>
      </w:r>
      <w:r w:rsidRPr="00EE099D">
        <w:rPr>
          <w:rFonts w:ascii="Times New Roman" w:hAnsi="Times New Roman" w:cs="Times New Roman"/>
          <w:noProof/>
          <w:sz w:val="24"/>
          <w:szCs w:val="24"/>
        </w:rPr>
        <w:t>killed</w:t>
      </w:r>
      <w:r w:rsidRPr="00EE099D">
        <w:rPr>
          <w:rFonts w:ascii="Times New Roman" w:hAnsi="Times New Roman" w:cs="Times New Roman"/>
          <w:sz w:val="24"/>
          <w:szCs w:val="24"/>
        </w:rPr>
        <w:t xml:space="preserve"> and that certain research themes and publication</w:t>
      </w:r>
      <w:r w:rsidR="000D2569">
        <w:rPr>
          <w:rFonts w:ascii="Times New Roman" w:hAnsi="Times New Roman" w:cs="Times New Roman"/>
          <w:sz w:val="24"/>
          <w:szCs w:val="24"/>
        </w:rPr>
        <w:t>s</w:t>
      </w:r>
      <w:r w:rsidRPr="00EE099D">
        <w:rPr>
          <w:rFonts w:ascii="Times New Roman" w:hAnsi="Times New Roman" w:cs="Times New Roman"/>
          <w:sz w:val="24"/>
          <w:szCs w:val="24"/>
        </w:rPr>
        <w:t xml:space="preserve"> were taboo in some countries, or that a researcher could not travel to a CODESRIA conference because he/she had been denied </w:t>
      </w:r>
      <w:r w:rsidR="000D2569">
        <w:rPr>
          <w:rFonts w:ascii="Times New Roman" w:hAnsi="Times New Roman" w:cs="Times New Roman"/>
          <w:sz w:val="24"/>
          <w:szCs w:val="24"/>
        </w:rPr>
        <w:t xml:space="preserve">a </w:t>
      </w:r>
      <w:r w:rsidRPr="00EE099D">
        <w:rPr>
          <w:rFonts w:ascii="Times New Roman" w:hAnsi="Times New Roman" w:cs="Times New Roman"/>
          <w:sz w:val="24"/>
          <w:szCs w:val="24"/>
        </w:rPr>
        <w:t>travel permit. In response to these terrible academic conditions, we organi</w:t>
      </w:r>
      <w:r w:rsidR="000D2569">
        <w:rPr>
          <w:rFonts w:ascii="Times New Roman" w:hAnsi="Times New Roman" w:cs="Times New Roman"/>
          <w:sz w:val="24"/>
          <w:szCs w:val="24"/>
        </w:rPr>
        <w:t>z</w:t>
      </w:r>
      <w:r w:rsidRPr="00EE099D">
        <w:rPr>
          <w:rFonts w:ascii="Times New Roman" w:hAnsi="Times New Roman" w:cs="Times New Roman"/>
          <w:sz w:val="24"/>
          <w:szCs w:val="24"/>
        </w:rPr>
        <w:t>ed the famous Kampala Conference on Academic Freedom in 1990, which was a major event that was highly publici</w:t>
      </w:r>
      <w:r w:rsidR="000D2569">
        <w:rPr>
          <w:rFonts w:ascii="Times New Roman" w:hAnsi="Times New Roman" w:cs="Times New Roman"/>
          <w:sz w:val="24"/>
          <w:szCs w:val="24"/>
        </w:rPr>
        <w:t>z</w:t>
      </w:r>
      <w:r w:rsidRPr="00EE099D">
        <w:rPr>
          <w:rFonts w:ascii="Times New Roman" w:hAnsi="Times New Roman" w:cs="Times New Roman"/>
          <w:sz w:val="24"/>
          <w:szCs w:val="24"/>
        </w:rPr>
        <w:t xml:space="preserve">ed. The fact of the matter was that we were fed up with repression. </w:t>
      </w:r>
    </w:p>
    <w:p w14:paraId="1F11679F" w14:textId="3E577DC3"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Even during the </w:t>
      </w:r>
      <w:r w:rsidRPr="00EE099D">
        <w:rPr>
          <w:rFonts w:ascii="Times New Roman" w:hAnsi="Times New Roman" w:cs="Times New Roman"/>
          <w:noProof/>
          <w:sz w:val="24"/>
          <w:szCs w:val="24"/>
        </w:rPr>
        <w:t>conference,</w:t>
      </w:r>
      <w:r w:rsidRPr="00EE099D">
        <w:rPr>
          <w:rFonts w:ascii="Times New Roman" w:hAnsi="Times New Roman" w:cs="Times New Roman"/>
          <w:sz w:val="24"/>
          <w:szCs w:val="24"/>
        </w:rPr>
        <w:t xml:space="preserve"> I recall, we received a letter from young African students </w:t>
      </w:r>
      <w:r w:rsidR="000D2569">
        <w:rPr>
          <w:rFonts w:ascii="Times New Roman" w:hAnsi="Times New Roman" w:cs="Times New Roman"/>
          <w:sz w:val="24"/>
          <w:szCs w:val="24"/>
        </w:rPr>
        <w:t>who</w:t>
      </w:r>
      <w:r w:rsidRPr="00EE099D">
        <w:rPr>
          <w:rFonts w:ascii="Times New Roman" w:hAnsi="Times New Roman" w:cs="Times New Roman"/>
          <w:sz w:val="24"/>
          <w:szCs w:val="24"/>
        </w:rPr>
        <w:t xml:space="preserve"> were in prison in Ivory Coast. They managed to smuggle out a fax with a message of solidarity. Many African students and academics wanted to come, but they were not allowed. At that time, Kenyan academics couldn’t leave the country without permission from the state. One Kenyan academic </w:t>
      </w:r>
      <w:r w:rsidRPr="00EE099D">
        <w:rPr>
          <w:rFonts w:ascii="Times New Roman" w:hAnsi="Times New Roman" w:cs="Times New Roman"/>
          <w:noProof/>
          <w:sz w:val="24"/>
          <w:szCs w:val="24"/>
        </w:rPr>
        <w:t>simply walked</w:t>
      </w:r>
      <w:r w:rsidRPr="00EE099D">
        <w:rPr>
          <w:rFonts w:ascii="Times New Roman" w:hAnsi="Times New Roman" w:cs="Times New Roman"/>
          <w:sz w:val="24"/>
          <w:szCs w:val="24"/>
        </w:rPr>
        <w:t xml:space="preserve"> across the border to take a bus, and she arrived a day after the conference was over. I was told by CODESRIA staff that there </w:t>
      </w:r>
      <w:r w:rsidRPr="00EE099D">
        <w:rPr>
          <w:rFonts w:ascii="Times New Roman" w:hAnsi="Times New Roman" w:cs="Times New Roman"/>
          <w:noProof/>
          <w:sz w:val="24"/>
          <w:szCs w:val="24"/>
        </w:rPr>
        <w:t>was a woman who</w:t>
      </w:r>
      <w:r w:rsidRPr="00EE099D">
        <w:rPr>
          <w:rFonts w:ascii="Times New Roman" w:hAnsi="Times New Roman" w:cs="Times New Roman"/>
          <w:sz w:val="24"/>
          <w:szCs w:val="24"/>
        </w:rPr>
        <w:t xml:space="preserve"> had just </w:t>
      </w:r>
      <w:proofErr w:type="gramStart"/>
      <w:r w:rsidRPr="00EE099D">
        <w:rPr>
          <w:rFonts w:ascii="Times New Roman" w:hAnsi="Times New Roman" w:cs="Times New Roman"/>
          <w:sz w:val="24"/>
          <w:szCs w:val="24"/>
        </w:rPr>
        <w:t>arrived</w:t>
      </w:r>
      <w:proofErr w:type="gramEnd"/>
      <w:r w:rsidRPr="00EE099D">
        <w:rPr>
          <w:rFonts w:ascii="Times New Roman" w:hAnsi="Times New Roman" w:cs="Times New Roman"/>
          <w:sz w:val="24"/>
          <w:szCs w:val="24"/>
        </w:rPr>
        <w:t xml:space="preserve"> and she ne</w:t>
      </w:r>
      <w:r w:rsidR="00205B3D">
        <w:rPr>
          <w:rFonts w:ascii="Times New Roman" w:hAnsi="Times New Roman" w:cs="Times New Roman"/>
          <w:sz w:val="24"/>
          <w:szCs w:val="24"/>
        </w:rPr>
        <w:t>eded accommodation. I thought, ‘</w:t>
      </w:r>
      <w:r w:rsidRPr="00EE099D">
        <w:rPr>
          <w:rFonts w:ascii="Times New Roman" w:hAnsi="Times New Roman" w:cs="Times New Roman"/>
          <w:sz w:val="24"/>
          <w:szCs w:val="24"/>
        </w:rPr>
        <w:t>How can she come now, the conference is over</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you know. I went to see her, and it was the Nobel prize winner, Wangari Maathai. </w:t>
      </w:r>
      <w:r w:rsidR="00205B3D">
        <w:rPr>
          <w:rFonts w:ascii="Times New Roman" w:hAnsi="Times New Roman" w:cs="Times New Roman"/>
          <w:sz w:val="24"/>
          <w:szCs w:val="24"/>
        </w:rPr>
        <w:t>She just said something like, ‘</w:t>
      </w:r>
      <w:r w:rsidRPr="00EE099D">
        <w:rPr>
          <w:rFonts w:ascii="Times New Roman" w:hAnsi="Times New Roman" w:cs="Times New Roman"/>
          <w:sz w:val="24"/>
          <w:szCs w:val="24"/>
        </w:rPr>
        <w:t xml:space="preserve">OK, I don’t care where I’m sleeping, I just wanted to make the point that I have </w:t>
      </w:r>
      <w:r w:rsidRPr="00EE099D">
        <w:rPr>
          <w:rFonts w:ascii="Times New Roman" w:hAnsi="Times New Roman" w:cs="Times New Roman"/>
          <w:i/>
          <w:sz w:val="24"/>
          <w:szCs w:val="24"/>
        </w:rPr>
        <w:t>arrived</w:t>
      </w:r>
      <w:r w:rsidRPr="00EE099D">
        <w:rPr>
          <w:rFonts w:ascii="Times New Roman" w:hAnsi="Times New Roman" w:cs="Times New Roman"/>
          <w:sz w:val="24"/>
          <w:szCs w:val="24"/>
        </w:rPr>
        <w:t xml:space="preserve">, I’ve made it, and I endorse whatever the </w:t>
      </w:r>
      <w:r w:rsidRPr="00EE099D">
        <w:rPr>
          <w:rFonts w:ascii="Times New Roman" w:hAnsi="Times New Roman" w:cs="Times New Roman"/>
          <w:noProof/>
          <w:sz w:val="24"/>
          <w:szCs w:val="24"/>
        </w:rPr>
        <w:t>symposium</w:t>
      </w:r>
      <w:r w:rsidRPr="00EE099D">
        <w:rPr>
          <w:rFonts w:ascii="Times New Roman" w:hAnsi="Times New Roman" w:cs="Times New Roman"/>
          <w:sz w:val="24"/>
          <w:szCs w:val="24"/>
        </w:rPr>
        <w:t xml:space="preserve"> has declared</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t>
      </w:r>
    </w:p>
    <w:p w14:paraId="1CE26A28" w14:textId="77777777" w:rsidR="00EE099D" w:rsidRDefault="00EE099D" w:rsidP="00CC28E4">
      <w:pPr>
        <w:spacing w:after="0" w:line="360" w:lineRule="auto"/>
        <w:ind w:right="26"/>
        <w:rPr>
          <w:rFonts w:ascii="Times New Roman" w:hAnsi="Times New Roman" w:cs="Times New Roman"/>
          <w:sz w:val="24"/>
          <w:szCs w:val="24"/>
        </w:rPr>
      </w:pPr>
    </w:p>
    <w:p w14:paraId="260F9E03" w14:textId="3D80881E"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The symposium came out with the </w:t>
      </w:r>
      <w:r w:rsidRPr="000D2569">
        <w:rPr>
          <w:rFonts w:ascii="Times New Roman" w:hAnsi="Times New Roman" w:cs="Times New Roman"/>
          <w:sz w:val="24"/>
          <w:szCs w:val="24"/>
        </w:rPr>
        <w:t>Kampala Declaration on Academic Freedom.</w:t>
      </w:r>
      <w:r w:rsidR="000D2569">
        <w:rPr>
          <w:rStyle w:val="FootnoteReference"/>
          <w:rFonts w:ascii="Times New Roman" w:hAnsi="Times New Roman" w:cs="Times New Roman"/>
          <w:sz w:val="24"/>
          <w:szCs w:val="24"/>
        </w:rPr>
        <w:footnoteReference w:id="7"/>
      </w:r>
      <w:r w:rsidRPr="00EE099D">
        <w:rPr>
          <w:rFonts w:ascii="Times New Roman" w:hAnsi="Times New Roman" w:cs="Times New Roman"/>
          <w:sz w:val="24"/>
          <w:szCs w:val="24"/>
        </w:rPr>
        <w:t xml:space="preserve"> There is something about African governments and pan-African institutions. Some governments had no idea what CODESRIA is, so they just assumed that it must be a </w:t>
      </w:r>
      <w:r w:rsidR="000D2569">
        <w:rPr>
          <w:rFonts w:ascii="Times New Roman" w:hAnsi="Times New Roman" w:cs="Times New Roman"/>
          <w:sz w:val="24"/>
          <w:szCs w:val="24"/>
        </w:rPr>
        <w:t>p</w:t>
      </w:r>
      <w:r w:rsidRPr="00EE099D">
        <w:rPr>
          <w:rFonts w:ascii="Times New Roman" w:hAnsi="Times New Roman" w:cs="Times New Roman"/>
          <w:sz w:val="24"/>
          <w:szCs w:val="24"/>
        </w:rPr>
        <w:t xml:space="preserve">an-African inter-governmental authority, which had </w:t>
      </w:r>
      <w:r w:rsidRPr="00EE099D">
        <w:rPr>
          <w:rFonts w:ascii="Times New Roman" w:hAnsi="Times New Roman" w:cs="Times New Roman"/>
          <w:noProof/>
          <w:sz w:val="24"/>
          <w:szCs w:val="24"/>
        </w:rPr>
        <w:t>said</w:t>
      </w:r>
      <w:r w:rsidRPr="00EE099D">
        <w:rPr>
          <w:rFonts w:ascii="Times New Roman" w:hAnsi="Times New Roman" w:cs="Times New Roman"/>
          <w:sz w:val="24"/>
          <w:szCs w:val="24"/>
        </w:rPr>
        <w:t xml:space="preserve"> that we must have academic freedom [laughs]. And they began responding. In three countries</w:t>
      </w:r>
      <w:r w:rsidR="000D2569">
        <w:rPr>
          <w:rFonts w:ascii="Times New Roman" w:hAnsi="Times New Roman" w:cs="Times New Roman"/>
          <w:sz w:val="24"/>
          <w:szCs w:val="24"/>
        </w:rPr>
        <w:t xml:space="preserve"> —</w:t>
      </w:r>
      <w:r w:rsidRPr="00EE099D">
        <w:rPr>
          <w:rFonts w:ascii="Times New Roman" w:hAnsi="Times New Roman" w:cs="Times New Roman"/>
          <w:noProof/>
          <w:sz w:val="24"/>
          <w:szCs w:val="24"/>
        </w:rPr>
        <w:t xml:space="preserve"> </w:t>
      </w:r>
      <w:r w:rsidRPr="00EE099D">
        <w:rPr>
          <w:rFonts w:ascii="Times New Roman" w:hAnsi="Times New Roman" w:cs="Times New Roman"/>
          <w:sz w:val="24"/>
          <w:szCs w:val="24"/>
        </w:rPr>
        <w:t>Nam</w:t>
      </w:r>
      <w:r w:rsidR="000D2569">
        <w:rPr>
          <w:rFonts w:ascii="Times New Roman" w:hAnsi="Times New Roman" w:cs="Times New Roman"/>
          <w:sz w:val="24"/>
          <w:szCs w:val="24"/>
        </w:rPr>
        <w:t>ibia, Malawi, and I think Ghana —</w:t>
      </w:r>
      <w:r w:rsidRPr="00EE099D">
        <w:rPr>
          <w:rFonts w:ascii="Times New Roman" w:hAnsi="Times New Roman" w:cs="Times New Roman"/>
          <w:sz w:val="24"/>
          <w:szCs w:val="24"/>
        </w:rPr>
        <w:t xml:space="preserve"> the </w:t>
      </w:r>
      <w:r w:rsidRPr="000D2569">
        <w:rPr>
          <w:rFonts w:ascii="Times New Roman" w:hAnsi="Times New Roman" w:cs="Times New Roman"/>
          <w:sz w:val="24"/>
          <w:szCs w:val="24"/>
        </w:rPr>
        <w:t xml:space="preserve">new </w:t>
      </w:r>
      <w:r w:rsidRPr="00EE099D">
        <w:rPr>
          <w:rFonts w:ascii="Times New Roman" w:hAnsi="Times New Roman" w:cs="Times New Roman"/>
          <w:sz w:val="24"/>
          <w:szCs w:val="24"/>
        </w:rPr>
        <w:t xml:space="preserve">constitutions that were being written </w:t>
      </w:r>
      <w:r w:rsidRPr="00EE099D">
        <w:rPr>
          <w:rFonts w:ascii="Times New Roman" w:hAnsi="Times New Roman" w:cs="Times New Roman"/>
          <w:i/>
          <w:sz w:val="24"/>
          <w:szCs w:val="24"/>
        </w:rPr>
        <w:t>included</w:t>
      </w:r>
      <w:r w:rsidRPr="00EE099D">
        <w:rPr>
          <w:rFonts w:ascii="Times New Roman" w:hAnsi="Times New Roman" w:cs="Times New Roman"/>
          <w:sz w:val="24"/>
          <w:szCs w:val="24"/>
        </w:rPr>
        <w:t xml:space="preserve"> academic freedom. Later, when Malawian universities were having trouble with the government, they appealed to </w:t>
      </w:r>
      <w:r w:rsidRPr="00EE099D">
        <w:rPr>
          <w:rFonts w:ascii="Times New Roman" w:hAnsi="Times New Roman" w:cs="Times New Roman"/>
          <w:noProof/>
          <w:sz w:val="24"/>
          <w:szCs w:val="24"/>
        </w:rPr>
        <w:t>the constitution which</w:t>
      </w:r>
      <w:r w:rsidRPr="00EE099D">
        <w:rPr>
          <w:rFonts w:ascii="Times New Roman" w:hAnsi="Times New Roman" w:cs="Times New Roman"/>
          <w:sz w:val="24"/>
          <w:szCs w:val="24"/>
        </w:rPr>
        <w:t xml:space="preserve"> said academic freedom was one of the foundational laws of the </w:t>
      </w:r>
      <w:r w:rsidRPr="00EE099D">
        <w:rPr>
          <w:rFonts w:ascii="Times New Roman" w:hAnsi="Times New Roman" w:cs="Times New Roman"/>
          <w:noProof/>
          <w:sz w:val="24"/>
          <w:szCs w:val="24"/>
        </w:rPr>
        <w:t>country</w:t>
      </w:r>
      <w:r w:rsidRPr="00EE099D">
        <w:rPr>
          <w:rFonts w:ascii="Times New Roman" w:hAnsi="Times New Roman" w:cs="Times New Roman"/>
          <w:sz w:val="24"/>
          <w:szCs w:val="24"/>
        </w:rPr>
        <w:t>.</w:t>
      </w:r>
    </w:p>
    <w:p w14:paraId="350F43F8" w14:textId="77777777" w:rsidR="00EE099D" w:rsidRDefault="00EE099D" w:rsidP="00CC28E4">
      <w:pPr>
        <w:spacing w:after="0" w:line="360" w:lineRule="auto"/>
        <w:ind w:right="26"/>
        <w:rPr>
          <w:rFonts w:ascii="Times New Roman" w:hAnsi="Times New Roman" w:cs="Times New Roman"/>
          <w:sz w:val="24"/>
          <w:szCs w:val="24"/>
        </w:rPr>
      </w:pPr>
    </w:p>
    <w:p w14:paraId="6DCA720C" w14:textId="0A9B184F"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On a broader scale, one of the </w:t>
      </w:r>
      <w:r w:rsidRPr="000D2569">
        <w:rPr>
          <w:rFonts w:ascii="Times New Roman" w:hAnsi="Times New Roman" w:cs="Times New Roman"/>
          <w:sz w:val="24"/>
          <w:szCs w:val="24"/>
        </w:rPr>
        <w:t>big achievements</w:t>
      </w:r>
      <w:r w:rsidRPr="00EE099D">
        <w:rPr>
          <w:rFonts w:ascii="Times New Roman" w:hAnsi="Times New Roman" w:cs="Times New Roman"/>
          <w:sz w:val="24"/>
          <w:szCs w:val="24"/>
        </w:rPr>
        <w:t xml:space="preserve"> of African countries was building African universities, and today </w:t>
      </w:r>
      <w:r w:rsidRPr="00EE099D">
        <w:rPr>
          <w:rFonts w:ascii="Times New Roman" w:hAnsi="Times New Roman" w:cs="Times New Roman"/>
          <w:noProof/>
          <w:sz w:val="24"/>
          <w:szCs w:val="24"/>
        </w:rPr>
        <w:t>when you</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visit the</w:t>
      </w:r>
      <w:r w:rsidRPr="00EE099D">
        <w:rPr>
          <w:rFonts w:ascii="Times New Roman" w:hAnsi="Times New Roman" w:cs="Times New Roman"/>
          <w:sz w:val="24"/>
          <w:szCs w:val="24"/>
        </w:rPr>
        <w:t xml:space="preserve"> campuses of many of these universities, </w:t>
      </w:r>
      <w:r w:rsidRPr="00EE099D">
        <w:rPr>
          <w:rFonts w:ascii="Times New Roman" w:hAnsi="Times New Roman" w:cs="Times New Roman"/>
          <w:noProof/>
          <w:sz w:val="24"/>
          <w:szCs w:val="24"/>
        </w:rPr>
        <w:t>the</w:t>
      </w:r>
      <w:r w:rsidRPr="00EE099D">
        <w:rPr>
          <w:rFonts w:ascii="Times New Roman" w:hAnsi="Times New Roman" w:cs="Times New Roman"/>
          <w:sz w:val="24"/>
          <w:szCs w:val="24"/>
        </w:rPr>
        <w:t xml:space="preserve"> dilapidated structures are still testimony to the </w:t>
      </w:r>
      <w:r w:rsidRPr="00EE099D">
        <w:rPr>
          <w:rFonts w:ascii="Times New Roman" w:hAnsi="Times New Roman" w:cs="Times New Roman"/>
          <w:noProof/>
          <w:sz w:val="24"/>
          <w:szCs w:val="24"/>
        </w:rPr>
        <w:t>high ambitions</w:t>
      </w:r>
      <w:r w:rsidRPr="00EE099D">
        <w:rPr>
          <w:rFonts w:ascii="Times New Roman" w:hAnsi="Times New Roman" w:cs="Times New Roman"/>
          <w:sz w:val="24"/>
          <w:szCs w:val="24"/>
        </w:rPr>
        <w:t xml:space="preserve"> and aspirations of the time</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African </w:t>
      </w:r>
      <w:r w:rsidRPr="00EE099D">
        <w:rPr>
          <w:rFonts w:ascii="Times New Roman" w:hAnsi="Times New Roman" w:cs="Times New Roman"/>
          <w:noProof/>
          <w:sz w:val="24"/>
          <w:szCs w:val="24"/>
        </w:rPr>
        <w:t>governments invested</w:t>
      </w:r>
      <w:r w:rsidRPr="00EE099D">
        <w:rPr>
          <w:rFonts w:ascii="Times New Roman" w:hAnsi="Times New Roman" w:cs="Times New Roman"/>
          <w:sz w:val="24"/>
          <w:szCs w:val="24"/>
        </w:rPr>
        <w:t xml:space="preserve"> a lot of resources in the universities. And it was terrible for my generation to watch, in the </w:t>
      </w:r>
      <w:r w:rsidR="000D2569">
        <w:rPr>
          <w:rFonts w:ascii="Times New Roman" w:hAnsi="Times New Roman" w:cs="Times New Roman"/>
          <w:sz w:val="24"/>
          <w:szCs w:val="24"/>
        </w:rPr>
        <w:t>19</w:t>
      </w:r>
      <w:r w:rsidRPr="00EE099D">
        <w:rPr>
          <w:rFonts w:ascii="Times New Roman" w:hAnsi="Times New Roman" w:cs="Times New Roman"/>
          <w:sz w:val="24"/>
          <w:szCs w:val="24"/>
        </w:rPr>
        <w:t xml:space="preserve">80s, the destruction of the African university. Not only in terms of the </w:t>
      </w:r>
      <w:r w:rsidRPr="00EE099D">
        <w:rPr>
          <w:rFonts w:ascii="Times New Roman" w:hAnsi="Times New Roman" w:cs="Times New Roman"/>
          <w:noProof/>
          <w:sz w:val="24"/>
          <w:szCs w:val="24"/>
        </w:rPr>
        <w:t>ideological onslaught</w:t>
      </w:r>
      <w:r w:rsidRPr="00EE099D">
        <w:rPr>
          <w:rFonts w:ascii="Times New Roman" w:hAnsi="Times New Roman" w:cs="Times New Roman"/>
          <w:sz w:val="24"/>
          <w:szCs w:val="24"/>
        </w:rPr>
        <w:t xml:space="preserve"> on the university as nationalism lost its power, what with the soldiers coming in, but also the </w:t>
      </w:r>
      <w:r w:rsidRPr="00EE099D">
        <w:rPr>
          <w:rFonts w:ascii="Times New Roman" w:hAnsi="Times New Roman" w:cs="Times New Roman"/>
          <w:i/>
          <w:sz w:val="24"/>
          <w:szCs w:val="24"/>
        </w:rPr>
        <w:t>physical</w:t>
      </w:r>
      <w:r w:rsidRPr="00EE099D">
        <w:rPr>
          <w:rFonts w:ascii="Times New Roman" w:hAnsi="Times New Roman" w:cs="Times New Roman"/>
          <w:sz w:val="24"/>
          <w:szCs w:val="24"/>
        </w:rPr>
        <w:t xml:space="preserve"> destruction of the universities due to the </w:t>
      </w:r>
      <w:r w:rsidRPr="00EE099D">
        <w:rPr>
          <w:rFonts w:ascii="Times New Roman" w:hAnsi="Times New Roman" w:cs="Times New Roman"/>
          <w:noProof/>
          <w:sz w:val="24"/>
          <w:szCs w:val="24"/>
        </w:rPr>
        <w:t>fiscal</w:t>
      </w:r>
      <w:r w:rsidRPr="00EE099D">
        <w:rPr>
          <w:rFonts w:ascii="Times New Roman" w:hAnsi="Times New Roman" w:cs="Times New Roman"/>
          <w:sz w:val="24"/>
          <w:szCs w:val="24"/>
        </w:rPr>
        <w:t xml:space="preserve"> </w:t>
      </w:r>
      <w:r w:rsidRPr="00EE099D">
        <w:rPr>
          <w:rFonts w:ascii="Times New Roman" w:hAnsi="Times New Roman" w:cs="Times New Roman"/>
          <w:noProof/>
          <w:sz w:val="24"/>
          <w:szCs w:val="24"/>
        </w:rPr>
        <w:t xml:space="preserve">onslaught </w:t>
      </w:r>
      <w:r w:rsidRPr="00EE099D">
        <w:rPr>
          <w:rFonts w:ascii="Times New Roman" w:hAnsi="Times New Roman" w:cs="Times New Roman"/>
          <w:sz w:val="24"/>
          <w:szCs w:val="24"/>
        </w:rPr>
        <w:t xml:space="preserve">related to structural adjustment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with libraries closing, and no new monies coming in. One had to react to defend the universities. </w:t>
      </w:r>
    </w:p>
    <w:p w14:paraId="25AF46DB" w14:textId="77777777" w:rsidR="00EE099D" w:rsidRDefault="00EE099D" w:rsidP="00CC28E4">
      <w:pPr>
        <w:spacing w:after="0" w:line="360" w:lineRule="auto"/>
        <w:ind w:right="26"/>
        <w:rPr>
          <w:rFonts w:ascii="Times New Roman" w:hAnsi="Times New Roman" w:cs="Times New Roman"/>
          <w:sz w:val="24"/>
          <w:szCs w:val="24"/>
        </w:rPr>
      </w:pPr>
    </w:p>
    <w:p w14:paraId="2E4802BF" w14:textId="321FD457"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When I was in CODESRIA, many academic networks in Africa that would eventually collapse, wanted to be an alternative to universities. We in CODESRIA believed </w:t>
      </w:r>
      <w:r w:rsidRPr="00EE099D">
        <w:rPr>
          <w:rFonts w:ascii="Times New Roman" w:hAnsi="Times New Roman" w:cs="Times New Roman"/>
          <w:noProof/>
          <w:sz w:val="24"/>
          <w:szCs w:val="24"/>
        </w:rPr>
        <w:t>and openly</w:t>
      </w:r>
      <w:r w:rsidRPr="00EE099D">
        <w:rPr>
          <w:rFonts w:ascii="Times New Roman" w:hAnsi="Times New Roman" w:cs="Times New Roman"/>
          <w:sz w:val="24"/>
          <w:szCs w:val="24"/>
        </w:rPr>
        <w:t xml:space="preserve"> said that our basis and lifeblood </w:t>
      </w:r>
      <w:r w:rsidRPr="000D2569">
        <w:rPr>
          <w:rFonts w:ascii="Times New Roman" w:hAnsi="Times New Roman" w:cs="Times New Roman"/>
          <w:sz w:val="24"/>
          <w:szCs w:val="24"/>
        </w:rPr>
        <w:t>was t</w:t>
      </w:r>
      <w:r w:rsidRPr="00EE099D">
        <w:rPr>
          <w:rFonts w:ascii="Times New Roman" w:hAnsi="Times New Roman" w:cs="Times New Roman"/>
          <w:sz w:val="24"/>
          <w:szCs w:val="24"/>
        </w:rPr>
        <w:t>he universit</w:t>
      </w:r>
      <w:r w:rsidR="00205B3D">
        <w:rPr>
          <w:rFonts w:ascii="Times New Roman" w:hAnsi="Times New Roman" w:cs="Times New Roman"/>
          <w:sz w:val="24"/>
          <w:szCs w:val="24"/>
        </w:rPr>
        <w:t>ies.</w:t>
      </w:r>
      <w:r w:rsidR="000903A8">
        <w:rPr>
          <w:rFonts w:ascii="Times New Roman" w:hAnsi="Times New Roman" w:cs="Times New Roman"/>
          <w:sz w:val="24"/>
          <w:szCs w:val="24"/>
        </w:rPr>
        <w:t xml:space="preserve"> </w:t>
      </w:r>
      <w:r w:rsidR="00B4472C">
        <w:rPr>
          <w:rFonts w:ascii="Times New Roman" w:hAnsi="Times New Roman" w:cs="Times New Roman"/>
          <w:sz w:val="24"/>
          <w:szCs w:val="24"/>
        </w:rPr>
        <w:t xml:space="preserve">Our objective was to strengthen the universities, not bypass them. </w:t>
      </w:r>
      <w:r w:rsidR="00205B3D">
        <w:rPr>
          <w:rFonts w:ascii="Times New Roman" w:hAnsi="Times New Roman" w:cs="Times New Roman"/>
          <w:sz w:val="24"/>
          <w:szCs w:val="24"/>
        </w:rPr>
        <w:t>At that time people said ‘</w:t>
      </w:r>
      <w:r w:rsidRPr="00EE099D">
        <w:rPr>
          <w:rFonts w:ascii="Times New Roman" w:hAnsi="Times New Roman" w:cs="Times New Roman"/>
          <w:sz w:val="24"/>
          <w:szCs w:val="24"/>
        </w:rPr>
        <w:t>CODESRIA</w:t>
      </w:r>
      <w:r w:rsidR="00205B3D">
        <w:rPr>
          <w:rFonts w:ascii="Times New Roman" w:hAnsi="Times New Roman" w:cs="Times New Roman"/>
          <w:sz w:val="24"/>
          <w:szCs w:val="24"/>
        </w:rPr>
        <w:t xml:space="preserve"> is very difficult to work with’</w:t>
      </w:r>
      <w:r w:rsidRPr="00EE099D">
        <w:rPr>
          <w:rFonts w:ascii="Times New Roman" w:hAnsi="Times New Roman" w:cs="Times New Roman"/>
          <w:sz w:val="24"/>
          <w:szCs w:val="24"/>
        </w:rPr>
        <w:t>. One of the problems was</w:t>
      </w:r>
      <w:r w:rsidR="000D2569">
        <w:rPr>
          <w:rFonts w:ascii="Times New Roman" w:hAnsi="Times New Roman" w:cs="Times New Roman"/>
          <w:sz w:val="24"/>
          <w:szCs w:val="24"/>
        </w:rPr>
        <w:t xml:space="preserve"> that</w:t>
      </w:r>
      <w:r w:rsidRPr="00EE099D">
        <w:rPr>
          <w:rFonts w:ascii="Times New Roman" w:hAnsi="Times New Roman" w:cs="Times New Roman"/>
          <w:sz w:val="24"/>
          <w:szCs w:val="24"/>
        </w:rPr>
        <w:t xml:space="preserve"> people from outside Africa had written off the universities. They wanted to work with us as a network, but not with</w:t>
      </w:r>
      <w:r w:rsidR="000D2569">
        <w:rPr>
          <w:rFonts w:ascii="Times New Roman" w:hAnsi="Times New Roman" w:cs="Times New Roman"/>
          <w:sz w:val="24"/>
          <w:szCs w:val="24"/>
        </w:rPr>
        <w:t xml:space="preserve"> our</w:t>
      </w:r>
      <w:r w:rsidRPr="00EE099D">
        <w:rPr>
          <w:rFonts w:ascii="Times New Roman" w:hAnsi="Times New Roman" w:cs="Times New Roman"/>
          <w:sz w:val="24"/>
          <w:szCs w:val="24"/>
        </w:rPr>
        <w:t xml:space="preserve"> universities. Our headache was </w:t>
      </w:r>
      <w:r w:rsidR="000D2569">
        <w:rPr>
          <w:rFonts w:ascii="Times New Roman" w:hAnsi="Times New Roman" w:cs="Times New Roman"/>
          <w:sz w:val="24"/>
          <w:szCs w:val="24"/>
        </w:rPr>
        <w:t xml:space="preserve">that, </w:t>
      </w:r>
      <w:r w:rsidRPr="00EE099D">
        <w:rPr>
          <w:rFonts w:ascii="Times New Roman" w:hAnsi="Times New Roman" w:cs="Times New Roman"/>
          <w:sz w:val="24"/>
          <w:szCs w:val="24"/>
        </w:rPr>
        <w:t>when all was said and done, our universities were in trouble.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There was this risk of CODESRIA being out there and having poor responses from academics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it took longer to get papers done by people. Academics were doing two, three jobs trying to make ends meet. But we could not be isolated from the academic community – we would end up being a spider without a web. </w:t>
      </w:r>
    </w:p>
    <w:p w14:paraId="503DF728" w14:textId="77777777" w:rsidR="00EE099D" w:rsidRDefault="00EE099D" w:rsidP="00CC28E4">
      <w:pPr>
        <w:spacing w:after="0" w:line="360" w:lineRule="auto"/>
        <w:ind w:right="26"/>
        <w:rPr>
          <w:rFonts w:ascii="Times New Roman" w:hAnsi="Times New Roman" w:cs="Times New Roman"/>
          <w:sz w:val="24"/>
          <w:szCs w:val="24"/>
        </w:rPr>
      </w:pPr>
    </w:p>
    <w:p w14:paraId="3EA231E9" w14:textId="0A97D3EC"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There is also an academic argument. The study of Africa by Africans </w:t>
      </w:r>
      <w:r w:rsidRPr="00EE099D">
        <w:rPr>
          <w:rFonts w:ascii="Times New Roman" w:hAnsi="Times New Roman" w:cs="Times New Roman"/>
          <w:noProof/>
          <w:sz w:val="24"/>
          <w:szCs w:val="24"/>
        </w:rPr>
        <w:t>has</w:t>
      </w:r>
      <w:r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partly because of the weakening of the African university but also partly because of the division of labour between scholars in the North and in Africa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never enjoyed the free space and the assertiveness that you see in other parts of the developing world. It’s still quite possible to write a whole book on Nigeria with no reference to Nigerian scholars. You wouldn’t do that for Brazil or India. When it comes to Africa, there’s no demand that you should demonstrate some knowledge of local scholarship. Instead, foreign researchers go to African universities and ask for the doctoral theses and unpublished academic papers, and use them, but there’s no r</w:t>
      </w:r>
      <w:r w:rsidR="00205B3D">
        <w:rPr>
          <w:rFonts w:ascii="Times New Roman" w:hAnsi="Times New Roman" w:cs="Times New Roman"/>
          <w:sz w:val="24"/>
          <w:szCs w:val="24"/>
        </w:rPr>
        <w:t>eference. I’ve called this the ‘</w:t>
      </w:r>
      <w:r w:rsidRPr="00EE099D">
        <w:rPr>
          <w:rFonts w:ascii="Times New Roman" w:hAnsi="Times New Roman" w:cs="Times New Roman"/>
          <w:sz w:val="24"/>
          <w:szCs w:val="24"/>
        </w:rPr>
        <w:t>Dr Livingstone syndrome</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where people want to say, ‘I discovered this or that’. They don’t </w:t>
      </w:r>
      <w:r w:rsidRPr="000D2569">
        <w:rPr>
          <w:rFonts w:ascii="Times New Roman" w:hAnsi="Times New Roman" w:cs="Times New Roman"/>
          <w:sz w:val="24"/>
          <w:szCs w:val="24"/>
        </w:rPr>
        <w:t>want to</w:t>
      </w:r>
      <w:r w:rsidRPr="00EE099D">
        <w:rPr>
          <w:rFonts w:ascii="Times New Roman" w:hAnsi="Times New Roman" w:cs="Times New Roman"/>
          <w:sz w:val="24"/>
          <w:szCs w:val="24"/>
        </w:rPr>
        <w:t xml:space="preserve"> say, </w:t>
      </w:r>
      <w:r w:rsidR="00205B3D">
        <w:rPr>
          <w:rFonts w:ascii="Times New Roman" w:hAnsi="Times New Roman" w:cs="Times New Roman"/>
          <w:sz w:val="24"/>
          <w:szCs w:val="24"/>
        </w:rPr>
        <w:t>‘I read this in Africa’</w:t>
      </w:r>
      <w:r w:rsidRPr="00EE099D">
        <w:rPr>
          <w:rFonts w:ascii="Times New Roman" w:hAnsi="Times New Roman" w:cs="Times New Roman"/>
          <w:sz w:val="24"/>
          <w:szCs w:val="24"/>
        </w:rPr>
        <w:t>.</w:t>
      </w:r>
    </w:p>
    <w:p w14:paraId="743F8AD3" w14:textId="77777777" w:rsidR="00EE099D" w:rsidRDefault="00EE099D" w:rsidP="00CC28E4">
      <w:pPr>
        <w:spacing w:after="0" w:line="360" w:lineRule="auto"/>
        <w:ind w:right="26"/>
        <w:rPr>
          <w:rFonts w:ascii="Times New Roman" w:hAnsi="Times New Roman" w:cs="Times New Roman"/>
          <w:sz w:val="24"/>
          <w:szCs w:val="24"/>
        </w:rPr>
      </w:pPr>
    </w:p>
    <w:p w14:paraId="2123BDFF" w14:textId="06F2BE6B" w:rsid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 used to complain a lot about that, but I just reali</w:t>
      </w:r>
      <w:r w:rsidR="000D2569">
        <w:rPr>
          <w:rFonts w:ascii="Times New Roman" w:hAnsi="Times New Roman" w:cs="Times New Roman"/>
          <w:sz w:val="24"/>
          <w:szCs w:val="24"/>
        </w:rPr>
        <w:t>z</w:t>
      </w:r>
      <w:r w:rsidRPr="00EE099D">
        <w:rPr>
          <w:rFonts w:ascii="Times New Roman" w:hAnsi="Times New Roman" w:cs="Times New Roman"/>
          <w:sz w:val="24"/>
          <w:szCs w:val="24"/>
        </w:rPr>
        <w:t>ed, maybe we have different concerns, and each other’s concerns look odd to the other side. In the North, if you want to cover Malawi’s elections, before you get the money, that’s a whole year, and then you do the research</w:t>
      </w:r>
      <w:r w:rsidR="000D2569">
        <w:rPr>
          <w:rFonts w:ascii="Times New Roman" w:hAnsi="Times New Roman" w:cs="Times New Roman"/>
          <w:sz w:val="24"/>
          <w:szCs w:val="24"/>
        </w:rPr>
        <w:t xml:space="preserve"> </w:t>
      </w:r>
      <w:r w:rsidRPr="00EE099D">
        <w:rPr>
          <w:rFonts w:ascii="Times New Roman" w:hAnsi="Times New Roman" w:cs="Times New Roman"/>
          <w:sz w:val="24"/>
          <w:szCs w:val="24"/>
        </w:rPr>
        <w:t>…</w:t>
      </w:r>
      <w:r w:rsidR="000D2569">
        <w:rPr>
          <w:rFonts w:ascii="Times New Roman" w:hAnsi="Times New Roman" w:cs="Times New Roman"/>
          <w:sz w:val="24"/>
          <w:szCs w:val="24"/>
        </w:rPr>
        <w:t>.</w:t>
      </w:r>
      <w:r w:rsidRPr="00EE099D">
        <w:rPr>
          <w:rFonts w:ascii="Times New Roman" w:hAnsi="Times New Roman" w:cs="Times New Roman"/>
          <w:sz w:val="24"/>
          <w:szCs w:val="24"/>
        </w:rPr>
        <w:t xml:space="preserve"> So, by the time you get it published, three years </w:t>
      </w:r>
      <w:r w:rsidR="00443D26">
        <w:rPr>
          <w:rFonts w:ascii="Times New Roman" w:hAnsi="Times New Roman" w:cs="Times New Roman"/>
          <w:sz w:val="24"/>
          <w:szCs w:val="24"/>
        </w:rPr>
        <w:t xml:space="preserve">have </w:t>
      </w:r>
      <w:r w:rsidRPr="00EE099D">
        <w:rPr>
          <w:rFonts w:ascii="Times New Roman" w:hAnsi="Times New Roman" w:cs="Times New Roman"/>
          <w:sz w:val="24"/>
          <w:szCs w:val="24"/>
        </w:rPr>
        <w:t>gone, and Malawians have been writing in newspapers or writing small pieces here and there all that time.</w:t>
      </w:r>
      <w:r w:rsidR="000903A8">
        <w:rPr>
          <w:rFonts w:ascii="Times New Roman" w:hAnsi="Times New Roman" w:cs="Times New Roman"/>
          <w:sz w:val="24"/>
          <w:szCs w:val="24"/>
        </w:rPr>
        <w:t xml:space="preserve">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you have articles from the North with the latest bibliography and the latest references, but with a very old story. On the African side, it’s the other way around, you know: the story is new, but the bibliography is dated. And so, we reject each other for those reasons. We’re not communicating, you know. I think that Africanist scholarship loses a lot by not taking the African literature more seriously.</w:t>
      </w:r>
    </w:p>
    <w:p w14:paraId="44BDC3ED" w14:textId="77777777" w:rsidR="00EE099D" w:rsidRPr="00EE099D" w:rsidRDefault="00EE099D" w:rsidP="00CC28E4">
      <w:pPr>
        <w:spacing w:after="0" w:line="360" w:lineRule="auto"/>
        <w:ind w:right="26"/>
        <w:rPr>
          <w:rFonts w:ascii="Times New Roman" w:hAnsi="Times New Roman" w:cs="Times New Roman"/>
          <w:sz w:val="24"/>
          <w:szCs w:val="24"/>
        </w:rPr>
      </w:pPr>
    </w:p>
    <w:p w14:paraId="5953FB46" w14:textId="3B51EEC5" w:rsidR="00EE099D" w:rsidRPr="00EE099D" w:rsidRDefault="00EE099D" w:rsidP="00CC28E4">
      <w:pPr>
        <w:pStyle w:val="Quote"/>
        <w:spacing w:before="0" w:after="0" w:line="360" w:lineRule="auto"/>
        <w:ind w:left="0" w:right="26"/>
        <w:rPr>
          <w:rFonts w:ascii="Times New Roman" w:hAnsi="Times New Roman" w:cs="Times New Roman"/>
          <w:b/>
          <w:sz w:val="24"/>
          <w:szCs w:val="24"/>
        </w:rPr>
      </w:pPr>
      <w:r w:rsidRPr="00EE099D">
        <w:rPr>
          <w:rFonts w:ascii="Times New Roman" w:hAnsi="Times New Roman" w:cs="Times New Roman"/>
          <w:b/>
          <w:sz w:val="24"/>
          <w:szCs w:val="24"/>
        </w:rPr>
        <w:t xml:space="preserve">From within CODESRIA, there’s a strong emphasis on a commitment to the promotion of an African research agenda, grounded in African experience. Could you expand on what you mean by that? </w:t>
      </w:r>
    </w:p>
    <w:p w14:paraId="3F123DEE" w14:textId="77777777" w:rsidR="00EE099D" w:rsidRDefault="00EE099D" w:rsidP="00CC28E4">
      <w:pPr>
        <w:spacing w:after="0" w:line="360" w:lineRule="auto"/>
        <w:ind w:right="26"/>
        <w:rPr>
          <w:rFonts w:ascii="Times New Roman" w:hAnsi="Times New Roman" w:cs="Times New Roman"/>
          <w:sz w:val="24"/>
          <w:szCs w:val="24"/>
        </w:rPr>
      </w:pPr>
    </w:p>
    <w:p w14:paraId="1F446D38" w14:textId="36F62C41" w:rsidR="00EE099D"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It seems quite natural to us that African researchers should address issues that they have reason to believe are important to their societies. Some of these concerns may not be of much interest to others</w:t>
      </w:r>
      <w:r w:rsidRPr="00EE099D">
        <w:rPr>
          <w:rFonts w:ascii="Times New Roman" w:hAnsi="Times New Roman" w:cs="Times New Roman"/>
          <w:noProof/>
          <w:sz w:val="24"/>
          <w:szCs w:val="24"/>
        </w:rPr>
        <w:t>.</w:t>
      </w:r>
      <w:r w:rsidRPr="00EE099D">
        <w:rPr>
          <w:rFonts w:ascii="Times New Roman" w:hAnsi="Times New Roman" w:cs="Times New Roman"/>
          <w:sz w:val="24"/>
          <w:szCs w:val="24"/>
        </w:rPr>
        <w:t xml:space="preserve"> Many times, we embarked on themes which were not interesting to anybody except Africans and a few Africanists. We were very obsessed with militarism, for instance, very, very early on. We began worrying about democracy in Africa before it was even discussed in the mainstream development literature. I mean our first network on democracy and social movements was in the </w:t>
      </w:r>
      <w:r w:rsidR="00443D26" w:rsidRPr="00443D26">
        <w:rPr>
          <w:rFonts w:ascii="Times New Roman" w:hAnsi="Times New Roman" w:cs="Times New Roman"/>
          <w:i/>
          <w:sz w:val="24"/>
          <w:szCs w:val="24"/>
        </w:rPr>
        <w:t>19</w:t>
      </w:r>
      <w:r w:rsidRPr="00EE099D">
        <w:rPr>
          <w:rFonts w:ascii="Times New Roman" w:hAnsi="Times New Roman" w:cs="Times New Roman"/>
          <w:i/>
          <w:sz w:val="24"/>
          <w:szCs w:val="24"/>
        </w:rPr>
        <w:t>70s</w:t>
      </w:r>
      <w:r w:rsidRPr="00EE099D">
        <w:rPr>
          <w:rFonts w:ascii="Times New Roman" w:hAnsi="Times New Roman" w:cs="Times New Roman"/>
          <w:sz w:val="24"/>
          <w:szCs w:val="24"/>
        </w:rPr>
        <w:t xml:space="preserve">. The themes may not be uniquely African, but it’s partly about who gets there first. We would normally get there </w:t>
      </w:r>
      <w:r w:rsidRPr="00EE099D">
        <w:rPr>
          <w:rFonts w:ascii="Times New Roman" w:hAnsi="Times New Roman" w:cs="Times New Roman"/>
          <w:noProof/>
          <w:sz w:val="24"/>
          <w:szCs w:val="24"/>
        </w:rPr>
        <w:t>first</w:t>
      </w:r>
      <w:r w:rsidRPr="00EE099D">
        <w:rPr>
          <w:rFonts w:ascii="Times New Roman" w:hAnsi="Times New Roman" w:cs="Times New Roman"/>
          <w:sz w:val="24"/>
          <w:szCs w:val="24"/>
        </w:rPr>
        <w:t xml:space="preserve"> because we were driven by our own concerns. But you couldn’t get money for research on militarism or democracy in Africa back then. Fortunately, because </w:t>
      </w:r>
      <w:r w:rsidR="00443D26">
        <w:rPr>
          <w:rFonts w:ascii="Times New Roman" w:hAnsi="Times New Roman" w:cs="Times New Roman"/>
          <w:sz w:val="24"/>
          <w:szCs w:val="24"/>
        </w:rPr>
        <w:t xml:space="preserve">of </w:t>
      </w:r>
      <w:r w:rsidRPr="00EE099D">
        <w:rPr>
          <w:rFonts w:ascii="Times New Roman" w:hAnsi="Times New Roman" w:cs="Times New Roman"/>
          <w:sz w:val="24"/>
          <w:szCs w:val="24"/>
        </w:rPr>
        <w:t xml:space="preserve">our core funding by the Nordics, we could embark on any research we wanted. </w:t>
      </w:r>
      <w:proofErr w:type="gramStart"/>
      <w:r w:rsidRPr="00EE099D">
        <w:rPr>
          <w:rFonts w:ascii="Times New Roman" w:hAnsi="Times New Roman" w:cs="Times New Roman"/>
          <w:sz w:val="24"/>
          <w:szCs w:val="24"/>
        </w:rPr>
        <w:t>So</w:t>
      </w:r>
      <w:proofErr w:type="gramEnd"/>
      <w:r w:rsidRPr="00EE099D">
        <w:rPr>
          <w:rFonts w:ascii="Times New Roman" w:hAnsi="Times New Roman" w:cs="Times New Roman"/>
          <w:sz w:val="24"/>
          <w:szCs w:val="24"/>
        </w:rPr>
        <w:t xml:space="preserve"> we began working on these themes that mattered to us.</w:t>
      </w:r>
      <w:r w:rsidR="000903A8">
        <w:rPr>
          <w:rFonts w:ascii="Times New Roman" w:hAnsi="Times New Roman" w:cs="Times New Roman"/>
          <w:sz w:val="24"/>
          <w:szCs w:val="24"/>
        </w:rPr>
        <w:t xml:space="preserve"> </w:t>
      </w:r>
    </w:p>
    <w:p w14:paraId="39DE9D57" w14:textId="77777777" w:rsidR="00EE099D" w:rsidRDefault="00EE099D" w:rsidP="00CC28E4">
      <w:pPr>
        <w:spacing w:after="0" w:line="360" w:lineRule="auto"/>
        <w:ind w:right="26"/>
        <w:rPr>
          <w:rFonts w:ascii="Times New Roman" w:hAnsi="Times New Roman" w:cs="Times New Roman"/>
          <w:sz w:val="24"/>
          <w:szCs w:val="24"/>
        </w:rPr>
      </w:pPr>
    </w:p>
    <w:p w14:paraId="55BA28B2" w14:textId="263597A9" w:rsidR="0094297A" w:rsidRPr="00EE099D" w:rsidRDefault="00EE09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I’ve written a small piece about this </w:t>
      </w:r>
      <w:proofErr w:type="gramStart"/>
      <w:r w:rsidRPr="00EE099D">
        <w:rPr>
          <w:rFonts w:ascii="Times New Roman" w:hAnsi="Times New Roman" w:cs="Times New Roman"/>
          <w:sz w:val="24"/>
          <w:szCs w:val="24"/>
        </w:rPr>
        <w:t>with regard to</w:t>
      </w:r>
      <w:proofErr w:type="gramEnd"/>
      <w:r w:rsidRPr="00EE099D">
        <w:rPr>
          <w:rFonts w:ascii="Times New Roman" w:hAnsi="Times New Roman" w:cs="Times New Roman"/>
          <w:sz w:val="24"/>
          <w:szCs w:val="24"/>
        </w:rPr>
        <w:t xml:space="preserve"> the issue of ‘governance’</w:t>
      </w:r>
      <w:r w:rsidR="00443D26">
        <w:rPr>
          <w:rFonts w:ascii="Times New Roman" w:hAnsi="Times New Roman" w:cs="Times New Roman"/>
          <w:sz w:val="24"/>
          <w:szCs w:val="24"/>
        </w:rPr>
        <w:t xml:space="preserve"> (Mkandawire, 2007b)</w:t>
      </w:r>
      <w:r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Within African intellectual circles, when the World Bank was pushing structural adjustment, we were obviously opposed to it</w:t>
      </w:r>
      <w:r w:rsidR="00AE7779" w:rsidRPr="00EE099D">
        <w:rPr>
          <w:rFonts w:ascii="Times New Roman" w:hAnsi="Times New Roman" w:cs="Times New Roman"/>
          <w:sz w:val="24"/>
          <w:szCs w:val="24"/>
        </w:rPr>
        <w:t xml:space="preserve">. </w:t>
      </w:r>
      <w:r w:rsidR="00E26F60" w:rsidRPr="00EE099D">
        <w:rPr>
          <w:rFonts w:ascii="Times New Roman" w:hAnsi="Times New Roman" w:cs="Times New Roman"/>
          <w:sz w:val="24"/>
          <w:szCs w:val="24"/>
        </w:rPr>
        <w:t>In o</w:t>
      </w:r>
      <w:r w:rsidR="00AE7779" w:rsidRPr="00EE099D">
        <w:rPr>
          <w:rFonts w:ascii="Times New Roman" w:hAnsi="Times New Roman" w:cs="Times New Roman"/>
          <w:sz w:val="24"/>
          <w:szCs w:val="24"/>
        </w:rPr>
        <w:t xml:space="preserve">ur </w:t>
      </w:r>
      <w:r w:rsidR="0094297A" w:rsidRPr="00EE099D">
        <w:rPr>
          <w:rFonts w:ascii="Times New Roman" w:hAnsi="Times New Roman" w:cs="Times New Roman"/>
          <w:sz w:val="24"/>
          <w:szCs w:val="24"/>
        </w:rPr>
        <w:t>view we had</w:t>
      </w:r>
      <w:r w:rsidR="00AE7779"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a governance problem</w:t>
      </w:r>
      <w:r w:rsidR="00AE7779" w:rsidRPr="00EE099D">
        <w:rPr>
          <w:rFonts w:ascii="Times New Roman" w:hAnsi="Times New Roman" w:cs="Times New Roman"/>
          <w:sz w:val="24"/>
          <w:szCs w:val="24"/>
        </w:rPr>
        <w:t xml:space="preserve"> internally</w:t>
      </w:r>
      <w:r w:rsidR="00537D37" w:rsidRPr="00EE099D">
        <w:rPr>
          <w:rFonts w:ascii="Times New Roman" w:hAnsi="Times New Roman" w:cs="Times New Roman"/>
          <w:sz w:val="24"/>
          <w:szCs w:val="24"/>
        </w:rPr>
        <w:t>,</w:t>
      </w:r>
      <w:r w:rsidR="00AE7779" w:rsidRPr="00EE099D">
        <w:rPr>
          <w:rFonts w:ascii="Times New Roman" w:hAnsi="Times New Roman" w:cs="Times New Roman"/>
          <w:sz w:val="24"/>
          <w:szCs w:val="24"/>
        </w:rPr>
        <w:t xml:space="preserve"> </w:t>
      </w:r>
      <w:r w:rsidR="00AB6924" w:rsidRPr="00EE099D">
        <w:rPr>
          <w:rFonts w:ascii="Times New Roman" w:hAnsi="Times New Roman" w:cs="Times New Roman"/>
          <w:sz w:val="24"/>
          <w:szCs w:val="24"/>
        </w:rPr>
        <w:t>not</w:t>
      </w:r>
      <w:r w:rsidR="00AE7779" w:rsidRPr="00EE099D">
        <w:rPr>
          <w:rFonts w:ascii="Times New Roman" w:hAnsi="Times New Roman" w:cs="Times New Roman"/>
          <w:sz w:val="24"/>
          <w:szCs w:val="24"/>
        </w:rPr>
        <w:t xml:space="preserve"> simply </w:t>
      </w:r>
      <w:r w:rsidR="0094297A" w:rsidRPr="00EE099D">
        <w:rPr>
          <w:rFonts w:ascii="Times New Roman" w:hAnsi="Times New Roman" w:cs="Times New Roman"/>
          <w:sz w:val="24"/>
          <w:szCs w:val="24"/>
        </w:rPr>
        <w:t>a</w:t>
      </w:r>
      <w:r w:rsidR="0094297A" w:rsidRPr="00443D26">
        <w:rPr>
          <w:rFonts w:ascii="Times New Roman" w:hAnsi="Times New Roman" w:cs="Times New Roman"/>
          <w:sz w:val="24"/>
          <w:szCs w:val="24"/>
        </w:rPr>
        <w:t xml:space="preserve"> pricing</w:t>
      </w:r>
      <w:r w:rsidR="0094297A" w:rsidRPr="00EE099D">
        <w:rPr>
          <w:rFonts w:ascii="Times New Roman" w:hAnsi="Times New Roman" w:cs="Times New Roman"/>
          <w:sz w:val="24"/>
          <w:szCs w:val="24"/>
        </w:rPr>
        <w:t xml:space="preserve"> problem. </w:t>
      </w:r>
      <w:r w:rsidR="0052798C" w:rsidRPr="00EE099D">
        <w:rPr>
          <w:rFonts w:ascii="Times New Roman" w:hAnsi="Times New Roman" w:cs="Times New Roman"/>
          <w:sz w:val="24"/>
          <w:szCs w:val="24"/>
        </w:rPr>
        <w:t>We understood that this whole focus on prices and</w:t>
      </w:r>
      <w:r w:rsidR="00A30E7A" w:rsidRPr="00EE099D">
        <w:rPr>
          <w:rFonts w:ascii="Times New Roman" w:hAnsi="Times New Roman" w:cs="Times New Roman"/>
          <w:sz w:val="24"/>
          <w:szCs w:val="24"/>
        </w:rPr>
        <w:t xml:space="preserve"> judging</w:t>
      </w:r>
      <w:r w:rsidR="0052798C" w:rsidRPr="00EE099D">
        <w:rPr>
          <w:rFonts w:ascii="Times New Roman" w:hAnsi="Times New Roman" w:cs="Times New Roman"/>
          <w:sz w:val="24"/>
          <w:szCs w:val="24"/>
        </w:rPr>
        <w:t xml:space="preserve"> </w:t>
      </w:r>
      <w:r w:rsidR="0052798C" w:rsidRPr="00EE099D">
        <w:rPr>
          <w:rFonts w:ascii="Times New Roman" w:hAnsi="Times New Roman" w:cs="Times New Roman"/>
          <w:noProof/>
          <w:sz w:val="24"/>
          <w:szCs w:val="24"/>
        </w:rPr>
        <w:t>state performance</w:t>
      </w:r>
      <w:r w:rsidR="0052798C" w:rsidRPr="00EE099D">
        <w:rPr>
          <w:rFonts w:ascii="Times New Roman" w:hAnsi="Times New Roman" w:cs="Times New Roman"/>
          <w:sz w:val="24"/>
          <w:szCs w:val="24"/>
        </w:rPr>
        <w:t xml:space="preserve"> by that was so </w:t>
      </w:r>
      <w:r w:rsidR="0052798C" w:rsidRPr="00443D26">
        <w:rPr>
          <w:rFonts w:ascii="Times New Roman" w:hAnsi="Times New Roman" w:cs="Times New Roman"/>
          <w:sz w:val="24"/>
          <w:szCs w:val="24"/>
        </w:rPr>
        <w:t>wrong.</w:t>
      </w:r>
      <w:r w:rsidR="0052798C" w:rsidRPr="00EE099D">
        <w:rPr>
          <w:rFonts w:ascii="Times New Roman" w:hAnsi="Times New Roman" w:cs="Times New Roman"/>
          <w:sz w:val="24"/>
          <w:szCs w:val="24"/>
        </w:rPr>
        <w:t xml:space="preserve"> </w:t>
      </w:r>
      <w:r w:rsidR="00AE7779" w:rsidRPr="00EE099D">
        <w:rPr>
          <w:rFonts w:ascii="Times New Roman" w:hAnsi="Times New Roman" w:cs="Times New Roman"/>
          <w:sz w:val="24"/>
          <w:szCs w:val="24"/>
        </w:rPr>
        <w:t>At</w:t>
      </w:r>
      <w:r w:rsidR="0052798C" w:rsidRPr="00EE099D">
        <w:rPr>
          <w:rFonts w:ascii="Times New Roman" w:hAnsi="Times New Roman" w:cs="Times New Roman"/>
          <w:sz w:val="24"/>
          <w:szCs w:val="24"/>
        </w:rPr>
        <w:t xml:space="preserve"> one time, Mobutu brought somebody from a New York </w:t>
      </w:r>
      <w:r w:rsidR="00A30E7A" w:rsidRPr="00EE099D">
        <w:rPr>
          <w:rFonts w:ascii="Times New Roman" w:hAnsi="Times New Roman" w:cs="Times New Roman"/>
          <w:sz w:val="24"/>
          <w:szCs w:val="24"/>
        </w:rPr>
        <w:t>bank</w:t>
      </w:r>
      <w:r w:rsidR="00537D37" w:rsidRPr="00EE099D">
        <w:rPr>
          <w:rFonts w:ascii="Times New Roman" w:hAnsi="Times New Roman" w:cs="Times New Roman"/>
          <w:sz w:val="24"/>
          <w:szCs w:val="24"/>
        </w:rPr>
        <w:t>,</w:t>
      </w:r>
      <w:r w:rsidR="00A30E7A" w:rsidRPr="00EE099D">
        <w:rPr>
          <w:rFonts w:ascii="Times New Roman" w:hAnsi="Times New Roman" w:cs="Times New Roman"/>
          <w:sz w:val="24"/>
          <w:szCs w:val="24"/>
        </w:rPr>
        <w:t xml:space="preserve"> liberali</w:t>
      </w:r>
      <w:r w:rsidR="00443D26">
        <w:rPr>
          <w:rFonts w:ascii="Times New Roman" w:hAnsi="Times New Roman" w:cs="Times New Roman"/>
          <w:sz w:val="24"/>
          <w:szCs w:val="24"/>
        </w:rPr>
        <w:t>z</w:t>
      </w:r>
      <w:r w:rsidR="00A30E7A" w:rsidRPr="00EE099D">
        <w:rPr>
          <w:rFonts w:ascii="Times New Roman" w:hAnsi="Times New Roman" w:cs="Times New Roman"/>
          <w:sz w:val="24"/>
          <w:szCs w:val="24"/>
        </w:rPr>
        <w:t>ed</w:t>
      </w:r>
      <w:r w:rsidR="0052798C" w:rsidRPr="00EE099D">
        <w:rPr>
          <w:rFonts w:ascii="Times New Roman" w:hAnsi="Times New Roman" w:cs="Times New Roman"/>
          <w:sz w:val="24"/>
          <w:szCs w:val="24"/>
        </w:rPr>
        <w:t xml:space="preserve"> the economy, and Zaire was hailed as a good performer! To every African</w:t>
      </w:r>
      <w:r w:rsidR="00AE7779" w:rsidRPr="00EE099D">
        <w:rPr>
          <w:rFonts w:ascii="Times New Roman" w:hAnsi="Times New Roman" w:cs="Times New Roman"/>
          <w:sz w:val="24"/>
          <w:szCs w:val="24"/>
        </w:rPr>
        <w:t xml:space="preserve"> scholar</w:t>
      </w:r>
      <w:r w:rsidR="0052798C" w:rsidRPr="00EE099D">
        <w:rPr>
          <w:rFonts w:ascii="Times New Roman" w:hAnsi="Times New Roman" w:cs="Times New Roman"/>
          <w:sz w:val="24"/>
          <w:szCs w:val="24"/>
        </w:rPr>
        <w:t>, this was crazy</w:t>
      </w:r>
      <w:r w:rsidR="00537D37" w:rsidRPr="00EE099D">
        <w:rPr>
          <w:rFonts w:ascii="Times New Roman" w:hAnsi="Times New Roman" w:cs="Times New Roman"/>
          <w:sz w:val="24"/>
          <w:szCs w:val="24"/>
        </w:rPr>
        <w:t>.</w:t>
      </w:r>
      <w:r w:rsidR="0052798C"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And </w:t>
      </w:r>
      <w:proofErr w:type="gramStart"/>
      <w:r w:rsidR="0094297A" w:rsidRPr="00EE099D">
        <w:rPr>
          <w:rFonts w:ascii="Times New Roman" w:hAnsi="Times New Roman" w:cs="Times New Roman"/>
          <w:sz w:val="24"/>
          <w:szCs w:val="24"/>
        </w:rPr>
        <w:t>so</w:t>
      </w:r>
      <w:proofErr w:type="gramEnd"/>
      <w:r w:rsidR="0094297A" w:rsidRPr="00EE099D">
        <w:rPr>
          <w:rFonts w:ascii="Times New Roman" w:hAnsi="Times New Roman" w:cs="Times New Roman"/>
          <w:sz w:val="24"/>
          <w:szCs w:val="24"/>
        </w:rPr>
        <w:t xml:space="preserve"> we got</w:t>
      </w:r>
      <w:r w:rsidR="00174EB6" w:rsidRPr="00EE099D">
        <w:rPr>
          <w:rFonts w:ascii="Times New Roman" w:hAnsi="Times New Roman" w:cs="Times New Roman"/>
          <w:sz w:val="24"/>
          <w:szCs w:val="24"/>
        </w:rPr>
        <w:t xml:space="preserve"> </w:t>
      </w:r>
      <w:r w:rsidR="003277B1" w:rsidRPr="00EE099D">
        <w:rPr>
          <w:rFonts w:ascii="Times New Roman" w:hAnsi="Times New Roman" w:cs="Times New Roman"/>
          <w:sz w:val="24"/>
          <w:szCs w:val="24"/>
        </w:rPr>
        <w:t>a grant</w:t>
      </w:r>
      <w:r w:rsidR="00174EB6"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from the Ford </w:t>
      </w:r>
      <w:r w:rsidR="0094297A" w:rsidRPr="00EE099D">
        <w:rPr>
          <w:rFonts w:ascii="Times New Roman" w:hAnsi="Times New Roman" w:cs="Times New Roman"/>
          <w:noProof/>
          <w:sz w:val="24"/>
          <w:szCs w:val="24"/>
        </w:rPr>
        <w:t>foundation</w:t>
      </w:r>
      <w:r w:rsidR="00205B3D">
        <w:rPr>
          <w:rFonts w:ascii="Times New Roman" w:hAnsi="Times New Roman" w:cs="Times New Roman"/>
          <w:noProof/>
          <w:sz w:val="24"/>
          <w:szCs w:val="24"/>
        </w:rPr>
        <w:t>:</w:t>
      </w:r>
      <w:r w:rsidR="00174EB6"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it was </w:t>
      </w:r>
      <w:r w:rsidR="00443D26">
        <w:rPr>
          <w:rFonts w:ascii="Times New Roman" w:hAnsi="Times New Roman" w:cs="Times New Roman"/>
          <w:sz w:val="24"/>
          <w:szCs w:val="24"/>
        </w:rPr>
        <w:t>US</w:t>
      </w:r>
      <w:r w:rsidR="0094297A" w:rsidRPr="00EE099D">
        <w:rPr>
          <w:rFonts w:ascii="Times New Roman" w:hAnsi="Times New Roman" w:cs="Times New Roman"/>
          <w:sz w:val="24"/>
          <w:szCs w:val="24"/>
        </w:rPr>
        <w:t>$</w:t>
      </w:r>
      <w:r w:rsidR="00443D26">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400,000, which in those days was a </w:t>
      </w:r>
      <w:r w:rsidR="0079131C" w:rsidRPr="00EE099D">
        <w:rPr>
          <w:rFonts w:ascii="Times New Roman" w:hAnsi="Times New Roman" w:cs="Times New Roman"/>
          <w:sz w:val="24"/>
          <w:szCs w:val="24"/>
        </w:rPr>
        <w:t>lot of money</w:t>
      </w:r>
      <w:r w:rsidR="0094297A"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And it was </w:t>
      </w:r>
      <w:r w:rsidR="00A30E7A" w:rsidRPr="00EE099D">
        <w:rPr>
          <w:rFonts w:ascii="Times New Roman" w:hAnsi="Times New Roman" w:cs="Times New Roman"/>
          <w:sz w:val="24"/>
          <w:szCs w:val="24"/>
        </w:rPr>
        <w:t>given</w:t>
      </w:r>
      <w:r w:rsidR="0094297A" w:rsidRPr="00EE099D">
        <w:rPr>
          <w:rFonts w:ascii="Times New Roman" w:hAnsi="Times New Roman" w:cs="Times New Roman"/>
          <w:sz w:val="24"/>
          <w:szCs w:val="24"/>
        </w:rPr>
        <w:t xml:space="preserve"> to us by a Kenyan</w:t>
      </w:r>
      <w:r w:rsidR="00537D37" w:rsidRPr="00EE099D">
        <w:rPr>
          <w:rFonts w:ascii="Times New Roman" w:hAnsi="Times New Roman" w:cs="Times New Roman"/>
          <w:sz w:val="24"/>
          <w:szCs w:val="24"/>
        </w:rPr>
        <w:t xml:space="preserve"> officer</w:t>
      </w:r>
      <w:r w:rsidR="0094297A" w:rsidRPr="00EE099D">
        <w:rPr>
          <w:rFonts w:ascii="Times New Roman" w:hAnsi="Times New Roman" w:cs="Times New Roman"/>
          <w:sz w:val="24"/>
          <w:szCs w:val="24"/>
        </w:rPr>
        <w:t xml:space="preserve"> who </w:t>
      </w:r>
      <w:r w:rsidR="0052798C" w:rsidRPr="00EE099D">
        <w:rPr>
          <w:rFonts w:ascii="Times New Roman" w:hAnsi="Times New Roman" w:cs="Times New Roman"/>
          <w:sz w:val="24"/>
          <w:szCs w:val="24"/>
        </w:rPr>
        <w:t>was familiar with</w:t>
      </w:r>
      <w:r w:rsidR="0094297A" w:rsidRPr="00EE099D">
        <w:rPr>
          <w:rFonts w:ascii="Times New Roman" w:hAnsi="Times New Roman" w:cs="Times New Roman"/>
          <w:sz w:val="24"/>
          <w:szCs w:val="24"/>
        </w:rPr>
        <w:t xml:space="preserve"> the CODESRIA intellectual milieu.</w:t>
      </w:r>
      <w:r w:rsidR="00174EB6" w:rsidRPr="00EE099D">
        <w:rPr>
          <w:rFonts w:ascii="Times New Roman" w:hAnsi="Times New Roman" w:cs="Times New Roman"/>
          <w:sz w:val="24"/>
          <w:szCs w:val="24"/>
        </w:rPr>
        <w:t xml:space="preserve"> </w:t>
      </w:r>
      <w:r w:rsidR="0017068D" w:rsidRPr="00EE099D">
        <w:rPr>
          <w:rFonts w:ascii="Times New Roman" w:hAnsi="Times New Roman" w:cs="Times New Roman"/>
          <w:sz w:val="24"/>
          <w:szCs w:val="24"/>
        </w:rPr>
        <w:t>H</w:t>
      </w:r>
      <w:r w:rsidR="0094297A" w:rsidRPr="00EE099D">
        <w:rPr>
          <w:rFonts w:ascii="Times New Roman" w:hAnsi="Times New Roman" w:cs="Times New Roman"/>
          <w:sz w:val="24"/>
          <w:szCs w:val="24"/>
        </w:rPr>
        <w:t>e immediately understood</w:t>
      </w:r>
      <w:r w:rsidR="0079131C" w:rsidRPr="00EE099D">
        <w:rPr>
          <w:rFonts w:ascii="Times New Roman" w:hAnsi="Times New Roman" w:cs="Times New Roman"/>
          <w:sz w:val="24"/>
          <w:szCs w:val="24"/>
        </w:rPr>
        <w:t xml:space="preserve"> </w:t>
      </w:r>
      <w:r w:rsidR="003277B1" w:rsidRPr="00EE099D">
        <w:rPr>
          <w:rFonts w:ascii="Times New Roman" w:hAnsi="Times New Roman" w:cs="Times New Roman"/>
          <w:sz w:val="24"/>
          <w:szCs w:val="24"/>
        </w:rPr>
        <w:t xml:space="preserve">our preoccupation </w:t>
      </w:r>
      <w:r w:rsidR="0094297A" w:rsidRPr="00EE099D">
        <w:rPr>
          <w:rFonts w:ascii="Times New Roman" w:hAnsi="Times New Roman" w:cs="Times New Roman"/>
          <w:sz w:val="24"/>
          <w:szCs w:val="24"/>
        </w:rPr>
        <w:t xml:space="preserve">and he said he would take the risk and give us some money. </w:t>
      </w:r>
      <w:r w:rsidR="0052798C" w:rsidRPr="00EE099D">
        <w:rPr>
          <w:rFonts w:ascii="Times New Roman" w:hAnsi="Times New Roman" w:cs="Times New Roman"/>
          <w:sz w:val="24"/>
          <w:szCs w:val="24"/>
        </w:rPr>
        <w:t xml:space="preserve">The first governance institute </w:t>
      </w:r>
      <w:r w:rsidR="00A30E7A" w:rsidRPr="00EE099D">
        <w:rPr>
          <w:rFonts w:ascii="Times New Roman" w:hAnsi="Times New Roman" w:cs="Times New Roman"/>
          <w:sz w:val="24"/>
          <w:szCs w:val="24"/>
        </w:rPr>
        <w:t>in</w:t>
      </w:r>
      <w:r w:rsidR="0052798C" w:rsidRPr="00EE099D">
        <w:rPr>
          <w:rFonts w:ascii="Times New Roman" w:hAnsi="Times New Roman" w:cs="Times New Roman"/>
          <w:sz w:val="24"/>
          <w:szCs w:val="24"/>
        </w:rPr>
        <w:t xml:space="preserve"> Africa was organized by CODESRIA</w:t>
      </w:r>
      <w:r w:rsidR="00443D26">
        <w:rPr>
          <w:rFonts w:ascii="Times New Roman" w:hAnsi="Times New Roman" w:cs="Times New Roman"/>
          <w:sz w:val="24"/>
          <w:szCs w:val="24"/>
        </w:rPr>
        <w:t>;</w:t>
      </w:r>
      <w:r w:rsidR="0052798C" w:rsidRPr="00EE099D">
        <w:rPr>
          <w:rFonts w:ascii="Times New Roman" w:hAnsi="Times New Roman" w:cs="Times New Roman"/>
          <w:sz w:val="24"/>
          <w:szCs w:val="24"/>
        </w:rPr>
        <w:t xml:space="preserve"> </w:t>
      </w:r>
      <w:r w:rsidR="00A30E7A" w:rsidRPr="00EE099D">
        <w:rPr>
          <w:rFonts w:ascii="Times New Roman" w:hAnsi="Times New Roman" w:cs="Times New Roman"/>
          <w:sz w:val="24"/>
          <w:szCs w:val="24"/>
        </w:rPr>
        <w:t>since</w:t>
      </w:r>
      <w:r w:rsidR="0094297A" w:rsidRPr="00EE099D">
        <w:rPr>
          <w:rFonts w:ascii="Times New Roman" w:hAnsi="Times New Roman" w:cs="Times New Roman"/>
          <w:sz w:val="24"/>
          <w:szCs w:val="24"/>
        </w:rPr>
        <w:t xml:space="preserve"> then, there have been a lot of governance institutes all over Africa. </w:t>
      </w:r>
    </w:p>
    <w:p w14:paraId="2C46F031" w14:textId="77777777" w:rsidR="00EE099D" w:rsidRDefault="00EE099D" w:rsidP="00CC28E4">
      <w:pPr>
        <w:spacing w:after="0" w:line="360" w:lineRule="auto"/>
        <w:ind w:right="26"/>
        <w:rPr>
          <w:rFonts w:ascii="Times New Roman" w:hAnsi="Times New Roman" w:cs="Times New Roman"/>
          <w:sz w:val="24"/>
          <w:szCs w:val="24"/>
        </w:rPr>
      </w:pPr>
    </w:p>
    <w:p w14:paraId="79150374" w14:textId="58B59F8F" w:rsidR="00CA0C86" w:rsidRDefault="00B55C13"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U</w:t>
      </w:r>
      <w:r w:rsidR="0094297A" w:rsidRPr="00EE099D">
        <w:rPr>
          <w:rFonts w:ascii="Times New Roman" w:hAnsi="Times New Roman" w:cs="Times New Roman"/>
          <w:sz w:val="24"/>
          <w:szCs w:val="24"/>
        </w:rPr>
        <w:t>sually, the issue is timing</w:t>
      </w:r>
      <w:r w:rsidRPr="00EE099D">
        <w:rPr>
          <w:rFonts w:ascii="Times New Roman" w:hAnsi="Times New Roman" w:cs="Times New Roman"/>
          <w:sz w:val="24"/>
          <w:szCs w:val="24"/>
        </w:rPr>
        <w:t xml:space="preserve"> </w:t>
      </w:r>
      <w:r w:rsidR="00443D26">
        <w:rPr>
          <w:rFonts w:ascii="Times New Roman" w:hAnsi="Times New Roman" w:cs="Times New Roman"/>
          <w:sz w:val="24"/>
          <w:szCs w:val="24"/>
        </w:rPr>
        <w:t>—</w:t>
      </w:r>
      <w:r w:rsidRPr="00EE099D">
        <w:rPr>
          <w:rFonts w:ascii="Times New Roman" w:hAnsi="Times New Roman" w:cs="Times New Roman"/>
          <w:sz w:val="24"/>
          <w:szCs w:val="24"/>
        </w:rPr>
        <w:t xml:space="preserve"> w</w:t>
      </w:r>
      <w:r w:rsidR="0094297A" w:rsidRPr="00EE099D">
        <w:rPr>
          <w:rFonts w:ascii="Times New Roman" w:hAnsi="Times New Roman" w:cs="Times New Roman"/>
          <w:sz w:val="24"/>
          <w:szCs w:val="24"/>
        </w:rPr>
        <w:t>hether we felt such things were important or not important</w:t>
      </w:r>
      <w:r w:rsidRPr="00EE099D">
        <w:rPr>
          <w:rFonts w:ascii="Times New Roman" w:hAnsi="Times New Roman" w:cs="Times New Roman"/>
          <w:sz w:val="24"/>
          <w:szCs w:val="24"/>
        </w:rPr>
        <w:t xml:space="preserve"> for Africa</w:t>
      </w:r>
      <w:r w:rsidR="0094297A" w:rsidRPr="00EE099D">
        <w:rPr>
          <w:rFonts w:ascii="Times New Roman" w:hAnsi="Times New Roman" w:cs="Times New Roman"/>
          <w:sz w:val="24"/>
          <w:szCs w:val="24"/>
        </w:rPr>
        <w:t xml:space="preserve">. CODESRIA had a relatively </w:t>
      </w:r>
      <w:r w:rsidR="00A30E7A" w:rsidRPr="00EE099D">
        <w:rPr>
          <w:rFonts w:ascii="Times New Roman" w:hAnsi="Times New Roman" w:cs="Times New Roman"/>
          <w:sz w:val="24"/>
          <w:szCs w:val="24"/>
        </w:rPr>
        <w:t>participatory way</w:t>
      </w:r>
      <w:r w:rsidR="0094297A" w:rsidRPr="00EE099D">
        <w:rPr>
          <w:rFonts w:ascii="Times New Roman" w:hAnsi="Times New Roman" w:cs="Times New Roman"/>
          <w:sz w:val="24"/>
          <w:szCs w:val="24"/>
        </w:rPr>
        <w:t xml:space="preserve"> of choosing the</w:t>
      </w:r>
      <w:r w:rsidR="00AE7779" w:rsidRPr="00EE099D">
        <w:rPr>
          <w:rFonts w:ascii="Times New Roman" w:hAnsi="Times New Roman" w:cs="Times New Roman"/>
          <w:sz w:val="24"/>
          <w:szCs w:val="24"/>
        </w:rPr>
        <w:t xml:space="preserve"> </w:t>
      </w:r>
      <w:r w:rsidR="00A30E7A" w:rsidRPr="00EE099D">
        <w:rPr>
          <w:rFonts w:ascii="Times New Roman" w:hAnsi="Times New Roman" w:cs="Times New Roman"/>
          <w:sz w:val="24"/>
          <w:szCs w:val="24"/>
        </w:rPr>
        <w:t>overarching agenda</w:t>
      </w:r>
      <w:r w:rsidR="0094297A" w:rsidRPr="00EE099D">
        <w:rPr>
          <w:rFonts w:ascii="Times New Roman" w:hAnsi="Times New Roman" w:cs="Times New Roman"/>
          <w:sz w:val="24"/>
          <w:szCs w:val="24"/>
        </w:rPr>
        <w:t xml:space="preserve">. It had to go through the </w:t>
      </w:r>
      <w:r w:rsidR="00267092" w:rsidRPr="00EE099D">
        <w:rPr>
          <w:rFonts w:ascii="Times New Roman" w:hAnsi="Times New Roman" w:cs="Times New Roman"/>
          <w:sz w:val="24"/>
          <w:szCs w:val="24"/>
        </w:rPr>
        <w:t>G</w:t>
      </w:r>
      <w:r w:rsidR="0094297A" w:rsidRPr="00EE099D">
        <w:rPr>
          <w:rFonts w:ascii="Times New Roman" w:hAnsi="Times New Roman" w:cs="Times New Roman"/>
          <w:sz w:val="24"/>
          <w:szCs w:val="24"/>
        </w:rPr>
        <w:t xml:space="preserve">eneral </w:t>
      </w:r>
      <w:r w:rsidR="00267092" w:rsidRPr="00EE099D">
        <w:rPr>
          <w:rFonts w:ascii="Times New Roman" w:hAnsi="Times New Roman" w:cs="Times New Roman"/>
          <w:sz w:val="24"/>
          <w:szCs w:val="24"/>
        </w:rPr>
        <w:t>A</w:t>
      </w:r>
      <w:r w:rsidR="0094297A" w:rsidRPr="00EE099D">
        <w:rPr>
          <w:rFonts w:ascii="Times New Roman" w:hAnsi="Times New Roman" w:cs="Times New Roman"/>
          <w:sz w:val="24"/>
          <w:szCs w:val="24"/>
        </w:rPr>
        <w:t>ssembly, and there were big debates</w:t>
      </w:r>
      <w:r w:rsidR="00B4472C">
        <w:rPr>
          <w:rFonts w:ascii="Times New Roman" w:hAnsi="Times New Roman" w:cs="Times New Roman"/>
          <w:sz w:val="24"/>
          <w:szCs w:val="24"/>
        </w:rPr>
        <w:t xml:space="preserve"> – </w:t>
      </w:r>
      <w:r w:rsidR="0094297A" w:rsidRPr="00EE099D">
        <w:rPr>
          <w:rFonts w:ascii="Times New Roman" w:hAnsi="Times New Roman" w:cs="Times New Roman"/>
          <w:sz w:val="24"/>
          <w:szCs w:val="24"/>
        </w:rPr>
        <w:t xml:space="preserve">people had to write </w:t>
      </w:r>
      <w:r w:rsidR="00443D26">
        <w:rPr>
          <w:rFonts w:ascii="Times New Roman" w:hAnsi="Times New Roman" w:cs="Times New Roman"/>
          <w:sz w:val="24"/>
          <w:szCs w:val="24"/>
        </w:rPr>
        <w:t>‘</w:t>
      </w:r>
      <w:r w:rsidRPr="00EE099D">
        <w:rPr>
          <w:rFonts w:ascii="Times New Roman" w:hAnsi="Times New Roman" w:cs="Times New Roman"/>
          <w:sz w:val="24"/>
          <w:szCs w:val="24"/>
        </w:rPr>
        <w:t>G</w:t>
      </w:r>
      <w:r w:rsidR="0094297A" w:rsidRPr="00EE099D">
        <w:rPr>
          <w:rFonts w:ascii="Times New Roman" w:hAnsi="Times New Roman" w:cs="Times New Roman"/>
          <w:sz w:val="24"/>
          <w:szCs w:val="24"/>
        </w:rPr>
        <w:t xml:space="preserve">reen </w:t>
      </w:r>
      <w:r w:rsidRPr="00EE099D">
        <w:rPr>
          <w:rFonts w:ascii="Times New Roman" w:hAnsi="Times New Roman" w:cs="Times New Roman"/>
          <w:sz w:val="24"/>
          <w:szCs w:val="24"/>
        </w:rPr>
        <w:t>B</w:t>
      </w:r>
      <w:r w:rsidR="0094297A" w:rsidRPr="00EE099D">
        <w:rPr>
          <w:rFonts w:ascii="Times New Roman" w:hAnsi="Times New Roman" w:cs="Times New Roman"/>
          <w:sz w:val="24"/>
          <w:szCs w:val="24"/>
        </w:rPr>
        <w:t>ooks</w:t>
      </w:r>
      <w:r w:rsidR="00443D26">
        <w:rPr>
          <w:rFonts w:ascii="Times New Roman" w:hAnsi="Times New Roman" w:cs="Times New Roman"/>
          <w:sz w:val="24"/>
          <w:szCs w:val="24"/>
        </w:rPr>
        <w:t>’</w:t>
      </w:r>
      <w:r w:rsidR="0095341D" w:rsidRPr="00EE099D">
        <w:rPr>
          <w:rFonts w:ascii="Times New Roman" w:hAnsi="Times New Roman" w:cs="Times New Roman"/>
          <w:sz w:val="24"/>
          <w:szCs w:val="24"/>
        </w:rPr>
        <w:t xml:space="preserve"> which contained an overview of the current issues and proposed new </w:t>
      </w:r>
      <w:r w:rsidR="00A30E7A" w:rsidRPr="00EE099D">
        <w:rPr>
          <w:rFonts w:ascii="Times New Roman" w:hAnsi="Times New Roman" w:cs="Times New Roman"/>
          <w:sz w:val="24"/>
          <w:szCs w:val="24"/>
        </w:rPr>
        <w:t>directions.</w:t>
      </w:r>
      <w:r w:rsidR="0094297A" w:rsidRPr="00EE099D">
        <w:rPr>
          <w:rFonts w:ascii="Times New Roman" w:hAnsi="Times New Roman" w:cs="Times New Roman"/>
          <w:sz w:val="24"/>
          <w:szCs w:val="24"/>
        </w:rPr>
        <w:t xml:space="preserve"> There were debates in </w:t>
      </w:r>
      <w:r w:rsidR="003277B1" w:rsidRPr="00EE099D">
        <w:rPr>
          <w:rFonts w:ascii="Times New Roman" w:hAnsi="Times New Roman" w:cs="Times New Roman"/>
          <w:sz w:val="24"/>
          <w:szCs w:val="24"/>
        </w:rPr>
        <w:t>t</w:t>
      </w:r>
      <w:r w:rsidR="0095341D" w:rsidRPr="00EE099D">
        <w:rPr>
          <w:rFonts w:ascii="Times New Roman" w:hAnsi="Times New Roman" w:cs="Times New Roman"/>
          <w:sz w:val="24"/>
          <w:szCs w:val="24"/>
        </w:rPr>
        <w:t>h</w:t>
      </w:r>
      <w:r w:rsidR="003277B1" w:rsidRPr="00EE099D">
        <w:rPr>
          <w:rFonts w:ascii="Times New Roman" w:hAnsi="Times New Roman" w:cs="Times New Roman"/>
          <w:sz w:val="24"/>
          <w:szCs w:val="24"/>
        </w:rPr>
        <w:t xml:space="preserve">e </w:t>
      </w:r>
      <w:r w:rsidR="00537D37" w:rsidRPr="00EE099D">
        <w:rPr>
          <w:rFonts w:ascii="Times New Roman" w:hAnsi="Times New Roman" w:cs="Times New Roman"/>
          <w:sz w:val="24"/>
          <w:szCs w:val="24"/>
        </w:rPr>
        <w:t>CODESRIA B</w:t>
      </w:r>
      <w:r w:rsidR="0094297A" w:rsidRPr="00EE099D">
        <w:rPr>
          <w:rFonts w:ascii="Times New Roman" w:hAnsi="Times New Roman" w:cs="Times New Roman"/>
          <w:sz w:val="24"/>
          <w:szCs w:val="24"/>
        </w:rPr>
        <w:t xml:space="preserve">ulletin before something </w:t>
      </w:r>
      <w:r w:rsidR="00443D26">
        <w:rPr>
          <w:rFonts w:ascii="Times New Roman" w:hAnsi="Times New Roman" w:cs="Times New Roman"/>
          <w:sz w:val="24"/>
          <w:szCs w:val="24"/>
        </w:rPr>
        <w:t>got</w:t>
      </w:r>
      <w:r w:rsidR="0094297A" w:rsidRPr="00EE099D">
        <w:rPr>
          <w:rFonts w:ascii="Times New Roman" w:hAnsi="Times New Roman" w:cs="Times New Roman"/>
          <w:sz w:val="24"/>
          <w:szCs w:val="24"/>
        </w:rPr>
        <w:t xml:space="preserve"> on</w:t>
      </w:r>
      <w:r w:rsidR="00887C93">
        <w:rPr>
          <w:rFonts w:ascii="Times New Roman" w:hAnsi="Times New Roman" w:cs="Times New Roman"/>
          <w:sz w:val="24"/>
          <w:szCs w:val="24"/>
        </w:rPr>
        <w:t>to</w:t>
      </w:r>
      <w:r w:rsidR="0094297A" w:rsidRPr="00EE099D">
        <w:rPr>
          <w:rFonts w:ascii="Times New Roman" w:hAnsi="Times New Roman" w:cs="Times New Roman"/>
          <w:sz w:val="24"/>
          <w:szCs w:val="24"/>
        </w:rPr>
        <w:t xml:space="preserve"> the agenda. It wasn’t as easy as saying </w:t>
      </w:r>
      <w:r w:rsidR="008B0807" w:rsidRPr="00EE099D">
        <w:rPr>
          <w:rFonts w:ascii="Times New Roman" w:hAnsi="Times New Roman" w:cs="Times New Roman"/>
          <w:sz w:val="24"/>
          <w:szCs w:val="24"/>
        </w:rPr>
        <w:t>‘</w:t>
      </w:r>
      <w:r w:rsidR="0094297A" w:rsidRPr="00EE099D">
        <w:rPr>
          <w:rFonts w:ascii="Times New Roman" w:hAnsi="Times New Roman" w:cs="Times New Roman"/>
          <w:sz w:val="24"/>
          <w:szCs w:val="24"/>
        </w:rPr>
        <w:t xml:space="preserve">the executive committee wants you to </w:t>
      </w:r>
      <w:r w:rsidR="00537D37" w:rsidRPr="00EE099D">
        <w:rPr>
          <w:rFonts w:ascii="Times New Roman" w:hAnsi="Times New Roman" w:cs="Times New Roman"/>
          <w:sz w:val="24"/>
          <w:szCs w:val="24"/>
        </w:rPr>
        <w:t>work on</w:t>
      </w:r>
      <w:r w:rsidR="0094297A" w:rsidRPr="00EE099D">
        <w:rPr>
          <w:rFonts w:ascii="Times New Roman" w:hAnsi="Times New Roman" w:cs="Times New Roman"/>
          <w:sz w:val="24"/>
          <w:szCs w:val="24"/>
        </w:rPr>
        <w:t xml:space="preserve"> this</w:t>
      </w:r>
      <w:r w:rsidR="008B0807" w:rsidRPr="00EE099D">
        <w:rPr>
          <w:rFonts w:ascii="Times New Roman" w:hAnsi="Times New Roman" w:cs="Times New Roman"/>
          <w:sz w:val="24"/>
          <w:szCs w:val="24"/>
        </w:rPr>
        <w:t>’</w:t>
      </w:r>
      <w:r w:rsidR="00267092"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B4472C">
        <w:rPr>
          <w:rFonts w:ascii="Times New Roman" w:hAnsi="Times New Roman" w:cs="Times New Roman"/>
          <w:sz w:val="24"/>
          <w:szCs w:val="24"/>
        </w:rPr>
        <w:t xml:space="preserve"> CODESRIA wasn’t just about agenda setting; it was about institutional building.</w:t>
      </w:r>
    </w:p>
    <w:p w14:paraId="38795C9F" w14:textId="77777777" w:rsidR="00EE099D" w:rsidRPr="00EE099D" w:rsidRDefault="00EE099D" w:rsidP="00CC28E4">
      <w:pPr>
        <w:spacing w:after="0" w:line="360" w:lineRule="auto"/>
        <w:ind w:right="26"/>
        <w:rPr>
          <w:rFonts w:ascii="Times New Roman" w:hAnsi="Times New Roman" w:cs="Times New Roman"/>
          <w:sz w:val="24"/>
          <w:szCs w:val="24"/>
        </w:rPr>
      </w:pPr>
    </w:p>
    <w:p w14:paraId="4B40ABBE" w14:textId="28E3A651" w:rsidR="0094297A" w:rsidRPr="00611342" w:rsidRDefault="0094297A" w:rsidP="00CC28E4">
      <w:pPr>
        <w:spacing w:after="0" w:line="360" w:lineRule="auto"/>
        <w:ind w:right="26"/>
        <w:rPr>
          <w:rFonts w:ascii="Times New Roman" w:hAnsi="Times New Roman" w:cs="Times New Roman"/>
          <w:b/>
          <w:i/>
          <w:sz w:val="24"/>
          <w:szCs w:val="24"/>
        </w:rPr>
      </w:pPr>
      <w:r w:rsidRPr="00611342">
        <w:rPr>
          <w:rFonts w:ascii="Times New Roman" w:hAnsi="Times New Roman" w:cs="Times New Roman"/>
          <w:b/>
          <w:i/>
          <w:sz w:val="24"/>
          <w:szCs w:val="24"/>
        </w:rPr>
        <w:t>Do you think that the expansion of private universities nowadays, and satellite campuses of Western universities</w:t>
      </w:r>
      <w:r w:rsidR="00443D26">
        <w:rPr>
          <w:rFonts w:ascii="Times New Roman" w:hAnsi="Times New Roman" w:cs="Times New Roman"/>
          <w:b/>
          <w:i/>
          <w:sz w:val="24"/>
          <w:szCs w:val="24"/>
        </w:rPr>
        <w:t>,</w:t>
      </w:r>
      <w:r w:rsidRPr="00611342">
        <w:rPr>
          <w:rFonts w:ascii="Times New Roman" w:hAnsi="Times New Roman" w:cs="Times New Roman"/>
          <w:b/>
          <w:i/>
          <w:sz w:val="24"/>
          <w:szCs w:val="24"/>
        </w:rPr>
        <w:t xml:space="preserve"> helps to </w:t>
      </w:r>
      <w:r w:rsidR="009C282B" w:rsidRPr="00611342">
        <w:rPr>
          <w:rFonts w:ascii="Times New Roman" w:hAnsi="Times New Roman" w:cs="Times New Roman"/>
          <w:b/>
          <w:i/>
          <w:sz w:val="24"/>
          <w:szCs w:val="24"/>
        </w:rPr>
        <w:t xml:space="preserve">expand </w:t>
      </w:r>
      <w:r w:rsidRPr="00611342">
        <w:rPr>
          <w:rFonts w:ascii="Times New Roman" w:hAnsi="Times New Roman" w:cs="Times New Roman"/>
          <w:b/>
          <w:i/>
          <w:sz w:val="24"/>
          <w:szCs w:val="24"/>
        </w:rPr>
        <w:t>academic space</w:t>
      </w:r>
      <w:r w:rsidR="00B55C13" w:rsidRPr="00611342">
        <w:rPr>
          <w:rFonts w:ascii="Times New Roman" w:hAnsi="Times New Roman" w:cs="Times New Roman"/>
          <w:b/>
          <w:i/>
          <w:sz w:val="24"/>
          <w:szCs w:val="24"/>
        </w:rPr>
        <w:t xml:space="preserve"> in Africa</w:t>
      </w:r>
      <w:r w:rsidRPr="00611342">
        <w:rPr>
          <w:rFonts w:ascii="Times New Roman" w:hAnsi="Times New Roman" w:cs="Times New Roman"/>
          <w:b/>
          <w:i/>
          <w:sz w:val="24"/>
          <w:szCs w:val="24"/>
        </w:rPr>
        <w:t>?</w:t>
      </w:r>
    </w:p>
    <w:p w14:paraId="71906F8E" w14:textId="77777777" w:rsidR="00611342" w:rsidRDefault="00611342" w:rsidP="00CC28E4">
      <w:pPr>
        <w:spacing w:after="0" w:line="360" w:lineRule="auto"/>
        <w:ind w:right="26"/>
        <w:rPr>
          <w:rFonts w:ascii="Times New Roman" w:hAnsi="Times New Roman" w:cs="Times New Roman"/>
          <w:sz w:val="24"/>
          <w:szCs w:val="24"/>
        </w:rPr>
      </w:pPr>
    </w:p>
    <w:p w14:paraId="6F8F1607" w14:textId="4AB715E1" w:rsidR="001A4ED7" w:rsidRDefault="009C282B"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I think it’s good that there’s space for private universities, </w:t>
      </w:r>
      <w:r w:rsidR="00762400" w:rsidRPr="00EE099D">
        <w:rPr>
          <w:rFonts w:ascii="Times New Roman" w:hAnsi="Times New Roman" w:cs="Times New Roman"/>
          <w:sz w:val="24"/>
          <w:szCs w:val="24"/>
        </w:rPr>
        <w:t>though</w:t>
      </w:r>
      <w:r w:rsidRPr="00EE099D">
        <w:rPr>
          <w:rFonts w:ascii="Times New Roman" w:hAnsi="Times New Roman" w:cs="Times New Roman"/>
          <w:sz w:val="24"/>
          <w:szCs w:val="24"/>
        </w:rPr>
        <w:t xml:space="preserve"> s</w:t>
      </w:r>
      <w:r w:rsidR="00AE7779" w:rsidRPr="00EE099D">
        <w:rPr>
          <w:rFonts w:ascii="Times New Roman" w:hAnsi="Times New Roman" w:cs="Times New Roman"/>
          <w:sz w:val="24"/>
          <w:szCs w:val="24"/>
        </w:rPr>
        <w:t xml:space="preserve">ometimes I fear they will undermine their credibility by making outrageous claims. </w:t>
      </w:r>
      <w:r w:rsidR="0003152A" w:rsidRPr="00EE099D">
        <w:rPr>
          <w:rFonts w:ascii="Times New Roman" w:hAnsi="Times New Roman" w:cs="Times New Roman"/>
          <w:sz w:val="24"/>
          <w:szCs w:val="24"/>
        </w:rPr>
        <w:t>These days</w:t>
      </w:r>
      <w:r w:rsidR="001A4ED7" w:rsidRPr="00EE099D">
        <w:rPr>
          <w:rFonts w:ascii="Times New Roman" w:hAnsi="Times New Roman" w:cs="Times New Roman"/>
          <w:sz w:val="24"/>
          <w:szCs w:val="24"/>
        </w:rPr>
        <w:t xml:space="preserve"> the private universities talk of training people to become leaders. But most of the countries they are in are democracies. How you rise to power is very complicated, you know. You don’t com</w:t>
      </w:r>
      <w:r w:rsidR="00205B3D">
        <w:rPr>
          <w:rFonts w:ascii="Times New Roman" w:hAnsi="Times New Roman" w:cs="Times New Roman"/>
          <w:sz w:val="24"/>
          <w:szCs w:val="24"/>
        </w:rPr>
        <w:t xml:space="preserve">e with a certificate that </w:t>
      </w:r>
      <w:proofErr w:type="gramStart"/>
      <w:r w:rsidR="00205B3D">
        <w:rPr>
          <w:rFonts w:ascii="Times New Roman" w:hAnsi="Times New Roman" w:cs="Times New Roman"/>
          <w:sz w:val="24"/>
          <w:szCs w:val="24"/>
        </w:rPr>
        <w:t>says</w:t>
      </w:r>
      <w:proofErr w:type="gramEnd"/>
      <w:r w:rsidR="00205B3D">
        <w:rPr>
          <w:rFonts w:ascii="Times New Roman" w:hAnsi="Times New Roman" w:cs="Times New Roman"/>
          <w:sz w:val="24"/>
          <w:szCs w:val="24"/>
        </w:rPr>
        <w:t xml:space="preserve"> ‘</w:t>
      </w:r>
      <w:r w:rsidR="001A4ED7" w:rsidRPr="00EE099D">
        <w:rPr>
          <w:rFonts w:ascii="Times New Roman" w:hAnsi="Times New Roman" w:cs="Times New Roman"/>
          <w:sz w:val="24"/>
          <w:szCs w:val="24"/>
        </w:rPr>
        <w:t>I’m a leader</w:t>
      </w:r>
      <w:r w:rsidR="00205B3D">
        <w:rPr>
          <w:rFonts w:ascii="Times New Roman" w:hAnsi="Times New Roman" w:cs="Times New Roman"/>
          <w:sz w:val="24"/>
          <w:szCs w:val="24"/>
        </w:rPr>
        <w:t>’</w:t>
      </w:r>
      <w:r w:rsidR="001A4ED7" w:rsidRPr="00EE099D">
        <w:rPr>
          <w:rFonts w:ascii="Times New Roman" w:hAnsi="Times New Roman" w:cs="Times New Roman"/>
          <w:sz w:val="24"/>
          <w:szCs w:val="24"/>
        </w:rPr>
        <w:t xml:space="preserve">. You </w:t>
      </w:r>
      <w:proofErr w:type="gramStart"/>
      <w:r w:rsidR="001A4ED7" w:rsidRPr="00EE099D">
        <w:rPr>
          <w:rFonts w:ascii="Times New Roman" w:hAnsi="Times New Roman" w:cs="Times New Roman"/>
          <w:sz w:val="24"/>
          <w:szCs w:val="24"/>
        </w:rPr>
        <w:t>have to</w:t>
      </w:r>
      <w:proofErr w:type="gramEnd"/>
      <w:r w:rsidR="001A4ED7" w:rsidRPr="00EE099D">
        <w:rPr>
          <w:rFonts w:ascii="Times New Roman" w:hAnsi="Times New Roman" w:cs="Times New Roman"/>
          <w:sz w:val="24"/>
          <w:szCs w:val="24"/>
        </w:rPr>
        <w:t xml:space="preserve"> be elected.</w:t>
      </w:r>
      <w:r w:rsidR="000903A8">
        <w:rPr>
          <w:rFonts w:ascii="Times New Roman" w:hAnsi="Times New Roman" w:cs="Times New Roman"/>
          <w:sz w:val="24"/>
          <w:szCs w:val="24"/>
        </w:rPr>
        <w:t xml:space="preserve"> </w:t>
      </w:r>
      <w:r w:rsidR="001A4ED7" w:rsidRPr="00EE099D">
        <w:rPr>
          <w:rFonts w:ascii="Times New Roman" w:hAnsi="Times New Roman" w:cs="Times New Roman"/>
          <w:sz w:val="24"/>
          <w:szCs w:val="24"/>
        </w:rPr>
        <w:t xml:space="preserve">We just </w:t>
      </w:r>
      <w:proofErr w:type="gramStart"/>
      <w:r w:rsidR="001A4ED7" w:rsidRPr="00EE099D">
        <w:rPr>
          <w:rFonts w:ascii="Times New Roman" w:hAnsi="Times New Roman" w:cs="Times New Roman"/>
          <w:sz w:val="24"/>
          <w:szCs w:val="24"/>
        </w:rPr>
        <w:t>have to</w:t>
      </w:r>
      <w:proofErr w:type="gramEnd"/>
      <w:r w:rsidR="001A4ED7" w:rsidRPr="00EE099D">
        <w:rPr>
          <w:rFonts w:ascii="Times New Roman" w:hAnsi="Times New Roman" w:cs="Times New Roman"/>
          <w:sz w:val="24"/>
          <w:szCs w:val="24"/>
        </w:rPr>
        <w:t xml:space="preserve"> watch out for these false solutions </w:t>
      </w:r>
      <w:r w:rsidR="00205B3D">
        <w:rPr>
          <w:rFonts w:ascii="Times New Roman" w:hAnsi="Times New Roman" w:cs="Times New Roman"/>
          <w:sz w:val="24"/>
          <w:szCs w:val="24"/>
        </w:rPr>
        <w:t>—</w:t>
      </w:r>
      <w:r w:rsidR="001A4ED7" w:rsidRPr="00EE099D">
        <w:rPr>
          <w:rFonts w:ascii="Times New Roman" w:hAnsi="Times New Roman" w:cs="Times New Roman"/>
          <w:sz w:val="24"/>
          <w:szCs w:val="24"/>
        </w:rPr>
        <w:t xml:space="preserve"> once this person spoke about what his university is doing</w:t>
      </w:r>
      <w:r w:rsidR="00205B3D">
        <w:rPr>
          <w:rFonts w:ascii="Times New Roman" w:hAnsi="Times New Roman" w:cs="Times New Roman"/>
          <w:sz w:val="24"/>
          <w:szCs w:val="24"/>
        </w:rPr>
        <w:t xml:space="preserve"> —</w:t>
      </w:r>
      <w:r w:rsidR="001A4ED7"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1A4ED7" w:rsidRPr="00EE099D">
        <w:rPr>
          <w:rFonts w:ascii="Times New Roman" w:hAnsi="Times New Roman" w:cs="Times New Roman"/>
          <w:sz w:val="24"/>
          <w:szCs w:val="24"/>
        </w:rPr>
        <w:t>we’re going to produce 100,000 graduates</w:t>
      </w:r>
      <w:r w:rsidR="00205B3D">
        <w:rPr>
          <w:rFonts w:ascii="Times New Roman" w:hAnsi="Times New Roman" w:cs="Times New Roman"/>
          <w:sz w:val="24"/>
          <w:szCs w:val="24"/>
        </w:rPr>
        <w:t>’</w:t>
      </w:r>
      <w:r w:rsidR="001A4ED7" w:rsidRPr="00EE099D">
        <w:rPr>
          <w:rFonts w:ascii="Times New Roman" w:hAnsi="Times New Roman" w:cs="Times New Roman"/>
          <w:sz w:val="24"/>
          <w:szCs w:val="24"/>
        </w:rPr>
        <w:t xml:space="preserve"> and I thought </w:t>
      </w:r>
      <w:r w:rsidR="00205B3D">
        <w:rPr>
          <w:rFonts w:ascii="Times New Roman" w:hAnsi="Times New Roman" w:cs="Times New Roman"/>
          <w:sz w:val="24"/>
          <w:szCs w:val="24"/>
        </w:rPr>
        <w:t>‘</w:t>
      </w:r>
      <w:r w:rsidR="001A4ED7" w:rsidRPr="00EE099D">
        <w:rPr>
          <w:rFonts w:ascii="Times New Roman" w:hAnsi="Times New Roman" w:cs="Times New Roman"/>
          <w:sz w:val="24"/>
          <w:szCs w:val="24"/>
        </w:rPr>
        <w:t xml:space="preserve">What?! Who is going to fund 100,000 people for </w:t>
      </w:r>
      <w:proofErr w:type="gramStart"/>
      <w:r w:rsidR="001A4ED7" w:rsidRPr="00EE099D">
        <w:rPr>
          <w:rFonts w:ascii="Times New Roman" w:hAnsi="Times New Roman" w:cs="Times New Roman"/>
          <w:sz w:val="24"/>
          <w:szCs w:val="24"/>
        </w:rPr>
        <w:t>him.</w:t>
      </w:r>
      <w:proofErr w:type="gramEnd"/>
      <w:r w:rsidR="001A4ED7" w:rsidRPr="00EE099D">
        <w:rPr>
          <w:rFonts w:ascii="Times New Roman" w:hAnsi="Times New Roman" w:cs="Times New Roman"/>
          <w:sz w:val="24"/>
          <w:szCs w:val="24"/>
        </w:rPr>
        <w:t xml:space="preserve"> And what does it mean to have 100,000 leaders</w:t>
      </w:r>
      <w:r w:rsidR="00205B3D">
        <w:rPr>
          <w:rFonts w:ascii="Times New Roman" w:hAnsi="Times New Roman" w:cs="Times New Roman"/>
          <w:sz w:val="24"/>
          <w:szCs w:val="24"/>
        </w:rPr>
        <w:t>’</w:t>
      </w:r>
      <w:r w:rsidR="001A4ED7" w:rsidRPr="00EE099D">
        <w:rPr>
          <w:rFonts w:ascii="Times New Roman" w:hAnsi="Times New Roman" w:cs="Times New Roman"/>
          <w:sz w:val="24"/>
          <w:szCs w:val="24"/>
        </w:rPr>
        <w:t xml:space="preserve"> [Laughs]</w:t>
      </w:r>
      <w:r w:rsidR="00443D26">
        <w:rPr>
          <w:rFonts w:ascii="Times New Roman" w:hAnsi="Times New Roman" w:cs="Times New Roman"/>
          <w:sz w:val="24"/>
          <w:szCs w:val="24"/>
        </w:rPr>
        <w:t xml:space="preserve"> </w:t>
      </w:r>
      <w:r w:rsidR="001A4ED7" w:rsidRPr="00EE099D">
        <w:rPr>
          <w:rFonts w:ascii="Times New Roman" w:hAnsi="Times New Roman" w:cs="Times New Roman"/>
          <w:sz w:val="24"/>
          <w:szCs w:val="24"/>
        </w:rPr>
        <w:t>… and no followers.</w:t>
      </w:r>
    </w:p>
    <w:p w14:paraId="4D149F22" w14:textId="77777777" w:rsidR="00611342" w:rsidRPr="00EE099D" w:rsidRDefault="00611342" w:rsidP="00CC28E4">
      <w:pPr>
        <w:spacing w:after="0" w:line="360" w:lineRule="auto"/>
        <w:ind w:right="26"/>
        <w:rPr>
          <w:rFonts w:ascii="Times New Roman" w:hAnsi="Times New Roman" w:cs="Times New Roman"/>
          <w:sz w:val="24"/>
          <w:szCs w:val="24"/>
        </w:rPr>
      </w:pPr>
    </w:p>
    <w:p w14:paraId="063C479F" w14:textId="3220F643" w:rsidR="0094297A" w:rsidRDefault="0003152A"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T</w:t>
      </w:r>
      <w:r w:rsidR="009C282B" w:rsidRPr="00EE099D">
        <w:rPr>
          <w:rFonts w:ascii="Times New Roman" w:hAnsi="Times New Roman" w:cs="Times New Roman"/>
          <w:sz w:val="24"/>
          <w:szCs w:val="24"/>
        </w:rPr>
        <w:t xml:space="preserve">he real </w:t>
      </w:r>
      <w:r w:rsidR="00AE7779" w:rsidRPr="00EE099D">
        <w:rPr>
          <w:rFonts w:ascii="Times New Roman" w:hAnsi="Times New Roman" w:cs="Times New Roman"/>
          <w:sz w:val="24"/>
          <w:szCs w:val="24"/>
        </w:rPr>
        <w:t>challenge for Africa is how to make public universities produce better human resources for their political and economic development and to ensure private universities are of high qualit</w:t>
      </w:r>
      <w:r w:rsidR="00CA0C86" w:rsidRPr="00EE099D">
        <w:rPr>
          <w:rFonts w:ascii="Times New Roman" w:hAnsi="Times New Roman" w:cs="Times New Roman"/>
          <w:sz w:val="24"/>
          <w:szCs w:val="24"/>
        </w:rPr>
        <w:t>y</w:t>
      </w:r>
      <w:r w:rsidR="00AE7779" w:rsidRPr="00EE099D">
        <w:rPr>
          <w:rFonts w:ascii="Times New Roman" w:hAnsi="Times New Roman" w:cs="Times New Roman"/>
          <w:sz w:val="24"/>
          <w:szCs w:val="24"/>
        </w:rPr>
        <w:t xml:space="preserve"> and </w:t>
      </w:r>
      <w:r w:rsidR="00AB6924" w:rsidRPr="00EE099D">
        <w:rPr>
          <w:rFonts w:ascii="Times New Roman" w:hAnsi="Times New Roman" w:cs="Times New Roman"/>
          <w:sz w:val="24"/>
          <w:szCs w:val="24"/>
        </w:rPr>
        <w:t>not</w:t>
      </w:r>
      <w:r w:rsidR="00AE7779" w:rsidRPr="00EE099D">
        <w:rPr>
          <w:rFonts w:ascii="Times New Roman" w:hAnsi="Times New Roman" w:cs="Times New Roman"/>
          <w:sz w:val="24"/>
          <w:szCs w:val="24"/>
        </w:rPr>
        <w:t xml:space="preserve"> simply fly-by-night sources of </w:t>
      </w:r>
      <w:r w:rsidR="00A30E7A" w:rsidRPr="00EE099D">
        <w:rPr>
          <w:rFonts w:ascii="Times New Roman" w:hAnsi="Times New Roman" w:cs="Times New Roman"/>
          <w:sz w:val="24"/>
          <w:szCs w:val="24"/>
        </w:rPr>
        <w:t>income.</w:t>
      </w:r>
      <w:r w:rsidR="000903A8">
        <w:rPr>
          <w:rFonts w:ascii="Times New Roman" w:hAnsi="Times New Roman" w:cs="Times New Roman"/>
          <w:sz w:val="24"/>
          <w:szCs w:val="24"/>
        </w:rPr>
        <w:t xml:space="preserve"> </w:t>
      </w:r>
      <w:r w:rsidR="00AE7779" w:rsidRPr="00EE099D">
        <w:rPr>
          <w:rFonts w:ascii="Times New Roman" w:hAnsi="Times New Roman" w:cs="Times New Roman"/>
          <w:noProof/>
          <w:sz w:val="24"/>
          <w:szCs w:val="24"/>
        </w:rPr>
        <w:t>W</w:t>
      </w:r>
      <w:r w:rsidR="0094297A" w:rsidRPr="00EE099D">
        <w:rPr>
          <w:rFonts w:ascii="Times New Roman" w:hAnsi="Times New Roman" w:cs="Times New Roman"/>
          <w:noProof/>
          <w:sz w:val="24"/>
          <w:szCs w:val="24"/>
        </w:rPr>
        <w:t>hatever</w:t>
      </w:r>
      <w:r w:rsidR="0094297A" w:rsidRPr="00EE099D">
        <w:rPr>
          <w:rFonts w:ascii="Times New Roman" w:hAnsi="Times New Roman" w:cs="Times New Roman"/>
          <w:sz w:val="24"/>
          <w:szCs w:val="24"/>
        </w:rPr>
        <w:t xml:space="preserve"> you say about </w:t>
      </w:r>
      <w:r w:rsidR="0017068D" w:rsidRPr="00EE099D">
        <w:rPr>
          <w:rFonts w:ascii="Times New Roman" w:hAnsi="Times New Roman" w:cs="Times New Roman"/>
          <w:sz w:val="24"/>
          <w:szCs w:val="24"/>
        </w:rPr>
        <w:t>public</w:t>
      </w:r>
      <w:r w:rsidR="0094297A" w:rsidRPr="00EE099D">
        <w:rPr>
          <w:rFonts w:ascii="Times New Roman" w:hAnsi="Times New Roman" w:cs="Times New Roman"/>
          <w:sz w:val="24"/>
          <w:szCs w:val="24"/>
        </w:rPr>
        <w:t xml:space="preserve"> universities in Africa, they </w:t>
      </w:r>
      <w:r w:rsidR="009C282B" w:rsidRPr="00EE099D">
        <w:rPr>
          <w:rFonts w:ascii="Times New Roman" w:hAnsi="Times New Roman" w:cs="Times New Roman"/>
          <w:sz w:val="24"/>
          <w:szCs w:val="24"/>
        </w:rPr>
        <w:t>remain the most important providers of higher education</w:t>
      </w:r>
      <w:r w:rsidR="0094297A" w:rsidRPr="00EE099D">
        <w:rPr>
          <w:rFonts w:ascii="Times New Roman" w:hAnsi="Times New Roman" w:cs="Times New Roman"/>
          <w:sz w:val="24"/>
          <w:szCs w:val="24"/>
        </w:rPr>
        <w:t xml:space="preserve">. Most Africans will go to </w:t>
      </w:r>
      <w:r w:rsidR="0017068D" w:rsidRPr="00EE099D">
        <w:rPr>
          <w:rFonts w:ascii="Times New Roman" w:hAnsi="Times New Roman" w:cs="Times New Roman"/>
          <w:sz w:val="24"/>
          <w:szCs w:val="24"/>
        </w:rPr>
        <w:t>public</w:t>
      </w:r>
      <w:r w:rsidR="0094297A" w:rsidRPr="00EE099D">
        <w:rPr>
          <w:rFonts w:ascii="Times New Roman" w:hAnsi="Times New Roman" w:cs="Times New Roman"/>
          <w:sz w:val="24"/>
          <w:szCs w:val="24"/>
        </w:rPr>
        <w:t xml:space="preserve"> universities. And it’s true not only of Africa</w:t>
      </w:r>
      <w:r w:rsidR="0063383B" w:rsidRPr="00EE099D">
        <w:rPr>
          <w:rFonts w:ascii="Times New Roman" w:hAnsi="Times New Roman" w:cs="Times New Roman"/>
          <w:sz w:val="24"/>
          <w:szCs w:val="24"/>
        </w:rPr>
        <w:t>;</w:t>
      </w:r>
      <w:r w:rsidR="0094297A" w:rsidRPr="00EE099D">
        <w:rPr>
          <w:rFonts w:ascii="Times New Roman" w:hAnsi="Times New Roman" w:cs="Times New Roman"/>
          <w:sz w:val="24"/>
          <w:szCs w:val="24"/>
        </w:rPr>
        <w:t xml:space="preserve"> it’s </w:t>
      </w:r>
      <w:r w:rsidR="00443D26">
        <w:rPr>
          <w:rFonts w:ascii="Times New Roman" w:hAnsi="Times New Roman" w:cs="Times New Roman"/>
          <w:sz w:val="24"/>
          <w:szCs w:val="24"/>
        </w:rPr>
        <w:t xml:space="preserve">also </w:t>
      </w:r>
      <w:r w:rsidR="0094297A" w:rsidRPr="00EE099D">
        <w:rPr>
          <w:rFonts w:ascii="Times New Roman" w:hAnsi="Times New Roman" w:cs="Times New Roman"/>
          <w:sz w:val="24"/>
          <w:szCs w:val="24"/>
        </w:rPr>
        <w:t>true of the US</w:t>
      </w:r>
      <w:r w:rsidR="00443D26">
        <w:rPr>
          <w:rFonts w:ascii="Times New Roman" w:hAnsi="Times New Roman" w:cs="Times New Roman"/>
          <w:sz w:val="24"/>
          <w:szCs w:val="24"/>
        </w:rPr>
        <w:t>A</w:t>
      </w:r>
      <w:r w:rsidR="0063383B"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63383B" w:rsidRPr="00EE099D">
        <w:rPr>
          <w:rFonts w:ascii="Times New Roman" w:hAnsi="Times New Roman" w:cs="Times New Roman"/>
          <w:sz w:val="24"/>
          <w:szCs w:val="24"/>
        </w:rPr>
        <w:t>T</w:t>
      </w:r>
      <w:r w:rsidR="0094297A" w:rsidRPr="00EE099D">
        <w:rPr>
          <w:rFonts w:ascii="Times New Roman" w:hAnsi="Times New Roman" w:cs="Times New Roman"/>
          <w:sz w:val="24"/>
          <w:szCs w:val="24"/>
        </w:rPr>
        <w:t xml:space="preserve">he state universities are the largest providers of education. No country that I know of has private universities as </w:t>
      </w:r>
      <w:r w:rsidR="001A59E6" w:rsidRPr="00EE099D">
        <w:rPr>
          <w:rFonts w:ascii="Times New Roman" w:hAnsi="Times New Roman" w:cs="Times New Roman"/>
          <w:sz w:val="24"/>
          <w:szCs w:val="24"/>
        </w:rPr>
        <w:t xml:space="preserve">educators of </w:t>
      </w:r>
      <w:proofErr w:type="gramStart"/>
      <w:r w:rsidR="001A59E6" w:rsidRPr="00EE099D">
        <w:rPr>
          <w:rFonts w:ascii="Times New Roman" w:hAnsi="Times New Roman" w:cs="Times New Roman"/>
          <w:sz w:val="24"/>
          <w:szCs w:val="24"/>
        </w:rPr>
        <w:t xml:space="preserve">the </w:t>
      </w:r>
      <w:r w:rsidR="00CA0C86" w:rsidRPr="00EE099D">
        <w:rPr>
          <w:rFonts w:ascii="Times New Roman" w:hAnsi="Times New Roman" w:cs="Times New Roman"/>
          <w:sz w:val="24"/>
          <w:szCs w:val="24"/>
        </w:rPr>
        <w:t>majority of</w:t>
      </w:r>
      <w:proofErr w:type="gramEnd"/>
      <w:r w:rsidR="00CA0C86" w:rsidRPr="00EE099D">
        <w:rPr>
          <w:rFonts w:ascii="Times New Roman" w:hAnsi="Times New Roman" w:cs="Times New Roman"/>
          <w:sz w:val="24"/>
          <w:szCs w:val="24"/>
        </w:rPr>
        <w:t xml:space="preserve"> the </w:t>
      </w:r>
      <w:r w:rsidR="001A59E6" w:rsidRPr="00EE099D">
        <w:rPr>
          <w:rFonts w:ascii="Times New Roman" w:hAnsi="Times New Roman" w:cs="Times New Roman"/>
          <w:sz w:val="24"/>
          <w:szCs w:val="24"/>
        </w:rPr>
        <w:t xml:space="preserve">student </w:t>
      </w:r>
      <w:r w:rsidR="001A59E6" w:rsidRPr="00EE099D">
        <w:rPr>
          <w:rFonts w:ascii="Times New Roman" w:hAnsi="Times New Roman" w:cs="Times New Roman"/>
          <w:noProof/>
          <w:sz w:val="24"/>
          <w:szCs w:val="24"/>
        </w:rPr>
        <w:t>bod</w:t>
      </w:r>
      <w:r w:rsidR="0017068D" w:rsidRPr="00EE099D">
        <w:rPr>
          <w:rFonts w:ascii="Times New Roman" w:hAnsi="Times New Roman" w:cs="Times New Roman"/>
          <w:noProof/>
          <w:sz w:val="24"/>
          <w:szCs w:val="24"/>
        </w:rPr>
        <w:t>y</w:t>
      </w:r>
      <w:r w:rsidR="001A59E6" w:rsidRPr="00EE099D">
        <w:rPr>
          <w:rFonts w:ascii="Times New Roman" w:hAnsi="Times New Roman" w:cs="Times New Roman"/>
          <w:noProof/>
          <w:sz w:val="24"/>
          <w:szCs w:val="24"/>
        </w:rPr>
        <w:t>.</w:t>
      </w:r>
      <w:r w:rsidR="000903A8">
        <w:rPr>
          <w:rFonts w:ascii="Times New Roman" w:hAnsi="Times New Roman" w:cs="Times New Roman"/>
          <w:noProof/>
          <w:sz w:val="24"/>
          <w:szCs w:val="24"/>
        </w:rPr>
        <w:t xml:space="preserve"> </w:t>
      </w:r>
      <w:r w:rsidR="00A30E7A" w:rsidRPr="00EE099D">
        <w:rPr>
          <w:rFonts w:ascii="Times New Roman" w:hAnsi="Times New Roman" w:cs="Times New Roman"/>
          <w:sz w:val="24"/>
          <w:szCs w:val="24"/>
        </w:rPr>
        <w:t>So,</w:t>
      </w:r>
      <w:r w:rsidR="0094297A" w:rsidRPr="00EE099D">
        <w:rPr>
          <w:rFonts w:ascii="Times New Roman" w:hAnsi="Times New Roman" w:cs="Times New Roman"/>
          <w:sz w:val="24"/>
          <w:szCs w:val="24"/>
        </w:rPr>
        <w:t xml:space="preserve"> Africans should not be fooled into believing that </w:t>
      </w:r>
      <w:r w:rsidR="0017068D" w:rsidRPr="00EE099D">
        <w:rPr>
          <w:rFonts w:ascii="Times New Roman" w:hAnsi="Times New Roman" w:cs="Times New Roman"/>
          <w:sz w:val="24"/>
          <w:szCs w:val="24"/>
        </w:rPr>
        <w:t xml:space="preserve">private </w:t>
      </w:r>
      <w:r w:rsidR="0094297A" w:rsidRPr="00EE099D">
        <w:rPr>
          <w:rFonts w:ascii="Times New Roman" w:hAnsi="Times New Roman" w:cs="Times New Roman"/>
          <w:sz w:val="24"/>
          <w:szCs w:val="24"/>
        </w:rPr>
        <w:t>universities are</w:t>
      </w:r>
      <w:r w:rsidR="001A4ED7" w:rsidRPr="00EE099D">
        <w:rPr>
          <w:rFonts w:ascii="Times New Roman" w:hAnsi="Times New Roman" w:cs="Times New Roman"/>
          <w:sz w:val="24"/>
          <w:szCs w:val="24"/>
        </w:rPr>
        <w:t xml:space="preserve"> the</w:t>
      </w:r>
      <w:r w:rsidR="0094297A" w:rsidRPr="00EE099D">
        <w:rPr>
          <w:rFonts w:ascii="Times New Roman" w:hAnsi="Times New Roman" w:cs="Times New Roman"/>
          <w:sz w:val="24"/>
          <w:szCs w:val="24"/>
        </w:rPr>
        <w:t xml:space="preserve"> key</w:t>
      </w:r>
      <w:r w:rsidR="003277B1" w:rsidRPr="00EE099D">
        <w:rPr>
          <w:rFonts w:ascii="Times New Roman" w:hAnsi="Times New Roman" w:cs="Times New Roman"/>
          <w:sz w:val="24"/>
          <w:szCs w:val="24"/>
        </w:rPr>
        <w:t xml:space="preserve"> to their future</w:t>
      </w:r>
      <w:r w:rsidR="0094297A" w:rsidRPr="00EE099D">
        <w:rPr>
          <w:rFonts w:ascii="Times New Roman" w:hAnsi="Times New Roman" w:cs="Times New Roman"/>
          <w:sz w:val="24"/>
          <w:szCs w:val="24"/>
        </w:rPr>
        <w:t xml:space="preserve">. They can play some catalytic role if they are very sharp, or they can train the crème-de-la-crème, you know, that sort of thing. But in terms of the fundamental human </w:t>
      </w:r>
      <w:r w:rsidR="00717583" w:rsidRPr="00EE099D">
        <w:rPr>
          <w:rFonts w:ascii="Times New Roman" w:hAnsi="Times New Roman" w:cs="Times New Roman"/>
          <w:sz w:val="24"/>
          <w:szCs w:val="24"/>
        </w:rPr>
        <w:t>resources</w:t>
      </w:r>
      <w:r w:rsidR="0094297A" w:rsidRPr="00EE099D">
        <w:rPr>
          <w:rFonts w:ascii="Times New Roman" w:hAnsi="Times New Roman" w:cs="Times New Roman"/>
          <w:sz w:val="24"/>
          <w:szCs w:val="24"/>
        </w:rPr>
        <w:t xml:space="preserve"> of the country, it’s </w:t>
      </w:r>
      <w:r w:rsidR="002A088F" w:rsidRPr="00EE099D">
        <w:rPr>
          <w:rFonts w:ascii="Times New Roman" w:hAnsi="Times New Roman" w:cs="Times New Roman"/>
          <w:sz w:val="24"/>
          <w:szCs w:val="24"/>
        </w:rPr>
        <w:t>public</w:t>
      </w:r>
      <w:r w:rsidR="0094297A" w:rsidRPr="00EE099D">
        <w:rPr>
          <w:rFonts w:ascii="Times New Roman" w:hAnsi="Times New Roman" w:cs="Times New Roman"/>
          <w:sz w:val="24"/>
          <w:szCs w:val="24"/>
        </w:rPr>
        <w:t xml:space="preserve"> </w:t>
      </w:r>
      <w:r w:rsidR="00A30E7A" w:rsidRPr="00EE099D">
        <w:rPr>
          <w:rFonts w:ascii="Times New Roman" w:hAnsi="Times New Roman" w:cs="Times New Roman"/>
          <w:sz w:val="24"/>
          <w:szCs w:val="24"/>
        </w:rPr>
        <w:t>universities that</w:t>
      </w:r>
      <w:r w:rsidR="00174EB6"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will do that. </w:t>
      </w:r>
    </w:p>
    <w:p w14:paraId="2B29C1A1" w14:textId="77777777" w:rsidR="00611342" w:rsidRPr="00EE099D" w:rsidRDefault="00611342" w:rsidP="00CC28E4">
      <w:pPr>
        <w:spacing w:after="0" w:line="360" w:lineRule="auto"/>
        <w:ind w:right="26"/>
        <w:rPr>
          <w:rFonts w:ascii="Times New Roman" w:hAnsi="Times New Roman" w:cs="Times New Roman"/>
          <w:sz w:val="24"/>
          <w:szCs w:val="24"/>
        </w:rPr>
      </w:pPr>
    </w:p>
    <w:p w14:paraId="51945C5A" w14:textId="6EB49D08" w:rsidR="0094297A" w:rsidRDefault="009C282B"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Public universities</w:t>
      </w:r>
      <w:r w:rsidR="00AE7779" w:rsidRPr="00EE099D">
        <w:rPr>
          <w:rFonts w:ascii="Times New Roman" w:hAnsi="Times New Roman" w:cs="Times New Roman"/>
          <w:sz w:val="24"/>
          <w:szCs w:val="24"/>
        </w:rPr>
        <w:t xml:space="preserve"> have been through a bad </w:t>
      </w:r>
      <w:r w:rsidR="00A30E7A" w:rsidRPr="00EE099D">
        <w:rPr>
          <w:rFonts w:ascii="Times New Roman" w:hAnsi="Times New Roman" w:cs="Times New Roman"/>
          <w:sz w:val="24"/>
          <w:szCs w:val="24"/>
        </w:rPr>
        <w:t>patch,</w:t>
      </w:r>
      <w:r w:rsidR="00AE7779" w:rsidRPr="00EE099D">
        <w:rPr>
          <w:rFonts w:ascii="Times New Roman" w:hAnsi="Times New Roman" w:cs="Times New Roman"/>
          <w:sz w:val="24"/>
          <w:szCs w:val="24"/>
        </w:rPr>
        <w:t xml:space="preserve"> but they are on the way to revival. Currently</w:t>
      </w:r>
      <w:r w:rsidR="00A30E7A" w:rsidRPr="00EE099D">
        <w:rPr>
          <w:rFonts w:ascii="Times New Roman" w:hAnsi="Times New Roman" w:cs="Times New Roman"/>
          <w:noProof/>
          <w:sz w:val="24"/>
          <w:szCs w:val="24"/>
        </w:rPr>
        <w:t>,</w:t>
      </w:r>
      <w:r w:rsidR="00AE7779" w:rsidRPr="00EE099D">
        <w:rPr>
          <w:rFonts w:ascii="Times New Roman" w:hAnsi="Times New Roman" w:cs="Times New Roman"/>
          <w:sz w:val="24"/>
          <w:szCs w:val="24"/>
        </w:rPr>
        <w:t xml:space="preserve"> the fastest growing university population in the world is </w:t>
      </w:r>
      <w:r w:rsidRPr="00EE099D">
        <w:rPr>
          <w:rFonts w:ascii="Times New Roman" w:hAnsi="Times New Roman" w:cs="Times New Roman"/>
          <w:sz w:val="24"/>
          <w:szCs w:val="24"/>
        </w:rPr>
        <w:t>in</w:t>
      </w:r>
      <w:r w:rsidR="00AE7779" w:rsidRPr="00EE099D">
        <w:rPr>
          <w:rFonts w:ascii="Times New Roman" w:hAnsi="Times New Roman" w:cs="Times New Roman"/>
          <w:sz w:val="24"/>
          <w:szCs w:val="24"/>
        </w:rPr>
        <w:t xml:space="preserve"> Africa</w:t>
      </w:r>
      <w:r w:rsidR="00C3182E"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C3182E" w:rsidRPr="00EE099D">
        <w:rPr>
          <w:rFonts w:ascii="Times New Roman" w:hAnsi="Times New Roman" w:cs="Times New Roman"/>
          <w:sz w:val="24"/>
          <w:szCs w:val="24"/>
        </w:rPr>
        <w:t xml:space="preserve"> l</w:t>
      </w:r>
      <w:r w:rsidR="00AE7779" w:rsidRPr="00EE099D">
        <w:rPr>
          <w:rFonts w:ascii="Times New Roman" w:hAnsi="Times New Roman" w:cs="Times New Roman"/>
          <w:sz w:val="24"/>
          <w:szCs w:val="24"/>
        </w:rPr>
        <w:t>ast time I looked at figures it was 8 million</w:t>
      </w:r>
      <w:r w:rsidR="00A30E7A" w:rsidRPr="00EE099D">
        <w:rPr>
          <w:rFonts w:ascii="Times New Roman" w:hAnsi="Times New Roman" w:cs="Times New Roman"/>
          <w:noProof/>
          <w:sz w:val="24"/>
          <w:szCs w:val="24"/>
        </w:rPr>
        <w:t>.</w:t>
      </w:r>
      <w:r w:rsidR="00AE7779" w:rsidRPr="00EE099D">
        <w:rPr>
          <w:rFonts w:ascii="Times New Roman" w:hAnsi="Times New Roman" w:cs="Times New Roman"/>
          <w:sz w:val="24"/>
          <w:szCs w:val="24"/>
        </w:rPr>
        <w:t xml:space="preserve"> There are </w:t>
      </w:r>
      <w:r w:rsidR="00A30E7A" w:rsidRPr="00EE099D">
        <w:rPr>
          <w:rFonts w:ascii="Times New Roman" w:hAnsi="Times New Roman" w:cs="Times New Roman"/>
          <w:sz w:val="24"/>
          <w:szCs w:val="24"/>
        </w:rPr>
        <w:t>many</w:t>
      </w:r>
      <w:r w:rsidR="00AE7779" w:rsidRPr="00EE099D">
        <w:rPr>
          <w:rFonts w:ascii="Times New Roman" w:hAnsi="Times New Roman" w:cs="Times New Roman"/>
          <w:sz w:val="24"/>
          <w:szCs w:val="24"/>
        </w:rPr>
        <w:t xml:space="preserve"> reasons for this. The first </w:t>
      </w:r>
      <w:r w:rsidR="00443D26">
        <w:rPr>
          <w:rFonts w:ascii="Times New Roman" w:hAnsi="Times New Roman" w:cs="Times New Roman"/>
          <w:sz w:val="24"/>
          <w:szCs w:val="24"/>
        </w:rPr>
        <w:t>is the</w:t>
      </w:r>
      <w:r w:rsidR="00AE7779" w:rsidRPr="00EE099D">
        <w:rPr>
          <w:rFonts w:ascii="Times New Roman" w:hAnsi="Times New Roman" w:cs="Times New Roman"/>
          <w:sz w:val="24"/>
          <w:szCs w:val="24"/>
        </w:rPr>
        <w:t xml:space="preserve"> improvement in many governments</w:t>
      </w:r>
      <w:r w:rsidR="00C3182E" w:rsidRPr="00EE099D">
        <w:rPr>
          <w:rFonts w:ascii="Times New Roman" w:hAnsi="Times New Roman" w:cs="Times New Roman"/>
          <w:sz w:val="24"/>
          <w:szCs w:val="24"/>
        </w:rPr>
        <w:t>’</w:t>
      </w:r>
      <w:r w:rsidR="00AE7779" w:rsidRPr="00EE099D">
        <w:rPr>
          <w:rFonts w:ascii="Times New Roman" w:hAnsi="Times New Roman" w:cs="Times New Roman"/>
          <w:sz w:val="24"/>
          <w:szCs w:val="24"/>
        </w:rPr>
        <w:t xml:space="preserve"> finances </w:t>
      </w:r>
      <w:r w:rsidR="00C3182E" w:rsidRPr="00EE099D">
        <w:rPr>
          <w:rFonts w:ascii="Times New Roman" w:hAnsi="Times New Roman" w:cs="Times New Roman"/>
          <w:sz w:val="24"/>
          <w:szCs w:val="24"/>
        </w:rPr>
        <w:t>owing</w:t>
      </w:r>
      <w:r w:rsidR="00AE7779" w:rsidRPr="00EE099D">
        <w:rPr>
          <w:rFonts w:ascii="Times New Roman" w:hAnsi="Times New Roman" w:cs="Times New Roman"/>
          <w:sz w:val="24"/>
          <w:szCs w:val="24"/>
        </w:rPr>
        <w:t xml:space="preserve"> to improved </w:t>
      </w:r>
      <w:r w:rsidR="00A30E7A" w:rsidRPr="00EE099D">
        <w:rPr>
          <w:rFonts w:ascii="Times New Roman" w:hAnsi="Times New Roman" w:cs="Times New Roman"/>
          <w:sz w:val="24"/>
          <w:szCs w:val="24"/>
        </w:rPr>
        <w:t>performance</w:t>
      </w:r>
      <w:r w:rsidR="00AE7779" w:rsidRPr="00EE099D">
        <w:rPr>
          <w:rFonts w:ascii="Times New Roman" w:hAnsi="Times New Roman" w:cs="Times New Roman"/>
          <w:sz w:val="24"/>
          <w:szCs w:val="24"/>
        </w:rPr>
        <w:t xml:space="preserve"> of their economies</w:t>
      </w:r>
      <w:r w:rsidR="00C3182E" w:rsidRPr="00EE099D">
        <w:rPr>
          <w:rFonts w:ascii="Times New Roman" w:hAnsi="Times New Roman" w:cs="Times New Roman"/>
          <w:sz w:val="24"/>
          <w:szCs w:val="24"/>
        </w:rPr>
        <w:t>.</w:t>
      </w:r>
      <w:r w:rsidR="00AE7779" w:rsidRPr="00EE099D">
        <w:rPr>
          <w:rFonts w:ascii="Times New Roman" w:hAnsi="Times New Roman" w:cs="Times New Roman"/>
          <w:sz w:val="24"/>
          <w:szCs w:val="24"/>
        </w:rPr>
        <w:t xml:space="preserve"> </w:t>
      </w:r>
      <w:r w:rsidR="00C3182E" w:rsidRPr="00EE099D">
        <w:rPr>
          <w:rFonts w:ascii="Times New Roman" w:hAnsi="Times New Roman" w:cs="Times New Roman"/>
          <w:sz w:val="24"/>
          <w:szCs w:val="24"/>
        </w:rPr>
        <w:t>T</w:t>
      </w:r>
      <w:r w:rsidR="00A30E7A" w:rsidRPr="00EE099D">
        <w:rPr>
          <w:rFonts w:ascii="Times New Roman" w:hAnsi="Times New Roman" w:cs="Times New Roman"/>
          <w:sz w:val="24"/>
          <w:szCs w:val="24"/>
        </w:rPr>
        <w:t>he</w:t>
      </w:r>
      <w:r w:rsidR="00AE7779" w:rsidRPr="00EE099D">
        <w:rPr>
          <w:rFonts w:ascii="Times New Roman" w:hAnsi="Times New Roman" w:cs="Times New Roman"/>
          <w:sz w:val="24"/>
          <w:szCs w:val="24"/>
        </w:rPr>
        <w:t xml:space="preserve"> </w:t>
      </w:r>
      <w:r w:rsidR="00A30E7A" w:rsidRPr="00EE099D">
        <w:rPr>
          <w:rFonts w:ascii="Times New Roman" w:hAnsi="Times New Roman" w:cs="Times New Roman"/>
          <w:sz w:val="24"/>
          <w:szCs w:val="24"/>
        </w:rPr>
        <w:t>second</w:t>
      </w:r>
      <w:r w:rsidR="00AE7779" w:rsidRPr="00EE099D">
        <w:rPr>
          <w:rFonts w:ascii="Times New Roman" w:hAnsi="Times New Roman" w:cs="Times New Roman"/>
          <w:sz w:val="24"/>
          <w:szCs w:val="24"/>
        </w:rPr>
        <w:t xml:space="preserve"> is</w:t>
      </w:r>
      <w:r w:rsidR="00443D26">
        <w:rPr>
          <w:rFonts w:ascii="Times New Roman" w:hAnsi="Times New Roman" w:cs="Times New Roman"/>
          <w:sz w:val="24"/>
          <w:szCs w:val="24"/>
        </w:rPr>
        <w:t xml:space="preserve"> the fact</w:t>
      </w:r>
      <w:r w:rsidR="00AE7779" w:rsidRPr="00EE099D">
        <w:rPr>
          <w:rFonts w:ascii="Times New Roman" w:hAnsi="Times New Roman" w:cs="Times New Roman"/>
          <w:sz w:val="24"/>
          <w:szCs w:val="24"/>
        </w:rPr>
        <w:t xml:space="preserve"> </w:t>
      </w:r>
      <w:r w:rsidR="00A30E7A" w:rsidRPr="00EE099D">
        <w:rPr>
          <w:rFonts w:ascii="Times New Roman" w:hAnsi="Times New Roman" w:cs="Times New Roman"/>
          <w:noProof/>
          <w:sz w:val="24"/>
          <w:szCs w:val="24"/>
        </w:rPr>
        <w:t>that</w:t>
      </w:r>
      <w:r w:rsidR="00AE7779" w:rsidRPr="00EE099D">
        <w:rPr>
          <w:rFonts w:ascii="Times New Roman" w:hAnsi="Times New Roman" w:cs="Times New Roman"/>
          <w:sz w:val="24"/>
          <w:szCs w:val="24"/>
        </w:rPr>
        <w:t xml:space="preserve"> the middle class</w:t>
      </w:r>
      <w:r w:rsidR="00443D26">
        <w:rPr>
          <w:rFonts w:ascii="Times New Roman" w:hAnsi="Times New Roman" w:cs="Times New Roman"/>
          <w:sz w:val="24"/>
          <w:szCs w:val="24"/>
        </w:rPr>
        <w:t>es</w:t>
      </w:r>
      <w:r w:rsidR="00AE7779" w:rsidRPr="00EE099D">
        <w:rPr>
          <w:rFonts w:ascii="Times New Roman" w:hAnsi="Times New Roman" w:cs="Times New Roman"/>
          <w:sz w:val="24"/>
          <w:szCs w:val="24"/>
        </w:rPr>
        <w:t xml:space="preserve"> are concerned about the quality of universities because it’s getting harder to send their kids abroad. </w:t>
      </w:r>
      <w:r w:rsidR="00A30E7A" w:rsidRPr="00EE099D">
        <w:rPr>
          <w:rFonts w:ascii="Times New Roman" w:hAnsi="Times New Roman" w:cs="Times New Roman"/>
          <w:sz w:val="24"/>
          <w:szCs w:val="24"/>
        </w:rPr>
        <w:t>So,</w:t>
      </w:r>
      <w:r w:rsidR="00AE7779" w:rsidRPr="00EE099D">
        <w:rPr>
          <w:rFonts w:ascii="Times New Roman" w:hAnsi="Times New Roman" w:cs="Times New Roman"/>
          <w:sz w:val="24"/>
          <w:szCs w:val="24"/>
        </w:rPr>
        <w:t xml:space="preserve"> you find debates </w:t>
      </w:r>
      <w:r w:rsidR="00443D26">
        <w:rPr>
          <w:rFonts w:ascii="Times New Roman" w:hAnsi="Times New Roman" w:cs="Times New Roman"/>
          <w:sz w:val="24"/>
          <w:szCs w:val="24"/>
        </w:rPr>
        <w:t xml:space="preserve">in parliaments </w:t>
      </w:r>
      <w:r w:rsidR="00AE7779" w:rsidRPr="00EE099D">
        <w:rPr>
          <w:rFonts w:ascii="Times New Roman" w:hAnsi="Times New Roman" w:cs="Times New Roman"/>
          <w:sz w:val="24"/>
          <w:szCs w:val="24"/>
        </w:rPr>
        <w:t xml:space="preserve">today which you never had in the </w:t>
      </w:r>
      <w:r w:rsidR="00443D26">
        <w:rPr>
          <w:rFonts w:ascii="Times New Roman" w:hAnsi="Times New Roman" w:cs="Times New Roman"/>
          <w:sz w:val="24"/>
          <w:szCs w:val="24"/>
        </w:rPr>
        <w:t>19</w:t>
      </w:r>
      <w:r w:rsidR="00AE7779" w:rsidRPr="00EE099D">
        <w:rPr>
          <w:rFonts w:ascii="Times New Roman" w:hAnsi="Times New Roman" w:cs="Times New Roman"/>
          <w:sz w:val="24"/>
          <w:szCs w:val="24"/>
        </w:rPr>
        <w:t>80s</w:t>
      </w:r>
      <w:r w:rsidR="00443D26">
        <w:rPr>
          <w:rFonts w:ascii="Times New Roman" w:hAnsi="Times New Roman" w:cs="Times New Roman"/>
          <w:sz w:val="24"/>
          <w:szCs w:val="24"/>
        </w:rPr>
        <w:t>,</w:t>
      </w:r>
      <w:r w:rsidR="00AE7779" w:rsidRPr="00EE099D">
        <w:rPr>
          <w:rFonts w:ascii="Times New Roman" w:hAnsi="Times New Roman" w:cs="Times New Roman"/>
          <w:sz w:val="24"/>
          <w:szCs w:val="24"/>
        </w:rPr>
        <w:t xml:space="preserve"> discussing </w:t>
      </w:r>
      <w:r w:rsidR="00AE7779" w:rsidRPr="00EE099D">
        <w:rPr>
          <w:rFonts w:ascii="Times New Roman" w:hAnsi="Times New Roman" w:cs="Times New Roman"/>
          <w:noProof/>
          <w:sz w:val="24"/>
          <w:szCs w:val="24"/>
        </w:rPr>
        <w:t>the</w:t>
      </w:r>
      <w:r w:rsidR="00AE7779" w:rsidRPr="00EE099D">
        <w:rPr>
          <w:rFonts w:ascii="Times New Roman" w:hAnsi="Times New Roman" w:cs="Times New Roman"/>
          <w:sz w:val="24"/>
          <w:szCs w:val="24"/>
        </w:rPr>
        <w:t xml:space="preserve"> quality and the funding of universities.</w:t>
      </w:r>
      <w:r w:rsidR="000903A8">
        <w:rPr>
          <w:rFonts w:ascii="Times New Roman" w:hAnsi="Times New Roman" w:cs="Times New Roman"/>
          <w:sz w:val="24"/>
          <w:szCs w:val="24"/>
        </w:rPr>
        <w:t xml:space="preserve"> </w:t>
      </w:r>
      <w:r w:rsidR="00443D26">
        <w:rPr>
          <w:rFonts w:ascii="Times New Roman" w:hAnsi="Times New Roman" w:cs="Times New Roman"/>
          <w:sz w:val="24"/>
          <w:szCs w:val="24"/>
        </w:rPr>
        <w:t>T</w:t>
      </w:r>
      <w:r w:rsidR="00734184" w:rsidRPr="00EE099D">
        <w:rPr>
          <w:rFonts w:ascii="Times New Roman" w:hAnsi="Times New Roman" w:cs="Times New Roman"/>
          <w:sz w:val="24"/>
          <w:szCs w:val="24"/>
        </w:rPr>
        <w:t xml:space="preserve">he new technologies are helping not only in making information available but also in heightening the sense that our universities are not doing as well as they should in terms of research </w:t>
      </w:r>
      <w:r w:rsidR="00A30E7A" w:rsidRPr="00EE099D">
        <w:rPr>
          <w:rFonts w:ascii="Times New Roman" w:hAnsi="Times New Roman" w:cs="Times New Roman"/>
          <w:sz w:val="24"/>
          <w:szCs w:val="24"/>
        </w:rPr>
        <w:t>output. And</w:t>
      </w:r>
      <w:r w:rsidR="00734184" w:rsidRPr="00EE099D">
        <w:rPr>
          <w:rFonts w:ascii="Times New Roman" w:hAnsi="Times New Roman" w:cs="Times New Roman"/>
          <w:sz w:val="24"/>
          <w:szCs w:val="24"/>
        </w:rPr>
        <w:t xml:space="preserve"> </w:t>
      </w:r>
      <w:r w:rsidR="00A30E7A" w:rsidRPr="00EE099D">
        <w:rPr>
          <w:rFonts w:ascii="Times New Roman" w:hAnsi="Times New Roman" w:cs="Times New Roman"/>
          <w:sz w:val="24"/>
          <w:szCs w:val="24"/>
        </w:rPr>
        <w:t>finally,</w:t>
      </w:r>
      <w:r w:rsidR="00734184" w:rsidRPr="00EE099D">
        <w:rPr>
          <w:rFonts w:ascii="Times New Roman" w:hAnsi="Times New Roman" w:cs="Times New Roman"/>
          <w:sz w:val="24"/>
          <w:szCs w:val="24"/>
        </w:rPr>
        <w:t xml:space="preserve"> the restrictions on </w:t>
      </w:r>
      <w:r w:rsidR="00A30E7A" w:rsidRPr="00EE099D">
        <w:rPr>
          <w:rFonts w:ascii="Times New Roman" w:hAnsi="Times New Roman" w:cs="Times New Roman"/>
          <w:sz w:val="24"/>
          <w:szCs w:val="24"/>
        </w:rPr>
        <w:t>African</w:t>
      </w:r>
      <w:r w:rsidR="00734184" w:rsidRPr="00EE099D">
        <w:rPr>
          <w:rFonts w:ascii="Times New Roman" w:hAnsi="Times New Roman" w:cs="Times New Roman"/>
          <w:sz w:val="24"/>
          <w:szCs w:val="24"/>
        </w:rPr>
        <w:t xml:space="preserve"> migration are forcing governments </w:t>
      </w:r>
      <w:r w:rsidR="00A30E7A" w:rsidRPr="00EE099D">
        <w:rPr>
          <w:rFonts w:ascii="Times New Roman" w:hAnsi="Times New Roman" w:cs="Times New Roman"/>
          <w:sz w:val="24"/>
          <w:szCs w:val="24"/>
        </w:rPr>
        <w:t xml:space="preserve">and the middle </w:t>
      </w:r>
      <w:r w:rsidR="00A37E2F" w:rsidRPr="00EE099D">
        <w:rPr>
          <w:rFonts w:ascii="Times New Roman" w:hAnsi="Times New Roman" w:cs="Times New Roman"/>
          <w:sz w:val="24"/>
          <w:szCs w:val="24"/>
        </w:rPr>
        <w:t xml:space="preserve">class </w:t>
      </w:r>
      <w:r w:rsidR="00734184" w:rsidRPr="00EE099D">
        <w:rPr>
          <w:rFonts w:ascii="Times New Roman" w:hAnsi="Times New Roman" w:cs="Times New Roman"/>
          <w:sz w:val="24"/>
          <w:szCs w:val="24"/>
        </w:rPr>
        <w:t xml:space="preserve">to </w:t>
      </w:r>
      <w:r w:rsidR="00A30E7A" w:rsidRPr="00EE099D">
        <w:rPr>
          <w:rFonts w:ascii="Times New Roman" w:hAnsi="Times New Roman" w:cs="Times New Roman"/>
          <w:sz w:val="24"/>
          <w:szCs w:val="24"/>
        </w:rPr>
        <w:t>the reali</w:t>
      </w:r>
      <w:r w:rsidR="00443D26">
        <w:rPr>
          <w:rFonts w:ascii="Times New Roman" w:hAnsi="Times New Roman" w:cs="Times New Roman"/>
          <w:sz w:val="24"/>
          <w:szCs w:val="24"/>
        </w:rPr>
        <w:t>z</w:t>
      </w:r>
      <w:r w:rsidR="00A30E7A" w:rsidRPr="00EE099D">
        <w:rPr>
          <w:rFonts w:ascii="Times New Roman" w:hAnsi="Times New Roman" w:cs="Times New Roman"/>
          <w:sz w:val="24"/>
          <w:szCs w:val="24"/>
        </w:rPr>
        <w:t xml:space="preserve">ation </w:t>
      </w:r>
      <w:r w:rsidR="00734184" w:rsidRPr="00EE099D">
        <w:rPr>
          <w:rFonts w:ascii="Times New Roman" w:hAnsi="Times New Roman" w:cs="Times New Roman"/>
          <w:sz w:val="24"/>
          <w:szCs w:val="24"/>
        </w:rPr>
        <w:t xml:space="preserve">that there are no alternatives to </w:t>
      </w:r>
      <w:r w:rsidR="00A30E7A" w:rsidRPr="00EE099D">
        <w:rPr>
          <w:rFonts w:ascii="Times New Roman" w:hAnsi="Times New Roman" w:cs="Times New Roman"/>
          <w:sz w:val="24"/>
          <w:szCs w:val="24"/>
        </w:rPr>
        <w:t>making national</w:t>
      </w:r>
      <w:r w:rsidR="00734184" w:rsidRPr="00EE099D">
        <w:rPr>
          <w:rFonts w:ascii="Times New Roman" w:hAnsi="Times New Roman" w:cs="Times New Roman"/>
          <w:sz w:val="24"/>
          <w:szCs w:val="24"/>
        </w:rPr>
        <w:t xml:space="preserve"> universities work</w:t>
      </w:r>
      <w:r w:rsidR="00A37E2F"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00F23D8B" w:rsidRPr="00EE099D">
        <w:rPr>
          <w:rFonts w:ascii="Times New Roman" w:hAnsi="Times New Roman" w:cs="Times New Roman"/>
          <w:sz w:val="24"/>
          <w:szCs w:val="24"/>
        </w:rPr>
        <w:t xml:space="preserve">The solution is not to fund private universities as substitutes. </w:t>
      </w:r>
      <w:r w:rsidR="00A37E2F" w:rsidRPr="00EE099D">
        <w:rPr>
          <w:rFonts w:ascii="Times New Roman" w:hAnsi="Times New Roman" w:cs="Times New Roman"/>
          <w:sz w:val="24"/>
          <w:szCs w:val="24"/>
        </w:rPr>
        <w:t>W</w:t>
      </w:r>
      <w:r w:rsidR="008C29B3" w:rsidRPr="00EE099D">
        <w:rPr>
          <w:rFonts w:ascii="Times New Roman" w:hAnsi="Times New Roman" w:cs="Times New Roman"/>
          <w:sz w:val="24"/>
          <w:szCs w:val="24"/>
        </w:rPr>
        <w:t>e have been very irresponsible with respect to public universities</w:t>
      </w:r>
      <w:r w:rsidR="00443D26">
        <w:rPr>
          <w:rFonts w:ascii="Times New Roman" w:hAnsi="Times New Roman" w:cs="Times New Roman"/>
          <w:sz w:val="24"/>
          <w:szCs w:val="24"/>
        </w:rPr>
        <w:t xml:space="preserve"> —</w:t>
      </w:r>
      <w:r w:rsidR="00A37E2F" w:rsidRPr="00EE099D">
        <w:rPr>
          <w:rFonts w:ascii="Times New Roman" w:hAnsi="Times New Roman" w:cs="Times New Roman"/>
          <w:sz w:val="24"/>
          <w:szCs w:val="24"/>
        </w:rPr>
        <w:t xml:space="preserve"> but w</w:t>
      </w:r>
      <w:r w:rsidR="0094297A" w:rsidRPr="00EE099D">
        <w:rPr>
          <w:rFonts w:ascii="Times New Roman" w:hAnsi="Times New Roman" w:cs="Times New Roman"/>
          <w:sz w:val="24"/>
          <w:szCs w:val="24"/>
        </w:rPr>
        <w:t xml:space="preserve">e still </w:t>
      </w:r>
      <w:r w:rsidR="00A30E7A" w:rsidRPr="00EE099D">
        <w:rPr>
          <w:rFonts w:ascii="Times New Roman" w:hAnsi="Times New Roman" w:cs="Times New Roman"/>
          <w:sz w:val="24"/>
          <w:szCs w:val="24"/>
        </w:rPr>
        <w:t>must</w:t>
      </w:r>
      <w:r w:rsidR="0094297A" w:rsidRPr="00EE099D">
        <w:rPr>
          <w:rFonts w:ascii="Times New Roman" w:hAnsi="Times New Roman" w:cs="Times New Roman"/>
          <w:sz w:val="24"/>
          <w:szCs w:val="24"/>
        </w:rPr>
        <w:t xml:space="preserve"> insist on making the quality of</w:t>
      </w:r>
      <w:r w:rsidR="008C29B3" w:rsidRPr="00EE099D">
        <w:rPr>
          <w:rFonts w:ascii="Times New Roman" w:hAnsi="Times New Roman" w:cs="Times New Roman"/>
          <w:sz w:val="24"/>
          <w:szCs w:val="24"/>
        </w:rPr>
        <w:t xml:space="preserve"> both</w:t>
      </w:r>
      <w:r w:rsidR="00174EB6" w:rsidRPr="00EE099D">
        <w:rPr>
          <w:rFonts w:ascii="Times New Roman" w:hAnsi="Times New Roman" w:cs="Times New Roman"/>
          <w:sz w:val="24"/>
          <w:szCs w:val="24"/>
        </w:rPr>
        <w:t xml:space="preserve"> </w:t>
      </w:r>
      <w:r w:rsidR="002B29DC" w:rsidRPr="00EE099D">
        <w:rPr>
          <w:rFonts w:ascii="Times New Roman" w:hAnsi="Times New Roman" w:cs="Times New Roman"/>
          <w:sz w:val="24"/>
          <w:szCs w:val="24"/>
        </w:rPr>
        <w:t>public</w:t>
      </w:r>
      <w:r w:rsidR="008C29B3" w:rsidRPr="00EE099D">
        <w:rPr>
          <w:rFonts w:ascii="Times New Roman" w:hAnsi="Times New Roman" w:cs="Times New Roman"/>
          <w:sz w:val="24"/>
          <w:szCs w:val="24"/>
        </w:rPr>
        <w:t xml:space="preserve"> and private</w:t>
      </w:r>
      <w:r w:rsidR="00174EB6" w:rsidRPr="00EE099D">
        <w:rPr>
          <w:rFonts w:ascii="Times New Roman" w:hAnsi="Times New Roman" w:cs="Times New Roman"/>
          <w:sz w:val="24"/>
          <w:szCs w:val="24"/>
        </w:rPr>
        <w:t xml:space="preserve"> </w:t>
      </w:r>
      <w:r w:rsidR="0094297A" w:rsidRPr="00EE099D">
        <w:rPr>
          <w:rFonts w:ascii="Times New Roman" w:hAnsi="Times New Roman" w:cs="Times New Roman"/>
          <w:sz w:val="24"/>
          <w:szCs w:val="24"/>
        </w:rPr>
        <w:t xml:space="preserve">universities better. </w:t>
      </w:r>
    </w:p>
    <w:p w14:paraId="7BF61500" w14:textId="77777777" w:rsidR="00611342" w:rsidRPr="00EE099D" w:rsidRDefault="00611342" w:rsidP="00CC28E4">
      <w:pPr>
        <w:spacing w:after="0" w:line="360" w:lineRule="auto"/>
        <w:ind w:right="26"/>
        <w:rPr>
          <w:rFonts w:ascii="Times New Roman" w:hAnsi="Times New Roman" w:cs="Times New Roman"/>
          <w:sz w:val="24"/>
          <w:szCs w:val="24"/>
        </w:rPr>
      </w:pPr>
    </w:p>
    <w:p w14:paraId="4309016A" w14:textId="0550A7B9" w:rsidR="003969B6" w:rsidRPr="00611342" w:rsidRDefault="003969B6" w:rsidP="00CC28E4">
      <w:pPr>
        <w:pStyle w:val="Quote"/>
        <w:spacing w:before="0" w:after="0" w:line="360" w:lineRule="auto"/>
        <w:ind w:left="0" w:right="26"/>
        <w:rPr>
          <w:rFonts w:ascii="Times New Roman" w:hAnsi="Times New Roman" w:cs="Times New Roman"/>
          <w:b/>
          <w:sz w:val="24"/>
          <w:szCs w:val="24"/>
        </w:rPr>
      </w:pPr>
      <w:r w:rsidRPr="00611342">
        <w:rPr>
          <w:rFonts w:ascii="Times New Roman" w:hAnsi="Times New Roman" w:cs="Times New Roman"/>
          <w:b/>
          <w:sz w:val="24"/>
          <w:szCs w:val="24"/>
        </w:rPr>
        <w:t>In the past ten years, universities in the UK and other European countries have become very focused on engagement with Africa. That was</w:t>
      </w:r>
      <w:r w:rsidR="0041438D" w:rsidRPr="00611342">
        <w:rPr>
          <w:rFonts w:ascii="Times New Roman" w:hAnsi="Times New Roman" w:cs="Times New Roman"/>
          <w:b/>
          <w:sz w:val="24"/>
          <w:szCs w:val="24"/>
        </w:rPr>
        <w:t>, in fact,</w:t>
      </w:r>
      <w:r w:rsidRPr="00611342">
        <w:rPr>
          <w:rFonts w:ascii="Times New Roman" w:hAnsi="Times New Roman" w:cs="Times New Roman"/>
          <w:b/>
          <w:sz w:val="24"/>
          <w:szCs w:val="24"/>
        </w:rPr>
        <w:t xml:space="preserve"> one of the reasons for creating the chair that you currently hold at the LSE. What do you see as the best way of promoting constructive collaboration between African and European universities and academics?</w:t>
      </w:r>
    </w:p>
    <w:p w14:paraId="2A90A733" w14:textId="77777777" w:rsidR="00611342" w:rsidRDefault="00611342" w:rsidP="00CC28E4">
      <w:pPr>
        <w:spacing w:after="0" w:line="360" w:lineRule="auto"/>
        <w:ind w:right="26"/>
        <w:rPr>
          <w:rFonts w:ascii="Times New Roman" w:hAnsi="Times New Roman" w:cs="Times New Roman"/>
          <w:sz w:val="24"/>
          <w:szCs w:val="24"/>
        </w:rPr>
      </w:pPr>
    </w:p>
    <w:p w14:paraId="4B881B38" w14:textId="71EA0168" w:rsidR="003969B6" w:rsidRPr="00EE099D" w:rsidRDefault="003969B6"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Well, the ideal thing, the ideal model, would be </w:t>
      </w:r>
      <w:r w:rsidR="00F44AA9" w:rsidRPr="00EE099D">
        <w:rPr>
          <w:rFonts w:ascii="Times New Roman" w:hAnsi="Times New Roman" w:cs="Times New Roman"/>
          <w:sz w:val="24"/>
          <w:szCs w:val="24"/>
        </w:rPr>
        <w:t xml:space="preserve">that </w:t>
      </w:r>
      <w:r w:rsidRPr="00EE099D">
        <w:rPr>
          <w:rFonts w:ascii="Times New Roman" w:hAnsi="Times New Roman" w:cs="Times New Roman"/>
          <w:sz w:val="24"/>
          <w:szCs w:val="24"/>
        </w:rPr>
        <w:t xml:space="preserve">both sides </w:t>
      </w:r>
      <w:r w:rsidR="00F44AA9" w:rsidRPr="00EE099D">
        <w:rPr>
          <w:rFonts w:ascii="Times New Roman" w:hAnsi="Times New Roman" w:cs="Times New Roman"/>
          <w:sz w:val="24"/>
          <w:szCs w:val="24"/>
        </w:rPr>
        <w:t>bring</w:t>
      </w:r>
      <w:r w:rsidRPr="00EE099D">
        <w:rPr>
          <w:rFonts w:ascii="Times New Roman" w:hAnsi="Times New Roman" w:cs="Times New Roman"/>
          <w:sz w:val="24"/>
          <w:szCs w:val="24"/>
        </w:rPr>
        <w:t xml:space="preserve"> their resources</w:t>
      </w:r>
      <w:r w:rsidR="00F44AA9" w:rsidRPr="00EE099D">
        <w:rPr>
          <w:rFonts w:ascii="Times New Roman" w:hAnsi="Times New Roman" w:cs="Times New Roman"/>
          <w:sz w:val="24"/>
          <w:szCs w:val="24"/>
        </w:rPr>
        <w:t>,</w:t>
      </w:r>
      <w:r w:rsidRPr="00EE099D">
        <w:rPr>
          <w:rFonts w:ascii="Times New Roman" w:hAnsi="Times New Roman" w:cs="Times New Roman"/>
          <w:sz w:val="24"/>
          <w:szCs w:val="24"/>
        </w:rPr>
        <w:t xml:space="preserve"> and academics meet entirely </w:t>
      </w:r>
      <w:r w:rsidR="0002212F" w:rsidRPr="00EE099D">
        <w:rPr>
          <w:rFonts w:ascii="Times New Roman" w:hAnsi="Times New Roman" w:cs="Times New Roman"/>
          <w:sz w:val="24"/>
          <w:szCs w:val="24"/>
        </w:rPr>
        <w:t>based on</w:t>
      </w:r>
      <w:r w:rsidR="00F44AA9"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intellectual affinities. </w:t>
      </w:r>
      <w:r w:rsidR="0002212F" w:rsidRPr="00EE099D">
        <w:rPr>
          <w:rFonts w:ascii="Times New Roman" w:hAnsi="Times New Roman" w:cs="Times New Roman"/>
          <w:sz w:val="24"/>
          <w:szCs w:val="24"/>
        </w:rPr>
        <w:t>Unfortunately,</w:t>
      </w:r>
      <w:r w:rsidRPr="00EE099D">
        <w:rPr>
          <w:rFonts w:ascii="Times New Roman" w:hAnsi="Times New Roman" w:cs="Times New Roman"/>
          <w:sz w:val="24"/>
          <w:szCs w:val="24"/>
        </w:rPr>
        <w:t xml:space="preserve"> much of the collaboration and the financing is </w:t>
      </w:r>
      <w:r w:rsidR="0002212F" w:rsidRPr="00EE099D">
        <w:rPr>
          <w:rFonts w:ascii="Times New Roman" w:hAnsi="Times New Roman" w:cs="Times New Roman"/>
          <w:sz w:val="24"/>
          <w:szCs w:val="24"/>
        </w:rPr>
        <w:t>skewed because</w:t>
      </w:r>
      <w:r w:rsidRPr="00EE099D">
        <w:rPr>
          <w:rFonts w:ascii="Times New Roman" w:hAnsi="Times New Roman" w:cs="Times New Roman"/>
          <w:sz w:val="24"/>
          <w:szCs w:val="24"/>
        </w:rPr>
        <w:t xml:space="preserve"> African universities are bringing no money to the table. </w:t>
      </w:r>
      <w:r w:rsidR="00734184" w:rsidRPr="00EE099D">
        <w:rPr>
          <w:rFonts w:ascii="Times New Roman" w:hAnsi="Times New Roman" w:cs="Times New Roman"/>
          <w:sz w:val="24"/>
          <w:szCs w:val="24"/>
        </w:rPr>
        <w:t>So,</w:t>
      </w:r>
      <w:r w:rsidRPr="00EE099D">
        <w:rPr>
          <w:rFonts w:ascii="Times New Roman" w:hAnsi="Times New Roman" w:cs="Times New Roman"/>
          <w:sz w:val="24"/>
          <w:szCs w:val="24"/>
        </w:rPr>
        <w:t xml:space="preserve"> one should be aware, right from the beginning</w:t>
      </w:r>
      <w:r w:rsidR="00F44AA9" w:rsidRPr="00EE099D">
        <w:rPr>
          <w:rFonts w:ascii="Times New Roman" w:hAnsi="Times New Roman" w:cs="Times New Roman"/>
          <w:sz w:val="24"/>
          <w:szCs w:val="24"/>
        </w:rPr>
        <w:t>, of</w:t>
      </w:r>
      <w:r w:rsidRPr="00EE099D">
        <w:rPr>
          <w:rFonts w:ascii="Times New Roman" w:hAnsi="Times New Roman" w:cs="Times New Roman"/>
          <w:sz w:val="24"/>
          <w:szCs w:val="24"/>
        </w:rPr>
        <w:t xml:space="preserve"> the asymmetrical nature of the relationship, and try to find ways of fighting the structural asymmetries that come </w:t>
      </w:r>
      <w:r w:rsidR="00F44AA9" w:rsidRPr="00EE099D">
        <w:rPr>
          <w:rFonts w:ascii="Times New Roman" w:hAnsi="Times New Roman" w:cs="Times New Roman"/>
          <w:sz w:val="24"/>
          <w:szCs w:val="24"/>
        </w:rPr>
        <w:t>up as a result</w:t>
      </w:r>
      <w:r w:rsidRPr="00EE099D">
        <w:rPr>
          <w:rFonts w:ascii="Times New Roman" w:hAnsi="Times New Roman" w:cs="Times New Roman"/>
          <w:sz w:val="24"/>
          <w:szCs w:val="24"/>
        </w:rPr>
        <w:t xml:space="preserve">. I also </w:t>
      </w:r>
      <w:r w:rsidR="00443D26">
        <w:rPr>
          <w:rFonts w:ascii="Times New Roman" w:hAnsi="Times New Roman" w:cs="Times New Roman"/>
          <w:sz w:val="24"/>
          <w:szCs w:val="24"/>
        </w:rPr>
        <w:t>believe</w:t>
      </w:r>
      <w:r w:rsidRPr="00EE099D">
        <w:rPr>
          <w:rFonts w:ascii="Times New Roman" w:hAnsi="Times New Roman" w:cs="Times New Roman"/>
          <w:sz w:val="24"/>
          <w:szCs w:val="24"/>
        </w:rPr>
        <w:t xml:space="preserve"> that</w:t>
      </w:r>
      <w:r w:rsidR="00443D26">
        <w:rPr>
          <w:rFonts w:ascii="Times New Roman" w:hAnsi="Times New Roman" w:cs="Times New Roman"/>
          <w:sz w:val="24"/>
          <w:szCs w:val="24"/>
        </w:rPr>
        <w:t>,</w:t>
      </w:r>
      <w:r w:rsidRPr="00EE099D">
        <w:rPr>
          <w:rFonts w:ascii="Times New Roman" w:hAnsi="Times New Roman" w:cs="Times New Roman"/>
          <w:sz w:val="24"/>
          <w:szCs w:val="24"/>
        </w:rPr>
        <w:t xml:space="preserve"> if </w:t>
      </w:r>
      <w:r w:rsidR="00AF27BF" w:rsidRPr="00EE099D">
        <w:rPr>
          <w:rFonts w:ascii="Times New Roman" w:hAnsi="Times New Roman" w:cs="Times New Roman"/>
          <w:sz w:val="24"/>
          <w:szCs w:val="24"/>
        </w:rPr>
        <w:t xml:space="preserve">what African academics think </w:t>
      </w:r>
      <w:r w:rsidRPr="00EE099D">
        <w:rPr>
          <w:rFonts w:ascii="Times New Roman" w:hAnsi="Times New Roman" w:cs="Times New Roman"/>
          <w:sz w:val="24"/>
          <w:szCs w:val="24"/>
        </w:rPr>
        <w:t>i</w:t>
      </w:r>
      <w:r w:rsidR="00AF27BF" w:rsidRPr="00EE099D">
        <w:rPr>
          <w:rFonts w:ascii="Times New Roman" w:hAnsi="Times New Roman" w:cs="Times New Roman"/>
          <w:sz w:val="24"/>
          <w:szCs w:val="24"/>
        </w:rPr>
        <w:t>s</w:t>
      </w:r>
      <w:r w:rsidRPr="00EE099D">
        <w:rPr>
          <w:rFonts w:ascii="Times New Roman" w:hAnsi="Times New Roman" w:cs="Times New Roman"/>
          <w:sz w:val="24"/>
          <w:szCs w:val="24"/>
        </w:rPr>
        <w:t xml:space="preserve"> not </w:t>
      </w:r>
      <w:r w:rsidR="00443D26">
        <w:rPr>
          <w:rFonts w:ascii="Times New Roman" w:hAnsi="Times New Roman" w:cs="Times New Roman"/>
          <w:sz w:val="24"/>
          <w:szCs w:val="24"/>
        </w:rPr>
        <w:t xml:space="preserve">considered </w:t>
      </w:r>
      <w:r w:rsidRPr="00EE099D">
        <w:rPr>
          <w:rFonts w:ascii="Times New Roman" w:hAnsi="Times New Roman" w:cs="Times New Roman"/>
          <w:sz w:val="24"/>
          <w:szCs w:val="24"/>
        </w:rPr>
        <w:t xml:space="preserve">important to the intellectual project, then </w:t>
      </w:r>
      <w:r w:rsidRPr="00EE099D">
        <w:rPr>
          <w:rFonts w:ascii="Times New Roman" w:hAnsi="Times New Roman" w:cs="Times New Roman"/>
          <w:noProof/>
          <w:sz w:val="24"/>
          <w:szCs w:val="24"/>
        </w:rPr>
        <w:t>of course</w:t>
      </w:r>
      <w:r w:rsidRPr="00EE099D">
        <w:rPr>
          <w:rFonts w:ascii="Times New Roman" w:hAnsi="Times New Roman" w:cs="Times New Roman"/>
          <w:sz w:val="24"/>
          <w:szCs w:val="24"/>
        </w:rPr>
        <w:t xml:space="preserve"> collaboration will not work.</w:t>
      </w:r>
      <w:r w:rsidR="00174EB6" w:rsidRPr="00EE099D">
        <w:rPr>
          <w:rFonts w:ascii="Times New Roman" w:hAnsi="Times New Roman" w:cs="Times New Roman"/>
          <w:sz w:val="24"/>
          <w:szCs w:val="24"/>
        </w:rPr>
        <w:t xml:space="preserve"> </w:t>
      </w:r>
      <w:r w:rsidR="00AF27BF" w:rsidRPr="00EE099D">
        <w:rPr>
          <w:rFonts w:ascii="Times New Roman" w:hAnsi="Times New Roman" w:cs="Times New Roman"/>
          <w:sz w:val="24"/>
          <w:szCs w:val="24"/>
        </w:rPr>
        <w:t>As I said before, A</w:t>
      </w:r>
      <w:r w:rsidRPr="00EE099D">
        <w:rPr>
          <w:rFonts w:ascii="Times New Roman" w:hAnsi="Times New Roman" w:cs="Times New Roman"/>
          <w:sz w:val="24"/>
          <w:szCs w:val="24"/>
        </w:rPr>
        <w:t xml:space="preserve">frica is the only place where you can </w:t>
      </w:r>
      <w:r w:rsidR="0002212F" w:rsidRPr="00EE099D">
        <w:rPr>
          <w:rFonts w:ascii="Times New Roman" w:hAnsi="Times New Roman" w:cs="Times New Roman"/>
          <w:sz w:val="24"/>
          <w:szCs w:val="24"/>
        </w:rPr>
        <w:t>write</w:t>
      </w:r>
      <w:r w:rsidRPr="00EE099D">
        <w:rPr>
          <w:rFonts w:ascii="Times New Roman" w:hAnsi="Times New Roman" w:cs="Times New Roman"/>
          <w:sz w:val="24"/>
          <w:szCs w:val="24"/>
        </w:rPr>
        <w:t xml:space="preserve"> books about</w:t>
      </w:r>
      <w:r w:rsidR="00443D26">
        <w:rPr>
          <w:rFonts w:ascii="Times New Roman" w:hAnsi="Times New Roman" w:cs="Times New Roman"/>
          <w:sz w:val="24"/>
          <w:szCs w:val="24"/>
        </w:rPr>
        <w:t>, say,</w:t>
      </w:r>
      <w:r w:rsidRPr="00EE099D">
        <w:rPr>
          <w:rFonts w:ascii="Times New Roman" w:hAnsi="Times New Roman" w:cs="Times New Roman"/>
          <w:sz w:val="24"/>
          <w:szCs w:val="24"/>
        </w:rPr>
        <w:t xml:space="preserve"> Malawi</w:t>
      </w:r>
      <w:r w:rsidR="00443D26">
        <w:rPr>
          <w:rFonts w:ascii="Times New Roman" w:hAnsi="Times New Roman" w:cs="Times New Roman"/>
          <w:sz w:val="24"/>
          <w:szCs w:val="24"/>
        </w:rPr>
        <w:t>,</w:t>
      </w:r>
      <w:r w:rsidRPr="00EE099D">
        <w:rPr>
          <w:rFonts w:ascii="Times New Roman" w:hAnsi="Times New Roman" w:cs="Times New Roman"/>
          <w:sz w:val="24"/>
          <w:szCs w:val="24"/>
        </w:rPr>
        <w:t xml:space="preserve"> with no reference to Malawian scholarshi</w:t>
      </w:r>
      <w:r w:rsidR="0003152A" w:rsidRPr="00EE099D">
        <w:rPr>
          <w:rFonts w:ascii="Times New Roman" w:hAnsi="Times New Roman" w:cs="Times New Roman"/>
          <w:sz w:val="24"/>
          <w:szCs w:val="24"/>
        </w:rPr>
        <w:t>p.</w:t>
      </w:r>
      <w:r w:rsidRPr="00EE099D">
        <w:rPr>
          <w:rFonts w:ascii="Times New Roman" w:hAnsi="Times New Roman" w:cs="Times New Roman"/>
          <w:sz w:val="24"/>
          <w:szCs w:val="24"/>
        </w:rPr>
        <w:t xml:space="preserve"> It’s just </w:t>
      </w:r>
      <w:r w:rsidR="00DB1826" w:rsidRPr="00EE099D">
        <w:rPr>
          <w:rFonts w:ascii="Times New Roman" w:hAnsi="Times New Roman" w:cs="Times New Roman"/>
          <w:sz w:val="24"/>
          <w:szCs w:val="24"/>
        </w:rPr>
        <w:t xml:space="preserve">seen as </w:t>
      </w:r>
      <w:r w:rsidRPr="00EE099D">
        <w:rPr>
          <w:rFonts w:ascii="Times New Roman" w:hAnsi="Times New Roman" w:cs="Times New Roman"/>
          <w:sz w:val="24"/>
          <w:szCs w:val="24"/>
        </w:rPr>
        <w:t>irrelevant to the intellectual project</w:t>
      </w:r>
      <w:r w:rsidR="00850E53" w:rsidRPr="00EE099D">
        <w:rPr>
          <w:rFonts w:ascii="Times New Roman" w:hAnsi="Times New Roman" w:cs="Times New Roman"/>
          <w:sz w:val="24"/>
          <w:szCs w:val="24"/>
        </w:rPr>
        <w:t xml:space="preserve"> of the North</w:t>
      </w:r>
      <w:r w:rsidRPr="00EE099D">
        <w:rPr>
          <w:rFonts w:ascii="Times New Roman" w:hAnsi="Times New Roman" w:cs="Times New Roman"/>
          <w:sz w:val="24"/>
          <w:szCs w:val="24"/>
        </w:rPr>
        <w:t xml:space="preserve">. The </w:t>
      </w:r>
      <w:r w:rsidR="00205B3D">
        <w:rPr>
          <w:rFonts w:ascii="Times New Roman" w:hAnsi="Times New Roman" w:cs="Times New Roman"/>
          <w:sz w:val="24"/>
          <w:szCs w:val="24"/>
        </w:rPr>
        <w:t>scholars themselves must feel, ‘</w:t>
      </w:r>
      <w:r w:rsidRPr="00EE099D">
        <w:rPr>
          <w:rFonts w:ascii="Times New Roman" w:hAnsi="Times New Roman" w:cs="Times New Roman"/>
          <w:sz w:val="24"/>
          <w:szCs w:val="24"/>
        </w:rPr>
        <w:t xml:space="preserve">I need to know what scholarship is going </w:t>
      </w:r>
      <w:r w:rsidR="0002212F" w:rsidRPr="00EE099D">
        <w:rPr>
          <w:rFonts w:ascii="Times New Roman" w:hAnsi="Times New Roman" w:cs="Times New Roman"/>
          <w:sz w:val="24"/>
          <w:szCs w:val="24"/>
        </w:rPr>
        <w:t>on</w:t>
      </w:r>
      <w:r w:rsidR="0003152A" w:rsidRPr="00EE099D">
        <w:rPr>
          <w:rFonts w:ascii="Times New Roman" w:hAnsi="Times New Roman" w:cs="Times New Roman"/>
          <w:sz w:val="24"/>
          <w:szCs w:val="24"/>
        </w:rPr>
        <w:t xml:space="preserve"> there</w:t>
      </w:r>
      <w:r w:rsidR="00205B3D">
        <w:rPr>
          <w:rFonts w:ascii="Times New Roman" w:hAnsi="Times New Roman" w:cs="Times New Roman"/>
          <w:sz w:val="24"/>
          <w:szCs w:val="24"/>
        </w:rPr>
        <w:t>’</w:t>
      </w:r>
      <w:r w:rsidR="00F23D8B" w:rsidRPr="00EE099D">
        <w:rPr>
          <w:rFonts w:ascii="Times New Roman" w:hAnsi="Times New Roman" w:cs="Times New Roman"/>
          <w:sz w:val="24"/>
          <w:szCs w:val="24"/>
        </w:rPr>
        <w:t>.</w:t>
      </w:r>
      <w:r w:rsidRPr="00EE099D">
        <w:rPr>
          <w:rFonts w:ascii="Times New Roman" w:hAnsi="Times New Roman" w:cs="Times New Roman"/>
          <w:sz w:val="24"/>
          <w:szCs w:val="24"/>
        </w:rPr>
        <w:t xml:space="preserve"> </w:t>
      </w:r>
    </w:p>
    <w:p w14:paraId="0A6B0F4B" w14:textId="77777777" w:rsidR="00611342" w:rsidRDefault="00611342" w:rsidP="00CC28E4">
      <w:pPr>
        <w:spacing w:after="0" w:line="360" w:lineRule="auto"/>
        <w:ind w:right="26"/>
        <w:rPr>
          <w:rFonts w:ascii="Times New Roman" w:hAnsi="Times New Roman" w:cs="Times New Roman"/>
          <w:sz w:val="24"/>
          <w:szCs w:val="24"/>
        </w:rPr>
      </w:pPr>
    </w:p>
    <w:p w14:paraId="4F8E014A" w14:textId="638AEFF1" w:rsidR="00C23473" w:rsidRDefault="003969B6"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Ideally,</w:t>
      </w:r>
      <w:r w:rsidR="00E32731"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I think it’s important for Africa to </w:t>
      </w:r>
      <w:r w:rsidR="00802027" w:rsidRPr="00EE099D">
        <w:rPr>
          <w:rFonts w:ascii="Times New Roman" w:hAnsi="Times New Roman" w:cs="Times New Roman"/>
          <w:sz w:val="24"/>
          <w:szCs w:val="24"/>
        </w:rPr>
        <w:t xml:space="preserve">continue </w:t>
      </w:r>
      <w:r w:rsidRPr="00EE099D">
        <w:rPr>
          <w:rFonts w:ascii="Times New Roman" w:hAnsi="Times New Roman" w:cs="Times New Roman"/>
          <w:sz w:val="24"/>
          <w:szCs w:val="24"/>
        </w:rPr>
        <w:t>sending scholars</w:t>
      </w:r>
      <w:r w:rsidR="004B4EA1" w:rsidRPr="00EE099D">
        <w:rPr>
          <w:rFonts w:ascii="Times New Roman" w:hAnsi="Times New Roman" w:cs="Times New Roman"/>
          <w:sz w:val="24"/>
          <w:szCs w:val="24"/>
        </w:rPr>
        <w:t xml:space="preserve"> </w:t>
      </w:r>
      <w:r w:rsidRPr="00EE099D">
        <w:rPr>
          <w:rFonts w:ascii="Times New Roman" w:hAnsi="Times New Roman" w:cs="Times New Roman"/>
          <w:sz w:val="24"/>
          <w:szCs w:val="24"/>
        </w:rPr>
        <w:t>abroad</w:t>
      </w:r>
      <w:r w:rsidR="004C4D46">
        <w:rPr>
          <w:rFonts w:ascii="Times New Roman" w:hAnsi="Times New Roman" w:cs="Times New Roman"/>
          <w:sz w:val="24"/>
          <w:szCs w:val="24"/>
        </w:rPr>
        <w:t>,</w:t>
      </w:r>
      <w:r w:rsidR="00802027" w:rsidRPr="00EE099D">
        <w:rPr>
          <w:rFonts w:ascii="Times New Roman" w:hAnsi="Times New Roman" w:cs="Times New Roman"/>
          <w:sz w:val="24"/>
          <w:szCs w:val="24"/>
        </w:rPr>
        <w:t xml:space="preserve"> for research or special training.</w:t>
      </w:r>
      <w:r w:rsidR="00F23D8B"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When I was at CODESRIA we had this programme called </w:t>
      </w:r>
      <w:r w:rsidR="00205B3D">
        <w:rPr>
          <w:rFonts w:ascii="Times New Roman" w:hAnsi="Times New Roman" w:cs="Times New Roman"/>
          <w:sz w:val="24"/>
          <w:szCs w:val="24"/>
        </w:rPr>
        <w:t>‘</w:t>
      </w:r>
      <w:r w:rsidRPr="00EE099D">
        <w:rPr>
          <w:rFonts w:ascii="Times New Roman" w:hAnsi="Times New Roman" w:cs="Times New Roman"/>
          <w:sz w:val="24"/>
          <w:szCs w:val="24"/>
        </w:rPr>
        <w:t>Reflections on Development</w:t>
      </w:r>
      <w:r w:rsidR="00205B3D">
        <w:rPr>
          <w:rFonts w:ascii="Times New Roman" w:hAnsi="Times New Roman" w:cs="Times New Roman"/>
          <w:sz w:val="24"/>
          <w:szCs w:val="24"/>
        </w:rPr>
        <w:t>’</w:t>
      </w:r>
      <w:r w:rsidR="004C4D46">
        <w:rPr>
          <w:rFonts w:ascii="Times New Roman" w:hAnsi="Times New Roman" w:cs="Times New Roman"/>
          <w:sz w:val="24"/>
          <w:szCs w:val="24"/>
        </w:rPr>
        <w:t xml:space="preserve">, </w:t>
      </w:r>
      <w:r w:rsidRPr="00EE099D">
        <w:rPr>
          <w:rFonts w:ascii="Times New Roman" w:hAnsi="Times New Roman" w:cs="Times New Roman"/>
          <w:sz w:val="24"/>
          <w:szCs w:val="24"/>
        </w:rPr>
        <w:t xml:space="preserve">a programme which gave people a </w:t>
      </w:r>
      <w:r w:rsidR="004C4D46">
        <w:rPr>
          <w:rFonts w:ascii="Times New Roman" w:hAnsi="Times New Roman" w:cs="Times New Roman"/>
          <w:sz w:val="24"/>
          <w:szCs w:val="24"/>
        </w:rPr>
        <w:t>US</w:t>
      </w:r>
      <w:r w:rsidRPr="00EE099D">
        <w:rPr>
          <w:rFonts w:ascii="Times New Roman" w:hAnsi="Times New Roman" w:cs="Times New Roman"/>
          <w:sz w:val="24"/>
          <w:szCs w:val="24"/>
        </w:rPr>
        <w:t>$</w:t>
      </w:r>
      <w:r w:rsidR="004C4D46">
        <w:rPr>
          <w:rFonts w:ascii="Times New Roman" w:hAnsi="Times New Roman" w:cs="Times New Roman"/>
          <w:sz w:val="24"/>
          <w:szCs w:val="24"/>
        </w:rPr>
        <w:t xml:space="preserve"> </w:t>
      </w:r>
      <w:r w:rsidRPr="00EE099D">
        <w:rPr>
          <w:rFonts w:ascii="Times New Roman" w:hAnsi="Times New Roman" w:cs="Times New Roman"/>
          <w:sz w:val="24"/>
          <w:szCs w:val="24"/>
        </w:rPr>
        <w:t>30,000 grant to go abroad</w:t>
      </w:r>
      <w:r w:rsidR="00802027" w:rsidRPr="00EE099D">
        <w:rPr>
          <w:rFonts w:ascii="Times New Roman" w:hAnsi="Times New Roman" w:cs="Times New Roman"/>
          <w:sz w:val="24"/>
          <w:szCs w:val="24"/>
        </w:rPr>
        <w:t xml:space="preserve"> for some research or writing</w:t>
      </w:r>
      <w:r w:rsidRPr="00EE099D">
        <w:rPr>
          <w:rFonts w:ascii="Times New Roman" w:hAnsi="Times New Roman" w:cs="Times New Roman"/>
          <w:sz w:val="24"/>
          <w:szCs w:val="24"/>
        </w:rPr>
        <w:t xml:space="preserve">. </w:t>
      </w:r>
      <w:r w:rsidR="00734184" w:rsidRPr="00EE099D">
        <w:rPr>
          <w:rFonts w:ascii="Times New Roman" w:hAnsi="Times New Roman" w:cs="Times New Roman"/>
          <w:sz w:val="24"/>
          <w:szCs w:val="24"/>
        </w:rPr>
        <w:t>S</w:t>
      </w:r>
      <w:r w:rsidRPr="00EE099D">
        <w:rPr>
          <w:rFonts w:ascii="Times New Roman" w:hAnsi="Times New Roman" w:cs="Times New Roman"/>
          <w:sz w:val="24"/>
          <w:szCs w:val="24"/>
        </w:rPr>
        <w:t xml:space="preserve">ignificant books </w:t>
      </w:r>
      <w:r w:rsidR="00734184" w:rsidRPr="00EE099D">
        <w:rPr>
          <w:rFonts w:ascii="Times New Roman" w:hAnsi="Times New Roman" w:cs="Times New Roman"/>
          <w:sz w:val="24"/>
          <w:szCs w:val="24"/>
        </w:rPr>
        <w:t xml:space="preserve">by scholars </w:t>
      </w:r>
      <w:r w:rsidRPr="00EE099D">
        <w:rPr>
          <w:rFonts w:ascii="Times New Roman" w:hAnsi="Times New Roman" w:cs="Times New Roman"/>
          <w:sz w:val="24"/>
          <w:szCs w:val="24"/>
        </w:rPr>
        <w:t>like Mamdani</w:t>
      </w:r>
      <w:r w:rsidR="00F23D8B"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Claude </w:t>
      </w:r>
      <w:r w:rsidRPr="00EE099D">
        <w:rPr>
          <w:rFonts w:ascii="Times New Roman" w:hAnsi="Times New Roman" w:cs="Times New Roman"/>
          <w:noProof/>
          <w:sz w:val="24"/>
          <w:szCs w:val="24"/>
        </w:rPr>
        <w:t>Ake</w:t>
      </w:r>
      <w:r w:rsidR="005552B4" w:rsidRPr="00EE099D">
        <w:rPr>
          <w:rFonts w:ascii="Times New Roman" w:hAnsi="Times New Roman" w:cs="Times New Roman"/>
          <w:noProof/>
          <w:color w:val="FF0000"/>
          <w:sz w:val="24"/>
          <w:szCs w:val="24"/>
        </w:rPr>
        <w:t>,</w:t>
      </w:r>
      <w:r w:rsidR="005552B4" w:rsidRPr="00EE099D">
        <w:rPr>
          <w:rFonts w:ascii="Times New Roman" w:hAnsi="Times New Roman" w:cs="Times New Roman"/>
          <w:color w:val="FF0000"/>
          <w:sz w:val="24"/>
          <w:szCs w:val="24"/>
        </w:rPr>
        <w:t xml:space="preserve"> </w:t>
      </w:r>
      <w:r w:rsidR="00F23D8B" w:rsidRPr="00EE099D">
        <w:rPr>
          <w:rFonts w:ascii="Times New Roman" w:hAnsi="Times New Roman" w:cs="Times New Roman"/>
          <w:sz w:val="24"/>
          <w:szCs w:val="24"/>
        </w:rPr>
        <w:t xml:space="preserve">and </w:t>
      </w:r>
      <w:r w:rsidR="005552B4" w:rsidRPr="00EE099D">
        <w:rPr>
          <w:rFonts w:ascii="Times New Roman" w:hAnsi="Times New Roman" w:cs="Times New Roman"/>
          <w:sz w:val="24"/>
          <w:szCs w:val="24"/>
        </w:rPr>
        <w:t>Paul</w:t>
      </w:r>
      <w:r w:rsidR="00734184" w:rsidRPr="00EE099D">
        <w:rPr>
          <w:rFonts w:ascii="Times New Roman" w:hAnsi="Times New Roman" w:cs="Times New Roman"/>
          <w:sz w:val="24"/>
          <w:szCs w:val="24"/>
        </w:rPr>
        <w:t xml:space="preserve"> </w:t>
      </w:r>
      <w:proofErr w:type="spellStart"/>
      <w:r w:rsidR="005552B4" w:rsidRPr="00EE099D">
        <w:rPr>
          <w:rFonts w:ascii="Times New Roman" w:hAnsi="Times New Roman" w:cs="Times New Roman"/>
          <w:sz w:val="24"/>
          <w:szCs w:val="24"/>
        </w:rPr>
        <w:t>Zeleza</w:t>
      </w:r>
      <w:proofErr w:type="spellEnd"/>
      <w:r w:rsidR="005552B4" w:rsidRPr="00EE099D">
        <w:rPr>
          <w:rFonts w:ascii="Times New Roman" w:hAnsi="Times New Roman" w:cs="Times New Roman"/>
          <w:sz w:val="24"/>
          <w:szCs w:val="24"/>
        </w:rPr>
        <w:t xml:space="preserve"> </w:t>
      </w:r>
      <w:r w:rsidRPr="00EE099D">
        <w:rPr>
          <w:rFonts w:ascii="Times New Roman" w:hAnsi="Times New Roman" w:cs="Times New Roman"/>
          <w:sz w:val="24"/>
          <w:szCs w:val="24"/>
        </w:rPr>
        <w:t>came from that programme.</w:t>
      </w:r>
      <w:r w:rsidR="000903A8">
        <w:rPr>
          <w:rFonts w:ascii="Times New Roman" w:hAnsi="Times New Roman" w:cs="Times New Roman"/>
          <w:sz w:val="24"/>
          <w:szCs w:val="24"/>
        </w:rPr>
        <w:t xml:space="preserve"> </w:t>
      </w:r>
      <w:r w:rsidR="00F23D8B" w:rsidRPr="00EE099D">
        <w:rPr>
          <w:rFonts w:ascii="Times New Roman" w:hAnsi="Times New Roman" w:cs="Times New Roman"/>
          <w:sz w:val="24"/>
          <w:szCs w:val="24"/>
        </w:rPr>
        <w:t>They came and were given a room, and library access, and they wrote their books. My hope was that we would do the same thing here at the LSE. What we can do from this end is provide space, especially for sabbaticals. People come here</w:t>
      </w:r>
      <w:r w:rsidR="004C4D46">
        <w:rPr>
          <w:rFonts w:ascii="Times New Roman" w:hAnsi="Times New Roman" w:cs="Times New Roman"/>
          <w:sz w:val="24"/>
          <w:szCs w:val="24"/>
        </w:rPr>
        <w:t xml:space="preserve"> for</w:t>
      </w:r>
      <w:r w:rsidR="00F23D8B" w:rsidRPr="00EE099D">
        <w:rPr>
          <w:rFonts w:ascii="Times New Roman" w:hAnsi="Times New Roman" w:cs="Times New Roman"/>
          <w:sz w:val="24"/>
          <w:szCs w:val="24"/>
        </w:rPr>
        <w:t xml:space="preserve"> three months, six months, and go back. I think this would be extremely productive.</w:t>
      </w:r>
      <w:r w:rsidR="000903A8">
        <w:rPr>
          <w:rFonts w:ascii="Times New Roman" w:hAnsi="Times New Roman" w:cs="Times New Roman"/>
          <w:sz w:val="24"/>
          <w:szCs w:val="24"/>
        </w:rPr>
        <w:t xml:space="preserve"> </w:t>
      </w:r>
      <w:r w:rsidRPr="00EE099D">
        <w:rPr>
          <w:rFonts w:ascii="Times New Roman" w:hAnsi="Times New Roman" w:cs="Times New Roman"/>
          <w:sz w:val="24"/>
          <w:szCs w:val="24"/>
        </w:rPr>
        <w:t xml:space="preserve">And if it was possible to send faculty from </w:t>
      </w:r>
      <w:r w:rsidR="00427D3C" w:rsidRPr="00EE099D">
        <w:rPr>
          <w:rFonts w:ascii="Times New Roman" w:hAnsi="Times New Roman" w:cs="Times New Roman"/>
          <w:sz w:val="24"/>
          <w:szCs w:val="24"/>
        </w:rPr>
        <w:t>the West</w:t>
      </w:r>
      <w:r w:rsidRPr="00EE099D">
        <w:rPr>
          <w:rFonts w:ascii="Times New Roman" w:hAnsi="Times New Roman" w:cs="Times New Roman"/>
          <w:sz w:val="24"/>
          <w:szCs w:val="24"/>
        </w:rPr>
        <w:t xml:space="preserve"> to teach in Africa, that also </w:t>
      </w:r>
      <w:r w:rsidR="005552B4" w:rsidRPr="00EE099D">
        <w:rPr>
          <w:rFonts w:ascii="Times New Roman" w:hAnsi="Times New Roman" w:cs="Times New Roman"/>
          <w:sz w:val="24"/>
          <w:szCs w:val="24"/>
        </w:rPr>
        <w:t xml:space="preserve">would be </w:t>
      </w:r>
      <w:r w:rsidRPr="00EE099D">
        <w:rPr>
          <w:rFonts w:ascii="Times New Roman" w:hAnsi="Times New Roman" w:cs="Times New Roman"/>
          <w:sz w:val="24"/>
          <w:szCs w:val="24"/>
        </w:rPr>
        <w:t xml:space="preserve">very good. But that’s </w:t>
      </w:r>
      <w:r w:rsidRPr="00EE099D">
        <w:rPr>
          <w:rFonts w:ascii="Times New Roman" w:hAnsi="Times New Roman" w:cs="Times New Roman"/>
          <w:noProof/>
          <w:sz w:val="24"/>
          <w:szCs w:val="24"/>
        </w:rPr>
        <w:t>difficult</w:t>
      </w:r>
      <w:r w:rsidRPr="00EE099D">
        <w:rPr>
          <w:rFonts w:ascii="Times New Roman" w:hAnsi="Times New Roman" w:cs="Times New Roman"/>
          <w:sz w:val="24"/>
          <w:szCs w:val="24"/>
        </w:rPr>
        <w:t xml:space="preserve"> because there is no reward for that</w:t>
      </w:r>
      <w:r w:rsidR="0003152A" w:rsidRPr="00EE099D">
        <w:rPr>
          <w:rFonts w:ascii="Times New Roman" w:hAnsi="Times New Roman" w:cs="Times New Roman"/>
          <w:sz w:val="24"/>
          <w:szCs w:val="24"/>
        </w:rPr>
        <w:t xml:space="preserve"> here</w:t>
      </w:r>
      <w:r w:rsidR="004C4D46">
        <w:rPr>
          <w:rFonts w:ascii="Times New Roman" w:hAnsi="Times New Roman" w:cs="Times New Roman"/>
          <w:sz w:val="24"/>
          <w:szCs w:val="24"/>
        </w:rPr>
        <w:t>.</w:t>
      </w:r>
    </w:p>
    <w:p w14:paraId="483679D3" w14:textId="77777777" w:rsidR="00611342" w:rsidRDefault="00611342" w:rsidP="00CC28E4">
      <w:pPr>
        <w:spacing w:after="0" w:line="360" w:lineRule="auto"/>
        <w:ind w:right="26"/>
        <w:rPr>
          <w:rFonts w:ascii="Times New Roman" w:hAnsi="Times New Roman" w:cs="Times New Roman"/>
          <w:sz w:val="24"/>
          <w:szCs w:val="24"/>
        </w:rPr>
      </w:pPr>
    </w:p>
    <w:p w14:paraId="6FA975BE" w14:textId="6423E3F0" w:rsidR="00C63C98" w:rsidRPr="00611342" w:rsidRDefault="000867A8" w:rsidP="00CC28E4">
      <w:pPr>
        <w:pStyle w:val="Quote"/>
        <w:spacing w:before="0" w:after="0" w:line="360" w:lineRule="auto"/>
        <w:ind w:left="0" w:right="26"/>
        <w:rPr>
          <w:rFonts w:ascii="Times New Roman" w:hAnsi="Times New Roman" w:cs="Times New Roman"/>
          <w:b/>
          <w:sz w:val="24"/>
          <w:szCs w:val="24"/>
        </w:rPr>
      </w:pPr>
      <w:r w:rsidRPr="00611342">
        <w:rPr>
          <w:rFonts w:ascii="Times New Roman" w:hAnsi="Times New Roman" w:cs="Times New Roman"/>
          <w:b/>
          <w:sz w:val="24"/>
          <w:szCs w:val="24"/>
        </w:rPr>
        <w:t>Looking to the future</w:t>
      </w:r>
      <w:r w:rsidR="00E32731" w:rsidRPr="00611342">
        <w:rPr>
          <w:rFonts w:ascii="Times New Roman" w:hAnsi="Times New Roman" w:cs="Times New Roman"/>
          <w:b/>
          <w:sz w:val="24"/>
          <w:szCs w:val="24"/>
        </w:rPr>
        <w:t>,</w:t>
      </w:r>
      <w:r w:rsidRPr="00611342">
        <w:rPr>
          <w:rFonts w:ascii="Times New Roman" w:hAnsi="Times New Roman" w:cs="Times New Roman"/>
          <w:b/>
          <w:sz w:val="24"/>
          <w:szCs w:val="24"/>
        </w:rPr>
        <w:t xml:space="preserve"> A</w:t>
      </w:r>
      <w:r w:rsidR="00C63C98" w:rsidRPr="00611342">
        <w:rPr>
          <w:rFonts w:ascii="Times New Roman" w:hAnsi="Times New Roman" w:cs="Times New Roman"/>
          <w:b/>
          <w:sz w:val="24"/>
          <w:szCs w:val="24"/>
        </w:rPr>
        <w:t xml:space="preserve">frica </w:t>
      </w:r>
      <w:r w:rsidRPr="00611342">
        <w:rPr>
          <w:rFonts w:ascii="Times New Roman" w:hAnsi="Times New Roman" w:cs="Times New Roman"/>
          <w:b/>
          <w:sz w:val="24"/>
          <w:szCs w:val="24"/>
        </w:rPr>
        <w:t>is</w:t>
      </w:r>
      <w:r w:rsidR="00C63C98" w:rsidRPr="00611342">
        <w:rPr>
          <w:rFonts w:ascii="Times New Roman" w:hAnsi="Times New Roman" w:cs="Times New Roman"/>
          <w:b/>
          <w:sz w:val="24"/>
          <w:szCs w:val="24"/>
        </w:rPr>
        <w:t xml:space="preserve"> the youngest continent in the world, with </w:t>
      </w:r>
      <w:r w:rsidR="005226B8" w:rsidRPr="00611342">
        <w:rPr>
          <w:rFonts w:ascii="Times New Roman" w:hAnsi="Times New Roman" w:cs="Times New Roman"/>
          <w:b/>
          <w:sz w:val="24"/>
          <w:szCs w:val="24"/>
        </w:rPr>
        <w:t>60</w:t>
      </w:r>
      <w:r w:rsidR="004C4D46">
        <w:rPr>
          <w:rFonts w:ascii="Times New Roman" w:hAnsi="Times New Roman" w:cs="Times New Roman"/>
          <w:b/>
          <w:sz w:val="24"/>
          <w:szCs w:val="24"/>
        </w:rPr>
        <w:t xml:space="preserve"> per cent</w:t>
      </w:r>
      <w:r w:rsidR="005226B8" w:rsidRPr="00611342">
        <w:rPr>
          <w:rFonts w:ascii="Times New Roman" w:hAnsi="Times New Roman" w:cs="Times New Roman"/>
          <w:b/>
          <w:sz w:val="24"/>
          <w:szCs w:val="24"/>
        </w:rPr>
        <w:t xml:space="preserve"> of the population under 25. You </w:t>
      </w:r>
      <w:r w:rsidR="004D0F32" w:rsidRPr="00611342">
        <w:rPr>
          <w:rFonts w:ascii="Times New Roman" w:hAnsi="Times New Roman" w:cs="Times New Roman"/>
          <w:b/>
          <w:sz w:val="24"/>
          <w:szCs w:val="24"/>
        </w:rPr>
        <w:t>o</w:t>
      </w:r>
      <w:r w:rsidR="005226B8" w:rsidRPr="00611342">
        <w:rPr>
          <w:rFonts w:ascii="Times New Roman" w:hAnsi="Times New Roman" w:cs="Times New Roman"/>
          <w:b/>
          <w:sz w:val="24"/>
          <w:szCs w:val="24"/>
        </w:rPr>
        <w:t xml:space="preserve">nce commented that this means that most of the population has no memory of </w:t>
      </w:r>
      <w:r w:rsidR="005226B8" w:rsidRPr="00611342">
        <w:rPr>
          <w:rFonts w:ascii="Times New Roman" w:hAnsi="Times New Roman" w:cs="Times New Roman"/>
          <w:b/>
          <w:noProof/>
          <w:sz w:val="24"/>
          <w:szCs w:val="24"/>
        </w:rPr>
        <w:t>colonialism</w:t>
      </w:r>
      <w:r w:rsidR="005226B8" w:rsidRPr="00611342">
        <w:rPr>
          <w:rFonts w:ascii="Times New Roman" w:hAnsi="Times New Roman" w:cs="Times New Roman"/>
          <w:b/>
          <w:sz w:val="24"/>
          <w:szCs w:val="24"/>
        </w:rPr>
        <w:t xml:space="preserve"> and not even a memory of structural adjustment. </w:t>
      </w:r>
      <w:r w:rsidRPr="00611342">
        <w:rPr>
          <w:rFonts w:ascii="Times New Roman" w:hAnsi="Times New Roman" w:cs="Times New Roman"/>
          <w:b/>
          <w:sz w:val="24"/>
          <w:szCs w:val="24"/>
        </w:rPr>
        <w:t>D</w:t>
      </w:r>
      <w:r w:rsidR="005226B8" w:rsidRPr="00611342">
        <w:rPr>
          <w:rFonts w:ascii="Times New Roman" w:hAnsi="Times New Roman" w:cs="Times New Roman"/>
          <w:b/>
          <w:sz w:val="24"/>
          <w:szCs w:val="24"/>
        </w:rPr>
        <w:t>o you see this as constructive</w:t>
      </w:r>
      <w:r w:rsidRPr="00611342">
        <w:rPr>
          <w:rFonts w:ascii="Times New Roman" w:hAnsi="Times New Roman" w:cs="Times New Roman"/>
          <w:b/>
          <w:sz w:val="24"/>
          <w:szCs w:val="24"/>
        </w:rPr>
        <w:t xml:space="preserve"> or</w:t>
      </w:r>
      <w:r w:rsidR="005226B8" w:rsidRPr="00611342">
        <w:rPr>
          <w:rFonts w:ascii="Times New Roman" w:hAnsi="Times New Roman" w:cs="Times New Roman"/>
          <w:b/>
          <w:sz w:val="24"/>
          <w:szCs w:val="24"/>
        </w:rPr>
        <w:t xml:space="preserve"> as problematic?</w:t>
      </w:r>
    </w:p>
    <w:p w14:paraId="475373E0" w14:textId="77777777" w:rsidR="00611342" w:rsidRDefault="00611342" w:rsidP="00CC28E4">
      <w:pPr>
        <w:spacing w:after="0" w:line="360" w:lineRule="auto"/>
        <w:ind w:right="26"/>
        <w:rPr>
          <w:rFonts w:ascii="Times New Roman" w:hAnsi="Times New Roman" w:cs="Times New Roman"/>
          <w:sz w:val="24"/>
          <w:szCs w:val="24"/>
        </w:rPr>
      </w:pPr>
    </w:p>
    <w:p w14:paraId="6302DFC4" w14:textId="4FEC63E6" w:rsidR="006E05B6" w:rsidRPr="00EE099D" w:rsidRDefault="005226B8"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It’s problematic</w:t>
      </w:r>
      <w:r w:rsidR="0046544B"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in the sense that if you don’t know where you’re coming from, you </w:t>
      </w:r>
      <w:r w:rsidR="0002212F" w:rsidRPr="00EE099D">
        <w:rPr>
          <w:rFonts w:ascii="Times New Roman" w:hAnsi="Times New Roman" w:cs="Times New Roman"/>
          <w:sz w:val="24"/>
          <w:szCs w:val="24"/>
        </w:rPr>
        <w:t>don’t</w:t>
      </w:r>
      <w:r w:rsidRPr="00EE099D">
        <w:rPr>
          <w:rFonts w:ascii="Times New Roman" w:hAnsi="Times New Roman" w:cs="Times New Roman"/>
          <w:sz w:val="24"/>
          <w:szCs w:val="24"/>
        </w:rPr>
        <w:t xml:space="preserve"> know where you’re going</w:t>
      </w:r>
      <w:r w:rsidR="000867A8"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00105D" w:rsidRPr="00EE099D">
        <w:rPr>
          <w:rFonts w:ascii="Times New Roman" w:hAnsi="Times New Roman" w:cs="Times New Roman"/>
          <w:sz w:val="24"/>
          <w:szCs w:val="24"/>
        </w:rPr>
        <w:t>F</w:t>
      </w:r>
      <w:r w:rsidRPr="00EE099D">
        <w:rPr>
          <w:rFonts w:ascii="Times New Roman" w:hAnsi="Times New Roman" w:cs="Times New Roman"/>
          <w:sz w:val="24"/>
          <w:szCs w:val="24"/>
        </w:rPr>
        <w:t>or the future of Africa, the initial conditions for the future</w:t>
      </w:r>
      <w:r w:rsidR="004C4D46">
        <w:rPr>
          <w:rFonts w:ascii="Times New Roman" w:hAnsi="Times New Roman" w:cs="Times New Roman"/>
          <w:sz w:val="24"/>
          <w:szCs w:val="24"/>
        </w:rPr>
        <w:t xml:space="preserve"> have</w:t>
      </w:r>
      <w:r w:rsidRPr="00EE099D">
        <w:rPr>
          <w:rFonts w:ascii="Times New Roman" w:hAnsi="Times New Roman" w:cs="Times New Roman"/>
          <w:sz w:val="24"/>
          <w:szCs w:val="24"/>
        </w:rPr>
        <w:t xml:space="preserve"> been set by structural adjustment. </w:t>
      </w:r>
      <w:r w:rsidR="0002212F" w:rsidRPr="00EE099D">
        <w:rPr>
          <w:rFonts w:ascii="Times New Roman" w:hAnsi="Times New Roman" w:cs="Times New Roman"/>
          <w:sz w:val="24"/>
          <w:szCs w:val="24"/>
        </w:rPr>
        <w:t>So,</w:t>
      </w:r>
      <w:r w:rsidRPr="00EE099D">
        <w:rPr>
          <w:rFonts w:ascii="Times New Roman" w:hAnsi="Times New Roman" w:cs="Times New Roman"/>
          <w:sz w:val="24"/>
          <w:szCs w:val="24"/>
        </w:rPr>
        <w:t xml:space="preserve"> it’s very important to know </w:t>
      </w:r>
      <w:r w:rsidRPr="00EE099D">
        <w:rPr>
          <w:rFonts w:ascii="Times New Roman" w:hAnsi="Times New Roman" w:cs="Times New Roman"/>
          <w:i/>
          <w:sz w:val="24"/>
          <w:szCs w:val="24"/>
        </w:rPr>
        <w:t>how</w:t>
      </w:r>
      <w:r w:rsidRPr="00EE099D">
        <w:rPr>
          <w:rFonts w:ascii="Times New Roman" w:hAnsi="Times New Roman" w:cs="Times New Roman"/>
          <w:sz w:val="24"/>
          <w:szCs w:val="24"/>
        </w:rPr>
        <w:t xml:space="preserve"> you </w:t>
      </w:r>
      <w:r w:rsidR="004C4D46">
        <w:rPr>
          <w:rFonts w:ascii="Times New Roman" w:hAnsi="Times New Roman" w:cs="Times New Roman"/>
          <w:sz w:val="24"/>
          <w:szCs w:val="24"/>
        </w:rPr>
        <w:t>got to</w:t>
      </w:r>
      <w:r w:rsidRPr="00EE099D">
        <w:rPr>
          <w:rFonts w:ascii="Times New Roman" w:hAnsi="Times New Roman" w:cs="Times New Roman"/>
          <w:sz w:val="24"/>
          <w:szCs w:val="24"/>
        </w:rPr>
        <w:t xml:space="preserve"> where you are.</w:t>
      </w:r>
    </w:p>
    <w:p w14:paraId="67912207" w14:textId="77777777" w:rsidR="00611342" w:rsidRDefault="00611342" w:rsidP="00CC28E4">
      <w:pPr>
        <w:spacing w:after="0" w:line="360" w:lineRule="auto"/>
        <w:ind w:right="26"/>
        <w:rPr>
          <w:rFonts w:ascii="Times New Roman" w:hAnsi="Times New Roman" w:cs="Times New Roman"/>
          <w:sz w:val="24"/>
          <w:szCs w:val="24"/>
        </w:rPr>
      </w:pPr>
    </w:p>
    <w:p w14:paraId="5316E5D8" w14:textId="3AC1561B" w:rsidR="0000105D" w:rsidRPr="00EE099D" w:rsidRDefault="00A135E6"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On the </w:t>
      </w:r>
      <w:r w:rsidR="0003152A" w:rsidRPr="00EE099D">
        <w:rPr>
          <w:rFonts w:ascii="Times New Roman" w:hAnsi="Times New Roman" w:cs="Times New Roman"/>
          <w:sz w:val="24"/>
          <w:szCs w:val="24"/>
        </w:rPr>
        <w:t xml:space="preserve">one </w:t>
      </w:r>
      <w:r w:rsidRPr="00EE099D">
        <w:rPr>
          <w:rFonts w:ascii="Times New Roman" w:hAnsi="Times New Roman" w:cs="Times New Roman"/>
          <w:sz w:val="24"/>
          <w:szCs w:val="24"/>
        </w:rPr>
        <w:t>hand, there is</w:t>
      </w:r>
      <w:r w:rsidR="00174EB6"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new interest in African nationalism. </w:t>
      </w:r>
      <w:r w:rsidR="006E05B6" w:rsidRPr="00EE099D">
        <w:rPr>
          <w:rFonts w:ascii="Times New Roman" w:hAnsi="Times New Roman" w:cs="Times New Roman"/>
          <w:sz w:val="24"/>
          <w:szCs w:val="24"/>
        </w:rPr>
        <w:t xml:space="preserve">There is </w:t>
      </w:r>
      <w:r w:rsidR="00302D9D" w:rsidRPr="00EE099D">
        <w:rPr>
          <w:rFonts w:ascii="Times New Roman" w:hAnsi="Times New Roman" w:cs="Times New Roman"/>
          <w:sz w:val="24"/>
          <w:szCs w:val="24"/>
        </w:rPr>
        <w:t xml:space="preserve">a </w:t>
      </w:r>
      <w:r w:rsidR="004B78DC" w:rsidRPr="00EE099D">
        <w:rPr>
          <w:rFonts w:ascii="Times New Roman" w:hAnsi="Times New Roman" w:cs="Times New Roman"/>
          <w:sz w:val="24"/>
          <w:szCs w:val="24"/>
        </w:rPr>
        <w:t xml:space="preserve">sort of </w:t>
      </w:r>
      <w:r w:rsidR="00302D9D" w:rsidRPr="00EE099D">
        <w:rPr>
          <w:rFonts w:ascii="Times New Roman" w:hAnsi="Times New Roman" w:cs="Times New Roman"/>
          <w:sz w:val="24"/>
          <w:szCs w:val="24"/>
        </w:rPr>
        <w:t xml:space="preserve">fascination with the </w:t>
      </w:r>
      <w:proofErr w:type="spellStart"/>
      <w:r w:rsidR="00302D9D" w:rsidRPr="00EE099D">
        <w:rPr>
          <w:rFonts w:ascii="Times New Roman" w:hAnsi="Times New Roman" w:cs="Times New Roman"/>
          <w:sz w:val="24"/>
          <w:szCs w:val="24"/>
        </w:rPr>
        <w:t>Lumumbas</w:t>
      </w:r>
      <w:proofErr w:type="spellEnd"/>
      <w:r w:rsidRPr="00EE099D">
        <w:rPr>
          <w:rFonts w:ascii="Times New Roman" w:hAnsi="Times New Roman" w:cs="Times New Roman"/>
          <w:sz w:val="24"/>
          <w:szCs w:val="24"/>
        </w:rPr>
        <w:t xml:space="preserve">, the </w:t>
      </w:r>
      <w:proofErr w:type="spellStart"/>
      <w:r w:rsidRPr="00EE099D">
        <w:rPr>
          <w:rFonts w:ascii="Times New Roman" w:hAnsi="Times New Roman" w:cs="Times New Roman"/>
          <w:sz w:val="24"/>
          <w:szCs w:val="24"/>
        </w:rPr>
        <w:t>Nkrumahs</w:t>
      </w:r>
      <w:proofErr w:type="spellEnd"/>
      <w:r w:rsidR="00174EB6" w:rsidRPr="00EE099D">
        <w:rPr>
          <w:rFonts w:ascii="Times New Roman" w:hAnsi="Times New Roman" w:cs="Times New Roman"/>
          <w:sz w:val="24"/>
          <w:szCs w:val="24"/>
        </w:rPr>
        <w:t xml:space="preserve"> </w:t>
      </w:r>
      <w:r w:rsidR="00302D9D" w:rsidRPr="00EE099D">
        <w:rPr>
          <w:rFonts w:ascii="Times New Roman" w:hAnsi="Times New Roman" w:cs="Times New Roman"/>
          <w:sz w:val="24"/>
          <w:szCs w:val="24"/>
        </w:rPr>
        <w:t xml:space="preserve">and the </w:t>
      </w:r>
      <w:r w:rsidR="00302D9D" w:rsidRPr="00EE099D">
        <w:rPr>
          <w:rFonts w:ascii="Times New Roman" w:hAnsi="Times New Roman" w:cs="Times New Roman"/>
          <w:noProof/>
          <w:sz w:val="24"/>
          <w:szCs w:val="24"/>
        </w:rPr>
        <w:t>Sankaras</w:t>
      </w:r>
      <w:r w:rsidR="00205B3D">
        <w:rPr>
          <w:rFonts w:ascii="Times New Roman" w:hAnsi="Times New Roman" w:cs="Times New Roman"/>
          <w:noProof/>
          <w:sz w:val="24"/>
          <w:szCs w:val="24"/>
        </w:rPr>
        <w:t>.</w:t>
      </w:r>
      <w:r w:rsidR="00302D9D" w:rsidRPr="00EE099D">
        <w:rPr>
          <w:rFonts w:ascii="Times New Roman" w:hAnsi="Times New Roman" w:cs="Times New Roman"/>
          <w:color w:val="FF0000"/>
          <w:sz w:val="24"/>
          <w:szCs w:val="24"/>
        </w:rPr>
        <w:t xml:space="preserve"> </w:t>
      </w:r>
      <w:r w:rsidR="006E05B6" w:rsidRPr="00EE099D">
        <w:rPr>
          <w:rFonts w:ascii="Times New Roman" w:hAnsi="Times New Roman" w:cs="Times New Roman"/>
          <w:sz w:val="24"/>
          <w:szCs w:val="24"/>
        </w:rPr>
        <w:t>You see</w:t>
      </w:r>
      <w:r w:rsidR="00302D9D" w:rsidRPr="00EE099D">
        <w:rPr>
          <w:rFonts w:ascii="Times New Roman" w:hAnsi="Times New Roman" w:cs="Times New Roman"/>
          <w:sz w:val="24"/>
          <w:szCs w:val="24"/>
        </w:rPr>
        <w:t xml:space="preserve"> them on T-shirts now</w:t>
      </w:r>
      <w:r w:rsidRPr="00EE099D">
        <w:rPr>
          <w:rFonts w:ascii="Times New Roman" w:hAnsi="Times New Roman" w:cs="Times New Roman"/>
          <w:sz w:val="24"/>
          <w:szCs w:val="24"/>
        </w:rPr>
        <w:t>, hear about them in songs, etc</w:t>
      </w:r>
      <w:r w:rsidR="00302D9D" w:rsidRPr="00EE099D">
        <w:rPr>
          <w:rFonts w:ascii="Times New Roman" w:hAnsi="Times New Roman" w:cs="Times New Roman"/>
          <w:sz w:val="24"/>
          <w:szCs w:val="24"/>
        </w:rPr>
        <w:t>.</w:t>
      </w:r>
      <w:r w:rsidR="00734184" w:rsidRPr="00EE099D">
        <w:rPr>
          <w:rFonts w:ascii="Times New Roman" w:hAnsi="Times New Roman" w:cs="Times New Roman"/>
          <w:sz w:val="24"/>
          <w:szCs w:val="24"/>
        </w:rPr>
        <w:t xml:space="preserve"> There is an </w:t>
      </w:r>
      <w:r w:rsidR="00302D9D" w:rsidRPr="00EE099D">
        <w:rPr>
          <w:rFonts w:ascii="Times New Roman" w:hAnsi="Times New Roman" w:cs="Times New Roman"/>
          <w:sz w:val="24"/>
          <w:szCs w:val="24"/>
        </w:rPr>
        <w:t xml:space="preserve">awareness that there was at some time in our history good African </w:t>
      </w:r>
      <w:r w:rsidR="00302D9D" w:rsidRPr="00EE099D">
        <w:rPr>
          <w:rFonts w:ascii="Times New Roman" w:hAnsi="Times New Roman" w:cs="Times New Roman"/>
          <w:i/>
          <w:sz w:val="24"/>
          <w:szCs w:val="24"/>
        </w:rPr>
        <w:t>leaders</w:t>
      </w:r>
      <w:r w:rsidR="005552B4" w:rsidRPr="00EE099D">
        <w:rPr>
          <w:rFonts w:ascii="Times New Roman" w:hAnsi="Times New Roman" w:cs="Times New Roman"/>
          <w:i/>
          <w:sz w:val="24"/>
          <w:szCs w:val="24"/>
        </w:rPr>
        <w:t>hip</w:t>
      </w:r>
      <w:r w:rsidR="004B78DC" w:rsidRPr="00EE099D">
        <w:rPr>
          <w:rFonts w:ascii="Times New Roman" w:hAnsi="Times New Roman" w:cs="Times New Roman"/>
          <w:sz w:val="24"/>
          <w:szCs w:val="24"/>
        </w:rPr>
        <w:t>. I imagine</w:t>
      </w:r>
      <w:r w:rsidR="006E05B6" w:rsidRPr="00EE099D">
        <w:rPr>
          <w:rFonts w:ascii="Times New Roman" w:hAnsi="Times New Roman" w:cs="Times New Roman"/>
          <w:sz w:val="24"/>
          <w:szCs w:val="24"/>
        </w:rPr>
        <w:t xml:space="preserve"> </w:t>
      </w:r>
      <w:r w:rsidR="00673C28" w:rsidRPr="00EE099D">
        <w:rPr>
          <w:rFonts w:ascii="Times New Roman" w:hAnsi="Times New Roman" w:cs="Times New Roman"/>
          <w:sz w:val="24"/>
          <w:szCs w:val="24"/>
        </w:rPr>
        <w:t xml:space="preserve">that </w:t>
      </w:r>
      <w:r w:rsidR="006E05B6" w:rsidRPr="00EE099D">
        <w:rPr>
          <w:rFonts w:ascii="Times New Roman" w:hAnsi="Times New Roman" w:cs="Times New Roman"/>
          <w:sz w:val="24"/>
          <w:szCs w:val="24"/>
        </w:rPr>
        <w:t xml:space="preserve">with the passage of time </w:t>
      </w:r>
      <w:r w:rsidR="00673C28" w:rsidRPr="00EE099D">
        <w:rPr>
          <w:rFonts w:ascii="Times New Roman" w:hAnsi="Times New Roman" w:cs="Times New Roman"/>
          <w:sz w:val="24"/>
          <w:szCs w:val="24"/>
        </w:rPr>
        <w:t xml:space="preserve">the images of these heroes may </w:t>
      </w:r>
      <w:r w:rsidR="00302D9D" w:rsidRPr="00EE099D">
        <w:rPr>
          <w:rFonts w:ascii="Times New Roman" w:hAnsi="Times New Roman" w:cs="Times New Roman"/>
          <w:sz w:val="24"/>
          <w:szCs w:val="24"/>
        </w:rPr>
        <w:t xml:space="preserve">have been mystified, but the fact that these young people know these </w:t>
      </w:r>
      <w:r w:rsidR="004C4D46">
        <w:rPr>
          <w:rFonts w:ascii="Times New Roman" w:hAnsi="Times New Roman" w:cs="Times New Roman"/>
          <w:sz w:val="24"/>
          <w:szCs w:val="24"/>
        </w:rPr>
        <w:t>individuals</w:t>
      </w:r>
      <w:r w:rsidR="00302D9D" w:rsidRPr="00EE099D">
        <w:rPr>
          <w:rFonts w:ascii="Times New Roman" w:hAnsi="Times New Roman" w:cs="Times New Roman"/>
          <w:sz w:val="24"/>
          <w:szCs w:val="24"/>
        </w:rPr>
        <w:t xml:space="preserve"> is very important</w:t>
      </w:r>
      <w:r w:rsidR="00A660F3" w:rsidRPr="00EE099D">
        <w:rPr>
          <w:rFonts w:ascii="Times New Roman" w:hAnsi="Times New Roman" w:cs="Times New Roman"/>
          <w:sz w:val="24"/>
          <w:szCs w:val="24"/>
        </w:rPr>
        <w:t>.</w:t>
      </w:r>
      <w:r w:rsidR="008178DA" w:rsidRPr="00EE099D">
        <w:rPr>
          <w:rFonts w:ascii="Times New Roman" w:hAnsi="Times New Roman" w:cs="Times New Roman"/>
          <w:sz w:val="24"/>
          <w:szCs w:val="24"/>
        </w:rPr>
        <w:t xml:space="preserve"> </w:t>
      </w:r>
    </w:p>
    <w:p w14:paraId="45D35596" w14:textId="77777777" w:rsidR="00611342" w:rsidRDefault="00611342" w:rsidP="00CC28E4">
      <w:pPr>
        <w:spacing w:after="0" w:line="360" w:lineRule="auto"/>
        <w:ind w:right="26"/>
        <w:rPr>
          <w:rFonts w:ascii="Times New Roman" w:hAnsi="Times New Roman" w:cs="Times New Roman"/>
          <w:sz w:val="24"/>
          <w:szCs w:val="24"/>
        </w:rPr>
      </w:pPr>
    </w:p>
    <w:p w14:paraId="32143406" w14:textId="7EA8C4ED" w:rsidR="00C65ED6" w:rsidRDefault="00B8704B"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W</w:t>
      </w:r>
      <w:r w:rsidR="001168CE" w:rsidRPr="00EE099D">
        <w:rPr>
          <w:rFonts w:ascii="Times New Roman" w:hAnsi="Times New Roman" w:cs="Times New Roman"/>
          <w:sz w:val="24"/>
          <w:szCs w:val="24"/>
        </w:rPr>
        <w:t>e have the biz</w:t>
      </w:r>
      <w:r w:rsidR="00302D9D" w:rsidRPr="00EE099D">
        <w:rPr>
          <w:rFonts w:ascii="Times New Roman" w:hAnsi="Times New Roman" w:cs="Times New Roman"/>
          <w:sz w:val="24"/>
          <w:szCs w:val="24"/>
        </w:rPr>
        <w:t>ar</w:t>
      </w:r>
      <w:r w:rsidR="001168CE" w:rsidRPr="00EE099D">
        <w:rPr>
          <w:rFonts w:ascii="Times New Roman" w:hAnsi="Times New Roman" w:cs="Times New Roman"/>
          <w:sz w:val="24"/>
          <w:szCs w:val="24"/>
        </w:rPr>
        <w:t>r</w:t>
      </w:r>
      <w:r w:rsidR="00302D9D" w:rsidRPr="00EE099D">
        <w:rPr>
          <w:rFonts w:ascii="Times New Roman" w:hAnsi="Times New Roman" w:cs="Times New Roman"/>
          <w:sz w:val="24"/>
          <w:szCs w:val="24"/>
        </w:rPr>
        <w:t>e situation that Africa is the youngest continent in the world with the oldest leadership.</w:t>
      </w:r>
      <w:r w:rsidR="0046544B" w:rsidRPr="00EE099D">
        <w:rPr>
          <w:rFonts w:ascii="Times New Roman" w:hAnsi="Times New Roman" w:cs="Times New Roman"/>
          <w:sz w:val="24"/>
          <w:szCs w:val="24"/>
        </w:rPr>
        <w:t xml:space="preserve"> Ag</w:t>
      </w:r>
      <w:r w:rsidRPr="00EE099D">
        <w:rPr>
          <w:rFonts w:ascii="Times New Roman" w:hAnsi="Times New Roman" w:cs="Times New Roman"/>
          <w:sz w:val="24"/>
          <w:szCs w:val="24"/>
        </w:rPr>
        <w:t>e</w:t>
      </w:r>
      <w:r w:rsidR="0046544B" w:rsidRPr="00EE099D">
        <w:rPr>
          <w:rFonts w:ascii="Times New Roman" w:hAnsi="Times New Roman" w:cs="Times New Roman"/>
          <w:sz w:val="24"/>
          <w:szCs w:val="24"/>
        </w:rPr>
        <w:t xml:space="preserve">ing </w:t>
      </w:r>
      <w:r w:rsidR="00302D9D" w:rsidRPr="00EE099D">
        <w:rPr>
          <w:rFonts w:ascii="Times New Roman" w:hAnsi="Times New Roman" w:cs="Times New Roman"/>
          <w:sz w:val="24"/>
          <w:szCs w:val="24"/>
        </w:rPr>
        <w:t>autocracies sitting on Africa</w:t>
      </w:r>
      <w:r w:rsidR="00A20C5E" w:rsidRPr="00EE099D">
        <w:rPr>
          <w:rFonts w:ascii="Times New Roman" w:hAnsi="Times New Roman" w:cs="Times New Roman"/>
          <w:sz w:val="24"/>
          <w:szCs w:val="24"/>
        </w:rPr>
        <w:t>’s</w:t>
      </w:r>
      <w:r w:rsidR="00302D9D" w:rsidRPr="00EE099D">
        <w:rPr>
          <w:rFonts w:ascii="Times New Roman" w:hAnsi="Times New Roman" w:cs="Times New Roman"/>
          <w:sz w:val="24"/>
          <w:szCs w:val="24"/>
        </w:rPr>
        <w:t xml:space="preserve"> young</w:t>
      </w:r>
      <w:r w:rsidR="00A20C5E" w:rsidRPr="00EE099D">
        <w:rPr>
          <w:rFonts w:ascii="Times New Roman" w:hAnsi="Times New Roman" w:cs="Times New Roman"/>
          <w:sz w:val="24"/>
          <w:szCs w:val="24"/>
        </w:rPr>
        <w:t xml:space="preserve"> population</w:t>
      </w:r>
      <w:r w:rsidR="006E05B6"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4B78DC" w:rsidRPr="00EE099D">
        <w:rPr>
          <w:rFonts w:ascii="Times New Roman" w:hAnsi="Times New Roman" w:cs="Times New Roman"/>
          <w:sz w:val="24"/>
          <w:szCs w:val="24"/>
        </w:rPr>
        <w:t>S</w:t>
      </w:r>
      <w:r w:rsidR="00302D9D" w:rsidRPr="00EE099D">
        <w:rPr>
          <w:rFonts w:ascii="Times New Roman" w:hAnsi="Times New Roman" w:cs="Times New Roman"/>
          <w:sz w:val="24"/>
          <w:szCs w:val="24"/>
        </w:rPr>
        <w:t>omething we don’t say very much</w:t>
      </w:r>
      <w:r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Pr="00EE099D">
        <w:rPr>
          <w:rFonts w:ascii="Times New Roman" w:hAnsi="Times New Roman" w:cs="Times New Roman"/>
          <w:sz w:val="24"/>
          <w:szCs w:val="24"/>
        </w:rPr>
        <w:t xml:space="preserve"> </w:t>
      </w:r>
      <w:r w:rsidR="00302D9D" w:rsidRPr="00EE099D">
        <w:rPr>
          <w:rFonts w:ascii="Times New Roman" w:hAnsi="Times New Roman" w:cs="Times New Roman"/>
          <w:sz w:val="24"/>
          <w:szCs w:val="24"/>
        </w:rPr>
        <w:t xml:space="preserve">but the youth, the new youth of Africa is </w:t>
      </w:r>
      <w:r w:rsidR="00302D9D" w:rsidRPr="00EE099D">
        <w:rPr>
          <w:rFonts w:ascii="Times New Roman" w:hAnsi="Times New Roman" w:cs="Times New Roman"/>
          <w:i/>
          <w:sz w:val="24"/>
          <w:szCs w:val="24"/>
        </w:rPr>
        <w:t>urban</w:t>
      </w:r>
      <w:r w:rsidR="00302D9D" w:rsidRPr="00EE099D">
        <w:rPr>
          <w:rFonts w:ascii="Times New Roman" w:hAnsi="Times New Roman" w:cs="Times New Roman"/>
          <w:sz w:val="24"/>
          <w:szCs w:val="24"/>
        </w:rPr>
        <w:t xml:space="preserve">. And </w:t>
      </w:r>
      <w:r w:rsidRPr="00EE099D">
        <w:rPr>
          <w:rFonts w:ascii="Times New Roman" w:hAnsi="Times New Roman" w:cs="Times New Roman"/>
          <w:sz w:val="24"/>
          <w:szCs w:val="24"/>
        </w:rPr>
        <w:t>what</w:t>
      </w:r>
      <w:r w:rsidR="0002212F" w:rsidRPr="00EE099D">
        <w:rPr>
          <w:rFonts w:ascii="Times New Roman" w:hAnsi="Times New Roman" w:cs="Times New Roman"/>
          <w:sz w:val="24"/>
          <w:szCs w:val="24"/>
        </w:rPr>
        <w:t xml:space="preserve">’s </w:t>
      </w:r>
      <w:r w:rsidR="00AB6924" w:rsidRPr="00EE099D">
        <w:rPr>
          <w:rFonts w:ascii="Times New Roman" w:hAnsi="Times New Roman" w:cs="Times New Roman"/>
          <w:noProof/>
          <w:sz w:val="24"/>
          <w:szCs w:val="24"/>
        </w:rPr>
        <w:t>more</w:t>
      </w:r>
      <w:r w:rsidR="0041438D" w:rsidRPr="00EE099D">
        <w:rPr>
          <w:rFonts w:ascii="Times New Roman" w:hAnsi="Times New Roman" w:cs="Times New Roman"/>
          <w:noProof/>
          <w:sz w:val="24"/>
          <w:szCs w:val="24"/>
        </w:rPr>
        <w:t>,</w:t>
      </w:r>
      <w:r w:rsidR="00AB6924" w:rsidRPr="00EE099D">
        <w:rPr>
          <w:rFonts w:ascii="Times New Roman" w:hAnsi="Times New Roman" w:cs="Times New Roman"/>
          <w:sz w:val="24"/>
          <w:szCs w:val="24"/>
        </w:rPr>
        <w:t xml:space="preserve"> they</w:t>
      </w:r>
      <w:r w:rsidR="00302D9D" w:rsidRPr="00EE099D">
        <w:rPr>
          <w:rFonts w:ascii="Times New Roman" w:hAnsi="Times New Roman" w:cs="Times New Roman"/>
          <w:sz w:val="24"/>
          <w:szCs w:val="24"/>
        </w:rPr>
        <w:t xml:space="preserve"> are very aware</w:t>
      </w:r>
      <w:r w:rsidRPr="00EE099D">
        <w:rPr>
          <w:rFonts w:ascii="Times New Roman" w:hAnsi="Times New Roman" w:cs="Times New Roman"/>
          <w:sz w:val="24"/>
          <w:szCs w:val="24"/>
        </w:rPr>
        <w:t xml:space="preserve"> </w:t>
      </w:r>
      <w:r w:rsidR="00D83187" w:rsidRPr="00EE099D">
        <w:rPr>
          <w:rFonts w:ascii="Times New Roman" w:hAnsi="Times New Roman" w:cs="Times New Roman"/>
          <w:sz w:val="24"/>
          <w:szCs w:val="24"/>
        </w:rPr>
        <w:t>that</w:t>
      </w:r>
      <w:r w:rsidR="00302D9D" w:rsidRPr="00EE099D">
        <w:rPr>
          <w:rFonts w:ascii="Times New Roman" w:hAnsi="Times New Roman" w:cs="Times New Roman"/>
          <w:sz w:val="24"/>
          <w:szCs w:val="24"/>
        </w:rPr>
        <w:t xml:space="preserve"> Africa is </w:t>
      </w:r>
      <w:proofErr w:type="gramStart"/>
      <w:r w:rsidR="00302D9D" w:rsidRPr="00EE099D">
        <w:rPr>
          <w:rFonts w:ascii="Times New Roman" w:hAnsi="Times New Roman" w:cs="Times New Roman"/>
          <w:sz w:val="24"/>
          <w:szCs w:val="24"/>
        </w:rPr>
        <w:t>lagging behind</w:t>
      </w:r>
      <w:proofErr w:type="gramEnd"/>
      <w:r w:rsidR="00302D9D" w:rsidRPr="00EE099D">
        <w:rPr>
          <w:rFonts w:ascii="Times New Roman" w:hAnsi="Times New Roman" w:cs="Times New Roman"/>
          <w:sz w:val="24"/>
          <w:szCs w:val="24"/>
        </w:rPr>
        <w:t xml:space="preserve">. </w:t>
      </w:r>
      <w:r w:rsidR="0002212F" w:rsidRPr="00EE099D">
        <w:rPr>
          <w:rFonts w:ascii="Times New Roman" w:hAnsi="Times New Roman" w:cs="Times New Roman"/>
          <w:sz w:val="24"/>
          <w:szCs w:val="24"/>
        </w:rPr>
        <w:t>All</w:t>
      </w:r>
      <w:r w:rsidR="00673C28" w:rsidRPr="00EE099D">
        <w:rPr>
          <w:rFonts w:ascii="Times New Roman" w:hAnsi="Times New Roman" w:cs="Times New Roman"/>
          <w:sz w:val="24"/>
          <w:szCs w:val="24"/>
        </w:rPr>
        <w:t xml:space="preserve"> the social </w:t>
      </w:r>
      <w:r w:rsidR="0002212F" w:rsidRPr="00EE099D">
        <w:rPr>
          <w:rFonts w:ascii="Times New Roman" w:hAnsi="Times New Roman" w:cs="Times New Roman"/>
          <w:sz w:val="24"/>
          <w:szCs w:val="24"/>
        </w:rPr>
        <w:t>indicators show</w:t>
      </w:r>
      <w:r w:rsidR="00673C28" w:rsidRPr="00EE099D">
        <w:rPr>
          <w:rFonts w:ascii="Times New Roman" w:hAnsi="Times New Roman" w:cs="Times New Roman"/>
          <w:sz w:val="24"/>
          <w:szCs w:val="24"/>
        </w:rPr>
        <w:t xml:space="preserve"> Africa is </w:t>
      </w:r>
      <w:r w:rsidR="0002212F" w:rsidRPr="00EE099D">
        <w:rPr>
          <w:rFonts w:ascii="Times New Roman" w:hAnsi="Times New Roman" w:cs="Times New Roman"/>
          <w:sz w:val="24"/>
          <w:szCs w:val="24"/>
        </w:rPr>
        <w:t>lagging</w:t>
      </w:r>
      <w:r w:rsidR="00A20C5E"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00A20C5E" w:rsidRPr="00EE099D">
        <w:rPr>
          <w:rFonts w:ascii="Times New Roman" w:hAnsi="Times New Roman" w:cs="Times New Roman"/>
          <w:sz w:val="24"/>
          <w:szCs w:val="24"/>
        </w:rPr>
        <w:t>I</w:t>
      </w:r>
      <w:r w:rsidR="00302D9D" w:rsidRPr="00EE099D">
        <w:rPr>
          <w:rFonts w:ascii="Times New Roman" w:hAnsi="Times New Roman" w:cs="Times New Roman"/>
          <w:sz w:val="24"/>
          <w:szCs w:val="24"/>
        </w:rPr>
        <w:t xml:space="preserve">t’s not simply that they want to </w:t>
      </w:r>
      <w:r w:rsidR="00673C28" w:rsidRPr="00EE099D">
        <w:rPr>
          <w:rFonts w:ascii="Times New Roman" w:hAnsi="Times New Roman" w:cs="Times New Roman"/>
          <w:sz w:val="24"/>
          <w:szCs w:val="24"/>
        </w:rPr>
        <w:t>do well materially</w:t>
      </w:r>
      <w:r w:rsidR="00A20C5E"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0002212F" w:rsidRPr="00EE099D">
        <w:rPr>
          <w:rFonts w:ascii="Times New Roman" w:hAnsi="Times New Roman" w:cs="Times New Roman"/>
          <w:sz w:val="24"/>
          <w:szCs w:val="24"/>
        </w:rPr>
        <w:t>They are</w:t>
      </w:r>
      <w:r w:rsidR="00302D9D" w:rsidRPr="00EE099D">
        <w:rPr>
          <w:rFonts w:ascii="Times New Roman" w:hAnsi="Times New Roman" w:cs="Times New Roman"/>
          <w:sz w:val="24"/>
          <w:szCs w:val="24"/>
        </w:rPr>
        <w:t xml:space="preserve"> not happy about the </w:t>
      </w:r>
      <w:r w:rsidR="00302D9D" w:rsidRPr="00EE099D">
        <w:rPr>
          <w:rFonts w:ascii="Times New Roman" w:hAnsi="Times New Roman" w:cs="Times New Roman"/>
          <w:i/>
          <w:sz w:val="24"/>
          <w:szCs w:val="24"/>
        </w:rPr>
        <w:t>sta</w:t>
      </w:r>
      <w:r w:rsidR="009B7563" w:rsidRPr="00EE099D">
        <w:rPr>
          <w:rFonts w:ascii="Times New Roman" w:hAnsi="Times New Roman" w:cs="Times New Roman"/>
          <w:i/>
          <w:sz w:val="24"/>
          <w:szCs w:val="24"/>
        </w:rPr>
        <w:t>n</w:t>
      </w:r>
      <w:r w:rsidR="00302D9D" w:rsidRPr="00EE099D">
        <w:rPr>
          <w:rFonts w:ascii="Times New Roman" w:hAnsi="Times New Roman" w:cs="Times New Roman"/>
          <w:i/>
          <w:sz w:val="24"/>
          <w:szCs w:val="24"/>
        </w:rPr>
        <w:t>ding</w:t>
      </w:r>
      <w:r w:rsidR="00302D9D" w:rsidRPr="00EE099D">
        <w:rPr>
          <w:rFonts w:ascii="Times New Roman" w:hAnsi="Times New Roman" w:cs="Times New Roman"/>
          <w:sz w:val="24"/>
          <w:szCs w:val="24"/>
        </w:rPr>
        <w:t xml:space="preserve"> of the continent</w:t>
      </w:r>
      <w:r w:rsidR="00C65ED6" w:rsidRPr="00EE099D">
        <w:rPr>
          <w:rFonts w:ascii="Times New Roman" w:hAnsi="Times New Roman" w:cs="Times New Roman"/>
          <w:sz w:val="24"/>
          <w:szCs w:val="24"/>
        </w:rPr>
        <w:t>.</w:t>
      </w:r>
      <w:r w:rsidR="00302D9D" w:rsidRPr="00EE099D">
        <w:rPr>
          <w:rFonts w:ascii="Times New Roman" w:hAnsi="Times New Roman" w:cs="Times New Roman"/>
          <w:sz w:val="24"/>
          <w:szCs w:val="24"/>
        </w:rPr>
        <w:t xml:space="preserve"> I think it was Lenin </w:t>
      </w:r>
      <w:r w:rsidR="004B78DC" w:rsidRPr="00EE099D">
        <w:rPr>
          <w:rFonts w:ascii="Times New Roman" w:hAnsi="Times New Roman" w:cs="Times New Roman"/>
          <w:sz w:val="24"/>
          <w:szCs w:val="24"/>
        </w:rPr>
        <w:t>who</w:t>
      </w:r>
      <w:r w:rsidR="00302D9D" w:rsidRPr="00EE099D">
        <w:rPr>
          <w:rFonts w:ascii="Times New Roman" w:hAnsi="Times New Roman" w:cs="Times New Roman"/>
          <w:sz w:val="24"/>
          <w:szCs w:val="24"/>
        </w:rPr>
        <w:t xml:space="preserve"> </w:t>
      </w:r>
      <w:r w:rsidR="00302D9D" w:rsidRPr="00EE099D">
        <w:rPr>
          <w:rFonts w:ascii="Times New Roman" w:hAnsi="Times New Roman" w:cs="Times New Roman"/>
          <w:noProof/>
          <w:sz w:val="24"/>
          <w:szCs w:val="24"/>
        </w:rPr>
        <w:t>said</w:t>
      </w:r>
      <w:r w:rsidR="0041438D" w:rsidRPr="00EE099D">
        <w:rPr>
          <w:rFonts w:ascii="Times New Roman" w:hAnsi="Times New Roman" w:cs="Times New Roman"/>
          <w:noProof/>
          <w:sz w:val="24"/>
          <w:szCs w:val="24"/>
        </w:rPr>
        <w:t>:</w:t>
      </w:r>
      <w:r w:rsidR="00205B3D">
        <w:rPr>
          <w:rFonts w:ascii="Times New Roman" w:hAnsi="Times New Roman" w:cs="Times New Roman"/>
          <w:sz w:val="24"/>
          <w:szCs w:val="24"/>
        </w:rPr>
        <w:t xml:space="preserve"> ‘</w:t>
      </w:r>
      <w:r w:rsidR="00302D9D" w:rsidRPr="00EE099D">
        <w:rPr>
          <w:rFonts w:ascii="Times New Roman" w:hAnsi="Times New Roman" w:cs="Times New Roman"/>
          <w:sz w:val="24"/>
          <w:szCs w:val="24"/>
        </w:rPr>
        <w:t>shame can be revolutionary</w:t>
      </w:r>
      <w:r w:rsidR="00205B3D">
        <w:rPr>
          <w:rFonts w:ascii="Times New Roman" w:hAnsi="Times New Roman" w:cs="Times New Roman"/>
          <w:sz w:val="24"/>
          <w:szCs w:val="24"/>
        </w:rPr>
        <w:t>’</w:t>
      </w:r>
      <w:r w:rsidR="00302D9D" w:rsidRPr="00EE099D">
        <w:rPr>
          <w:rFonts w:ascii="Times New Roman" w:hAnsi="Times New Roman" w:cs="Times New Roman"/>
          <w:sz w:val="24"/>
          <w:szCs w:val="24"/>
        </w:rPr>
        <w:t xml:space="preserve">. The </w:t>
      </w:r>
      <w:r w:rsidR="00A20C5E" w:rsidRPr="00EE099D">
        <w:rPr>
          <w:rFonts w:ascii="Times New Roman" w:hAnsi="Times New Roman" w:cs="Times New Roman"/>
          <w:sz w:val="24"/>
          <w:szCs w:val="24"/>
        </w:rPr>
        <w:t>question</w:t>
      </w:r>
      <w:r w:rsidR="004C4D46">
        <w:rPr>
          <w:rFonts w:ascii="Times New Roman" w:hAnsi="Times New Roman" w:cs="Times New Roman"/>
          <w:sz w:val="24"/>
          <w:szCs w:val="24"/>
        </w:rPr>
        <w:t xml:space="preserve"> ‘</w:t>
      </w:r>
      <w:r w:rsidR="00302D9D" w:rsidRPr="00EE099D">
        <w:rPr>
          <w:rFonts w:ascii="Times New Roman" w:hAnsi="Times New Roman" w:cs="Times New Roman"/>
          <w:sz w:val="24"/>
          <w:szCs w:val="24"/>
        </w:rPr>
        <w:t>why is Africa lagging behind</w:t>
      </w:r>
      <w:r w:rsidR="004B78DC" w:rsidRPr="00EE099D">
        <w:rPr>
          <w:rFonts w:ascii="Times New Roman" w:hAnsi="Times New Roman" w:cs="Times New Roman"/>
          <w:sz w:val="24"/>
          <w:szCs w:val="24"/>
        </w:rPr>
        <w:t>?</w:t>
      </w:r>
      <w:r w:rsidR="004C4D46">
        <w:rPr>
          <w:rFonts w:ascii="Times New Roman" w:hAnsi="Times New Roman" w:cs="Times New Roman"/>
          <w:sz w:val="24"/>
          <w:szCs w:val="24"/>
        </w:rPr>
        <w:t>’</w:t>
      </w:r>
      <w:r w:rsidR="00302D9D" w:rsidRPr="00EE099D">
        <w:rPr>
          <w:rFonts w:ascii="Times New Roman" w:hAnsi="Times New Roman" w:cs="Times New Roman"/>
          <w:sz w:val="24"/>
          <w:szCs w:val="24"/>
        </w:rPr>
        <w:t xml:space="preserve"> is forcing them to think their way through</w:t>
      </w:r>
      <w:r w:rsidR="004C4D46">
        <w:rPr>
          <w:rFonts w:ascii="Times New Roman" w:hAnsi="Times New Roman" w:cs="Times New Roman"/>
          <w:sz w:val="24"/>
          <w:szCs w:val="24"/>
        </w:rPr>
        <w:t>.</w:t>
      </w:r>
      <w:r w:rsidR="00302D9D" w:rsidRPr="00EE099D">
        <w:rPr>
          <w:rFonts w:ascii="Times New Roman" w:hAnsi="Times New Roman" w:cs="Times New Roman"/>
          <w:sz w:val="24"/>
          <w:szCs w:val="24"/>
        </w:rPr>
        <w:t xml:space="preserve"> </w:t>
      </w:r>
      <w:r w:rsidR="004B78DC" w:rsidRPr="00EE099D">
        <w:rPr>
          <w:rFonts w:ascii="Times New Roman" w:hAnsi="Times New Roman" w:cs="Times New Roman"/>
          <w:sz w:val="24"/>
          <w:szCs w:val="24"/>
        </w:rPr>
        <w:t xml:space="preserve">I see it </w:t>
      </w:r>
      <w:r w:rsidR="009B7563" w:rsidRPr="00EE099D">
        <w:rPr>
          <w:rFonts w:ascii="Times New Roman" w:hAnsi="Times New Roman" w:cs="Times New Roman"/>
          <w:sz w:val="24"/>
          <w:szCs w:val="24"/>
        </w:rPr>
        <w:t>with students. They will come to their professors</w:t>
      </w:r>
      <w:r w:rsidR="004B78DC" w:rsidRPr="00EE099D">
        <w:rPr>
          <w:rFonts w:ascii="Times New Roman" w:hAnsi="Times New Roman" w:cs="Times New Roman"/>
          <w:sz w:val="24"/>
          <w:szCs w:val="24"/>
        </w:rPr>
        <w:t xml:space="preserve"> and say</w:t>
      </w:r>
      <w:r w:rsidR="00205B3D">
        <w:rPr>
          <w:rFonts w:ascii="Times New Roman" w:hAnsi="Times New Roman" w:cs="Times New Roman"/>
          <w:sz w:val="24"/>
          <w:szCs w:val="24"/>
        </w:rPr>
        <w:t xml:space="preserve"> ‘</w:t>
      </w:r>
      <w:r w:rsidR="009B7563" w:rsidRPr="00EE099D">
        <w:rPr>
          <w:rFonts w:ascii="Times New Roman" w:hAnsi="Times New Roman" w:cs="Times New Roman"/>
          <w:sz w:val="24"/>
          <w:szCs w:val="24"/>
        </w:rPr>
        <w:t xml:space="preserve">Prof, do you think </w:t>
      </w:r>
      <w:r w:rsidR="004B78DC" w:rsidRPr="00EE099D">
        <w:rPr>
          <w:rFonts w:ascii="Times New Roman" w:hAnsi="Times New Roman" w:cs="Times New Roman"/>
          <w:sz w:val="24"/>
          <w:szCs w:val="24"/>
        </w:rPr>
        <w:t>Africa can make it</w:t>
      </w:r>
      <w:r w:rsidR="009B7563" w:rsidRPr="00EE099D">
        <w:rPr>
          <w:rFonts w:ascii="Times New Roman" w:hAnsi="Times New Roman" w:cs="Times New Roman"/>
          <w:sz w:val="24"/>
          <w:szCs w:val="24"/>
        </w:rPr>
        <w:t>?</w:t>
      </w:r>
      <w:r w:rsidR="00205B3D">
        <w:rPr>
          <w:rFonts w:ascii="Times New Roman" w:hAnsi="Times New Roman" w:cs="Times New Roman"/>
          <w:sz w:val="24"/>
          <w:szCs w:val="24"/>
        </w:rPr>
        <w:t>’.</w:t>
      </w:r>
      <w:r w:rsidR="009B7563" w:rsidRPr="00EE099D">
        <w:rPr>
          <w:rFonts w:ascii="Times New Roman" w:hAnsi="Times New Roman" w:cs="Times New Roman"/>
          <w:sz w:val="24"/>
          <w:szCs w:val="24"/>
        </w:rPr>
        <w:t xml:space="preserve"> There may be some moments where young people do strange things like, you know, join terrorist movements, but so </w:t>
      </w:r>
      <w:proofErr w:type="gramStart"/>
      <w:r w:rsidR="009B7563" w:rsidRPr="00EE099D">
        <w:rPr>
          <w:rFonts w:ascii="Times New Roman" w:hAnsi="Times New Roman" w:cs="Times New Roman"/>
          <w:sz w:val="24"/>
          <w:szCs w:val="24"/>
        </w:rPr>
        <w:t>far</w:t>
      </w:r>
      <w:proofErr w:type="gramEnd"/>
      <w:r w:rsidR="009B7563" w:rsidRPr="00EE099D">
        <w:rPr>
          <w:rFonts w:ascii="Times New Roman" w:hAnsi="Times New Roman" w:cs="Times New Roman"/>
          <w:sz w:val="24"/>
          <w:szCs w:val="24"/>
        </w:rPr>
        <w:t xml:space="preserve"> </w:t>
      </w:r>
      <w:r w:rsidR="00A660F3" w:rsidRPr="00EE099D">
        <w:rPr>
          <w:rFonts w:ascii="Times New Roman" w:hAnsi="Times New Roman" w:cs="Times New Roman"/>
          <w:sz w:val="24"/>
          <w:szCs w:val="24"/>
        </w:rPr>
        <w:t xml:space="preserve">the majority of </w:t>
      </w:r>
      <w:r w:rsidR="009B7563" w:rsidRPr="00EE099D">
        <w:rPr>
          <w:rFonts w:ascii="Times New Roman" w:hAnsi="Times New Roman" w:cs="Times New Roman"/>
          <w:sz w:val="24"/>
          <w:szCs w:val="24"/>
        </w:rPr>
        <w:t xml:space="preserve">Africans have been quite open to engaging in democratic struggles. And almost </w:t>
      </w:r>
      <w:r w:rsidR="0002212F" w:rsidRPr="00EE099D">
        <w:rPr>
          <w:rFonts w:ascii="Times New Roman" w:hAnsi="Times New Roman" w:cs="Times New Roman"/>
          <w:sz w:val="24"/>
          <w:szCs w:val="24"/>
        </w:rPr>
        <w:t>all</w:t>
      </w:r>
      <w:r w:rsidR="009B7563" w:rsidRPr="00EE099D">
        <w:rPr>
          <w:rFonts w:ascii="Times New Roman" w:hAnsi="Times New Roman" w:cs="Times New Roman"/>
          <w:sz w:val="24"/>
          <w:szCs w:val="24"/>
        </w:rPr>
        <w:t xml:space="preserve"> these Afro-barometer</w:t>
      </w:r>
      <w:r w:rsidR="0046544B" w:rsidRPr="00EE099D">
        <w:rPr>
          <w:rFonts w:ascii="Times New Roman" w:hAnsi="Times New Roman" w:cs="Times New Roman"/>
          <w:sz w:val="24"/>
          <w:szCs w:val="24"/>
        </w:rPr>
        <w:t xml:space="preserve"> reports</w:t>
      </w:r>
      <w:r w:rsidR="009B7563" w:rsidRPr="00EE099D">
        <w:rPr>
          <w:rFonts w:ascii="Times New Roman" w:hAnsi="Times New Roman" w:cs="Times New Roman"/>
          <w:sz w:val="24"/>
          <w:szCs w:val="24"/>
        </w:rPr>
        <w:t xml:space="preserve"> show that they are keen on having democratic societies. The thing that</w:t>
      </w:r>
      <w:r w:rsidR="004B78DC" w:rsidRPr="00EE099D">
        <w:rPr>
          <w:rFonts w:ascii="Times New Roman" w:hAnsi="Times New Roman" w:cs="Times New Roman"/>
          <w:sz w:val="24"/>
          <w:szCs w:val="24"/>
        </w:rPr>
        <w:t xml:space="preserve"> bothers me is whether</w:t>
      </w:r>
      <w:r w:rsidR="004C4D46">
        <w:rPr>
          <w:rFonts w:ascii="Times New Roman" w:hAnsi="Times New Roman" w:cs="Times New Roman"/>
          <w:sz w:val="24"/>
          <w:szCs w:val="24"/>
        </w:rPr>
        <w:t>,</w:t>
      </w:r>
      <w:r w:rsidR="004B78DC" w:rsidRPr="00EE099D">
        <w:rPr>
          <w:rFonts w:ascii="Times New Roman" w:hAnsi="Times New Roman" w:cs="Times New Roman"/>
          <w:sz w:val="24"/>
          <w:szCs w:val="24"/>
        </w:rPr>
        <w:t xml:space="preserve"> in </w:t>
      </w:r>
      <w:r w:rsidR="004B78DC" w:rsidRPr="00EE099D">
        <w:rPr>
          <w:rFonts w:ascii="Times New Roman" w:hAnsi="Times New Roman" w:cs="Times New Roman"/>
          <w:noProof/>
          <w:sz w:val="24"/>
          <w:szCs w:val="24"/>
        </w:rPr>
        <w:t>fact</w:t>
      </w:r>
      <w:r w:rsidR="0041438D" w:rsidRPr="00EE099D">
        <w:rPr>
          <w:rFonts w:ascii="Times New Roman" w:hAnsi="Times New Roman" w:cs="Times New Roman"/>
          <w:noProof/>
          <w:sz w:val="24"/>
          <w:szCs w:val="24"/>
        </w:rPr>
        <w:t>,</w:t>
      </w:r>
      <w:r w:rsidR="009B7563" w:rsidRPr="00EE099D">
        <w:rPr>
          <w:rFonts w:ascii="Times New Roman" w:hAnsi="Times New Roman" w:cs="Times New Roman"/>
          <w:sz w:val="24"/>
          <w:szCs w:val="24"/>
        </w:rPr>
        <w:t xml:space="preserve"> </w:t>
      </w:r>
      <w:r w:rsidR="00D750D8" w:rsidRPr="00EE099D">
        <w:rPr>
          <w:rFonts w:ascii="Times New Roman" w:hAnsi="Times New Roman" w:cs="Times New Roman"/>
          <w:sz w:val="24"/>
          <w:szCs w:val="24"/>
        </w:rPr>
        <w:t xml:space="preserve">they </w:t>
      </w:r>
      <w:r w:rsidR="009B7563" w:rsidRPr="00EE099D">
        <w:rPr>
          <w:rFonts w:ascii="Times New Roman" w:hAnsi="Times New Roman" w:cs="Times New Roman"/>
          <w:sz w:val="24"/>
          <w:szCs w:val="24"/>
        </w:rPr>
        <w:t xml:space="preserve">can find </w:t>
      </w:r>
      <w:r w:rsidR="00A660F3" w:rsidRPr="00EE099D">
        <w:rPr>
          <w:rFonts w:ascii="Times New Roman" w:hAnsi="Times New Roman" w:cs="Times New Roman"/>
          <w:sz w:val="24"/>
          <w:szCs w:val="24"/>
        </w:rPr>
        <w:t xml:space="preserve">a </w:t>
      </w:r>
      <w:r w:rsidR="004B78DC" w:rsidRPr="00EE099D">
        <w:rPr>
          <w:rFonts w:ascii="Times New Roman" w:hAnsi="Times New Roman" w:cs="Times New Roman"/>
          <w:sz w:val="24"/>
          <w:szCs w:val="24"/>
        </w:rPr>
        <w:t>democracy</w:t>
      </w:r>
      <w:r w:rsidRPr="00EE099D">
        <w:rPr>
          <w:rFonts w:ascii="Times New Roman" w:hAnsi="Times New Roman" w:cs="Times New Roman"/>
          <w:sz w:val="24"/>
          <w:szCs w:val="24"/>
        </w:rPr>
        <w:t xml:space="preserve"> </w:t>
      </w:r>
      <w:r w:rsidR="00CD56D3" w:rsidRPr="00EE099D">
        <w:rPr>
          <w:rFonts w:ascii="Times New Roman" w:hAnsi="Times New Roman" w:cs="Times New Roman"/>
          <w:sz w:val="24"/>
          <w:szCs w:val="24"/>
        </w:rPr>
        <w:t xml:space="preserve">that </w:t>
      </w:r>
      <w:r w:rsidR="009B7563" w:rsidRPr="00EE099D">
        <w:rPr>
          <w:rFonts w:ascii="Times New Roman" w:hAnsi="Times New Roman" w:cs="Times New Roman"/>
          <w:sz w:val="24"/>
          <w:szCs w:val="24"/>
        </w:rPr>
        <w:t xml:space="preserve">can </w:t>
      </w:r>
      <w:r w:rsidR="0002212F" w:rsidRPr="00EE099D">
        <w:rPr>
          <w:rFonts w:ascii="Times New Roman" w:hAnsi="Times New Roman" w:cs="Times New Roman"/>
          <w:sz w:val="24"/>
          <w:szCs w:val="24"/>
        </w:rPr>
        <w:t>provide</w:t>
      </w:r>
      <w:r w:rsidR="009B7563" w:rsidRPr="00EE099D">
        <w:rPr>
          <w:rFonts w:ascii="Times New Roman" w:hAnsi="Times New Roman" w:cs="Times New Roman"/>
          <w:sz w:val="24"/>
          <w:szCs w:val="24"/>
        </w:rPr>
        <w:t xml:space="preserve"> the </w:t>
      </w:r>
      <w:r w:rsidR="004B78DC" w:rsidRPr="00EE099D">
        <w:rPr>
          <w:rFonts w:ascii="Times New Roman" w:hAnsi="Times New Roman" w:cs="Times New Roman"/>
          <w:sz w:val="24"/>
          <w:szCs w:val="24"/>
        </w:rPr>
        <w:t>substantive</w:t>
      </w:r>
      <w:r w:rsidR="009B7563" w:rsidRPr="00EE099D">
        <w:rPr>
          <w:rFonts w:ascii="Times New Roman" w:hAnsi="Times New Roman" w:cs="Times New Roman"/>
          <w:sz w:val="24"/>
          <w:szCs w:val="24"/>
        </w:rPr>
        <w:t xml:space="preserve"> </w:t>
      </w:r>
      <w:r w:rsidR="00427D3C" w:rsidRPr="00EE099D">
        <w:rPr>
          <w:rFonts w:ascii="Times New Roman" w:hAnsi="Times New Roman" w:cs="Times New Roman"/>
          <w:sz w:val="24"/>
          <w:szCs w:val="24"/>
        </w:rPr>
        <w:t>benefit</w:t>
      </w:r>
      <w:r w:rsidR="004B78DC" w:rsidRPr="00EE099D">
        <w:rPr>
          <w:rFonts w:ascii="Times New Roman" w:hAnsi="Times New Roman" w:cs="Times New Roman"/>
          <w:sz w:val="24"/>
          <w:szCs w:val="24"/>
        </w:rPr>
        <w:t xml:space="preserve">s that people want. </w:t>
      </w:r>
    </w:p>
    <w:p w14:paraId="57873CAC" w14:textId="77777777" w:rsidR="00611342" w:rsidRDefault="00611342" w:rsidP="00CC28E4">
      <w:pPr>
        <w:spacing w:after="0" w:line="360" w:lineRule="auto"/>
        <w:ind w:right="26"/>
        <w:rPr>
          <w:rFonts w:ascii="Times New Roman" w:hAnsi="Times New Roman" w:cs="Times New Roman"/>
          <w:sz w:val="24"/>
          <w:szCs w:val="24"/>
        </w:rPr>
      </w:pPr>
    </w:p>
    <w:p w14:paraId="016B69E4" w14:textId="6E9E492D" w:rsidR="00AC73F6" w:rsidRPr="00611342" w:rsidRDefault="00D750D8" w:rsidP="00CC28E4">
      <w:pPr>
        <w:pStyle w:val="Quote"/>
        <w:spacing w:before="0" w:after="0" w:line="360" w:lineRule="auto"/>
        <w:ind w:left="0" w:right="26"/>
        <w:rPr>
          <w:rFonts w:ascii="Times New Roman" w:hAnsi="Times New Roman" w:cs="Times New Roman"/>
          <w:b/>
          <w:sz w:val="24"/>
          <w:szCs w:val="24"/>
        </w:rPr>
      </w:pPr>
      <w:r w:rsidRPr="00611342">
        <w:rPr>
          <w:rFonts w:ascii="Times New Roman" w:hAnsi="Times New Roman" w:cs="Times New Roman"/>
          <w:b/>
          <w:sz w:val="24"/>
          <w:szCs w:val="24"/>
        </w:rPr>
        <w:t xml:space="preserve">What do you make of recent </w:t>
      </w:r>
      <w:r w:rsidR="00AC73F6" w:rsidRPr="00611342">
        <w:rPr>
          <w:rFonts w:ascii="Times New Roman" w:hAnsi="Times New Roman" w:cs="Times New Roman"/>
          <w:b/>
          <w:sz w:val="24"/>
          <w:szCs w:val="24"/>
        </w:rPr>
        <w:t>game</w:t>
      </w:r>
      <w:r w:rsidR="00535880">
        <w:rPr>
          <w:rFonts w:ascii="Times New Roman" w:hAnsi="Times New Roman" w:cs="Times New Roman"/>
          <w:b/>
          <w:sz w:val="24"/>
          <w:szCs w:val="24"/>
        </w:rPr>
        <w:t xml:space="preserve"> </w:t>
      </w:r>
      <w:r w:rsidR="00AC73F6" w:rsidRPr="00611342">
        <w:rPr>
          <w:rFonts w:ascii="Times New Roman" w:hAnsi="Times New Roman" w:cs="Times New Roman"/>
          <w:b/>
          <w:sz w:val="24"/>
          <w:szCs w:val="24"/>
        </w:rPr>
        <w:t>changers</w:t>
      </w:r>
      <w:r w:rsidRPr="00611342">
        <w:rPr>
          <w:rFonts w:ascii="Times New Roman" w:hAnsi="Times New Roman" w:cs="Times New Roman"/>
          <w:b/>
          <w:sz w:val="24"/>
          <w:szCs w:val="24"/>
        </w:rPr>
        <w:t xml:space="preserve"> in the global context</w:t>
      </w:r>
      <w:r w:rsidR="00AC73F6" w:rsidRPr="00611342">
        <w:rPr>
          <w:rFonts w:ascii="Times New Roman" w:hAnsi="Times New Roman" w:cs="Times New Roman"/>
          <w:b/>
          <w:sz w:val="24"/>
          <w:szCs w:val="24"/>
        </w:rPr>
        <w:t xml:space="preserve">, for </w:t>
      </w:r>
      <w:r w:rsidR="00AC73F6" w:rsidRPr="00611342">
        <w:rPr>
          <w:rFonts w:ascii="Times New Roman" w:hAnsi="Times New Roman" w:cs="Times New Roman"/>
          <w:b/>
          <w:noProof/>
          <w:sz w:val="24"/>
          <w:szCs w:val="24"/>
        </w:rPr>
        <w:t>example</w:t>
      </w:r>
      <w:r w:rsidR="0041438D" w:rsidRPr="00611342">
        <w:rPr>
          <w:rFonts w:ascii="Times New Roman" w:hAnsi="Times New Roman" w:cs="Times New Roman"/>
          <w:b/>
          <w:noProof/>
          <w:sz w:val="24"/>
          <w:szCs w:val="24"/>
        </w:rPr>
        <w:t>,</w:t>
      </w:r>
      <w:r w:rsidR="00AC73F6" w:rsidRPr="00611342">
        <w:rPr>
          <w:rFonts w:ascii="Times New Roman" w:hAnsi="Times New Roman" w:cs="Times New Roman"/>
          <w:b/>
          <w:sz w:val="24"/>
          <w:szCs w:val="24"/>
        </w:rPr>
        <w:t xml:space="preserve"> the rise of China and other BRICS countries</w:t>
      </w:r>
      <w:r w:rsidR="00E425C2">
        <w:rPr>
          <w:rFonts w:ascii="Times New Roman" w:hAnsi="Times New Roman" w:cs="Times New Roman"/>
          <w:b/>
          <w:sz w:val="24"/>
          <w:szCs w:val="24"/>
        </w:rPr>
        <w:t>?</w:t>
      </w:r>
      <w:r w:rsidR="00AC73F6" w:rsidRPr="00611342">
        <w:rPr>
          <w:rFonts w:ascii="Times New Roman" w:hAnsi="Times New Roman" w:cs="Times New Roman"/>
          <w:b/>
          <w:sz w:val="24"/>
          <w:szCs w:val="24"/>
        </w:rPr>
        <w:t xml:space="preserve"> Do you see them as good for African development?</w:t>
      </w:r>
    </w:p>
    <w:p w14:paraId="0BBCB6E7" w14:textId="77777777" w:rsidR="00611342" w:rsidRDefault="00611342" w:rsidP="00CC28E4">
      <w:pPr>
        <w:spacing w:after="0" w:line="360" w:lineRule="auto"/>
        <w:ind w:right="26"/>
        <w:rPr>
          <w:rFonts w:ascii="Times New Roman" w:hAnsi="Times New Roman" w:cs="Times New Roman"/>
          <w:sz w:val="24"/>
          <w:szCs w:val="24"/>
        </w:rPr>
      </w:pPr>
    </w:p>
    <w:p w14:paraId="7D70DED8" w14:textId="261124B3" w:rsidR="002078B1" w:rsidRPr="00EE099D" w:rsidRDefault="00CF0C77"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Anything that erode</w:t>
      </w:r>
      <w:r w:rsidR="00B8704B" w:rsidRPr="00EE099D">
        <w:rPr>
          <w:rFonts w:ascii="Times New Roman" w:hAnsi="Times New Roman" w:cs="Times New Roman"/>
          <w:sz w:val="24"/>
          <w:szCs w:val="24"/>
        </w:rPr>
        <w:t>s</w:t>
      </w:r>
      <w:r w:rsidRPr="00EE099D">
        <w:rPr>
          <w:rFonts w:ascii="Times New Roman" w:hAnsi="Times New Roman" w:cs="Times New Roman"/>
          <w:sz w:val="24"/>
          <w:szCs w:val="24"/>
        </w:rPr>
        <w:t xml:space="preserve"> the monopoly </w:t>
      </w:r>
      <w:r w:rsidR="00A660F3" w:rsidRPr="00EE099D">
        <w:rPr>
          <w:rFonts w:ascii="Times New Roman" w:hAnsi="Times New Roman" w:cs="Times New Roman"/>
          <w:sz w:val="24"/>
          <w:szCs w:val="24"/>
        </w:rPr>
        <w:t xml:space="preserve">of </w:t>
      </w:r>
      <w:r w:rsidRPr="00EE099D">
        <w:rPr>
          <w:rFonts w:ascii="Times New Roman" w:hAnsi="Times New Roman" w:cs="Times New Roman"/>
          <w:sz w:val="24"/>
          <w:szCs w:val="24"/>
        </w:rPr>
        <w:t xml:space="preserve">one </w:t>
      </w:r>
      <w:r w:rsidR="00535880">
        <w:rPr>
          <w:rFonts w:ascii="Times New Roman" w:hAnsi="Times New Roman" w:cs="Times New Roman"/>
          <w:noProof/>
          <w:sz w:val="24"/>
          <w:szCs w:val="24"/>
        </w:rPr>
        <w:t>super-</w:t>
      </w:r>
      <w:r w:rsidRPr="00EE099D">
        <w:rPr>
          <w:rFonts w:ascii="Times New Roman" w:hAnsi="Times New Roman" w:cs="Times New Roman"/>
          <w:noProof/>
          <w:sz w:val="24"/>
          <w:szCs w:val="24"/>
        </w:rPr>
        <w:t>power</w:t>
      </w:r>
      <w:r w:rsidRPr="00EE099D">
        <w:rPr>
          <w:rFonts w:ascii="Times New Roman" w:hAnsi="Times New Roman" w:cs="Times New Roman"/>
          <w:sz w:val="24"/>
          <w:szCs w:val="24"/>
        </w:rPr>
        <w:t xml:space="preserve"> is welcome. </w:t>
      </w:r>
      <w:r w:rsidR="00297136" w:rsidRPr="00EE099D">
        <w:rPr>
          <w:rFonts w:ascii="Times New Roman" w:hAnsi="Times New Roman" w:cs="Times New Roman"/>
          <w:sz w:val="24"/>
          <w:szCs w:val="24"/>
        </w:rPr>
        <w:t xml:space="preserve">I assume always that these countries have their interests and </w:t>
      </w:r>
      <w:r w:rsidR="00B02A8A" w:rsidRPr="00EE099D">
        <w:rPr>
          <w:rFonts w:ascii="Times New Roman" w:hAnsi="Times New Roman" w:cs="Times New Roman"/>
          <w:sz w:val="24"/>
          <w:szCs w:val="24"/>
        </w:rPr>
        <w:t>that Africa must be able to assert its own interests too</w:t>
      </w:r>
      <w:r w:rsidR="00297136" w:rsidRPr="00EE099D">
        <w:rPr>
          <w:rFonts w:ascii="Times New Roman" w:hAnsi="Times New Roman" w:cs="Times New Roman"/>
          <w:sz w:val="24"/>
          <w:szCs w:val="24"/>
        </w:rPr>
        <w:t>.</w:t>
      </w:r>
      <w:r w:rsidR="00A768EA" w:rsidRPr="00EE099D">
        <w:rPr>
          <w:rFonts w:ascii="Times New Roman" w:hAnsi="Times New Roman" w:cs="Times New Roman"/>
          <w:sz w:val="24"/>
          <w:szCs w:val="24"/>
        </w:rPr>
        <w:t xml:space="preserve"> We just </w:t>
      </w:r>
      <w:r w:rsidR="0002212F" w:rsidRPr="00EE099D">
        <w:rPr>
          <w:rFonts w:ascii="Times New Roman" w:hAnsi="Times New Roman" w:cs="Times New Roman"/>
          <w:sz w:val="24"/>
          <w:szCs w:val="24"/>
        </w:rPr>
        <w:t>must</w:t>
      </w:r>
      <w:r w:rsidR="00A768EA" w:rsidRPr="00EE099D">
        <w:rPr>
          <w:rFonts w:ascii="Times New Roman" w:hAnsi="Times New Roman" w:cs="Times New Roman"/>
          <w:sz w:val="24"/>
          <w:szCs w:val="24"/>
        </w:rPr>
        <w:t xml:space="preserve"> be aware that the Chinese government serves the Chinese people, you know. And more power to them</w:t>
      </w:r>
      <w:r w:rsidR="00673C28" w:rsidRPr="00EE099D">
        <w:rPr>
          <w:rFonts w:ascii="Times New Roman" w:hAnsi="Times New Roman" w:cs="Times New Roman"/>
          <w:sz w:val="24"/>
          <w:szCs w:val="24"/>
        </w:rPr>
        <w:t xml:space="preserve"> for that</w:t>
      </w:r>
      <w:r w:rsidR="00A768EA"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297136" w:rsidRPr="00EE099D">
        <w:rPr>
          <w:rFonts w:ascii="Times New Roman" w:hAnsi="Times New Roman" w:cs="Times New Roman"/>
          <w:sz w:val="24"/>
          <w:szCs w:val="24"/>
        </w:rPr>
        <w:t>China is not</w:t>
      </w:r>
      <w:r w:rsidR="00D750D8" w:rsidRPr="00EE099D">
        <w:rPr>
          <w:rFonts w:ascii="Times New Roman" w:hAnsi="Times New Roman" w:cs="Times New Roman"/>
          <w:sz w:val="24"/>
          <w:szCs w:val="24"/>
        </w:rPr>
        <w:t xml:space="preserve"> in Africa</w:t>
      </w:r>
      <w:r w:rsidR="00297136" w:rsidRPr="00EE099D">
        <w:rPr>
          <w:rFonts w:ascii="Times New Roman" w:hAnsi="Times New Roman" w:cs="Times New Roman"/>
          <w:sz w:val="24"/>
          <w:szCs w:val="24"/>
        </w:rPr>
        <w:t xml:space="preserve"> for philanthropic reasons. </w:t>
      </w:r>
      <w:r w:rsidR="00C65ED6" w:rsidRPr="00EE099D">
        <w:rPr>
          <w:rFonts w:ascii="Times New Roman" w:hAnsi="Times New Roman" w:cs="Times New Roman"/>
          <w:sz w:val="24"/>
          <w:szCs w:val="24"/>
        </w:rPr>
        <w:t>I</w:t>
      </w:r>
      <w:r w:rsidR="00B02A8A" w:rsidRPr="00EE099D">
        <w:rPr>
          <w:rFonts w:ascii="Times New Roman" w:hAnsi="Times New Roman" w:cs="Times New Roman"/>
          <w:sz w:val="24"/>
          <w:szCs w:val="24"/>
        </w:rPr>
        <w:t>n fact, our</w:t>
      </w:r>
      <w:r w:rsidR="00297136" w:rsidRPr="00EE099D">
        <w:rPr>
          <w:rFonts w:ascii="Times New Roman" w:hAnsi="Times New Roman" w:cs="Times New Roman"/>
          <w:sz w:val="24"/>
          <w:szCs w:val="24"/>
        </w:rPr>
        <w:t xml:space="preserve"> main headache is that China has </w:t>
      </w:r>
      <w:r w:rsidR="00A660F3" w:rsidRPr="00EE099D">
        <w:rPr>
          <w:rFonts w:ascii="Times New Roman" w:hAnsi="Times New Roman" w:cs="Times New Roman"/>
          <w:sz w:val="24"/>
          <w:szCs w:val="24"/>
        </w:rPr>
        <w:t>a</w:t>
      </w:r>
      <w:r w:rsidR="00297136" w:rsidRPr="00EE099D">
        <w:rPr>
          <w:rFonts w:ascii="Times New Roman" w:hAnsi="Times New Roman" w:cs="Times New Roman"/>
          <w:sz w:val="24"/>
          <w:szCs w:val="24"/>
        </w:rPr>
        <w:t xml:space="preserve"> plan for Africa,</w:t>
      </w:r>
      <w:r w:rsidR="00B02A8A" w:rsidRPr="00EE099D">
        <w:rPr>
          <w:rFonts w:ascii="Times New Roman" w:hAnsi="Times New Roman" w:cs="Times New Roman"/>
          <w:sz w:val="24"/>
          <w:szCs w:val="24"/>
        </w:rPr>
        <w:t xml:space="preserve"> but</w:t>
      </w:r>
      <w:r w:rsidR="00297136" w:rsidRPr="00EE099D">
        <w:rPr>
          <w:rFonts w:ascii="Times New Roman" w:hAnsi="Times New Roman" w:cs="Times New Roman"/>
          <w:sz w:val="24"/>
          <w:szCs w:val="24"/>
        </w:rPr>
        <w:t xml:space="preserve"> </w:t>
      </w:r>
      <w:r w:rsidR="00535880">
        <w:rPr>
          <w:rFonts w:ascii="Times New Roman" w:hAnsi="Times New Roman" w:cs="Times New Roman"/>
          <w:sz w:val="24"/>
          <w:szCs w:val="24"/>
        </w:rPr>
        <w:t>Africa has</w:t>
      </w:r>
      <w:r w:rsidR="00297136" w:rsidRPr="00EE099D">
        <w:rPr>
          <w:rFonts w:ascii="Times New Roman" w:hAnsi="Times New Roman" w:cs="Times New Roman"/>
          <w:sz w:val="24"/>
          <w:szCs w:val="24"/>
        </w:rPr>
        <w:t xml:space="preserve"> no plan for China. </w:t>
      </w:r>
      <w:r w:rsidR="00A660F3" w:rsidRPr="00EE099D">
        <w:rPr>
          <w:rFonts w:ascii="Times New Roman" w:hAnsi="Times New Roman" w:cs="Times New Roman"/>
          <w:sz w:val="24"/>
          <w:szCs w:val="24"/>
        </w:rPr>
        <w:t xml:space="preserve">It’s vital that </w:t>
      </w:r>
      <w:r w:rsidR="00297136" w:rsidRPr="00EE099D">
        <w:rPr>
          <w:rFonts w:ascii="Times New Roman" w:hAnsi="Times New Roman" w:cs="Times New Roman"/>
          <w:sz w:val="24"/>
          <w:szCs w:val="24"/>
        </w:rPr>
        <w:t xml:space="preserve">Africa </w:t>
      </w:r>
      <w:r w:rsidR="00B02A8A" w:rsidRPr="00EE099D">
        <w:rPr>
          <w:rFonts w:ascii="Times New Roman" w:hAnsi="Times New Roman" w:cs="Times New Roman"/>
          <w:sz w:val="24"/>
          <w:szCs w:val="24"/>
        </w:rPr>
        <w:t xml:space="preserve">begins to </w:t>
      </w:r>
      <w:r w:rsidR="00AB0F6F" w:rsidRPr="00EE099D">
        <w:rPr>
          <w:rFonts w:ascii="Times New Roman" w:hAnsi="Times New Roman" w:cs="Times New Roman"/>
          <w:sz w:val="24"/>
          <w:szCs w:val="24"/>
        </w:rPr>
        <w:t>reali</w:t>
      </w:r>
      <w:r w:rsidR="00535880">
        <w:rPr>
          <w:rFonts w:ascii="Times New Roman" w:hAnsi="Times New Roman" w:cs="Times New Roman"/>
          <w:sz w:val="24"/>
          <w:szCs w:val="24"/>
        </w:rPr>
        <w:t>z</w:t>
      </w:r>
      <w:r w:rsidR="00B02A8A" w:rsidRPr="00EE099D">
        <w:rPr>
          <w:rFonts w:ascii="Times New Roman" w:hAnsi="Times New Roman" w:cs="Times New Roman"/>
          <w:sz w:val="24"/>
          <w:szCs w:val="24"/>
        </w:rPr>
        <w:t>e</w:t>
      </w:r>
      <w:r w:rsidR="00297136" w:rsidRPr="00EE099D">
        <w:rPr>
          <w:rFonts w:ascii="Times New Roman" w:hAnsi="Times New Roman" w:cs="Times New Roman"/>
          <w:sz w:val="24"/>
          <w:szCs w:val="24"/>
        </w:rPr>
        <w:t xml:space="preserve"> that we can’t continue</w:t>
      </w:r>
      <w:r w:rsidR="00A768EA" w:rsidRPr="00EE099D">
        <w:rPr>
          <w:rFonts w:ascii="Times New Roman" w:hAnsi="Times New Roman" w:cs="Times New Roman"/>
          <w:sz w:val="24"/>
          <w:szCs w:val="24"/>
        </w:rPr>
        <w:t xml:space="preserve"> </w:t>
      </w:r>
      <w:r w:rsidR="00673C28" w:rsidRPr="00EE099D">
        <w:rPr>
          <w:rFonts w:ascii="Times New Roman" w:hAnsi="Times New Roman" w:cs="Times New Roman"/>
          <w:sz w:val="24"/>
          <w:szCs w:val="24"/>
        </w:rPr>
        <w:t>negotiating</w:t>
      </w:r>
      <w:r w:rsidR="00A768EA" w:rsidRPr="00EE099D">
        <w:rPr>
          <w:rFonts w:ascii="Times New Roman" w:hAnsi="Times New Roman" w:cs="Times New Roman"/>
          <w:sz w:val="24"/>
          <w:szCs w:val="24"/>
        </w:rPr>
        <w:t xml:space="preserve"> with China</w:t>
      </w:r>
      <w:r w:rsidR="00174EB6" w:rsidRPr="00EE099D">
        <w:rPr>
          <w:rFonts w:ascii="Times New Roman" w:hAnsi="Times New Roman" w:cs="Times New Roman"/>
          <w:sz w:val="24"/>
          <w:szCs w:val="24"/>
        </w:rPr>
        <w:t xml:space="preserve"> </w:t>
      </w:r>
      <w:r w:rsidR="00297136" w:rsidRPr="00EE099D">
        <w:rPr>
          <w:rFonts w:ascii="Times New Roman" w:hAnsi="Times New Roman" w:cs="Times New Roman"/>
          <w:sz w:val="24"/>
          <w:szCs w:val="24"/>
        </w:rPr>
        <w:t xml:space="preserve">one by one, </w:t>
      </w:r>
      <w:r w:rsidR="00A768EA" w:rsidRPr="00EE099D">
        <w:rPr>
          <w:rFonts w:ascii="Times New Roman" w:hAnsi="Times New Roman" w:cs="Times New Roman"/>
          <w:sz w:val="24"/>
          <w:szCs w:val="24"/>
        </w:rPr>
        <w:t xml:space="preserve">and as </w:t>
      </w:r>
      <w:r w:rsidR="00297136" w:rsidRPr="00EE099D">
        <w:rPr>
          <w:rFonts w:ascii="Times New Roman" w:hAnsi="Times New Roman" w:cs="Times New Roman"/>
          <w:sz w:val="24"/>
          <w:szCs w:val="24"/>
        </w:rPr>
        <w:t>small nations</w:t>
      </w:r>
      <w:r w:rsidR="00B8704B" w:rsidRPr="00EE099D">
        <w:rPr>
          <w:rFonts w:ascii="Times New Roman" w:hAnsi="Times New Roman" w:cs="Times New Roman"/>
          <w:sz w:val="24"/>
          <w:szCs w:val="24"/>
        </w:rPr>
        <w:t>.</w:t>
      </w:r>
      <w:r w:rsidR="00174EB6" w:rsidRPr="00EE099D">
        <w:rPr>
          <w:rFonts w:ascii="Times New Roman" w:hAnsi="Times New Roman" w:cs="Times New Roman"/>
          <w:sz w:val="24"/>
          <w:szCs w:val="24"/>
        </w:rPr>
        <w:t xml:space="preserve"> </w:t>
      </w:r>
      <w:r w:rsidR="00AB0F6F" w:rsidRPr="00EE099D">
        <w:rPr>
          <w:rFonts w:ascii="Times New Roman" w:hAnsi="Times New Roman" w:cs="Times New Roman"/>
          <w:sz w:val="24"/>
          <w:szCs w:val="24"/>
        </w:rPr>
        <w:t>W</w:t>
      </w:r>
      <w:r w:rsidR="00297136" w:rsidRPr="00EE099D">
        <w:rPr>
          <w:rFonts w:ascii="Times New Roman" w:hAnsi="Times New Roman" w:cs="Times New Roman"/>
          <w:sz w:val="24"/>
          <w:szCs w:val="24"/>
        </w:rPr>
        <w:t xml:space="preserve">e should be able to find ways of collectively negotiating with China on </w:t>
      </w:r>
      <w:proofErr w:type="gramStart"/>
      <w:r w:rsidR="00297136" w:rsidRPr="00EE099D">
        <w:rPr>
          <w:rFonts w:ascii="Times New Roman" w:hAnsi="Times New Roman" w:cs="Times New Roman"/>
          <w:sz w:val="24"/>
          <w:szCs w:val="24"/>
        </w:rPr>
        <w:t>a number of</w:t>
      </w:r>
      <w:proofErr w:type="gramEnd"/>
      <w:r w:rsidR="00297136" w:rsidRPr="00EE099D">
        <w:rPr>
          <w:rFonts w:ascii="Times New Roman" w:hAnsi="Times New Roman" w:cs="Times New Roman"/>
          <w:sz w:val="24"/>
          <w:szCs w:val="24"/>
        </w:rPr>
        <w:t xml:space="preserve"> things. I think China would accept that. I </w:t>
      </w:r>
      <w:r w:rsidR="00AB0F6F" w:rsidRPr="00EE099D">
        <w:rPr>
          <w:rFonts w:ascii="Times New Roman" w:hAnsi="Times New Roman" w:cs="Times New Roman"/>
          <w:sz w:val="24"/>
          <w:szCs w:val="24"/>
        </w:rPr>
        <w:t xml:space="preserve">mean China’s been very </w:t>
      </w:r>
      <w:r w:rsidR="000A46C8" w:rsidRPr="00EE099D">
        <w:rPr>
          <w:rFonts w:ascii="Times New Roman" w:hAnsi="Times New Roman" w:cs="Times New Roman"/>
          <w:sz w:val="24"/>
          <w:szCs w:val="24"/>
        </w:rPr>
        <w:t>involved</w:t>
      </w:r>
      <w:r w:rsidR="00AB0F6F" w:rsidRPr="00EE099D">
        <w:rPr>
          <w:rFonts w:ascii="Times New Roman" w:hAnsi="Times New Roman" w:cs="Times New Roman"/>
          <w:sz w:val="24"/>
          <w:szCs w:val="24"/>
        </w:rPr>
        <w:t xml:space="preserve"> in</w:t>
      </w:r>
      <w:r w:rsidR="00297136" w:rsidRPr="00EE099D">
        <w:rPr>
          <w:rFonts w:ascii="Times New Roman" w:hAnsi="Times New Roman" w:cs="Times New Roman"/>
          <w:sz w:val="24"/>
          <w:szCs w:val="24"/>
        </w:rPr>
        <w:t xml:space="preserve"> building the headquarters of the African Union, so it sees </w:t>
      </w:r>
      <w:r w:rsidR="00AB0F6F" w:rsidRPr="00EE099D">
        <w:rPr>
          <w:rFonts w:ascii="Times New Roman" w:hAnsi="Times New Roman" w:cs="Times New Roman"/>
          <w:sz w:val="24"/>
          <w:szCs w:val="24"/>
        </w:rPr>
        <w:t>these regional organi</w:t>
      </w:r>
      <w:r w:rsidR="00535880">
        <w:rPr>
          <w:rFonts w:ascii="Times New Roman" w:hAnsi="Times New Roman" w:cs="Times New Roman"/>
          <w:sz w:val="24"/>
          <w:szCs w:val="24"/>
        </w:rPr>
        <w:t>z</w:t>
      </w:r>
      <w:r w:rsidR="00AB0F6F" w:rsidRPr="00EE099D">
        <w:rPr>
          <w:rFonts w:ascii="Times New Roman" w:hAnsi="Times New Roman" w:cs="Times New Roman"/>
          <w:sz w:val="24"/>
          <w:szCs w:val="24"/>
        </w:rPr>
        <w:t>ations</w:t>
      </w:r>
      <w:r w:rsidR="008712AA" w:rsidRPr="00EE099D">
        <w:rPr>
          <w:rFonts w:ascii="Times New Roman" w:hAnsi="Times New Roman" w:cs="Times New Roman"/>
          <w:sz w:val="24"/>
          <w:szCs w:val="24"/>
        </w:rPr>
        <w:t xml:space="preserve">, in some sense, </w:t>
      </w:r>
      <w:r w:rsidR="00AB0F6F" w:rsidRPr="00EE099D">
        <w:rPr>
          <w:rFonts w:ascii="Times New Roman" w:hAnsi="Times New Roman" w:cs="Times New Roman"/>
          <w:sz w:val="24"/>
          <w:szCs w:val="24"/>
        </w:rPr>
        <w:t>as s</w:t>
      </w:r>
      <w:r w:rsidR="00297136" w:rsidRPr="00EE099D">
        <w:rPr>
          <w:rFonts w:ascii="Times New Roman" w:hAnsi="Times New Roman" w:cs="Times New Roman"/>
          <w:sz w:val="24"/>
          <w:szCs w:val="24"/>
        </w:rPr>
        <w:t xml:space="preserve">omething </w:t>
      </w:r>
      <w:r w:rsidR="00A660F3" w:rsidRPr="00EE099D">
        <w:rPr>
          <w:rFonts w:ascii="Times New Roman" w:hAnsi="Times New Roman" w:cs="Times New Roman"/>
          <w:sz w:val="24"/>
          <w:szCs w:val="24"/>
        </w:rPr>
        <w:t>important</w:t>
      </w:r>
      <w:r w:rsidR="00297136" w:rsidRPr="00EE099D">
        <w:rPr>
          <w:rFonts w:ascii="Times New Roman" w:hAnsi="Times New Roman" w:cs="Times New Roman"/>
          <w:sz w:val="24"/>
          <w:szCs w:val="24"/>
        </w:rPr>
        <w:t>. But opportunities like that</w:t>
      </w:r>
      <w:r w:rsidR="000A46C8" w:rsidRPr="00EE099D">
        <w:rPr>
          <w:rFonts w:ascii="Times New Roman" w:hAnsi="Times New Roman" w:cs="Times New Roman"/>
          <w:sz w:val="24"/>
          <w:szCs w:val="24"/>
        </w:rPr>
        <w:t xml:space="preserve"> </w:t>
      </w:r>
      <w:r w:rsidR="00297136" w:rsidRPr="00EE099D">
        <w:rPr>
          <w:rFonts w:ascii="Times New Roman" w:hAnsi="Times New Roman" w:cs="Times New Roman"/>
          <w:sz w:val="24"/>
          <w:szCs w:val="24"/>
        </w:rPr>
        <w:t xml:space="preserve">come and go. </w:t>
      </w:r>
      <w:r w:rsidR="002078B1" w:rsidRPr="00EE099D">
        <w:rPr>
          <w:rFonts w:ascii="Times New Roman" w:hAnsi="Times New Roman" w:cs="Times New Roman"/>
          <w:sz w:val="24"/>
          <w:szCs w:val="24"/>
        </w:rPr>
        <w:t xml:space="preserve">If you don’t seize them, they’ll be gone. We just </w:t>
      </w:r>
      <w:proofErr w:type="gramStart"/>
      <w:r w:rsidR="002078B1" w:rsidRPr="00EE099D">
        <w:rPr>
          <w:rFonts w:ascii="Times New Roman" w:hAnsi="Times New Roman" w:cs="Times New Roman"/>
          <w:sz w:val="24"/>
          <w:szCs w:val="24"/>
        </w:rPr>
        <w:t>have to</w:t>
      </w:r>
      <w:proofErr w:type="gramEnd"/>
      <w:r w:rsidR="002078B1" w:rsidRPr="00EE099D">
        <w:rPr>
          <w:rFonts w:ascii="Times New Roman" w:hAnsi="Times New Roman" w:cs="Times New Roman"/>
          <w:sz w:val="24"/>
          <w:szCs w:val="24"/>
        </w:rPr>
        <w:t xml:space="preserve"> build capacity for seizing any moment that is beneficial.</w:t>
      </w:r>
    </w:p>
    <w:p w14:paraId="1F6DDDED" w14:textId="77777777" w:rsidR="00E425C2" w:rsidRDefault="00E425C2" w:rsidP="00CC28E4">
      <w:pPr>
        <w:spacing w:after="0" w:line="360" w:lineRule="auto"/>
        <w:ind w:right="26"/>
        <w:rPr>
          <w:rFonts w:ascii="Times New Roman" w:hAnsi="Times New Roman" w:cs="Times New Roman"/>
          <w:sz w:val="24"/>
          <w:szCs w:val="24"/>
        </w:rPr>
      </w:pPr>
    </w:p>
    <w:p w14:paraId="6377AABC" w14:textId="7AB9A72A" w:rsidR="000E26A8" w:rsidRPr="00EE099D" w:rsidRDefault="00587F9D"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Sometimes these external opportunities take our attention</w:t>
      </w:r>
      <w:r w:rsidR="00535880">
        <w:rPr>
          <w:rFonts w:ascii="Times New Roman" w:hAnsi="Times New Roman" w:cs="Times New Roman"/>
          <w:sz w:val="24"/>
          <w:szCs w:val="24"/>
        </w:rPr>
        <w:t xml:space="preserve"> away</w:t>
      </w:r>
      <w:r w:rsidRPr="00EE099D">
        <w:rPr>
          <w:rFonts w:ascii="Times New Roman" w:hAnsi="Times New Roman" w:cs="Times New Roman"/>
          <w:sz w:val="24"/>
          <w:szCs w:val="24"/>
        </w:rPr>
        <w:t xml:space="preserve"> from thinking of domestic capacities.</w:t>
      </w:r>
      <w:r w:rsidRPr="00EE099D" w:rsidDel="002078B1">
        <w:rPr>
          <w:rFonts w:ascii="Times New Roman" w:hAnsi="Times New Roman" w:cs="Times New Roman"/>
          <w:sz w:val="24"/>
          <w:szCs w:val="24"/>
        </w:rPr>
        <w:t xml:space="preserve"> </w:t>
      </w:r>
      <w:r w:rsidR="00205B3D">
        <w:rPr>
          <w:rFonts w:ascii="Times New Roman" w:hAnsi="Times New Roman" w:cs="Times New Roman"/>
          <w:sz w:val="24"/>
          <w:szCs w:val="24"/>
        </w:rPr>
        <w:t>People say ‘</w:t>
      </w:r>
      <w:r w:rsidR="00A74C33" w:rsidRPr="00EE099D">
        <w:rPr>
          <w:rFonts w:ascii="Times New Roman" w:hAnsi="Times New Roman" w:cs="Times New Roman"/>
          <w:sz w:val="24"/>
          <w:szCs w:val="24"/>
        </w:rPr>
        <w:t xml:space="preserve">well, the Chinese </w:t>
      </w:r>
      <w:r w:rsidR="00535880">
        <w:rPr>
          <w:rFonts w:ascii="Times New Roman" w:hAnsi="Times New Roman" w:cs="Times New Roman"/>
          <w:sz w:val="24"/>
          <w:szCs w:val="24"/>
        </w:rPr>
        <w:t xml:space="preserve">/ </w:t>
      </w:r>
      <w:r w:rsidR="00A74C33" w:rsidRPr="00EE099D">
        <w:rPr>
          <w:rFonts w:ascii="Times New Roman" w:hAnsi="Times New Roman" w:cs="Times New Roman"/>
          <w:sz w:val="24"/>
          <w:szCs w:val="24"/>
        </w:rPr>
        <w:t xml:space="preserve">Korean </w:t>
      </w:r>
      <w:r w:rsidR="00535880">
        <w:rPr>
          <w:rFonts w:ascii="Times New Roman" w:hAnsi="Times New Roman" w:cs="Times New Roman"/>
          <w:sz w:val="24"/>
          <w:szCs w:val="24"/>
        </w:rPr>
        <w:t xml:space="preserve">/ </w:t>
      </w:r>
      <w:r w:rsidR="00A74C33" w:rsidRPr="00EE099D">
        <w:rPr>
          <w:rFonts w:ascii="Times New Roman" w:hAnsi="Times New Roman" w:cs="Times New Roman"/>
          <w:sz w:val="24"/>
          <w:szCs w:val="24"/>
        </w:rPr>
        <w:t>Taiwan model is over now because these models were built on export orientation and every market in the world is dominated by the Chinese, so Africans have no chance</w:t>
      </w:r>
      <w:r w:rsidR="00205B3D">
        <w:rPr>
          <w:rFonts w:ascii="Times New Roman" w:hAnsi="Times New Roman" w:cs="Times New Roman"/>
          <w:sz w:val="24"/>
          <w:szCs w:val="24"/>
        </w:rPr>
        <w:t>’</w:t>
      </w:r>
      <w:r w:rsidR="00A74C33" w:rsidRPr="00EE099D">
        <w:rPr>
          <w:rFonts w:ascii="Times New Roman" w:hAnsi="Times New Roman" w:cs="Times New Roman"/>
          <w:sz w:val="24"/>
          <w:szCs w:val="24"/>
        </w:rPr>
        <w:t>. But what</w:t>
      </w:r>
      <w:r w:rsidR="004D73AB" w:rsidRPr="00EE099D">
        <w:rPr>
          <w:rFonts w:ascii="Times New Roman" w:hAnsi="Times New Roman" w:cs="Times New Roman"/>
          <w:sz w:val="24"/>
          <w:szCs w:val="24"/>
        </w:rPr>
        <w:t xml:space="preserve"> </w:t>
      </w:r>
      <w:r w:rsidR="00A74C33" w:rsidRPr="00EE099D">
        <w:rPr>
          <w:rFonts w:ascii="Times New Roman" w:hAnsi="Times New Roman" w:cs="Times New Roman"/>
          <w:sz w:val="24"/>
          <w:szCs w:val="24"/>
        </w:rPr>
        <w:t>we forget</w:t>
      </w:r>
      <w:r w:rsidR="004D73AB" w:rsidRPr="00EE099D">
        <w:rPr>
          <w:rFonts w:ascii="Times New Roman" w:hAnsi="Times New Roman" w:cs="Times New Roman"/>
          <w:sz w:val="24"/>
          <w:szCs w:val="24"/>
        </w:rPr>
        <w:t xml:space="preserve"> is</w:t>
      </w:r>
      <w:r w:rsidR="00A74C33" w:rsidRPr="00EE099D">
        <w:rPr>
          <w:rFonts w:ascii="Times New Roman" w:hAnsi="Times New Roman" w:cs="Times New Roman"/>
          <w:sz w:val="24"/>
          <w:szCs w:val="24"/>
        </w:rPr>
        <w:t xml:space="preserve"> </w:t>
      </w:r>
      <w:r w:rsidR="00AB0F6F" w:rsidRPr="00EE099D">
        <w:rPr>
          <w:rFonts w:ascii="Times New Roman" w:hAnsi="Times New Roman" w:cs="Times New Roman"/>
          <w:sz w:val="24"/>
          <w:szCs w:val="24"/>
        </w:rPr>
        <w:t>that</w:t>
      </w:r>
      <w:r w:rsidR="00A74C33" w:rsidRPr="00EE099D">
        <w:rPr>
          <w:rFonts w:ascii="Times New Roman" w:hAnsi="Times New Roman" w:cs="Times New Roman"/>
          <w:sz w:val="24"/>
          <w:szCs w:val="24"/>
        </w:rPr>
        <w:t xml:space="preserve"> </w:t>
      </w:r>
      <w:r w:rsidR="004D73AB" w:rsidRPr="00EE099D">
        <w:rPr>
          <w:rFonts w:ascii="Times New Roman" w:hAnsi="Times New Roman" w:cs="Times New Roman"/>
          <w:sz w:val="24"/>
          <w:szCs w:val="24"/>
        </w:rPr>
        <w:t xml:space="preserve">in </w:t>
      </w:r>
      <w:r w:rsidR="00A74C33" w:rsidRPr="00EE099D">
        <w:rPr>
          <w:rFonts w:ascii="Times New Roman" w:hAnsi="Times New Roman" w:cs="Times New Roman"/>
          <w:sz w:val="24"/>
          <w:szCs w:val="24"/>
        </w:rPr>
        <w:t xml:space="preserve">all these countries, a huge </w:t>
      </w:r>
      <w:r w:rsidR="00AB0F6F" w:rsidRPr="00EE099D">
        <w:rPr>
          <w:rFonts w:ascii="Times New Roman" w:hAnsi="Times New Roman" w:cs="Times New Roman"/>
          <w:sz w:val="24"/>
          <w:szCs w:val="24"/>
        </w:rPr>
        <w:t>part</w:t>
      </w:r>
      <w:r w:rsidR="00A74C33" w:rsidRPr="00EE099D">
        <w:rPr>
          <w:rFonts w:ascii="Times New Roman" w:hAnsi="Times New Roman" w:cs="Times New Roman"/>
          <w:sz w:val="24"/>
          <w:szCs w:val="24"/>
        </w:rPr>
        <w:t xml:space="preserve"> of their </w:t>
      </w:r>
      <w:r w:rsidR="00AB0F6F" w:rsidRPr="00EE099D">
        <w:rPr>
          <w:rFonts w:ascii="Times New Roman" w:hAnsi="Times New Roman" w:cs="Times New Roman"/>
          <w:sz w:val="24"/>
          <w:szCs w:val="24"/>
        </w:rPr>
        <w:t xml:space="preserve">economies </w:t>
      </w:r>
      <w:r w:rsidR="004D73AB" w:rsidRPr="00EE099D">
        <w:rPr>
          <w:rFonts w:ascii="Times New Roman" w:hAnsi="Times New Roman" w:cs="Times New Roman"/>
          <w:noProof/>
          <w:sz w:val="24"/>
          <w:szCs w:val="24"/>
        </w:rPr>
        <w:t>are</w:t>
      </w:r>
      <w:r w:rsidR="00AB0F6F" w:rsidRPr="00EE099D">
        <w:rPr>
          <w:rFonts w:ascii="Times New Roman" w:hAnsi="Times New Roman" w:cs="Times New Roman"/>
          <w:sz w:val="24"/>
          <w:szCs w:val="24"/>
        </w:rPr>
        <w:t xml:space="preserve"> non-tradable</w:t>
      </w:r>
      <w:r w:rsidR="004D73AB" w:rsidRPr="00EE099D">
        <w:rPr>
          <w:rFonts w:ascii="Times New Roman" w:hAnsi="Times New Roman" w:cs="Times New Roman"/>
          <w:sz w:val="24"/>
          <w:szCs w:val="24"/>
        </w:rPr>
        <w:t xml:space="preserve"> i</w:t>
      </w:r>
      <w:r w:rsidR="00AB0F6F" w:rsidRPr="00EE099D">
        <w:rPr>
          <w:rFonts w:ascii="Times New Roman" w:hAnsi="Times New Roman" w:cs="Times New Roman"/>
          <w:sz w:val="24"/>
          <w:szCs w:val="24"/>
        </w:rPr>
        <w:t>nfrastructure, bridges</w:t>
      </w:r>
      <w:r w:rsidR="00052D32" w:rsidRPr="00EE099D">
        <w:rPr>
          <w:rFonts w:ascii="Times New Roman" w:hAnsi="Times New Roman" w:cs="Times New Roman"/>
          <w:sz w:val="24"/>
          <w:szCs w:val="24"/>
        </w:rPr>
        <w:t>, services etc</w:t>
      </w:r>
      <w:r w:rsidR="005742A7" w:rsidRPr="00EE099D">
        <w:rPr>
          <w:rFonts w:ascii="Times New Roman" w:hAnsi="Times New Roman" w:cs="Times New Roman"/>
          <w:sz w:val="24"/>
          <w:szCs w:val="24"/>
        </w:rPr>
        <w:t>.</w:t>
      </w:r>
      <w:r w:rsidR="00CF211C" w:rsidRPr="00EE099D">
        <w:rPr>
          <w:rFonts w:ascii="Times New Roman" w:hAnsi="Times New Roman" w:cs="Times New Roman"/>
          <w:sz w:val="24"/>
          <w:szCs w:val="24"/>
        </w:rPr>
        <w:t xml:space="preserve"> </w:t>
      </w:r>
      <w:r w:rsidRPr="00EE099D">
        <w:rPr>
          <w:rFonts w:ascii="Times New Roman" w:hAnsi="Times New Roman" w:cs="Times New Roman"/>
          <w:sz w:val="24"/>
          <w:szCs w:val="24"/>
        </w:rPr>
        <w:t>I</w:t>
      </w:r>
      <w:r w:rsidR="00CF211C" w:rsidRPr="00EE099D">
        <w:rPr>
          <w:rFonts w:ascii="Times New Roman" w:hAnsi="Times New Roman" w:cs="Times New Roman"/>
          <w:sz w:val="24"/>
          <w:szCs w:val="24"/>
        </w:rPr>
        <w:t>t</w:t>
      </w:r>
      <w:r w:rsidRPr="00EE099D">
        <w:rPr>
          <w:rFonts w:ascii="Times New Roman" w:hAnsi="Times New Roman" w:cs="Times New Roman"/>
          <w:sz w:val="24"/>
          <w:szCs w:val="24"/>
        </w:rPr>
        <w:t>’</w:t>
      </w:r>
      <w:r w:rsidR="00CF211C" w:rsidRPr="00EE099D">
        <w:rPr>
          <w:rFonts w:ascii="Times New Roman" w:hAnsi="Times New Roman" w:cs="Times New Roman"/>
          <w:sz w:val="24"/>
          <w:szCs w:val="24"/>
        </w:rPr>
        <w:t xml:space="preserve">s </w:t>
      </w:r>
      <w:r w:rsidRPr="00EE099D">
        <w:rPr>
          <w:rFonts w:ascii="Times New Roman" w:hAnsi="Times New Roman" w:cs="Times New Roman"/>
          <w:sz w:val="24"/>
          <w:szCs w:val="24"/>
        </w:rPr>
        <w:t xml:space="preserve">just </w:t>
      </w:r>
      <w:r w:rsidR="00CF211C" w:rsidRPr="00EE099D">
        <w:rPr>
          <w:rFonts w:ascii="Times New Roman" w:hAnsi="Times New Roman" w:cs="Times New Roman"/>
          <w:sz w:val="24"/>
          <w:szCs w:val="24"/>
        </w:rPr>
        <w:t xml:space="preserve">not true that everything about our development </w:t>
      </w:r>
      <w:r w:rsidR="004D73AB" w:rsidRPr="00EE099D">
        <w:rPr>
          <w:rFonts w:ascii="Times New Roman" w:hAnsi="Times New Roman" w:cs="Times New Roman"/>
          <w:sz w:val="24"/>
          <w:szCs w:val="24"/>
        </w:rPr>
        <w:t>sh</w:t>
      </w:r>
      <w:r w:rsidR="00CF211C" w:rsidRPr="00EE099D">
        <w:rPr>
          <w:rFonts w:ascii="Times New Roman" w:hAnsi="Times New Roman" w:cs="Times New Roman"/>
          <w:sz w:val="24"/>
          <w:szCs w:val="24"/>
        </w:rPr>
        <w:t xml:space="preserve">ould be tradable. A large part of it, by </w:t>
      </w:r>
      <w:r w:rsidRPr="00EE099D">
        <w:rPr>
          <w:rFonts w:ascii="Times New Roman" w:hAnsi="Times New Roman" w:cs="Times New Roman"/>
          <w:sz w:val="24"/>
          <w:szCs w:val="24"/>
        </w:rPr>
        <w:t>virtue</w:t>
      </w:r>
      <w:r w:rsidR="00CF211C" w:rsidRPr="00EE099D">
        <w:rPr>
          <w:rFonts w:ascii="Times New Roman" w:hAnsi="Times New Roman" w:cs="Times New Roman"/>
          <w:sz w:val="24"/>
          <w:szCs w:val="24"/>
        </w:rPr>
        <w:t xml:space="preserve"> of being backward </w:t>
      </w:r>
      <w:r w:rsidR="00CF211C" w:rsidRPr="00EE099D">
        <w:rPr>
          <w:rFonts w:ascii="Times New Roman" w:hAnsi="Times New Roman" w:cs="Times New Roman"/>
          <w:noProof/>
          <w:sz w:val="24"/>
          <w:szCs w:val="24"/>
        </w:rPr>
        <w:t>economies</w:t>
      </w:r>
      <w:r w:rsidR="005742A7" w:rsidRPr="00EE099D">
        <w:rPr>
          <w:rFonts w:ascii="Times New Roman" w:hAnsi="Times New Roman" w:cs="Times New Roman"/>
          <w:noProof/>
          <w:sz w:val="24"/>
          <w:szCs w:val="24"/>
        </w:rPr>
        <w:t>,</w:t>
      </w:r>
      <w:r w:rsidR="00CF211C" w:rsidRPr="00EE099D">
        <w:rPr>
          <w:rFonts w:ascii="Times New Roman" w:hAnsi="Times New Roman" w:cs="Times New Roman"/>
          <w:sz w:val="24"/>
          <w:szCs w:val="24"/>
        </w:rPr>
        <w:t xml:space="preserve"> would have to be goods which are not in the global mar</w:t>
      </w:r>
      <w:r w:rsidR="00AB0F6F" w:rsidRPr="00EE099D">
        <w:rPr>
          <w:rFonts w:ascii="Times New Roman" w:hAnsi="Times New Roman" w:cs="Times New Roman"/>
          <w:sz w:val="24"/>
          <w:szCs w:val="24"/>
        </w:rPr>
        <w:t>ket</w:t>
      </w:r>
      <w:r w:rsidR="00A768EA" w:rsidRPr="00EE099D">
        <w:rPr>
          <w:rFonts w:ascii="Times New Roman" w:hAnsi="Times New Roman" w:cs="Times New Roman"/>
          <w:noProof/>
          <w:sz w:val="24"/>
          <w:szCs w:val="24"/>
        </w:rPr>
        <w:t>.</w:t>
      </w:r>
      <w:r w:rsidR="00174EB6" w:rsidRPr="00EE099D">
        <w:rPr>
          <w:rFonts w:ascii="Times New Roman" w:hAnsi="Times New Roman" w:cs="Times New Roman"/>
          <w:sz w:val="24"/>
          <w:szCs w:val="24"/>
        </w:rPr>
        <w:t xml:space="preserve"> </w:t>
      </w:r>
      <w:r w:rsidR="00A768EA" w:rsidRPr="00EE099D">
        <w:rPr>
          <w:rFonts w:ascii="Times New Roman" w:hAnsi="Times New Roman" w:cs="Times New Roman"/>
          <w:sz w:val="24"/>
          <w:szCs w:val="24"/>
        </w:rPr>
        <w:t xml:space="preserve">And a lot of the goods that we still </w:t>
      </w:r>
      <w:r w:rsidR="0002212F" w:rsidRPr="00EE099D">
        <w:rPr>
          <w:rFonts w:ascii="Times New Roman" w:hAnsi="Times New Roman" w:cs="Times New Roman"/>
          <w:sz w:val="24"/>
          <w:szCs w:val="24"/>
        </w:rPr>
        <w:t>must</w:t>
      </w:r>
      <w:r w:rsidR="00A768EA" w:rsidRPr="00EE099D">
        <w:rPr>
          <w:rFonts w:ascii="Times New Roman" w:hAnsi="Times New Roman" w:cs="Times New Roman"/>
          <w:sz w:val="24"/>
          <w:szCs w:val="24"/>
        </w:rPr>
        <w:t xml:space="preserve"> produce in Africa are going to be</w:t>
      </w:r>
      <w:r w:rsidR="00052D32" w:rsidRPr="00EE099D">
        <w:rPr>
          <w:rFonts w:ascii="Times New Roman" w:hAnsi="Times New Roman" w:cs="Times New Roman"/>
          <w:sz w:val="24"/>
          <w:szCs w:val="24"/>
        </w:rPr>
        <w:t xml:space="preserve"> resource</w:t>
      </w:r>
      <w:r w:rsidR="00A660F3" w:rsidRPr="00EE099D">
        <w:rPr>
          <w:rFonts w:ascii="Times New Roman" w:hAnsi="Times New Roman" w:cs="Times New Roman"/>
          <w:sz w:val="24"/>
          <w:szCs w:val="24"/>
        </w:rPr>
        <w:t>-</w:t>
      </w:r>
      <w:r w:rsidR="00052D32" w:rsidRPr="00EE099D">
        <w:rPr>
          <w:rFonts w:ascii="Times New Roman" w:hAnsi="Times New Roman" w:cs="Times New Roman"/>
          <w:sz w:val="24"/>
          <w:szCs w:val="24"/>
        </w:rPr>
        <w:t xml:space="preserve">intensive </w:t>
      </w:r>
      <w:r w:rsidR="0002212F" w:rsidRPr="00EE099D">
        <w:rPr>
          <w:rFonts w:ascii="Times New Roman" w:hAnsi="Times New Roman" w:cs="Times New Roman"/>
          <w:sz w:val="24"/>
          <w:szCs w:val="24"/>
        </w:rPr>
        <w:t>and non</w:t>
      </w:r>
      <w:r w:rsidR="00A768EA" w:rsidRPr="00EE099D">
        <w:rPr>
          <w:rFonts w:ascii="Times New Roman" w:hAnsi="Times New Roman" w:cs="Times New Roman"/>
          <w:sz w:val="24"/>
          <w:szCs w:val="24"/>
        </w:rPr>
        <w:t>-</w:t>
      </w:r>
      <w:r w:rsidR="00535880">
        <w:rPr>
          <w:rFonts w:ascii="Times New Roman" w:hAnsi="Times New Roman" w:cs="Times New Roman"/>
          <w:noProof/>
          <w:sz w:val="24"/>
          <w:szCs w:val="24"/>
        </w:rPr>
        <w:t>trad</w:t>
      </w:r>
      <w:r w:rsidR="00A768EA" w:rsidRPr="00EE099D">
        <w:rPr>
          <w:rFonts w:ascii="Times New Roman" w:hAnsi="Times New Roman" w:cs="Times New Roman"/>
          <w:noProof/>
          <w:sz w:val="24"/>
          <w:szCs w:val="24"/>
        </w:rPr>
        <w:t>able</w:t>
      </w:r>
      <w:r w:rsidR="00A768EA" w:rsidRPr="00EE099D">
        <w:rPr>
          <w:rFonts w:ascii="Times New Roman" w:hAnsi="Times New Roman" w:cs="Times New Roman"/>
          <w:sz w:val="24"/>
          <w:szCs w:val="24"/>
        </w:rPr>
        <w:t>. You know</w:t>
      </w:r>
      <w:r w:rsidR="00535880">
        <w:rPr>
          <w:rFonts w:ascii="Times New Roman" w:hAnsi="Times New Roman" w:cs="Times New Roman"/>
          <w:sz w:val="24"/>
          <w:szCs w:val="24"/>
        </w:rPr>
        <w:t>,</w:t>
      </w:r>
      <w:r w:rsidR="00A768EA" w:rsidRPr="00EE099D">
        <w:rPr>
          <w:rFonts w:ascii="Times New Roman" w:hAnsi="Times New Roman" w:cs="Times New Roman"/>
          <w:sz w:val="24"/>
          <w:szCs w:val="24"/>
        </w:rPr>
        <w:t xml:space="preserve"> the </w:t>
      </w:r>
      <w:r w:rsidR="00A768EA" w:rsidRPr="00EE099D">
        <w:rPr>
          <w:rFonts w:ascii="Times New Roman" w:hAnsi="Times New Roman" w:cs="Times New Roman"/>
          <w:noProof/>
          <w:sz w:val="24"/>
          <w:szCs w:val="24"/>
        </w:rPr>
        <w:t>dams</w:t>
      </w:r>
      <w:r w:rsidR="00A768EA" w:rsidRPr="00EE099D">
        <w:rPr>
          <w:rFonts w:ascii="Times New Roman" w:hAnsi="Times New Roman" w:cs="Times New Roman"/>
          <w:sz w:val="24"/>
          <w:szCs w:val="24"/>
        </w:rPr>
        <w:t xml:space="preserve">, </w:t>
      </w:r>
      <w:r w:rsidR="00A768EA" w:rsidRPr="00EE099D">
        <w:rPr>
          <w:rFonts w:ascii="Times New Roman" w:hAnsi="Times New Roman" w:cs="Times New Roman"/>
          <w:noProof/>
          <w:sz w:val="24"/>
          <w:szCs w:val="24"/>
        </w:rPr>
        <w:t>bridges</w:t>
      </w:r>
      <w:r w:rsidR="00A768EA" w:rsidRPr="00EE099D">
        <w:rPr>
          <w:rFonts w:ascii="Times New Roman" w:hAnsi="Times New Roman" w:cs="Times New Roman"/>
          <w:sz w:val="24"/>
          <w:szCs w:val="24"/>
        </w:rPr>
        <w:t xml:space="preserve">, hospitals, etc. </w:t>
      </w:r>
      <w:r w:rsidR="00205B3D">
        <w:rPr>
          <w:rFonts w:ascii="Times New Roman" w:hAnsi="Times New Roman" w:cs="Times New Roman"/>
          <w:sz w:val="24"/>
          <w:szCs w:val="24"/>
        </w:rPr>
        <w:t>—</w:t>
      </w:r>
      <w:r w:rsidR="00A768EA" w:rsidRPr="00EE099D">
        <w:rPr>
          <w:rFonts w:ascii="Times New Roman" w:hAnsi="Times New Roman" w:cs="Times New Roman"/>
          <w:sz w:val="24"/>
          <w:szCs w:val="24"/>
        </w:rPr>
        <w:t xml:space="preserve"> they are the hardware of development. The most impressive thing about China, if you think about it, is not that China is exporting so much, but that they built so much infrastructure </w:t>
      </w:r>
      <w:r w:rsidR="00673C28" w:rsidRPr="00EE099D">
        <w:rPr>
          <w:rFonts w:ascii="Times New Roman" w:hAnsi="Times New Roman" w:cs="Times New Roman"/>
          <w:sz w:val="24"/>
          <w:szCs w:val="24"/>
        </w:rPr>
        <w:t>and</w:t>
      </w:r>
      <w:r w:rsidR="00A768EA" w:rsidRPr="00EE099D">
        <w:rPr>
          <w:rFonts w:ascii="Times New Roman" w:hAnsi="Times New Roman" w:cs="Times New Roman"/>
          <w:sz w:val="24"/>
          <w:szCs w:val="24"/>
        </w:rPr>
        <w:t xml:space="preserve"> </w:t>
      </w:r>
      <w:r w:rsidR="00673C28" w:rsidRPr="00EE099D">
        <w:rPr>
          <w:rFonts w:ascii="Times New Roman" w:hAnsi="Times New Roman" w:cs="Times New Roman"/>
          <w:sz w:val="24"/>
          <w:szCs w:val="24"/>
        </w:rPr>
        <w:t>industry</w:t>
      </w:r>
      <w:r w:rsidR="00A768EA" w:rsidRPr="00EE099D">
        <w:rPr>
          <w:rFonts w:ascii="Times New Roman" w:hAnsi="Times New Roman" w:cs="Times New Roman"/>
          <w:sz w:val="24"/>
          <w:szCs w:val="24"/>
        </w:rPr>
        <w:t xml:space="preserve"> within China. That’s </w:t>
      </w:r>
      <w:proofErr w:type="gramStart"/>
      <w:r w:rsidRPr="00EE099D">
        <w:rPr>
          <w:rFonts w:ascii="Times New Roman" w:hAnsi="Times New Roman" w:cs="Times New Roman"/>
          <w:sz w:val="24"/>
          <w:szCs w:val="24"/>
        </w:rPr>
        <w:t xml:space="preserve">really </w:t>
      </w:r>
      <w:r w:rsidR="0002212F" w:rsidRPr="00EE099D">
        <w:rPr>
          <w:rFonts w:ascii="Times New Roman" w:hAnsi="Times New Roman" w:cs="Times New Roman"/>
          <w:sz w:val="24"/>
          <w:szCs w:val="24"/>
        </w:rPr>
        <w:t>amazing</w:t>
      </w:r>
      <w:proofErr w:type="gramEnd"/>
      <w:r w:rsidR="00A768EA" w:rsidRPr="00EE099D">
        <w:rPr>
          <w:rFonts w:ascii="Times New Roman" w:hAnsi="Times New Roman" w:cs="Times New Roman"/>
          <w:sz w:val="24"/>
          <w:szCs w:val="24"/>
        </w:rPr>
        <w:t>. Same thing with Korea, and Taiwan</w:t>
      </w:r>
      <w:r w:rsidR="0002212F" w:rsidRPr="00EE099D">
        <w:rPr>
          <w:rFonts w:ascii="Times New Roman" w:hAnsi="Times New Roman" w:cs="Times New Roman"/>
          <w:noProof/>
          <w:sz w:val="24"/>
          <w:szCs w:val="24"/>
        </w:rPr>
        <w:t>.</w:t>
      </w:r>
      <w:r w:rsidR="00CF211C" w:rsidRPr="00EE099D">
        <w:rPr>
          <w:rFonts w:ascii="Times New Roman" w:hAnsi="Times New Roman" w:cs="Times New Roman"/>
          <w:sz w:val="24"/>
          <w:szCs w:val="24"/>
        </w:rPr>
        <w:t xml:space="preserve"> </w:t>
      </w:r>
    </w:p>
    <w:p w14:paraId="54E7993A" w14:textId="77777777" w:rsidR="00E425C2" w:rsidRDefault="00E425C2" w:rsidP="00CC28E4">
      <w:pPr>
        <w:spacing w:after="0" w:line="360" w:lineRule="auto"/>
        <w:ind w:right="26"/>
        <w:rPr>
          <w:rFonts w:ascii="Times New Roman" w:hAnsi="Times New Roman" w:cs="Times New Roman"/>
          <w:sz w:val="24"/>
          <w:szCs w:val="24"/>
        </w:rPr>
      </w:pPr>
    </w:p>
    <w:p w14:paraId="00DDD2F8" w14:textId="382F4F60" w:rsidR="00CF211C" w:rsidRDefault="0002212F"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If you</w:t>
      </w:r>
      <w:r w:rsidR="00CF211C" w:rsidRPr="00EE099D">
        <w:rPr>
          <w:rFonts w:ascii="Times New Roman" w:hAnsi="Times New Roman" w:cs="Times New Roman"/>
          <w:sz w:val="24"/>
          <w:szCs w:val="24"/>
        </w:rPr>
        <w:t xml:space="preserve"> understand trade</w:t>
      </w:r>
      <w:r w:rsidR="000E26A8" w:rsidRPr="00EE099D">
        <w:rPr>
          <w:rFonts w:ascii="Times New Roman" w:hAnsi="Times New Roman" w:cs="Times New Roman"/>
          <w:sz w:val="24"/>
          <w:szCs w:val="24"/>
        </w:rPr>
        <w:t xml:space="preserve"> as</w:t>
      </w:r>
      <w:r w:rsidR="00CF211C" w:rsidRPr="00EE099D">
        <w:rPr>
          <w:rFonts w:ascii="Times New Roman" w:hAnsi="Times New Roman" w:cs="Times New Roman"/>
          <w:sz w:val="24"/>
          <w:szCs w:val="24"/>
        </w:rPr>
        <w:t xml:space="preserve"> </w:t>
      </w:r>
      <w:r w:rsidR="00AB0F6F" w:rsidRPr="00EE099D">
        <w:rPr>
          <w:rFonts w:ascii="Times New Roman" w:hAnsi="Times New Roman" w:cs="Times New Roman"/>
          <w:sz w:val="24"/>
          <w:szCs w:val="24"/>
        </w:rPr>
        <w:t xml:space="preserve">not just </w:t>
      </w:r>
      <w:r w:rsidR="00CF211C" w:rsidRPr="00EE099D">
        <w:rPr>
          <w:rFonts w:ascii="Times New Roman" w:hAnsi="Times New Roman" w:cs="Times New Roman"/>
          <w:sz w:val="24"/>
          <w:szCs w:val="24"/>
        </w:rPr>
        <w:t xml:space="preserve">marketing, selling, buying goods, but </w:t>
      </w:r>
      <w:r w:rsidRPr="00EE099D">
        <w:rPr>
          <w:rFonts w:ascii="Times New Roman" w:hAnsi="Times New Roman" w:cs="Times New Roman"/>
          <w:sz w:val="24"/>
          <w:szCs w:val="24"/>
        </w:rPr>
        <w:t>selling things</w:t>
      </w:r>
      <w:r w:rsidR="00CF211C" w:rsidRPr="00EE099D">
        <w:rPr>
          <w:rFonts w:ascii="Times New Roman" w:hAnsi="Times New Roman" w:cs="Times New Roman"/>
          <w:sz w:val="24"/>
          <w:szCs w:val="24"/>
        </w:rPr>
        <w:t xml:space="preserve"> </w:t>
      </w:r>
      <w:r w:rsidR="00587F9D" w:rsidRPr="00EE099D">
        <w:rPr>
          <w:rFonts w:ascii="Times New Roman" w:hAnsi="Times New Roman" w:cs="Times New Roman"/>
          <w:sz w:val="24"/>
          <w:szCs w:val="24"/>
        </w:rPr>
        <w:t xml:space="preserve">to </w:t>
      </w:r>
      <w:r w:rsidR="009A74D8" w:rsidRPr="00EE099D">
        <w:rPr>
          <w:rFonts w:ascii="Times New Roman" w:hAnsi="Times New Roman" w:cs="Times New Roman"/>
          <w:sz w:val="24"/>
          <w:szCs w:val="24"/>
        </w:rPr>
        <w:t xml:space="preserve">acquire </w:t>
      </w:r>
      <w:r w:rsidR="009A74D8" w:rsidRPr="00EE099D">
        <w:rPr>
          <w:rFonts w:ascii="Times New Roman" w:hAnsi="Times New Roman" w:cs="Times New Roman"/>
          <w:i/>
          <w:sz w:val="24"/>
          <w:szCs w:val="24"/>
        </w:rPr>
        <w:t>technology</w:t>
      </w:r>
      <w:r w:rsidR="005742A7"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9A74D8" w:rsidRPr="00EE099D">
        <w:rPr>
          <w:rFonts w:ascii="Times New Roman" w:hAnsi="Times New Roman" w:cs="Times New Roman"/>
          <w:sz w:val="24"/>
          <w:szCs w:val="24"/>
        </w:rPr>
        <w:t xml:space="preserve"> t</w:t>
      </w:r>
      <w:r w:rsidR="00CF211C" w:rsidRPr="00EE099D">
        <w:rPr>
          <w:rFonts w:ascii="Times New Roman" w:hAnsi="Times New Roman" w:cs="Times New Roman"/>
          <w:sz w:val="24"/>
          <w:szCs w:val="24"/>
        </w:rPr>
        <w:t>hen you don’t have to thin</w:t>
      </w:r>
      <w:r w:rsidR="00052D32" w:rsidRPr="00EE099D">
        <w:rPr>
          <w:rFonts w:ascii="Times New Roman" w:hAnsi="Times New Roman" w:cs="Times New Roman"/>
          <w:sz w:val="24"/>
          <w:szCs w:val="24"/>
        </w:rPr>
        <w:t>k</w:t>
      </w:r>
      <w:r w:rsidR="00CF211C" w:rsidRPr="00EE099D">
        <w:rPr>
          <w:rFonts w:ascii="Times New Roman" w:hAnsi="Times New Roman" w:cs="Times New Roman"/>
          <w:sz w:val="24"/>
          <w:szCs w:val="24"/>
        </w:rPr>
        <w:t xml:space="preserve"> that everything you produce is going to be traded globally</w:t>
      </w:r>
      <w:r w:rsidR="005742A7" w:rsidRPr="00EE099D">
        <w:rPr>
          <w:rFonts w:ascii="Times New Roman" w:hAnsi="Times New Roman" w:cs="Times New Roman"/>
          <w:sz w:val="24"/>
          <w:szCs w:val="24"/>
        </w:rPr>
        <w:t>.</w:t>
      </w:r>
      <w:r w:rsidR="00CF211C" w:rsidRPr="00EE099D">
        <w:rPr>
          <w:rFonts w:ascii="Times New Roman" w:hAnsi="Times New Roman" w:cs="Times New Roman"/>
          <w:sz w:val="24"/>
          <w:szCs w:val="24"/>
        </w:rPr>
        <w:t xml:space="preserve"> </w:t>
      </w:r>
      <w:r w:rsidR="001816C6" w:rsidRPr="00EE099D">
        <w:rPr>
          <w:rFonts w:ascii="Times New Roman" w:hAnsi="Times New Roman" w:cs="Times New Roman"/>
          <w:sz w:val="24"/>
          <w:szCs w:val="24"/>
        </w:rPr>
        <w:t xml:space="preserve">And you can start thinking about how to use your home market for your own development, rather than allowing foreign companies and Bottom of the Pyramid schemes to capture all the gains of providing goods for Africans. </w:t>
      </w:r>
      <w:r w:rsidRPr="00EE099D">
        <w:rPr>
          <w:rFonts w:ascii="Times New Roman" w:hAnsi="Times New Roman" w:cs="Times New Roman"/>
          <w:sz w:val="24"/>
          <w:szCs w:val="24"/>
        </w:rPr>
        <w:t>So,</w:t>
      </w:r>
      <w:r w:rsidR="00CF211C" w:rsidRPr="00EE099D">
        <w:rPr>
          <w:rFonts w:ascii="Times New Roman" w:hAnsi="Times New Roman" w:cs="Times New Roman"/>
          <w:sz w:val="24"/>
          <w:szCs w:val="24"/>
        </w:rPr>
        <w:t xml:space="preserve"> I would hope that Africans wou</w:t>
      </w:r>
      <w:r w:rsidR="009A74D8" w:rsidRPr="00EE099D">
        <w:rPr>
          <w:rFonts w:ascii="Times New Roman" w:hAnsi="Times New Roman" w:cs="Times New Roman"/>
          <w:sz w:val="24"/>
          <w:szCs w:val="24"/>
        </w:rPr>
        <w:t>ld</w:t>
      </w:r>
      <w:r w:rsidR="005742A7" w:rsidRPr="00EE099D">
        <w:rPr>
          <w:rFonts w:ascii="Times New Roman" w:hAnsi="Times New Roman" w:cs="Times New Roman"/>
          <w:sz w:val="24"/>
          <w:szCs w:val="24"/>
        </w:rPr>
        <w:t xml:space="preserve"> say,</w:t>
      </w:r>
      <w:r w:rsidR="009A74D8" w:rsidRPr="00EE099D">
        <w:rPr>
          <w:rFonts w:ascii="Times New Roman" w:hAnsi="Times New Roman" w:cs="Times New Roman"/>
          <w:sz w:val="24"/>
          <w:szCs w:val="24"/>
        </w:rPr>
        <w:t xml:space="preserve"> </w:t>
      </w:r>
      <w:r w:rsidRPr="00EE099D">
        <w:rPr>
          <w:rFonts w:ascii="Times New Roman" w:hAnsi="Times New Roman" w:cs="Times New Roman"/>
          <w:sz w:val="24"/>
          <w:szCs w:val="24"/>
        </w:rPr>
        <w:t>yes,</w:t>
      </w:r>
      <w:r w:rsidR="009A74D8" w:rsidRPr="00EE099D">
        <w:rPr>
          <w:rFonts w:ascii="Times New Roman" w:hAnsi="Times New Roman" w:cs="Times New Roman"/>
          <w:sz w:val="24"/>
          <w:szCs w:val="24"/>
        </w:rPr>
        <w:t xml:space="preserve"> we are looking for these </w:t>
      </w:r>
      <w:r w:rsidR="00A768EA" w:rsidRPr="00EE099D">
        <w:rPr>
          <w:rFonts w:ascii="Times New Roman" w:hAnsi="Times New Roman" w:cs="Times New Roman"/>
          <w:sz w:val="24"/>
          <w:szCs w:val="24"/>
        </w:rPr>
        <w:t xml:space="preserve">external </w:t>
      </w:r>
      <w:r w:rsidR="00CF211C" w:rsidRPr="00EE099D">
        <w:rPr>
          <w:rFonts w:ascii="Times New Roman" w:hAnsi="Times New Roman" w:cs="Times New Roman"/>
          <w:sz w:val="24"/>
          <w:szCs w:val="24"/>
        </w:rPr>
        <w:t xml:space="preserve">opportunities, but we just </w:t>
      </w:r>
      <w:r w:rsidRPr="00EE099D">
        <w:rPr>
          <w:rFonts w:ascii="Times New Roman" w:hAnsi="Times New Roman" w:cs="Times New Roman"/>
          <w:sz w:val="24"/>
          <w:szCs w:val="24"/>
        </w:rPr>
        <w:t>must</w:t>
      </w:r>
      <w:r w:rsidR="00CF211C" w:rsidRPr="00EE099D">
        <w:rPr>
          <w:rFonts w:ascii="Times New Roman" w:hAnsi="Times New Roman" w:cs="Times New Roman"/>
          <w:sz w:val="24"/>
          <w:szCs w:val="24"/>
        </w:rPr>
        <w:t xml:space="preserve"> </w:t>
      </w:r>
      <w:r w:rsidR="009A74D8" w:rsidRPr="00EE099D">
        <w:rPr>
          <w:rFonts w:ascii="Times New Roman" w:hAnsi="Times New Roman" w:cs="Times New Roman"/>
          <w:sz w:val="24"/>
          <w:szCs w:val="24"/>
        </w:rPr>
        <w:t>resolve a lot that</w:t>
      </w:r>
      <w:r w:rsidR="00CF211C" w:rsidRPr="00EE099D">
        <w:rPr>
          <w:rFonts w:ascii="Times New Roman" w:hAnsi="Times New Roman" w:cs="Times New Roman"/>
          <w:sz w:val="24"/>
          <w:szCs w:val="24"/>
        </w:rPr>
        <w:t xml:space="preserve"> </w:t>
      </w:r>
      <w:r w:rsidR="009A74D8" w:rsidRPr="00EE099D">
        <w:rPr>
          <w:rFonts w:ascii="Times New Roman" w:hAnsi="Times New Roman" w:cs="Times New Roman"/>
          <w:sz w:val="24"/>
          <w:szCs w:val="24"/>
        </w:rPr>
        <w:t xml:space="preserve">is </w:t>
      </w:r>
      <w:r w:rsidR="00CF211C" w:rsidRPr="00EE099D">
        <w:rPr>
          <w:rFonts w:ascii="Times New Roman" w:hAnsi="Times New Roman" w:cs="Times New Roman"/>
          <w:sz w:val="24"/>
          <w:szCs w:val="24"/>
        </w:rPr>
        <w:t xml:space="preserve">still within our control. </w:t>
      </w:r>
      <w:r w:rsidR="009C169A" w:rsidRPr="00EE099D">
        <w:rPr>
          <w:rFonts w:ascii="Times New Roman" w:hAnsi="Times New Roman" w:cs="Times New Roman"/>
          <w:sz w:val="24"/>
          <w:szCs w:val="24"/>
        </w:rPr>
        <w:t>U</w:t>
      </w:r>
      <w:r w:rsidR="00CF211C" w:rsidRPr="00EE099D">
        <w:rPr>
          <w:rFonts w:ascii="Times New Roman" w:hAnsi="Times New Roman" w:cs="Times New Roman"/>
          <w:sz w:val="24"/>
          <w:szCs w:val="24"/>
        </w:rPr>
        <w:t>ltimately how the outsi</w:t>
      </w:r>
      <w:r w:rsidR="001168CE" w:rsidRPr="00EE099D">
        <w:rPr>
          <w:rFonts w:ascii="Times New Roman" w:hAnsi="Times New Roman" w:cs="Times New Roman"/>
          <w:sz w:val="24"/>
          <w:szCs w:val="24"/>
        </w:rPr>
        <w:t>de world reacts to y</w:t>
      </w:r>
      <w:r w:rsidR="00CF211C" w:rsidRPr="00EE099D">
        <w:rPr>
          <w:rFonts w:ascii="Times New Roman" w:hAnsi="Times New Roman" w:cs="Times New Roman"/>
          <w:sz w:val="24"/>
          <w:szCs w:val="24"/>
        </w:rPr>
        <w:t>ou will depend on how much leverage they have ov</w:t>
      </w:r>
      <w:r w:rsidR="009A74D8" w:rsidRPr="00EE099D">
        <w:rPr>
          <w:rFonts w:ascii="Times New Roman" w:hAnsi="Times New Roman" w:cs="Times New Roman"/>
          <w:sz w:val="24"/>
          <w:szCs w:val="24"/>
        </w:rPr>
        <w:t>er you.</w:t>
      </w:r>
      <w:r w:rsidR="00CF211C" w:rsidRPr="00EE099D">
        <w:rPr>
          <w:rFonts w:ascii="Times New Roman" w:hAnsi="Times New Roman" w:cs="Times New Roman"/>
          <w:sz w:val="24"/>
          <w:szCs w:val="24"/>
        </w:rPr>
        <w:t xml:space="preserve"> </w:t>
      </w:r>
    </w:p>
    <w:p w14:paraId="53EE1A07" w14:textId="77777777" w:rsidR="00E425C2" w:rsidRPr="00EE099D" w:rsidRDefault="00E425C2" w:rsidP="00CC28E4">
      <w:pPr>
        <w:spacing w:after="0" w:line="360" w:lineRule="auto"/>
        <w:ind w:right="26"/>
        <w:rPr>
          <w:rFonts w:ascii="Times New Roman" w:hAnsi="Times New Roman" w:cs="Times New Roman"/>
          <w:sz w:val="24"/>
          <w:szCs w:val="24"/>
        </w:rPr>
      </w:pPr>
    </w:p>
    <w:p w14:paraId="58F315A9" w14:textId="0D6EE162" w:rsidR="00CF211C" w:rsidRPr="00E425C2" w:rsidRDefault="009A74D8" w:rsidP="00CC28E4">
      <w:pPr>
        <w:pStyle w:val="Quote"/>
        <w:spacing w:before="0" w:after="0" w:line="360" w:lineRule="auto"/>
        <w:ind w:left="0" w:right="26"/>
        <w:rPr>
          <w:rFonts w:ascii="Times New Roman" w:hAnsi="Times New Roman" w:cs="Times New Roman"/>
          <w:b/>
          <w:sz w:val="24"/>
          <w:szCs w:val="24"/>
        </w:rPr>
      </w:pPr>
      <w:r w:rsidRPr="00E425C2">
        <w:rPr>
          <w:rFonts w:ascii="Times New Roman" w:hAnsi="Times New Roman" w:cs="Times New Roman"/>
          <w:b/>
          <w:sz w:val="24"/>
          <w:szCs w:val="24"/>
        </w:rPr>
        <w:t>Th</w:t>
      </w:r>
      <w:r w:rsidR="006117F5" w:rsidRPr="00E425C2">
        <w:rPr>
          <w:rFonts w:ascii="Times New Roman" w:hAnsi="Times New Roman" w:cs="Times New Roman"/>
          <w:b/>
          <w:sz w:val="24"/>
          <w:szCs w:val="24"/>
        </w:rPr>
        <w:t>at takes me to the</w:t>
      </w:r>
      <w:r w:rsidRPr="00E425C2">
        <w:rPr>
          <w:rFonts w:ascii="Times New Roman" w:hAnsi="Times New Roman" w:cs="Times New Roman"/>
          <w:b/>
          <w:sz w:val="24"/>
          <w:szCs w:val="24"/>
        </w:rPr>
        <w:t xml:space="preserve"> second game changer</w:t>
      </w:r>
      <w:r w:rsidR="006117F5" w:rsidRPr="00E425C2">
        <w:rPr>
          <w:rFonts w:ascii="Times New Roman" w:hAnsi="Times New Roman" w:cs="Times New Roman"/>
          <w:b/>
          <w:sz w:val="24"/>
          <w:szCs w:val="24"/>
        </w:rPr>
        <w:t>:</w:t>
      </w:r>
      <w:r w:rsidR="00174EB6" w:rsidRPr="00E425C2">
        <w:rPr>
          <w:rFonts w:ascii="Times New Roman" w:hAnsi="Times New Roman" w:cs="Times New Roman"/>
          <w:b/>
          <w:sz w:val="24"/>
          <w:szCs w:val="24"/>
        </w:rPr>
        <w:t xml:space="preserve"> </w:t>
      </w:r>
      <w:r w:rsidR="00CF211C" w:rsidRPr="00E425C2">
        <w:rPr>
          <w:rFonts w:ascii="Times New Roman" w:hAnsi="Times New Roman" w:cs="Times New Roman"/>
          <w:b/>
          <w:sz w:val="24"/>
          <w:szCs w:val="24"/>
        </w:rPr>
        <w:t>the shift towards protectionism and isolationism in the US and Europe</w:t>
      </w:r>
      <w:r w:rsidR="00535880">
        <w:rPr>
          <w:rFonts w:ascii="Times New Roman" w:hAnsi="Times New Roman" w:cs="Times New Roman"/>
          <w:b/>
          <w:sz w:val="24"/>
          <w:szCs w:val="24"/>
        </w:rPr>
        <w:t xml:space="preserve"> —</w:t>
      </w:r>
      <w:r w:rsidR="00CF211C" w:rsidRPr="00E425C2">
        <w:rPr>
          <w:rFonts w:ascii="Times New Roman" w:hAnsi="Times New Roman" w:cs="Times New Roman"/>
          <w:b/>
          <w:sz w:val="24"/>
          <w:szCs w:val="24"/>
        </w:rPr>
        <w:t xml:space="preserve"> basically Trump and Brexit. Do you see it as problematic </w:t>
      </w:r>
      <w:r w:rsidR="005742A7" w:rsidRPr="00E425C2">
        <w:rPr>
          <w:rFonts w:ascii="Times New Roman" w:hAnsi="Times New Roman" w:cs="Times New Roman"/>
          <w:b/>
          <w:sz w:val="24"/>
          <w:szCs w:val="24"/>
        </w:rPr>
        <w:t xml:space="preserve">or beneficial </w:t>
      </w:r>
      <w:r w:rsidR="00CF211C" w:rsidRPr="00E425C2">
        <w:rPr>
          <w:rFonts w:ascii="Times New Roman" w:hAnsi="Times New Roman" w:cs="Times New Roman"/>
          <w:b/>
          <w:sz w:val="24"/>
          <w:szCs w:val="24"/>
        </w:rPr>
        <w:t>for Africa</w:t>
      </w:r>
      <w:r w:rsidR="006117F5" w:rsidRPr="00E425C2">
        <w:rPr>
          <w:rFonts w:ascii="Times New Roman" w:hAnsi="Times New Roman" w:cs="Times New Roman"/>
          <w:b/>
          <w:sz w:val="24"/>
          <w:szCs w:val="24"/>
        </w:rPr>
        <w:t>?</w:t>
      </w:r>
    </w:p>
    <w:p w14:paraId="70695981" w14:textId="77777777" w:rsidR="00E425C2" w:rsidRDefault="00E425C2" w:rsidP="00CC28E4">
      <w:pPr>
        <w:spacing w:after="0" w:line="360" w:lineRule="auto"/>
        <w:ind w:right="26"/>
        <w:rPr>
          <w:rFonts w:ascii="Times New Roman" w:hAnsi="Times New Roman" w:cs="Times New Roman"/>
          <w:sz w:val="24"/>
          <w:szCs w:val="24"/>
        </w:rPr>
      </w:pPr>
    </w:p>
    <w:p w14:paraId="7B76C118" w14:textId="3F4EE2AE" w:rsidR="00A41670" w:rsidRPr="00EE099D" w:rsidRDefault="005552B4"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Given the </w:t>
      </w:r>
      <w:r w:rsidR="00052D32" w:rsidRPr="00EE099D">
        <w:rPr>
          <w:rFonts w:ascii="Times New Roman" w:hAnsi="Times New Roman" w:cs="Times New Roman"/>
          <w:sz w:val="24"/>
          <w:szCs w:val="24"/>
        </w:rPr>
        <w:t>unevenness</w:t>
      </w:r>
      <w:r w:rsidRPr="00EE099D">
        <w:rPr>
          <w:rFonts w:ascii="Times New Roman" w:hAnsi="Times New Roman" w:cs="Times New Roman"/>
          <w:sz w:val="24"/>
          <w:szCs w:val="24"/>
        </w:rPr>
        <w:t xml:space="preserve"> and the inequalities of the </w:t>
      </w:r>
      <w:r w:rsidR="0002212F" w:rsidRPr="00EE099D">
        <w:rPr>
          <w:rFonts w:ascii="Times New Roman" w:hAnsi="Times New Roman" w:cs="Times New Roman"/>
          <w:sz w:val="24"/>
          <w:szCs w:val="24"/>
        </w:rPr>
        <w:t>existing</w:t>
      </w:r>
      <w:r w:rsidRPr="00EE099D">
        <w:rPr>
          <w:rFonts w:ascii="Times New Roman" w:hAnsi="Times New Roman" w:cs="Times New Roman"/>
          <w:sz w:val="24"/>
          <w:szCs w:val="24"/>
        </w:rPr>
        <w:t xml:space="preserve"> </w:t>
      </w:r>
      <w:r w:rsidR="00052D32" w:rsidRPr="00EE099D">
        <w:rPr>
          <w:rFonts w:ascii="Times New Roman" w:hAnsi="Times New Roman" w:cs="Times New Roman"/>
          <w:sz w:val="24"/>
          <w:szCs w:val="24"/>
        </w:rPr>
        <w:t>global</w:t>
      </w:r>
      <w:r w:rsidRPr="00EE099D">
        <w:rPr>
          <w:rFonts w:ascii="Times New Roman" w:hAnsi="Times New Roman" w:cs="Times New Roman"/>
          <w:sz w:val="24"/>
          <w:szCs w:val="24"/>
        </w:rPr>
        <w:t xml:space="preserve"> orde</w:t>
      </w:r>
      <w:r w:rsidR="00052D32" w:rsidRPr="00EE099D">
        <w:rPr>
          <w:rFonts w:ascii="Times New Roman" w:hAnsi="Times New Roman" w:cs="Times New Roman"/>
          <w:sz w:val="24"/>
          <w:szCs w:val="24"/>
        </w:rPr>
        <w:t>r</w:t>
      </w:r>
      <w:r w:rsidR="00FA563F" w:rsidRPr="00EE099D">
        <w:rPr>
          <w:rFonts w:ascii="Times New Roman" w:hAnsi="Times New Roman" w:cs="Times New Roman"/>
          <w:sz w:val="24"/>
          <w:szCs w:val="24"/>
        </w:rPr>
        <w:t xml:space="preserve">, you could argue that anything that undermines </w:t>
      </w:r>
      <w:r w:rsidRPr="00EE099D">
        <w:rPr>
          <w:rFonts w:ascii="Times New Roman" w:hAnsi="Times New Roman" w:cs="Times New Roman"/>
          <w:sz w:val="24"/>
          <w:szCs w:val="24"/>
        </w:rPr>
        <w:t>it</w:t>
      </w:r>
      <w:r w:rsidR="00174EB6" w:rsidRPr="00EE099D">
        <w:rPr>
          <w:rFonts w:ascii="Times New Roman" w:hAnsi="Times New Roman" w:cs="Times New Roman"/>
          <w:sz w:val="24"/>
          <w:szCs w:val="24"/>
        </w:rPr>
        <w:t xml:space="preserve"> </w:t>
      </w:r>
      <w:r w:rsidR="00FA563F" w:rsidRPr="00EE099D">
        <w:rPr>
          <w:rFonts w:ascii="Times New Roman" w:hAnsi="Times New Roman" w:cs="Times New Roman"/>
          <w:sz w:val="24"/>
          <w:szCs w:val="24"/>
        </w:rPr>
        <w:t xml:space="preserve">is good for Africa. </w:t>
      </w:r>
      <w:r w:rsidR="002A096B" w:rsidRPr="00EE099D">
        <w:rPr>
          <w:rFonts w:ascii="Times New Roman" w:hAnsi="Times New Roman" w:cs="Times New Roman"/>
          <w:sz w:val="24"/>
          <w:szCs w:val="24"/>
        </w:rPr>
        <w:t>We haven’t benefited from this free trade world. In fact, there were all these calculations by the World Bank and everybody</w:t>
      </w:r>
      <w:r w:rsidR="00587F9D"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587F9D" w:rsidRPr="00EE099D">
        <w:rPr>
          <w:rFonts w:ascii="Times New Roman" w:hAnsi="Times New Roman" w:cs="Times New Roman"/>
          <w:sz w:val="24"/>
          <w:szCs w:val="24"/>
        </w:rPr>
        <w:t xml:space="preserve"> </w:t>
      </w:r>
      <w:r w:rsidR="002A096B" w:rsidRPr="00EE099D">
        <w:rPr>
          <w:rFonts w:ascii="Times New Roman" w:hAnsi="Times New Roman" w:cs="Times New Roman"/>
          <w:sz w:val="24"/>
          <w:szCs w:val="24"/>
        </w:rPr>
        <w:t xml:space="preserve">the world will benefit by however many billions of dollars </w:t>
      </w:r>
      <w:r w:rsidR="00587F9D" w:rsidRPr="00EE099D">
        <w:rPr>
          <w:rFonts w:ascii="Times New Roman" w:hAnsi="Times New Roman" w:cs="Times New Roman"/>
          <w:sz w:val="24"/>
          <w:szCs w:val="24"/>
        </w:rPr>
        <w:t>from</w:t>
      </w:r>
      <w:r w:rsidR="002A096B" w:rsidRPr="00EE099D">
        <w:rPr>
          <w:rFonts w:ascii="Times New Roman" w:hAnsi="Times New Roman" w:cs="Times New Roman"/>
          <w:sz w:val="24"/>
          <w:szCs w:val="24"/>
        </w:rPr>
        <w:t xml:space="preserve"> the Uruguay Round</w:t>
      </w:r>
      <w:r w:rsidR="001816C6"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1816C6" w:rsidRPr="00EE099D">
        <w:rPr>
          <w:rFonts w:ascii="Times New Roman" w:hAnsi="Times New Roman" w:cs="Times New Roman"/>
          <w:sz w:val="24"/>
          <w:szCs w:val="24"/>
        </w:rPr>
        <w:t xml:space="preserve"> except for</w:t>
      </w:r>
      <w:r w:rsidR="002A096B" w:rsidRPr="00EE099D">
        <w:rPr>
          <w:rFonts w:ascii="Times New Roman" w:hAnsi="Times New Roman" w:cs="Times New Roman"/>
          <w:sz w:val="24"/>
          <w:szCs w:val="24"/>
        </w:rPr>
        <w:t xml:space="preserve"> Africa. So</w:t>
      </w:r>
      <w:r w:rsidR="00535880">
        <w:rPr>
          <w:rFonts w:ascii="Times New Roman" w:hAnsi="Times New Roman" w:cs="Times New Roman"/>
          <w:sz w:val="24"/>
          <w:szCs w:val="24"/>
        </w:rPr>
        <w:t>,</w:t>
      </w:r>
      <w:r w:rsidR="002A096B" w:rsidRPr="00EE099D">
        <w:rPr>
          <w:rFonts w:ascii="Times New Roman" w:hAnsi="Times New Roman" w:cs="Times New Roman"/>
          <w:sz w:val="24"/>
          <w:szCs w:val="24"/>
        </w:rPr>
        <w:t xml:space="preserve"> obviously, these free arrangements don’t help us. </w:t>
      </w:r>
      <w:r w:rsidR="00587F9D" w:rsidRPr="00EE099D">
        <w:rPr>
          <w:rFonts w:ascii="Times New Roman" w:hAnsi="Times New Roman" w:cs="Times New Roman"/>
          <w:sz w:val="24"/>
          <w:szCs w:val="24"/>
        </w:rPr>
        <w:t>I</w:t>
      </w:r>
      <w:r w:rsidR="00712C2E" w:rsidRPr="00EE099D">
        <w:rPr>
          <w:rFonts w:ascii="Times New Roman" w:hAnsi="Times New Roman" w:cs="Times New Roman"/>
          <w:sz w:val="24"/>
          <w:szCs w:val="24"/>
        </w:rPr>
        <w:t>f</w:t>
      </w:r>
      <w:r w:rsidR="00FA563F" w:rsidRPr="00EE099D">
        <w:rPr>
          <w:rFonts w:ascii="Times New Roman" w:hAnsi="Times New Roman" w:cs="Times New Roman"/>
          <w:sz w:val="24"/>
          <w:szCs w:val="24"/>
        </w:rPr>
        <w:t xml:space="preserve"> </w:t>
      </w:r>
      <w:r w:rsidRPr="00EE099D">
        <w:rPr>
          <w:rFonts w:ascii="Times New Roman" w:hAnsi="Times New Roman" w:cs="Times New Roman"/>
          <w:sz w:val="24"/>
          <w:szCs w:val="24"/>
        </w:rPr>
        <w:t>th</w:t>
      </w:r>
      <w:r w:rsidR="00587F9D" w:rsidRPr="00EE099D">
        <w:rPr>
          <w:rFonts w:ascii="Times New Roman" w:hAnsi="Times New Roman" w:cs="Times New Roman"/>
          <w:sz w:val="24"/>
          <w:szCs w:val="24"/>
        </w:rPr>
        <w:t>e</w:t>
      </w:r>
      <w:r w:rsidR="00174EB6" w:rsidRPr="00EE099D">
        <w:rPr>
          <w:rFonts w:ascii="Times New Roman" w:hAnsi="Times New Roman" w:cs="Times New Roman"/>
          <w:sz w:val="24"/>
          <w:szCs w:val="24"/>
        </w:rPr>
        <w:t xml:space="preserve"> </w:t>
      </w:r>
      <w:r w:rsidR="00FA563F" w:rsidRPr="00EE099D">
        <w:rPr>
          <w:rFonts w:ascii="Times New Roman" w:hAnsi="Times New Roman" w:cs="Times New Roman"/>
          <w:sz w:val="24"/>
          <w:szCs w:val="24"/>
        </w:rPr>
        <w:t xml:space="preserve">regime </w:t>
      </w:r>
      <w:r w:rsidR="00587F9D" w:rsidRPr="00EE099D">
        <w:rPr>
          <w:rFonts w:ascii="Times New Roman" w:hAnsi="Times New Roman" w:cs="Times New Roman"/>
          <w:sz w:val="24"/>
          <w:szCs w:val="24"/>
        </w:rPr>
        <w:t xml:space="preserve">we have now </w:t>
      </w:r>
      <w:r w:rsidR="00FA563F" w:rsidRPr="00EE099D">
        <w:rPr>
          <w:rFonts w:ascii="Times New Roman" w:hAnsi="Times New Roman" w:cs="Times New Roman"/>
          <w:sz w:val="24"/>
          <w:szCs w:val="24"/>
        </w:rPr>
        <w:t xml:space="preserve">makes it impossible for Africa to pursue industrial policy, and </w:t>
      </w:r>
      <w:r w:rsidR="00BA5576" w:rsidRPr="00EE099D">
        <w:rPr>
          <w:rFonts w:ascii="Times New Roman" w:hAnsi="Times New Roman" w:cs="Times New Roman"/>
          <w:sz w:val="24"/>
          <w:szCs w:val="24"/>
        </w:rPr>
        <w:t>the new</w:t>
      </w:r>
      <w:r w:rsidR="00FA563F" w:rsidRPr="00EE099D">
        <w:rPr>
          <w:rFonts w:ascii="Times New Roman" w:hAnsi="Times New Roman" w:cs="Times New Roman"/>
          <w:sz w:val="24"/>
          <w:szCs w:val="24"/>
        </w:rPr>
        <w:t xml:space="preserve"> protectionism com</w:t>
      </w:r>
      <w:r w:rsidR="00587F9D" w:rsidRPr="00EE099D">
        <w:rPr>
          <w:rFonts w:ascii="Times New Roman" w:hAnsi="Times New Roman" w:cs="Times New Roman"/>
          <w:sz w:val="24"/>
          <w:szCs w:val="24"/>
        </w:rPr>
        <w:t>ing</w:t>
      </w:r>
      <w:r w:rsidR="00FA563F" w:rsidRPr="00EE099D">
        <w:rPr>
          <w:rFonts w:ascii="Times New Roman" w:hAnsi="Times New Roman" w:cs="Times New Roman"/>
          <w:sz w:val="24"/>
          <w:szCs w:val="24"/>
        </w:rPr>
        <w:t xml:space="preserve"> up allows for </w:t>
      </w:r>
      <w:r w:rsidR="00587F9D" w:rsidRPr="00EE099D">
        <w:rPr>
          <w:rFonts w:ascii="Times New Roman" w:hAnsi="Times New Roman" w:cs="Times New Roman"/>
          <w:sz w:val="24"/>
          <w:szCs w:val="24"/>
        </w:rPr>
        <w:t>it</w:t>
      </w:r>
      <w:r w:rsidR="00FA563F" w:rsidRPr="00EE099D">
        <w:rPr>
          <w:rFonts w:ascii="Times New Roman" w:hAnsi="Times New Roman" w:cs="Times New Roman"/>
          <w:sz w:val="24"/>
          <w:szCs w:val="24"/>
        </w:rPr>
        <w:t>, so much the better. I don’t think Africa loses from a world in which other</w:t>
      </w:r>
      <w:r w:rsidR="00587F9D" w:rsidRPr="00EE099D">
        <w:rPr>
          <w:rFonts w:ascii="Times New Roman" w:hAnsi="Times New Roman" w:cs="Times New Roman"/>
          <w:sz w:val="24"/>
          <w:szCs w:val="24"/>
        </w:rPr>
        <w:t xml:space="preserve"> regions</w:t>
      </w:r>
      <w:r w:rsidR="00FA563F" w:rsidRPr="00EE099D">
        <w:rPr>
          <w:rFonts w:ascii="Times New Roman" w:hAnsi="Times New Roman" w:cs="Times New Roman"/>
          <w:sz w:val="24"/>
          <w:szCs w:val="24"/>
        </w:rPr>
        <w:t xml:space="preserve"> are trying to ad</w:t>
      </w:r>
      <w:r w:rsidR="00712C2E" w:rsidRPr="00EE099D">
        <w:rPr>
          <w:rFonts w:ascii="Times New Roman" w:hAnsi="Times New Roman" w:cs="Times New Roman"/>
          <w:sz w:val="24"/>
          <w:szCs w:val="24"/>
        </w:rPr>
        <w:t xml:space="preserve">dress their </w:t>
      </w:r>
      <w:r w:rsidR="00587F9D" w:rsidRPr="00EE099D">
        <w:rPr>
          <w:rFonts w:ascii="Times New Roman" w:hAnsi="Times New Roman" w:cs="Times New Roman"/>
          <w:sz w:val="24"/>
          <w:szCs w:val="24"/>
        </w:rPr>
        <w:t xml:space="preserve">own </w:t>
      </w:r>
      <w:r w:rsidR="00052D32" w:rsidRPr="00EE099D">
        <w:rPr>
          <w:rFonts w:ascii="Times New Roman" w:hAnsi="Times New Roman" w:cs="Times New Roman"/>
          <w:sz w:val="24"/>
          <w:szCs w:val="24"/>
        </w:rPr>
        <w:t>problems.</w:t>
      </w:r>
      <w:r w:rsidR="00FA563F" w:rsidRPr="00EE099D">
        <w:rPr>
          <w:rFonts w:ascii="Times New Roman" w:hAnsi="Times New Roman" w:cs="Times New Roman"/>
          <w:sz w:val="24"/>
          <w:szCs w:val="24"/>
        </w:rPr>
        <w:t xml:space="preserve"> </w:t>
      </w:r>
      <w:r w:rsidR="0002212F" w:rsidRPr="00EE099D">
        <w:rPr>
          <w:rFonts w:ascii="Times New Roman" w:hAnsi="Times New Roman" w:cs="Times New Roman"/>
          <w:sz w:val="24"/>
          <w:szCs w:val="24"/>
        </w:rPr>
        <w:t>If they</w:t>
      </w:r>
      <w:r w:rsidR="00FA563F" w:rsidRPr="00EE099D">
        <w:rPr>
          <w:rFonts w:ascii="Times New Roman" w:hAnsi="Times New Roman" w:cs="Times New Roman"/>
          <w:sz w:val="24"/>
          <w:szCs w:val="24"/>
        </w:rPr>
        <w:t xml:space="preserve"> </w:t>
      </w:r>
      <w:r w:rsidR="00712C2E" w:rsidRPr="00EE099D">
        <w:rPr>
          <w:rFonts w:ascii="Times New Roman" w:hAnsi="Times New Roman" w:cs="Times New Roman"/>
          <w:sz w:val="24"/>
          <w:szCs w:val="24"/>
        </w:rPr>
        <w:t xml:space="preserve">decide that they are going to </w:t>
      </w:r>
      <w:r w:rsidR="00052D32" w:rsidRPr="00EE099D">
        <w:rPr>
          <w:rFonts w:ascii="Times New Roman" w:hAnsi="Times New Roman" w:cs="Times New Roman"/>
          <w:sz w:val="24"/>
          <w:szCs w:val="24"/>
        </w:rPr>
        <w:t xml:space="preserve">allow some </w:t>
      </w:r>
      <w:r w:rsidR="00FA563F" w:rsidRPr="00EE099D">
        <w:rPr>
          <w:rFonts w:ascii="Times New Roman" w:hAnsi="Times New Roman" w:cs="Times New Roman"/>
          <w:sz w:val="24"/>
          <w:szCs w:val="24"/>
        </w:rPr>
        <w:t>protectionis</w:t>
      </w:r>
      <w:r w:rsidR="00052D32" w:rsidRPr="00EE099D">
        <w:rPr>
          <w:rFonts w:ascii="Times New Roman" w:hAnsi="Times New Roman" w:cs="Times New Roman"/>
          <w:sz w:val="24"/>
          <w:szCs w:val="24"/>
        </w:rPr>
        <w:t>m</w:t>
      </w:r>
      <w:r w:rsidR="005742A7"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FA563F" w:rsidRPr="00EE099D">
        <w:rPr>
          <w:rFonts w:ascii="Times New Roman" w:hAnsi="Times New Roman" w:cs="Times New Roman"/>
          <w:sz w:val="24"/>
          <w:szCs w:val="24"/>
        </w:rPr>
        <w:t xml:space="preserve"> </w:t>
      </w:r>
      <w:r w:rsidR="00BF1409" w:rsidRPr="00EE099D">
        <w:rPr>
          <w:rFonts w:ascii="Times New Roman" w:hAnsi="Times New Roman" w:cs="Times New Roman"/>
          <w:sz w:val="24"/>
          <w:szCs w:val="24"/>
        </w:rPr>
        <w:t xml:space="preserve">in a framework </w:t>
      </w:r>
      <w:r w:rsidR="00FA563F" w:rsidRPr="00EE099D">
        <w:rPr>
          <w:rFonts w:ascii="Times New Roman" w:hAnsi="Times New Roman" w:cs="Times New Roman"/>
          <w:sz w:val="24"/>
          <w:szCs w:val="24"/>
        </w:rPr>
        <w:t xml:space="preserve">where every region </w:t>
      </w:r>
      <w:r w:rsidR="0002212F" w:rsidRPr="00EE099D">
        <w:rPr>
          <w:rFonts w:ascii="Times New Roman" w:hAnsi="Times New Roman" w:cs="Times New Roman"/>
          <w:sz w:val="24"/>
          <w:szCs w:val="24"/>
        </w:rPr>
        <w:t>could</w:t>
      </w:r>
      <w:r w:rsidR="00FA563F" w:rsidRPr="00EE099D">
        <w:rPr>
          <w:rFonts w:ascii="Times New Roman" w:hAnsi="Times New Roman" w:cs="Times New Roman"/>
          <w:sz w:val="24"/>
          <w:szCs w:val="24"/>
        </w:rPr>
        <w:t xml:space="preserve"> have some industrial policy</w:t>
      </w:r>
      <w:r w:rsidR="005742A7"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FA563F" w:rsidRPr="00EE099D">
        <w:rPr>
          <w:rFonts w:ascii="Times New Roman" w:hAnsi="Times New Roman" w:cs="Times New Roman"/>
          <w:sz w:val="24"/>
          <w:szCs w:val="24"/>
        </w:rPr>
        <w:t xml:space="preserve"> then there is no problem. </w:t>
      </w:r>
      <w:r w:rsidR="00052D32" w:rsidRPr="00EE099D">
        <w:rPr>
          <w:rFonts w:ascii="Times New Roman" w:hAnsi="Times New Roman" w:cs="Times New Roman"/>
          <w:sz w:val="24"/>
          <w:szCs w:val="24"/>
        </w:rPr>
        <w:t xml:space="preserve">This is what happened after World War </w:t>
      </w:r>
      <w:r w:rsidR="00535880">
        <w:rPr>
          <w:rFonts w:ascii="Times New Roman" w:hAnsi="Times New Roman" w:cs="Times New Roman"/>
          <w:sz w:val="24"/>
          <w:szCs w:val="24"/>
        </w:rPr>
        <w:t xml:space="preserve">II </w:t>
      </w:r>
      <w:r w:rsidR="009C169A" w:rsidRPr="00EE099D">
        <w:rPr>
          <w:rFonts w:ascii="Times New Roman" w:hAnsi="Times New Roman" w:cs="Times New Roman"/>
          <w:sz w:val="24"/>
          <w:szCs w:val="24"/>
        </w:rPr>
        <w:t>a</w:t>
      </w:r>
      <w:r w:rsidR="0002212F" w:rsidRPr="00EE099D">
        <w:rPr>
          <w:rFonts w:ascii="Times New Roman" w:hAnsi="Times New Roman" w:cs="Times New Roman"/>
          <w:sz w:val="24"/>
          <w:szCs w:val="24"/>
        </w:rPr>
        <w:t>nd</w:t>
      </w:r>
      <w:r w:rsidR="00FA563F" w:rsidRPr="00EE099D">
        <w:rPr>
          <w:rFonts w:ascii="Times New Roman" w:hAnsi="Times New Roman" w:cs="Times New Roman"/>
          <w:sz w:val="24"/>
          <w:szCs w:val="24"/>
        </w:rPr>
        <w:t xml:space="preserve"> that was the era when most Third World countries grew fastest, in terms of </w:t>
      </w:r>
      <w:r w:rsidR="0002212F" w:rsidRPr="00EE099D">
        <w:rPr>
          <w:rFonts w:ascii="Times New Roman" w:hAnsi="Times New Roman" w:cs="Times New Roman"/>
          <w:sz w:val="24"/>
          <w:szCs w:val="24"/>
        </w:rPr>
        <w:t>industriali</w:t>
      </w:r>
      <w:r w:rsidR="00535880">
        <w:rPr>
          <w:rFonts w:ascii="Times New Roman" w:hAnsi="Times New Roman" w:cs="Times New Roman"/>
          <w:sz w:val="24"/>
          <w:szCs w:val="24"/>
        </w:rPr>
        <w:t>z</w:t>
      </w:r>
      <w:r w:rsidR="0002212F" w:rsidRPr="00EE099D">
        <w:rPr>
          <w:rFonts w:ascii="Times New Roman" w:hAnsi="Times New Roman" w:cs="Times New Roman"/>
          <w:sz w:val="24"/>
          <w:szCs w:val="24"/>
        </w:rPr>
        <w:t>ation.</w:t>
      </w:r>
      <w:r w:rsidR="000903A8">
        <w:rPr>
          <w:rFonts w:ascii="Times New Roman" w:hAnsi="Times New Roman" w:cs="Times New Roman"/>
          <w:sz w:val="24"/>
          <w:szCs w:val="24"/>
        </w:rPr>
        <w:t xml:space="preserve"> </w:t>
      </w:r>
      <w:r w:rsidR="009C169A" w:rsidRPr="00EE099D">
        <w:rPr>
          <w:rFonts w:ascii="Times New Roman" w:hAnsi="Times New Roman" w:cs="Times New Roman"/>
          <w:sz w:val="24"/>
          <w:szCs w:val="24"/>
        </w:rPr>
        <w:t>Only if Africa is required to open, while other</w:t>
      </w:r>
      <w:r w:rsidR="00535880">
        <w:rPr>
          <w:rFonts w:ascii="Times New Roman" w:hAnsi="Times New Roman" w:cs="Times New Roman"/>
          <w:sz w:val="24"/>
          <w:szCs w:val="24"/>
        </w:rPr>
        <w:t>s</w:t>
      </w:r>
      <w:r w:rsidR="009C169A" w:rsidRPr="00EE099D">
        <w:rPr>
          <w:rFonts w:ascii="Times New Roman" w:hAnsi="Times New Roman" w:cs="Times New Roman"/>
          <w:sz w:val="24"/>
          <w:szCs w:val="24"/>
        </w:rPr>
        <w:t xml:space="preserve"> </w:t>
      </w:r>
      <w:proofErr w:type="gramStart"/>
      <w:r w:rsidR="009C169A" w:rsidRPr="00EE099D">
        <w:rPr>
          <w:rFonts w:ascii="Times New Roman" w:hAnsi="Times New Roman" w:cs="Times New Roman"/>
          <w:sz w:val="24"/>
          <w:szCs w:val="24"/>
        </w:rPr>
        <w:t>are allowed to</w:t>
      </w:r>
      <w:proofErr w:type="gramEnd"/>
      <w:r w:rsidR="009C169A" w:rsidRPr="00EE099D">
        <w:rPr>
          <w:rFonts w:ascii="Times New Roman" w:hAnsi="Times New Roman" w:cs="Times New Roman"/>
          <w:sz w:val="24"/>
          <w:szCs w:val="24"/>
        </w:rPr>
        <w:t xml:space="preserve"> close </w:t>
      </w:r>
      <w:r w:rsidR="00205B3D">
        <w:rPr>
          <w:rFonts w:ascii="Times New Roman" w:hAnsi="Times New Roman" w:cs="Times New Roman"/>
          <w:sz w:val="24"/>
          <w:szCs w:val="24"/>
        </w:rPr>
        <w:t>—</w:t>
      </w:r>
      <w:r w:rsidR="009C169A" w:rsidRPr="00EE099D">
        <w:rPr>
          <w:rFonts w:ascii="Times New Roman" w:hAnsi="Times New Roman" w:cs="Times New Roman"/>
          <w:sz w:val="24"/>
          <w:szCs w:val="24"/>
        </w:rPr>
        <w:t xml:space="preserve"> then we are in trouble</w:t>
      </w:r>
    </w:p>
    <w:p w14:paraId="149B9756" w14:textId="77777777" w:rsidR="00E425C2" w:rsidRDefault="00E425C2" w:rsidP="00CC28E4">
      <w:pPr>
        <w:spacing w:after="0" w:line="360" w:lineRule="auto"/>
        <w:ind w:right="26"/>
        <w:rPr>
          <w:rFonts w:ascii="Times New Roman" w:hAnsi="Times New Roman" w:cs="Times New Roman"/>
          <w:sz w:val="24"/>
          <w:szCs w:val="24"/>
        </w:rPr>
      </w:pPr>
    </w:p>
    <w:p w14:paraId="4831663E" w14:textId="4E38DA42" w:rsidR="00C23473" w:rsidRDefault="009C169A"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What </w:t>
      </w:r>
      <w:r w:rsidR="00FA563F" w:rsidRPr="00EE099D">
        <w:rPr>
          <w:rFonts w:ascii="Times New Roman" w:hAnsi="Times New Roman" w:cs="Times New Roman"/>
          <w:sz w:val="24"/>
          <w:szCs w:val="24"/>
        </w:rPr>
        <w:t xml:space="preserve">I hope </w:t>
      </w:r>
      <w:r w:rsidRPr="00EE099D">
        <w:rPr>
          <w:rFonts w:ascii="Times New Roman" w:hAnsi="Times New Roman" w:cs="Times New Roman"/>
          <w:sz w:val="24"/>
          <w:szCs w:val="24"/>
        </w:rPr>
        <w:t xml:space="preserve">is that </w:t>
      </w:r>
      <w:r w:rsidR="00FA563F" w:rsidRPr="00EE099D">
        <w:rPr>
          <w:rFonts w:ascii="Times New Roman" w:hAnsi="Times New Roman" w:cs="Times New Roman"/>
          <w:sz w:val="24"/>
          <w:szCs w:val="24"/>
        </w:rPr>
        <w:t>African</w:t>
      </w:r>
      <w:r w:rsidRPr="00EE099D">
        <w:rPr>
          <w:rFonts w:ascii="Times New Roman" w:hAnsi="Times New Roman" w:cs="Times New Roman"/>
          <w:sz w:val="24"/>
          <w:szCs w:val="24"/>
        </w:rPr>
        <w:t xml:space="preserve"> countries will</w:t>
      </w:r>
      <w:r w:rsidR="00FA563F" w:rsidRPr="00EE099D">
        <w:rPr>
          <w:rFonts w:ascii="Times New Roman" w:hAnsi="Times New Roman" w:cs="Times New Roman"/>
          <w:sz w:val="24"/>
          <w:szCs w:val="24"/>
        </w:rPr>
        <w:t xml:space="preserve"> reali</w:t>
      </w:r>
      <w:r w:rsidR="00535880">
        <w:rPr>
          <w:rFonts w:ascii="Times New Roman" w:hAnsi="Times New Roman" w:cs="Times New Roman"/>
          <w:sz w:val="24"/>
          <w:szCs w:val="24"/>
        </w:rPr>
        <w:t>z</w:t>
      </w:r>
      <w:r w:rsidR="00FA563F" w:rsidRPr="00EE099D">
        <w:rPr>
          <w:rFonts w:ascii="Times New Roman" w:hAnsi="Times New Roman" w:cs="Times New Roman"/>
          <w:sz w:val="24"/>
          <w:szCs w:val="24"/>
        </w:rPr>
        <w:t xml:space="preserve">e </w:t>
      </w:r>
      <w:r w:rsidR="0002212F" w:rsidRPr="00EE099D">
        <w:rPr>
          <w:rFonts w:ascii="Times New Roman" w:hAnsi="Times New Roman" w:cs="Times New Roman"/>
          <w:noProof/>
          <w:sz w:val="24"/>
          <w:szCs w:val="24"/>
        </w:rPr>
        <w:t>that</w:t>
      </w:r>
      <w:r w:rsidR="002A096B" w:rsidRPr="00EE099D">
        <w:rPr>
          <w:rFonts w:ascii="Times New Roman" w:hAnsi="Times New Roman" w:cs="Times New Roman"/>
          <w:sz w:val="24"/>
          <w:szCs w:val="24"/>
        </w:rPr>
        <w:t xml:space="preserve"> in the early phases of development </w:t>
      </w:r>
      <w:r w:rsidR="00FA563F" w:rsidRPr="00EE099D">
        <w:rPr>
          <w:rFonts w:ascii="Times New Roman" w:hAnsi="Times New Roman" w:cs="Times New Roman"/>
          <w:sz w:val="24"/>
          <w:szCs w:val="24"/>
        </w:rPr>
        <w:t xml:space="preserve">their </w:t>
      </w:r>
      <w:r w:rsidR="0002212F" w:rsidRPr="00EE099D">
        <w:rPr>
          <w:rFonts w:ascii="Times New Roman" w:hAnsi="Times New Roman" w:cs="Times New Roman"/>
          <w:sz w:val="24"/>
          <w:szCs w:val="24"/>
        </w:rPr>
        <w:t>prime market</w:t>
      </w:r>
      <w:r w:rsidR="00FA563F" w:rsidRPr="00EE099D">
        <w:rPr>
          <w:rFonts w:ascii="Times New Roman" w:hAnsi="Times New Roman" w:cs="Times New Roman"/>
          <w:sz w:val="24"/>
          <w:szCs w:val="24"/>
        </w:rPr>
        <w:t xml:space="preserve"> will be Africa.</w:t>
      </w:r>
      <w:r w:rsidR="00174EB6" w:rsidRPr="00EE099D">
        <w:rPr>
          <w:rFonts w:ascii="Times New Roman" w:hAnsi="Times New Roman" w:cs="Times New Roman"/>
          <w:sz w:val="24"/>
          <w:szCs w:val="24"/>
        </w:rPr>
        <w:t xml:space="preserve"> </w:t>
      </w:r>
      <w:r w:rsidR="00E1388A" w:rsidRPr="00EE099D">
        <w:rPr>
          <w:rFonts w:ascii="Times New Roman" w:hAnsi="Times New Roman" w:cs="Times New Roman"/>
          <w:sz w:val="24"/>
          <w:szCs w:val="24"/>
        </w:rPr>
        <w:t>African trade is growing faster</w:t>
      </w:r>
      <w:r w:rsidR="00535880">
        <w:rPr>
          <w:rFonts w:ascii="Times New Roman" w:hAnsi="Times New Roman" w:cs="Times New Roman"/>
          <w:sz w:val="24"/>
          <w:szCs w:val="24"/>
        </w:rPr>
        <w:t xml:space="preserve"> now</w:t>
      </w:r>
      <w:r w:rsidR="00E1388A" w:rsidRPr="00EE099D">
        <w:rPr>
          <w:rFonts w:ascii="Times New Roman" w:hAnsi="Times New Roman" w:cs="Times New Roman"/>
          <w:sz w:val="24"/>
          <w:szCs w:val="24"/>
        </w:rPr>
        <w:t xml:space="preserve"> than trade with the rest of the world. </w:t>
      </w:r>
      <w:r w:rsidR="00BF1409" w:rsidRPr="00EE099D">
        <w:rPr>
          <w:rFonts w:ascii="Times New Roman" w:hAnsi="Times New Roman" w:cs="Times New Roman"/>
          <w:sz w:val="24"/>
          <w:szCs w:val="24"/>
        </w:rPr>
        <w:t xml:space="preserve">It is also qualitatively </w:t>
      </w:r>
      <w:r w:rsidR="00052D32" w:rsidRPr="00EE099D">
        <w:rPr>
          <w:rFonts w:ascii="Times New Roman" w:hAnsi="Times New Roman" w:cs="Times New Roman"/>
          <w:sz w:val="24"/>
          <w:szCs w:val="24"/>
        </w:rPr>
        <w:t>different. To</w:t>
      </w:r>
      <w:r w:rsidR="00E1388A" w:rsidRPr="00EE099D">
        <w:rPr>
          <w:rFonts w:ascii="Times New Roman" w:hAnsi="Times New Roman" w:cs="Times New Roman"/>
          <w:sz w:val="24"/>
          <w:szCs w:val="24"/>
        </w:rPr>
        <w:t xml:space="preserve"> the rest of the </w:t>
      </w:r>
      <w:r w:rsidR="00E1388A" w:rsidRPr="00EE099D">
        <w:rPr>
          <w:rFonts w:ascii="Times New Roman" w:hAnsi="Times New Roman" w:cs="Times New Roman"/>
          <w:noProof/>
          <w:sz w:val="24"/>
          <w:szCs w:val="24"/>
        </w:rPr>
        <w:t>world</w:t>
      </w:r>
      <w:r w:rsidR="0041438D" w:rsidRPr="00EE099D">
        <w:rPr>
          <w:rFonts w:ascii="Times New Roman" w:hAnsi="Times New Roman" w:cs="Times New Roman"/>
          <w:noProof/>
          <w:sz w:val="24"/>
          <w:szCs w:val="24"/>
        </w:rPr>
        <w:t>,</w:t>
      </w:r>
      <w:r w:rsidR="00E1388A" w:rsidRPr="00EE099D">
        <w:rPr>
          <w:rFonts w:ascii="Times New Roman" w:hAnsi="Times New Roman" w:cs="Times New Roman"/>
          <w:sz w:val="24"/>
          <w:szCs w:val="24"/>
        </w:rPr>
        <w:t xml:space="preserve"> we </w:t>
      </w:r>
      <w:r w:rsidR="003D291F" w:rsidRPr="00EE099D">
        <w:rPr>
          <w:rFonts w:ascii="Times New Roman" w:hAnsi="Times New Roman" w:cs="Times New Roman"/>
          <w:sz w:val="24"/>
          <w:szCs w:val="24"/>
        </w:rPr>
        <w:t>export</w:t>
      </w:r>
      <w:r w:rsidR="00E1388A" w:rsidRPr="00EE099D">
        <w:rPr>
          <w:rFonts w:ascii="Times New Roman" w:hAnsi="Times New Roman" w:cs="Times New Roman"/>
          <w:sz w:val="24"/>
          <w:szCs w:val="24"/>
        </w:rPr>
        <w:t xml:space="preserve"> raw materials. </w:t>
      </w:r>
      <w:r w:rsidRPr="00EE099D">
        <w:rPr>
          <w:rFonts w:ascii="Times New Roman" w:hAnsi="Times New Roman" w:cs="Times New Roman"/>
          <w:sz w:val="24"/>
          <w:szCs w:val="24"/>
        </w:rPr>
        <w:t xml:space="preserve">But </w:t>
      </w:r>
      <w:r w:rsidR="00E1388A" w:rsidRPr="00EE099D">
        <w:rPr>
          <w:rFonts w:ascii="Times New Roman" w:hAnsi="Times New Roman" w:cs="Times New Roman"/>
          <w:sz w:val="24"/>
          <w:szCs w:val="24"/>
        </w:rPr>
        <w:t>among</w:t>
      </w:r>
      <w:r w:rsidR="003E5737">
        <w:rPr>
          <w:rFonts w:ascii="Times New Roman" w:hAnsi="Times New Roman" w:cs="Times New Roman"/>
          <w:sz w:val="24"/>
          <w:szCs w:val="24"/>
        </w:rPr>
        <w:t>st</w:t>
      </w:r>
      <w:r w:rsidR="00E1388A" w:rsidRPr="00EE099D">
        <w:rPr>
          <w:rFonts w:ascii="Times New Roman" w:hAnsi="Times New Roman" w:cs="Times New Roman"/>
          <w:sz w:val="24"/>
          <w:szCs w:val="24"/>
        </w:rPr>
        <w:t xml:space="preserve"> each other </w:t>
      </w:r>
      <w:r w:rsidRPr="00EE099D">
        <w:rPr>
          <w:rFonts w:ascii="Times New Roman" w:hAnsi="Times New Roman" w:cs="Times New Roman"/>
          <w:noProof/>
          <w:sz w:val="24"/>
          <w:szCs w:val="24"/>
        </w:rPr>
        <w:t>we trade</w:t>
      </w:r>
      <w:r w:rsidR="00E1388A" w:rsidRPr="00EE099D">
        <w:rPr>
          <w:rFonts w:ascii="Times New Roman" w:hAnsi="Times New Roman" w:cs="Times New Roman"/>
          <w:noProof/>
          <w:sz w:val="24"/>
          <w:szCs w:val="24"/>
        </w:rPr>
        <w:t xml:space="preserve"> manufactured</w:t>
      </w:r>
      <w:r w:rsidR="00E1388A" w:rsidRPr="00EE099D">
        <w:rPr>
          <w:rFonts w:ascii="Times New Roman" w:hAnsi="Times New Roman" w:cs="Times New Roman"/>
          <w:sz w:val="24"/>
          <w:szCs w:val="24"/>
        </w:rPr>
        <w:t xml:space="preserve"> goods. We just have not thought systematically</w:t>
      </w:r>
      <w:r w:rsidRPr="00EE099D">
        <w:rPr>
          <w:rFonts w:ascii="Times New Roman" w:hAnsi="Times New Roman" w:cs="Times New Roman"/>
          <w:sz w:val="24"/>
          <w:szCs w:val="24"/>
        </w:rPr>
        <w:t xml:space="preserve"> about what this means.</w:t>
      </w:r>
      <w:r w:rsidR="00E1388A" w:rsidRPr="00EE099D">
        <w:rPr>
          <w:rFonts w:ascii="Times New Roman" w:hAnsi="Times New Roman" w:cs="Times New Roman"/>
          <w:sz w:val="24"/>
          <w:szCs w:val="24"/>
        </w:rPr>
        <w:t xml:space="preserve"> It means let’s improve inter-African transport. One of the good things the IMF did for Africa is that there </w:t>
      </w:r>
      <w:r w:rsidR="0002212F" w:rsidRPr="00EE099D">
        <w:rPr>
          <w:rFonts w:ascii="Times New Roman" w:hAnsi="Times New Roman" w:cs="Times New Roman"/>
          <w:sz w:val="24"/>
          <w:szCs w:val="24"/>
        </w:rPr>
        <w:t>are today</w:t>
      </w:r>
      <w:r w:rsidR="003D291F" w:rsidRPr="00EE099D">
        <w:rPr>
          <w:rFonts w:ascii="Times New Roman" w:hAnsi="Times New Roman" w:cs="Times New Roman"/>
          <w:sz w:val="24"/>
          <w:szCs w:val="24"/>
        </w:rPr>
        <w:t xml:space="preserve"> </w:t>
      </w:r>
      <w:r w:rsidR="005552B4" w:rsidRPr="00EE099D">
        <w:rPr>
          <w:rFonts w:ascii="Times New Roman" w:hAnsi="Times New Roman" w:cs="Times New Roman"/>
          <w:sz w:val="24"/>
          <w:szCs w:val="24"/>
        </w:rPr>
        <w:t xml:space="preserve">fewer </w:t>
      </w:r>
      <w:r w:rsidR="00E1388A" w:rsidRPr="00EE099D">
        <w:rPr>
          <w:rFonts w:ascii="Times New Roman" w:hAnsi="Times New Roman" w:cs="Times New Roman"/>
          <w:sz w:val="24"/>
          <w:szCs w:val="24"/>
        </w:rPr>
        <w:t xml:space="preserve">trade barriers among Africans. The main barriers are </w:t>
      </w:r>
      <w:r w:rsidR="003E5737">
        <w:rPr>
          <w:rFonts w:ascii="Times New Roman" w:hAnsi="Times New Roman" w:cs="Times New Roman"/>
          <w:sz w:val="24"/>
          <w:szCs w:val="24"/>
        </w:rPr>
        <w:t>largely</w:t>
      </w:r>
      <w:r w:rsidR="00174EB6" w:rsidRPr="00EE099D">
        <w:rPr>
          <w:rFonts w:ascii="Times New Roman" w:hAnsi="Times New Roman" w:cs="Times New Roman"/>
          <w:sz w:val="24"/>
          <w:szCs w:val="24"/>
        </w:rPr>
        <w:t xml:space="preserve"> </w:t>
      </w:r>
      <w:r w:rsidR="00E1388A" w:rsidRPr="00EE099D">
        <w:rPr>
          <w:rFonts w:ascii="Times New Roman" w:hAnsi="Times New Roman" w:cs="Times New Roman"/>
          <w:sz w:val="24"/>
          <w:szCs w:val="24"/>
        </w:rPr>
        <w:t>physical</w:t>
      </w:r>
      <w:r w:rsidR="002A6340" w:rsidRPr="00EE099D">
        <w:rPr>
          <w:rFonts w:ascii="Times New Roman" w:hAnsi="Times New Roman" w:cs="Times New Roman"/>
          <w:sz w:val="24"/>
          <w:szCs w:val="24"/>
        </w:rPr>
        <w:t xml:space="preserve"> </w:t>
      </w:r>
      <w:r w:rsidR="00205B3D">
        <w:rPr>
          <w:rFonts w:ascii="Times New Roman" w:hAnsi="Times New Roman" w:cs="Times New Roman"/>
          <w:sz w:val="24"/>
          <w:szCs w:val="24"/>
        </w:rPr>
        <w:t>—</w:t>
      </w:r>
      <w:r w:rsidR="00E1388A" w:rsidRPr="00EE099D">
        <w:rPr>
          <w:rFonts w:ascii="Times New Roman" w:hAnsi="Times New Roman" w:cs="Times New Roman"/>
          <w:sz w:val="24"/>
          <w:szCs w:val="24"/>
        </w:rPr>
        <w:t xml:space="preserve"> transport routes</w:t>
      </w:r>
      <w:r w:rsidR="003D291F" w:rsidRPr="00EE099D">
        <w:rPr>
          <w:rFonts w:ascii="Times New Roman" w:hAnsi="Times New Roman" w:cs="Times New Roman"/>
          <w:sz w:val="24"/>
          <w:szCs w:val="24"/>
        </w:rPr>
        <w:t xml:space="preserve"> and bureaucratic </w:t>
      </w:r>
      <w:r w:rsidR="002A6340" w:rsidRPr="00EE099D">
        <w:rPr>
          <w:rFonts w:ascii="Times New Roman" w:hAnsi="Times New Roman" w:cs="Times New Roman"/>
          <w:sz w:val="24"/>
          <w:szCs w:val="24"/>
        </w:rPr>
        <w:t>e</w:t>
      </w:r>
      <w:r w:rsidR="003D291F" w:rsidRPr="00EE099D">
        <w:rPr>
          <w:rFonts w:ascii="Times New Roman" w:hAnsi="Times New Roman" w:cs="Times New Roman"/>
          <w:sz w:val="24"/>
          <w:szCs w:val="24"/>
        </w:rPr>
        <w:t>ncumbrances</w:t>
      </w:r>
      <w:r w:rsidR="00E1388A" w:rsidRPr="00EE099D">
        <w:rPr>
          <w:rFonts w:ascii="Times New Roman" w:hAnsi="Times New Roman" w:cs="Times New Roman"/>
          <w:sz w:val="24"/>
          <w:szCs w:val="24"/>
        </w:rPr>
        <w:t>. So just improving the infrastructure, you would immediately s</w:t>
      </w:r>
      <w:r w:rsidR="00712C2E" w:rsidRPr="00EE099D">
        <w:rPr>
          <w:rFonts w:ascii="Times New Roman" w:hAnsi="Times New Roman" w:cs="Times New Roman"/>
          <w:sz w:val="24"/>
          <w:szCs w:val="24"/>
        </w:rPr>
        <w:t>e</w:t>
      </w:r>
      <w:r w:rsidR="00E1388A" w:rsidRPr="00EE099D">
        <w:rPr>
          <w:rFonts w:ascii="Times New Roman" w:hAnsi="Times New Roman" w:cs="Times New Roman"/>
          <w:sz w:val="24"/>
          <w:szCs w:val="24"/>
        </w:rPr>
        <w:t xml:space="preserve">e a </w:t>
      </w:r>
      <w:r w:rsidR="00712C2E" w:rsidRPr="00EE099D">
        <w:rPr>
          <w:rFonts w:ascii="Times New Roman" w:hAnsi="Times New Roman" w:cs="Times New Roman"/>
          <w:sz w:val="24"/>
          <w:szCs w:val="24"/>
        </w:rPr>
        <w:t>very</w:t>
      </w:r>
      <w:r w:rsidR="00E1388A" w:rsidRPr="00EE099D">
        <w:rPr>
          <w:rFonts w:ascii="Times New Roman" w:hAnsi="Times New Roman" w:cs="Times New Roman"/>
          <w:sz w:val="24"/>
          <w:szCs w:val="24"/>
        </w:rPr>
        <w:t xml:space="preserve"> dramatic increase in trade. And Africans</w:t>
      </w:r>
      <w:r w:rsidR="006F3554" w:rsidRPr="00EE099D">
        <w:rPr>
          <w:rFonts w:ascii="Times New Roman" w:hAnsi="Times New Roman" w:cs="Times New Roman"/>
          <w:sz w:val="24"/>
          <w:szCs w:val="24"/>
        </w:rPr>
        <w:t xml:space="preserve"> </w:t>
      </w:r>
      <w:r w:rsidR="0002212F" w:rsidRPr="00EE099D">
        <w:rPr>
          <w:rFonts w:ascii="Times New Roman" w:hAnsi="Times New Roman" w:cs="Times New Roman"/>
          <w:sz w:val="24"/>
          <w:szCs w:val="24"/>
        </w:rPr>
        <w:t>must</w:t>
      </w:r>
      <w:r w:rsidR="00E1388A" w:rsidRPr="00EE099D">
        <w:rPr>
          <w:rFonts w:ascii="Times New Roman" w:hAnsi="Times New Roman" w:cs="Times New Roman"/>
          <w:sz w:val="24"/>
          <w:szCs w:val="24"/>
        </w:rPr>
        <w:t xml:space="preserve"> reali</w:t>
      </w:r>
      <w:r w:rsidR="003E5737">
        <w:rPr>
          <w:rFonts w:ascii="Times New Roman" w:hAnsi="Times New Roman" w:cs="Times New Roman"/>
          <w:sz w:val="24"/>
          <w:szCs w:val="24"/>
        </w:rPr>
        <w:t>z</w:t>
      </w:r>
      <w:r w:rsidR="00E1388A" w:rsidRPr="00EE099D">
        <w:rPr>
          <w:rFonts w:ascii="Times New Roman" w:hAnsi="Times New Roman" w:cs="Times New Roman"/>
          <w:sz w:val="24"/>
          <w:szCs w:val="24"/>
        </w:rPr>
        <w:t xml:space="preserve">e that </w:t>
      </w:r>
      <w:r w:rsidR="0002212F" w:rsidRPr="00EE099D">
        <w:rPr>
          <w:rFonts w:ascii="Times New Roman" w:hAnsi="Times New Roman" w:cs="Times New Roman"/>
          <w:sz w:val="24"/>
          <w:szCs w:val="24"/>
        </w:rPr>
        <w:t>if</w:t>
      </w:r>
      <w:r w:rsidR="00E1388A" w:rsidRPr="00EE099D">
        <w:rPr>
          <w:rFonts w:ascii="Times New Roman" w:hAnsi="Times New Roman" w:cs="Times New Roman"/>
          <w:sz w:val="24"/>
          <w:szCs w:val="24"/>
        </w:rPr>
        <w:t xml:space="preserve"> you are going to compete globall</w:t>
      </w:r>
      <w:r w:rsidR="00712C2E" w:rsidRPr="00EE099D">
        <w:rPr>
          <w:rFonts w:ascii="Times New Roman" w:hAnsi="Times New Roman" w:cs="Times New Roman"/>
          <w:sz w:val="24"/>
          <w:szCs w:val="24"/>
        </w:rPr>
        <w:t xml:space="preserve">y </w:t>
      </w:r>
      <w:r w:rsidR="00E673A2" w:rsidRPr="00EE099D">
        <w:rPr>
          <w:rFonts w:ascii="Times New Roman" w:hAnsi="Times New Roman" w:cs="Times New Roman"/>
          <w:sz w:val="24"/>
          <w:szCs w:val="24"/>
        </w:rPr>
        <w:t>in</w:t>
      </w:r>
      <w:r w:rsidR="00174EB6" w:rsidRPr="00EE099D">
        <w:rPr>
          <w:rFonts w:ascii="Times New Roman" w:hAnsi="Times New Roman" w:cs="Times New Roman"/>
          <w:sz w:val="24"/>
          <w:szCs w:val="24"/>
        </w:rPr>
        <w:t xml:space="preserve"> </w:t>
      </w:r>
      <w:r w:rsidR="00712C2E" w:rsidRPr="00EE099D">
        <w:rPr>
          <w:rFonts w:ascii="Times New Roman" w:hAnsi="Times New Roman" w:cs="Times New Roman"/>
          <w:sz w:val="24"/>
          <w:szCs w:val="24"/>
        </w:rPr>
        <w:t xml:space="preserve">trade, the </w:t>
      </w:r>
      <w:r w:rsidR="0002212F" w:rsidRPr="00EE099D">
        <w:rPr>
          <w:rFonts w:ascii="Times New Roman" w:hAnsi="Times New Roman" w:cs="Times New Roman"/>
          <w:sz w:val="24"/>
          <w:szCs w:val="24"/>
        </w:rPr>
        <w:t>best ground</w:t>
      </w:r>
      <w:r w:rsidR="003D291F" w:rsidRPr="00EE099D">
        <w:rPr>
          <w:rFonts w:ascii="Times New Roman" w:hAnsi="Times New Roman" w:cs="Times New Roman"/>
          <w:sz w:val="24"/>
          <w:szCs w:val="24"/>
        </w:rPr>
        <w:t xml:space="preserve"> for learning b</w:t>
      </w:r>
      <w:r w:rsidR="0002212F" w:rsidRPr="00EE099D">
        <w:rPr>
          <w:rFonts w:ascii="Times New Roman" w:hAnsi="Times New Roman" w:cs="Times New Roman"/>
          <w:sz w:val="24"/>
          <w:szCs w:val="24"/>
        </w:rPr>
        <w:t>y</w:t>
      </w:r>
      <w:r w:rsidR="003D291F" w:rsidRPr="00EE099D">
        <w:rPr>
          <w:rFonts w:ascii="Times New Roman" w:hAnsi="Times New Roman" w:cs="Times New Roman"/>
          <w:sz w:val="24"/>
          <w:szCs w:val="24"/>
        </w:rPr>
        <w:t xml:space="preserve"> </w:t>
      </w:r>
      <w:r w:rsidR="0002212F" w:rsidRPr="00EE099D">
        <w:rPr>
          <w:rFonts w:ascii="Times New Roman" w:hAnsi="Times New Roman" w:cs="Times New Roman"/>
          <w:sz w:val="24"/>
          <w:szCs w:val="24"/>
        </w:rPr>
        <w:t>doing will</w:t>
      </w:r>
      <w:r w:rsidR="00E1388A" w:rsidRPr="00EE099D">
        <w:rPr>
          <w:rFonts w:ascii="Times New Roman" w:hAnsi="Times New Roman" w:cs="Times New Roman"/>
          <w:sz w:val="24"/>
          <w:szCs w:val="24"/>
        </w:rPr>
        <w:t xml:space="preserve"> be </w:t>
      </w:r>
      <w:r w:rsidR="00E673A2" w:rsidRPr="00EE099D">
        <w:rPr>
          <w:rFonts w:ascii="Times New Roman" w:hAnsi="Times New Roman" w:cs="Times New Roman"/>
          <w:sz w:val="24"/>
          <w:szCs w:val="24"/>
        </w:rPr>
        <w:t>large</w:t>
      </w:r>
      <w:r w:rsidR="00174EB6" w:rsidRPr="00EE099D">
        <w:rPr>
          <w:rFonts w:ascii="Times New Roman" w:hAnsi="Times New Roman" w:cs="Times New Roman"/>
          <w:sz w:val="24"/>
          <w:szCs w:val="24"/>
        </w:rPr>
        <w:t xml:space="preserve"> </w:t>
      </w:r>
      <w:r w:rsidR="00E1388A" w:rsidRPr="00EE099D">
        <w:rPr>
          <w:rFonts w:ascii="Times New Roman" w:hAnsi="Times New Roman" w:cs="Times New Roman"/>
          <w:sz w:val="24"/>
          <w:szCs w:val="24"/>
        </w:rPr>
        <w:t>African markets.</w:t>
      </w:r>
    </w:p>
    <w:p w14:paraId="30098041" w14:textId="77777777" w:rsidR="00E425C2" w:rsidRDefault="00E425C2" w:rsidP="00CC28E4">
      <w:pPr>
        <w:spacing w:after="0" w:line="360" w:lineRule="auto"/>
        <w:ind w:right="26"/>
        <w:rPr>
          <w:rFonts w:ascii="Times New Roman" w:hAnsi="Times New Roman" w:cs="Times New Roman"/>
          <w:sz w:val="24"/>
          <w:szCs w:val="24"/>
        </w:rPr>
      </w:pPr>
    </w:p>
    <w:p w14:paraId="6CA5FD34" w14:textId="6D09153C" w:rsidR="00E1388A" w:rsidRPr="00E425C2" w:rsidRDefault="00E1388A" w:rsidP="00CC28E4">
      <w:pPr>
        <w:pStyle w:val="Quote"/>
        <w:spacing w:before="0" w:after="0" w:line="360" w:lineRule="auto"/>
        <w:ind w:left="0" w:right="26"/>
        <w:rPr>
          <w:rFonts w:ascii="Times New Roman" w:hAnsi="Times New Roman" w:cs="Times New Roman"/>
          <w:b/>
          <w:sz w:val="24"/>
          <w:szCs w:val="24"/>
        </w:rPr>
      </w:pPr>
      <w:r w:rsidRPr="00E425C2">
        <w:rPr>
          <w:rFonts w:ascii="Times New Roman" w:hAnsi="Times New Roman" w:cs="Times New Roman"/>
          <w:b/>
          <w:sz w:val="24"/>
          <w:szCs w:val="24"/>
        </w:rPr>
        <w:t>When you look at the prospects and challenges faced by African countries to</w:t>
      </w:r>
      <w:r w:rsidR="001168CE" w:rsidRPr="00E425C2">
        <w:rPr>
          <w:rFonts w:ascii="Times New Roman" w:hAnsi="Times New Roman" w:cs="Times New Roman"/>
          <w:b/>
          <w:sz w:val="24"/>
          <w:szCs w:val="24"/>
        </w:rPr>
        <w:t>d</w:t>
      </w:r>
      <w:r w:rsidRPr="00E425C2">
        <w:rPr>
          <w:rFonts w:ascii="Times New Roman" w:hAnsi="Times New Roman" w:cs="Times New Roman"/>
          <w:b/>
          <w:sz w:val="24"/>
          <w:szCs w:val="24"/>
        </w:rPr>
        <w:t>ay, what gives you the grea</w:t>
      </w:r>
      <w:r w:rsidR="001168CE" w:rsidRPr="00E425C2">
        <w:rPr>
          <w:rFonts w:ascii="Times New Roman" w:hAnsi="Times New Roman" w:cs="Times New Roman"/>
          <w:b/>
          <w:sz w:val="24"/>
          <w:szCs w:val="24"/>
        </w:rPr>
        <w:t>test cause for concern, and what gi</w:t>
      </w:r>
      <w:r w:rsidRPr="00E425C2">
        <w:rPr>
          <w:rFonts w:ascii="Times New Roman" w:hAnsi="Times New Roman" w:cs="Times New Roman"/>
          <w:b/>
          <w:sz w:val="24"/>
          <w:szCs w:val="24"/>
        </w:rPr>
        <w:t>ves you the greatest hope for the future</w:t>
      </w:r>
      <w:r w:rsidR="00BC0B04" w:rsidRPr="00E425C2">
        <w:rPr>
          <w:rFonts w:ascii="Times New Roman" w:hAnsi="Times New Roman" w:cs="Times New Roman"/>
          <w:b/>
          <w:sz w:val="24"/>
          <w:szCs w:val="24"/>
        </w:rPr>
        <w:t>?</w:t>
      </w:r>
    </w:p>
    <w:p w14:paraId="07D7ED23" w14:textId="77777777" w:rsidR="00E425C2" w:rsidRDefault="00E425C2" w:rsidP="00CC28E4">
      <w:pPr>
        <w:spacing w:after="0" w:line="360" w:lineRule="auto"/>
        <w:ind w:right="26"/>
        <w:rPr>
          <w:rFonts w:ascii="Times New Roman" w:hAnsi="Times New Roman" w:cs="Times New Roman"/>
          <w:sz w:val="24"/>
          <w:szCs w:val="24"/>
        </w:rPr>
      </w:pPr>
    </w:p>
    <w:p w14:paraId="3632B39B" w14:textId="2D982EDD" w:rsidR="00BF1409" w:rsidRPr="00EE099D" w:rsidRDefault="00BC0B04"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The greatest concern is whether Africans </w:t>
      </w:r>
      <w:r w:rsidR="00712C2E" w:rsidRPr="00EE099D">
        <w:rPr>
          <w:rFonts w:ascii="Times New Roman" w:hAnsi="Times New Roman" w:cs="Times New Roman"/>
          <w:noProof/>
          <w:sz w:val="24"/>
          <w:szCs w:val="24"/>
        </w:rPr>
        <w:t>will</w:t>
      </w:r>
      <w:r w:rsidR="00907EDE" w:rsidRPr="00EE099D">
        <w:rPr>
          <w:rFonts w:ascii="Times New Roman" w:hAnsi="Times New Roman" w:cs="Times New Roman"/>
          <w:noProof/>
          <w:sz w:val="24"/>
          <w:szCs w:val="24"/>
        </w:rPr>
        <w:t xml:space="preserve"> create</w:t>
      </w:r>
      <w:r w:rsidR="00907EDE" w:rsidRPr="00EE099D">
        <w:rPr>
          <w:rFonts w:ascii="Times New Roman" w:hAnsi="Times New Roman" w:cs="Times New Roman"/>
          <w:sz w:val="24"/>
          <w:szCs w:val="24"/>
        </w:rPr>
        <w:t xml:space="preserve"> for </w:t>
      </w:r>
      <w:r w:rsidR="003D291F" w:rsidRPr="00EE099D">
        <w:rPr>
          <w:rFonts w:ascii="Times New Roman" w:hAnsi="Times New Roman" w:cs="Times New Roman"/>
          <w:sz w:val="24"/>
          <w:szCs w:val="24"/>
        </w:rPr>
        <w:t>themselves</w:t>
      </w:r>
      <w:r w:rsidR="00907EDE"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the space they </w:t>
      </w:r>
      <w:r w:rsidR="00907EDE" w:rsidRPr="00EE099D">
        <w:rPr>
          <w:rFonts w:ascii="Times New Roman" w:hAnsi="Times New Roman" w:cs="Times New Roman"/>
          <w:sz w:val="24"/>
          <w:szCs w:val="24"/>
        </w:rPr>
        <w:t xml:space="preserve">need </w:t>
      </w:r>
      <w:r w:rsidRPr="00EE099D">
        <w:rPr>
          <w:rFonts w:ascii="Times New Roman" w:hAnsi="Times New Roman" w:cs="Times New Roman"/>
          <w:sz w:val="24"/>
          <w:szCs w:val="24"/>
        </w:rPr>
        <w:t>to</w:t>
      </w:r>
      <w:r w:rsidR="00174EB6" w:rsidRPr="00EE099D">
        <w:rPr>
          <w:rFonts w:ascii="Times New Roman" w:hAnsi="Times New Roman" w:cs="Times New Roman"/>
          <w:sz w:val="24"/>
          <w:szCs w:val="24"/>
        </w:rPr>
        <w:t xml:space="preserve"> </w:t>
      </w:r>
      <w:r w:rsidR="00BF1409" w:rsidRPr="00EE099D">
        <w:rPr>
          <w:rFonts w:ascii="Times New Roman" w:hAnsi="Times New Roman" w:cs="Times New Roman"/>
          <w:sz w:val="24"/>
          <w:szCs w:val="24"/>
        </w:rPr>
        <w:t xml:space="preserve">address </w:t>
      </w:r>
      <w:r w:rsidRPr="00EE099D">
        <w:rPr>
          <w:rFonts w:ascii="Times New Roman" w:hAnsi="Times New Roman" w:cs="Times New Roman"/>
          <w:sz w:val="24"/>
          <w:szCs w:val="24"/>
        </w:rPr>
        <w:t xml:space="preserve">their </w:t>
      </w:r>
      <w:r w:rsidR="00907EDE" w:rsidRPr="00EE099D">
        <w:rPr>
          <w:rFonts w:ascii="Times New Roman" w:hAnsi="Times New Roman" w:cs="Times New Roman"/>
          <w:sz w:val="24"/>
          <w:szCs w:val="24"/>
        </w:rPr>
        <w:t>problems</w:t>
      </w:r>
      <w:r w:rsidR="003D291F" w:rsidRPr="00EE099D">
        <w:rPr>
          <w:rFonts w:ascii="Times New Roman" w:hAnsi="Times New Roman" w:cs="Times New Roman"/>
          <w:sz w:val="24"/>
          <w:szCs w:val="24"/>
        </w:rPr>
        <w:t xml:space="preserve">. </w:t>
      </w:r>
      <w:r w:rsidR="002A6340" w:rsidRPr="00EE099D">
        <w:rPr>
          <w:rFonts w:ascii="Times New Roman" w:hAnsi="Times New Roman" w:cs="Times New Roman"/>
          <w:sz w:val="24"/>
          <w:szCs w:val="24"/>
        </w:rPr>
        <w:t>Whether they will have the so-called policy space.</w:t>
      </w:r>
      <w:r w:rsidR="000903A8">
        <w:rPr>
          <w:rFonts w:ascii="Times New Roman" w:hAnsi="Times New Roman" w:cs="Times New Roman"/>
          <w:sz w:val="24"/>
          <w:szCs w:val="24"/>
        </w:rPr>
        <w:t xml:space="preserve"> </w:t>
      </w:r>
      <w:r w:rsidR="00907EDE" w:rsidRPr="00EE099D">
        <w:rPr>
          <w:rFonts w:ascii="Times New Roman" w:hAnsi="Times New Roman" w:cs="Times New Roman"/>
          <w:sz w:val="24"/>
          <w:szCs w:val="24"/>
        </w:rPr>
        <w:t>P</w:t>
      </w:r>
      <w:r w:rsidRPr="00EE099D">
        <w:rPr>
          <w:rFonts w:ascii="Times New Roman" w:hAnsi="Times New Roman" w:cs="Times New Roman"/>
          <w:sz w:val="24"/>
          <w:szCs w:val="24"/>
        </w:rPr>
        <w:t xml:space="preserve">eople </w:t>
      </w:r>
      <w:r w:rsidR="00907EDE" w:rsidRPr="00EE099D">
        <w:rPr>
          <w:rFonts w:ascii="Times New Roman" w:hAnsi="Times New Roman" w:cs="Times New Roman"/>
          <w:sz w:val="24"/>
          <w:szCs w:val="24"/>
        </w:rPr>
        <w:t xml:space="preserve">will have to </w:t>
      </w:r>
      <w:r w:rsidRPr="00EE099D">
        <w:rPr>
          <w:rFonts w:ascii="Times New Roman" w:hAnsi="Times New Roman" w:cs="Times New Roman"/>
          <w:sz w:val="24"/>
          <w:szCs w:val="24"/>
        </w:rPr>
        <w:t>accept that African resources are African resources.</w:t>
      </w:r>
      <w:r w:rsidR="000903A8">
        <w:rPr>
          <w:rFonts w:ascii="Times New Roman" w:hAnsi="Times New Roman" w:cs="Times New Roman"/>
          <w:sz w:val="24"/>
          <w:szCs w:val="24"/>
        </w:rPr>
        <w:t xml:space="preserve"> </w:t>
      </w:r>
      <w:r w:rsidR="00907EDE" w:rsidRPr="00EE099D">
        <w:rPr>
          <w:rFonts w:ascii="Times New Roman" w:hAnsi="Times New Roman" w:cs="Times New Roman"/>
          <w:sz w:val="24"/>
          <w:szCs w:val="24"/>
        </w:rPr>
        <w:t>When</w:t>
      </w:r>
      <w:r w:rsidRPr="00EE099D">
        <w:rPr>
          <w:rFonts w:ascii="Times New Roman" w:hAnsi="Times New Roman" w:cs="Times New Roman"/>
          <w:sz w:val="24"/>
          <w:szCs w:val="24"/>
        </w:rPr>
        <w:t xml:space="preserve"> people discuss African </w:t>
      </w:r>
      <w:r w:rsidRPr="00EE099D">
        <w:rPr>
          <w:rFonts w:ascii="Times New Roman" w:hAnsi="Times New Roman" w:cs="Times New Roman"/>
          <w:noProof/>
          <w:sz w:val="24"/>
          <w:szCs w:val="24"/>
        </w:rPr>
        <w:t>resources</w:t>
      </w:r>
      <w:r w:rsidRPr="00EE099D">
        <w:rPr>
          <w:rFonts w:ascii="Times New Roman" w:hAnsi="Times New Roman" w:cs="Times New Roman"/>
          <w:sz w:val="24"/>
          <w:szCs w:val="24"/>
        </w:rPr>
        <w:t xml:space="preserve"> or African labour, it’s like they are </w:t>
      </w:r>
      <w:r w:rsidRPr="00EE099D">
        <w:rPr>
          <w:rFonts w:ascii="Times New Roman" w:hAnsi="Times New Roman" w:cs="Times New Roman"/>
          <w:i/>
          <w:sz w:val="24"/>
          <w:szCs w:val="24"/>
        </w:rPr>
        <w:t>reserved</w:t>
      </w:r>
      <w:r w:rsidRPr="00EE099D">
        <w:rPr>
          <w:rFonts w:ascii="Times New Roman" w:hAnsi="Times New Roman" w:cs="Times New Roman"/>
          <w:sz w:val="24"/>
          <w:szCs w:val="24"/>
        </w:rPr>
        <w:t xml:space="preserve"> for somebody </w:t>
      </w:r>
      <w:r w:rsidR="003D291F" w:rsidRPr="00EE099D">
        <w:rPr>
          <w:rFonts w:ascii="Times New Roman" w:hAnsi="Times New Roman" w:cs="Times New Roman"/>
          <w:sz w:val="24"/>
          <w:szCs w:val="24"/>
        </w:rPr>
        <w:t>else</w:t>
      </w:r>
      <w:r w:rsidR="008D4AE9" w:rsidRPr="00EE099D">
        <w:rPr>
          <w:rFonts w:ascii="Times New Roman" w:hAnsi="Times New Roman" w:cs="Times New Roman"/>
          <w:sz w:val="24"/>
          <w:szCs w:val="24"/>
        </w:rPr>
        <w:t xml:space="preserve"> to use</w:t>
      </w:r>
      <w:r w:rsidR="002A6340" w:rsidRPr="00EE099D">
        <w:rPr>
          <w:rFonts w:ascii="Times New Roman" w:hAnsi="Times New Roman" w:cs="Times New Roman"/>
          <w:sz w:val="24"/>
          <w:szCs w:val="24"/>
        </w:rPr>
        <w:t>.</w:t>
      </w:r>
      <w:r w:rsidR="003D291F"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The second concern is </w:t>
      </w:r>
      <w:r w:rsidR="00907EDE" w:rsidRPr="00EE099D">
        <w:rPr>
          <w:rFonts w:ascii="Times New Roman" w:hAnsi="Times New Roman" w:cs="Times New Roman"/>
          <w:sz w:val="24"/>
          <w:szCs w:val="24"/>
        </w:rPr>
        <w:t>about vision</w:t>
      </w:r>
      <w:r w:rsidR="00712C2E" w:rsidRPr="00EE099D">
        <w:rPr>
          <w:rFonts w:ascii="Times New Roman" w:hAnsi="Times New Roman" w:cs="Times New Roman"/>
          <w:sz w:val="24"/>
          <w:szCs w:val="24"/>
        </w:rPr>
        <w:t>. One of the things that</w:t>
      </w:r>
      <w:r w:rsidRPr="00EE099D">
        <w:rPr>
          <w:rFonts w:ascii="Times New Roman" w:hAnsi="Times New Roman" w:cs="Times New Roman"/>
          <w:sz w:val="24"/>
          <w:szCs w:val="24"/>
        </w:rPr>
        <w:t xml:space="preserve"> structural adjustment </w:t>
      </w:r>
      <w:r w:rsidR="00712C2E" w:rsidRPr="00EE099D">
        <w:rPr>
          <w:rFonts w:ascii="Times New Roman" w:hAnsi="Times New Roman" w:cs="Times New Roman"/>
          <w:sz w:val="24"/>
          <w:szCs w:val="24"/>
        </w:rPr>
        <w:t xml:space="preserve">did </w:t>
      </w:r>
      <w:r w:rsidRPr="00EE099D">
        <w:rPr>
          <w:rFonts w:ascii="Times New Roman" w:hAnsi="Times New Roman" w:cs="Times New Roman"/>
          <w:sz w:val="24"/>
          <w:szCs w:val="24"/>
        </w:rPr>
        <w:t>was to lower our expectations</w:t>
      </w:r>
      <w:r w:rsidR="00907EDE" w:rsidRPr="00EE099D">
        <w:rPr>
          <w:rFonts w:ascii="Times New Roman" w:hAnsi="Times New Roman" w:cs="Times New Roman"/>
          <w:sz w:val="24"/>
          <w:szCs w:val="24"/>
        </w:rPr>
        <w:t xml:space="preserve"> and narrow Africa’s </w:t>
      </w:r>
      <w:r w:rsidR="0002212F" w:rsidRPr="00EE099D">
        <w:rPr>
          <w:rFonts w:ascii="Times New Roman" w:hAnsi="Times New Roman" w:cs="Times New Roman"/>
          <w:sz w:val="24"/>
          <w:szCs w:val="24"/>
        </w:rPr>
        <w:t>visions. Our leaders</w:t>
      </w:r>
      <w:r w:rsidRPr="00EE099D">
        <w:rPr>
          <w:rFonts w:ascii="Times New Roman" w:hAnsi="Times New Roman" w:cs="Times New Roman"/>
          <w:sz w:val="24"/>
          <w:szCs w:val="24"/>
        </w:rPr>
        <w:t xml:space="preserve"> get happy with 3</w:t>
      </w:r>
      <w:r w:rsidR="003E5737">
        <w:rPr>
          <w:rFonts w:ascii="Times New Roman" w:hAnsi="Times New Roman" w:cs="Times New Roman"/>
          <w:sz w:val="24"/>
          <w:szCs w:val="24"/>
        </w:rPr>
        <w:t xml:space="preserve"> or 4 per cent</w:t>
      </w:r>
      <w:r w:rsidRPr="00EE099D">
        <w:rPr>
          <w:rFonts w:ascii="Times New Roman" w:hAnsi="Times New Roman" w:cs="Times New Roman"/>
          <w:sz w:val="24"/>
          <w:szCs w:val="24"/>
        </w:rPr>
        <w:t xml:space="preserve"> growth</w:t>
      </w:r>
      <w:r w:rsidR="00BF1409" w:rsidRPr="00EE099D">
        <w:rPr>
          <w:rFonts w:ascii="Times New Roman" w:hAnsi="Times New Roman" w:cs="Times New Roman"/>
          <w:sz w:val="24"/>
          <w:szCs w:val="24"/>
        </w:rPr>
        <w:t xml:space="preserve">, totally </w:t>
      </w:r>
      <w:r w:rsidR="00907EDE" w:rsidRPr="00EE099D">
        <w:rPr>
          <w:rFonts w:ascii="Times New Roman" w:hAnsi="Times New Roman" w:cs="Times New Roman"/>
          <w:sz w:val="24"/>
          <w:szCs w:val="24"/>
        </w:rPr>
        <w:t>ob</w:t>
      </w:r>
      <w:r w:rsidR="002A6340" w:rsidRPr="00EE099D">
        <w:rPr>
          <w:rFonts w:ascii="Times New Roman" w:hAnsi="Times New Roman" w:cs="Times New Roman"/>
          <w:sz w:val="24"/>
          <w:szCs w:val="24"/>
        </w:rPr>
        <w:t>li</w:t>
      </w:r>
      <w:r w:rsidR="00907EDE" w:rsidRPr="00EE099D">
        <w:rPr>
          <w:rFonts w:ascii="Times New Roman" w:hAnsi="Times New Roman" w:cs="Times New Roman"/>
          <w:sz w:val="24"/>
          <w:szCs w:val="24"/>
        </w:rPr>
        <w:t>vious</w:t>
      </w:r>
      <w:r w:rsidR="00BF1409" w:rsidRPr="00EE099D">
        <w:rPr>
          <w:rFonts w:ascii="Times New Roman" w:hAnsi="Times New Roman" w:cs="Times New Roman"/>
          <w:sz w:val="24"/>
          <w:szCs w:val="24"/>
        </w:rPr>
        <w:t xml:space="preserve"> of the possibilities suggest</w:t>
      </w:r>
      <w:r w:rsidR="00907EDE" w:rsidRPr="00EE099D">
        <w:rPr>
          <w:rFonts w:ascii="Times New Roman" w:hAnsi="Times New Roman" w:cs="Times New Roman"/>
          <w:sz w:val="24"/>
          <w:szCs w:val="24"/>
        </w:rPr>
        <w:t>ed</w:t>
      </w:r>
      <w:r w:rsidR="00BF1409" w:rsidRPr="00EE099D">
        <w:rPr>
          <w:rFonts w:ascii="Times New Roman" w:hAnsi="Times New Roman" w:cs="Times New Roman"/>
          <w:sz w:val="24"/>
          <w:szCs w:val="24"/>
        </w:rPr>
        <w:t xml:space="preserve"> by Asian countries. The levels of growth that Africa can achieve, can easily</w:t>
      </w:r>
      <w:r w:rsidR="002A6340" w:rsidRPr="00EE099D">
        <w:rPr>
          <w:rFonts w:ascii="Times New Roman" w:hAnsi="Times New Roman" w:cs="Times New Roman"/>
          <w:sz w:val="24"/>
          <w:szCs w:val="24"/>
        </w:rPr>
        <w:t xml:space="preserve"> </w:t>
      </w:r>
      <w:r w:rsidR="00AB6924" w:rsidRPr="00EE099D">
        <w:rPr>
          <w:rFonts w:ascii="Times New Roman" w:hAnsi="Times New Roman" w:cs="Times New Roman"/>
          <w:sz w:val="24"/>
          <w:szCs w:val="24"/>
        </w:rPr>
        <w:t>be over 10</w:t>
      </w:r>
      <w:r w:rsidR="00205B3D">
        <w:rPr>
          <w:rFonts w:ascii="Times New Roman" w:hAnsi="Times New Roman" w:cs="Times New Roman"/>
          <w:sz w:val="24"/>
          <w:szCs w:val="24"/>
        </w:rPr>
        <w:t xml:space="preserve"> per cent</w:t>
      </w:r>
      <w:r w:rsidR="00907EDE" w:rsidRPr="00EE099D">
        <w:rPr>
          <w:rFonts w:ascii="Times New Roman" w:hAnsi="Times New Roman" w:cs="Times New Roman"/>
          <w:sz w:val="24"/>
          <w:szCs w:val="24"/>
        </w:rPr>
        <w:t xml:space="preserve"> because </w:t>
      </w:r>
      <w:r w:rsidR="00BF1409" w:rsidRPr="00EE099D">
        <w:rPr>
          <w:rFonts w:ascii="Times New Roman" w:hAnsi="Times New Roman" w:cs="Times New Roman"/>
          <w:sz w:val="24"/>
          <w:szCs w:val="24"/>
        </w:rPr>
        <w:t xml:space="preserve">new technologies are highly productive and </w:t>
      </w:r>
      <w:r w:rsidR="00907EDE" w:rsidRPr="00EE099D">
        <w:rPr>
          <w:rFonts w:ascii="Times New Roman" w:hAnsi="Times New Roman" w:cs="Times New Roman"/>
          <w:sz w:val="24"/>
          <w:szCs w:val="24"/>
        </w:rPr>
        <w:t xml:space="preserve">permit high </w:t>
      </w:r>
      <w:r w:rsidR="00907EDE" w:rsidRPr="00EE099D">
        <w:rPr>
          <w:rFonts w:ascii="Times New Roman" w:hAnsi="Times New Roman" w:cs="Times New Roman"/>
          <w:noProof/>
          <w:sz w:val="24"/>
          <w:szCs w:val="24"/>
        </w:rPr>
        <w:t>levels of</w:t>
      </w:r>
      <w:r w:rsidR="00907EDE" w:rsidRPr="00EE099D">
        <w:rPr>
          <w:rFonts w:ascii="Times New Roman" w:hAnsi="Times New Roman" w:cs="Times New Roman"/>
          <w:sz w:val="24"/>
          <w:szCs w:val="24"/>
        </w:rPr>
        <w:t xml:space="preserve"> surplus. That is partly </w:t>
      </w:r>
      <w:r w:rsidR="00AB6924" w:rsidRPr="00EE099D">
        <w:rPr>
          <w:rFonts w:ascii="Times New Roman" w:hAnsi="Times New Roman" w:cs="Times New Roman"/>
          <w:sz w:val="24"/>
          <w:szCs w:val="24"/>
        </w:rPr>
        <w:t>what</w:t>
      </w:r>
      <w:r w:rsidR="00BF1409" w:rsidRPr="00EE099D">
        <w:rPr>
          <w:rFonts w:ascii="Times New Roman" w:hAnsi="Times New Roman" w:cs="Times New Roman"/>
          <w:sz w:val="24"/>
          <w:szCs w:val="24"/>
        </w:rPr>
        <w:t xml:space="preserve"> would explain the Chinese miracle. The savings ratios that countries can afford today without starving people to death, were </w:t>
      </w:r>
      <w:r w:rsidR="00BF1409" w:rsidRPr="00EE099D">
        <w:rPr>
          <w:rFonts w:ascii="Times New Roman" w:hAnsi="Times New Roman" w:cs="Times New Roman"/>
          <w:i/>
          <w:sz w:val="24"/>
          <w:szCs w:val="24"/>
        </w:rPr>
        <w:t>impossible</w:t>
      </w:r>
      <w:r w:rsidR="00BF1409" w:rsidRPr="00EE099D">
        <w:rPr>
          <w:rFonts w:ascii="Times New Roman" w:hAnsi="Times New Roman" w:cs="Times New Roman"/>
          <w:sz w:val="24"/>
          <w:szCs w:val="24"/>
        </w:rPr>
        <w:t xml:space="preserve"> under the technologies </w:t>
      </w:r>
      <w:r w:rsidR="008D4AE9" w:rsidRPr="00EE099D">
        <w:rPr>
          <w:rFonts w:ascii="Times New Roman" w:hAnsi="Times New Roman" w:cs="Times New Roman"/>
          <w:sz w:val="24"/>
          <w:szCs w:val="24"/>
        </w:rPr>
        <w:t xml:space="preserve">in use during </w:t>
      </w:r>
      <w:r w:rsidR="00BF1409" w:rsidRPr="00EE099D">
        <w:rPr>
          <w:rFonts w:ascii="Times New Roman" w:hAnsi="Times New Roman" w:cs="Times New Roman"/>
          <w:sz w:val="24"/>
          <w:szCs w:val="24"/>
        </w:rPr>
        <w:t>Brit</w:t>
      </w:r>
      <w:r w:rsidR="002A6340" w:rsidRPr="00EE099D">
        <w:rPr>
          <w:rFonts w:ascii="Times New Roman" w:hAnsi="Times New Roman" w:cs="Times New Roman"/>
          <w:sz w:val="24"/>
          <w:szCs w:val="24"/>
        </w:rPr>
        <w:t>ain’s industrial development</w:t>
      </w:r>
      <w:r w:rsidR="00BF1409" w:rsidRPr="00EE099D">
        <w:rPr>
          <w:rFonts w:ascii="Times New Roman" w:hAnsi="Times New Roman" w:cs="Times New Roman"/>
          <w:sz w:val="24"/>
          <w:szCs w:val="24"/>
        </w:rPr>
        <w:t>. So</w:t>
      </w:r>
      <w:r w:rsidR="00907EDE" w:rsidRPr="00EE099D">
        <w:rPr>
          <w:rFonts w:ascii="Times New Roman" w:hAnsi="Times New Roman" w:cs="Times New Roman"/>
          <w:sz w:val="24"/>
          <w:szCs w:val="24"/>
        </w:rPr>
        <w:t xml:space="preserve">, </w:t>
      </w:r>
      <w:r w:rsidR="00BF1409" w:rsidRPr="00EE099D">
        <w:rPr>
          <w:rFonts w:ascii="Times New Roman" w:hAnsi="Times New Roman" w:cs="Times New Roman"/>
          <w:sz w:val="24"/>
          <w:szCs w:val="24"/>
        </w:rPr>
        <w:t xml:space="preserve">after squeezing </w:t>
      </w:r>
      <w:r w:rsidR="00052D32" w:rsidRPr="00EE099D">
        <w:rPr>
          <w:rFonts w:ascii="Times New Roman" w:hAnsi="Times New Roman" w:cs="Times New Roman"/>
          <w:sz w:val="24"/>
          <w:szCs w:val="24"/>
        </w:rPr>
        <w:t xml:space="preserve">national </w:t>
      </w:r>
      <w:r w:rsidR="00BF1409" w:rsidRPr="00EE099D">
        <w:rPr>
          <w:rFonts w:ascii="Times New Roman" w:hAnsi="Times New Roman" w:cs="Times New Roman"/>
          <w:sz w:val="24"/>
          <w:szCs w:val="24"/>
        </w:rPr>
        <w:t>labour</w:t>
      </w:r>
      <w:r w:rsidR="00052D32" w:rsidRPr="00EE099D">
        <w:rPr>
          <w:rFonts w:ascii="Times New Roman" w:hAnsi="Times New Roman" w:cs="Times New Roman"/>
          <w:sz w:val="24"/>
          <w:szCs w:val="24"/>
        </w:rPr>
        <w:t xml:space="preserve"> including</w:t>
      </w:r>
      <w:r w:rsidR="003E5737">
        <w:rPr>
          <w:rFonts w:ascii="Times New Roman" w:hAnsi="Times New Roman" w:cs="Times New Roman"/>
          <w:sz w:val="24"/>
          <w:szCs w:val="24"/>
        </w:rPr>
        <w:t>,</w:t>
      </w:r>
      <w:r w:rsidR="00052D32" w:rsidRPr="00EE099D">
        <w:rPr>
          <w:rFonts w:ascii="Times New Roman" w:hAnsi="Times New Roman" w:cs="Times New Roman"/>
          <w:sz w:val="24"/>
          <w:szCs w:val="24"/>
        </w:rPr>
        <w:t xml:space="preserve"> child labour</w:t>
      </w:r>
      <w:r w:rsidR="00BF1409" w:rsidRPr="00EE099D">
        <w:rPr>
          <w:rFonts w:ascii="Times New Roman" w:hAnsi="Times New Roman" w:cs="Times New Roman"/>
          <w:sz w:val="24"/>
          <w:szCs w:val="24"/>
        </w:rPr>
        <w:t xml:space="preserve"> and colonial labour, they could only achieve </w:t>
      </w:r>
      <w:r w:rsidR="00907EDE" w:rsidRPr="00EE099D">
        <w:rPr>
          <w:rFonts w:ascii="Times New Roman" w:hAnsi="Times New Roman" w:cs="Times New Roman"/>
          <w:sz w:val="24"/>
          <w:szCs w:val="24"/>
        </w:rPr>
        <w:t>1</w:t>
      </w:r>
      <w:r w:rsidR="00205B3D">
        <w:rPr>
          <w:rFonts w:ascii="Times New Roman" w:hAnsi="Times New Roman" w:cs="Times New Roman"/>
          <w:sz w:val="24"/>
          <w:szCs w:val="24"/>
        </w:rPr>
        <w:t>–</w:t>
      </w:r>
      <w:r w:rsidR="00BF1409" w:rsidRPr="00EE099D">
        <w:rPr>
          <w:rFonts w:ascii="Times New Roman" w:hAnsi="Times New Roman" w:cs="Times New Roman"/>
          <w:sz w:val="24"/>
          <w:szCs w:val="24"/>
        </w:rPr>
        <w:t>2</w:t>
      </w:r>
      <w:r w:rsidR="00205B3D">
        <w:rPr>
          <w:rFonts w:ascii="Times New Roman" w:hAnsi="Times New Roman" w:cs="Times New Roman"/>
          <w:sz w:val="24"/>
          <w:szCs w:val="24"/>
        </w:rPr>
        <w:t xml:space="preserve"> per cent</w:t>
      </w:r>
      <w:r w:rsidR="00BF1409" w:rsidRPr="00EE099D">
        <w:rPr>
          <w:rFonts w:ascii="Times New Roman" w:hAnsi="Times New Roman" w:cs="Times New Roman"/>
          <w:sz w:val="24"/>
          <w:szCs w:val="24"/>
        </w:rPr>
        <w:t xml:space="preserve"> growth.</w:t>
      </w:r>
      <w:r w:rsidR="00174EB6" w:rsidRPr="00EE099D">
        <w:rPr>
          <w:rFonts w:ascii="Times New Roman" w:hAnsi="Times New Roman" w:cs="Times New Roman"/>
          <w:sz w:val="24"/>
          <w:szCs w:val="24"/>
        </w:rPr>
        <w:t xml:space="preserve"> </w:t>
      </w:r>
      <w:r w:rsidR="00BF1409" w:rsidRPr="00EE099D">
        <w:rPr>
          <w:rFonts w:ascii="Times New Roman" w:hAnsi="Times New Roman" w:cs="Times New Roman"/>
          <w:sz w:val="24"/>
          <w:szCs w:val="24"/>
        </w:rPr>
        <w:t>Ethiopia’s been doing 10</w:t>
      </w:r>
      <w:r w:rsidR="00205B3D">
        <w:rPr>
          <w:rFonts w:ascii="Times New Roman" w:hAnsi="Times New Roman" w:cs="Times New Roman"/>
          <w:sz w:val="24"/>
          <w:szCs w:val="24"/>
        </w:rPr>
        <w:t xml:space="preserve"> per cent</w:t>
      </w:r>
      <w:r w:rsidR="00BF1409" w:rsidRPr="00EE099D">
        <w:rPr>
          <w:rFonts w:ascii="Times New Roman" w:hAnsi="Times New Roman" w:cs="Times New Roman"/>
          <w:sz w:val="24"/>
          <w:szCs w:val="24"/>
        </w:rPr>
        <w:t xml:space="preserve"> for the last </w:t>
      </w:r>
      <w:r w:rsidR="003E5737">
        <w:rPr>
          <w:rFonts w:ascii="Times New Roman" w:hAnsi="Times New Roman" w:cs="Times New Roman"/>
          <w:sz w:val="24"/>
          <w:szCs w:val="24"/>
        </w:rPr>
        <w:t>10</w:t>
      </w:r>
      <w:r w:rsidR="00BF1409" w:rsidRPr="00EE099D">
        <w:rPr>
          <w:rFonts w:ascii="Times New Roman" w:hAnsi="Times New Roman" w:cs="Times New Roman"/>
          <w:sz w:val="24"/>
          <w:szCs w:val="24"/>
        </w:rPr>
        <w:t xml:space="preserve"> years. </w:t>
      </w:r>
      <w:r w:rsidR="00AB6924" w:rsidRPr="00EE099D">
        <w:rPr>
          <w:rFonts w:ascii="Times New Roman" w:hAnsi="Times New Roman" w:cs="Times New Roman"/>
          <w:sz w:val="24"/>
          <w:szCs w:val="24"/>
        </w:rPr>
        <w:t>So,</w:t>
      </w:r>
      <w:r w:rsidR="00BF1409" w:rsidRPr="00EE099D">
        <w:rPr>
          <w:rFonts w:ascii="Times New Roman" w:hAnsi="Times New Roman" w:cs="Times New Roman"/>
          <w:sz w:val="24"/>
          <w:szCs w:val="24"/>
        </w:rPr>
        <w:t xml:space="preserve"> it’s not</w:t>
      </w:r>
      <w:r w:rsidR="00BF1409" w:rsidRPr="00EE099D">
        <w:rPr>
          <w:rFonts w:ascii="Times New Roman" w:hAnsi="Times New Roman" w:cs="Times New Roman"/>
          <w:i/>
          <w:noProof/>
          <w:sz w:val="24"/>
          <w:szCs w:val="24"/>
        </w:rPr>
        <w:t xml:space="preserve"> impossible</w:t>
      </w:r>
      <w:r w:rsidR="00BF1409" w:rsidRPr="00EE099D">
        <w:rPr>
          <w:rFonts w:ascii="Times New Roman" w:hAnsi="Times New Roman" w:cs="Times New Roman"/>
          <w:sz w:val="24"/>
          <w:szCs w:val="24"/>
        </w:rPr>
        <w:t xml:space="preserve">. But it will require that people have more space to </w:t>
      </w:r>
      <w:r w:rsidR="00AB6924" w:rsidRPr="00EE099D">
        <w:rPr>
          <w:rFonts w:ascii="Times New Roman" w:hAnsi="Times New Roman" w:cs="Times New Roman"/>
          <w:sz w:val="24"/>
          <w:szCs w:val="24"/>
        </w:rPr>
        <w:t>think and</w:t>
      </w:r>
      <w:r w:rsidR="00BF1409" w:rsidRPr="00EE099D">
        <w:rPr>
          <w:rFonts w:ascii="Times New Roman" w:hAnsi="Times New Roman" w:cs="Times New Roman"/>
          <w:sz w:val="24"/>
          <w:szCs w:val="24"/>
        </w:rPr>
        <w:t xml:space="preserve"> </w:t>
      </w:r>
      <w:r w:rsidR="00052D32" w:rsidRPr="00EE099D">
        <w:rPr>
          <w:rFonts w:ascii="Times New Roman" w:hAnsi="Times New Roman" w:cs="Times New Roman"/>
          <w:sz w:val="24"/>
          <w:szCs w:val="24"/>
        </w:rPr>
        <w:t xml:space="preserve">can </w:t>
      </w:r>
      <w:r w:rsidR="00BF1409" w:rsidRPr="00EE099D">
        <w:rPr>
          <w:rFonts w:ascii="Times New Roman" w:hAnsi="Times New Roman" w:cs="Times New Roman"/>
          <w:sz w:val="24"/>
          <w:szCs w:val="24"/>
        </w:rPr>
        <w:t xml:space="preserve">use that space in the best interests of their people. And as a pan-Africanist, I think it calls for </w:t>
      </w:r>
      <w:r w:rsidR="00B93D91" w:rsidRPr="00EE099D">
        <w:rPr>
          <w:rFonts w:ascii="Times New Roman" w:hAnsi="Times New Roman" w:cs="Times New Roman"/>
          <w:sz w:val="24"/>
          <w:szCs w:val="24"/>
        </w:rPr>
        <w:t>a measure of</w:t>
      </w:r>
      <w:r w:rsidR="008D4AE9" w:rsidRPr="00EE099D">
        <w:rPr>
          <w:rFonts w:ascii="Times New Roman" w:hAnsi="Times New Roman" w:cs="Times New Roman"/>
          <w:sz w:val="24"/>
          <w:szCs w:val="24"/>
        </w:rPr>
        <w:t xml:space="preserve"> </w:t>
      </w:r>
      <w:r w:rsidR="00BF1409" w:rsidRPr="00EE099D">
        <w:rPr>
          <w:rFonts w:ascii="Times New Roman" w:hAnsi="Times New Roman" w:cs="Times New Roman"/>
          <w:sz w:val="24"/>
          <w:szCs w:val="24"/>
        </w:rPr>
        <w:t>collective self-reliance.</w:t>
      </w:r>
    </w:p>
    <w:p w14:paraId="06C2A863" w14:textId="77777777" w:rsidR="00E425C2" w:rsidRDefault="00E425C2" w:rsidP="00CC28E4">
      <w:pPr>
        <w:spacing w:after="0" w:line="360" w:lineRule="auto"/>
        <w:ind w:right="26"/>
        <w:rPr>
          <w:rFonts w:ascii="Times New Roman" w:hAnsi="Times New Roman" w:cs="Times New Roman"/>
          <w:sz w:val="24"/>
          <w:szCs w:val="24"/>
        </w:rPr>
      </w:pPr>
    </w:p>
    <w:p w14:paraId="36EF9E7A" w14:textId="424A9699" w:rsidR="00A55F61" w:rsidRDefault="00AB6924"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Also,</w:t>
      </w:r>
      <w:r w:rsidR="00052D32" w:rsidRPr="00EE099D">
        <w:rPr>
          <w:rFonts w:ascii="Times New Roman" w:hAnsi="Times New Roman" w:cs="Times New Roman"/>
          <w:sz w:val="24"/>
          <w:szCs w:val="24"/>
        </w:rPr>
        <w:t xml:space="preserve"> there is a lot of self-doubt and despondency in Africa today.</w:t>
      </w:r>
      <w:r w:rsidR="00BC0B04" w:rsidRPr="00EE099D">
        <w:rPr>
          <w:rFonts w:ascii="Times New Roman" w:hAnsi="Times New Roman" w:cs="Times New Roman"/>
          <w:sz w:val="24"/>
          <w:szCs w:val="24"/>
        </w:rPr>
        <w:t xml:space="preserve"> That bothers me a lot. </w:t>
      </w:r>
      <w:r w:rsidRPr="00EE099D">
        <w:rPr>
          <w:rFonts w:ascii="Times New Roman" w:hAnsi="Times New Roman" w:cs="Times New Roman"/>
          <w:sz w:val="24"/>
          <w:szCs w:val="24"/>
        </w:rPr>
        <w:t>Sometimes I</w:t>
      </w:r>
      <w:r w:rsidR="00BC0B04" w:rsidRPr="00EE099D">
        <w:rPr>
          <w:rFonts w:ascii="Times New Roman" w:hAnsi="Times New Roman" w:cs="Times New Roman"/>
          <w:sz w:val="24"/>
          <w:szCs w:val="24"/>
        </w:rPr>
        <w:t xml:space="preserve"> hear young Africans</w:t>
      </w:r>
      <w:r w:rsidR="008D4AE9" w:rsidRPr="00EE099D">
        <w:rPr>
          <w:rFonts w:ascii="Times New Roman" w:hAnsi="Times New Roman" w:cs="Times New Roman"/>
          <w:sz w:val="24"/>
          <w:szCs w:val="24"/>
        </w:rPr>
        <w:t xml:space="preserve"> </w:t>
      </w:r>
      <w:r w:rsidR="00BC0B04" w:rsidRPr="00EE099D">
        <w:rPr>
          <w:rFonts w:ascii="Times New Roman" w:hAnsi="Times New Roman" w:cs="Times New Roman"/>
          <w:sz w:val="24"/>
          <w:szCs w:val="24"/>
        </w:rPr>
        <w:t xml:space="preserve">mouth the whole </w:t>
      </w:r>
      <w:proofErr w:type="spellStart"/>
      <w:r w:rsidR="00BC0B04" w:rsidRPr="00EE099D">
        <w:rPr>
          <w:rFonts w:ascii="Times New Roman" w:hAnsi="Times New Roman" w:cs="Times New Roman"/>
          <w:sz w:val="24"/>
          <w:szCs w:val="24"/>
        </w:rPr>
        <w:t>neopatrimonial</w:t>
      </w:r>
      <w:proofErr w:type="spellEnd"/>
      <w:r w:rsidR="00BC0B04" w:rsidRPr="00EE099D">
        <w:rPr>
          <w:rFonts w:ascii="Times New Roman" w:hAnsi="Times New Roman" w:cs="Times New Roman"/>
          <w:sz w:val="24"/>
          <w:szCs w:val="24"/>
        </w:rPr>
        <w:t xml:space="preserve"> argument against </w:t>
      </w:r>
      <w:r w:rsidR="00BC0B04" w:rsidRPr="00EE099D">
        <w:rPr>
          <w:rFonts w:ascii="Times New Roman" w:hAnsi="Times New Roman" w:cs="Times New Roman"/>
          <w:i/>
          <w:sz w:val="24"/>
          <w:szCs w:val="24"/>
        </w:rPr>
        <w:t>themselves</w:t>
      </w:r>
      <w:r w:rsidR="008D4AE9" w:rsidRPr="00205B3D">
        <w:rPr>
          <w:rFonts w:ascii="Times New Roman" w:hAnsi="Times New Roman" w:cs="Times New Roman"/>
          <w:sz w:val="24"/>
          <w:szCs w:val="24"/>
        </w:rPr>
        <w:t xml:space="preserve"> </w:t>
      </w:r>
      <w:r w:rsidR="00205B3D" w:rsidRPr="00205B3D">
        <w:rPr>
          <w:rFonts w:ascii="Times New Roman" w:hAnsi="Times New Roman" w:cs="Times New Roman"/>
          <w:sz w:val="24"/>
          <w:szCs w:val="24"/>
        </w:rPr>
        <w:t>—</w:t>
      </w:r>
      <w:r w:rsidR="00BC0B04" w:rsidRPr="00205B3D">
        <w:rPr>
          <w:rFonts w:ascii="Times New Roman" w:hAnsi="Times New Roman" w:cs="Times New Roman"/>
          <w:sz w:val="24"/>
          <w:szCs w:val="24"/>
        </w:rPr>
        <w:t xml:space="preserve"> </w:t>
      </w:r>
      <w:r w:rsidR="00205B3D" w:rsidRPr="00205B3D">
        <w:rPr>
          <w:rFonts w:ascii="Times New Roman" w:hAnsi="Times New Roman" w:cs="Times New Roman"/>
          <w:sz w:val="24"/>
          <w:szCs w:val="24"/>
        </w:rPr>
        <w:t>‘</w:t>
      </w:r>
      <w:r w:rsidR="00BC0B04" w:rsidRPr="00EE099D">
        <w:rPr>
          <w:rFonts w:ascii="Times New Roman" w:hAnsi="Times New Roman" w:cs="Times New Roman"/>
          <w:sz w:val="24"/>
          <w:szCs w:val="24"/>
        </w:rPr>
        <w:t>oh, we Africans</w:t>
      </w:r>
      <w:r w:rsidR="008D4AE9" w:rsidRPr="00EE099D">
        <w:rPr>
          <w:rFonts w:ascii="Times New Roman" w:hAnsi="Times New Roman" w:cs="Times New Roman"/>
          <w:sz w:val="24"/>
          <w:szCs w:val="24"/>
        </w:rPr>
        <w:t xml:space="preserve"> </w:t>
      </w:r>
      <w:r w:rsidR="00BC0B04" w:rsidRPr="00EE099D">
        <w:rPr>
          <w:rFonts w:ascii="Times New Roman" w:hAnsi="Times New Roman" w:cs="Times New Roman"/>
          <w:sz w:val="24"/>
          <w:szCs w:val="24"/>
        </w:rPr>
        <w:t>are corrupt, you know, we do it almost by nature</w:t>
      </w:r>
      <w:r w:rsidR="00B92EB1">
        <w:rPr>
          <w:rFonts w:ascii="Times New Roman" w:hAnsi="Times New Roman" w:cs="Times New Roman"/>
          <w:sz w:val="24"/>
          <w:szCs w:val="24"/>
        </w:rPr>
        <w:t>’</w:t>
      </w:r>
      <w:r w:rsidR="00BC0B04" w:rsidRPr="00EE099D">
        <w:rPr>
          <w:rFonts w:ascii="Times New Roman" w:hAnsi="Times New Roman" w:cs="Times New Roman"/>
          <w:sz w:val="24"/>
          <w:szCs w:val="24"/>
        </w:rPr>
        <w:t xml:space="preserve">. </w:t>
      </w:r>
      <w:r w:rsidR="008D4AE9" w:rsidRPr="00EE099D">
        <w:rPr>
          <w:rFonts w:ascii="Times New Roman" w:hAnsi="Times New Roman" w:cs="Times New Roman"/>
          <w:sz w:val="24"/>
          <w:szCs w:val="24"/>
        </w:rPr>
        <w:t>T</w:t>
      </w:r>
      <w:r w:rsidR="00BC0B04" w:rsidRPr="00EE099D">
        <w:rPr>
          <w:rFonts w:ascii="Times New Roman" w:hAnsi="Times New Roman" w:cs="Times New Roman"/>
          <w:sz w:val="24"/>
          <w:szCs w:val="24"/>
        </w:rPr>
        <w:t>hat sort of</w:t>
      </w:r>
      <w:r w:rsidR="00BF1409" w:rsidRPr="00EE099D">
        <w:rPr>
          <w:rFonts w:ascii="Times New Roman" w:hAnsi="Times New Roman" w:cs="Times New Roman"/>
          <w:sz w:val="24"/>
          <w:szCs w:val="24"/>
        </w:rPr>
        <w:t xml:space="preserve"> self-</w:t>
      </w:r>
      <w:r w:rsidRPr="00EE099D">
        <w:rPr>
          <w:rFonts w:ascii="Times New Roman" w:hAnsi="Times New Roman" w:cs="Times New Roman"/>
          <w:sz w:val="24"/>
          <w:szCs w:val="24"/>
        </w:rPr>
        <w:t>deprecation</w:t>
      </w:r>
      <w:r w:rsidR="00052D32" w:rsidRPr="00EE099D">
        <w:rPr>
          <w:rFonts w:ascii="Times New Roman" w:hAnsi="Times New Roman" w:cs="Times New Roman"/>
          <w:sz w:val="24"/>
          <w:szCs w:val="24"/>
        </w:rPr>
        <w:t xml:space="preserve"> </w:t>
      </w:r>
      <w:r w:rsidR="00BC0B04" w:rsidRPr="00EE099D">
        <w:rPr>
          <w:rFonts w:ascii="Times New Roman" w:hAnsi="Times New Roman" w:cs="Times New Roman"/>
          <w:sz w:val="24"/>
          <w:szCs w:val="24"/>
        </w:rPr>
        <w:t xml:space="preserve">undermines their capacity to </w:t>
      </w:r>
      <w:r w:rsidR="00BC0B04" w:rsidRPr="00EE099D">
        <w:rPr>
          <w:rFonts w:ascii="Times New Roman" w:hAnsi="Times New Roman" w:cs="Times New Roman"/>
          <w:i/>
          <w:sz w:val="24"/>
          <w:szCs w:val="24"/>
        </w:rPr>
        <w:t>change</w:t>
      </w:r>
      <w:r w:rsidR="00BC0B04" w:rsidRPr="00EE099D">
        <w:rPr>
          <w:rFonts w:ascii="Times New Roman" w:hAnsi="Times New Roman" w:cs="Times New Roman"/>
          <w:sz w:val="24"/>
          <w:szCs w:val="24"/>
        </w:rPr>
        <w:t xml:space="preserve"> the situation. </w:t>
      </w:r>
    </w:p>
    <w:p w14:paraId="42803BE8" w14:textId="77777777" w:rsidR="003E5737" w:rsidRPr="00EE099D" w:rsidRDefault="003E5737" w:rsidP="00CC28E4">
      <w:pPr>
        <w:spacing w:after="0" w:line="360" w:lineRule="auto"/>
        <w:ind w:right="26"/>
        <w:rPr>
          <w:rFonts w:ascii="Times New Roman" w:hAnsi="Times New Roman" w:cs="Times New Roman"/>
          <w:sz w:val="24"/>
          <w:szCs w:val="24"/>
        </w:rPr>
      </w:pPr>
    </w:p>
    <w:p w14:paraId="64BC9B98" w14:textId="5C2335D2" w:rsidR="008001EE" w:rsidRDefault="00BC0B04"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t xml:space="preserve">On the positive side, in my lifetime I’ve seen </w:t>
      </w:r>
      <w:r w:rsidR="008D4AE9" w:rsidRPr="00EE099D">
        <w:rPr>
          <w:rFonts w:ascii="Times New Roman" w:hAnsi="Times New Roman" w:cs="Times New Roman"/>
          <w:sz w:val="24"/>
          <w:szCs w:val="24"/>
        </w:rPr>
        <w:t>a lot</w:t>
      </w:r>
      <w:r w:rsidR="00B93D91" w:rsidRPr="00EE099D">
        <w:rPr>
          <w:rFonts w:ascii="Times New Roman" w:hAnsi="Times New Roman" w:cs="Times New Roman"/>
          <w:sz w:val="24"/>
          <w:szCs w:val="24"/>
        </w:rPr>
        <w:t xml:space="preserve"> of remarkable things</w:t>
      </w:r>
      <w:r w:rsidR="008D4AE9" w:rsidRPr="00EE099D">
        <w:rPr>
          <w:rFonts w:ascii="Times New Roman" w:hAnsi="Times New Roman" w:cs="Times New Roman"/>
          <w:sz w:val="24"/>
          <w:szCs w:val="24"/>
        </w:rPr>
        <w:t>.</w:t>
      </w:r>
      <w:r w:rsidR="000903A8">
        <w:rPr>
          <w:rFonts w:ascii="Times New Roman" w:hAnsi="Times New Roman" w:cs="Times New Roman"/>
          <w:sz w:val="24"/>
          <w:szCs w:val="24"/>
        </w:rPr>
        <w:t xml:space="preserve"> </w:t>
      </w:r>
      <w:r w:rsidR="008D4AE9" w:rsidRPr="00EE099D">
        <w:rPr>
          <w:rFonts w:ascii="Times New Roman" w:hAnsi="Times New Roman" w:cs="Times New Roman"/>
          <w:sz w:val="24"/>
          <w:szCs w:val="24"/>
        </w:rPr>
        <w:t xml:space="preserve">I’ve seen </w:t>
      </w:r>
      <w:r w:rsidRPr="00EE099D">
        <w:rPr>
          <w:rFonts w:ascii="Times New Roman" w:hAnsi="Times New Roman" w:cs="Times New Roman"/>
          <w:sz w:val="24"/>
          <w:szCs w:val="24"/>
        </w:rPr>
        <w:t>Malawi become independent, I’ve seen Malawi become democratic, I’ve seen South Africa liberated. And there’s no end. Pretty much every big dream I had</w:t>
      </w:r>
      <w:r w:rsidR="008F164F" w:rsidRPr="00EE099D">
        <w:rPr>
          <w:rFonts w:ascii="Times New Roman" w:hAnsi="Times New Roman" w:cs="Times New Roman"/>
          <w:sz w:val="24"/>
          <w:szCs w:val="24"/>
        </w:rPr>
        <w:t xml:space="preserve"> about Africa</w:t>
      </w:r>
      <w:r w:rsidRPr="00EE099D">
        <w:rPr>
          <w:rFonts w:ascii="Times New Roman" w:hAnsi="Times New Roman" w:cs="Times New Roman"/>
          <w:sz w:val="24"/>
          <w:szCs w:val="24"/>
        </w:rPr>
        <w:t xml:space="preserve">, </w:t>
      </w:r>
      <w:r w:rsidR="00E564E5" w:rsidRPr="00EE099D">
        <w:rPr>
          <w:rFonts w:ascii="Times New Roman" w:hAnsi="Times New Roman" w:cs="Times New Roman"/>
          <w:sz w:val="24"/>
          <w:szCs w:val="24"/>
        </w:rPr>
        <w:t xml:space="preserve">except for </w:t>
      </w:r>
      <w:r w:rsidRPr="00EE099D">
        <w:rPr>
          <w:rFonts w:ascii="Times New Roman" w:hAnsi="Times New Roman" w:cs="Times New Roman"/>
          <w:sz w:val="24"/>
          <w:szCs w:val="24"/>
        </w:rPr>
        <w:t>development</w:t>
      </w:r>
      <w:r w:rsidR="00E564E5" w:rsidRPr="00EE099D">
        <w:rPr>
          <w:rFonts w:ascii="Times New Roman" w:hAnsi="Times New Roman" w:cs="Times New Roman"/>
          <w:sz w:val="24"/>
          <w:szCs w:val="24"/>
        </w:rPr>
        <w:t xml:space="preserve">, </w:t>
      </w:r>
      <w:r w:rsidRPr="00EE099D">
        <w:rPr>
          <w:rFonts w:ascii="Times New Roman" w:hAnsi="Times New Roman" w:cs="Times New Roman"/>
          <w:sz w:val="24"/>
          <w:szCs w:val="24"/>
        </w:rPr>
        <w:t xml:space="preserve">has come true. </w:t>
      </w:r>
      <w:r w:rsidR="00A55F61" w:rsidRPr="00EE099D">
        <w:rPr>
          <w:rFonts w:ascii="Times New Roman" w:hAnsi="Times New Roman" w:cs="Times New Roman"/>
          <w:sz w:val="24"/>
          <w:szCs w:val="24"/>
        </w:rPr>
        <w:t>H</w:t>
      </w:r>
      <w:r w:rsidRPr="00EE099D">
        <w:rPr>
          <w:rFonts w:ascii="Times New Roman" w:hAnsi="Times New Roman" w:cs="Times New Roman"/>
          <w:sz w:val="24"/>
          <w:szCs w:val="24"/>
        </w:rPr>
        <w:t>onest to God, I did not believe that South Africa would be free in my life</w:t>
      </w:r>
      <w:r w:rsidR="00860860" w:rsidRPr="00EE099D">
        <w:rPr>
          <w:rFonts w:ascii="Times New Roman" w:hAnsi="Times New Roman" w:cs="Times New Roman"/>
          <w:sz w:val="24"/>
          <w:szCs w:val="24"/>
        </w:rPr>
        <w:t>ti</w:t>
      </w:r>
      <w:r w:rsidR="00D522BC" w:rsidRPr="00EE099D">
        <w:rPr>
          <w:rFonts w:ascii="Times New Roman" w:hAnsi="Times New Roman" w:cs="Times New Roman"/>
          <w:sz w:val="24"/>
          <w:szCs w:val="24"/>
        </w:rPr>
        <w:t>m</w:t>
      </w:r>
      <w:r w:rsidR="00860860" w:rsidRPr="00EE099D">
        <w:rPr>
          <w:rFonts w:ascii="Times New Roman" w:hAnsi="Times New Roman" w:cs="Times New Roman"/>
          <w:sz w:val="24"/>
          <w:szCs w:val="24"/>
        </w:rPr>
        <w:t>e</w:t>
      </w:r>
      <w:r w:rsidRPr="00EE099D">
        <w:rPr>
          <w:rFonts w:ascii="Times New Roman" w:hAnsi="Times New Roman" w:cs="Times New Roman"/>
          <w:sz w:val="24"/>
          <w:szCs w:val="24"/>
        </w:rPr>
        <w:t xml:space="preserve">. </w:t>
      </w:r>
      <w:r w:rsidR="003E5737">
        <w:rPr>
          <w:rFonts w:ascii="Times New Roman" w:hAnsi="Times New Roman" w:cs="Times New Roman"/>
          <w:sz w:val="24"/>
          <w:szCs w:val="24"/>
        </w:rPr>
        <w:t>In</w:t>
      </w:r>
      <w:r w:rsidR="008D4AE9" w:rsidRPr="00EE099D">
        <w:rPr>
          <w:rFonts w:ascii="Times New Roman" w:hAnsi="Times New Roman" w:cs="Times New Roman"/>
          <w:sz w:val="24"/>
          <w:szCs w:val="24"/>
        </w:rPr>
        <w:t xml:space="preserve"> the </w:t>
      </w:r>
      <w:r w:rsidR="003E5737">
        <w:rPr>
          <w:rFonts w:ascii="Times New Roman" w:hAnsi="Times New Roman" w:cs="Times New Roman"/>
          <w:sz w:val="24"/>
          <w:szCs w:val="24"/>
        </w:rPr>
        <w:t>19</w:t>
      </w:r>
      <w:r w:rsidR="008D4AE9" w:rsidRPr="00EE099D">
        <w:rPr>
          <w:rFonts w:ascii="Times New Roman" w:hAnsi="Times New Roman" w:cs="Times New Roman"/>
          <w:sz w:val="24"/>
          <w:szCs w:val="24"/>
        </w:rPr>
        <w:t>70s, you know, it didn’t seem possible.</w:t>
      </w:r>
      <w:r w:rsidR="000903A8">
        <w:rPr>
          <w:rFonts w:ascii="Times New Roman" w:hAnsi="Times New Roman" w:cs="Times New Roman"/>
          <w:sz w:val="24"/>
          <w:szCs w:val="24"/>
        </w:rPr>
        <w:t xml:space="preserve"> </w:t>
      </w:r>
      <w:r w:rsidR="008178DA" w:rsidRPr="00EE099D">
        <w:rPr>
          <w:rFonts w:ascii="Times New Roman" w:hAnsi="Times New Roman" w:cs="Times New Roman"/>
          <w:sz w:val="24"/>
          <w:szCs w:val="24"/>
        </w:rPr>
        <w:t xml:space="preserve">Albert </w:t>
      </w:r>
      <w:r w:rsidR="00AB6924" w:rsidRPr="00EE099D">
        <w:rPr>
          <w:rFonts w:ascii="Times New Roman" w:hAnsi="Times New Roman" w:cs="Times New Roman"/>
          <w:sz w:val="24"/>
          <w:szCs w:val="24"/>
        </w:rPr>
        <w:t>Hirschman once</w:t>
      </w:r>
      <w:r w:rsidR="008178DA" w:rsidRPr="00EE099D">
        <w:rPr>
          <w:rFonts w:ascii="Times New Roman" w:hAnsi="Times New Roman" w:cs="Times New Roman"/>
          <w:sz w:val="24"/>
          <w:szCs w:val="24"/>
        </w:rPr>
        <w:t xml:space="preserve"> said</w:t>
      </w:r>
      <w:r w:rsidR="00F34D0F" w:rsidRPr="00EE099D">
        <w:rPr>
          <w:rFonts w:ascii="Times New Roman" w:hAnsi="Times New Roman" w:cs="Times New Roman"/>
          <w:sz w:val="24"/>
          <w:szCs w:val="24"/>
        </w:rPr>
        <w:t xml:space="preserve"> that</w:t>
      </w:r>
      <w:r w:rsidR="00174EB6" w:rsidRPr="00EE099D">
        <w:rPr>
          <w:rFonts w:ascii="Times New Roman" w:hAnsi="Times New Roman" w:cs="Times New Roman"/>
          <w:sz w:val="24"/>
          <w:szCs w:val="24"/>
        </w:rPr>
        <w:t xml:space="preserve"> </w:t>
      </w:r>
      <w:r w:rsidR="008178DA" w:rsidRPr="00EE099D">
        <w:rPr>
          <w:rFonts w:ascii="Times New Roman" w:hAnsi="Times New Roman" w:cs="Times New Roman"/>
          <w:sz w:val="24"/>
          <w:szCs w:val="24"/>
        </w:rPr>
        <w:t xml:space="preserve">by the time social scientists have described an issue as totally impossible, society will have long </w:t>
      </w:r>
      <w:r w:rsidR="003E5737">
        <w:rPr>
          <w:rFonts w:ascii="Times New Roman" w:hAnsi="Times New Roman" w:cs="Times New Roman"/>
          <w:sz w:val="24"/>
          <w:szCs w:val="24"/>
        </w:rPr>
        <w:t xml:space="preserve">since </w:t>
      </w:r>
      <w:r w:rsidR="008178DA" w:rsidRPr="00EE099D">
        <w:rPr>
          <w:rFonts w:ascii="Times New Roman" w:hAnsi="Times New Roman" w:cs="Times New Roman"/>
          <w:sz w:val="24"/>
          <w:szCs w:val="24"/>
        </w:rPr>
        <w:t>started to address it. And I see that same thing happening in Africa. When</w:t>
      </w:r>
      <w:r w:rsidR="003E5737">
        <w:rPr>
          <w:rFonts w:ascii="Times New Roman" w:hAnsi="Times New Roman" w:cs="Times New Roman"/>
          <w:sz w:val="24"/>
          <w:szCs w:val="24"/>
        </w:rPr>
        <w:t xml:space="preserve"> people were saying ‘</w:t>
      </w:r>
      <w:r w:rsidR="008178DA" w:rsidRPr="00EE099D">
        <w:rPr>
          <w:rFonts w:ascii="Times New Roman" w:hAnsi="Times New Roman" w:cs="Times New Roman"/>
          <w:sz w:val="24"/>
          <w:szCs w:val="24"/>
        </w:rPr>
        <w:t>democracy in Africa, forget it</w:t>
      </w:r>
      <w:r w:rsidR="003E5737">
        <w:rPr>
          <w:rFonts w:ascii="Times New Roman" w:hAnsi="Times New Roman" w:cs="Times New Roman"/>
          <w:sz w:val="24"/>
          <w:szCs w:val="24"/>
        </w:rPr>
        <w:t>’</w:t>
      </w:r>
      <w:r w:rsidR="008178DA" w:rsidRPr="00EE099D">
        <w:rPr>
          <w:rFonts w:ascii="Times New Roman" w:hAnsi="Times New Roman" w:cs="Times New Roman"/>
          <w:sz w:val="24"/>
          <w:szCs w:val="24"/>
        </w:rPr>
        <w:t>, it turns out there were already other forces working on it. I’m essentially very upbeat about Africa, I have always been.</w:t>
      </w:r>
      <w:r w:rsidR="007C2E68" w:rsidRPr="00EE099D">
        <w:rPr>
          <w:rFonts w:ascii="Times New Roman" w:hAnsi="Times New Roman" w:cs="Times New Roman"/>
          <w:sz w:val="24"/>
          <w:szCs w:val="24"/>
        </w:rPr>
        <w:t xml:space="preserve"> </w:t>
      </w:r>
      <w:r w:rsidR="00A27CD4" w:rsidRPr="00EE099D">
        <w:rPr>
          <w:rFonts w:ascii="Times New Roman" w:hAnsi="Times New Roman" w:cs="Times New Roman"/>
          <w:sz w:val="24"/>
          <w:szCs w:val="24"/>
        </w:rPr>
        <w:t xml:space="preserve">But </w:t>
      </w:r>
      <w:r w:rsidR="001068A8" w:rsidRPr="00EE099D">
        <w:rPr>
          <w:rFonts w:ascii="Times New Roman" w:hAnsi="Times New Roman" w:cs="Times New Roman"/>
          <w:sz w:val="24"/>
          <w:szCs w:val="24"/>
        </w:rPr>
        <w:t xml:space="preserve">Africa </w:t>
      </w:r>
      <w:r w:rsidR="00AB6924" w:rsidRPr="00EE099D">
        <w:rPr>
          <w:rFonts w:ascii="Times New Roman" w:hAnsi="Times New Roman" w:cs="Times New Roman"/>
          <w:sz w:val="24"/>
          <w:szCs w:val="24"/>
        </w:rPr>
        <w:t>must</w:t>
      </w:r>
      <w:r w:rsidR="001068A8" w:rsidRPr="00EE099D">
        <w:rPr>
          <w:rFonts w:ascii="Times New Roman" w:hAnsi="Times New Roman" w:cs="Times New Roman"/>
          <w:sz w:val="24"/>
          <w:szCs w:val="24"/>
        </w:rPr>
        <w:t xml:space="preserve"> </w:t>
      </w:r>
      <w:r w:rsidR="007C2E68" w:rsidRPr="00EE099D">
        <w:rPr>
          <w:rFonts w:ascii="Times New Roman" w:hAnsi="Times New Roman" w:cs="Times New Roman"/>
          <w:sz w:val="24"/>
          <w:szCs w:val="24"/>
        </w:rPr>
        <w:t xml:space="preserve">be given </w:t>
      </w:r>
      <w:r w:rsidR="00A27CD4" w:rsidRPr="00EE099D">
        <w:rPr>
          <w:rFonts w:ascii="Times New Roman" w:hAnsi="Times New Roman" w:cs="Times New Roman"/>
          <w:sz w:val="24"/>
          <w:szCs w:val="24"/>
        </w:rPr>
        <w:t xml:space="preserve">space, </w:t>
      </w:r>
      <w:r w:rsidR="00C47E62" w:rsidRPr="00EE099D">
        <w:rPr>
          <w:rFonts w:ascii="Times New Roman" w:hAnsi="Times New Roman" w:cs="Times New Roman"/>
          <w:sz w:val="24"/>
          <w:szCs w:val="24"/>
        </w:rPr>
        <w:t>or ca</w:t>
      </w:r>
      <w:r w:rsidR="00E673A2" w:rsidRPr="00EE099D">
        <w:rPr>
          <w:rFonts w:ascii="Times New Roman" w:hAnsi="Times New Roman" w:cs="Times New Roman"/>
          <w:sz w:val="24"/>
          <w:szCs w:val="24"/>
        </w:rPr>
        <w:t>p</w:t>
      </w:r>
      <w:r w:rsidR="00C47E62" w:rsidRPr="00EE099D">
        <w:rPr>
          <w:rFonts w:ascii="Times New Roman" w:hAnsi="Times New Roman" w:cs="Times New Roman"/>
          <w:sz w:val="24"/>
          <w:szCs w:val="24"/>
        </w:rPr>
        <w:t>tur</w:t>
      </w:r>
      <w:r w:rsidR="00E673A2" w:rsidRPr="00EE099D">
        <w:rPr>
          <w:rFonts w:ascii="Times New Roman" w:hAnsi="Times New Roman" w:cs="Times New Roman"/>
          <w:sz w:val="24"/>
          <w:szCs w:val="24"/>
        </w:rPr>
        <w:t xml:space="preserve">e </w:t>
      </w:r>
      <w:r w:rsidR="007C2E68" w:rsidRPr="00EE099D">
        <w:rPr>
          <w:rFonts w:ascii="Times New Roman" w:hAnsi="Times New Roman" w:cs="Times New Roman"/>
          <w:sz w:val="24"/>
          <w:szCs w:val="24"/>
        </w:rPr>
        <w:t>space</w:t>
      </w:r>
      <w:r w:rsidR="00A27CD4" w:rsidRPr="00EE099D">
        <w:rPr>
          <w:rFonts w:ascii="Times New Roman" w:hAnsi="Times New Roman" w:cs="Times New Roman"/>
          <w:sz w:val="24"/>
          <w:szCs w:val="24"/>
        </w:rPr>
        <w:t>,</w:t>
      </w:r>
      <w:r w:rsidR="007C2E68" w:rsidRPr="00EE099D">
        <w:rPr>
          <w:rFonts w:ascii="Times New Roman" w:hAnsi="Times New Roman" w:cs="Times New Roman"/>
          <w:sz w:val="24"/>
          <w:szCs w:val="24"/>
        </w:rPr>
        <w:t xml:space="preserve"> to </w:t>
      </w:r>
      <w:r w:rsidR="001068A8" w:rsidRPr="00EE099D">
        <w:rPr>
          <w:rFonts w:ascii="Times New Roman" w:hAnsi="Times New Roman" w:cs="Times New Roman"/>
          <w:sz w:val="24"/>
          <w:szCs w:val="24"/>
        </w:rPr>
        <w:t>think its</w:t>
      </w:r>
      <w:r w:rsidR="00A27CD4" w:rsidRPr="00EE099D">
        <w:rPr>
          <w:rFonts w:ascii="Times New Roman" w:hAnsi="Times New Roman" w:cs="Times New Roman"/>
          <w:sz w:val="24"/>
          <w:szCs w:val="24"/>
        </w:rPr>
        <w:t xml:space="preserve"> own way</w:t>
      </w:r>
      <w:r w:rsidR="001068A8" w:rsidRPr="00EE099D">
        <w:rPr>
          <w:rFonts w:ascii="Times New Roman" w:hAnsi="Times New Roman" w:cs="Times New Roman"/>
          <w:sz w:val="24"/>
          <w:szCs w:val="24"/>
        </w:rPr>
        <w:t xml:space="preserve"> out of its predicament</w:t>
      </w:r>
      <w:r w:rsidR="008851A5" w:rsidRPr="00EE099D">
        <w:rPr>
          <w:rFonts w:ascii="Times New Roman" w:hAnsi="Times New Roman" w:cs="Times New Roman"/>
          <w:sz w:val="24"/>
          <w:szCs w:val="24"/>
        </w:rPr>
        <w:t>.</w:t>
      </w:r>
    </w:p>
    <w:p w14:paraId="79DC352A" w14:textId="77777777" w:rsidR="003E5737" w:rsidRDefault="003E5737" w:rsidP="00CC28E4">
      <w:pPr>
        <w:spacing w:after="0" w:line="360" w:lineRule="auto"/>
        <w:ind w:right="26"/>
        <w:rPr>
          <w:rFonts w:ascii="Times New Roman" w:hAnsi="Times New Roman" w:cs="Times New Roman"/>
          <w:sz w:val="24"/>
          <w:szCs w:val="24"/>
        </w:rPr>
      </w:pPr>
    </w:p>
    <w:p w14:paraId="4F1D1489" w14:textId="77777777" w:rsidR="00887C93" w:rsidRDefault="00887C93" w:rsidP="00CC28E4">
      <w:pPr>
        <w:spacing w:after="0" w:line="360" w:lineRule="auto"/>
        <w:ind w:right="26"/>
        <w:rPr>
          <w:rFonts w:ascii="Times New Roman" w:hAnsi="Times New Roman" w:cs="Times New Roman"/>
          <w:sz w:val="24"/>
          <w:szCs w:val="24"/>
        </w:rPr>
      </w:pPr>
    </w:p>
    <w:p w14:paraId="36B59D72" w14:textId="77777777" w:rsidR="006E0D48" w:rsidRPr="006E0D48" w:rsidRDefault="006E0D48" w:rsidP="00887C93">
      <w:pPr>
        <w:pStyle w:val="Heading1"/>
      </w:pPr>
      <w:r w:rsidRPr="006E0D48">
        <w:t>REFERENCES</w:t>
      </w:r>
    </w:p>
    <w:p w14:paraId="7065E811"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p>
    <w:p w14:paraId="1084C339" w14:textId="77777777" w:rsidR="006E0D48" w:rsidRPr="006E0D48" w:rsidRDefault="006E0D48" w:rsidP="006E0D48">
      <w:pPr>
        <w:spacing w:after="0" w:line="360" w:lineRule="auto"/>
        <w:rPr>
          <w:rFonts w:ascii="Times New Roman" w:eastAsia="Calibri" w:hAnsi="Times New Roman" w:cs="Times New Roman"/>
          <w:bCs/>
          <w:iCs/>
          <w:sz w:val="24"/>
          <w:szCs w:val="24"/>
          <w:lang w:val="en-US"/>
        </w:rPr>
      </w:pPr>
      <w:r w:rsidRPr="006E0D48">
        <w:rPr>
          <w:rFonts w:ascii="Times New Roman" w:eastAsia="Calibri" w:hAnsi="Times New Roman" w:cs="Times New Roman"/>
          <w:bCs/>
          <w:iCs/>
          <w:sz w:val="24"/>
          <w:szCs w:val="24"/>
          <w:lang w:val="en"/>
        </w:rPr>
        <w:t xml:space="preserve">Bates, R.H. (1981) </w:t>
      </w:r>
      <w:r w:rsidRPr="006E0D48">
        <w:rPr>
          <w:rFonts w:ascii="Times New Roman" w:eastAsia="Calibri" w:hAnsi="Times New Roman" w:cs="Times New Roman"/>
          <w:bCs/>
          <w:i/>
          <w:iCs/>
          <w:sz w:val="24"/>
          <w:szCs w:val="24"/>
          <w:lang w:val="en-US"/>
        </w:rPr>
        <w:t>Markets and States in Tropical Africa: The Political Basis of Agricultural Policies</w:t>
      </w:r>
      <w:r w:rsidRPr="006E0D48">
        <w:rPr>
          <w:rFonts w:ascii="Times New Roman" w:eastAsia="Calibri" w:hAnsi="Times New Roman" w:cs="Times New Roman"/>
          <w:bCs/>
          <w:iCs/>
          <w:sz w:val="24"/>
          <w:szCs w:val="24"/>
          <w:lang w:val="en-US"/>
        </w:rPr>
        <w:t>. Berkeley and Los Angeles, CA: University of California Press.</w:t>
      </w:r>
    </w:p>
    <w:p w14:paraId="50421CAD"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p>
    <w:p w14:paraId="1352F0D1"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r w:rsidRPr="006E0D48">
        <w:rPr>
          <w:rFonts w:ascii="Times New Roman" w:eastAsia="Calibri" w:hAnsi="Times New Roman" w:cs="Times New Roman"/>
          <w:bCs/>
          <w:iCs/>
          <w:sz w:val="24"/>
          <w:szCs w:val="24"/>
          <w:lang w:val="en"/>
        </w:rPr>
        <w:t xml:space="preserve">Berg, A. (1981) </w:t>
      </w:r>
      <w:r w:rsidRPr="006E0D48">
        <w:rPr>
          <w:rFonts w:ascii="Times New Roman" w:eastAsia="Calibri" w:hAnsi="Times New Roman" w:cs="Times New Roman"/>
          <w:bCs/>
          <w:i/>
          <w:iCs/>
          <w:sz w:val="24"/>
          <w:szCs w:val="24"/>
          <w:lang w:val="en"/>
        </w:rPr>
        <w:t>Accelerated Development in Sub-Saharan Africa: A Plan for Action</w:t>
      </w:r>
      <w:r w:rsidRPr="006E0D48">
        <w:rPr>
          <w:rFonts w:ascii="Times New Roman" w:eastAsia="Calibri" w:hAnsi="Times New Roman" w:cs="Times New Roman"/>
          <w:bCs/>
          <w:iCs/>
          <w:sz w:val="24"/>
          <w:szCs w:val="24"/>
          <w:lang w:val="en"/>
        </w:rPr>
        <w:t xml:space="preserve"> (</w:t>
      </w:r>
      <w:r w:rsidRPr="006E0D48">
        <w:rPr>
          <w:rFonts w:ascii="Times New Roman" w:eastAsia="Calibri" w:hAnsi="Times New Roman" w:cs="Times New Roman"/>
          <w:bCs/>
          <w:i/>
          <w:iCs/>
          <w:sz w:val="24"/>
          <w:szCs w:val="24"/>
          <w:lang w:val="en"/>
        </w:rPr>
        <w:t>The Berg Report</w:t>
      </w:r>
      <w:r w:rsidRPr="006E0D48">
        <w:rPr>
          <w:rFonts w:ascii="Times New Roman" w:eastAsia="Calibri" w:hAnsi="Times New Roman" w:cs="Times New Roman"/>
          <w:bCs/>
          <w:iCs/>
          <w:sz w:val="24"/>
          <w:szCs w:val="24"/>
          <w:lang w:val="en"/>
        </w:rPr>
        <w:t>). Washington, DC: World Bank.</w:t>
      </w:r>
    </w:p>
    <w:p w14:paraId="6FED3ED7"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7B90B1CB" w14:textId="77777777" w:rsidR="006E0D48" w:rsidRPr="006E0D48" w:rsidRDefault="006E0D48" w:rsidP="006E0D48">
      <w:pPr>
        <w:spacing w:after="0" w:line="360" w:lineRule="auto"/>
        <w:rPr>
          <w:rFonts w:ascii="Times New Roman" w:eastAsia="Calibri" w:hAnsi="Times New Roman" w:cs="Times New Roman"/>
          <w:sz w:val="24"/>
          <w:szCs w:val="24"/>
          <w:lang w:val="en"/>
        </w:rPr>
      </w:pPr>
      <w:r w:rsidRPr="006E0D48">
        <w:rPr>
          <w:rFonts w:ascii="Times New Roman" w:eastAsia="Calibri" w:hAnsi="Times New Roman" w:cs="Times New Roman"/>
          <w:sz w:val="24"/>
          <w:szCs w:val="24"/>
          <w:lang w:val="en"/>
        </w:rPr>
        <w:t xml:space="preserve">Hauser, A. (1951) </w:t>
      </w:r>
      <w:r w:rsidRPr="006E0D48">
        <w:rPr>
          <w:rFonts w:ascii="Times New Roman" w:eastAsia="Calibri" w:hAnsi="Times New Roman" w:cs="Times New Roman"/>
          <w:i/>
          <w:sz w:val="24"/>
          <w:szCs w:val="24"/>
          <w:lang w:val="en"/>
        </w:rPr>
        <w:t>The Social History of Art</w:t>
      </w:r>
      <w:r w:rsidRPr="006E0D48">
        <w:rPr>
          <w:rFonts w:ascii="Times New Roman" w:eastAsia="Calibri" w:hAnsi="Times New Roman" w:cs="Times New Roman"/>
          <w:sz w:val="24"/>
          <w:szCs w:val="24"/>
          <w:lang w:val="en"/>
        </w:rPr>
        <w:t xml:space="preserve"> (4 vols). London: Routledge &amp; Kegan Paul.</w:t>
      </w:r>
    </w:p>
    <w:p w14:paraId="7901A3F7" w14:textId="77777777" w:rsidR="006E0D48" w:rsidRPr="006E0D48" w:rsidRDefault="006E0D48" w:rsidP="006E0D48">
      <w:pPr>
        <w:spacing w:after="0" w:line="360" w:lineRule="auto"/>
        <w:rPr>
          <w:rFonts w:ascii="Times New Roman" w:eastAsia="Calibri" w:hAnsi="Times New Roman" w:cs="Times New Roman"/>
          <w:sz w:val="24"/>
          <w:szCs w:val="24"/>
          <w:lang w:val="en"/>
        </w:rPr>
      </w:pPr>
    </w:p>
    <w:p w14:paraId="4EFC383C"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r w:rsidRPr="006E0D48">
        <w:rPr>
          <w:rFonts w:ascii="Times New Roman" w:eastAsia="Calibri" w:hAnsi="Times New Roman" w:cs="Times New Roman"/>
          <w:sz w:val="24"/>
          <w:szCs w:val="24"/>
          <w:lang w:val="en"/>
        </w:rPr>
        <w:t xml:space="preserve">Marcuse, H. (1964) </w:t>
      </w:r>
      <w:r w:rsidRPr="006E0D48">
        <w:rPr>
          <w:rFonts w:ascii="Times New Roman" w:eastAsia="Calibri" w:hAnsi="Times New Roman" w:cs="Times New Roman"/>
          <w:bCs/>
          <w:i/>
          <w:iCs/>
          <w:sz w:val="24"/>
          <w:szCs w:val="24"/>
          <w:lang w:val="en"/>
        </w:rPr>
        <w:t>One-dimensional Man: Studies in the Ideology of Advanced Industrial Society</w:t>
      </w:r>
      <w:r w:rsidRPr="006E0D48">
        <w:rPr>
          <w:rFonts w:ascii="Times New Roman" w:eastAsia="Calibri" w:hAnsi="Times New Roman" w:cs="Times New Roman"/>
          <w:bCs/>
          <w:iCs/>
          <w:sz w:val="24"/>
          <w:szCs w:val="24"/>
          <w:lang w:val="en"/>
        </w:rPr>
        <w:t>. Boston, MA: Beacon Press.</w:t>
      </w:r>
    </w:p>
    <w:p w14:paraId="3D06393A"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32CE4156" w14:textId="77777777" w:rsidR="006E0D48" w:rsidRPr="006E0D48" w:rsidRDefault="006E0D48" w:rsidP="006E0D48">
      <w:pPr>
        <w:spacing w:after="0" w:line="360" w:lineRule="auto"/>
        <w:rPr>
          <w:rFonts w:ascii="Times New Roman" w:eastAsia="Times New Roman" w:hAnsi="Times New Roman" w:cs="Times New Roman"/>
          <w:noProof/>
          <w:sz w:val="24"/>
          <w:szCs w:val="24"/>
        </w:rPr>
      </w:pPr>
      <w:r w:rsidRPr="006E0D48">
        <w:rPr>
          <w:rFonts w:ascii="Times New Roman" w:eastAsia="Times New Roman" w:hAnsi="Times New Roman" w:cs="Times New Roman"/>
          <w:noProof/>
          <w:sz w:val="24"/>
          <w:szCs w:val="24"/>
        </w:rPr>
        <w:t xml:space="preserve">Mkandawire, T. (1994) ‘Adjustment, Political Conditionality and Democratisation in Africa’, in G. Cornia and G. Helleiner (eds) </w:t>
      </w:r>
      <w:r w:rsidRPr="006E0D48">
        <w:rPr>
          <w:rFonts w:ascii="Times New Roman" w:eastAsia="Times New Roman" w:hAnsi="Times New Roman" w:cs="Times New Roman"/>
          <w:i/>
          <w:noProof/>
          <w:sz w:val="24"/>
          <w:szCs w:val="24"/>
        </w:rPr>
        <w:t>From Adjustment to Development in Africa: Conflict, Controversy, Convergence, Consensus?</w:t>
      </w:r>
      <w:r w:rsidRPr="006E0D48">
        <w:rPr>
          <w:rFonts w:ascii="Times New Roman" w:eastAsia="Times New Roman" w:hAnsi="Times New Roman" w:cs="Times New Roman"/>
          <w:noProof/>
          <w:sz w:val="24"/>
          <w:szCs w:val="24"/>
        </w:rPr>
        <w:t xml:space="preserve">, pp. 155–73. London: Macmillan. </w:t>
      </w:r>
    </w:p>
    <w:p w14:paraId="2DAD3CDC"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6A049BBC"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(2001) ‘Thinking about Developmental States in Africa’, </w:t>
      </w:r>
      <w:r w:rsidRPr="006E0D48">
        <w:rPr>
          <w:rFonts w:ascii="Times New Roman" w:eastAsia="Times New Roman" w:hAnsi="Times New Roman" w:cs="Times New Roman"/>
          <w:i/>
          <w:sz w:val="24"/>
          <w:szCs w:val="24"/>
        </w:rPr>
        <w:t>Cambridge Journal of Economics</w:t>
      </w:r>
      <w:r w:rsidRPr="006E0D48">
        <w:rPr>
          <w:rFonts w:ascii="Times New Roman" w:eastAsia="Times New Roman" w:hAnsi="Times New Roman" w:cs="Times New Roman"/>
          <w:sz w:val="24"/>
          <w:szCs w:val="24"/>
        </w:rPr>
        <w:t xml:space="preserve"> 25(3): 289–314. </w:t>
      </w:r>
    </w:p>
    <w:p w14:paraId="4DD77701"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5DFD36EE"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(ed.) (2004a) </w:t>
      </w:r>
      <w:r w:rsidRPr="006E0D48">
        <w:rPr>
          <w:rFonts w:ascii="Times New Roman" w:eastAsia="Times New Roman" w:hAnsi="Times New Roman" w:cs="Times New Roman"/>
          <w:i/>
          <w:iCs/>
          <w:sz w:val="24"/>
          <w:szCs w:val="24"/>
        </w:rPr>
        <w:t>Social Policy in a Development Context</w:t>
      </w:r>
      <w:r w:rsidRPr="006E0D48">
        <w:rPr>
          <w:rFonts w:ascii="Times New Roman" w:eastAsia="Times New Roman" w:hAnsi="Times New Roman" w:cs="Times New Roman"/>
          <w:sz w:val="24"/>
          <w:szCs w:val="24"/>
        </w:rPr>
        <w:t>. Basingstoke: Palgrave Macmillan.</w:t>
      </w:r>
    </w:p>
    <w:p w14:paraId="563132EF" w14:textId="77777777" w:rsidR="006E0D48" w:rsidRPr="006E0D48" w:rsidRDefault="006E0D48" w:rsidP="006E0D48">
      <w:pPr>
        <w:spacing w:after="0" w:line="360" w:lineRule="auto"/>
        <w:rPr>
          <w:rFonts w:ascii="Times New Roman" w:eastAsia="Times New Roman" w:hAnsi="Times New Roman" w:cs="Times New Roman"/>
          <w:noProof/>
          <w:sz w:val="24"/>
          <w:szCs w:val="24"/>
        </w:rPr>
      </w:pPr>
    </w:p>
    <w:p w14:paraId="387BD8EF"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noProof/>
          <w:sz w:val="24"/>
          <w:szCs w:val="24"/>
        </w:rPr>
        <w:t xml:space="preserve">Mkandawire, T. (2004b) ‘Disempowering New Democracies and the Persistence of Poverty’,  in M. Spoor (ed.) </w:t>
      </w:r>
      <w:r w:rsidRPr="006E0D48">
        <w:rPr>
          <w:rFonts w:ascii="Times New Roman" w:eastAsia="Times New Roman" w:hAnsi="Times New Roman" w:cs="Times New Roman"/>
          <w:i/>
          <w:noProof/>
          <w:sz w:val="24"/>
          <w:szCs w:val="24"/>
        </w:rPr>
        <w:t>Globalisation, Poverty and Conflict: A Critical ‘Development’ Reader</w:t>
      </w:r>
      <w:r w:rsidRPr="006E0D48">
        <w:rPr>
          <w:rFonts w:ascii="Times New Roman" w:eastAsia="Times New Roman" w:hAnsi="Times New Roman" w:cs="Times New Roman"/>
          <w:noProof/>
          <w:sz w:val="24"/>
          <w:szCs w:val="24"/>
        </w:rPr>
        <w:t>, pp. 117–53. Dordrecht: Kluwer Academic Publishers.</w:t>
      </w:r>
    </w:p>
    <w:p w14:paraId="023E2810"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25939C1F"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(2005) ‘Maladjusted African Economies and Globalisation’, </w:t>
      </w:r>
      <w:r w:rsidRPr="006E0D48">
        <w:rPr>
          <w:rFonts w:ascii="Times New Roman" w:eastAsia="Times New Roman" w:hAnsi="Times New Roman" w:cs="Times New Roman"/>
          <w:i/>
          <w:iCs/>
          <w:sz w:val="24"/>
          <w:szCs w:val="24"/>
        </w:rPr>
        <w:t>Africa Development</w:t>
      </w:r>
      <w:r w:rsidRPr="006E0D48">
        <w:rPr>
          <w:rFonts w:ascii="Times New Roman" w:eastAsia="Times New Roman" w:hAnsi="Times New Roman" w:cs="Times New Roman"/>
          <w:sz w:val="24"/>
          <w:szCs w:val="24"/>
        </w:rPr>
        <w:t xml:space="preserve"> </w:t>
      </w:r>
      <w:r w:rsidRPr="006E0D48">
        <w:rPr>
          <w:rFonts w:ascii="Times New Roman" w:eastAsia="Times New Roman" w:hAnsi="Times New Roman" w:cs="Times New Roman"/>
          <w:iCs/>
          <w:sz w:val="24"/>
          <w:szCs w:val="24"/>
        </w:rPr>
        <w:t>30</w:t>
      </w:r>
      <w:r w:rsidRPr="006E0D48">
        <w:rPr>
          <w:rFonts w:ascii="Times New Roman" w:eastAsia="Times New Roman" w:hAnsi="Times New Roman" w:cs="Times New Roman"/>
          <w:sz w:val="24"/>
          <w:szCs w:val="24"/>
        </w:rPr>
        <w:t>(1): 1–33.</w:t>
      </w:r>
    </w:p>
    <w:p w14:paraId="2AD90E7B"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640D5E85"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(2007a) ‘Transformative Social Policy and Innovation in Developing Countries’, </w:t>
      </w:r>
      <w:r w:rsidRPr="006E0D48">
        <w:rPr>
          <w:rFonts w:ascii="Times New Roman" w:eastAsia="Times New Roman" w:hAnsi="Times New Roman" w:cs="Times New Roman"/>
          <w:i/>
          <w:iCs/>
          <w:sz w:val="24"/>
          <w:szCs w:val="24"/>
        </w:rPr>
        <w:t>The European Journal of Development Research</w:t>
      </w:r>
      <w:r w:rsidRPr="006E0D48">
        <w:rPr>
          <w:rFonts w:ascii="Times New Roman" w:eastAsia="Times New Roman" w:hAnsi="Times New Roman" w:cs="Times New Roman"/>
          <w:sz w:val="24"/>
          <w:szCs w:val="24"/>
        </w:rPr>
        <w:t xml:space="preserve"> </w:t>
      </w:r>
      <w:r w:rsidRPr="006E0D48">
        <w:rPr>
          <w:rFonts w:ascii="Times New Roman" w:eastAsia="Times New Roman" w:hAnsi="Times New Roman" w:cs="Times New Roman"/>
          <w:iCs/>
          <w:sz w:val="24"/>
          <w:szCs w:val="24"/>
        </w:rPr>
        <w:t>19</w:t>
      </w:r>
      <w:r w:rsidRPr="006E0D48">
        <w:rPr>
          <w:rFonts w:ascii="Times New Roman" w:eastAsia="Times New Roman" w:hAnsi="Times New Roman" w:cs="Times New Roman"/>
          <w:sz w:val="24"/>
          <w:szCs w:val="24"/>
        </w:rPr>
        <w:t>(1): 13–29.</w:t>
      </w:r>
    </w:p>
    <w:p w14:paraId="6FF00C59"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6716B215"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(2007b) ‘“Good Governance”: The Itinerary of an Idea’, </w:t>
      </w:r>
      <w:r w:rsidRPr="006E0D48">
        <w:rPr>
          <w:rFonts w:ascii="Times New Roman" w:eastAsia="Times New Roman" w:hAnsi="Times New Roman" w:cs="Times New Roman"/>
          <w:i/>
          <w:sz w:val="24"/>
          <w:szCs w:val="24"/>
        </w:rPr>
        <w:t>Development in Practice</w:t>
      </w:r>
      <w:r w:rsidRPr="006E0D48">
        <w:rPr>
          <w:rFonts w:ascii="Times New Roman" w:eastAsia="Times New Roman" w:hAnsi="Times New Roman" w:cs="Times New Roman"/>
          <w:sz w:val="24"/>
          <w:szCs w:val="24"/>
        </w:rPr>
        <w:t xml:space="preserve"> 17(4–5): 679–81.</w:t>
      </w:r>
    </w:p>
    <w:p w14:paraId="6CBAC44A"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540943F7"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(2010) ‘On Tax Efforts and Colonial Heritage in Africa’, </w:t>
      </w:r>
      <w:r w:rsidRPr="006E0D48">
        <w:rPr>
          <w:rFonts w:ascii="Times New Roman" w:eastAsia="Times New Roman" w:hAnsi="Times New Roman" w:cs="Times New Roman"/>
          <w:i/>
          <w:iCs/>
          <w:sz w:val="24"/>
          <w:szCs w:val="24"/>
        </w:rPr>
        <w:t>The Journal of Development Studies</w:t>
      </w:r>
      <w:r w:rsidRPr="006E0D48">
        <w:rPr>
          <w:rFonts w:ascii="Times New Roman" w:eastAsia="Times New Roman" w:hAnsi="Times New Roman" w:cs="Times New Roman"/>
          <w:sz w:val="24"/>
          <w:szCs w:val="24"/>
        </w:rPr>
        <w:t xml:space="preserve"> </w:t>
      </w:r>
      <w:r w:rsidRPr="006E0D48">
        <w:rPr>
          <w:rFonts w:ascii="Times New Roman" w:eastAsia="Times New Roman" w:hAnsi="Times New Roman" w:cs="Times New Roman"/>
          <w:iCs/>
          <w:sz w:val="24"/>
          <w:szCs w:val="24"/>
        </w:rPr>
        <w:t>46</w:t>
      </w:r>
      <w:r w:rsidRPr="006E0D48">
        <w:rPr>
          <w:rFonts w:ascii="Times New Roman" w:eastAsia="Times New Roman" w:hAnsi="Times New Roman" w:cs="Times New Roman"/>
          <w:sz w:val="24"/>
          <w:szCs w:val="24"/>
        </w:rPr>
        <w:t>(10): 1647–69.</w:t>
      </w:r>
    </w:p>
    <w:p w14:paraId="028148F4"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34D87389" w14:textId="77777777" w:rsidR="006E0D48" w:rsidRPr="006E0D48" w:rsidRDefault="006E0D48" w:rsidP="006E0D48">
      <w:pPr>
        <w:spacing w:after="0" w:line="360" w:lineRule="auto"/>
        <w:rPr>
          <w:rFonts w:ascii="Times New Roman" w:eastAsia="Times New Roman" w:hAnsi="Times New Roman" w:cs="Times New Roman"/>
          <w:sz w:val="24"/>
          <w:szCs w:val="24"/>
        </w:rPr>
      </w:pPr>
      <w:r w:rsidRPr="006E0D48">
        <w:rPr>
          <w:rFonts w:ascii="Times New Roman" w:eastAsia="Times New Roman" w:hAnsi="Times New Roman" w:cs="Times New Roman"/>
          <w:sz w:val="24"/>
          <w:szCs w:val="24"/>
        </w:rPr>
        <w:t xml:space="preserve">Mkandawire, T. (2015) ‘Neopatrimonialism and the Political Economy of Economic Performance in Africa: Critical Reflections’, </w:t>
      </w:r>
      <w:r w:rsidRPr="006E0D48">
        <w:rPr>
          <w:rFonts w:ascii="Times New Roman" w:eastAsia="Times New Roman" w:hAnsi="Times New Roman" w:cs="Times New Roman"/>
          <w:i/>
          <w:sz w:val="24"/>
          <w:szCs w:val="24"/>
        </w:rPr>
        <w:t>World Politics</w:t>
      </w:r>
      <w:r w:rsidRPr="006E0D48">
        <w:rPr>
          <w:rFonts w:ascii="Times New Roman" w:eastAsia="Times New Roman" w:hAnsi="Times New Roman" w:cs="Times New Roman"/>
          <w:sz w:val="24"/>
          <w:szCs w:val="24"/>
        </w:rPr>
        <w:t xml:space="preserve"> 67(3): 563–612.</w:t>
      </w:r>
    </w:p>
    <w:p w14:paraId="6ED51FC4"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0130A09C"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r w:rsidRPr="006E0D48">
        <w:rPr>
          <w:rFonts w:ascii="Times New Roman" w:eastAsia="Calibri" w:hAnsi="Times New Roman" w:cs="Times New Roman"/>
          <w:bCs/>
          <w:iCs/>
          <w:sz w:val="24"/>
          <w:szCs w:val="24"/>
          <w:lang w:val="en"/>
        </w:rPr>
        <w:t>OAU (1980) ‘Lagos Plan of Action for the Economic Development of Africa, 1980–2000’. Addis Ababa: Organization of African Unity.</w:t>
      </w:r>
    </w:p>
    <w:p w14:paraId="418E44A2" w14:textId="77777777" w:rsidR="006E0D48" w:rsidRPr="006E0D48" w:rsidRDefault="006E0D48" w:rsidP="006E0D48">
      <w:pPr>
        <w:spacing w:after="0" w:line="360" w:lineRule="auto"/>
        <w:rPr>
          <w:rFonts w:ascii="Times New Roman" w:eastAsia="Calibri" w:hAnsi="Times New Roman" w:cs="Times New Roman"/>
          <w:bCs/>
          <w:iCs/>
          <w:sz w:val="24"/>
          <w:szCs w:val="24"/>
          <w:lang w:val="en"/>
        </w:rPr>
      </w:pPr>
    </w:p>
    <w:p w14:paraId="09EBCB08" w14:textId="77777777" w:rsidR="006E0D48" w:rsidRPr="006E0D48" w:rsidRDefault="006E0D48" w:rsidP="006E0D48">
      <w:pPr>
        <w:spacing w:after="0" w:line="360" w:lineRule="auto"/>
        <w:rPr>
          <w:rFonts w:ascii="Times New Roman" w:eastAsia="Times New Roman" w:hAnsi="Times New Roman" w:cs="Times New Roman"/>
          <w:sz w:val="24"/>
          <w:szCs w:val="24"/>
        </w:rPr>
      </w:pPr>
    </w:p>
    <w:p w14:paraId="35D8981F" w14:textId="1D36CFFC" w:rsidR="006E0D48" w:rsidRPr="006E0D48" w:rsidDel="00DD17BD" w:rsidRDefault="006E0D48" w:rsidP="006E0D48">
      <w:pPr>
        <w:spacing w:after="0" w:line="360" w:lineRule="auto"/>
        <w:rPr>
          <w:del w:id="0" w:author="Kate Meagher" w:date="2019-03-21T16:02:00Z"/>
          <w:rFonts w:ascii="Times New Roman" w:eastAsia="Times New Roman" w:hAnsi="Times New Roman" w:cs="Times New Roman"/>
          <w:b/>
          <w:sz w:val="24"/>
          <w:szCs w:val="24"/>
          <w:highlight w:val="yellow"/>
        </w:rPr>
      </w:pPr>
      <w:del w:id="1" w:author="Kate Meagher" w:date="2019-03-21T16:02:00Z">
        <w:r w:rsidRPr="006E0D48" w:rsidDel="00DD17BD">
          <w:rPr>
            <w:rFonts w:ascii="Times New Roman" w:eastAsia="Times New Roman" w:hAnsi="Times New Roman" w:cs="Times New Roman"/>
            <w:b/>
            <w:sz w:val="24"/>
            <w:szCs w:val="24"/>
            <w:highlight w:val="yellow"/>
          </w:rPr>
          <w:delText>Author bio sketch…</w:delText>
        </w:r>
      </w:del>
    </w:p>
    <w:p w14:paraId="38C8D965" w14:textId="5421A03E" w:rsidR="006E0D48" w:rsidDel="00DD17BD" w:rsidRDefault="006E0D48" w:rsidP="006E0D48">
      <w:pPr>
        <w:spacing w:after="0" w:line="360" w:lineRule="auto"/>
        <w:rPr>
          <w:del w:id="2" w:author="Kate Meagher" w:date="2019-03-21T16:02:00Z"/>
          <w:rFonts w:ascii="Times New Roman" w:eastAsia="Times New Roman" w:hAnsi="Times New Roman" w:cs="Times New Roman"/>
          <w:sz w:val="24"/>
          <w:szCs w:val="24"/>
        </w:rPr>
      </w:pPr>
      <w:del w:id="3" w:author="Kate Meagher" w:date="2019-03-21T16:02:00Z">
        <w:r w:rsidRPr="006E0D48" w:rsidDel="00DD17BD">
          <w:rPr>
            <w:rFonts w:ascii="Times New Roman" w:eastAsia="Times New Roman" w:hAnsi="Times New Roman" w:cs="Times New Roman"/>
            <w:sz w:val="24"/>
            <w:szCs w:val="24"/>
            <w:highlight w:val="yellow"/>
          </w:rPr>
          <w:delText>Kate, we need a brief bio sketch from you, please.</w:delText>
        </w:r>
      </w:del>
    </w:p>
    <w:p w14:paraId="5EEBF37A" w14:textId="07738E70" w:rsidR="006E0D48" w:rsidRPr="006E0D48" w:rsidDel="00DD17BD" w:rsidRDefault="000E2D0A" w:rsidP="006E0D48">
      <w:pPr>
        <w:spacing w:after="0" w:line="360" w:lineRule="auto"/>
        <w:rPr>
          <w:del w:id="4" w:author="Kate Meagher" w:date="2019-03-21T16:02:00Z"/>
          <w:rFonts w:ascii="Times New Roman" w:eastAsia="Times New Roman" w:hAnsi="Times New Roman" w:cs="Times New Roman"/>
          <w:sz w:val="24"/>
          <w:szCs w:val="24"/>
        </w:rPr>
      </w:pPr>
      <w:del w:id="5" w:author="Kate Meagher" w:date="2019-03-21T16:02:00Z">
        <w:r w:rsidRPr="000E2D0A" w:rsidDel="00DD17BD">
          <w:rPr>
            <w:rFonts w:ascii="Times New Roman" w:eastAsia="Times New Roman" w:hAnsi="Times New Roman" w:cs="Times New Roman"/>
            <w:sz w:val="24"/>
            <w:szCs w:val="24"/>
          </w:rPr>
          <w:delText>Kate Meagher is an Associate Professor in Development Studies at the London School of Economics and Political Science</w:delText>
        </w:r>
        <w:r w:rsidR="00AE1C67" w:rsidDel="00DD17BD">
          <w:rPr>
            <w:rFonts w:ascii="Times New Roman" w:eastAsia="Times New Roman" w:hAnsi="Times New Roman" w:cs="Times New Roman"/>
            <w:sz w:val="24"/>
            <w:szCs w:val="24"/>
          </w:rPr>
          <w:delText xml:space="preserve">, </w:delText>
        </w:r>
        <w:r w:rsidR="00DD4FC1" w:rsidDel="00DD17BD">
          <w:rPr>
            <w:rFonts w:ascii="Times New Roman" w:eastAsia="Times New Roman" w:hAnsi="Times New Roman" w:cs="Times New Roman"/>
            <w:sz w:val="24"/>
            <w:szCs w:val="24"/>
          </w:rPr>
          <w:delText>having</w:delText>
        </w:r>
        <w:r w:rsidR="00AE1C67" w:rsidDel="00DD17BD">
          <w:rPr>
            <w:rFonts w:ascii="Times New Roman" w:eastAsia="Times New Roman" w:hAnsi="Times New Roman" w:cs="Times New Roman"/>
            <w:sz w:val="24"/>
            <w:szCs w:val="24"/>
          </w:rPr>
          <w:delText xml:space="preserve"> lectured at Ahmadu Bello University in Nigeria from 1991-1997</w:delText>
        </w:r>
        <w:r w:rsidRPr="000E2D0A" w:rsidDel="00DD17BD">
          <w:rPr>
            <w:rFonts w:ascii="Times New Roman" w:eastAsia="Times New Roman" w:hAnsi="Times New Roman" w:cs="Times New Roman"/>
            <w:sz w:val="24"/>
            <w:szCs w:val="24"/>
          </w:rPr>
          <w:delText>.  She specializes in African informal economies, and has published widely on social networks, hybrid governance, youth unemployment, taxation, and digital inclusion.</w:delText>
        </w:r>
        <w:r w:rsidDel="00DD17BD">
          <w:rPr>
            <w:rFonts w:ascii="Times New Roman" w:eastAsia="Times New Roman" w:hAnsi="Times New Roman" w:cs="Times New Roman"/>
            <w:sz w:val="24"/>
            <w:szCs w:val="24"/>
          </w:rPr>
          <w:delText xml:space="preserve"> </w:delText>
        </w:r>
        <w:bookmarkStart w:id="6" w:name="_GoBack"/>
        <w:bookmarkEnd w:id="6"/>
        <w:r w:rsidDel="00DD17BD">
          <w:rPr>
            <w:rFonts w:ascii="Times New Roman" w:eastAsia="Times New Roman" w:hAnsi="Times New Roman" w:cs="Times New Roman"/>
            <w:sz w:val="24"/>
            <w:szCs w:val="24"/>
          </w:rPr>
          <w:delText xml:space="preserve"> </w:delText>
        </w:r>
      </w:del>
    </w:p>
    <w:p w14:paraId="5150A92A" w14:textId="77777777" w:rsidR="006E0D48" w:rsidRPr="006E0D48" w:rsidDel="00DD17BD" w:rsidRDefault="006E0D48" w:rsidP="006E0D48">
      <w:pPr>
        <w:spacing w:after="0" w:line="360" w:lineRule="auto"/>
        <w:rPr>
          <w:del w:id="7" w:author="Kate Meagher" w:date="2019-03-21T16:02:00Z"/>
          <w:rFonts w:ascii="Times New Roman" w:eastAsia="Times New Roman" w:hAnsi="Times New Roman" w:cs="Times New Roman"/>
          <w:sz w:val="24"/>
          <w:szCs w:val="24"/>
        </w:rPr>
      </w:pPr>
    </w:p>
    <w:p w14:paraId="1E768A2D" w14:textId="77777777" w:rsidR="006E0D48" w:rsidRPr="006E0D48" w:rsidDel="00DD17BD" w:rsidRDefault="006E0D48" w:rsidP="006E0D48">
      <w:pPr>
        <w:spacing w:after="0" w:line="360" w:lineRule="auto"/>
        <w:rPr>
          <w:del w:id="8" w:author="Kate Meagher" w:date="2019-03-21T16:02:00Z"/>
          <w:rFonts w:ascii="Times New Roman" w:eastAsia="Times New Roman" w:hAnsi="Times New Roman" w:cs="Times New Roman"/>
          <w:sz w:val="24"/>
          <w:szCs w:val="24"/>
        </w:rPr>
      </w:pPr>
    </w:p>
    <w:p w14:paraId="449F92A0" w14:textId="77777777" w:rsidR="006E0D48" w:rsidRPr="006E0D48" w:rsidDel="00DD17BD" w:rsidRDefault="006E0D48" w:rsidP="006E0D48">
      <w:pPr>
        <w:spacing w:after="0" w:line="360" w:lineRule="auto"/>
        <w:rPr>
          <w:del w:id="9" w:author="Kate Meagher" w:date="2019-03-21T16:02:00Z"/>
          <w:sz w:val="24"/>
          <w:szCs w:val="24"/>
        </w:rPr>
      </w:pPr>
    </w:p>
    <w:p w14:paraId="1EA6F4B6" w14:textId="77777777" w:rsidR="003E5737" w:rsidRPr="00EE099D" w:rsidDel="00DD17BD" w:rsidRDefault="003E5737" w:rsidP="00CC28E4">
      <w:pPr>
        <w:spacing w:after="0" w:line="360" w:lineRule="auto"/>
        <w:ind w:right="26"/>
        <w:rPr>
          <w:del w:id="10" w:author="Kate Meagher" w:date="2019-03-21T16:02:00Z"/>
          <w:rFonts w:ascii="Times New Roman" w:hAnsi="Times New Roman" w:cs="Times New Roman"/>
          <w:sz w:val="24"/>
          <w:szCs w:val="24"/>
        </w:rPr>
      </w:pPr>
    </w:p>
    <w:p w14:paraId="41FA211B" w14:textId="77777777" w:rsidR="008001EE" w:rsidRPr="00EE099D" w:rsidRDefault="008001EE" w:rsidP="00CC28E4">
      <w:pPr>
        <w:spacing w:after="0" w:line="360" w:lineRule="auto"/>
        <w:ind w:right="26"/>
        <w:rPr>
          <w:rFonts w:ascii="Times New Roman" w:hAnsi="Times New Roman" w:cs="Times New Roman"/>
          <w:sz w:val="24"/>
          <w:szCs w:val="24"/>
        </w:rPr>
      </w:pPr>
    </w:p>
    <w:p w14:paraId="71A2DD44" w14:textId="142C6A7F" w:rsidR="002A096B" w:rsidRPr="00EE099D" w:rsidRDefault="008001EE" w:rsidP="00CC28E4">
      <w:pPr>
        <w:pStyle w:val="EndNoteBibliography"/>
        <w:spacing w:after="0" w:line="360" w:lineRule="auto"/>
        <w:ind w:left="720" w:right="26" w:hanging="720"/>
        <w:rPr>
          <w:rFonts w:ascii="Times New Roman" w:hAnsi="Times New Roman" w:cs="Times New Roman"/>
          <w:i/>
          <w:sz w:val="24"/>
          <w:szCs w:val="24"/>
        </w:rPr>
      </w:pPr>
      <w:r w:rsidRPr="00EE099D">
        <w:rPr>
          <w:rFonts w:ascii="Times New Roman" w:hAnsi="Times New Roman" w:cs="Times New Roman"/>
          <w:sz w:val="24"/>
          <w:szCs w:val="24"/>
        </w:rPr>
        <w:fldChar w:fldCharType="begin"/>
      </w:r>
      <w:r w:rsidRPr="00EE099D">
        <w:rPr>
          <w:rFonts w:ascii="Times New Roman" w:hAnsi="Times New Roman" w:cs="Times New Roman"/>
          <w:sz w:val="24"/>
          <w:szCs w:val="24"/>
        </w:rPr>
        <w:instrText xml:space="preserve"> ADDIN EN.REFLIST </w:instrText>
      </w:r>
      <w:r w:rsidRPr="00EE099D">
        <w:rPr>
          <w:rFonts w:ascii="Times New Roman" w:hAnsi="Times New Roman" w:cs="Times New Roman"/>
          <w:sz w:val="24"/>
          <w:szCs w:val="24"/>
        </w:rPr>
        <w:fldChar w:fldCharType="separate"/>
      </w:r>
    </w:p>
    <w:p w14:paraId="5997143F" w14:textId="18BB4DB5" w:rsidR="008001EE" w:rsidRPr="00EE099D" w:rsidRDefault="008001EE" w:rsidP="00CC28E4">
      <w:pPr>
        <w:spacing w:after="0" w:line="360" w:lineRule="auto"/>
        <w:ind w:right="26"/>
        <w:rPr>
          <w:rFonts w:ascii="Times New Roman" w:hAnsi="Times New Roman" w:cs="Times New Roman"/>
          <w:sz w:val="24"/>
          <w:szCs w:val="24"/>
        </w:rPr>
      </w:pPr>
      <w:r w:rsidRPr="00EE099D">
        <w:rPr>
          <w:rFonts w:ascii="Times New Roman" w:hAnsi="Times New Roman" w:cs="Times New Roman"/>
          <w:sz w:val="24"/>
          <w:szCs w:val="24"/>
        </w:rPr>
        <w:fldChar w:fldCharType="end"/>
      </w:r>
    </w:p>
    <w:sectPr w:rsidR="008001EE" w:rsidRPr="00EE099D" w:rsidSect="00EE099D">
      <w:headerReference w:type="default" r:id="rId8"/>
      <w:footerReference w:type="defaul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973B" w14:textId="77777777" w:rsidR="00344E08" w:rsidRDefault="00344E08" w:rsidP="00BA5576">
      <w:r>
        <w:separator/>
      </w:r>
    </w:p>
  </w:endnote>
  <w:endnote w:type="continuationSeparator" w:id="0">
    <w:p w14:paraId="2035A77C" w14:textId="77777777" w:rsidR="00344E08" w:rsidRDefault="00344E08" w:rsidP="00BA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43075"/>
      <w:docPartObj>
        <w:docPartGallery w:val="Page Numbers (Bottom of Page)"/>
        <w:docPartUnique/>
      </w:docPartObj>
    </w:sdtPr>
    <w:sdtEndPr>
      <w:rPr>
        <w:noProof/>
      </w:rPr>
    </w:sdtEndPr>
    <w:sdtContent>
      <w:p w14:paraId="05A32DAA" w14:textId="1D49A2D4" w:rsidR="00A875D4" w:rsidRDefault="00A875D4">
        <w:pPr>
          <w:pStyle w:val="Footer"/>
          <w:jc w:val="center"/>
        </w:pPr>
        <w:r>
          <w:fldChar w:fldCharType="begin"/>
        </w:r>
        <w:r>
          <w:instrText xml:space="preserve"> PAGE   \* MERGEFORMAT </w:instrText>
        </w:r>
        <w:r>
          <w:fldChar w:fldCharType="separate"/>
        </w:r>
        <w:r w:rsidR="003E38CC">
          <w:rPr>
            <w:noProof/>
          </w:rPr>
          <w:t>37</w:t>
        </w:r>
        <w:r>
          <w:rPr>
            <w:noProof/>
          </w:rPr>
          <w:fldChar w:fldCharType="end"/>
        </w:r>
      </w:p>
    </w:sdtContent>
  </w:sdt>
  <w:p w14:paraId="33F0467A" w14:textId="77777777" w:rsidR="00A875D4" w:rsidRDefault="00A8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CB4F" w14:textId="77777777" w:rsidR="00344E08" w:rsidRDefault="00344E08" w:rsidP="00BA5576">
      <w:r>
        <w:separator/>
      </w:r>
    </w:p>
  </w:footnote>
  <w:footnote w:type="continuationSeparator" w:id="0">
    <w:p w14:paraId="4569E888" w14:textId="77777777" w:rsidR="00344E08" w:rsidRDefault="00344E08" w:rsidP="00BA5576">
      <w:r>
        <w:continuationSeparator/>
      </w:r>
    </w:p>
  </w:footnote>
  <w:footnote w:id="1">
    <w:p w14:paraId="64C47549" w14:textId="7A3E8669" w:rsidR="00023341" w:rsidRPr="00023341" w:rsidRDefault="00023341" w:rsidP="005531DB">
      <w:pPr>
        <w:spacing w:after="0"/>
        <w:rPr>
          <w:lang w:val="en"/>
        </w:rPr>
      </w:pPr>
      <w:r>
        <w:rPr>
          <w:rStyle w:val="FootnoteReference"/>
        </w:rPr>
        <w:footnoteRef/>
      </w:r>
      <w:r>
        <w:t xml:space="preserve"> </w:t>
      </w:r>
      <w:r w:rsidR="003E38CC">
        <w:rPr>
          <w:rFonts w:ascii="Times New Roman" w:eastAsia="Calibri" w:hAnsi="Times New Roman" w:cs="Times New Roman"/>
          <w:bCs/>
          <w:lang w:val="en"/>
        </w:rPr>
        <w:t>Dr H</w:t>
      </w:r>
      <w:r w:rsidRPr="00023341">
        <w:rPr>
          <w:rFonts w:ascii="Times New Roman" w:eastAsia="Calibri" w:hAnsi="Times New Roman" w:cs="Times New Roman"/>
          <w:bCs/>
          <w:lang w:val="en"/>
        </w:rPr>
        <w:t>astings Kamuzu Banda</w:t>
      </w:r>
      <w:r w:rsidRPr="00023341">
        <w:rPr>
          <w:rFonts w:ascii="Times New Roman" w:eastAsia="Calibri" w:hAnsi="Times New Roman" w:cs="Times New Roman"/>
          <w:lang w:val="en"/>
        </w:rPr>
        <w:t xml:space="preserve"> was to become the prime minister and later president of Malawi from 1964 to 1994. He completed his </w:t>
      </w:r>
      <w:r>
        <w:rPr>
          <w:rFonts w:ascii="Times New Roman" w:eastAsia="Calibri" w:hAnsi="Times New Roman" w:cs="Times New Roman"/>
          <w:lang w:val="en"/>
        </w:rPr>
        <w:t>medical qualifications in Edinburgh</w:t>
      </w:r>
      <w:r w:rsidRPr="00023341">
        <w:rPr>
          <w:rFonts w:ascii="Times New Roman" w:eastAsia="Calibri" w:hAnsi="Times New Roman" w:cs="Times New Roman"/>
          <w:lang w:val="en"/>
        </w:rPr>
        <w:t xml:space="preserve"> and </w:t>
      </w:r>
      <w:r w:rsidR="005531DB">
        <w:rPr>
          <w:rFonts w:ascii="Times New Roman" w:eastAsia="Calibri" w:hAnsi="Times New Roman" w:cs="Times New Roman"/>
          <w:lang w:val="en"/>
        </w:rPr>
        <w:t>lived</w:t>
      </w:r>
      <w:r w:rsidRPr="00023341">
        <w:rPr>
          <w:rFonts w:ascii="Times New Roman" w:eastAsia="Calibri" w:hAnsi="Times New Roman" w:cs="Times New Roman"/>
          <w:lang w:val="en"/>
        </w:rPr>
        <w:t xml:space="preserve"> in the UK and Ghana, before returning to his home country of Malawi (Nyasaland) in 1958. He spoke out against colonialism, opposed the </w:t>
      </w:r>
      <w:r>
        <w:rPr>
          <w:rFonts w:ascii="Times New Roman" w:eastAsia="Calibri" w:hAnsi="Times New Roman" w:cs="Times New Roman"/>
          <w:lang w:val="en"/>
        </w:rPr>
        <w:t>F</w:t>
      </w:r>
      <w:r w:rsidRPr="00023341">
        <w:rPr>
          <w:rFonts w:ascii="Times New Roman" w:eastAsia="Calibri" w:hAnsi="Times New Roman" w:cs="Times New Roman"/>
          <w:lang w:val="en"/>
        </w:rPr>
        <w:t>ederation with Rhodesia, and advocated independence for Nyasaland.</w:t>
      </w:r>
    </w:p>
  </w:footnote>
  <w:footnote w:id="2">
    <w:p w14:paraId="7EF189E2" w14:textId="4BB76F4B" w:rsidR="005531DB" w:rsidRPr="005531DB" w:rsidRDefault="005531DB" w:rsidP="005531DB">
      <w:pPr>
        <w:pStyle w:val="FootnoteText"/>
        <w:spacing w:after="0" w:line="240" w:lineRule="auto"/>
        <w:rPr>
          <w:rFonts w:ascii="Times New Roman" w:hAnsi="Times New Roman" w:cs="Times New Roman"/>
        </w:rPr>
      </w:pPr>
      <w:r w:rsidRPr="005531DB">
        <w:rPr>
          <w:rStyle w:val="FootnoteReference"/>
          <w:rFonts w:ascii="Times New Roman" w:hAnsi="Times New Roman" w:cs="Times New Roman"/>
        </w:rPr>
        <w:footnoteRef/>
      </w:r>
      <w:r w:rsidRPr="005531DB">
        <w:rPr>
          <w:rFonts w:ascii="Times New Roman" w:hAnsi="Times New Roman" w:cs="Times New Roman"/>
        </w:rPr>
        <w:t xml:space="preserve"> ‘Ordinary Levels’ — </w:t>
      </w:r>
      <w:r>
        <w:rPr>
          <w:rFonts w:ascii="Times New Roman" w:hAnsi="Times New Roman" w:cs="Times New Roman"/>
        </w:rPr>
        <w:t>e</w:t>
      </w:r>
      <w:r w:rsidRPr="005531DB">
        <w:rPr>
          <w:rFonts w:ascii="Times New Roman" w:hAnsi="Times New Roman" w:cs="Times New Roman"/>
        </w:rPr>
        <w:t xml:space="preserve">xams taken by </w:t>
      </w:r>
      <w:r w:rsidRPr="005531DB">
        <w:rPr>
          <w:rFonts w:ascii="Times New Roman" w:hAnsi="Times New Roman" w:cs="Times New Roman"/>
        </w:rPr>
        <w:t xml:space="preserve">16 year olds under the British </w:t>
      </w:r>
      <w:r>
        <w:rPr>
          <w:rFonts w:ascii="Times New Roman" w:hAnsi="Times New Roman" w:cs="Times New Roman"/>
        </w:rPr>
        <w:t xml:space="preserve">education </w:t>
      </w:r>
      <w:r w:rsidRPr="005531DB">
        <w:rPr>
          <w:rFonts w:ascii="Times New Roman" w:hAnsi="Times New Roman" w:cs="Times New Roman"/>
        </w:rPr>
        <w:t>system at the time.</w:t>
      </w:r>
    </w:p>
  </w:footnote>
  <w:footnote w:id="3">
    <w:p w14:paraId="3E1889D5" w14:textId="58A7D866" w:rsidR="005531DB" w:rsidRPr="005531DB" w:rsidRDefault="005531DB" w:rsidP="005531DB">
      <w:pPr>
        <w:pStyle w:val="FootnoteText"/>
        <w:spacing w:after="0" w:line="240" w:lineRule="auto"/>
        <w:rPr>
          <w:rFonts w:ascii="Times New Roman" w:hAnsi="Times New Roman" w:cs="Times New Roman"/>
        </w:rPr>
      </w:pPr>
      <w:r w:rsidRPr="005531DB">
        <w:rPr>
          <w:rStyle w:val="FootnoteReference"/>
          <w:rFonts w:ascii="Times New Roman" w:hAnsi="Times New Roman" w:cs="Times New Roman"/>
        </w:rPr>
        <w:footnoteRef/>
      </w:r>
      <w:r w:rsidRPr="005531DB">
        <w:rPr>
          <w:rFonts w:ascii="Times New Roman" w:hAnsi="Times New Roman" w:cs="Times New Roman"/>
        </w:rPr>
        <w:t xml:space="preserve"> See: https://www.sahistory.org.za/archive/wind-change-speech-made-south-africa-parliament-3-february-1960-harold-macmillan</w:t>
      </w:r>
    </w:p>
  </w:footnote>
  <w:footnote w:id="4">
    <w:p w14:paraId="787FFF7E" w14:textId="77777777" w:rsidR="00DD4FC1" w:rsidRDefault="00DD4FC1" w:rsidP="00DD4FC1">
      <w:pPr>
        <w:pStyle w:val="CommentText"/>
      </w:pPr>
      <w:r>
        <w:rPr>
          <w:rStyle w:val="FootnoteReference"/>
        </w:rPr>
        <w:footnoteRef/>
      </w:r>
      <w:r>
        <w:t xml:space="preserve"> Patrice </w:t>
      </w:r>
      <w:r>
        <w:rPr>
          <w:rFonts w:cstheme="minorHAnsi"/>
        </w:rPr>
        <w:t>É</w:t>
      </w:r>
      <w:r>
        <w:t xml:space="preserve">mery Lumumba (1925-1961) was the elected first Prime Minister of the Republic of the Congo, now the Democratic Republic of the Congo.  He was an inspiring leader in Congolese independence and nationalist struggles and was assassinated under shadowy circumstances a few months after the country gained formal independence from Belgium in 1960.  A US inquiry in 1975 pointed conclusively to CIA involvement in his death, and the Belgian government also admitted involvement in the assassination of Lumumba, leading to a formal government apology in 2002. </w:t>
      </w:r>
    </w:p>
    <w:p w14:paraId="4EB1B39D" w14:textId="65D0485B" w:rsidR="00DD4FC1" w:rsidRDefault="00DD4FC1">
      <w:pPr>
        <w:pStyle w:val="FootnoteText"/>
      </w:pPr>
    </w:p>
  </w:footnote>
  <w:footnote w:id="5">
    <w:p w14:paraId="4F0FC7FF" w14:textId="77777777" w:rsidR="006D47EF" w:rsidRPr="006D47EF" w:rsidRDefault="006D47EF" w:rsidP="006D47EF">
      <w:pPr>
        <w:pStyle w:val="FootnoteText"/>
        <w:spacing w:after="0" w:line="240" w:lineRule="auto"/>
        <w:rPr>
          <w:rFonts w:ascii="Times New Roman" w:hAnsi="Times New Roman" w:cs="Times New Roman"/>
          <w:lang w:val="en-US"/>
        </w:rPr>
      </w:pPr>
      <w:r>
        <w:rPr>
          <w:rStyle w:val="FootnoteReference"/>
        </w:rPr>
        <w:footnoteRef/>
      </w:r>
      <w:r>
        <w:rPr>
          <w:rFonts w:ascii="Times New Roman" w:hAnsi="Times New Roman" w:cs="Times New Roman"/>
        </w:rPr>
        <w:t xml:space="preserve"> </w:t>
      </w:r>
      <w:r w:rsidRPr="006D47EF">
        <w:rPr>
          <w:rFonts w:ascii="Times New Roman" w:hAnsi="Times New Roman" w:cs="Times New Roman"/>
        </w:rPr>
        <w:t>For the text of this lecture, see: http://eprints.lse.ac.uk/55395/1/Mkandawire_Running_while_others_walk_LSE_African_Initiative_2010.pdf</w:t>
      </w:r>
    </w:p>
  </w:footnote>
  <w:footnote w:id="6">
    <w:p w14:paraId="0B4938FD" w14:textId="6188A09B" w:rsidR="007D0DEC" w:rsidRPr="007D0DEC" w:rsidRDefault="007D0DEC" w:rsidP="007D0DEC">
      <w:pPr>
        <w:pStyle w:val="FootnoteText"/>
        <w:spacing w:after="0" w:line="240" w:lineRule="auto"/>
        <w:rPr>
          <w:rFonts w:ascii="Times New Roman" w:hAnsi="Times New Roman" w:cs="Times New Roman"/>
          <w:lang w:val="en-US"/>
        </w:rPr>
      </w:pPr>
      <w:r w:rsidRPr="007D0DEC">
        <w:rPr>
          <w:rStyle w:val="FootnoteReference"/>
          <w:rFonts w:ascii="Times New Roman" w:hAnsi="Times New Roman" w:cs="Times New Roman"/>
        </w:rPr>
        <w:footnoteRef/>
      </w:r>
      <w:r w:rsidRPr="007D0DEC">
        <w:rPr>
          <w:rFonts w:ascii="Times New Roman" w:hAnsi="Times New Roman" w:cs="Times New Roman"/>
        </w:rPr>
        <w:t xml:space="preserve"> See: http://motspluriels.arts.uwa.edu.au/MP1600gk.html</w:t>
      </w:r>
    </w:p>
  </w:footnote>
  <w:footnote w:id="7">
    <w:p w14:paraId="6A1545A1" w14:textId="611FDE7E" w:rsidR="000D2569" w:rsidRPr="000D2569" w:rsidRDefault="000D2569" w:rsidP="000D2569">
      <w:pPr>
        <w:pStyle w:val="FootnoteText"/>
        <w:spacing w:after="120" w:line="240" w:lineRule="auto"/>
        <w:rPr>
          <w:rFonts w:ascii="Times New Roman" w:hAnsi="Times New Roman" w:cs="Times New Roman"/>
          <w:lang w:val="en-US"/>
        </w:rPr>
      </w:pPr>
      <w:r w:rsidRPr="000D2569">
        <w:rPr>
          <w:rStyle w:val="FootnoteReference"/>
          <w:rFonts w:ascii="Times New Roman" w:hAnsi="Times New Roman" w:cs="Times New Roman"/>
        </w:rPr>
        <w:footnoteRef/>
      </w:r>
      <w:r w:rsidRPr="000D2569">
        <w:rPr>
          <w:rFonts w:ascii="Times New Roman" w:hAnsi="Times New Roman" w:cs="Times New Roman"/>
        </w:rPr>
        <w:t xml:space="preserve"> </w:t>
      </w:r>
      <w:r w:rsidRPr="000D2569">
        <w:rPr>
          <w:rFonts w:ascii="Times New Roman" w:hAnsi="Times New Roman" w:cs="Times New Roman"/>
          <w:lang w:val="en-US"/>
        </w:rPr>
        <w:t>For the text of the Declaration, see: http://hrlibrary.umn.edu/africa/KAMDOK.htm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64E4" w14:textId="2C947A7A" w:rsidR="00A875D4" w:rsidRDefault="00A875D4">
    <w:pPr>
      <w:pStyle w:val="Header"/>
    </w:pPr>
  </w:p>
  <w:p w14:paraId="6F4D38C8" w14:textId="57DEA3E1" w:rsidR="00A875D4" w:rsidRDefault="00A875D4" w:rsidP="00BA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6AD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EA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98D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AB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6AD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7C6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BA3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22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F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DE3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A3FB1"/>
    <w:multiLevelType w:val="hybridMultilevel"/>
    <w:tmpl w:val="46E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06835"/>
    <w:multiLevelType w:val="multilevel"/>
    <w:tmpl w:val="562656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F71E52"/>
    <w:multiLevelType w:val="hybridMultilevel"/>
    <w:tmpl w:val="4AF2A9D6"/>
    <w:lvl w:ilvl="0" w:tplc="350A0D3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Meagher">
    <w15:presenceInfo w15:providerId="Windows Live" w15:userId="f012e942efcb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jM1sjQwNDM2tjRW0lEKTi0uzszPAykwMq8FAEBRw7YtAAAA"/>
    <w:docVar w:name="EN.InstantFormat" w:val="&lt;ENInstantFormat&gt;&lt;Enabled&gt;0&lt;/Enabled&gt;&lt;ScanUnformatted&gt;1&lt;/ScanUnformatted&gt;&lt;ScanChanges&gt;1&lt;/ScanChanges&gt;&lt;Suspended&gt;0&lt;/Suspended&gt;&lt;/ENInstantFormat&gt;"/>
    <w:docVar w:name="EN.Layout" w:val="&lt;ENLayout&gt;&lt;Style&gt;Amer J Soc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a59v9p99arebevx0055zpl0wt9xf9r2z9v&quot;&gt;Bibliography Copy&lt;record-ids&gt;&lt;item&gt;160&lt;/item&gt;&lt;item&gt;25538&lt;/item&gt;&lt;item&gt;27070&lt;/item&gt;&lt;/record-ids&gt;&lt;/item&gt;&lt;/Libraries&gt;"/>
  </w:docVars>
  <w:rsids>
    <w:rsidRoot w:val="002F5C08"/>
    <w:rsid w:val="0000105D"/>
    <w:rsid w:val="000071A4"/>
    <w:rsid w:val="000071B5"/>
    <w:rsid w:val="00012311"/>
    <w:rsid w:val="00017178"/>
    <w:rsid w:val="00017648"/>
    <w:rsid w:val="00021066"/>
    <w:rsid w:val="00021FD1"/>
    <w:rsid w:val="0002212F"/>
    <w:rsid w:val="00023341"/>
    <w:rsid w:val="00024025"/>
    <w:rsid w:val="00024459"/>
    <w:rsid w:val="00025628"/>
    <w:rsid w:val="00027769"/>
    <w:rsid w:val="00030F78"/>
    <w:rsid w:val="0003152A"/>
    <w:rsid w:val="00032317"/>
    <w:rsid w:val="00034746"/>
    <w:rsid w:val="000354AC"/>
    <w:rsid w:val="00036363"/>
    <w:rsid w:val="000369D1"/>
    <w:rsid w:val="00040A1E"/>
    <w:rsid w:val="00041EBE"/>
    <w:rsid w:val="00042A89"/>
    <w:rsid w:val="00047B8D"/>
    <w:rsid w:val="0005057A"/>
    <w:rsid w:val="000517FC"/>
    <w:rsid w:val="00052D32"/>
    <w:rsid w:val="00052DE5"/>
    <w:rsid w:val="00053FD8"/>
    <w:rsid w:val="00054C7A"/>
    <w:rsid w:val="000614C0"/>
    <w:rsid w:val="000666CE"/>
    <w:rsid w:val="00074F62"/>
    <w:rsid w:val="000759D1"/>
    <w:rsid w:val="00081375"/>
    <w:rsid w:val="00083927"/>
    <w:rsid w:val="00085491"/>
    <w:rsid w:val="000867A8"/>
    <w:rsid w:val="00086F91"/>
    <w:rsid w:val="000903A8"/>
    <w:rsid w:val="000A146B"/>
    <w:rsid w:val="000A46C8"/>
    <w:rsid w:val="000A53D6"/>
    <w:rsid w:val="000A7638"/>
    <w:rsid w:val="000B0892"/>
    <w:rsid w:val="000B22F1"/>
    <w:rsid w:val="000B33AF"/>
    <w:rsid w:val="000B4AA4"/>
    <w:rsid w:val="000B5966"/>
    <w:rsid w:val="000C53FA"/>
    <w:rsid w:val="000C760E"/>
    <w:rsid w:val="000D0AF3"/>
    <w:rsid w:val="000D1AD8"/>
    <w:rsid w:val="000D2569"/>
    <w:rsid w:val="000E0FA6"/>
    <w:rsid w:val="000E100B"/>
    <w:rsid w:val="000E207F"/>
    <w:rsid w:val="000E26A8"/>
    <w:rsid w:val="000E2D0A"/>
    <w:rsid w:val="000E3F10"/>
    <w:rsid w:val="000E58BD"/>
    <w:rsid w:val="000F6828"/>
    <w:rsid w:val="000F71CA"/>
    <w:rsid w:val="00101C43"/>
    <w:rsid w:val="00103AFB"/>
    <w:rsid w:val="0010426C"/>
    <w:rsid w:val="0010463B"/>
    <w:rsid w:val="001068A8"/>
    <w:rsid w:val="00106D75"/>
    <w:rsid w:val="00107C54"/>
    <w:rsid w:val="00110091"/>
    <w:rsid w:val="001140BF"/>
    <w:rsid w:val="0011476F"/>
    <w:rsid w:val="00116331"/>
    <w:rsid w:val="001168CE"/>
    <w:rsid w:val="00117059"/>
    <w:rsid w:val="0011785A"/>
    <w:rsid w:val="0011793F"/>
    <w:rsid w:val="0012315B"/>
    <w:rsid w:val="001257FE"/>
    <w:rsid w:val="00130335"/>
    <w:rsid w:val="001309D4"/>
    <w:rsid w:val="001319EF"/>
    <w:rsid w:val="00135418"/>
    <w:rsid w:val="001360C9"/>
    <w:rsid w:val="00136B3F"/>
    <w:rsid w:val="001372F1"/>
    <w:rsid w:val="001400DE"/>
    <w:rsid w:val="00144304"/>
    <w:rsid w:val="0014447C"/>
    <w:rsid w:val="00145BF1"/>
    <w:rsid w:val="00150927"/>
    <w:rsid w:val="00153805"/>
    <w:rsid w:val="00154842"/>
    <w:rsid w:val="001563F0"/>
    <w:rsid w:val="0015714F"/>
    <w:rsid w:val="00163223"/>
    <w:rsid w:val="00164012"/>
    <w:rsid w:val="001650F1"/>
    <w:rsid w:val="00166CD9"/>
    <w:rsid w:val="0017011E"/>
    <w:rsid w:val="0017068D"/>
    <w:rsid w:val="00172A48"/>
    <w:rsid w:val="0017326A"/>
    <w:rsid w:val="00174E76"/>
    <w:rsid w:val="00174EB6"/>
    <w:rsid w:val="001761B7"/>
    <w:rsid w:val="001770C5"/>
    <w:rsid w:val="001816C6"/>
    <w:rsid w:val="001847AA"/>
    <w:rsid w:val="0018700A"/>
    <w:rsid w:val="0018774C"/>
    <w:rsid w:val="001A26F8"/>
    <w:rsid w:val="001A4ED7"/>
    <w:rsid w:val="001A59E6"/>
    <w:rsid w:val="001A7CFE"/>
    <w:rsid w:val="001B0C7D"/>
    <w:rsid w:val="001B19EC"/>
    <w:rsid w:val="001B1AE8"/>
    <w:rsid w:val="001B3C5D"/>
    <w:rsid w:val="001B6695"/>
    <w:rsid w:val="001B7E06"/>
    <w:rsid w:val="001C112B"/>
    <w:rsid w:val="001C6150"/>
    <w:rsid w:val="001C6BF3"/>
    <w:rsid w:val="001D0339"/>
    <w:rsid w:val="001D5714"/>
    <w:rsid w:val="001D6EB4"/>
    <w:rsid w:val="001E002A"/>
    <w:rsid w:val="001E38D3"/>
    <w:rsid w:val="001F0889"/>
    <w:rsid w:val="001F7A26"/>
    <w:rsid w:val="002038B0"/>
    <w:rsid w:val="00204674"/>
    <w:rsid w:val="00205B3D"/>
    <w:rsid w:val="002078B1"/>
    <w:rsid w:val="00212892"/>
    <w:rsid w:val="00212A31"/>
    <w:rsid w:val="00213C5F"/>
    <w:rsid w:val="002208D7"/>
    <w:rsid w:val="0022184B"/>
    <w:rsid w:val="00222A28"/>
    <w:rsid w:val="00223C87"/>
    <w:rsid w:val="002254C1"/>
    <w:rsid w:val="0023264E"/>
    <w:rsid w:val="00233A6D"/>
    <w:rsid w:val="0023450A"/>
    <w:rsid w:val="00234654"/>
    <w:rsid w:val="00234B53"/>
    <w:rsid w:val="002354AE"/>
    <w:rsid w:val="00235E80"/>
    <w:rsid w:val="00235ED2"/>
    <w:rsid w:val="002405CC"/>
    <w:rsid w:val="00240FCE"/>
    <w:rsid w:val="00242667"/>
    <w:rsid w:val="00242EB0"/>
    <w:rsid w:val="002431FC"/>
    <w:rsid w:val="002523E4"/>
    <w:rsid w:val="00252547"/>
    <w:rsid w:val="00257FA8"/>
    <w:rsid w:val="00261D13"/>
    <w:rsid w:val="0026214F"/>
    <w:rsid w:val="00262FF6"/>
    <w:rsid w:val="0026402F"/>
    <w:rsid w:val="00265453"/>
    <w:rsid w:val="00267092"/>
    <w:rsid w:val="00272E77"/>
    <w:rsid w:val="00273F0C"/>
    <w:rsid w:val="0027402D"/>
    <w:rsid w:val="00274E0B"/>
    <w:rsid w:val="00275B3A"/>
    <w:rsid w:val="00277C3A"/>
    <w:rsid w:val="00280DC8"/>
    <w:rsid w:val="00285864"/>
    <w:rsid w:val="00286E5B"/>
    <w:rsid w:val="00286FD3"/>
    <w:rsid w:val="002921EB"/>
    <w:rsid w:val="00294904"/>
    <w:rsid w:val="002959FC"/>
    <w:rsid w:val="00297136"/>
    <w:rsid w:val="002A088F"/>
    <w:rsid w:val="002A096B"/>
    <w:rsid w:val="002A231E"/>
    <w:rsid w:val="002A6340"/>
    <w:rsid w:val="002B0596"/>
    <w:rsid w:val="002B29DC"/>
    <w:rsid w:val="002B4711"/>
    <w:rsid w:val="002B5971"/>
    <w:rsid w:val="002C19F6"/>
    <w:rsid w:val="002C5158"/>
    <w:rsid w:val="002D04C2"/>
    <w:rsid w:val="002D3361"/>
    <w:rsid w:val="002D4FC2"/>
    <w:rsid w:val="002D65E8"/>
    <w:rsid w:val="002E2B8B"/>
    <w:rsid w:val="002E3E4F"/>
    <w:rsid w:val="002E5E15"/>
    <w:rsid w:val="002F337E"/>
    <w:rsid w:val="002F545D"/>
    <w:rsid w:val="002F5C08"/>
    <w:rsid w:val="002F792A"/>
    <w:rsid w:val="00301A84"/>
    <w:rsid w:val="003021DA"/>
    <w:rsid w:val="00302D9D"/>
    <w:rsid w:val="00302F63"/>
    <w:rsid w:val="00304ED5"/>
    <w:rsid w:val="00311B8B"/>
    <w:rsid w:val="00313C0E"/>
    <w:rsid w:val="00313D62"/>
    <w:rsid w:val="0031518D"/>
    <w:rsid w:val="00316D4A"/>
    <w:rsid w:val="00317E54"/>
    <w:rsid w:val="003254B3"/>
    <w:rsid w:val="003277B1"/>
    <w:rsid w:val="00332F6C"/>
    <w:rsid w:val="003334CF"/>
    <w:rsid w:val="0033668D"/>
    <w:rsid w:val="00344E08"/>
    <w:rsid w:val="00345164"/>
    <w:rsid w:val="00346FFF"/>
    <w:rsid w:val="00353637"/>
    <w:rsid w:val="00353DFF"/>
    <w:rsid w:val="00355288"/>
    <w:rsid w:val="00356B9A"/>
    <w:rsid w:val="00364B61"/>
    <w:rsid w:val="003672D8"/>
    <w:rsid w:val="003672E2"/>
    <w:rsid w:val="0036740E"/>
    <w:rsid w:val="00371328"/>
    <w:rsid w:val="003717B4"/>
    <w:rsid w:val="00374938"/>
    <w:rsid w:val="00376B52"/>
    <w:rsid w:val="00377A8B"/>
    <w:rsid w:val="00382721"/>
    <w:rsid w:val="00382FED"/>
    <w:rsid w:val="00383301"/>
    <w:rsid w:val="003843C1"/>
    <w:rsid w:val="0038708D"/>
    <w:rsid w:val="003901C6"/>
    <w:rsid w:val="003935A6"/>
    <w:rsid w:val="0039695F"/>
    <w:rsid w:val="00396968"/>
    <w:rsid w:val="003969B6"/>
    <w:rsid w:val="003A0535"/>
    <w:rsid w:val="003A1EAA"/>
    <w:rsid w:val="003A2E75"/>
    <w:rsid w:val="003A2F51"/>
    <w:rsid w:val="003B06ED"/>
    <w:rsid w:val="003B6B43"/>
    <w:rsid w:val="003C0CA7"/>
    <w:rsid w:val="003C3A0A"/>
    <w:rsid w:val="003C5291"/>
    <w:rsid w:val="003C7313"/>
    <w:rsid w:val="003D291F"/>
    <w:rsid w:val="003D3B10"/>
    <w:rsid w:val="003D5374"/>
    <w:rsid w:val="003D55D2"/>
    <w:rsid w:val="003E1E0E"/>
    <w:rsid w:val="003E38CC"/>
    <w:rsid w:val="003E5737"/>
    <w:rsid w:val="003E71F2"/>
    <w:rsid w:val="003E7BA3"/>
    <w:rsid w:val="003F227C"/>
    <w:rsid w:val="003F271F"/>
    <w:rsid w:val="003F7022"/>
    <w:rsid w:val="0040313B"/>
    <w:rsid w:val="004106B0"/>
    <w:rsid w:val="00412F1D"/>
    <w:rsid w:val="0041438D"/>
    <w:rsid w:val="004168D4"/>
    <w:rsid w:val="00417BE8"/>
    <w:rsid w:val="00420E05"/>
    <w:rsid w:val="0042193D"/>
    <w:rsid w:val="00422E1A"/>
    <w:rsid w:val="00423675"/>
    <w:rsid w:val="00425D7E"/>
    <w:rsid w:val="00427D3C"/>
    <w:rsid w:val="004316B4"/>
    <w:rsid w:val="00432703"/>
    <w:rsid w:val="00432E47"/>
    <w:rsid w:val="00433C98"/>
    <w:rsid w:val="0043418D"/>
    <w:rsid w:val="00434E5A"/>
    <w:rsid w:val="00437568"/>
    <w:rsid w:val="00443D26"/>
    <w:rsid w:val="0044625E"/>
    <w:rsid w:val="00453C17"/>
    <w:rsid w:val="00455799"/>
    <w:rsid w:val="00455E20"/>
    <w:rsid w:val="00461860"/>
    <w:rsid w:val="004624B5"/>
    <w:rsid w:val="0046544B"/>
    <w:rsid w:val="00466A70"/>
    <w:rsid w:val="00467DA6"/>
    <w:rsid w:val="00474497"/>
    <w:rsid w:val="00475078"/>
    <w:rsid w:val="00475558"/>
    <w:rsid w:val="00476777"/>
    <w:rsid w:val="0048021C"/>
    <w:rsid w:val="004811C7"/>
    <w:rsid w:val="00485835"/>
    <w:rsid w:val="00487AA0"/>
    <w:rsid w:val="00493A5C"/>
    <w:rsid w:val="00496C99"/>
    <w:rsid w:val="004A0B63"/>
    <w:rsid w:val="004A244B"/>
    <w:rsid w:val="004A489B"/>
    <w:rsid w:val="004A60D1"/>
    <w:rsid w:val="004B4A6A"/>
    <w:rsid w:val="004B4EA1"/>
    <w:rsid w:val="004B78DC"/>
    <w:rsid w:val="004C0C5C"/>
    <w:rsid w:val="004C2AF6"/>
    <w:rsid w:val="004C4D46"/>
    <w:rsid w:val="004C5562"/>
    <w:rsid w:val="004C6731"/>
    <w:rsid w:val="004D0F32"/>
    <w:rsid w:val="004D399F"/>
    <w:rsid w:val="004D53C1"/>
    <w:rsid w:val="004D6D05"/>
    <w:rsid w:val="004D73AB"/>
    <w:rsid w:val="004E1424"/>
    <w:rsid w:val="004E1F02"/>
    <w:rsid w:val="004E42E3"/>
    <w:rsid w:val="004E42E6"/>
    <w:rsid w:val="004E472A"/>
    <w:rsid w:val="004E69D3"/>
    <w:rsid w:val="004F2218"/>
    <w:rsid w:val="004F2255"/>
    <w:rsid w:val="004F2701"/>
    <w:rsid w:val="004F2B47"/>
    <w:rsid w:val="004F3C2E"/>
    <w:rsid w:val="004F3E99"/>
    <w:rsid w:val="004F75C2"/>
    <w:rsid w:val="00500792"/>
    <w:rsid w:val="005009F9"/>
    <w:rsid w:val="005023A1"/>
    <w:rsid w:val="005031AB"/>
    <w:rsid w:val="00504288"/>
    <w:rsid w:val="00505A87"/>
    <w:rsid w:val="00506C75"/>
    <w:rsid w:val="00510E59"/>
    <w:rsid w:val="00512DBC"/>
    <w:rsid w:val="0051493D"/>
    <w:rsid w:val="005157BB"/>
    <w:rsid w:val="00515A45"/>
    <w:rsid w:val="00517043"/>
    <w:rsid w:val="005226B8"/>
    <w:rsid w:val="00522898"/>
    <w:rsid w:val="00523B18"/>
    <w:rsid w:val="005257B9"/>
    <w:rsid w:val="0052629B"/>
    <w:rsid w:val="0052798C"/>
    <w:rsid w:val="00535880"/>
    <w:rsid w:val="00537D37"/>
    <w:rsid w:val="00540DFB"/>
    <w:rsid w:val="00541034"/>
    <w:rsid w:val="00550E97"/>
    <w:rsid w:val="005531DB"/>
    <w:rsid w:val="005549B6"/>
    <w:rsid w:val="005552B4"/>
    <w:rsid w:val="0055534F"/>
    <w:rsid w:val="00556CB2"/>
    <w:rsid w:val="005573B1"/>
    <w:rsid w:val="0056069A"/>
    <w:rsid w:val="00561825"/>
    <w:rsid w:val="0056296F"/>
    <w:rsid w:val="00565A41"/>
    <w:rsid w:val="005706D0"/>
    <w:rsid w:val="00571B24"/>
    <w:rsid w:val="00571D95"/>
    <w:rsid w:val="005742A7"/>
    <w:rsid w:val="005758C4"/>
    <w:rsid w:val="005779BE"/>
    <w:rsid w:val="005818E8"/>
    <w:rsid w:val="00582BD8"/>
    <w:rsid w:val="00587A12"/>
    <w:rsid w:val="00587F9D"/>
    <w:rsid w:val="005900DF"/>
    <w:rsid w:val="005904A9"/>
    <w:rsid w:val="00591760"/>
    <w:rsid w:val="005921E7"/>
    <w:rsid w:val="00593CA8"/>
    <w:rsid w:val="00594713"/>
    <w:rsid w:val="00595A1E"/>
    <w:rsid w:val="005A0BC1"/>
    <w:rsid w:val="005A134A"/>
    <w:rsid w:val="005A2101"/>
    <w:rsid w:val="005A33F6"/>
    <w:rsid w:val="005A5A67"/>
    <w:rsid w:val="005A7BE0"/>
    <w:rsid w:val="005B0851"/>
    <w:rsid w:val="005B2F30"/>
    <w:rsid w:val="005B5889"/>
    <w:rsid w:val="005B5DF1"/>
    <w:rsid w:val="005C008B"/>
    <w:rsid w:val="005D706D"/>
    <w:rsid w:val="005E498A"/>
    <w:rsid w:val="005E4D63"/>
    <w:rsid w:val="005F26E8"/>
    <w:rsid w:val="006019D8"/>
    <w:rsid w:val="00607F88"/>
    <w:rsid w:val="00611342"/>
    <w:rsid w:val="006117F5"/>
    <w:rsid w:val="00611D2E"/>
    <w:rsid w:val="00614E85"/>
    <w:rsid w:val="0061502C"/>
    <w:rsid w:val="00617771"/>
    <w:rsid w:val="00617F5F"/>
    <w:rsid w:val="00620F35"/>
    <w:rsid w:val="0062448D"/>
    <w:rsid w:val="006250BD"/>
    <w:rsid w:val="00626754"/>
    <w:rsid w:val="00631A8B"/>
    <w:rsid w:val="0063383B"/>
    <w:rsid w:val="00637510"/>
    <w:rsid w:val="006431E0"/>
    <w:rsid w:val="00643D7F"/>
    <w:rsid w:val="00643E2D"/>
    <w:rsid w:val="00651625"/>
    <w:rsid w:val="00655563"/>
    <w:rsid w:val="00663CC3"/>
    <w:rsid w:val="0067163F"/>
    <w:rsid w:val="00673C28"/>
    <w:rsid w:val="00676F1A"/>
    <w:rsid w:val="00681592"/>
    <w:rsid w:val="00681DAC"/>
    <w:rsid w:val="00686906"/>
    <w:rsid w:val="00691AAD"/>
    <w:rsid w:val="00693F59"/>
    <w:rsid w:val="0069590E"/>
    <w:rsid w:val="006964FB"/>
    <w:rsid w:val="006A006C"/>
    <w:rsid w:val="006A2727"/>
    <w:rsid w:val="006A7E8A"/>
    <w:rsid w:val="006B05BD"/>
    <w:rsid w:val="006B4BB2"/>
    <w:rsid w:val="006B4D98"/>
    <w:rsid w:val="006B5828"/>
    <w:rsid w:val="006C1FB3"/>
    <w:rsid w:val="006D47EF"/>
    <w:rsid w:val="006D62D8"/>
    <w:rsid w:val="006D773C"/>
    <w:rsid w:val="006E05B6"/>
    <w:rsid w:val="006E0D1A"/>
    <w:rsid w:val="006E0D48"/>
    <w:rsid w:val="006E1303"/>
    <w:rsid w:val="006E1974"/>
    <w:rsid w:val="006E3185"/>
    <w:rsid w:val="006E402D"/>
    <w:rsid w:val="006E5C78"/>
    <w:rsid w:val="006E5DEE"/>
    <w:rsid w:val="006F1849"/>
    <w:rsid w:val="006F3554"/>
    <w:rsid w:val="006F3961"/>
    <w:rsid w:val="006F5996"/>
    <w:rsid w:val="006F7873"/>
    <w:rsid w:val="00703E71"/>
    <w:rsid w:val="007060EB"/>
    <w:rsid w:val="00706CE5"/>
    <w:rsid w:val="0070787A"/>
    <w:rsid w:val="00712C2E"/>
    <w:rsid w:val="00714105"/>
    <w:rsid w:val="00717188"/>
    <w:rsid w:val="00717583"/>
    <w:rsid w:val="00717952"/>
    <w:rsid w:val="007215FC"/>
    <w:rsid w:val="00722468"/>
    <w:rsid w:val="007239DE"/>
    <w:rsid w:val="007257B9"/>
    <w:rsid w:val="00726B58"/>
    <w:rsid w:val="00730941"/>
    <w:rsid w:val="00734184"/>
    <w:rsid w:val="007360FD"/>
    <w:rsid w:val="00744DCB"/>
    <w:rsid w:val="007501BB"/>
    <w:rsid w:val="00751C92"/>
    <w:rsid w:val="0075507B"/>
    <w:rsid w:val="007556FF"/>
    <w:rsid w:val="00756588"/>
    <w:rsid w:val="00762400"/>
    <w:rsid w:val="00764A66"/>
    <w:rsid w:val="0076732E"/>
    <w:rsid w:val="0077585D"/>
    <w:rsid w:val="007760DA"/>
    <w:rsid w:val="00782115"/>
    <w:rsid w:val="007821FB"/>
    <w:rsid w:val="00790EBB"/>
    <w:rsid w:val="007912AD"/>
    <w:rsid w:val="0079131C"/>
    <w:rsid w:val="00797A80"/>
    <w:rsid w:val="007A1839"/>
    <w:rsid w:val="007A2ACE"/>
    <w:rsid w:val="007A4308"/>
    <w:rsid w:val="007A6F06"/>
    <w:rsid w:val="007B001F"/>
    <w:rsid w:val="007B056D"/>
    <w:rsid w:val="007B15C0"/>
    <w:rsid w:val="007B1C8F"/>
    <w:rsid w:val="007B2851"/>
    <w:rsid w:val="007B310A"/>
    <w:rsid w:val="007B68D2"/>
    <w:rsid w:val="007B69E0"/>
    <w:rsid w:val="007B7197"/>
    <w:rsid w:val="007B72D7"/>
    <w:rsid w:val="007C2E68"/>
    <w:rsid w:val="007D0DEC"/>
    <w:rsid w:val="007D31C1"/>
    <w:rsid w:val="007D4E10"/>
    <w:rsid w:val="007E2807"/>
    <w:rsid w:val="007E3990"/>
    <w:rsid w:val="007E3A7F"/>
    <w:rsid w:val="007E556B"/>
    <w:rsid w:val="007E568F"/>
    <w:rsid w:val="007F1F76"/>
    <w:rsid w:val="007F4082"/>
    <w:rsid w:val="007F42E3"/>
    <w:rsid w:val="007F6547"/>
    <w:rsid w:val="008001EE"/>
    <w:rsid w:val="008012F7"/>
    <w:rsid w:val="00801ED7"/>
    <w:rsid w:val="00802027"/>
    <w:rsid w:val="0080406B"/>
    <w:rsid w:val="008049F1"/>
    <w:rsid w:val="00804FFD"/>
    <w:rsid w:val="00811F42"/>
    <w:rsid w:val="00816ED6"/>
    <w:rsid w:val="008178DA"/>
    <w:rsid w:val="008225C1"/>
    <w:rsid w:val="008256B7"/>
    <w:rsid w:val="008312BB"/>
    <w:rsid w:val="008319D7"/>
    <w:rsid w:val="008351AE"/>
    <w:rsid w:val="00835706"/>
    <w:rsid w:val="0083789D"/>
    <w:rsid w:val="00841429"/>
    <w:rsid w:val="008424C1"/>
    <w:rsid w:val="00842CBB"/>
    <w:rsid w:val="00844CA1"/>
    <w:rsid w:val="008474E3"/>
    <w:rsid w:val="00850E53"/>
    <w:rsid w:val="00854FCC"/>
    <w:rsid w:val="00855B30"/>
    <w:rsid w:val="008560D2"/>
    <w:rsid w:val="00857CBA"/>
    <w:rsid w:val="00860860"/>
    <w:rsid w:val="00867C03"/>
    <w:rsid w:val="008710C9"/>
    <w:rsid w:val="008712AA"/>
    <w:rsid w:val="00872E4F"/>
    <w:rsid w:val="00876CEE"/>
    <w:rsid w:val="00877EBB"/>
    <w:rsid w:val="00881231"/>
    <w:rsid w:val="008851A5"/>
    <w:rsid w:val="008853CA"/>
    <w:rsid w:val="00887088"/>
    <w:rsid w:val="00887539"/>
    <w:rsid w:val="00887C93"/>
    <w:rsid w:val="00891296"/>
    <w:rsid w:val="00893518"/>
    <w:rsid w:val="008A01CA"/>
    <w:rsid w:val="008A6288"/>
    <w:rsid w:val="008B0807"/>
    <w:rsid w:val="008B1798"/>
    <w:rsid w:val="008B18B7"/>
    <w:rsid w:val="008B31E5"/>
    <w:rsid w:val="008B38C3"/>
    <w:rsid w:val="008B47BC"/>
    <w:rsid w:val="008B5179"/>
    <w:rsid w:val="008B714E"/>
    <w:rsid w:val="008B7E6B"/>
    <w:rsid w:val="008C29B3"/>
    <w:rsid w:val="008C2C12"/>
    <w:rsid w:val="008C44D4"/>
    <w:rsid w:val="008C6053"/>
    <w:rsid w:val="008D2860"/>
    <w:rsid w:val="008D35B7"/>
    <w:rsid w:val="008D3DE2"/>
    <w:rsid w:val="008D4AE9"/>
    <w:rsid w:val="008D51E2"/>
    <w:rsid w:val="008D7E66"/>
    <w:rsid w:val="008E0C56"/>
    <w:rsid w:val="008E1E21"/>
    <w:rsid w:val="008E5133"/>
    <w:rsid w:val="008E5D8E"/>
    <w:rsid w:val="008F10DF"/>
    <w:rsid w:val="008F164F"/>
    <w:rsid w:val="008F57A1"/>
    <w:rsid w:val="008F6516"/>
    <w:rsid w:val="00900606"/>
    <w:rsid w:val="00900FFC"/>
    <w:rsid w:val="00902212"/>
    <w:rsid w:val="0090271B"/>
    <w:rsid w:val="0090549F"/>
    <w:rsid w:val="009058CA"/>
    <w:rsid w:val="0090608A"/>
    <w:rsid w:val="00907EDE"/>
    <w:rsid w:val="00910CEE"/>
    <w:rsid w:val="00913FB2"/>
    <w:rsid w:val="00915C0E"/>
    <w:rsid w:val="0092618E"/>
    <w:rsid w:val="00927212"/>
    <w:rsid w:val="00930C5E"/>
    <w:rsid w:val="009330A8"/>
    <w:rsid w:val="009336AB"/>
    <w:rsid w:val="009358B8"/>
    <w:rsid w:val="00936055"/>
    <w:rsid w:val="00942219"/>
    <w:rsid w:val="0094297A"/>
    <w:rsid w:val="0094737E"/>
    <w:rsid w:val="00947D9B"/>
    <w:rsid w:val="0095341D"/>
    <w:rsid w:val="00956685"/>
    <w:rsid w:val="00961F92"/>
    <w:rsid w:val="00965ACD"/>
    <w:rsid w:val="00973BB6"/>
    <w:rsid w:val="00973DEB"/>
    <w:rsid w:val="0097648B"/>
    <w:rsid w:val="00987C75"/>
    <w:rsid w:val="00990A2F"/>
    <w:rsid w:val="00992F60"/>
    <w:rsid w:val="009960F1"/>
    <w:rsid w:val="009A2489"/>
    <w:rsid w:val="009A5839"/>
    <w:rsid w:val="009A593C"/>
    <w:rsid w:val="009A6CA3"/>
    <w:rsid w:val="009A74D8"/>
    <w:rsid w:val="009A7CC6"/>
    <w:rsid w:val="009B0C70"/>
    <w:rsid w:val="009B26C4"/>
    <w:rsid w:val="009B42D4"/>
    <w:rsid w:val="009B47CA"/>
    <w:rsid w:val="009B7563"/>
    <w:rsid w:val="009C0273"/>
    <w:rsid w:val="009C169A"/>
    <w:rsid w:val="009C282B"/>
    <w:rsid w:val="009C4F2E"/>
    <w:rsid w:val="009F119C"/>
    <w:rsid w:val="009F659C"/>
    <w:rsid w:val="00A03573"/>
    <w:rsid w:val="00A105F4"/>
    <w:rsid w:val="00A135E6"/>
    <w:rsid w:val="00A13787"/>
    <w:rsid w:val="00A15A72"/>
    <w:rsid w:val="00A20C5E"/>
    <w:rsid w:val="00A22208"/>
    <w:rsid w:val="00A253AB"/>
    <w:rsid w:val="00A255BC"/>
    <w:rsid w:val="00A27CD4"/>
    <w:rsid w:val="00A30E7A"/>
    <w:rsid w:val="00A3291C"/>
    <w:rsid w:val="00A33F76"/>
    <w:rsid w:val="00A352BB"/>
    <w:rsid w:val="00A35B4D"/>
    <w:rsid w:val="00A36F37"/>
    <w:rsid w:val="00A37E2F"/>
    <w:rsid w:val="00A40B97"/>
    <w:rsid w:val="00A41670"/>
    <w:rsid w:val="00A45420"/>
    <w:rsid w:val="00A47EDC"/>
    <w:rsid w:val="00A50F95"/>
    <w:rsid w:val="00A55F61"/>
    <w:rsid w:val="00A571CD"/>
    <w:rsid w:val="00A57AA7"/>
    <w:rsid w:val="00A6129D"/>
    <w:rsid w:val="00A6233F"/>
    <w:rsid w:val="00A660F3"/>
    <w:rsid w:val="00A74C33"/>
    <w:rsid w:val="00A768EA"/>
    <w:rsid w:val="00A8386B"/>
    <w:rsid w:val="00A84F39"/>
    <w:rsid w:val="00A873C1"/>
    <w:rsid w:val="00A875D4"/>
    <w:rsid w:val="00A87631"/>
    <w:rsid w:val="00A941A4"/>
    <w:rsid w:val="00A96FC3"/>
    <w:rsid w:val="00AA3113"/>
    <w:rsid w:val="00AA43DC"/>
    <w:rsid w:val="00AA47EB"/>
    <w:rsid w:val="00AB0B73"/>
    <w:rsid w:val="00AB0F6F"/>
    <w:rsid w:val="00AB2382"/>
    <w:rsid w:val="00AB5A5D"/>
    <w:rsid w:val="00AB6924"/>
    <w:rsid w:val="00AC4BBF"/>
    <w:rsid w:val="00AC65D7"/>
    <w:rsid w:val="00AC73F6"/>
    <w:rsid w:val="00AD0FF8"/>
    <w:rsid w:val="00AD2451"/>
    <w:rsid w:val="00AD3BE0"/>
    <w:rsid w:val="00AD69F5"/>
    <w:rsid w:val="00AE0537"/>
    <w:rsid w:val="00AE1C67"/>
    <w:rsid w:val="00AE3E71"/>
    <w:rsid w:val="00AE44A1"/>
    <w:rsid w:val="00AE7196"/>
    <w:rsid w:val="00AE7779"/>
    <w:rsid w:val="00AF27BF"/>
    <w:rsid w:val="00AF4C0A"/>
    <w:rsid w:val="00AF786D"/>
    <w:rsid w:val="00B02A8A"/>
    <w:rsid w:val="00B04603"/>
    <w:rsid w:val="00B11CD3"/>
    <w:rsid w:val="00B14F17"/>
    <w:rsid w:val="00B15DFE"/>
    <w:rsid w:val="00B168AF"/>
    <w:rsid w:val="00B2103F"/>
    <w:rsid w:val="00B235B1"/>
    <w:rsid w:val="00B25FD7"/>
    <w:rsid w:val="00B26355"/>
    <w:rsid w:val="00B3271B"/>
    <w:rsid w:val="00B32D22"/>
    <w:rsid w:val="00B3448E"/>
    <w:rsid w:val="00B37B19"/>
    <w:rsid w:val="00B42329"/>
    <w:rsid w:val="00B4472C"/>
    <w:rsid w:val="00B46B5D"/>
    <w:rsid w:val="00B502C2"/>
    <w:rsid w:val="00B55C13"/>
    <w:rsid w:val="00B6158B"/>
    <w:rsid w:val="00B62E9F"/>
    <w:rsid w:val="00B6482D"/>
    <w:rsid w:val="00B67E13"/>
    <w:rsid w:val="00B75D40"/>
    <w:rsid w:val="00B771CB"/>
    <w:rsid w:val="00B81000"/>
    <w:rsid w:val="00B816BA"/>
    <w:rsid w:val="00B84693"/>
    <w:rsid w:val="00B846ED"/>
    <w:rsid w:val="00B84F82"/>
    <w:rsid w:val="00B8704B"/>
    <w:rsid w:val="00B87A2E"/>
    <w:rsid w:val="00B90198"/>
    <w:rsid w:val="00B92EB1"/>
    <w:rsid w:val="00B93D91"/>
    <w:rsid w:val="00B93FD2"/>
    <w:rsid w:val="00B979A4"/>
    <w:rsid w:val="00BA1621"/>
    <w:rsid w:val="00BA2D0A"/>
    <w:rsid w:val="00BA4B84"/>
    <w:rsid w:val="00BA5576"/>
    <w:rsid w:val="00BA7220"/>
    <w:rsid w:val="00BB1772"/>
    <w:rsid w:val="00BB3157"/>
    <w:rsid w:val="00BB513E"/>
    <w:rsid w:val="00BB6706"/>
    <w:rsid w:val="00BC0B04"/>
    <w:rsid w:val="00BC1882"/>
    <w:rsid w:val="00BC1F4A"/>
    <w:rsid w:val="00BC7778"/>
    <w:rsid w:val="00BC7E53"/>
    <w:rsid w:val="00BD16EA"/>
    <w:rsid w:val="00BD302F"/>
    <w:rsid w:val="00BD4925"/>
    <w:rsid w:val="00BD67D7"/>
    <w:rsid w:val="00BE06D7"/>
    <w:rsid w:val="00BE2C9C"/>
    <w:rsid w:val="00BE4497"/>
    <w:rsid w:val="00BE50A4"/>
    <w:rsid w:val="00BF1409"/>
    <w:rsid w:val="00BF35F4"/>
    <w:rsid w:val="00BF6E82"/>
    <w:rsid w:val="00C014ED"/>
    <w:rsid w:val="00C033FF"/>
    <w:rsid w:val="00C04AF5"/>
    <w:rsid w:val="00C04E11"/>
    <w:rsid w:val="00C05D7F"/>
    <w:rsid w:val="00C061EF"/>
    <w:rsid w:val="00C10B52"/>
    <w:rsid w:val="00C125A0"/>
    <w:rsid w:val="00C1382B"/>
    <w:rsid w:val="00C13D34"/>
    <w:rsid w:val="00C14E26"/>
    <w:rsid w:val="00C155B9"/>
    <w:rsid w:val="00C21CAB"/>
    <w:rsid w:val="00C23473"/>
    <w:rsid w:val="00C242BC"/>
    <w:rsid w:val="00C24386"/>
    <w:rsid w:val="00C30D04"/>
    <w:rsid w:val="00C3182E"/>
    <w:rsid w:val="00C358C1"/>
    <w:rsid w:val="00C35921"/>
    <w:rsid w:val="00C371D7"/>
    <w:rsid w:val="00C46E51"/>
    <w:rsid w:val="00C471F8"/>
    <w:rsid w:val="00C47C63"/>
    <w:rsid w:val="00C47E62"/>
    <w:rsid w:val="00C521FC"/>
    <w:rsid w:val="00C53F37"/>
    <w:rsid w:val="00C6076D"/>
    <w:rsid w:val="00C633F3"/>
    <w:rsid w:val="00C63C98"/>
    <w:rsid w:val="00C65BCD"/>
    <w:rsid w:val="00C65ED6"/>
    <w:rsid w:val="00C6611B"/>
    <w:rsid w:val="00C76F93"/>
    <w:rsid w:val="00C80652"/>
    <w:rsid w:val="00C81962"/>
    <w:rsid w:val="00C82B21"/>
    <w:rsid w:val="00C85666"/>
    <w:rsid w:val="00C877B7"/>
    <w:rsid w:val="00C90B01"/>
    <w:rsid w:val="00C93704"/>
    <w:rsid w:val="00C97DDD"/>
    <w:rsid w:val="00CA0C86"/>
    <w:rsid w:val="00CA3986"/>
    <w:rsid w:val="00CA409C"/>
    <w:rsid w:val="00CA44D0"/>
    <w:rsid w:val="00CA6CEB"/>
    <w:rsid w:val="00CB1F08"/>
    <w:rsid w:val="00CB4FBD"/>
    <w:rsid w:val="00CC28E4"/>
    <w:rsid w:val="00CD206C"/>
    <w:rsid w:val="00CD226F"/>
    <w:rsid w:val="00CD36E6"/>
    <w:rsid w:val="00CD56D3"/>
    <w:rsid w:val="00CD5E1F"/>
    <w:rsid w:val="00CE3845"/>
    <w:rsid w:val="00CE4108"/>
    <w:rsid w:val="00CE4887"/>
    <w:rsid w:val="00CE6FD0"/>
    <w:rsid w:val="00CF0C77"/>
    <w:rsid w:val="00CF1A21"/>
    <w:rsid w:val="00CF211C"/>
    <w:rsid w:val="00CF3164"/>
    <w:rsid w:val="00CF5929"/>
    <w:rsid w:val="00CF7D19"/>
    <w:rsid w:val="00D0530F"/>
    <w:rsid w:val="00D134EE"/>
    <w:rsid w:val="00D2178E"/>
    <w:rsid w:val="00D21C6B"/>
    <w:rsid w:val="00D22FF6"/>
    <w:rsid w:val="00D24E90"/>
    <w:rsid w:val="00D27B80"/>
    <w:rsid w:val="00D325BC"/>
    <w:rsid w:val="00D33116"/>
    <w:rsid w:val="00D40D65"/>
    <w:rsid w:val="00D43CE9"/>
    <w:rsid w:val="00D442DA"/>
    <w:rsid w:val="00D458EE"/>
    <w:rsid w:val="00D52151"/>
    <w:rsid w:val="00D522BC"/>
    <w:rsid w:val="00D603C6"/>
    <w:rsid w:val="00D72E42"/>
    <w:rsid w:val="00D750D8"/>
    <w:rsid w:val="00D7668B"/>
    <w:rsid w:val="00D76C9F"/>
    <w:rsid w:val="00D823BB"/>
    <w:rsid w:val="00D83187"/>
    <w:rsid w:val="00D831C6"/>
    <w:rsid w:val="00D8477F"/>
    <w:rsid w:val="00D85560"/>
    <w:rsid w:val="00D86276"/>
    <w:rsid w:val="00D873D6"/>
    <w:rsid w:val="00D903F8"/>
    <w:rsid w:val="00D94CE8"/>
    <w:rsid w:val="00DA1631"/>
    <w:rsid w:val="00DB1826"/>
    <w:rsid w:val="00DB1F4C"/>
    <w:rsid w:val="00DB24E3"/>
    <w:rsid w:val="00DB7CB5"/>
    <w:rsid w:val="00DC218E"/>
    <w:rsid w:val="00DC3A99"/>
    <w:rsid w:val="00DC41A4"/>
    <w:rsid w:val="00DD17BD"/>
    <w:rsid w:val="00DD4FC1"/>
    <w:rsid w:val="00DD5225"/>
    <w:rsid w:val="00DD6B11"/>
    <w:rsid w:val="00DD77F2"/>
    <w:rsid w:val="00DE3787"/>
    <w:rsid w:val="00DE471E"/>
    <w:rsid w:val="00DE597D"/>
    <w:rsid w:val="00DF29D6"/>
    <w:rsid w:val="00DF3239"/>
    <w:rsid w:val="00DF4A53"/>
    <w:rsid w:val="00DF7E4E"/>
    <w:rsid w:val="00E01C6C"/>
    <w:rsid w:val="00E03C6D"/>
    <w:rsid w:val="00E0636B"/>
    <w:rsid w:val="00E06624"/>
    <w:rsid w:val="00E068D9"/>
    <w:rsid w:val="00E108CF"/>
    <w:rsid w:val="00E11D57"/>
    <w:rsid w:val="00E1355A"/>
    <w:rsid w:val="00E1372B"/>
    <w:rsid w:val="00E1388A"/>
    <w:rsid w:val="00E13C53"/>
    <w:rsid w:val="00E21CC4"/>
    <w:rsid w:val="00E23EFF"/>
    <w:rsid w:val="00E2454C"/>
    <w:rsid w:val="00E25145"/>
    <w:rsid w:val="00E26F60"/>
    <w:rsid w:val="00E30BC2"/>
    <w:rsid w:val="00E31E07"/>
    <w:rsid w:val="00E32731"/>
    <w:rsid w:val="00E34AF8"/>
    <w:rsid w:val="00E4086B"/>
    <w:rsid w:val="00E41702"/>
    <w:rsid w:val="00E425C2"/>
    <w:rsid w:val="00E42795"/>
    <w:rsid w:val="00E4396F"/>
    <w:rsid w:val="00E43F61"/>
    <w:rsid w:val="00E44F7F"/>
    <w:rsid w:val="00E516CC"/>
    <w:rsid w:val="00E51A0D"/>
    <w:rsid w:val="00E51D9F"/>
    <w:rsid w:val="00E5272F"/>
    <w:rsid w:val="00E52733"/>
    <w:rsid w:val="00E557C4"/>
    <w:rsid w:val="00E564E5"/>
    <w:rsid w:val="00E5677C"/>
    <w:rsid w:val="00E62684"/>
    <w:rsid w:val="00E62B44"/>
    <w:rsid w:val="00E63895"/>
    <w:rsid w:val="00E65729"/>
    <w:rsid w:val="00E66C02"/>
    <w:rsid w:val="00E673A2"/>
    <w:rsid w:val="00E67CBC"/>
    <w:rsid w:val="00E71C00"/>
    <w:rsid w:val="00E73ADE"/>
    <w:rsid w:val="00E75187"/>
    <w:rsid w:val="00E75320"/>
    <w:rsid w:val="00E76CCE"/>
    <w:rsid w:val="00E84CA6"/>
    <w:rsid w:val="00E87679"/>
    <w:rsid w:val="00E93500"/>
    <w:rsid w:val="00E939BD"/>
    <w:rsid w:val="00E93E89"/>
    <w:rsid w:val="00E948A8"/>
    <w:rsid w:val="00E955A1"/>
    <w:rsid w:val="00E9628B"/>
    <w:rsid w:val="00E96C4D"/>
    <w:rsid w:val="00EA0403"/>
    <w:rsid w:val="00EA1876"/>
    <w:rsid w:val="00EA2744"/>
    <w:rsid w:val="00EA2C6D"/>
    <w:rsid w:val="00EA3FD7"/>
    <w:rsid w:val="00EA60E7"/>
    <w:rsid w:val="00EB0BA0"/>
    <w:rsid w:val="00EB1DCF"/>
    <w:rsid w:val="00EB232B"/>
    <w:rsid w:val="00EC0E58"/>
    <w:rsid w:val="00EC1E4F"/>
    <w:rsid w:val="00EC3C01"/>
    <w:rsid w:val="00EC4877"/>
    <w:rsid w:val="00EC6F2E"/>
    <w:rsid w:val="00ED0BF3"/>
    <w:rsid w:val="00ED0F19"/>
    <w:rsid w:val="00ED4C69"/>
    <w:rsid w:val="00ED79A2"/>
    <w:rsid w:val="00EE090B"/>
    <w:rsid w:val="00EE099D"/>
    <w:rsid w:val="00EE09F9"/>
    <w:rsid w:val="00EE1A9F"/>
    <w:rsid w:val="00EE2557"/>
    <w:rsid w:val="00EF073B"/>
    <w:rsid w:val="00EF0F41"/>
    <w:rsid w:val="00EF3725"/>
    <w:rsid w:val="00EF7E67"/>
    <w:rsid w:val="00F01F9F"/>
    <w:rsid w:val="00F063D0"/>
    <w:rsid w:val="00F10BFB"/>
    <w:rsid w:val="00F11160"/>
    <w:rsid w:val="00F131BF"/>
    <w:rsid w:val="00F1736B"/>
    <w:rsid w:val="00F23AA0"/>
    <w:rsid w:val="00F23D8B"/>
    <w:rsid w:val="00F24001"/>
    <w:rsid w:val="00F27FC2"/>
    <w:rsid w:val="00F34096"/>
    <w:rsid w:val="00F34D0F"/>
    <w:rsid w:val="00F44AA9"/>
    <w:rsid w:val="00F45413"/>
    <w:rsid w:val="00F46E44"/>
    <w:rsid w:val="00F47B33"/>
    <w:rsid w:val="00F50FCD"/>
    <w:rsid w:val="00F51FA6"/>
    <w:rsid w:val="00F52F37"/>
    <w:rsid w:val="00F530C4"/>
    <w:rsid w:val="00F56964"/>
    <w:rsid w:val="00F57464"/>
    <w:rsid w:val="00F7009B"/>
    <w:rsid w:val="00F75A83"/>
    <w:rsid w:val="00F816AB"/>
    <w:rsid w:val="00F81B9E"/>
    <w:rsid w:val="00F82132"/>
    <w:rsid w:val="00F832AF"/>
    <w:rsid w:val="00F914D0"/>
    <w:rsid w:val="00F94368"/>
    <w:rsid w:val="00F9500E"/>
    <w:rsid w:val="00F97D5D"/>
    <w:rsid w:val="00FA13AA"/>
    <w:rsid w:val="00FA1AE7"/>
    <w:rsid w:val="00FA1DDF"/>
    <w:rsid w:val="00FA563F"/>
    <w:rsid w:val="00FA5854"/>
    <w:rsid w:val="00FA74B7"/>
    <w:rsid w:val="00FB369D"/>
    <w:rsid w:val="00FB473D"/>
    <w:rsid w:val="00FB495A"/>
    <w:rsid w:val="00FB600F"/>
    <w:rsid w:val="00FB727E"/>
    <w:rsid w:val="00FB757B"/>
    <w:rsid w:val="00FB7870"/>
    <w:rsid w:val="00FB7D6D"/>
    <w:rsid w:val="00FC0242"/>
    <w:rsid w:val="00FC1CEB"/>
    <w:rsid w:val="00FC37B7"/>
    <w:rsid w:val="00FC3BF3"/>
    <w:rsid w:val="00FC482A"/>
    <w:rsid w:val="00FC721C"/>
    <w:rsid w:val="00FD282A"/>
    <w:rsid w:val="00FD4BB2"/>
    <w:rsid w:val="00FD7690"/>
    <w:rsid w:val="00FE0EF0"/>
    <w:rsid w:val="00FE1F6F"/>
    <w:rsid w:val="00FE2251"/>
    <w:rsid w:val="00FE233E"/>
    <w:rsid w:val="00FE456F"/>
    <w:rsid w:val="00FE5507"/>
    <w:rsid w:val="00FE63A6"/>
    <w:rsid w:val="00FE7258"/>
    <w:rsid w:val="00FE7513"/>
    <w:rsid w:val="00FE7918"/>
    <w:rsid w:val="00FF11D9"/>
    <w:rsid w:val="00FF1349"/>
    <w:rsid w:val="00FF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3EC6"/>
  <w15:chartTrackingRefBased/>
  <w15:docId w15:val="{7BBE5417-5828-4AF0-A917-26076D4C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473"/>
    <w:pPr>
      <w:spacing w:line="240" w:lineRule="auto"/>
    </w:pPr>
  </w:style>
  <w:style w:type="paragraph" w:styleId="Heading1">
    <w:name w:val="heading 1"/>
    <w:basedOn w:val="Normal"/>
    <w:next w:val="Normal"/>
    <w:link w:val="Heading1Char"/>
    <w:autoRedefine/>
    <w:qFormat/>
    <w:rsid w:val="00887C93"/>
    <w:pPr>
      <w:keepNext/>
      <w:tabs>
        <w:tab w:val="right" w:pos="8640"/>
      </w:tabs>
      <w:spacing w:after="0" w:line="360" w:lineRule="auto"/>
      <w:outlineLvl w:val="0"/>
    </w:pPr>
    <w:rPr>
      <w:rFonts w:ascii="Times New Roman" w:eastAsia="Times New Roman" w:hAnsi="Times New Roman" w:cs="Arial"/>
      <w:b/>
      <w:bCs/>
      <w:spacing w:val="-2"/>
      <w:kern w:val="32"/>
      <w:sz w:val="24"/>
      <w:szCs w:val="32"/>
    </w:rPr>
  </w:style>
  <w:style w:type="paragraph" w:styleId="Heading3">
    <w:name w:val="heading 3"/>
    <w:basedOn w:val="Normal"/>
    <w:next w:val="Normal"/>
    <w:link w:val="Heading3Char"/>
    <w:autoRedefine/>
    <w:unhideWhenUsed/>
    <w:qFormat/>
    <w:rsid w:val="005B2F30"/>
    <w:pPr>
      <w:keepNext/>
      <w:numPr>
        <w:ilvl w:val="2"/>
        <w:numId w:val="12"/>
      </w:numPr>
      <w:spacing w:before="240" w:after="60"/>
      <w:outlineLvl w:val="2"/>
    </w:pPr>
    <w:rPr>
      <w:rFonts w:ascii="Arial" w:eastAsia="Times New Roman" w:hAnsi="Arial" w:cs="Arial"/>
      <w:bCs/>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E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D6"/>
    <w:rPr>
      <w:rFonts w:ascii="Segoe UI" w:hAnsi="Segoe UI" w:cs="Segoe UI"/>
      <w:sz w:val="18"/>
      <w:szCs w:val="18"/>
    </w:rPr>
  </w:style>
  <w:style w:type="character" w:styleId="CommentReference">
    <w:name w:val="annotation reference"/>
    <w:basedOn w:val="DefaultParagraphFont"/>
    <w:uiPriority w:val="99"/>
    <w:semiHidden/>
    <w:unhideWhenUsed/>
    <w:rsid w:val="007B1C8F"/>
    <w:rPr>
      <w:sz w:val="16"/>
      <w:szCs w:val="16"/>
    </w:rPr>
  </w:style>
  <w:style w:type="paragraph" w:styleId="CommentText">
    <w:name w:val="annotation text"/>
    <w:basedOn w:val="Normal"/>
    <w:link w:val="CommentTextChar"/>
    <w:uiPriority w:val="99"/>
    <w:semiHidden/>
    <w:unhideWhenUsed/>
    <w:rsid w:val="007B1C8F"/>
    <w:rPr>
      <w:sz w:val="20"/>
      <w:szCs w:val="20"/>
    </w:rPr>
  </w:style>
  <w:style w:type="character" w:customStyle="1" w:styleId="CommentTextChar">
    <w:name w:val="Comment Text Char"/>
    <w:basedOn w:val="DefaultParagraphFont"/>
    <w:link w:val="CommentText"/>
    <w:uiPriority w:val="99"/>
    <w:semiHidden/>
    <w:rsid w:val="007B1C8F"/>
    <w:rPr>
      <w:sz w:val="20"/>
      <w:szCs w:val="20"/>
    </w:rPr>
  </w:style>
  <w:style w:type="paragraph" w:styleId="CommentSubject">
    <w:name w:val="annotation subject"/>
    <w:basedOn w:val="CommentText"/>
    <w:next w:val="CommentText"/>
    <w:link w:val="CommentSubjectChar"/>
    <w:uiPriority w:val="99"/>
    <w:semiHidden/>
    <w:unhideWhenUsed/>
    <w:rsid w:val="007B1C8F"/>
    <w:rPr>
      <w:b/>
      <w:bCs/>
    </w:rPr>
  </w:style>
  <w:style w:type="character" w:customStyle="1" w:styleId="CommentSubjectChar">
    <w:name w:val="Comment Subject Char"/>
    <w:basedOn w:val="CommentTextChar"/>
    <w:link w:val="CommentSubject"/>
    <w:uiPriority w:val="99"/>
    <w:semiHidden/>
    <w:rsid w:val="007B1C8F"/>
    <w:rPr>
      <w:b/>
      <w:bCs/>
      <w:sz w:val="20"/>
      <w:szCs w:val="20"/>
    </w:rPr>
  </w:style>
  <w:style w:type="paragraph" w:styleId="Revision">
    <w:name w:val="Revision"/>
    <w:hidden/>
    <w:uiPriority w:val="99"/>
    <w:semiHidden/>
    <w:rsid w:val="007B1C8F"/>
    <w:pPr>
      <w:spacing w:after="0" w:line="240" w:lineRule="auto"/>
    </w:pPr>
  </w:style>
  <w:style w:type="paragraph" w:styleId="Header">
    <w:name w:val="header"/>
    <w:basedOn w:val="Normal"/>
    <w:link w:val="HeaderChar"/>
    <w:uiPriority w:val="99"/>
    <w:unhideWhenUsed/>
    <w:rsid w:val="005921E7"/>
    <w:pPr>
      <w:tabs>
        <w:tab w:val="center" w:pos="4513"/>
        <w:tab w:val="right" w:pos="9026"/>
      </w:tabs>
      <w:spacing w:after="0"/>
    </w:pPr>
  </w:style>
  <w:style w:type="character" w:customStyle="1" w:styleId="HeaderChar">
    <w:name w:val="Header Char"/>
    <w:basedOn w:val="DefaultParagraphFont"/>
    <w:link w:val="Header"/>
    <w:uiPriority w:val="99"/>
    <w:rsid w:val="005921E7"/>
    <w:rPr>
      <w:sz w:val="24"/>
    </w:rPr>
  </w:style>
  <w:style w:type="paragraph" w:styleId="Footer">
    <w:name w:val="footer"/>
    <w:basedOn w:val="Normal"/>
    <w:link w:val="FooterChar"/>
    <w:uiPriority w:val="99"/>
    <w:unhideWhenUsed/>
    <w:rsid w:val="005921E7"/>
    <w:pPr>
      <w:tabs>
        <w:tab w:val="center" w:pos="4513"/>
        <w:tab w:val="right" w:pos="9026"/>
      </w:tabs>
      <w:spacing w:after="0"/>
    </w:pPr>
  </w:style>
  <w:style w:type="character" w:customStyle="1" w:styleId="FooterChar">
    <w:name w:val="Footer Char"/>
    <w:basedOn w:val="DefaultParagraphFont"/>
    <w:link w:val="Footer"/>
    <w:uiPriority w:val="99"/>
    <w:rsid w:val="005921E7"/>
    <w:rPr>
      <w:sz w:val="24"/>
    </w:rPr>
  </w:style>
  <w:style w:type="paragraph" w:styleId="Quote">
    <w:name w:val="Quote"/>
    <w:basedOn w:val="Normal"/>
    <w:next w:val="Normal"/>
    <w:link w:val="QuoteChar"/>
    <w:uiPriority w:val="29"/>
    <w:qFormat/>
    <w:rsid w:val="00AA3113"/>
    <w:pPr>
      <w:spacing w:before="200"/>
      <w:ind w:left="862" w:right="862"/>
    </w:pPr>
    <w:rPr>
      <w:i/>
      <w:iCs/>
      <w:color w:val="404040" w:themeColor="text1" w:themeTint="BF"/>
    </w:rPr>
  </w:style>
  <w:style w:type="character" w:customStyle="1" w:styleId="QuoteChar">
    <w:name w:val="Quote Char"/>
    <w:basedOn w:val="DefaultParagraphFont"/>
    <w:link w:val="Quote"/>
    <w:uiPriority w:val="29"/>
    <w:rsid w:val="00AA3113"/>
    <w:rPr>
      <w:i/>
      <w:iCs/>
      <w:color w:val="404040" w:themeColor="text1" w:themeTint="BF"/>
      <w:sz w:val="24"/>
    </w:rPr>
  </w:style>
  <w:style w:type="paragraph" w:styleId="IntenseQuote">
    <w:name w:val="Intense Quote"/>
    <w:basedOn w:val="Normal"/>
    <w:next w:val="Normal"/>
    <w:link w:val="IntenseQuoteChar"/>
    <w:uiPriority w:val="30"/>
    <w:qFormat/>
    <w:rsid w:val="00AA31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3113"/>
    <w:rPr>
      <w:i/>
      <w:iCs/>
      <w:color w:val="5B9BD5" w:themeColor="accent1"/>
      <w:sz w:val="24"/>
    </w:rPr>
  </w:style>
  <w:style w:type="paragraph" w:styleId="ListParagraph">
    <w:name w:val="List Paragraph"/>
    <w:basedOn w:val="Normal"/>
    <w:uiPriority w:val="34"/>
    <w:qFormat/>
    <w:rsid w:val="006B4BB2"/>
    <w:pPr>
      <w:ind w:left="720"/>
      <w:contextualSpacing/>
    </w:pPr>
  </w:style>
  <w:style w:type="paragraph" w:styleId="BodyText">
    <w:name w:val="Body Text"/>
    <w:basedOn w:val="Normal"/>
    <w:link w:val="BodyTextChar"/>
    <w:uiPriority w:val="99"/>
    <w:unhideWhenUsed/>
    <w:rsid w:val="006B4BB2"/>
    <w:pPr>
      <w:spacing w:after="120"/>
    </w:pPr>
  </w:style>
  <w:style w:type="character" w:customStyle="1" w:styleId="BodyTextChar">
    <w:name w:val="Body Text Char"/>
    <w:basedOn w:val="DefaultParagraphFont"/>
    <w:link w:val="BodyText"/>
    <w:uiPriority w:val="99"/>
    <w:rsid w:val="006B4BB2"/>
    <w:rPr>
      <w:sz w:val="24"/>
    </w:rPr>
  </w:style>
  <w:style w:type="character" w:styleId="Emphasis">
    <w:name w:val="Emphasis"/>
    <w:basedOn w:val="DefaultParagraphFont"/>
    <w:uiPriority w:val="20"/>
    <w:qFormat/>
    <w:rsid w:val="00455E20"/>
    <w:rPr>
      <w:i/>
      <w:iCs/>
    </w:rPr>
  </w:style>
  <w:style w:type="character" w:styleId="FootnoteReference">
    <w:name w:val="footnote reference"/>
    <w:aliases w:val="ftref,ftref1,ftref2,ftref3,ftref4,ftref5,ftref6,ftref7,ftref8,ftref9,ftref10"/>
    <w:basedOn w:val="DefaultParagraphFont"/>
    <w:unhideWhenUsed/>
    <w:rsid w:val="00453C17"/>
    <w:rPr>
      <w:vertAlign w:val="superscript"/>
    </w:rPr>
  </w:style>
  <w:style w:type="paragraph" w:styleId="FootnoteText">
    <w:name w:val="footnote text"/>
    <w:basedOn w:val="Normal"/>
    <w:link w:val="FootnoteTextChar"/>
    <w:unhideWhenUsed/>
    <w:rsid w:val="00453C17"/>
    <w:pPr>
      <w:spacing w:line="259" w:lineRule="auto"/>
    </w:pPr>
    <w:rPr>
      <w:rFonts w:eastAsia="Times New Roman"/>
    </w:rPr>
  </w:style>
  <w:style w:type="character" w:customStyle="1" w:styleId="FootnoteTextChar">
    <w:name w:val="Footnote Text Char"/>
    <w:basedOn w:val="DefaultParagraphFont"/>
    <w:link w:val="FootnoteText"/>
    <w:rsid w:val="00453C17"/>
    <w:rPr>
      <w:rFonts w:eastAsia="Times New Roman"/>
    </w:rPr>
  </w:style>
  <w:style w:type="paragraph" w:styleId="EndnoteText">
    <w:name w:val="endnote text"/>
    <w:basedOn w:val="Normal"/>
    <w:link w:val="EndnoteTextChar"/>
    <w:uiPriority w:val="99"/>
    <w:semiHidden/>
    <w:unhideWhenUsed/>
    <w:rsid w:val="00936055"/>
    <w:pPr>
      <w:spacing w:after="0"/>
    </w:pPr>
    <w:rPr>
      <w:sz w:val="20"/>
      <w:szCs w:val="20"/>
    </w:rPr>
  </w:style>
  <w:style w:type="character" w:customStyle="1" w:styleId="EndnoteTextChar">
    <w:name w:val="Endnote Text Char"/>
    <w:basedOn w:val="DefaultParagraphFont"/>
    <w:link w:val="EndnoteText"/>
    <w:uiPriority w:val="99"/>
    <w:semiHidden/>
    <w:rsid w:val="00936055"/>
    <w:rPr>
      <w:sz w:val="20"/>
      <w:szCs w:val="20"/>
    </w:rPr>
  </w:style>
  <w:style w:type="character" w:styleId="EndnoteReference">
    <w:name w:val="endnote reference"/>
    <w:basedOn w:val="DefaultParagraphFont"/>
    <w:uiPriority w:val="99"/>
    <w:semiHidden/>
    <w:unhideWhenUsed/>
    <w:rsid w:val="00936055"/>
    <w:rPr>
      <w:vertAlign w:val="superscript"/>
    </w:rPr>
  </w:style>
  <w:style w:type="character" w:customStyle="1" w:styleId="Heading1Char">
    <w:name w:val="Heading 1 Char"/>
    <w:basedOn w:val="DefaultParagraphFont"/>
    <w:link w:val="Heading1"/>
    <w:rsid w:val="00887C93"/>
    <w:rPr>
      <w:rFonts w:ascii="Times New Roman" w:eastAsia="Times New Roman" w:hAnsi="Times New Roman" w:cs="Arial"/>
      <w:b/>
      <w:bCs/>
      <w:spacing w:val="-2"/>
      <w:kern w:val="32"/>
      <w:sz w:val="24"/>
      <w:szCs w:val="32"/>
    </w:rPr>
  </w:style>
  <w:style w:type="character" w:customStyle="1" w:styleId="Heading3Char">
    <w:name w:val="Heading 3 Char"/>
    <w:basedOn w:val="DefaultParagraphFont"/>
    <w:link w:val="Heading3"/>
    <w:rsid w:val="005B2F30"/>
    <w:rPr>
      <w:rFonts w:ascii="Arial" w:eastAsia="Times New Roman" w:hAnsi="Arial" w:cs="Arial"/>
      <w:bCs/>
      <w:i/>
      <w:lang w:eastAsia="en-GB"/>
    </w:rPr>
  </w:style>
  <w:style w:type="paragraph" w:styleId="BodyTextIndent2">
    <w:name w:val="Body Text Indent 2"/>
    <w:basedOn w:val="Normal"/>
    <w:link w:val="BodyTextIndent2Char"/>
    <w:semiHidden/>
    <w:unhideWhenUsed/>
    <w:rsid w:val="005B2F30"/>
    <w:pPr>
      <w:spacing w:after="120"/>
      <w:ind w:left="283"/>
    </w:pPr>
    <w:rPr>
      <w:rFonts w:ascii="Times New Roman" w:eastAsia="Times New Roman" w:hAnsi="Times New Roman" w:cs="Times New Roman"/>
      <w:szCs w:val="24"/>
      <w:lang w:eastAsia="en-GB"/>
    </w:rPr>
  </w:style>
  <w:style w:type="character" w:customStyle="1" w:styleId="BodyTextIndent2Char">
    <w:name w:val="Body Text Indent 2 Char"/>
    <w:basedOn w:val="DefaultParagraphFont"/>
    <w:link w:val="BodyTextIndent2"/>
    <w:semiHidden/>
    <w:rsid w:val="005B2F30"/>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77B1"/>
    <w:rPr>
      <w:color w:val="0000FF"/>
      <w:u w:val="single"/>
    </w:rPr>
  </w:style>
  <w:style w:type="paragraph" w:customStyle="1" w:styleId="EndNoteBibliographyTitle">
    <w:name w:val="EndNote Bibliography Title"/>
    <w:basedOn w:val="Normal"/>
    <w:link w:val="EndNoteBibliographyTitleChar"/>
    <w:rsid w:val="008001EE"/>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8001EE"/>
    <w:rPr>
      <w:rFonts w:ascii="Calibri" w:eastAsia="Times New Roman" w:hAnsi="Calibri" w:cs="Calibri"/>
      <w:noProof/>
      <w:lang w:val="en-US"/>
    </w:rPr>
  </w:style>
  <w:style w:type="paragraph" w:customStyle="1" w:styleId="EndNoteBibliography">
    <w:name w:val="EndNote Bibliography"/>
    <w:basedOn w:val="Normal"/>
    <w:link w:val="EndNoteBibliographyChar"/>
    <w:rsid w:val="008001EE"/>
    <w:rPr>
      <w:rFonts w:ascii="Calibri" w:hAnsi="Calibri" w:cs="Calibri"/>
      <w:noProof/>
      <w:lang w:val="en-US"/>
    </w:rPr>
  </w:style>
  <w:style w:type="character" w:customStyle="1" w:styleId="EndNoteBibliographyChar">
    <w:name w:val="EndNote Bibliography Char"/>
    <w:basedOn w:val="FootnoteTextChar"/>
    <w:link w:val="EndNoteBibliography"/>
    <w:rsid w:val="008001EE"/>
    <w:rPr>
      <w:rFonts w:ascii="Calibri" w:eastAsia="Times New Roman"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9264">
      <w:bodyDiv w:val="1"/>
      <w:marLeft w:val="0"/>
      <w:marRight w:val="0"/>
      <w:marTop w:val="0"/>
      <w:marBottom w:val="0"/>
      <w:divBdr>
        <w:top w:val="none" w:sz="0" w:space="0" w:color="auto"/>
        <w:left w:val="none" w:sz="0" w:space="0" w:color="auto"/>
        <w:bottom w:val="none" w:sz="0" w:space="0" w:color="auto"/>
        <w:right w:val="none" w:sz="0" w:space="0" w:color="auto"/>
      </w:divBdr>
      <w:divsChild>
        <w:div w:id="1127316295">
          <w:marLeft w:val="0"/>
          <w:marRight w:val="0"/>
          <w:marTop w:val="0"/>
          <w:marBottom w:val="0"/>
          <w:divBdr>
            <w:top w:val="none" w:sz="0" w:space="0" w:color="auto"/>
            <w:left w:val="none" w:sz="0" w:space="0" w:color="auto"/>
            <w:bottom w:val="none" w:sz="0" w:space="0" w:color="auto"/>
            <w:right w:val="none" w:sz="0" w:space="0" w:color="auto"/>
          </w:divBdr>
        </w:div>
      </w:divsChild>
    </w:div>
    <w:div w:id="356388903">
      <w:bodyDiv w:val="1"/>
      <w:marLeft w:val="0"/>
      <w:marRight w:val="0"/>
      <w:marTop w:val="0"/>
      <w:marBottom w:val="0"/>
      <w:divBdr>
        <w:top w:val="none" w:sz="0" w:space="0" w:color="auto"/>
        <w:left w:val="none" w:sz="0" w:space="0" w:color="auto"/>
        <w:bottom w:val="none" w:sz="0" w:space="0" w:color="auto"/>
        <w:right w:val="none" w:sz="0" w:space="0" w:color="auto"/>
      </w:divBdr>
      <w:divsChild>
        <w:div w:id="1228615710">
          <w:marLeft w:val="0"/>
          <w:marRight w:val="0"/>
          <w:marTop w:val="0"/>
          <w:marBottom w:val="0"/>
          <w:divBdr>
            <w:top w:val="none" w:sz="0" w:space="0" w:color="auto"/>
            <w:left w:val="none" w:sz="0" w:space="0" w:color="auto"/>
            <w:bottom w:val="none" w:sz="0" w:space="0" w:color="auto"/>
            <w:right w:val="none" w:sz="0" w:space="0" w:color="auto"/>
          </w:divBdr>
        </w:div>
      </w:divsChild>
    </w:div>
    <w:div w:id="519856173">
      <w:bodyDiv w:val="1"/>
      <w:marLeft w:val="0"/>
      <w:marRight w:val="0"/>
      <w:marTop w:val="0"/>
      <w:marBottom w:val="0"/>
      <w:divBdr>
        <w:top w:val="none" w:sz="0" w:space="0" w:color="auto"/>
        <w:left w:val="none" w:sz="0" w:space="0" w:color="auto"/>
        <w:bottom w:val="none" w:sz="0" w:space="0" w:color="auto"/>
        <w:right w:val="none" w:sz="0" w:space="0" w:color="auto"/>
      </w:divBdr>
    </w:div>
    <w:div w:id="624392963">
      <w:bodyDiv w:val="1"/>
      <w:marLeft w:val="0"/>
      <w:marRight w:val="0"/>
      <w:marTop w:val="0"/>
      <w:marBottom w:val="0"/>
      <w:divBdr>
        <w:top w:val="none" w:sz="0" w:space="0" w:color="auto"/>
        <w:left w:val="none" w:sz="0" w:space="0" w:color="auto"/>
        <w:bottom w:val="none" w:sz="0" w:space="0" w:color="auto"/>
        <w:right w:val="none" w:sz="0" w:space="0" w:color="auto"/>
      </w:divBdr>
    </w:div>
    <w:div w:id="78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66878298">
          <w:marLeft w:val="0"/>
          <w:marRight w:val="0"/>
          <w:marTop w:val="0"/>
          <w:marBottom w:val="0"/>
          <w:divBdr>
            <w:top w:val="none" w:sz="0" w:space="0" w:color="auto"/>
            <w:left w:val="none" w:sz="0" w:space="0" w:color="auto"/>
            <w:bottom w:val="none" w:sz="0" w:space="0" w:color="auto"/>
            <w:right w:val="none" w:sz="0" w:space="0" w:color="auto"/>
          </w:divBdr>
        </w:div>
      </w:divsChild>
    </w:div>
    <w:div w:id="950745825">
      <w:bodyDiv w:val="1"/>
      <w:marLeft w:val="0"/>
      <w:marRight w:val="0"/>
      <w:marTop w:val="0"/>
      <w:marBottom w:val="0"/>
      <w:divBdr>
        <w:top w:val="none" w:sz="0" w:space="0" w:color="auto"/>
        <w:left w:val="none" w:sz="0" w:space="0" w:color="auto"/>
        <w:bottom w:val="none" w:sz="0" w:space="0" w:color="auto"/>
        <w:right w:val="none" w:sz="0" w:space="0" w:color="auto"/>
      </w:divBdr>
      <w:divsChild>
        <w:div w:id="1328705275">
          <w:marLeft w:val="0"/>
          <w:marRight w:val="0"/>
          <w:marTop w:val="0"/>
          <w:marBottom w:val="0"/>
          <w:divBdr>
            <w:top w:val="none" w:sz="0" w:space="0" w:color="auto"/>
            <w:left w:val="none" w:sz="0" w:space="0" w:color="auto"/>
            <w:bottom w:val="none" w:sz="0" w:space="0" w:color="auto"/>
            <w:right w:val="none" w:sz="0" w:space="0" w:color="auto"/>
          </w:divBdr>
        </w:div>
      </w:divsChild>
    </w:div>
    <w:div w:id="1056661863">
      <w:bodyDiv w:val="1"/>
      <w:marLeft w:val="0"/>
      <w:marRight w:val="0"/>
      <w:marTop w:val="0"/>
      <w:marBottom w:val="0"/>
      <w:divBdr>
        <w:top w:val="none" w:sz="0" w:space="0" w:color="auto"/>
        <w:left w:val="none" w:sz="0" w:space="0" w:color="auto"/>
        <w:bottom w:val="none" w:sz="0" w:space="0" w:color="auto"/>
        <w:right w:val="none" w:sz="0" w:space="0" w:color="auto"/>
      </w:divBdr>
    </w:div>
    <w:div w:id="1069033983">
      <w:bodyDiv w:val="1"/>
      <w:marLeft w:val="0"/>
      <w:marRight w:val="0"/>
      <w:marTop w:val="0"/>
      <w:marBottom w:val="0"/>
      <w:divBdr>
        <w:top w:val="none" w:sz="0" w:space="0" w:color="auto"/>
        <w:left w:val="none" w:sz="0" w:space="0" w:color="auto"/>
        <w:bottom w:val="none" w:sz="0" w:space="0" w:color="auto"/>
        <w:right w:val="none" w:sz="0" w:space="0" w:color="auto"/>
      </w:divBdr>
    </w:div>
    <w:div w:id="1120149398">
      <w:bodyDiv w:val="1"/>
      <w:marLeft w:val="0"/>
      <w:marRight w:val="0"/>
      <w:marTop w:val="0"/>
      <w:marBottom w:val="0"/>
      <w:divBdr>
        <w:top w:val="none" w:sz="0" w:space="0" w:color="auto"/>
        <w:left w:val="none" w:sz="0" w:space="0" w:color="auto"/>
        <w:bottom w:val="none" w:sz="0" w:space="0" w:color="auto"/>
        <w:right w:val="none" w:sz="0" w:space="0" w:color="auto"/>
      </w:divBdr>
    </w:div>
    <w:div w:id="1572227385">
      <w:bodyDiv w:val="1"/>
      <w:marLeft w:val="0"/>
      <w:marRight w:val="0"/>
      <w:marTop w:val="0"/>
      <w:marBottom w:val="0"/>
      <w:divBdr>
        <w:top w:val="none" w:sz="0" w:space="0" w:color="auto"/>
        <w:left w:val="none" w:sz="0" w:space="0" w:color="auto"/>
        <w:bottom w:val="none" w:sz="0" w:space="0" w:color="auto"/>
        <w:right w:val="none" w:sz="0" w:space="0" w:color="auto"/>
      </w:divBdr>
      <w:divsChild>
        <w:div w:id="97441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Book%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EE78-35D6-4B42-9910-90069EF6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Manuscript</Template>
  <TotalTime>1</TotalTime>
  <Pages>37</Pages>
  <Words>13243</Words>
  <Characters>75486</Characters>
  <Application>Microsoft Office Word</Application>
  <DocSecurity>0</DocSecurity>
  <Lines>629</Lines>
  <Paragraphs>177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Company/>
  <LinksUpToDate>false</LinksUpToDate>
  <CharactersWithSpaces>88552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 Mustapha</dc:creator>
  <cp:keywords/>
  <dc:description/>
  <cp:lastModifiedBy>Kate Meagher</cp:lastModifiedBy>
  <cp:revision>2</cp:revision>
  <cp:lastPrinted>2018-07-23T09:44:00Z</cp:lastPrinted>
  <dcterms:created xsi:type="dcterms:W3CDTF">2019-03-21T16:04:00Z</dcterms:created>
  <dcterms:modified xsi:type="dcterms:W3CDTF">2019-03-21T16:04:00Z</dcterms:modified>
</cp:coreProperties>
</file>